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EB" w:rsidRDefault="00503AEB">
      <w:pPr>
        <w:pStyle w:val="WA"/>
      </w:pPr>
      <w:r>
        <w:rPr>
          <w:noProof/>
          <w:lang w:val="en-US"/>
        </w:rPr>
        <w:drawing>
          <wp:anchor distT="0" distB="0" distL="114300" distR="114300" simplePos="0" relativeHeight="251659264" behindDoc="0" locked="0" layoutInCell="1" allowOverlap="1" wp14:anchorId="4DA8F4F4" wp14:editId="65CA08B5">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03AEB" w:rsidRDefault="00503AEB">
      <w:pPr>
        <w:pStyle w:val="NameofActRegPage1"/>
        <w:spacing w:before="3760" w:after="1600"/>
        <w:outlineLvl w:val="0"/>
      </w:pPr>
      <w:r>
        <w:fldChar w:fldCharType="begin"/>
      </w:r>
      <w:r>
        <w:instrText xml:space="preserve"> STYLEREF "Name Of Act/Reg"</w:instrText>
      </w:r>
      <w:r>
        <w:fldChar w:fldCharType="separate"/>
      </w:r>
      <w:r>
        <w:rPr>
          <w:noProof/>
        </w:rPr>
        <w:t>Disability Services Act 1993</w:t>
      </w:r>
      <w:r>
        <w:fldChar w:fldCharType="end"/>
      </w:r>
    </w:p>
    <w:p w:rsidR="00503AEB" w:rsidRDefault="00503AEB">
      <w:pPr>
        <w:spacing w:after="800"/>
        <w:jc w:val="center"/>
      </w:pPr>
      <w:r>
        <w:t>Compare between:</w:t>
      </w:r>
    </w:p>
    <w:p w:rsidR="00503AEB" w:rsidRDefault="00503AEB">
      <w:pPr>
        <w:jc w:val="center"/>
      </w:pPr>
      <w:r>
        <w:t>[</w:t>
      </w:r>
      <w:r>
        <w:fldChar w:fldCharType="begin"/>
      </w:r>
      <w:r>
        <w:instrText xml:space="preserve"> DocProperty FromAsAtDate</w:instrText>
      </w:r>
      <w:r>
        <w:fldChar w:fldCharType="separate"/>
      </w:r>
      <w:r>
        <w:t>17 Jun 2015</w:t>
      </w:r>
      <w:r>
        <w:fldChar w:fldCharType="end"/>
      </w:r>
      <w:r>
        <w:t xml:space="preserve">, </w:t>
      </w:r>
      <w:r>
        <w:fldChar w:fldCharType="begin"/>
      </w:r>
      <w:r>
        <w:instrText xml:space="preserve"> DocProperty FromSuffix </w:instrText>
      </w:r>
      <w:r>
        <w:fldChar w:fldCharType="separate"/>
      </w:r>
      <w:r>
        <w:t>04-d0-05</w:t>
      </w:r>
      <w:r>
        <w:fldChar w:fldCharType="end"/>
      </w:r>
      <w:r>
        <w:t>] and [</w:t>
      </w:r>
      <w:r>
        <w:fldChar w:fldCharType="begin"/>
      </w:r>
      <w:r>
        <w:instrText xml:space="preserve"> DocProperty ToAsAtDate</w:instrText>
      </w:r>
      <w:r>
        <w:fldChar w:fldCharType="separate"/>
      </w:r>
      <w:r>
        <w:t>19 Jun 2020</w:t>
      </w:r>
      <w:r>
        <w:fldChar w:fldCharType="end"/>
      </w:r>
      <w:r>
        <w:t xml:space="preserve">, </w:t>
      </w:r>
      <w:r>
        <w:fldChar w:fldCharType="begin"/>
      </w:r>
      <w:r>
        <w:instrText xml:space="preserve"> DocProperty ToSuffix</w:instrText>
      </w:r>
      <w:r>
        <w:fldChar w:fldCharType="separate"/>
      </w:r>
      <w:r>
        <w:t>04-e0-02</w:t>
      </w:r>
      <w:r>
        <w:fldChar w:fldCharType="end"/>
      </w:r>
      <w:r>
        <w:t>]</w:t>
      </w:r>
    </w:p>
    <w:p w:rsidR="00503AEB" w:rsidRDefault="00503AEB">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03AEB" w:rsidRDefault="00503AEB"/>
    <w:p w:rsidR="00F57AF2" w:rsidRDefault="00F57AF2">
      <w:pPr>
        <w:jc w:val="center"/>
        <w:sectPr w:rsidR="00F57AF2">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F57AF2" w:rsidRDefault="00132315">
      <w:pPr>
        <w:pStyle w:val="WA"/>
      </w:pPr>
      <w:r>
        <w:lastRenderedPageBreak/>
        <w:t>Western Australia</w:t>
      </w:r>
    </w:p>
    <w:p w:rsidR="00F57AF2" w:rsidRDefault="00132315">
      <w:pPr>
        <w:pStyle w:val="NameofActReg"/>
        <w:spacing w:after="840"/>
      </w:pPr>
      <w:r>
        <w:t xml:space="preserve">Disability Services Act 1993 </w:t>
      </w:r>
    </w:p>
    <w:p w:rsidR="00F57AF2" w:rsidRDefault="00132315">
      <w:pPr>
        <w:pStyle w:val="LongTitle"/>
        <w:spacing w:before="240"/>
        <w:rPr>
          <w:snapToGrid w:val="0"/>
        </w:rPr>
      </w:pPr>
      <w:r>
        <w:rPr>
          <w:snapToGrid w:val="0"/>
        </w:rPr>
        <w:t>A</w:t>
      </w:r>
      <w:bookmarkStart w:id="1" w:name="_GoBack"/>
      <w:bookmarkEnd w:id="1"/>
      <w:r>
        <w:rPr>
          <w:snapToGrid w:val="0"/>
        </w:rPr>
        <w:t xml:space="preserve">n Act for the establishment of the Disability Services Commission and the Ministerial Advisory Council on Disability, for the furtherance of principles applicable to people with disability, for the funding and provision of services to such people that meet certain objectives, for the resolution of complaints by such people, and for related purposes. </w:t>
      </w:r>
    </w:p>
    <w:p w:rsidR="00F57AF2" w:rsidRDefault="00132315">
      <w:pPr>
        <w:pStyle w:val="Footnotelongtitle"/>
      </w:pPr>
      <w:r>
        <w:tab/>
        <w:t>[Long title amended: No. 44 of 1999 s. 4; No. 57 of 2004 s. 4; No. 40 of 2012 s. 24.]</w:t>
      </w:r>
    </w:p>
    <w:p w:rsidR="00F57AF2" w:rsidRDefault="00132315">
      <w:pPr>
        <w:pStyle w:val="Heading2"/>
      </w:pPr>
      <w:bookmarkStart w:id="2" w:name="_Toc58928163"/>
      <w:bookmarkStart w:id="3" w:name="_Toc58928321"/>
      <w:bookmarkStart w:id="4" w:name="_Toc59027001"/>
      <w:bookmarkStart w:id="5" w:name="_Toc63342197"/>
      <w:bookmarkStart w:id="6" w:name="_Toc32407769"/>
      <w:bookmarkStart w:id="7" w:name="_Toc3240789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rsidR="00F57AF2" w:rsidRDefault="00132315">
      <w:pPr>
        <w:pStyle w:val="Heading5"/>
        <w:rPr>
          <w:snapToGrid w:val="0"/>
        </w:rPr>
      </w:pPr>
      <w:bookmarkStart w:id="8" w:name="_Toc63342198"/>
      <w:bookmarkStart w:id="9" w:name="_Toc32407896"/>
      <w:r>
        <w:rPr>
          <w:rStyle w:val="CharSectno"/>
        </w:rPr>
        <w:t>1</w:t>
      </w:r>
      <w:r>
        <w:rPr>
          <w:snapToGrid w:val="0"/>
        </w:rPr>
        <w:t>.</w:t>
      </w:r>
      <w:r>
        <w:rPr>
          <w:snapToGrid w:val="0"/>
        </w:rPr>
        <w:tab/>
        <w:t>Short title</w:t>
      </w:r>
      <w:bookmarkEnd w:id="8"/>
      <w:bookmarkEnd w:id="9"/>
      <w:r>
        <w:rPr>
          <w:snapToGrid w:val="0"/>
        </w:rPr>
        <w:t xml:space="preserve"> </w:t>
      </w:r>
    </w:p>
    <w:p w:rsidR="00F57AF2" w:rsidRDefault="00132315">
      <w:pPr>
        <w:pStyle w:val="Subsection"/>
        <w:rPr>
          <w:snapToGrid w:val="0"/>
        </w:rPr>
      </w:pPr>
      <w:r>
        <w:rPr>
          <w:snapToGrid w:val="0"/>
        </w:rPr>
        <w:tab/>
      </w:r>
      <w:r>
        <w:rPr>
          <w:snapToGrid w:val="0"/>
        </w:rPr>
        <w:tab/>
        <w:t xml:space="preserve">This Act may be cited as the </w:t>
      </w:r>
      <w:r>
        <w:rPr>
          <w:i/>
          <w:snapToGrid w:val="0"/>
        </w:rPr>
        <w:t>Disability Services Act 1993</w:t>
      </w:r>
      <w:r>
        <w:rPr>
          <w:snapToGrid w:val="0"/>
        </w:rPr>
        <w:t>.</w:t>
      </w:r>
    </w:p>
    <w:p w:rsidR="00F57AF2" w:rsidRDefault="00132315">
      <w:pPr>
        <w:pStyle w:val="Heading5"/>
        <w:rPr>
          <w:snapToGrid w:val="0"/>
        </w:rPr>
      </w:pPr>
      <w:bookmarkStart w:id="10" w:name="_Toc63342199"/>
      <w:bookmarkStart w:id="11" w:name="_Toc32407897"/>
      <w:r>
        <w:rPr>
          <w:rStyle w:val="CharSectno"/>
        </w:rPr>
        <w:t>2</w:t>
      </w:r>
      <w:r>
        <w:rPr>
          <w:snapToGrid w:val="0"/>
        </w:rPr>
        <w:t>.</w:t>
      </w:r>
      <w:r>
        <w:rPr>
          <w:snapToGrid w:val="0"/>
        </w:rPr>
        <w:tab/>
        <w:t>Commencement</w:t>
      </w:r>
      <w:bookmarkEnd w:id="10"/>
      <w:bookmarkEnd w:id="11"/>
      <w:r>
        <w:rPr>
          <w:snapToGrid w:val="0"/>
        </w:rPr>
        <w:t xml:space="preserve"> </w:t>
      </w:r>
    </w:p>
    <w:p w:rsidR="00F57AF2" w:rsidRDefault="00132315">
      <w:pPr>
        <w:pStyle w:val="Subsection"/>
        <w:rPr>
          <w:snapToGrid w:val="0"/>
        </w:rPr>
      </w:pPr>
      <w:r>
        <w:rPr>
          <w:snapToGrid w:val="0"/>
        </w:rPr>
        <w:tab/>
      </w:r>
      <w:r>
        <w:rPr>
          <w:snapToGrid w:val="0"/>
        </w:rPr>
        <w:tab/>
        <w:t>This Act comes into operation 7 days after the day on which it receives the Royal Assent.</w:t>
      </w:r>
    </w:p>
    <w:p w:rsidR="00F57AF2" w:rsidRDefault="00132315">
      <w:pPr>
        <w:pStyle w:val="Heading5"/>
        <w:rPr>
          <w:snapToGrid w:val="0"/>
        </w:rPr>
      </w:pPr>
      <w:bookmarkStart w:id="12" w:name="_Toc63342200"/>
      <w:bookmarkStart w:id="13" w:name="_Toc32407898"/>
      <w:r>
        <w:rPr>
          <w:rStyle w:val="CharSectno"/>
        </w:rPr>
        <w:t>3</w:t>
      </w:r>
      <w:r>
        <w:rPr>
          <w:snapToGrid w:val="0"/>
        </w:rPr>
        <w:t>.</w:t>
      </w:r>
      <w:r>
        <w:rPr>
          <w:snapToGrid w:val="0"/>
        </w:rPr>
        <w:tab/>
        <w:t>Terms used</w:t>
      </w:r>
      <w:bookmarkEnd w:id="12"/>
      <w:bookmarkEnd w:id="13"/>
      <w:r>
        <w:rPr>
          <w:snapToGrid w:val="0"/>
        </w:rPr>
        <w:t xml:space="preserve"> </w:t>
      </w:r>
    </w:p>
    <w:p w:rsidR="00F57AF2" w:rsidRDefault="00132315">
      <w:pPr>
        <w:pStyle w:val="Subsection"/>
        <w:rPr>
          <w:snapToGrid w:val="0"/>
        </w:rPr>
      </w:pPr>
      <w:r>
        <w:rPr>
          <w:snapToGrid w:val="0"/>
        </w:rPr>
        <w:tab/>
      </w:r>
      <w:r>
        <w:rPr>
          <w:snapToGrid w:val="0"/>
        </w:rPr>
        <w:tab/>
        <w:t>In this Act, unless the contrary intention appears — </w:t>
      </w:r>
    </w:p>
    <w:p w:rsidR="00F57AF2" w:rsidRDefault="00132315">
      <w:pPr>
        <w:pStyle w:val="Defstart"/>
      </w:pPr>
      <w:r>
        <w:rPr>
          <w:b/>
        </w:rPr>
        <w:tab/>
      </w:r>
      <w:r>
        <w:rPr>
          <w:rStyle w:val="CharDefText"/>
        </w:rPr>
        <w:t>Account</w:t>
      </w:r>
      <w:r>
        <w:t xml:space="preserve"> means the account referred to in section 15(2);</w:t>
      </w:r>
    </w:p>
    <w:p w:rsidR="00F57AF2" w:rsidRDefault="00132315">
      <w:pPr>
        <w:pStyle w:val="Defstart"/>
      </w:pPr>
      <w:r>
        <w:rPr>
          <w:b/>
        </w:rPr>
        <w:tab/>
      </w:r>
      <w:r>
        <w:rPr>
          <w:rStyle w:val="CharDefText"/>
        </w:rPr>
        <w:t>Board</w:t>
      </w:r>
      <w:r>
        <w:t xml:space="preserve"> means the board of the Commission provided for by section 7;</w:t>
      </w:r>
    </w:p>
    <w:p w:rsidR="00F57AF2" w:rsidRDefault="00132315">
      <w:pPr>
        <w:pStyle w:val="Defstart"/>
      </w:pPr>
      <w:r>
        <w:rPr>
          <w:b/>
        </w:rPr>
        <w:tab/>
      </w:r>
      <w:r>
        <w:rPr>
          <w:rStyle w:val="CharDefText"/>
        </w:rPr>
        <w:t>carer</w:t>
      </w:r>
      <w:r>
        <w:t xml:space="preserve"> has the meaning given to that term in section 3A;</w:t>
      </w:r>
    </w:p>
    <w:p w:rsidR="00F57AF2" w:rsidRDefault="00132315">
      <w:pPr>
        <w:pStyle w:val="Defstart"/>
      </w:pPr>
      <w:r>
        <w:rPr>
          <w:b/>
        </w:rPr>
        <w:tab/>
      </w:r>
      <w:r>
        <w:rPr>
          <w:rStyle w:val="CharDefText"/>
        </w:rPr>
        <w:t>chief executive officer</w:t>
      </w:r>
      <w:r>
        <w:t xml:space="preserve"> means the chief executive officer of the Commission;</w:t>
      </w:r>
    </w:p>
    <w:p w:rsidR="00F57AF2" w:rsidRDefault="00132315">
      <w:pPr>
        <w:pStyle w:val="Defstart"/>
      </w:pPr>
      <w:r>
        <w:rPr>
          <w:b/>
        </w:rPr>
        <w:tab/>
      </w:r>
      <w:r>
        <w:rPr>
          <w:rStyle w:val="CharDefText"/>
        </w:rPr>
        <w:t>Commission</w:t>
      </w:r>
      <w:r>
        <w:t xml:space="preserve"> means the Disability Services Commission referred to in section 6;</w:t>
      </w:r>
    </w:p>
    <w:p w:rsidR="00F57AF2" w:rsidRDefault="00132315">
      <w:pPr>
        <w:pStyle w:val="Defstart"/>
      </w:pPr>
      <w:r>
        <w:rPr>
          <w:b/>
        </w:rPr>
        <w:tab/>
      </w:r>
      <w:r>
        <w:rPr>
          <w:rStyle w:val="CharDefText"/>
        </w:rPr>
        <w:t>Council</w:t>
      </w:r>
      <w:r>
        <w:t xml:space="preserve"> means the Ministerial Advisory Council on Disability established under section 22;</w:t>
      </w:r>
    </w:p>
    <w:p w:rsidR="00F57AF2" w:rsidRDefault="00132315">
      <w:pPr>
        <w:pStyle w:val="Defstart"/>
      </w:pPr>
      <w:r>
        <w:tab/>
      </w:r>
      <w:r>
        <w:rPr>
          <w:rStyle w:val="CharDefText"/>
        </w:rPr>
        <w:t>Declared Places Act</w:t>
      </w:r>
      <w:r>
        <w:t xml:space="preserve"> means the </w:t>
      </w:r>
      <w:r>
        <w:rPr>
          <w:i/>
        </w:rPr>
        <w:t>Declared Places (Mentally Impaired Accused) Act 2015</w:t>
      </w:r>
      <w:r>
        <w:t>;</w:t>
      </w:r>
    </w:p>
    <w:p w:rsidR="00F57AF2" w:rsidRDefault="00132315">
      <w:pPr>
        <w:pStyle w:val="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rsidR="00F57AF2" w:rsidRDefault="00132315">
      <w:pPr>
        <w:pStyle w:val="Defstart"/>
      </w:pPr>
      <w:r>
        <w:rPr>
          <w:b/>
        </w:rPr>
        <w:tab/>
      </w:r>
      <w:r>
        <w:rPr>
          <w:rStyle w:val="CharDefText"/>
        </w:rPr>
        <w:t>disability</w:t>
      </w:r>
      <w:r>
        <w:t xml:space="preserve"> means a disability — </w:t>
      </w:r>
    </w:p>
    <w:p w:rsidR="00F57AF2" w:rsidRDefault="00132315">
      <w:pPr>
        <w:pStyle w:val="Defpara"/>
      </w:pPr>
      <w:r>
        <w:tab/>
        <w:t>(a)</w:t>
      </w:r>
      <w:r>
        <w:tab/>
        <w:t>which is attributable to an intellectual, psychiatric, cognitive, neurological, sensory, or physical impairment or a combination of those impairments; and</w:t>
      </w:r>
    </w:p>
    <w:p w:rsidR="00F57AF2" w:rsidRDefault="00132315">
      <w:pPr>
        <w:pStyle w:val="Defpara"/>
      </w:pPr>
      <w:r>
        <w:tab/>
        <w:t>(b)</w:t>
      </w:r>
      <w:r>
        <w:tab/>
        <w:t>which is permanent or likely to be permanent; and</w:t>
      </w:r>
    </w:p>
    <w:p w:rsidR="00F57AF2" w:rsidRDefault="00132315">
      <w:pPr>
        <w:pStyle w:val="Defpara"/>
      </w:pPr>
      <w:r>
        <w:tab/>
        <w:t>(c)</w:t>
      </w:r>
      <w:r>
        <w:tab/>
        <w:t>which may or may not be of a chronic or episodic nature; and</w:t>
      </w:r>
    </w:p>
    <w:p w:rsidR="00F57AF2" w:rsidRDefault="00132315">
      <w:pPr>
        <w:pStyle w:val="Defpara"/>
        <w:keepNext/>
      </w:pPr>
      <w:r>
        <w:tab/>
        <w:t>(d)</w:t>
      </w:r>
      <w:r>
        <w:tab/>
        <w:t>which results in — </w:t>
      </w:r>
    </w:p>
    <w:p w:rsidR="00F57AF2" w:rsidRDefault="00132315">
      <w:pPr>
        <w:pStyle w:val="Defsubpara"/>
      </w:pPr>
      <w:r>
        <w:tab/>
        <w:t>(i)</w:t>
      </w:r>
      <w:r>
        <w:tab/>
        <w:t>a substantially reduced capacity of the person for communication, social interaction, learning or mobility; and</w:t>
      </w:r>
    </w:p>
    <w:p w:rsidR="00F57AF2" w:rsidRDefault="00132315">
      <w:pPr>
        <w:pStyle w:val="Defsubpara"/>
      </w:pPr>
      <w:r>
        <w:tab/>
        <w:t>(ii)</w:t>
      </w:r>
      <w:r>
        <w:tab/>
        <w:t>a need for continuing support services;</w:t>
      </w:r>
    </w:p>
    <w:p w:rsidR="00F57AF2" w:rsidRDefault="00132315">
      <w:pPr>
        <w:pStyle w:val="Defstart"/>
      </w:pPr>
      <w:r>
        <w:rPr>
          <w:b/>
        </w:rPr>
        <w:tab/>
      </w:r>
      <w:r>
        <w:rPr>
          <w:rStyle w:val="CharDefText"/>
        </w:rPr>
        <w:t>disability service</w:t>
      </w:r>
      <w:r>
        <w:t xml:space="preserve"> means — </w:t>
      </w:r>
    </w:p>
    <w:p w:rsidR="00F57AF2" w:rsidRDefault="00132315">
      <w:pPr>
        <w:pStyle w:val="Defpara"/>
      </w:pPr>
      <w:r>
        <w:tab/>
        <w:t>(a)</w:t>
      </w:r>
      <w:r>
        <w:tab/>
        <w:t>a service provided specifically for people with disability, whether by carers or others; or</w:t>
      </w:r>
    </w:p>
    <w:p w:rsidR="00F57AF2" w:rsidRDefault="00132315">
      <w:pPr>
        <w:pStyle w:val="Defpara"/>
      </w:pPr>
      <w:r>
        <w:tab/>
        <w:t>(b)</w:t>
      </w:r>
      <w:r>
        <w:tab/>
        <w:t>a service provided specifically for carers;</w:t>
      </w:r>
    </w:p>
    <w:p w:rsidR="00F57AF2" w:rsidRDefault="00132315">
      <w:pPr>
        <w:pStyle w:val="Defstart"/>
      </w:pPr>
      <w:r>
        <w:tab/>
      </w:r>
      <w:r>
        <w:rPr>
          <w:rStyle w:val="CharDefText"/>
        </w:rPr>
        <w:t>Disability Services Standards</w:t>
      </w:r>
      <w:r>
        <w:t xml:space="preserve"> are those standards prescribed in accordance with section 12(1)(i);</w:t>
      </w:r>
    </w:p>
    <w:p w:rsidR="00F57AF2" w:rsidRDefault="00132315">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rsidR="00F57AF2" w:rsidRDefault="00132315">
      <w:pPr>
        <w:pStyle w:val="Defstart"/>
      </w:pPr>
      <w:r>
        <w:rPr>
          <w:b/>
        </w:rPr>
        <w:tab/>
      </w:r>
      <w:r>
        <w:rPr>
          <w:rStyle w:val="CharDefText"/>
        </w:rPr>
        <w:t>personnel</w:t>
      </w:r>
      <w:r>
        <w:t xml:space="preserve"> means the chief executive officer and people appointed or employed under section 9;</w:t>
      </w:r>
    </w:p>
    <w:p w:rsidR="00F57AF2" w:rsidRDefault="00132315">
      <w:pPr>
        <w:pStyle w:val="Defstart"/>
      </w:pPr>
      <w:r>
        <w:rPr>
          <w:b/>
        </w:rPr>
        <w:tab/>
      </w:r>
      <w:r>
        <w:rPr>
          <w:rStyle w:val="CharDefText"/>
        </w:rPr>
        <w:t>public authority</w:t>
      </w:r>
      <w:r>
        <w:t xml:space="preserve"> means — </w:t>
      </w:r>
    </w:p>
    <w:p w:rsidR="00F57AF2" w:rsidRDefault="00132315">
      <w:pPr>
        <w:pStyle w:val="Defpara"/>
      </w:pPr>
      <w:r>
        <w:tab/>
        <w:t>(a)</w:t>
      </w:r>
      <w:r>
        <w:tab/>
        <w:t xml:space="preserve">a department of the Public Service or an organisation specified in column 2 of Schedule 2 of the </w:t>
      </w:r>
      <w:r>
        <w:rPr>
          <w:i/>
        </w:rPr>
        <w:t>Public Sector Management Act 1994</w:t>
      </w:r>
      <w:r>
        <w:t>; or</w:t>
      </w:r>
    </w:p>
    <w:p w:rsidR="00F57AF2" w:rsidRDefault="00132315">
      <w:pPr>
        <w:pStyle w:val="Defpara"/>
      </w:pPr>
      <w:r>
        <w:tab/>
        <w:t>(b)</w:t>
      </w:r>
      <w:r>
        <w:tab/>
        <w:t>another authority or body (whether incorporated or not) that is established for a public purpose by the State, regardless of the way it is established; or</w:t>
      </w:r>
    </w:p>
    <w:p w:rsidR="00F57AF2" w:rsidRDefault="00132315">
      <w:pPr>
        <w:pStyle w:val="Defpara"/>
      </w:pPr>
      <w:r>
        <w:tab/>
        <w:t>(c)</w:t>
      </w:r>
      <w:r>
        <w:tab/>
        <w:t>a person declared by regulation to be a public authority;</w:t>
      </w:r>
    </w:p>
    <w:p w:rsidR="00F57AF2" w:rsidRDefault="00132315">
      <w:pPr>
        <w:pStyle w:val="Defstart"/>
      </w:pPr>
      <w:r>
        <w:tab/>
      </w:r>
      <w:r>
        <w:rPr>
          <w:rStyle w:val="CharDefText"/>
        </w:rPr>
        <w:t>resident</w:t>
      </w:r>
      <w:r>
        <w:t xml:space="preserve"> means a resident as defined in the Declared Places Act section 3;</w:t>
      </w:r>
    </w:p>
    <w:p w:rsidR="00F57AF2" w:rsidRDefault="00132315">
      <w:pPr>
        <w:pStyle w:val="Defstart"/>
      </w:pPr>
      <w:r>
        <w:rPr>
          <w:b/>
        </w:rPr>
        <w:tab/>
      </w:r>
      <w:r>
        <w:rPr>
          <w:rStyle w:val="CharDefText"/>
        </w:rPr>
        <w:t>service developer</w:t>
      </w:r>
      <w:r>
        <w:t xml:space="preserve"> means a person who or which — </w:t>
      </w:r>
    </w:p>
    <w:p w:rsidR="00F57AF2" w:rsidRDefault="00132315">
      <w:pPr>
        <w:pStyle w:val="Defpara"/>
      </w:pPr>
      <w:r>
        <w:tab/>
        <w:t>(a)</w:t>
      </w:r>
      <w:r>
        <w:tab/>
        <w:t>investigates the need for disability services other than disability services provided by carers; or</w:t>
      </w:r>
    </w:p>
    <w:p w:rsidR="00F57AF2" w:rsidRDefault="00132315">
      <w:pPr>
        <w:pStyle w:val="Defpara"/>
      </w:pPr>
      <w:r>
        <w:tab/>
        <w:t>(b)</w:t>
      </w:r>
      <w:r>
        <w:tab/>
        <w:t>researches the provision of disability services other than disability services provided by carers; or</w:t>
      </w:r>
    </w:p>
    <w:p w:rsidR="00F57AF2" w:rsidRDefault="00132315">
      <w:pPr>
        <w:pStyle w:val="Defpara"/>
      </w:pPr>
      <w:r>
        <w:tab/>
        <w:t>(c)</w:t>
      </w:r>
      <w:r>
        <w:tab/>
        <w:t>plans for the provision of disability services other than disability services provided by carers; or</w:t>
      </w:r>
    </w:p>
    <w:p w:rsidR="00F57AF2" w:rsidRDefault="00132315">
      <w:pPr>
        <w:pStyle w:val="Defpara"/>
      </w:pPr>
      <w:r>
        <w:tab/>
        <w:t>(d)</w:t>
      </w:r>
      <w:r>
        <w:tab/>
        <w:t>develops proposals for the provision of disability services other than disability services provided by carers; or</w:t>
      </w:r>
    </w:p>
    <w:p w:rsidR="00F57AF2" w:rsidRDefault="00132315">
      <w:pPr>
        <w:pStyle w:val="Defpara"/>
      </w:pPr>
      <w:r>
        <w:tab/>
        <w:t>(e)</w:t>
      </w:r>
      <w:r>
        <w:tab/>
        <w:t>initiates the provision of disability services other than disability services provided by carers; or</w:t>
      </w:r>
    </w:p>
    <w:p w:rsidR="00F57AF2" w:rsidRDefault="00132315">
      <w:pPr>
        <w:pStyle w:val="Defpara"/>
      </w:pPr>
      <w:r>
        <w:tab/>
        <w:t>(f)</w:t>
      </w:r>
      <w:r>
        <w:tab/>
        <w:t>develops or implements training programmes for people who provide disability services other than disability services provided by carers; or</w:t>
      </w:r>
    </w:p>
    <w:p w:rsidR="00F57AF2" w:rsidRDefault="00132315">
      <w:pPr>
        <w:pStyle w:val="Defpara"/>
      </w:pPr>
      <w:r>
        <w:tab/>
        <w:t>(g)</w:t>
      </w:r>
      <w:r>
        <w:tab/>
        <w:t>researches the effects of providing disability services other than disability services provided by carers; or</w:t>
      </w:r>
    </w:p>
    <w:p w:rsidR="00F57AF2" w:rsidRDefault="00132315">
      <w:pPr>
        <w:pStyle w:val="Defpara"/>
      </w:pPr>
      <w:r>
        <w:tab/>
        <w:t>(h)</w:t>
      </w:r>
      <w:r>
        <w:tab/>
        <w:t>does any prescribed activity;</w:t>
      </w:r>
    </w:p>
    <w:p w:rsidR="00F57AF2" w:rsidRDefault="00132315">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rsidR="00F57AF2" w:rsidRDefault="00132315">
      <w:pPr>
        <w:pStyle w:val="Footnotesection"/>
      </w:pPr>
      <w:r>
        <w:tab/>
        <w:t>[Section 3 amended: No. 32 of 1994 s. 19; No. 44 of 1999 s. 5; No. 37 of 2004 s. 24; No. 57 of 2004 s. 5; No. 38 of 2005 s. 15; No. 33 of 2010 s. 32; No. 40 of 2012 s. 4 and 24; No. 4 of 2015 s. 70.]</w:t>
      </w:r>
    </w:p>
    <w:p w:rsidR="00F57AF2" w:rsidRDefault="00132315">
      <w:pPr>
        <w:pStyle w:val="Heading5"/>
      </w:pPr>
      <w:bookmarkStart w:id="14" w:name="_Toc63342201"/>
      <w:bookmarkStart w:id="15" w:name="_Toc32407899"/>
      <w:r>
        <w:rPr>
          <w:rStyle w:val="CharSectno"/>
        </w:rPr>
        <w:t>3A</w:t>
      </w:r>
      <w:r>
        <w:t>.</w:t>
      </w:r>
      <w:r>
        <w:tab/>
        <w:t>Persons who are carers</w:t>
      </w:r>
      <w:bookmarkEnd w:id="14"/>
      <w:bookmarkEnd w:id="15"/>
    </w:p>
    <w:p w:rsidR="00F57AF2" w:rsidRDefault="00132315">
      <w:pPr>
        <w:pStyle w:val="Subsection"/>
      </w:pPr>
      <w:r>
        <w:tab/>
        <w:t>(1)</w:t>
      </w:r>
      <w:r>
        <w:tab/>
        <w:t>Except as provided in subsection (2), a person is a carer for the purposes of this Act if he or she is an individual who provides ongoing care or assistance to a person with disability.</w:t>
      </w:r>
    </w:p>
    <w:p w:rsidR="00F57AF2" w:rsidRDefault="00132315">
      <w:pPr>
        <w:pStyle w:val="Subsection"/>
      </w:pPr>
      <w:r>
        <w:tab/>
        <w:t>(2)</w:t>
      </w:r>
      <w:r>
        <w:tab/>
        <w:t xml:space="preserve">However a person is not a carer if he or she — </w:t>
      </w:r>
    </w:p>
    <w:p w:rsidR="00F57AF2" w:rsidRDefault="00132315">
      <w:pPr>
        <w:pStyle w:val="Indenta"/>
      </w:pPr>
      <w:r>
        <w:tab/>
        <w:t>(a)</w:t>
      </w:r>
      <w:r>
        <w:tab/>
        <w:t>provides the care or assistance under a contract for services (other than an agreement entered into under section 25) or a contract of service; or</w:t>
      </w:r>
    </w:p>
    <w:p w:rsidR="00F57AF2" w:rsidRDefault="00132315">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rsidR="00F57AF2" w:rsidRDefault="00132315">
      <w:pPr>
        <w:pStyle w:val="Subsection"/>
        <w:keepNext/>
      </w:pPr>
      <w:r>
        <w:tab/>
        <w:t>(3)</w:t>
      </w:r>
      <w:r>
        <w:tab/>
        <w:t>A person is not a carer for the purposes of this Act only because —</w:t>
      </w:r>
    </w:p>
    <w:p w:rsidR="00F57AF2" w:rsidRDefault="00132315">
      <w:pPr>
        <w:pStyle w:val="Indenta"/>
      </w:pPr>
      <w:r>
        <w:tab/>
        <w:t>(a)</w:t>
      </w:r>
      <w:r>
        <w:tab/>
        <w:t>the person is a spouse, de facto partner, parent or guardian of a person with disability; or</w:t>
      </w:r>
    </w:p>
    <w:p w:rsidR="00F57AF2" w:rsidRDefault="00132315">
      <w:pPr>
        <w:pStyle w:val="Indenta"/>
      </w:pPr>
      <w:r>
        <w:tab/>
        <w:t>(b)</w:t>
      </w:r>
      <w:r>
        <w:tab/>
        <w:t xml:space="preserve">the person provides care to a child with disability under an arrangement with the chief executive officer of the department principally assisting the Minister administering the </w:t>
      </w:r>
      <w:r>
        <w:rPr>
          <w:i/>
          <w:iCs/>
        </w:rPr>
        <w:t>Children and Community Services Act 2004</w:t>
      </w:r>
      <w:r>
        <w:t xml:space="preserve"> in the administration of that Act.</w:t>
      </w:r>
    </w:p>
    <w:p w:rsidR="00F57AF2" w:rsidRDefault="00132315">
      <w:pPr>
        <w:pStyle w:val="Footnotesection"/>
      </w:pPr>
      <w:r>
        <w:tab/>
        <w:t>[Section 3A inserted: No. 37 of 2004 s. 25; amended: No. 53 of 2006 s. 12(2); No. 33 of 2010 s. 33; No. 40 of 2012 s. 24.]</w:t>
      </w:r>
    </w:p>
    <w:p w:rsidR="00F57AF2" w:rsidRDefault="00132315">
      <w:pPr>
        <w:pStyle w:val="Heading5"/>
        <w:rPr>
          <w:snapToGrid w:val="0"/>
        </w:rPr>
      </w:pPr>
      <w:bookmarkStart w:id="16" w:name="_Toc63342202"/>
      <w:bookmarkStart w:id="17" w:name="_Toc32407900"/>
      <w:r>
        <w:rPr>
          <w:rStyle w:val="CharSectno"/>
        </w:rPr>
        <w:t>4</w:t>
      </w:r>
      <w:r>
        <w:rPr>
          <w:snapToGrid w:val="0"/>
        </w:rPr>
        <w:t>.</w:t>
      </w:r>
      <w:r>
        <w:rPr>
          <w:snapToGrid w:val="0"/>
        </w:rPr>
        <w:tab/>
        <w:t>Legal proceedings to enforce provision of a service</w:t>
      </w:r>
      <w:bookmarkEnd w:id="16"/>
      <w:bookmarkEnd w:id="17"/>
      <w:r>
        <w:rPr>
          <w:snapToGrid w:val="0"/>
        </w:rPr>
        <w:t xml:space="preserve"> </w:t>
      </w:r>
    </w:p>
    <w:p w:rsidR="00F57AF2" w:rsidRDefault="00132315">
      <w:pPr>
        <w:pStyle w:val="Subsection"/>
        <w:rPr>
          <w:snapToGrid w:val="0"/>
        </w:rPr>
      </w:pPr>
      <w:r>
        <w:rPr>
          <w:snapToGrid w:val="0"/>
        </w:rPr>
        <w:tab/>
        <w:t>(1)</w:t>
      </w:r>
      <w:r>
        <w:rPr>
          <w:snapToGrid w:val="0"/>
        </w:rPr>
        <w:tab/>
        <w:t xml:space="preserve">This Act is not to be taken as providing a person with </w:t>
      </w:r>
      <w:r>
        <w:t>disability</w:t>
      </w:r>
      <w:r>
        <w:rPr>
          <w:snapToGrid w:val="0"/>
        </w:rPr>
        <w:t>, or any other person, with any greater entitlement to legally enforce the provision of a service than he or she would have had if this Act had not been enacted.</w:t>
      </w:r>
    </w:p>
    <w:p w:rsidR="00F57AF2" w:rsidRDefault="00132315">
      <w:pPr>
        <w:pStyle w:val="Subsection"/>
        <w:rPr>
          <w:snapToGrid w:val="0"/>
        </w:rPr>
      </w:pPr>
      <w:r>
        <w:rPr>
          <w:snapToGrid w:val="0"/>
        </w:rPr>
        <w:tab/>
        <w:t>(2)</w:t>
      </w:r>
      <w:r>
        <w:rPr>
          <w:snapToGrid w:val="0"/>
        </w:rPr>
        <w:tab/>
        <w:t>Subsection (1) does not limit the services that may be provided under this Act.</w:t>
      </w:r>
    </w:p>
    <w:p w:rsidR="00F57AF2" w:rsidRDefault="00132315">
      <w:pPr>
        <w:pStyle w:val="Footnotesection"/>
      </w:pPr>
      <w:r>
        <w:tab/>
        <w:t>[Section 4 amended: No. 40 of 2012 s. 24.]</w:t>
      </w:r>
    </w:p>
    <w:p w:rsidR="00F57AF2" w:rsidRDefault="00132315">
      <w:pPr>
        <w:pStyle w:val="Heading5"/>
        <w:rPr>
          <w:snapToGrid w:val="0"/>
        </w:rPr>
      </w:pPr>
      <w:bookmarkStart w:id="18" w:name="_Toc63342203"/>
      <w:bookmarkStart w:id="19" w:name="_Toc32407901"/>
      <w:r>
        <w:rPr>
          <w:rStyle w:val="CharSectno"/>
        </w:rPr>
        <w:t>5</w:t>
      </w:r>
      <w:r>
        <w:rPr>
          <w:snapToGrid w:val="0"/>
        </w:rPr>
        <w:t>.</w:t>
      </w:r>
      <w:r>
        <w:rPr>
          <w:snapToGrid w:val="0"/>
        </w:rPr>
        <w:tab/>
        <w:t>Crown bound</w:t>
      </w:r>
      <w:bookmarkEnd w:id="18"/>
      <w:bookmarkEnd w:id="19"/>
      <w:r>
        <w:rPr>
          <w:snapToGrid w:val="0"/>
        </w:rPr>
        <w:t xml:space="preserve"> </w:t>
      </w:r>
    </w:p>
    <w:p w:rsidR="00F57AF2" w:rsidRDefault="00132315">
      <w:pPr>
        <w:pStyle w:val="Subsection"/>
        <w:rPr>
          <w:snapToGrid w:val="0"/>
        </w:rPr>
      </w:pPr>
      <w:r>
        <w:rPr>
          <w:snapToGrid w:val="0"/>
        </w:rPr>
        <w:tab/>
      </w:r>
      <w:r>
        <w:rPr>
          <w:snapToGrid w:val="0"/>
        </w:rPr>
        <w:tab/>
        <w:t>This Act binds the Crown.</w:t>
      </w:r>
    </w:p>
    <w:p w:rsidR="00F57AF2" w:rsidRDefault="00132315">
      <w:pPr>
        <w:pStyle w:val="Heading2"/>
      </w:pPr>
      <w:bookmarkStart w:id="20" w:name="_Toc58928170"/>
      <w:bookmarkStart w:id="21" w:name="_Toc58928328"/>
      <w:bookmarkStart w:id="22" w:name="_Toc59027008"/>
      <w:bookmarkStart w:id="23" w:name="_Toc63342204"/>
      <w:bookmarkStart w:id="24" w:name="_Toc32407776"/>
      <w:bookmarkStart w:id="25" w:name="_Toc32407902"/>
      <w:r>
        <w:rPr>
          <w:rStyle w:val="CharPartNo"/>
        </w:rPr>
        <w:t>Part 2</w:t>
      </w:r>
      <w:r>
        <w:t> — </w:t>
      </w:r>
      <w:r>
        <w:rPr>
          <w:rStyle w:val="CharPartText"/>
        </w:rPr>
        <w:t>Disability Services Commission</w:t>
      </w:r>
      <w:bookmarkEnd w:id="20"/>
      <w:bookmarkEnd w:id="21"/>
      <w:bookmarkEnd w:id="22"/>
      <w:bookmarkEnd w:id="23"/>
      <w:bookmarkEnd w:id="24"/>
      <w:bookmarkEnd w:id="25"/>
      <w:r>
        <w:rPr>
          <w:rStyle w:val="CharPartText"/>
        </w:rPr>
        <w:t xml:space="preserve"> </w:t>
      </w:r>
    </w:p>
    <w:p w:rsidR="00F57AF2" w:rsidRDefault="00132315">
      <w:pPr>
        <w:pStyle w:val="Heading3"/>
        <w:rPr>
          <w:snapToGrid w:val="0"/>
        </w:rPr>
      </w:pPr>
      <w:bookmarkStart w:id="26" w:name="_Toc58928171"/>
      <w:bookmarkStart w:id="27" w:name="_Toc58928329"/>
      <w:bookmarkStart w:id="28" w:name="_Toc59027009"/>
      <w:bookmarkStart w:id="29" w:name="_Toc63342205"/>
      <w:bookmarkStart w:id="30" w:name="_Toc32407777"/>
      <w:bookmarkStart w:id="31" w:name="_Toc32407903"/>
      <w:r>
        <w:rPr>
          <w:rStyle w:val="CharDivNo"/>
        </w:rPr>
        <w:t>Division 1</w:t>
      </w:r>
      <w:r>
        <w:rPr>
          <w:snapToGrid w:val="0"/>
        </w:rPr>
        <w:t> — </w:t>
      </w:r>
      <w:r>
        <w:rPr>
          <w:rStyle w:val="CharDivText"/>
        </w:rPr>
        <w:t>Establishment and personnel</w:t>
      </w:r>
      <w:bookmarkEnd w:id="26"/>
      <w:bookmarkEnd w:id="27"/>
      <w:bookmarkEnd w:id="28"/>
      <w:bookmarkEnd w:id="29"/>
      <w:bookmarkEnd w:id="30"/>
      <w:bookmarkEnd w:id="31"/>
      <w:r>
        <w:rPr>
          <w:rStyle w:val="CharDivText"/>
        </w:rPr>
        <w:t xml:space="preserve"> </w:t>
      </w:r>
    </w:p>
    <w:p w:rsidR="00F57AF2" w:rsidRDefault="00132315">
      <w:pPr>
        <w:pStyle w:val="Heading5"/>
        <w:rPr>
          <w:snapToGrid w:val="0"/>
        </w:rPr>
      </w:pPr>
      <w:bookmarkStart w:id="32" w:name="_Toc63342206"/>
      <w:bookmarkStart w:id="33" w:name="_Toc32407904"/>
      <w:r>
        <w:rPr>
          <w:rStyle w:val="CharSectno"/>
        </w:rPr>
        <w:t>6</w:t>
      </w:r>
      <w:r>
        <w:rPr>
          <w:snapToGrid w:val="0"/>
        </w:rPr>
        <w:t>.</w:t>
      </w:r>
      <w:r>
        <w:rPr>
          <w:snapToGrid w:val="0"/>
        </w:rPr>
        <w:tab/>
        <w:t>Commission a body corporate</w:t>
      </w:r>
      <w:bookmarkEnd w:id="32"/>
      <w:bookmarkEnd w:id="33"/>
      <w:r>
        <w:rPr>
          <w:snapToGrid w:val="0"/>
        </w:rPr>
        <w:t xml:space="preserve"> </w:t>
      </w:r>
    </w:p>
    <w:p w:rsidR="00F57AF2" w:rsidRDefault="00132315">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rsidR="00F57AF2" w:rsidRDefault="00132315">
      <w:pPr>
        <w:pStyle w:val="Subsection"/>
        <w:rPr>
          <w:snapToGrid w:val="0"/>
        </w:rPr>
      </w:pPr>
      <w:r>
        <w:rPr>
          <w:snapToGrid w:val="0"/>
        </w:rPr>
        <w:tab/>
        <w:t>(2)</w:t>
      </w:r>
      <w:r>
        <w:rPr>
          <w:snapToGrid w:val="0"/>
        </w:rPr>
        <w:tab/>
        <w:t>The Commission is a body corporate with perpetual succession and a common seal.</w:t>
      </w:r>
    </w:p>
    <w:p w:rsidR="00F57AF2" w:rsidRDefault="00132315">
      <w:pPr>
        <w:pStyle w:val="Subsection"/>
        <w:rPr>
          <w:snapToGrid w:val="0"/>
        </w:rPr>
      </w:pPr>
      <w:r>
        <w:rPr>
          <w:snapToGrid w:val="0"/>
        </w:rPr>
        <w:tab/>
        <w:t>(3)</w:t>
      </w:r>
      <w:r>
        <w:rPr>
          <w:snapToGrid w:val="0"/>
        </w:rPr>
        <w:tab/>
        <w:t>Proceedings may be taken by or against the Commission in its corporate name.</w:t>
      </w:r>
    </w:p>
    <w:p w:rsidR="00F57AF2" w:rsidRDefault="00132315">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rsidR="00F57AF2" w:rsidRDefault="00132315">
      <w:pPr>
        <w:pStyle w:val="Subsection"/>
      </w:pPr>
      <w:r>
        <w:tab/>
        <w:t>(5)</w:t>
      </w:r>
      <w:r>
        <w:tab/>
        <w:t xml:space="preserve">The Commission is to be taken to be a department established under section 35 of the </w:t>
      </w:r>
      <w:r>
        <w:rPr>
          <w:i/>
        </w:rPr>
        <w:t>Public Sector Management Act 1994</w:t>
      </w:r>
      <w:r>
        <w:t>.</w:t>
      </w:r>
    </w:p>
    <w:p w:rsidR="00F57AF2" w:rsidRDefault="00132315">
      <w:pPr>
        <w:pStyle w:val="Footnotesection"/>
        <w:ind w:left="890" w:hanging="890"/>
      </w:pPr>
      <w:r>
        <w:tab/>
        <w:t>[Section 6 amended: No. 57 of 2004 s. 6.]</w:t>
      </w:r>
    </w:p>
    <w:p w:rsidR="00F57AF2" w:rsidRDefault="00132315">
      <w:pPr>
        <w:pStyle w:val="Heading5"/>
        <w:rPr>
          <w:snapToGrid w:val="0"/>
        </w:rPr>
      </w:pPr>
      <w:bookmarkStart w:id="34" w:name="_Toc63342207"/>
      <w:bookmarkStart w:id="35" w:name="_Toc32407905"/>
      <w:r>
        <w:rPr>
          <w:rStyle w:val="CharSectno"/>
        </w:rPr>
        <w:t>7</w:t>
      </w:r>
      <w:r>
        <w:rPr>
          <w:snapToGrid w:val="0"/>
        </w:rPr>
        <w:t>.</w:t>
      </w:r>
      <w:r>
        <w:rPr>
          <w:snapToGrid w:val="0"/>
        </w:rPr>
        <w:tab/>
        <w:t>Board of Commission</w:t>
      </w:r>
      <w:bookmarkEnd w:id="34"/>
      <w:bookmarkEnd w:id="35"/>
      <w:r>
        <w:rPr>
          <w:snapToGrid w:val="0"/>
        </w:rPr>
        <w:t xml:space="preserve"> </w:t>
      </w:r>
    </w:p>
    <w:p w:rsidR="00F57AF2" w:rsidRDefault="00132315">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rsidR="00F57AF2" w:rsidRDefault="00132315">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rsidR="00F57AF2" w:rsidRDefault="00132315">
      <w:pPr>
        <w:pStyle w:val="Indenta"/>
        <w:rPr>
          <w:snapToGrid w:val="0"/>
        </w:rPr>
      </w:pPr>
      <w:r>
        <w:rPr>
          <w:snapToGrid w:val="0"/>
        </w:rPr>
        <w:tab/>
        <w:t>(a)</w:t>
      </w:r>
      <w:r>
        <w:rPr>
          <w:snapToGrid w:val="0"/>
        </w:rPr>
        <w:tab/>
        <w:t>one of whom is to be the person appointed under Schedule 5 as the chairperson of the Council;</w:t>
      </w:r>
      <w:r>
        <w:t xml:space="preserve"> and</w:t>
      </w:r>
    </w:p>
    <w:p w:rsidR="00F57AF2" w:rsidRDefault="00132315">
      <w:pPr>
        <w:pStyle w:val="Indenta"/>
        <w:rPr>
          <w:snapToGrid w:val="0"/>
        </w:rPr>
      </w:pPr>
      <w:r>
        <w:rPr>
          <w:snapToGrid w:val="0"/>
        </w:rPr>
        <w:tab/>
        <w:t>(b)</w:t>
      </w:r>
      <w:r>
        <w:rPr>
          <w:snapToGrid w:val="0"/>
        </w:rPr>
        <w:tab/>
        <w:t>at least 5 of whom are to have — </w:t>
      </w:r>
    </w:p>
    <w:p w:rsidR="00F57AF2" w:rsidRDefault="00132315">
      <w:pPr>
        <w:pStyle w:val="Indenti"/>
        <w:rPr>
          <w:snapToGrid w:val="0"/>
        </w:rPr>
      </w:pPr>
      <w:r>
        <w:rPr>
          <w:snapToGrid w:val="0"/>
        </w:rPr>
        <w:tab/>
        <w:t>(i)</w:t>
      </w:r>
      <w:r>
        <w:rPr>
          <w:snapToGrid w:val="0"/>
        </w:rPr>
        <w:tab/>
      </w:r>
      <w:r>
        <w:t>disability</w:t>
      </w:r>
      <w:r>
        <w:rPr>
          <w:snapToGrid w:val="0"/>
        </w:rPr>
        <w:t>;</w:t>
      </w:r>
      <w:r>
        <w:t xml:space="preserve"> or</w:t>
      </w:r>
    </w:p>
    <w:p w:rsidR="00F57AF2" w:rsidRDefault="00132315">
      <w:pPr>
        <w:pStyle w:val="Indenti"/>
        <w:keepNext/>
        <w:rPr>
          <w:snapToGrid w:val="0"/>
        </w:rPr>
      </w:pPr>
      <w:r>
        <w:rPr>
          <w:snapToGrid w:val="0"/>
        </w:rPr>
        <w:tab/>
        <w:t>(ii)</w:t>
      </w:r>
      <w:r>
        <w:rPr>
          <w:snapToGrid w:val="0"/>
        </w:rPr>
        <w:tab/>
        <w:t xml:space="preserve">a relative with </w:t>
      </w:r>
      <w:r>
        <w:t>disability</w:t>
      </w:r>
      <w:r>
        <w:rPr>
          <w:snapToGrid w:val="0"/>
        </w:rPr>
        <w:t>;</w:t>
      </w:r>
      <w:r>
        <w:t xml:space="preserve"> or</w:t>
      </w:r>
    </w:p>
    <w:p w:rsidR="00F57AF2" w:rsidRDefault="00132315">
      <w:pPr>
        <w:pStyle w:val="Indenti"/>
        <w:rPr>
          <w:snapToGrid w:val="0"/>
        </w:rPr>
      </w:pPr>
      <w:r>
        <w:rPr>
          <w:snapToGrid w:val="0"/>
        </w:rPr>
        <w:tab/>
        <w:t>(iii)</w:t>
      </w:r>
      <w:r>
        <w:rPr>
          <w:snapToGrid w:val="0"/>
        </w:rPr>
        <w:tab/>
        <w:t xml:space="preserve">recent experience </w:t>
      </w:r>
      <w:r>
        <w:t>as a carer of</w:t>
      </w:r>
      <w:r>
        <w:rPr>
          <w:snapToGrid w:val="0"/>
        </w:rPr>
        <w:t xml:space="preserve"> a person with </w:t>
      </w:r>
      <w:r>
        <w:t>disability</w:t>
      </w:r>
      <w:r>
        <w:rPr>
          <w:snapToGrid w:val="0"/>
        </w:rPr>
        <w:t>; or</w:t>
      </w:r>
    </w:p>
    <w:p w:rsidR="00F57AF2" w:rsidRDefault="00132315">
      <w:pPr>
        <w:pStyle w:val="Indenti"/>
        <w:rPr>
          <w:snapToGrid w:val="0"/>
        </w:rPr>
      </w:pPr>
      <w:r>
        <w:rPr>
          <w:snapToGrid w:val="0"/>
        </w:rPr>
        <w:tab/>
        <w:t>(iv)</w:t>
      </w:r>
      <w:r>
        <w:rPr>
          <w:snapToGrid w:val="0"/>
        </w:rPr>
        <w:tab/>
        <w:t>recent experience as an advocate for people with</w:t>
      </w:r>
      <w:r>
        <w:t xml:space="preserve"> disability</w:t>
      </w:r>
      <w:r>
        <w:rPr>
          <w:snapToGrid w:val="0"/>
        </w:rPr>
        <w:t>;</w:t>
      </w:r>
    </w:p>
    <w:p w:rsidR="00F57AF2" w:rsidRDefault="00132315">
      <w:pPr>
        <w:pStyle w:val="Indenta"/>
        <w:rPr>
          <w:snapToGrid w:val="0"/>
        </w:rPr>
      </w:pPr>
      <w:r>
        <w:rPr>
          <w:snapToGrid w:val="0"/>
        </w:rPr>
        <w:tab/>
      </w:r>
      <w:r>
        <w:rPr>
          <w:snapToGrid w:val="0"/>
        </w:rPr>
        <w:tab/>
        <w:t>and</w:t>
      </w:r>
    </w:p>
    <w:p w:rsidR="00F57AF2" w:rsidRDefault="00132315">
      <w:pPr>
        <w:pStyle w:val="Indenta"/>
        <w:rPr>
          <w:snapToGrid w:val="0"/>
        </w:rPr>
      </w:pPr>
      <w:r>
        <w:rPr>
          <w:snapToGrid w:val="0"/>
        </w:rPr>
        <w:tab/>
        <w:t>(c)</w:t>
      </w:r>
      <w:r>
        <w:rPr>
          <w:snapToGrid w:val="0"/>
        </w:rPr>
        <w:tab/>
        <w:t xml:space="preserve">at least 2 of whom are to have </w:t>
      </w:r>
      <w:r>
        <w:t>disability</w:t>
      </w:r>
      <w:r>
        <w:rPr>
          <w:snapToGrid w:val="0"/>
        </w:rPr>
        <w:t>;</w:t>
      </w:r>
      <w:r>
        <w:t xml:space="preserve"> and</w:t>
      </w:r>
    </w:p>
    <w:p w:rsidR="00F57AF2" w:rsidRDefault="00132315">
      <w:pPr>
        <w:pStyle w:val="Indenta"/>
        <w:rPr>
          <w:snapToGrid w:val="0"/>
        </w:rPr>
      </w:pPr>
      <w:r>
        <w:rPr>
          <w:snapToGrid w:val="0"/>
        </w:rPr>
        <w:tab/>
        <w:t>(d)</w:t>
      </w:r>
      <w:r>
        <w:rPr>
          <w:snapToGrid w:val="0"/>
        </w:rPr>
        <w:tab/>
        <w:t xml:space="preserve">at least one of whom </w:t>
      </w:r>
      <w:r>
        <w:t>has recent experience as a carer of a person</w:t>
      </w:r>
      <w:r>
        <w:rPr>
          <w:snapToGrid w:val="0"/>
        </w:rPr>
        <w:t xml:space="preserve"> with </w:t>
      </w:r>
      <w:r>
        <w:t>disability</w:t>
      </w:r>
      <w:r>
        <w:rPr>
          <w:snapToGrid w:val="0"/>
        </w:rPr>
        <w:t>; and</w:t>
      </w:r>
    </w:p>
    <w:p w:rsidR="00F57AF2" w:rsidRDefault="00132315">
      <w:pPr>
        <w:pStyle w:val="Indenta"/>
      </w:pPr>
      <w:r>
        <w:tab/>
        <w:t>(e)</w:t>
      </w:r>
      <w:r>
        <w:tab/>
        <w:t>at least 2 of whom have had recent experience in matters relevant to people with disability outside the metropolitan region.</w:t>
      </w:r>
    </w:p>
    <w:p w:rsidR="00F57AF2" w:rsidRDefault="00132315">
      <w:pPr>
        <w:pStyle w:val="Subsection"/>
      </w:pPr>
      <w:r>
        <w:tab/>
        <w:t>(2a)</w:t>
      </w:r>
      <w:r>
        <w:tab/>
        <w:t>The Minister is to seek nominations, in accordance with the regulations, of persons for appointment as members of the Board.</w:t>
      </w:r>
    </w:p>
    <w:p w:rsidR="00F57AF2" w:rsidRDefault="00132315">
      <w:pPr>
        <w:pStyle w:val="Subsection"/>
        <w:rPr>
          <w:snapToGrid w:val="0"/>
        </w:rPr>
      </w:pPr>
      <w:r>
        <w:rPr>
          <w:snapToGrid w:val="0"/>
        </w:rPr>
        <w:tab/>
        <w:t>(3)</w:t>
      </w:r>
      <w:r>
        <w:rPr>
          <w:snapToGrid w:val="0"/>
        </w:rPr>
        <w:tab/>
        <w:t>In appointing members the Minister is to ensure that appointed to the Board are — </w:t>
      </w:r>
    </w:p>
    <w:p w:rsidR="00F57AF2" w:rsidRDefault="00132315">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rsidR="00F57AF2" w:rsidRDefault="00132315">
      <w:pPr>
        <w:pStyle w:val="Indenta"/>
        <w:rPr>
          <w:snapToGrid w:val="0"/>
        </w:rPr>
      </w:pPr>
      <w:r>
        <w:rPr>
          <w:snapToGrid w:val="0"/>
        </w:rPr>
        <w:tab/>
        <w:t>(b)</w:t>
      </w:r>
      <w:r>
        <w:rPr>
          <w:snapToGrid w:val="0"/>
        </w:rPr>
        <w:tab/>
        <w:t>people who have knowledge of, and experience in, matters relevant to people with</w:t>
      </w:r>
      <w:r>
        <w:t xml:space="preserve"> disability</w:t>
      </w:r>
      <w:r>
        <w:rPr>
          <w:snapToGrid w:val="0"/>
        </w:rPr>
        <w:t>.</w:t>
      </w:r>
    </w:p>
    <w:p w:rsidR="00F57AF2" w:rsidRDefault="00132315">
      <w:pPr>
        <w:pStyle w:val="Subsection"/>
        <w:rPr>
          <w:snapToGrid w:val="0"/>
        </w:rPr>
      </w:pPr>
      <w:r>
        <w:rPr>
          <w:snapToGrid w:val="0"/>
        </w:rPr>
        <w:tab/>
        <w:t>(4)</w:t>
      </w:r>
      <w:r>
        <w:rPr>
          <w:snapToGrid w:val="0"/>
        </w:rPr>
        <w:tab/>
        <w:t>Schedule 3 has effect.</w:t>
      </w:r>
    </w:p>
    <w:p w:rsidR="00F57AF2" w:rsidRDefault="00132315">
      <w:pPr>
        <w:pStyle w:val="Footnotesection"/>
      </w:pPr>
      <w:r>
        <w:tab/>
        <w:t>[Section 7 amended: No. 57 of 2004 s. 7; No. 40 of 2012 s. 5 and 24.]</w:t>
      </w:r>
    </w:p>
    <w:p w:rsidR="00F57AF2" w:rsidRDefault="00132315">
      <w:pPr>
        <w:pStyle w:val="Heading5"/>
        <w:rPr>
          <w:snapToGrid w:val="0"/>
        </w:rPr>
      </w:pPr>
      <w:bookmarkStart w:id="36" w:name="_Toc63342208"/>
      <w:bookmarkStart w:id="37" w:name="_Toc32407906"/>
      <w:r>
        <w:rPr>
          <w:rStyle w:val="CharSectno"/>
        </w:rPr>
        <w:t>8</w:t>
      </w:r>
      <w:r>
        <w:rPr>
          <w:snapToGrid w:val="0"/>
        </w:rPr>
        <w:t>.</w:t>
      </w:r>
      <w:r>
        <w:rPr>
          <w:snapToGrid w:val="0"/>
        </w:rPr>
        <w:tab/>
        <w:t>Chief executive officer</w:t>
      </w:r>
      <w:bookmarkEnd w:id="36"/>
      <w:bookmarkEnd w:id="37"/>
      <w:r>
        <w:rPr>
          <w:snapToGrid w:val="0"/>
        </w:rPr>
        <w:t xml:space="preserve"> </w:t>
      </w:r>
    </w:p>
    <w:p w:rsidR="00F57AF2" w:rsidRDefault="00132315">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rsidR="00F57AF2" w:rsidRDefault="00132315">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rsidR="00F57AF2" w:rsidRDefault="00132315">
      <w:pPr>
        <w:pStyle w:val="Footnotesection"/>
      </w:pPr>
      <w:r>
        <w:tab/>
        <w:t xml:space="preserve">[Section 8 amended: No. 32 of 1994 s. 19.] </w:t>
      </w:r>
    </w:p>
    <w:p w:rsidR="00F57AF2" w:rsidRDefault="00132315">
      <w:pPr>
        <w:pStyle w:val="Heading5"/>
        <w:rPr>
          <w:snapToGrid w:val="0"/>
        </w:rPr>
      </w:pPr>
      <w:bookmarkStart w:id="38" w:name="_Toc63342209"/>
      <w:bookmarkStart w:id="39" w:name="_Toc32407907"/>
      <w:r>
        <w:rPr>
          <w:rStyle w:val="CharSectno"/>
        </w:rPr>
        <w:t>9</w:t>
      </w:r>
      <w:r>
        <w:rPr>
          <w:snapToGrid w:val="0"/>
        </w:rPr>
        <w:t>.</w:t>
      </w:r>
      <w:r>
        <w:rPr>
          <w:snapToGrid w:val="0"/>
        </w:rPr>
        <w:tab/>
        <w:t>Other personnel</w:t>
      </w:r>
      <w:bookmarkEnd w:id="38"/>
      <w:bookmarkEnd w:id="39"/>
      <w:r>
        <w:rPr>
          <w:snapToGrid w:val="0"/>
        </w:rPr>
        <w:t xml:space="preserve"> </w:t>
      </w:r>
    </w:p>
    <w:p w:rsidR="00F57AF2" w:rsidRDefault="00132315">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rsidR="00F57AF2" w:rsidRDefault="00132315">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rsidR="00F57AF2" w:rsidRDefault="00132315">
      <w:pPr>
        <w:pStyle w:val="Footnotesection"/>
      </w:pPr>
      <w:r>
        <w:tab/>
        <w:t xml:space="preserve">[Section 9 amended: No. 32 of 1994 s. 19; No. 44 of 1999 s. 6.] </w:t>
      </w:r>
    </w:p>
    <w:p w:rsidR="00F57AF2" w:rsidRDefault="00132315">
      <w:pPr>
        <w:pStyle w:val="Heading5"/>
        <w:rPr>
          <w:snapToGrid w:val="0"/>
        </w:rPr>
      </w:pPr>
      <w:bookmarkStart w:id="40" w:name="_Toc63342210"/>
      <w:bookmarkStart w:id="41" w:name="_Toc32407908"/>
      <w:r>
        <w:rPr>
          <w:rStyle w:val="CharSectno"/>
        </w:rPr>
        <w:t>10</w:t>
      </w:r>
      <w:r>
        <w:rPr>
          <w:snapToGrid w:val="0"/>
        </w:rPr>
        <w:t>.</w:t>
      </w:r>
      <w:r>
        <w:rPr>
          <w:snapToGrid w:val="0"/>
        </w:rPr>
        <w:tab/>
        <w:t>Use of other government staff and facilities</w:t>
      </w:r>
      <w:bookmarkEnd w:id="40"/>
      <w:bookmarkEnd w:id="41"/>
      <w:r>
        <w:rPr>
          <w:snapToGrid w:val="0"/>
        </w:rPr>
        <w:t xml:space="preserve"> </w:t>
      </w:r>
    </w:p>
    <w:p w:rsidR="00F57AF2" w:rsidRDefault="00132315">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rsidR="00F57AF2" w:rsidRDefault="00132315">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rsidR="00F57AF2" w:rsidRDefault="00132315">
      <w:pPr>
        <w:pStyle w:val="Indenta"/>
        <w:rPr>
          <w:snapToGrid w:val="0"/>
        </w:rPr>
      </w:pPr>
      <w:r>
        <w:rPr>
          <w:snapToGrid w:val="0"/>
        </w:rPr>
        <w:tab/>
        <w:t>(b)</w:t>
      </w:r>
      <w:r>
        <w:rPr>
          <w:snapToGrid w:val="0"/>
        </w:rPr>
        <w:tab/>
        <w:t>any facilities of a department of the Public Service or of a State agency or instrumentality.</w:t>
      </w:r>
    </w:p>
    <w:p w:rsidR="00F57AF2" w:rsidRDefault="00132315">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rsidR="00F57AF2" w:rsidRDefault="00132315">
      <w:pPr>
        <w:pStyle w:val="Footnotesection"/>
      </w:pPr>
      <w:r>
        <w:tab/>
        <w:t xml:space="preserve">[Section 10 amended: No. 32 of 1994 s. 19.] </w:t>
      </w:r>
    </w:p>
    <w:p w:rsidR="00F57AF2" w:rsidRDefault="00132315">
      <w:pPr>
        <w:pStyle w:val="Heading5"/>
        <w:rPr>
          <w:snapToGrid w:val="0"/>
        </w:rPr>
      </w:pPr>
      <w:bookmarkStart w:id="42" w:name="_Toc63342211"/>
      <w:bookmarkStart w:id="43" w:name="_Toc32407909"/>
      <w:r>
        <w:rPr>
          <w:rStyle w:val="CharSectno"/>
        </w:rPr>
        <w:t>11</w:t>
      </w:r>
      <w:r>
        <w:rPr>
          <w:snapToGrid w:val="0"/>
        </w:rPr>
        <w:t>.</w:t>
      </w:r>
      <w:r>
        <w:rPr>
          <w:snapToGrid w:val="0"/>
        </w:rPr>
        <w:tab/>
        <w:t>Superannuation and leave entitlements</w:t>
      </w:r>
      <w:bookmarkEnd w:id="42"/>
      <w:bookmarkEnd w:id="43"/>
      <w:r>
        <w:rPr>
          <w:snapToGrid w:val="0"/>
        </w:rPr>
        <w:t xml:space="preserve"> </w:t>
      </w:r>
    </w:p>
    <w:p w:rsidR="00F57AF2" w:rsidRDefault="00132315">
      <w:pPr>
        <w:pStyle w:val="Subsection"/>
        <w:rPr>
          <w:snapToGrid w:val="0"/>
        </w:rPr>
      </w:pPr>
      <w:r>
        <w:rPr>
          <w:snapToGrid w:val="0"/>
        </w:rPr>
        <w:tab/>
      </w:r>
      <w:r>
        <w:rPr>
          <w:snapToGrid w:val="0"/>
        </w:rPr>
        <w:tab/>
        <w:t>Schedule 4 has effect.</w:t>
      </w:r>
    </w:p>
    <w:p w:rsidR="00F57AF2" w:rsidRDefault="00132315">
      <w:pPr>
        <w:pStyle w:val="Heading3"/>
        <w:spacing w:before="120"/>
        <w:rPr>
          <w:snapToGrid w:val="0"/>
        </w:rPr>
      </w:pPr>
      <w:bookmarkStart w:id="44" w:name="_Toc58928178"/>
      <w:bookmarkStart w:id="45" w:name="_Toc58928336"/>
      <w:bookmarkStart w:id="46" w:name="_Toc59027016"/>
      <w:bookmarkStart w:id="47" w:name="_Toc63342212"/>
      <w:bookmarkStart w:id="48" w:name="_Toc32407784"/>
      <w:bookmarkStart w:id="49" w:name="_Toc32407910"/>
      <w:r>
        <w:rPr>
          <w:rStyle w:val="CharDivNo"/>
        </w:rPr>
        <w:t>Division 2</w:t>
      </w:r>
      <w:r>
        <w:rPr>
          <w:snapToGrid w:val="0"/>
        </w:rPr>
        <w:t> — </w:t>
      </w:r>
      <w:r>
        <w:rPr>
          <w:rStyle w:val="CharDivText"/>
        </w:rPr>
        <w:t>Functions</w:t>
      </w:r>
      <w:bookmarkEnd w:id="44"/>
      <w:bookmarkEnd w:id="45"/>
      <w:bookmarkEnd w:id="46"/>
      <w:bookmarkEnd w:id="47"/>
      <w:bookmarkEnd w:id="48"/>
      <w:bookmarkEnd w:id="49"/>
      <w:r>
        <w:rPr>
          <w:rStyle w:val="CharDivText"/>
        </w:rPr>
        <w:t xml:space="preserve"> </w:t>
      </w:r>
    </w:p>
    <w:p w:rsidR="00F57AF2" w:rsidRDefault="00132315">
      <w:pPr>
        <w:pStyle w:val="Heading5"/>
        <w:rPr>
          <w:snapToGrid w:val="0"/>
        </w:rPr>
      </w:pPr>
      <w:bookmarkStart w:id="50" w:name="_Toc63342213"/>
      <w:bookmarkStart w:id="51" w:name="_Toc32407911"/>
      <w:r>
        <w:rPr>
          <w:rStyle w:val="CharSectno"/>
        </w:rPr>
        <w:t>12</w:t>
      </w:r>
      <w:r>
        <w:rPr>
          <w:snapToGrid w:val="0"/>
        </w:rPr>
        <w:t>.</w:t>
      </w:r>
      <w:r>
        <w:rPr>
          <w:snapToGrid w:val="0"/>
        </w:rPr>
        <w:tab/>
        <w:t>Functions of Commission</w:t>
      </w:r>
      <w:bookmarkEnd w:id="50"/>
      <w:bookmarkEnd w:id="51"/>
      <w:r>
        <w:rPr>
          <w:snapToGrid w:val="0"/>
        </w:rPr>
        <w:t xml:space="preserve"> </w:t>
      </w:r>
    </w:p>
    <w:p w:rsidR="00F57AF2" w:rsidRDefault="00132315">
      <w:pPr>
        <w:pStyle w:val="Subsection"/>
        <w:rPr>
          <w:snapToGrid w:val="0"/>
        </w:rPr>
      </w:pPr>
      <w:r>
        <w:rPr>
          <w:snapToGrid w:val="0"/>
        </w:rPr>
        <w:tab/>
        <w:t>(1)</w:t>
      </w:r>
      <w:r>
        <w:rPr>
          <w:snapToGrid w:val="0"/>
        </w:rPr>
        <w:tab/>
        <w:t>The functions of the Commission are — </w:t>
      </w:r>
    </w:p>
    <w:p w:rsidR="00F57AF2" w:rsidRDefault="00132315">
      <w:pPr>
        <w:pStyle w:val="Indenta"/>
        <w:rPr>
          <w:snapToGrid w:val="0"/>
        </w:rPr>
      </w:pPr>
      <w:r>
        <w:rPr>
          <w:snapToGrid w:val="0"/>
        </w:rPr>
        <w:tab/>
        <w:t>(a)</w:t>
      </w:r>
      <w:r>
        <w:rPr>
          <w:snapToGrid w:val="0"/>
        </w:rPr>
        <w:tab/>
        <w:t xml:space="preserve">to establish local and other bodies representative of people with </w:t>
      </w:r>
      <w:r>
        <w:t>disability</w:t>
      </w:r>
      <w:r>
        <w:rPr>
          <w:snapToGrid w:val="0"/>
        </w:rPr>
        <w:t>, their families, guardians and other interested people to advise the Commission on such matters as it specifies;</w:t>
      </w:r>
      <w:r>
        <w:t xml:space="preserve"> and</w:t>
      </w:r>
    </w:p>
    <w:p w:rsidR="00F57AF2" w:rsidRDefault="00132315">
      <w:pPr>
        <w:pStyle w:val="Indenta"/>
        <w:rPr>
          <w:snapToGrid w:val="0"/>
        </w:rPr>
      </w:pPr>
      <w:r>
        <w:rPr>
          <w:snapToGrid w:val="0"/>
        </w:rPr>
        <w:tab/>
        <w:t>(b)</w:t>
      </w:r>
      <w:r>
        <w:rPr>
          <w:snapToGrid w:val="0"/>
        </w:rPr>
        <w:tab/>
        <w:t>to develop policies for the provision</w:t>
      </w:r>
      <w:r>
        <w:t>, encouragement and facilitation of disability services; and</w:t>
      </w:r>
    </w:p>
    <w:p w:rsidR="00F57AF2" w:rsidRDefault="00132315">
      <w:pPr>
        <w:pStyle w:val="Indenta"/>
        <w:rPr>
          <w:snapToGrid w:val="0"/>
        </w:rPr>
      </w:pPr>
      <w:r>
        <w:rPr>
          <w:snapToGrid w:val="0"/>
        </w:rPr>
        <w:tab/>
        <w:t>(c)</w:t>
      </w:r>
      <w:r>
        <w:rPr>
          <w:snapToGrid w:val="0"/>
        </w:rPr>
        <w:tab/>
        <w:t>to make grants under Part 4 and to ensure that the use of grants is accounted for to the Commission;</w:t>
      </w:r>
      <w:r>
        <w:t xml:space="preserve"> and</w:t>
      </w:r>
    </w:p>
    <w:p w:rsidR="00F57AF2" w:rsidRDefault="00132315">
      <w:pPr>
        <w:pStyle w:val="Indenta"/>
        <w:rPr>
          <w:snapToGrid w:val="0"/>
        </w:rPr>
      </w:pPr>
      <w:r>
        <w:rPr>
          <w:snapToGrid w:val="0"/>
        </w:rPr>
        <w:tab/>
        <w:t>(d)</w:t>
      </w:r>
      <w:r>
        <w:rPr>
          <w:snapToGrid w:val="0"/>
        </w:rPr>
        <w:tab/>
        <w:t>to provide and to encourage and facilitate the provision of</w:t>
      </w:r>
      <w:r>
        <w:t xml:space="preserve"> disability services; and</w:t>
      </w:r>
    </w:p>
    <w:p w:rsidR="00F57AF2" w:rsidRDefault="00132315">
      <w:pPr>
        <w:pStyle w:val="Indenta"/>
        <w:rPr>
          <w:snapToGrid w:val="0"/>
        </w:rPr>
      </w:pPr>
      <w:r>
        <w:rPr>
          <w:snapToGrid w:val="0"/>
        </w:rPr>
        <w:tab/>
        <w:t>(e)</w:t>
      </w:r>
      <w:r>
        <w:rPr>
          <w:snapToGrid w:val="0"/>
        </w:rPr>
        <w:tab/>
        <w:t xml:space="preserve">to encourage people who provide services to the general public to adapt those services to meet the needs of people with </w:t>
      </w:r>
      <w:r>
        <w:t>disability</w:t>
      </w:r>
      <w:r>
        <w:rPr>
          <w:snapToGrid w:val="0"/>
        </w:rPr>
        <w:t>;</w:t>
      </w:r>
      <w:r>
        <w:t xml:space="preserve"> and</w:t>
      </w:r>
    </w:p>
    <w:p w:rsidR="00F57AF2" w:rsidRDefault="00132315">
      <w:pPr>
        <w:pStyle w:val="Indenta"/>
        <w:rPr>
          <w:snapToGrid w:val="0"/>
        </w:rPr>
      </w:pPr>
      <w:r>
        <w:rPr>
          <w:snapToGrid w:val="0"/>
        </w:rPr>
        <w:tab/>
        <w:t>(f)</w:t>
      </w:r>
      <w:r>
        <w:rPr>
          <w:snapToGrid w:val="0"/>
        </w:rPr>
        <w:tab/>
        <w:t xml:space="preserve">to inform people with </w:t>
      </w:r>
      <w:r>
        <w:t>disability</w:t>
      </w:r>
      <w:r>
        <w:rPr>
          <w:snapToGrid w:val="0"/>
        </w:rPr>
        <w:t xml:space="preserve"> about services available to them specifically, and about services available to the general public which meet the needs of people with </w:t>
      </w:r>
      <w:r>
        <w:t>disability</w:t>
      </w:r>
      <w:r>
        <w:rPr>
          <w:snapToGrid w:val="0"/>
        </w:rPr>
        <w:t>, and to promote the use by them of such services;</w:t>
      </w:r>
      <w:r>
        <w:t xml:space="preserve"> and</w:t>
      </w:r>
    </w:p>
    <w:p w:rsidR="00F57AF2" w:rsidRDefault="00132315">
      <w:pPr>
        <w:pStyle w:val="Indenta"/>
        <w:rPr>
          <w:snapToGrid w:val="0"/>
        </w:rPr>
      </w:pPr>
      <w:r>
        <w:rPr>
          <w:snapToGrid w:val="0"/>
        </w:rPr>
        <w:tab/>
        <w:t>(g)</w:t>
      </w:r>
      <w:r>
        <w:rPr>
          <w:snapToGrid w:val="0"/>
        </w:rPr>
        <w:tab/>
        <w:t xml:space="preserve">to inform the general public, or any section of it, about people with </w:t>
      </w:r>
      <w:r>
        <w:t>disability</w:t>
      </w:r>
      <w:r>
        <w:rPr>
          <w:snapToGrid w:val="0"/>
        </w:rPr>
        <w:t xml:space="preserve"> and to promote the acceptance by the general public, or any section of it, of the principles in Schedule 1;</w:t>
      </w:r>
      <w:r>
        <w:t xml:space="preserve"> and</w:t>
      </w:r>
    </w:p>
    <w:p w:rsidR="00F57AF2" w:rsidRDefault="00132315">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r>
        <w:t xml:space="preserve"> and</w:t>
      </w:r>
    </w:p>
    <w:p w:rsidR="00F57AF2" w:rsidRDefault="00132315">
      <w:pPr>
        <w:pStyle w:val="Indenta"/>
      </w:pPr>
      <w:r>
        <w:tab/>
        <w:t>(i)</w:t>
      </w:r>
      <w:r>
        <w:tab/>
        <w:t>to adopt Disability Services Standards as prescribed in relation to people with disability other than residents, and with such modification as is prescribed, and ensure that those standards are met by service providers; and</w:t>
      </w:r>
    </w:p>
    <w:p w:rsidR="00F57AF2" w:rsidRDefault="00132315">
      <w:pPr>
        <w:pStyle w:val="Indenta"/>
        <w:keepNext/>
        <w:rPr>
          <w:snapToGrid w:val="0"/>
        </w:rPr>
      </w:pPr>
      <w:r>
        <w:rPr>
          <w:snapToGrid w:val="0"/>
        </w:rPr>
        <w:tab/>
        <w:t>(j)</w:t>
      </w:r>
      <w:r>
        <w:rPr>
          <w:snapToGrid w:val="0"/>
        </w:rPr>
        <w:tab/>
        <w:t xml:space="preserve">to investigate and make submissions about the effect of written laws on people with </w:t>
      </w:r>
      <w:r>
        <w:t>disability</w:t>
      </w:r>
      <w:r>
        <w:rPr>
          <w:snapToGrid w:val="0"/>
        </w:rPr>
        <w:t>;</w:t>
      </w:r>
      <w:r>
        <w:t xml:space="preserve"> and</w:t>
      </w:r>
    </w:p>
    <w:p w:rsidR="00F57AF2" w:rsidRDefault="00132315">
      <w:pPr>
        <w:pStyle w:val="Indenta"/>
        <w:rPr>
          <w:snapToGrid w:val="0"/>
        </w:rPr>
      </w:pPr>
      <w:r>
        <w:rPr>
          <w:snapToGrid w:val="0"/>
        </w:rPr>
        <w:tab/>
        <w:t>(k)</w:t>
      </w:r>
      <w:r>
        <w:rPr>
          <w:snapToGrid w:val="0"/>
        </w:rPr>
        <w:tab/>
        <w:t>to undertake and encourage research relating to any of its functions; and</w:t>
      </w:r>
    </w:p>
    <w:p w:rsidR="00F57AF2" w:rsidRDefault="00132315">
      <w:pPr>
        <w:pStyle w:val="Indenta"/>
        <w:rPr>
          <w:snapToGrid w:val="0"/>
        </w:rPr>
      </w:pPr>
      <w:r>
        <w:rPr>
          <w:snapToGrid w:val="0"/>
        </w:rPr>
        <w:tab/>
        <w:t>(l)</w:t>
      </w:r>
      <w:r>
        <w:rPr>
          <w:snapToGrid w:val="0"/>
        </w:rPr>
        <w:tab/>
        <w:t>to cooperate and act jointly with people or bodies so far as is necessary for the performance of its</w:t>
      </w:r>
      <w:r>
        <w:t xml:space="preserve"> functions; and</w:t>
      </w:r>
    </w:p>
    <w:p w:rsidR="00F57AF2" w:rsidRDefault="00132315">
      <w:pPr>
        <w:pStyle w:val="Indenta"/>
      </w:pPr>
      <w:r>
        <w:tab/>
        <w:t>(m)</w:t>
      </w:r>
      <w:r>
        <w:tab/>
        <w:t xml:space="preserve">subject to the Declared Places Act, to establish, operate, control, manage and ensure the security and good order of each declared place, as defined in the </w:t>
      </w:r>
      <w:r>
        <w:rPr>
          <w:i/>
        </w:rPr>
        <w:t>Criminal Law (Mentally Impaired Accused) Act 1996</w:t>
      </w:r>
      <w:r>
        <w:t xml:space="preserve"> section 23, that is for the detention of those mentally impaired accused who are mentioned in section 24(5A) of that Act.</w:t>
      </w:r>
    </w:p>
    <w:p w:rsidR="00F57AF2" w:rsidRDefault="00132315">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rsidR="00F57AF2" w:rsidRDefault="00132315">
      <w:pPr>
        <w:pStyle w:val="Subsection"/>
      </w:pPr>
      <w:r>
        <w:tab/>
        <w:t>(3)</w:t>
      </w:r>
      <w:r>
        <w:tab/>
        <w:t xml:space="preserve">In performing its functions the Commission is to — </w:t>
      </w:r>
    </w:p>
    <w:p w:rsidR="00F57AF2" w:rsidRDefault="00132315">
      <w:pPr>
        <w:pStyle w:val="Indenta"/>
      </w:pPr>
      <w:r>
        <w:tab/>
        <w:t>(a)</w:t>
      </w:r>
      <w:r>
        <w:tab/>
        <w:t>further the principles in Schedule 1; and</w:t>
      </w:r>
    </w:p>
    <w:p w:rsidR="00F57AF2" w:rsidRDefault="00132315">
      <w:pPr>
        <w:pStyle w:val="Indenta"/>
      </w:pPr>
      <w:r>
        <w:tab/>
        <w:t>(b)</w:t>
      </w:r>
      <w:r>
        <w:tab/>
        <w:t>meet the objectives in Schedule 2.</w:t>
      </w:r>
    </w:p>
    <w:p w:rsidR="00F57AF2" w:rsidRDefault="00132315">
      <w:pPr>
        <w:pStyle w:val="Subsection"/>
      </w:pPr>
      <w:r>
        <w:tab/>
        <w:t>(4)</w:t>
      </w:r>
      <w:r>
        <w:tab/>
        <w:t>The provisions of this Act set out in the Table do not apply to the Commission in performing its functions under subsection (1)(m).</w:t>
      </w:r>
    </w:p>
    <w:p w:rsidR="00F57AF2" w:rsidRDefault="00132315">
      <w:pPr>
        <w:pStyle w:val="THeading"/>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410"/>
      </w:tblGrid>
      <w:tr w:rsidR="00F57AF2">
        <w:trPr>
          <w:tblHeader/>
        </w:trPr>
        <w:tc>
          <w:tcPr>
            <w:tcW w:w="2552" w:type="dxa"/>
          </w:tcPr>
          <w:p w:rsidR="00F57AF2" w:rsidRDefault="00132315">
            <w:pPr>
              <w:pStyle w:val="TableNAm"/>
              <w:jc w:val="center"/>
            </w:pPr>
            <w:r>
              <w:rPr>
                <w:b/>
                <w:bCs/>
              </w:rPr>
              <w:t>Provision</w:t>
            </w:r>
          </w:p>
        </w:tc>
        <w:tc>
          <w:tcPr>
            <w:tcW w:w="2410" w:type="dxa"/>
          </w:tcPr>
          <w:p w:rsidR="00F57AF2" w:rsidRDefault="00132315">
            <w:pPr>
              <w:pStyle w:val="TableNAm"/>
              <w:jc w:val="center"/>
            </w:pPr>
            <w:r>
              <w:rPr>
                <w:b/>
                <w:bCs/>
              </w:rPr>
              <w:t>Provision</w:t>
            </w:r>
          </w:p>
        </w:tc>
      </w:tr>
      <w:tr w:rsidR="00F57AF2">
        <w:tc>
          <w:tcPr>
            <w:tcW w:w="2552" w:type="dxa"/>
          </w:tcPr>
          <w:p w:rsidR="00F57AF2" w:rsidRDefault="00132315">
            <w:pPr>
              <w:pStyle w:val="TableNAm"/>
            </w:pPr>
            <w:r>
              <w:t>s. 12(3)</w:t>
            </w:r>
          </w:p>
        </w:tc>
        <w:tc>
          <w:tcPr>
            <w:tcW w:w="2410" w:type="dxa"/>
          </w:tcPr>
          <w:p w:rsidR="00F57AF2" w:rsidRDefault="00132315">
            <w:pPr>
              <w:pStyle w:val="TableNAm"/>
            </w:pPr>
            <w:r>
              <w:t>Part 4</w:t>
            </w:r>
          </w:p>
        </w:tc>
      </w:tr>
      <w:tr w:rsidR="00F57AF2">
        <w:tc>
          <w:tcPr>
            <w:tcW w:w="2552" w:type="dxa"/>
          </w:tcPr>
          <w:p w:rsidR="00F57AF2" w:rsidRDefault="00132315">
            <w:pPr>
              <w:pStyle w:val="TableNAm"/>
            </w:pPr>
            <w:r>
              <w:t>Part 4A</w:t>
            </w:r>
          </w:p>
        </w:tc>
        <w:tc>
          <w:tcPr>
            <w:tcW w:w="2410" w:type="dxa"/>
          </w:tcPr>
          <w:p w:rsidR="00F57AF2" w:rsidRDefault="00132315">
            <w:pPr>
              <w:pStyle w:val="TableNAm"/>
            </w:pPr>
            <w:r>
              <w:t>s. 51</w:t>
            </w:r>
          </w:p>
        </w:tc>
      </w:tr>
      <w:tr w:rsidR="00F57AF2">
        <w:tc>
          <w:tcPr>
            <w:tcW w:w="2552" w:type="dxa"/>
          </w:tcPr>
          <w:p w:rsidR="00F57AF2" w:rsidRDefault="00132315">
            <w:pPr>
              <w:pStyle w:val="TableNAm"/>
            </w:pPr>
            <w:r>
              <w:t>s. 52</w:t>
            </w:r>
          </w:p>
        </w:tc>
        <w:tc>
          <w:tcPr>
            <w:tcW w:w="2410" w:type="dxa"/>
          </w:tcPr>
          <w:p w:rsidR="00F57AF2" w:rsidRDefault="00132315">
            <w:pPr>
              <w:pStyle w:val="TableNAm"/>
            </w:pPr>
            <w:r>
              <w:t>s. 53</w:t>
            </w:r>
          </w:p>
        </w:tc>
      </w:tr>
      <w:tr w:rsidR="00F57AF2">
        <w:tc>
          <w:tcPr>
            <w:tcW w:w="2552" w:type="dxa"/>
          </w:tcPr>
          <w:p w:rsidR="00F57AF2" w:rsidRDefault="00132315">
            <w:pPr>
              <w:pStyle w:val="TableNAm"/>
            </w:pPr>
            <w:r>
              <w:t>s. 54</w:t>
            </w:r>
          </w:p>
        </w:tc>
        <w:tc>
          <w:tcPr>
            <w:tcW w:w="2410" w:type="dxa"/>
          </w:tcPr>
          <w:p w:rsidR="00F57AF2" w:rsidRDefault="00132315">
            <w:pPr>
              <w:pStyle w:val="TableNAm"/>
            </w:pPr>
            <w:r>
              <w:t>s. 56</w:t>
            </w:r>
          </w:p>
        </w:tc>
      </w:tr>
      <w:tr w:rsidR="00F57AF2">
        <w:tc>
          <w:tcPr>
            <w:tcW w:w="2552" w:type="dxa"/>
          </w:tcPr>
          <w:p w:rsidR="00F57AF2" w:rsidRDefault="00132315">
            <w:pPr>
              <w:pStyle w:val="TableNAm"/>
            </w:pPr>
            <w:r>
              <w:t>s. 57</w:t>
            </w:r>
          </w:p>
        </w:tc>
        <w:tc>
          <w:tcPr>
            <w:tcW w:w="2410" w:type="dxa"/>
          </w:tcPr>
          <w:p w:rsidR="00F57AF2" w:rsidRDefault="00F57AF2">
            <w:pPr>
              <w:pStyle w:val="TableNAm"/>
            </w:pPr>
          </w:p>
        </w:tc>
      </w:tr>
    </w:tbl>
    <w:p w:rsidR="00F57AF2" w:rsidRDefault="00132315">
      <w:pPr>
        <w:pStyle w:val="Footnotesection"/>
      </w:pPr>
      <w:r>
        <w:tab/>
        <w:t>[Section 12 amended: No. 44 of 1999 s. 7; No. 57 of 2004 s. 8; No. 40 of 2012 s. 6 and 24; No. 4 of 2015 s. 71.]</w:t>
      </w:r>
    </w:p>
    <w:p w:rsidR="00F57AF2" w:rsidRDefault="00132315">
      <w:pPr>
        <w:pStyle w:val="Heading5"/>
      </w:pPr>
      <w:bookmarkStart w:id="52" w:name="_Toc63342214"/>
      <w:bookmarkStart w:id="53" w:name="_Toc32407912"/>
      <w:r>
        <w:rPr>
          <w:rStyle w:val="CharSectno"/>
        </w:rPr>
        <w:t>12A</w:t>
      </w:r>
      <w:r>
        <w:t>.</w:t>
      </w:r>
      <w:r>
        <w:tab/>
        <w:t>Contracts to provide goods or services to Commission</w:t>
      </w:r>
      <w:bookmarkEnd w:id="52"/>
      <w:bookmarkEnd w:id="53"/>
    </w:p>
    <w:p w:rsidR="00F57AF2" w:rsidRDefault="00132315">
      <w:pPr>
        <w:pStyle w:val="Subsection"/>
      </w:pPr>
      <w:r>
        <w:tab/>
        <w:t>(1)</w:t>
      </w:r>
      <w:r>
        <w:tab/>
        <w:t xml:space="preserve">Subject to the </w:t>
      </w:r>
      <w:r>
        <w:rPr>
          <w:i/>
        </w:rPr>
        <w:t>State Supply Commission Act 1991</w:t>
      </w:r>
      <w:r>
        <w:t xml:space="preserve"> and subsection (2), the Commission may —</w:t>
      </w:r>
    </w:p>
    <w:p w:rsidR="00F57AF2" w:rsidRDefault="00132315">
      <w:pPr>
        <w:pStyle w:val="Indenta"/>
      </w:pPr>
      <w:r>
        <w:tab/>
        <w:t>(a)</w:t>
      </w:r>
      <w:r>
        <w:tab/>
        <w:t>engage a person under a contract for services to provide such professional, technical, or other assistance; or</w:t>
      </w:r>
    </w:p>
    <w:p w:rsidR="00F57AF2" w:rsidRDefault="00132315">
      <w:pPr>
        <w:pStyle w:val="Indenta"/>
      </w:pPr>
      <w:r>
        <w:tab/>
        <w:t>(b)</w:t>
      </w:r>
      <w:r>
        <w:tab/>
        <w:t>enter into a contract for the supply of such goods or services,</w:t>
      </w:r>
    </w:p>
    <w:p w:rsidR="00F57AF2" w:rsidRDefault="00132315">
      <w:pPr>
        <w:pStyle w:val="Subsection"/>
      </w:pPr>
      <w:r>
        <w:tab/>
      </w:r>
      <w:r>
        <w:tab/>
        <w:t>to the Commission as it considers necessary to enable it to perform its functions.</w:t>
      </w:r>
    </w:p>
    <w:p w:rsidR="00F57AF2" w:rsidRDefault="00132315">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rsidR="00F57AF2" w:rsidRDefault="00132315">
      <w:pPr>
        <w:pStyle w:val="Footnotesection"/>
      </w:pPr>
      <w:r>
        <w:tab/>
        <w:t>[Section 12A inserted: No. 44 of 1999 s. 8.]</w:t>
      </w:r>
    </w:p>
    <w:p w:rsidR="00F57AF2" w:rsidRDefault="00132315">
      <w:pPr>
        <w:pStyle w:val="Heading5"/>
        <w:rPr>
          <w:snapToGrid w:val="0"/>
        </w:rPr>
      </w:pPr>
      <w:bookmarkStart w:id="54" w:name="_Toc63342215"/>
      <w:bookmarkStart w:id="55" w:name="_Toc32407913"/>
      <w:r>
        <w:rPr>
          <w:rStyle w:val="CharSectno"/>
        </w:rPr>
        <w:t>13</w:t>
      </w:r>
      <w:r>
        <w:rPr>
          <w:snapToGrid w:val="0"/>
        </w:rPr>
        <w:t>.</w:t>
      </w:r>
      <w:r>
        <w:rPr>
          <w:snapToGrid w:val="0"/>
        </w:rPr>
        <w:tab/>
        <w:t>Power to fix fees and charges</w:t>
      </w:r>
      <w:bookmarkEnd w:id="54"/>
      <w:bookmarkEnd w:id="55"/>
      <w:r>
        <w:rPr>
          <w:snapToGrid w:val="0"/>
        </w:rPr>
        <w:t xml:space="preserve"> </w:t>
      </w:r>
    </w:p>
    <w:p w:rsidR="00F57AF2" w:rsidRDefault="00132315">
      <w:pPr>
        <w:pStyle w:val="Subsection"/>
        <w:keepNext/>
        <w:keepLines/>
        <w:rPr>
          <w:snapToGrid w:val="0"/>
        </w:rPr>
      </w:pPr>
      <w:r>
        <w:rPr>
          <w:snapToGrid w:val="0"/>
        </w:rPr>
        <w:tab/>
        <w:t>(1)</w:t>
      </w:r>
      <w:r>
        <w:rPr>
          <w:snapToGrid w:val="0"/>
        </w:rPr>
        <w:tab/>
        <w:t>The Commission may, with the approval of the Minister — </w:t>
      </w:r>
    </w:p>
    <w:p w:rsidR="00F57AF2" w:rsidRDefault="00132315">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rsidR="00F57AF2" w:rsidRDefault="00132315">
      <w:pPr>
        <w:pStyle w:val="Indenta"/>
        <w:rPr>
          <w:snapToGrid w:val="0"/>
        </w:rPr>
      </w:pPr>
      <w:r>
        <w:rPr>
          <w:snapToGrid w:val="0"/>
        </w:rPr>
        <w:tab/>
        <w:t>(b)</w:t>
      </w:r>
      <w:r>
        <w:rPr>
          <w:snapToGrid w:val="0"/>
        </w:rPr>
        <w:tab/>
        <w:t>fix the fees and charges to be paid to the Commission for services provided by the Commission;</w:t>
      </w:r>
    </w:p>
    <w:p w:rsidR="00F57AF2" w:rsidRDefault="00132315">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rsidR="00F57AF2" w:rsidRDefault="00132315">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rsidR="00F57AF2" w:rsidRDefault="00132315">
      <w:pPr>
        <w:pStyle w:val="Heading5"/>
        <w:rPr>
          <w:snapToGrid w:val="0"/>
        </w:rPr>
      </w:pPr>
      <w:bookmarkStart w:id="56" w:name="_Toc63342216"/>
      <w:bookmarkStart w:id="57" w:name="_Toc32407914"/>
      <w:r>
        <w:rPr>
          <w:rStyle w:val="CharSectno"/>
        </w:rPr>
        <w:t>14</w:t>
      </w:r>
      <w:r>
        <w:rPr>
          <w:snapToGrid w:val="0"/>
        </w:rPr>
        <w:t>.</w:t>
      </w:r>
      <w:r>
        <w:rPr>
          <w:snapToGrid w:val="0"/>
        </w:rPr>
        <w:tab/>
        <w:t>Delegation</w:t>
      </w:r>
      <w:bookmarkEnd w:id="56"/>
      <w:bookmarkEnd w:id="57"/>
      <w:r>
        <w:rPr>
          <w:snapToGrid w:val="0"/>
        </w:rPr>
        <w:t xml:space="preserve"> </w:t>
      </w:r>
    </w:p>
    <w:p w:rsidR="00F57AF2" w:rsidRDefault="00132315">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rsidR="00F57AF2" w:rsidRDefault="00132315">
      <w:pPr>
        <w:pStyle w:val="Heading3"/>
        <w:rPr>
          <w:snapToGrid w:val="0"/>
        </w:rPr>
      </w:pPr>
      <w:bookmarkStart w:id="58" w:name="_Toc58928183"/>
      <w:bookmarkStart w:id="59" w:name="_Toc58928341"/>
      <w:bookmarkStart w:id="60" w:name="_Toc59027021"/>
      <w:bookmarkStart w:id="61" w:name="_Toc63342217"/>
      <w:bookmarkStart w:id="62" w:name="_Toc32407789"/>
      <w:bookmarkStart w:id="63" w:name="_Toc32407915"/>
      <w:r>
        <w:rPr>
          <w:rStyle w:val="CharDivNo"/>
        </w:rPr>
        <w:t>Division 3</w:t>
      </w:r>
      <w:r>
        <w:rPr>
          <w:snapToGrid w:val="0"/>
        </w:rPr>
        <w:t> — </w:t>
      </w:r>
      <w:r>
        <w:rPr>
          <w:rStyle w:val="CharDivText"/>
        </w:rPr>
        <w:t>Financial provisions</w:t>
      </w:r>
      <w:bookmarkEnd w:id="58"/>
      <w:bookmarkEnd w:id="59"/>
      <w:bookmarkEnd w:id="60"/>
      <w:bookmarkEnd w:id="61"/>
      <w:bookmarkEnd w:id="62"/>
      <w:bookmarkEnd w:id="63"/>
      <w:r>
        <w:rPr>
          <w:rStyle w:val="CharDivText"/>
        </w:rPr>
        <w:t xml:space="preserve"> </w:t>
      </w:r>
    </w:p>
    <w:p w:rsidR="00F57AF2" w:rsidRDefault="00132315">
      <w:pPr>
        <w:pStyle w:val="Heading5"/>
        <w:rPr>
          <w:snapToGrid w:val="0"/>
        </w:rPr>
      </w:pPr>
      <w:bookmarkStart w:id="64" w:name="_Toc63342218"/>
      <w:bookmarkStart w:id="65" w:name="_Toc32407916"/>
      <w:r>
        <w:rPr>
          <w:rStyle w:val="CharSectno"/>
        </w:rPr>
        <w:t>15</w:t>
      </w:r>
      <w:r>
        <w:rPr>
          <w:snapToGrid w:val="0"/>
        </w:rPr>
        <w:t>.</w:t>
      </w:r>
      <w:r>
        <w:rPr>
          <w:snapToGrid w:val="0"/>
        </w:rPr>
        <w:tab/>
        <w:t>Funds of Commission</w:t>
      </w:r>
      <w:bookmarkEnd w:id="64"/>
      <w:bookmarkEnd w:id="65"/>
      <w:r>
        <w:rPr>
          <w:snapToGrid w:val="0"/>
        </w:rPr>
        <w:t xml:space="preserve"> </w:t>
      </w:r>
    </w:p>
    <w:p w:rsidR="00F57AF2" w:rsidRDefault="00132315">
      <w:pPr>
        <w:pStyle w:val="Subsection"/>
        <w:rPr>
          <w:snapToGrid w:val="0"/>
        </w:rPr>
      </w:pPr>
      <w:r>
        <w:rPr>
          <w:snapToGrid w:val="0"/>
        </w:rPr>
        <w:tab/>
        <w:t>(1)</w:t>
      </w:r>
      <w:r>
        <w:rPr>
          <w:snapToGrid w:val="0"/>
        </w:rPr>
        <w:tab/>
        <w:t>The funds of the Commission consist of — </w:t>
      </w:r>
    </w:p>
    <w:p w:rsidR="00F57AF2" w:rsidRDefault="00132315">
      <w:pPr>
        <w:pStyle w:val="Indenta"/>
        <w:rPr>
          <w:snapToGrid w:val="0"/>
        </w:rPr>
      </w:pPr>
      <w:r>
        <w:rPr>
          <w:snapToGrid w:val="0"/>
        </w:rPr>
        <w:tab/>
        <w:t>(a)</w:t>
      </w:r>
      <w:r>
        <w:rPr>
          <w:snapToGrid w:val="0"/>
        </w:rPr>
        <w:tab/>
        <w:t>moneys from time to time appropriated by Parliament; and</w:t>
      </w:r>
    </w:p>
    <w:p w:rsidR="00F57AF2" w:rsidRDefault="00132315">
      <w:pPr>
        <w:pStyle w:val="Indenta"/>
        <w:rPr>
          <w:snapToGrid w:val="0"/>
        </w:rPr>
      </w:pPr>
      <w:r>
        <w:rPr>
          <w:snapToGrid w:val="0"/>
        </w:rPr>
        <w:tab/>
        <w:t>(b)</w:t>
      </w:r>
      <w:r>
        <w:rPr>
          <w:snapToGrid w:val="0"/>
        </w:rPr>
        <w:tab/>
        <w:t>moneys received by the Commission in the performance of its functions; and</w:t>
      </w:r>
    </w:p>
    <w:p w:rsidR="00F57AF2" w:rsidRDefault="00132315">
      <w:pPr>
        <w:pStyle w:val="Indenta"/>
        <w:rPr>
          <w:snapToGrid w:val="0"/>
        </w:rPr>
      </w:pPr>
      <w:r>
        <w:rPr>
          <w:snapToGrid w:val="0"/>
        </w:rPr>
        <w:tab/>
        <w:t>(c)</w:t>
      </w:r>
      <w:r>
        <w:rPr>
          <w:snapToGrid w:val="0"/>
        </w:rPr>
        <w:tab/>
        <w:t>moneys borrowed by the Commission under this Act; and</w:t>
      </w:r>
    </w:p>
    <w:p w:rsidR="00F57AF2" w:rsidRDefault="00132315">
      <w:pPr>
        <w:pStyle w:val="Indenta"/>
        <w:rPr>
          <w:snapToGrid w:val="0"/>
        </w:rPr>
      </w:pPr>
      <w:r>
        <w:rPr>
          <w:snapToGrid w:val="0"/>
        </w:rPr>
        <w:tab/>
        <w:t>(d)</w:t>
      </w:r>
      <w:r>
        <w:rPr>
          <w:snapToGrid w:val="0"/>
        </w:rPr>
        <w:tab/>
        <w:t>other moneys lawfully received by, or made available, given or payable to the Commission.</w:t>
      </w:r>
    </w:p>
    <w:p w:rsidR="00F57AF2" w:rsidRDefault="00132315">
      <w:pPr>
        <w:pStyle w:val="Subsection"/>
        <w:keepNext/>
      </w:pPr>
      <w:r>
        <w:tab/>
        <w:t>(2)</w:t>
      </w:r>
      <w:r>
        <w:tab/>
        <w:t xml:space="preserve">An account called the Disability Services Commission Account is to be established — </w:t>
      </w:r>
    </w:p>
    <w:p w:rsidR="00F57AF2" w:rsidRDefault="00132315">
      <w:pPr>
        <w:pStyle w:val="Indenta"/>
      </w:pPr>
      <w:r>
        <w:tab/>
        <w:t>(a)</w:t>
      </w:r>
      <w:r>
        <w:tab/>
        <w:t xml:space="preserve">as an agency special purpose account under section 16 of the </w:t>
      </w:r>
      <w:r>
        <w:rPr>
          <w:i/>
          <w:iCs/>
        </w:rPr>
        <w:t>Financial Management Act 2006</w:t>
      </w:r>
      <w:r>
        <w:t>; or</w:t>
      </w:r>
    </w:p>
    <w:p w:rsidR="00F57AF2" w:rsidRDefault="00132315">
      <w:pPr>
        <w:pStyle w:val="Indenta"/>
      </w:pPr>
      <w:r>
        <w:tab/>
        <w:t>(b)</w:t>
      </w:r>
      <w:r>
        <w:tab/>
        <w:t>with the approval of the Treasurer, at a bank as defined in section 3 of that Act,</w:t>
      </w:r>
    </w:p>
    <w:p w:rsidR="00F57AF2" w:rsidRDefault="00132315">
      <w:pPr>
        <w:pStyle w:val="Subsection"/>
      </w:pPr>
      <w:r>
        <w:tab/>
      </w:r>
      <w:r>
        <w:tab/>
        <w:t>to which the funds referred to in subsection (1) are to be credited.</w:t>
      </w:r>
    </w:p>
    <w:p w:rsidR="00F57AF2" w:rsidRDefault="00132315">
      <w:pPr>
        <w:pStyle w:val="Subsection"/>
        <w:keepNext/>
        <w:rPr>
          <w:snapToGrid w:val="0"/>
        </w:rPr>
      </w:pPr>
      <w:r>
        <w:rPr>
          <w:snapToGrid w:val="0"/>
        </w:rPr>
        <w:tab/>
        <w:t>(3)</w:t>
      </w:r>
      <w:r>
        <w:rPr>
          <w:snapToGrid w:val="0"/>
        </w:rPr>
        <w:tab/>
        <w:t>The Account is to be charged with — </w:t>
      </w:r>
    </w:p>
    <w:p w:rsidR="00F57AF2" w:rsidRDefault="00132315">
      <w:pPr>
        <w:pStyle w:val="Indenta"/>
        <w:rPr>
          <w:snapToGrid w:val="0"/>
        </w:rPr>
      </w:pPr>
      <w:r>
        <w:rPr>
          <w:snapToGrid w:val="0"/>
        </w:rPr>
        <w:tab/>
        <w:t>(a)</w:t>
      </w:r>
      <w:r>
        <w:rPr>
          <w:snapToGrid w:val="0"/>
        </w:rPr>
        <w:tab/>
        <w:t>the remuneration and allowances payable to members of the Board; and</w:t>
      </w:r>
    </w:p>
    <w:p w:rsidR="00F57AF2" w:rsidRDefault="00132315">
      <w:pPr>
        <w:pStyle w:val="Indenta"/>
        <w:rPr>
          <w:snapToGrid w:val="0"/>
        </w:rPr>
      </w:pPr>
      <w:r>
        <w:rPr>
          <w:snapToGrid w:val="0"/>
        </w:rPr>
        <w:tab/>
        <w:t>(b)</w:t>
      </w:r>
      <w:r>
        <w:rPr>
          <w:snapToGrid w:val="0"/>
        </w:rPr>
        <w:tab/>
        <w:t>the salaries and wages of the Commission’s personnel; and</w:t>
      </w:r>
    </w:p>
    <w:p w:rsidR="00F57AF2" w:rsidRDefault="00132315">
      <w:pPr>
        <w:pStyle w:val="Indenta"/>
        <w:rPr>
          <w:snapToGrid w:val="0"/>
        </w:rPr>
      </w:pPr>
      <w:r>
        <w:rPr>
          <w:snapToGrid w:val="0"/>
        </w:rPr>
        <w:tab/>
        <w:t>(c)</w:t>
      </w:r>
      <w:r>
        <w:rPr>
          <w:snapToGrid w:val="0"/>
        </w:rPr>
        <w:tab/>
        <w:t>all expenditure lawfully incurred by the Commission in the performance of its functions; and</w:t>
      </w:r>
    </w:p>
    <w:p w:rsidR="00F57AF2" w:rsidRDefault="00132315">
      <w:pPr>
        <w:pStyle w:val="Indenta"/>
        <w:rPr>
          <w:snapToGrid w:val="0"/>
        </w:rPr>
      </w:pPr>
      <w:r>
        <w:rPr>
          <w:snapToGrid w:val="0"/>
        </w:rPr>
        <w:tab/>
        <w:t>(d)</w:t>
      </w:r>
      <w:r>
        <w:rPr>
          <w:snapToGrid w:val="0"/>
        </w:rPr>
        <w:tab/>
        <w:t>repayment of, and interest on, moneys borrowed by the Commission under this Act.</w:t>
      </w:r>
    </w:p>
    <w:p w:rsidR="00F57AF2" w:rsidRDefault="00132315">
      <w:pPr>
        <w:pStyle w:val="Footnotesection"/>
        <w:spacing w:before="80"/>
        <w:ind w:left="890" w:hanging="890"/>
      </w:pPr>
      <w:r>
        <w:tab/>
        <w:t>[Section 15 amended: No. 28 of 2006 s. 157; No. 77 of 2006 Sch. 1 cl. 45(1).]</w:t>
      </w:r>
    </w:p>
    <w:p w:rsidR="00F57AF2" w:rsidRDefault="00132315">
      <w:pPr>
        <w:pStyle w:val="Heading5"/>
        <w:spacing w:before="240"/>
        <w:rPr>
          <w:snapToGrid w:val="0"/>
        </w:rPr>
      </w:pPr>
      <w:bookmarkStart w:id="66" w:name="_Toc63342219"/>
      <w:bookmarkStart w:id="67" w:name="_Toc32407917"/>
      <w:r>
        <w:rPr>
          <w:rStyle w:val="CharSectno"/>
        </w:rPr>
        <w:t>16</w:t>
      </w:r>
      <w:r>
        <w:rPr>
          <w:snapToGrid w:val="0"/>
        </w:rPr>
        <w:t>.</w:t>
      </w:r>
      <w:r>
        <w:rPr>
          <w:snapToGrid w:val="0"/>
        </w:rPr>
        <w:tab/>
        <w:t>Borrowing from Treasurer</w:t>
      </w:r>
      <w:bookmarkEnd w:id="66"/>
      <w:bookmarkEnd w:id="67"/>
      <w:r>
        <w:rPr>
          <w:snapToGrid w:val="0"/>
        </w:rPr>
        <w:t xml:space="preserve"> </w:t>
      </w:r>
    </w:p>
    <w:p w:rsidR="00F57AF2" w:rsidRDefault="00132315">
      <w:pPr>
        <w:pStyle w:val="Subsection"/>
        <w:spacing w:before="18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rsidR="00F57AF2" w:rsidRDefault="00132315">
      <w:pPr>
        <w:pStyle w:val="Subsection"/>
        <w:spacing w:before="18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rsidR="00F57AF2" w:rsidRDefault="00132315">
      <w:pPr>
        <w:pStyle w:val="Heading5"/>
        <w:spacing w:before="180"/>
        <w:rPr>
          <w:snapToGrid w:val="0"/>
        </w:rPr>
      </w:pPr>
      <w:bookmarkStart w:id="68" w:name="_Toc63342220"/>
      <w:bookmarkStart w:id="69" w:name="_Toc32407918"/>
      <w:r>
        <w:rPr>
          <w:rStyle w:val="CharSectno"/>
        </w:rPr>
        <w:t>17</w:t>
      </w:r>
      <w:r>
        <w:rPr>
          <w:snapToGrid w:val="0"/>
        </w:rPr>
        <w:t>.</w:t>
      </w:r>
      <w:r>
        <w:rPr>
          <w:snapToGrid w:val="0"/>
        </w:rPr>
        <w:tab/>
        <w:t>Borrowing generally</w:t>
      </w:r>
      <w:bookmarkEnd w:id="68"/>
      <w:bookmarkEnd w:id="69"/>
      <w:r>
        <w:rPr>
          <w:snapToGrid w:val="0"/>
        </w:rPr>
        <w:t xml:space="preserve"> </w:t>
      </w:r>
    </w:p>
    <w:p w:rsidR="00F57AF2" w:rsidRDefault="00132315">
      <w:pPr>
        <w:pStyle w:val="Subsection"/>
        <w:keepNext/>
        <w:keepLines/>
        <w:spacing w:before="120"/>
        <w:rPr>
          <w:snapToGrid w:val="0"/>
        </w:rPr>
      </w:pPr>
      <w:r>
        <w:rPr>
          <w:snapToGrid w:val="0"/>
        </w:rPr>
        <w:tab/>
        <w:t>(1)</w:t>
      </w:r>
      <w:r>
        <w:rPr>
          <w:snapToGrid w:val="0"/>
        </w:rPr>
        <w:tab/>
        <w:t>As well as being able to borrow under section 16, the Commission may — </w:t>
      </w:r>
    </w:p>
    <w:p w:rsidR="00F57AF2" w:rsidRDefault="00132315">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rsidR="00F57AF2" w:rsidRDefault="00132315">
      <w:pPr>
        <w:pStyle w:val="Indenta"/>
        <w:rPr>
          <w:snapToGrid w:val="0"/>
        </w:rPr>
      </w:pPr>
      <w:r>
        <w:rPr>
          <w:snapToGrid w:val="0"/>
        </w:rPr>
        <w:tab/>
        <w:t>(b)</w:t>
      </w:r>
      <w:r>
        <w:rPr>
          <w:snapToGrid w:val="0"/>
        </w:rPr>
        <w:tab/>
        <w:t>borrow moneys under this subsection on the guarantee of the Treasurer given under section 18.</w:t>
      </w:r>
    </w:p>
    <w:p w:rsidR="00F57AF2" w:rsidRDefault="00132315">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rsidR="00F57AF2" w:rsidRDefault="00132315">
      <w:pPr>
        <w:pStyle w:val="Heading5"/>
        <w:rPr>
          <w:snapToGrid w:val="0"/>
        </w:rPr>
      </w:pPr>
      <w:bookmarkStart w:id="70" w:name="_Toc63342221"/>
      <w:bookmarkStart w:id="71" w:name="_Toc32407919"/>
      <w:r>
        <w:rPr>
          <w:rStyle w:val="CharSectno"/>
        </w:rPr>
        <w:t>18</w:t>
      </w:r>
      <w:r>
        <w:rPr>
          <w:snapToGrid w:val="0"/>
        </w:rPr>
        <w:t>.</w:t>
      </w:r>
      <w:r>
        <w:rPr>
          <w:snapToGrid w:val="0"/>
        </w:rPr>
        <w:tab/>
        <w:t>Treasurer’s guarantee</w:t>
      </w:r>
      <w:bookmarkEnd w:id="70"/>
      <w:bookmarkEnd w:id="71"/>
      <w:r>
        <w:rPr>
          <w:snapToGrid w:val="0"/>
        </w:rPr>
        <w:t xml:space="preserve"> </w:t>
      </w:r>
    </w:p>
    <w:p w:rsidR="00F57AF2" w:rsidRDefault="00132315">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rsidR="00F57AF2" w:rsidRDefault="00132315">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rsidR="00F57AF2" w:rsidRDefault="00132315">
      <w:pPr>
        <w:pStyle w:val="Subsection"/>
        <w:rPr>
          <w:snapToGrid w:val="0"/>
        </w:rPr>
      </w:pPr>
      <w:r>
        <w:rPr>
          <w:snapToGrid w:val="0"/>
        </w:rPr>
        <w:tab/>
        <w:t>(3)</w:t>
      </w:r>
      <w:r>
        <w:rPr>
          <w:snapToGrid w:val="0"/>
        </w:rPr>
        <w:tab/>
        <w:t>The due payment of moneys payable by the Treasurer under a guarantee given under subsection (1) — </w:t>
      </w:r>
    </w:p>
    <w:p w:rsidR="00F57AF2" w:rsidRDefault="00132315">
      <w:pPr>
        <w:pStyle w:val="Indenta"/>
        <w:rPr>
          <w:snapToGrid w:val="0"/>
        </w:rPr>
      </w:pPr>
      <w:r>
        <w:rPr>
          <w:snapToGrid w:val="0"/>
        </w:rPr>
        <w:tab/>
        <w:t>(a)</w:t>
      </w:r>
      <w:r>
        <w:rPr>
          <w:snapToGrid w:val="0"/>
        </w:rPr>
        <w:tab/>
        <w:t>is hereby guaranteed by the State; and</w:t>
      </w:r>
    </w:p>
    <w:p w:rsidR="00F57AF2" w:rsidRDefault="00132315">
      <w:pPr>
        <w:pStyle w:val="Indenta"/>
        <w:rPr>
          <w:snapToGrid w:val="0"/>
        </w:rPr>
      </w:pPr>
      <w:r>
        <w:rPr>
          <w:snapToGrid w:val="0"/>
        </w:rPr>
        <w:tab/>
        <w:t>(b)</w:t>
      </w:r>
      <w:r>
        <w:rPr>
          <w:snapToGrid w:val="0"/>
        </w:rPr>
        <w:tab/>
        <w:t>is to be charged to the Consolidated Account, which to the extent necessary is appropriated accordingly.</w:t>
      </w:r>
    </w:p>
    <w:p w:rsidR="00F57AF2" w:rsidRDefault="00132315">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rsidR="00F57AF2" w:rsidRDefault="00132315">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rsidR="00F57AF2" w:rsidRDefault="00132315">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rsidR="00F57AF2" w:rsidRDefault="00132315">
      <w:pPr>
        <w:pStyle w:val="Subsection"/>
        <w:rPr>
          <w:snapToGrid w:val="0"/>
        </w:rPr>
      </w:pPr>
      <w:r>
        <w:rPr>
          <w:snapToGrid w:val="0"/>
        </w:rPr>
        <w:tab/>
        <w:t>(7)</w:t>
      </w:r>
      <w:r>
        <w:rPr>
          <w:snapToGrid w:val="0"/>
        </w:rPr>
        <w:tab/>
        <w:t>Payment of charges fixed under subsection (6) is to be made at such time or times as the Treasurer determines.</w:t>
      </w:r>
    </w:p>
    <w:p w:rsidR="00F57AF2" w:rsidRDefault="00132315">
      <w:pPr>
        <w:pStyle w:val="Footnotesection"/>
      </w:pPr>
      <w:r>
        <w:tab/>
        <w:t>[Section 18 amended: No. 77 of 2006 s. 4.]</w:t>
      </w:r>
    </w:p>
    <w:p w:rsidR="00F57AF2" w:rsidRDefault="00132315">
      <w:pPr>
        <w:pStyle w:val="Heading5"/>
        <w:rPr>
          <w:snapToGrid w:val="0"/>
        </w:rPr>
      </w:pPr>
      <w:bookmarkStart w:id="72" w:name="_Toc63342222"/>
      <w:bookmarkStart w:id="73" w:name="_Toc32407920"/>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72"/>
      <w:bookmarkEnd w:id="73"/>
    </w:p>
    <w:p w:rsidR="00F57AF2" w:rsidRDefault="00132315">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rsidR="00F57AF2" w:rsidRDefault="00132315">
      <w:pPr>
        <w:pStyle w:val="Footnotesection"/>
      </w:pPr>
      <w:r>
        <w:tab/>
        <w:t>[Section 19 amended: No. 77 of 2006 Sch. 1 cl. 45(2).]</w:t>
      </w:r>
    </w:p>
    <w:p w:rsidR="00F57AF2" w:rsidRDefault="00132315">
      <w:pPr>
        <w:pStyle w:val="Heading3"/>
        <w:rPr>
          <w:snapToGrid w:val="0"/>
        </w:rPr>
      </w:pPr>
      <w:bookmarkStart w:id="74" w:name="_Toc58928189"/>
      <w:bookmarkStart w:id="75" w:name="_Toc58928347"/>
      <w:bookmarkStart w:id="76" w:name="_Toc59027027"/>
      <w:bookmarkStart w:id="77" w:name="_Toc63342223"/>
      <w:bookmarkStart w:id="78" w:name="_Toc32407795"/>
      <w:bookmarkStart w:id="79" w:name="_Toc32407921"/>
      <w:r>
        <w:rPr>
          <w:rStyle w:val="CharDivNo"/>
        </w:rPr>
        <w:t>Division 4</w:t>
      </w:r>
      <w:r>
        <w:rPr>
          <w:snapToGrid w:val="0"/>
        </w:rPr>
        <w:t> — </w:t>
      </w:r>
      <w:r>
        <w:rPr>
          <w:rStyle w:val="CharDivText"/>
        </w:rPr>
        <w:t>Relationship with the Minister</w:t>
      </w:r>
      <w:bookmarkEnd w:id="74"/>
      <w:bookmarkEnd w:id="75"/>
      <w:bookmarkEnd w:id="76"/>
      <w:bookmarkEnd w:id="77"/>
      <w:bookmarkEnd w:id="78"/>
      <w:bookmarkEnd w:id="79"/>
      <w:r>
        <w:rPr>
          <w:rStyle w:val="CharDivText"/>
        </w:rPr>
        <w:t xml:space="preserve"> </w:t>
      </w:r>
    </w:p>
    <w:p w:rsidR="00F57AF2" w:rsidRDefault="00132315">
      <w:pPr>
        <w:pStyle w:val="Heading5"/>
        <w:rPr>
          <w:snapToGrid w:val="0"/>
        </w:rPr>
      </w:pPr>
      <w:bookmarkStart w:id="80" w:name="_Toc63342224"/>
      <w:bookmarkStart w:id="81" w:name="_Toc32407922"/>
      <w:r>
        <w:rPr>
          <w:rStyle w:val="CharSectno"/>
        </w:rPr>
        <w:t>20</w:t>
      </w:r>
      <w:r>
        <w:rPr>
          <w:snapToGrid w:val="0"/>
        </w:rPr>
        <w:t>.</w:t>
      </w:r>
      <w:r>
        <w:rPr>
          <w:snapToGrid w:val="0"/>
        </w:rPr>
        <w:tab/>
        <w:t>Minister may give directions</w:t>
      </w:r>
      <w:bookmarkEnd w:id="80"/>
      <w:bookmarkEnd w:id="81"/>
      <w:r>
        <w:rPr>
          <w:snapToGrid w:val="0"/>
        </w:rPr>
        <w:t xml:space="preserve"> </w:t>
      </w:r>
    </w:p>
    <w:p w:rsidR="00F57AF2" w:rsidRDefault="00132315">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rsidR="00F57AF2" w:rsidRDefault="00132315">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rsidR="00F57AF2" w:rsidRDefault="00132315">
      <w:pPr>
        <w:pStyle w:val="Footnotesection"/>
      </w:pPr>
      <w:r>
        <w:tab/>
        <w:t>[Section 20 amended: No. 77 of 2006 Sch. 1 cl. 45(3).]</w:t>
      </w:r>
    </w:p>
    <w:p w:rsidR="00F57AF2" w:rsidRDefault="00132315">
      <w:pPr>
        <w:pStyle w:val="Heading5"/>
        <w:rPr>
          <w:snapToGrid w:val="0"/>
        </w:rPr>
      </w:pPr>
      <w:bookmarkStart w:id="82" w:name="_Toc63342225"/>
      <w:bookmarkStart w:id="83" w:name="_Toc32407923"/>
      <w:r>
        <w:rPr>
          <w:rStyle w:val="CharSectno"/>
        </w:rPr>
        <w:t>21</w:t>
      </w:r>
      <w:r>
        <w:rPr>
          <w:snapToGrid w:val="0"/>
        </w:rPr>
        <w:t>.</w:t>
      </w:r>
      <w:r>
        <w:rPr>
          <w:snapToGrid w:val="0"/>
        </w:rPr>
        <w:tab/>
        <w:t>Minister to have access to information</w:t>
      </w:r>
      <w:bookmarkEnd w:id="82"/>
      <w:bookmarkEnd w:id="83"/>
      <w:r>
        <w:rPr>
          <w:snapToGrid w:val="0"/>
        </w:rPr>
        <w:t xml:space="preserve"> </w:t>
      </w:r>
    </w:p>
    <w:p w:rsidR="00F57AF2" w:rsidRDefault="00132315">
      <w:pPr>
        <w:pStyle w:val="Subsection"/>
        <w:rPr>
          <w:snapToGrid w:val="0"/>
        </w:rPr>
      </w:pPr>
      <w:r>
        <w:rPr>
          <w:snapToGrid w:val="0"/>
        </w:rPr>
        <w:tab/>
        <w:t>(1)</w:t>
      </w:r>
      <w:r>
        <w:rPr>
          <w:snapToGrid w:val="0"/>
        </w:rPr>
        <w:tab/>
      </w:r>
      <w:r>
        <w:t>The</w:t>
      </w:r>
      <w:r>
        <w:rPr>
          <w:snapToGrid w:val="0"/>
        </w:rPr>
        <w:t xml:space="preserve"> Minister is entitled — </w:t>
      </w:r>
    </w:p>
    <w:p w:rsidR="00F57AF2" w:rsidRDefault="00132315">
      <w:pPr>
        <w:pStyle w:val="Indenta"/>
        <w:rPr>
          <w:snapToGrid w:val="0"/>
        </w:rPr>
      </w:pPr>
      <w:r>
        <w:rPr>
          <w:snapToGrid w:val="0"/>
        </w:rPr>
        <w:tab/>
        <w:t>(a)</w:t>
      </w:r>
      <w:r>
        <w:rPr>
          <w:snapToGrid w:val="0"/>
        </w:rPr>
        <w:tab/>
        <w:t>to have information in the possession of the Commission; and</w:t>
      </w:r>
    </w:p>
    <w:p w:rsidR="00F57AF2" w:rsidRDefault="00132315">
      <w:pPr>
        <w:pStyle w:val="Indenta"/>
        <w:rPr>
          <w:snapToGrid w:val="0"/>
        </w:rPr>
      </w:pPr>
      <w:r>
        <w:rPr>
          <w:snapToGrid w:val="0"/>
        </w:rPr>
        <w:tab/>
        <w:t>(b)</w:t>
      </w:r>
      <w:r>
        <w:rPr>
          <w:snapToGrid w:val="0"/>
        </w:rPr>
        <w:tab/>
        <w:t>where the information is in or on a document, to have, and make and retain copies of, that document.</w:t>
      </w:r>
    </w:p>
    <w:p w:rsidR="00F57AF2" w:rsidRDefault="00132315">
      <w:pPr>
        <w:pStyle w:val="Subsection"/>
        <w:rPr>
          <w:snapToGrid w:val="0"/>
        </w:rPr>
      </w:pPr>
      <w:r>
        <w:rPr>
          <w:snapToGrid w:val="0"/>
        </w:rPr>
        <w:tab/>
        <w:t>(2)</w:t>
      </w:r>
      <w:r>
        <w:rPr>
          <w:snapToGrid w:val="0"/>
        </w:rPr>
        <w:tab/>
        <w:t>For the purposes of subsection (1) the Minister may — </w:t>
      </w:r>
    </w:p>
    <w:p w:rsidR="00F57AF2" w:rsidRDefault="00132315">
      <w:pPr>
        <w:pStyle w:val="Indenta"/>
        <w:rPr>
          <w:snapToGrid w:val="0"/>
        </w:rPr>
      </w:pPr>
      <w:r>
        <w:rPr>
          <w:snapToGrid w:val="0"/>
        </w:rPr>
        <w:tab/>
        <w:t>(a)</w:t>
      </w:r>
      <w:r>
        <w:rPr>
          <w:snapToGrid w:val="0"/>
        </w:rPr>
        <w:tab/>
        <w:t>request the Commission to furnish information to the Minister;</w:t>
      </w:r>
    </w:p>
    <w:p w:rsidR="00F57AF2" w:rsidRDefault="00132315">
      <w:pPr>
        <w:pStyle w:val="Indenta"/>
        <w:rPr>
          <w:snapToGrid w:val="0"/>
        </w:rPr>
      </w:pPr>
      <w:r>
        <w:rPr>
          <w:snapToGrid w:val="0"/>
        </w:rPr>
        <w:tab/>
        <w:t>(b)</w:t>
      </w:r>
      <w:r>
        <w:rPr>
          <w:snapToGrid w:val="0"/>
        </w:rPr>
        <w:tab/>
        <w:t>request the Commission to give the Minister access to information;</w:t>
      </w:r>
    </w:p>
    <w:p w:rsidR="00F57AF2" w:rsidRDefault="00132315">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rsidR="00F57AF2" w:rsidRDefault="00132315">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rsidR="00F57AF2" w:rsidRDefault="00132315">
      <w:pPr>
        <w:pStyle w:val="Subsection"/>
        <w:rPr>
          <w:snapToGrid w:val="0"/>
        </w:rPr>
      </w:pPr>
      <w:r>
        <w:rPr>
          <w:snapToGrid w:val="0"/>
        </w:rPr>
        <w:tab/>
        <w:t>(4)</w:t>
      </w:r>
      <w:r>
        <w:rPr>
          <w:snapToGrid w:val="0"/>
        </w:rPr>
        <w:tab/>
        <w:t>The Minister is not entitled to have information under this section in a form that — </w:t>
      </w:r>
    </w:p>
    <w:p w:rsidR="00F57AF2" w:rsidRDefault="00132315">
      <w:pPr>
        <w:pStyle w:val="Indenta"/>
        <w:rPr>
          <w:snapToGrid w:val="0"/>
        </w:rPr>
      </w:pPr>
      <w:r>
        <w:rPr>
          <w:snapToGrid w:val="0"/>
        </w:rPr>
        <w:tab/>
        <w:t>(a)</w:t>
      </w:r>
      <w:r>
        <w:rPr>
          <w:snapToGrid w:val="0"/>
        </w:rPr>
        <w:tab/>
        <w:t>discloses the identity of a person with</w:t>
      </w:r>
      <w:r>
        <w:t xml:space="preserve"> disability other than a resident; or</w:t>
      </w:r>
    </w:p>
    <w:p w:rsidR="00F57AF2" w:rsidRDefault="00132315">
      <w:pPr>
        <w:pStyle w:val="Indenta"/>
        <w:rPr>
          <w:snapToGrid w:val="0"/>
        </w:rPr>
      </w:pPr>
      <w:r>
        <w:rPr>
          <w:snapToGrid w:val="0"/>
        </w:rPr>
        <w:tab/>
        <w:t>(b)</w:t>
      </w:r>
      <w:r>
        <w:rPr>
          <w:snapToGrid w:val="0"/>
        </w:rPr>
        <w:tab/>
        <w:t>might enable the identity of any such person to be ascertained,</w:t>
      </w:r>
    </w:p>
    <w:p w:rsidR="00F57AF2" w:rsidRDefault="00132315">
      <w:pPr>
        <w:pStyle w:val="Subsection"/>
        <w:spacing w:before="120"/>
        <w:rPr>
          <w:snapToGrid w:val="0"/>
        </w:rPr>
      </w:pPr>
      <w:r>
        <w:rPr>
          <w:snapToGrid w:val="0"/>
        </w:rPr>
        <w:tab/>
      </w:r>
      <w:r>
        <w:rPr>
          <w:snapToGrid w:val="0"/>
        </w:rPr>
        <w:tab/>
        <w:t>unless that person has consented to the disclosure.</w:t>
      </w:r>
    </w:p>
    <w:p w:rsidR="00F57AF2" w:rsidRDefault="00132315">
      <w:pPr>
        <w:pStyle w:val="Subsection"/>
      </w:pPr>
      <w:r>
        <w:tab/>
        <w:t>(5A)</w:t>
      </w:r>
      <w:r>
        <w:tab/>
        <w:t xml:space="preserve">The Minister is not entitled to have information under this section in a form that — </w:t>
      </w:r>
    </w:p>
    <w:p w:rsidR="00F57AF2" w:rsidRDefault="00132315">
      <w:pPr>
        <w:pStyle w:val="Indenta"/>
      </w:pPr>
      <w:r>
        <w:tab/>
        <w:t>(a)</w:t>
      </w:r>
      <w:r>
        <w:tab/>
        <w:t>discloses the identity of a resident involved in a particular application, complaint or proceeding; or</w:t>
      </w:r>
    </w:p>
    <w:p w:rsidR="00F57AF2" w:rsidRDefault="00132315">
      <w:pPr>
        <w:pStyle w:val="Indenta"/>
      </w:pPr>
      <w:r>
        <w:tab/>
        <w:t>(b)</w:t>
      </w:r>
      <w:r>
        <w:tab/>
        <w:t>might enable the identity of any such resident to be ascertained,</w:t>
      </w:r>
    </w:p>
    <w:p w:rsidR="00F57AF2" w:rsidRDefault="00132315">
      <w:pPr>
        <w:pStyle w:val="Subsection"/>
      </w:pPr>
      <w:r>
        <w:tab/>
      </w:r>
      <w:r>
        <w:tab/>
        <w:t xml:space="preserve">unless the resident or the resident’s enduring guardian or guardian (as those terms are defined in the </w:t>
      </w:r>
      <w:r>
        <w:rPr>
          <w:i/>
        </w:rPr>
        <w:t>Declared Places (Mentally Impaired Accused) Act 2015</w:t>
      </w:r>
      <w:r>
        <w:t xml:space="preserve"> section 3) has consented to the disclosure.</w:t>
      </w:r>
    </w:p>
    <w:p w:rsidR="00F57AF2" w:rsidRDefault="00132315">
      <w:pPr>
        <w:pStyle w:val="Subsection"/>
        <w:keepNext/>
        <w:spacing w:before="120"/>
        <w:rPr>
          <w:snapToGrid w:val="0"/>
        </w:rPr>
      </w:pPr>
      <w:r>
        <w:rPr>
          <w:snapToGrid w:val="0"/>
        </w:rPr>
        <w:tab/>
        <w:t>(5)</w:t>
      </w:r>
      <w:r>
        <w:rPr>
          <w:snapToGrid w:val="0"/>
        </w:rPr>
        <w:tab/>
        <w:t>In this section — </w:t>
      </w:r>
    </w:p>
    <w:p w:rsidR="00F57AF2" w:rsidRDefault="00132315">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F57AF2" w:rsidRDefault="00132315">
      <w:pPr>
        <w:pStyle w:val="Defstart"/>
      </w:pPr>
      <w:r>
        <w:rPr>
          <w:b/>
        </w:rPr>
        <w:tab/>
      </w:r>
      <w:r>
        <w:rPr>
          <w:rStyle w:val="CharDefText"/>
        </w:rPr>
        <w:t>information</w:t>
      </w:r>
      <w:r>
        <w:t xml:space="preserve"> means information specified, or of a description specified, by the Minister that relates to the functions of the Commission.</w:t>
      </w:r>
    </w:p>
    <w:p w:rsidR="00F57AF2" w:rsidRDefault="00132315">
      <w:pPr>
        <w:pStyle w:val="Footnotesection"/>
      </w:pPr>
      <w:r>
        <w:tab/>
        <w:t>[Section 21 amended: No. 40 of 2012 s. 24; No. 4 of 2015 s. 72.]</w:t>
      </w:r>
    </w:p>
    <w:p w:rsidR="00F57AF2" w:rsidRDefault="00132315">
      <w:pPr>
        <w:pStyle w:val="Heading5"/>
      </w:pPr>
      <w:bookmarkStart w:id="84" w:name="_Toc63342226"/>
      <w:bookmarkStart w:id="85" w:name="_Toc32407924"/>
      <w:r>
        <w:rPr>
          <w:rStyle w:val="CharSectno"/>
        </w:rPr>
        <w:t>21A</w:t>
      </w:r>
      <w:r>
        <w:t>.</w:t>
      </w:r>
      <w:r>
        <w:tab/>
      </w:r>
      <w:r>
        <w:rPr>
          <w:rStyle w:val="CharSectno"/>
        </w:rPr>
        <w:t>Notification of general policies of Government</w:t>
      </w:r>
      <w:bookmarkEnd w:id="84"/>
      <w:bookmarkEnd w:id="85"/>
    </w:p>
    <w:p w:rsidR="00F57AF2" w:rsidRDefault="00132315">
      <w:pPr>
        <w:pStyle w:val="Subsection"/>
      </w:pPr>
      <w:r>
        <w:tab/>
        <w:t>(1)</w:t>
      </w:r>
      <w:r>
        <w:tab/>
        <w:t>The Minister may notify the Commission in writing of general policies of the Government that are to be implemented by the Commission.</w:t>
      </w:r>
    </w:p>
    <w:p w:rsidR="00F57AF2" w:rsidRDefault="00132315">
      <w:pPr>
        <w:pStyle w:val="Subsection"/>
      </w:pPr>
      <w:r>
        <w:tab/>
        <w:t>(2)</w:t>
      </w:r>
      <w:r>
        <w:tab/>
        <w:t>The Commission must ensure that the policies are implemented.</w:t>
      </w:r>
    </w:p>
    <w:p w:rsidR="00F57AF2" w:rsidRDefault="00132315">
      <w:pPr>
        <w:pStyle w:val="Subsection"/>
      </w:pPr>
      <w:r>
        <w:tab/>
        <w:t>(3)</w:t>
      </w:r>
      <w:r>
        <w:tab/>
        <w:t>The Minister may, in writing, exempt the Commission from subsection (2) in relation to specified activities.</w:t>
      </w:r>
    </w:p>
    <w:p w:rsidR="00F57AF2" w:rsidRDefault="00132315">
      <w:pPr>
        <w:pStyle w:val="Footnotesection"/>
      </w:pPr>
      <w:r>
        <w:tab/>
        <w:t>[Section 21A inserted: No. 44 of 1999 s. 9.]</w:t>
      </w:r>
    </w:p>
    <w:p w:rsidR="00F57AF2" w:rsidRDefault="00132315">
      <w:pPr>
        <w:pStyle w:val="Heading5"/>
      </w:pPr>
      <w:bookmarkStart w:id="86" w:name="_Toc63342227"/>
      <w:bookmarkStart w:id="87" w:name="_Toc32407925"/>
      <w:r>
        <w:rPr>
          <w:rStyle w:val="CharSectno"/>
        </w:rPr>
        <w:t>21B</w:t>
      </w:r>
      <w:r>
        <w:t>.</w:t>
      </w:r>
      <w:r>
        <w:tab/>
        <w:t>Minister to be consulted on major initiatives</w:t>
      </w:r>
      <w:bookmarkEnd w:id="86"/>
      <w:bookmarkEnd w:id="87"/>
    </w:p>
    <w:p w:rsidR="00F57AF2" w:rsidRDefault="00132315">
      <w:pPr>
        <w:pStyle w:val="Subsection"/>
      </w:pPr>
      <w:r>
        <w:tab/>
      </w:r>
      <w:r>
        <w:tab/>
        <w:t>The Commission must consult the Minister before it enters upon a course of action that in its opinion —</w:t>
      </w:r>
    </w:p>
    <w:p w:rsidR="00F57AF2" w:rsidRDefault="00132315">
      <w:pPr>
        <w:pStyle w:val="Indenta"/>
      </w:pPr>
      <w:r>
        <w:tab/>
        <w:t>(a)</w:t>
      </w:r>
      <w:r>
        <w:tab/>
        <w:t>amounts to a major initiative; or</w:t>
      </w:r>
    </w:p>
    <w:p w:rsidR="00F57AF2" w:rsidRDefault="00132315">
      <w:pPr>
        <w:pStyle w:val="Indenta"/>
      </w:pPr>
      <w:r>
        <w:tab/>
        <w:t>(b)</w:t>
      </w:r>
      <w:r>
        <w:tab/>
        <w:t>is likely to be of significant public interest or of significant interest to people with disability, service developers, service providers or carers.</w:t>
      </w:r>
    </w:p>
    <w:p w:rsidR="00F57AF2" w:rsidRDefault="00132315">
      <w:pPr>
        <w:pStyle w:val="Footnotesection"/>
      </w:pPr>
      <w:r>
        <w:tab/>
        <w:t>[Section 21B inserted: No. 44 of 1999 s. 9; amended: No. 57 of 2004 s. 9; No. 40 of 2012 s. 24.]</w:t>
      </w:r>
    </w:p>
    <w:p w:rsidR="00F57AF2" w:rsidRDefault="00132315">
      <w:pPr>
        <w:pStyle w:val="Heading2"/>
      </w:pPr>
      <w:bookmarkStart w:id="88" w:name="_Toc58928194"/>
      <w:bookmarkStart w:id="89" w:name="_Toc58928352"/>
      <w:bookmarkStart w:id="90" w:name="_Toc59027032"/>
      <w:bookmarkStart w:id="91" w:name="_Toc63342228"/>
      <w:bookmarkStart w:id="92" w:name="_Toc32407800"/>
      <w:bookmarkStart w:id="93" w:name="_Toc32407926"/>
      <w:r>
        <w:rPr>
          <w:rStyle w:val="CharPartNo"/>
        </w:rPr>
        <w:t>Part 3</w:t>
      </w:r>
      <w:r>
        <w:rPr>
          <w:rStyle w:val="CharDivNo"/>
        </w:rPr>
        <w:t> </w:t>
      </w:r>
      <w:r>
        <w:t>—</w:t>
      </w:r>
      <w:r>
        <w:rPr>
          <w:rStyle w:val="CharDivText"/>
        </w:rPr>
        <w:t> </w:t>
      </w:r>
      <w:r>
        <w:rPr>
          <w:rStyle w:val="CharPartText"/>
        </w:rPr>
        <w:t>Ministerial Advisory Council on Disability</w:t>
      </w:r>
      <w:bookmarkEnd w:id="88"/>
      <w:bookmarkEnd w:id="89"/>
      <w:bookmarkEnd w:id="90"/>
      <w:bookmarkEnd w:id="91"/>
      <w:bookmarkEnd w:id="92"/>
      <w:bookmarkEnd w:id="93"/>
    </w:p>
    <w:p w:rsidR="00F57AF2" w:rsidRDefault="00132315">
      <w:pPr>
        <w:pStyle w:val="Footnoteheading"/>
        <w:ind w:left="851"/>
      </w:pPr>
      <w:r>
        <w:tab/>
        <w:t>[Heading inserted: No. 44 of 1999 s. 10; amended: No. 57 of 2004 s. 10.]</w:t>
      </w:r>
    </w:p>
    <w:p w:rsidR="00F57AF2" w:rsidRDefault="00132315">
      <w:pPr>
        <w:pStyle w:val="Heading5"/>
        <w:rPr>
          <w:snapToGrid w:val="0"/>
        </w:rPr>
      </w:pPr>
      <w:bookmarkStart w:id="94" w:name="_Toc63342229"/>
      <w:bookmarkStart w:id="95" w:name="_Toc32407927"/>
      <w:r>
        <w:rPr>
          <w:rStyle w:val="CharSectno"/>
        </w:rPr>
        <w:t>22</w:t>
      </w:r>
      <w:r>
        <w:t>.</w:t>
      </w:r>
      <w:r>
        <w:tab/>
        <w:t>Council established</w:t>
      </w:r>
      <w:bookmarkEnd w:id="94"/>
      <w:bookmarkEnd w:id="95"/>
    </w:p>
    <w:p w:rsidR="00F57AF2" w:rsidRDefault="00132315">
      <w:pPr>
        <w:pStyle w:val="Subsection"/>
      </w:pPr>
      <w:r>
        <w:tab/>
        <w:t>(1)</w:t>
      </w:r>
      <w:r>
        <w:tab/>
        <w:t>A body called the Ministerial Advisory Council on Disability is established.</w:t>
      </w:r>
    </w:p>
    <w:p w:rsidR="00F57AF2" w:rsidRDefault="00132315">
      <w:pPr>
        <w:pStyle w:val="Subsection"/>
        <w:rPr>
          <w:snapToGrid w:val="0"/>
        </w:rPr>
      </w:pPr>
      <w:r>
        <w:rPr>
          <w:snapToGrid w:val="0"/>
        </w:rPr>
        <w:tab/>
        <w:t>(2)</w:t>
      </w:r>
      <w:r>
        <w:rPr>
          <w:snapToGrid w:val="0"/>
        </w:rPr>
        <w:tab/>
        <w:t>The Council is to comprise not more than 14 members, appointed by the Minister from persons nominated under subsection (3).</w:t>
      </w:r>
    </w:p>
    <w:p w:rsidR="00F57AF2" w:rsidRDefault="00132315">
      <w:pPr>
        <w:pStyle w:val="Subsection"/>
      </w:pPr>
      <w:r>
        <w:tab/>
        <w:t>(3)</w:t>
      </w:r>
      <w:r>
        <w:tab/>
        <w:t>The Minister is to seek nominations, in accordance with the regulations, of persons for appointment as members of the Council.</w:t>
      </w:r>
    </w:p>
    <w:p w:rsidR="00F57AF2" w:rsidRDefault="00132315">
      <w:pPr>
        <w:pStyle w:val="Subsection"/>
      </w:pPr>
      <w:r>
        <w:tab/>
        <w:t>(4)</w:t>
      </w:r>
      <w:r>
        <w:tab/>
        <w:t xml:space="preserve">In appointing the members the Minister is to ensure that — </w:t>
      </w:r>
    </w:p>
    <w:p w:rsidR="00F57AF2" w:rsidRDefault="00132315">
      <w:pPr>
        <w:pStyle w:val="Indenta"/>
        <w:rPr>
          <w:snapToGrid w:val="0"/>
        </w:rPr>
      </w:pPr>
      <w:r>
        <w:tab/>
        <w:t>(a)</w:t>
      </w:r>
      <w:r>
        <w:tab/>
        <w:t xml:space="preserve">they are all persons who have disability, or </w:t>
      </w:r>
      <w:r>
        <w:rPr>
          <w:snapToGrid w:val="0"/>
        </w:rPr>
        <w:t xml:space="preserve">knowledge of, and experience in, matters relevant to people with </w:t>
      </w:r>
      <w:r>
        <w:t>disability</w:t>
      </w:r>
      <w:r>
        <w:rPr>
          <w:snapToGrid w:val="0"/>
        </w:rPr>
        <w:t>; and</w:t>
      </w:r>
    </w:p>
    <w:p w:rsidR="00F57AF2" w:rsidRDefault="00132315">
      <w:pPr>
        <w:pStyle w:val="Indenta"/>
      </w:pPr>
      <w:r>
        <w:rPr>
          <w:snapToGrid w:val="0"/>
        </w:rPr>
        <w:tab/>
        <w:t>(b)</w:t>
      </w:r>
      <w:r>
        <w:rPr>
          <w:snapToGrid w:val="0"/>
        </w:rPr>
        <w:tab/>
        <w:t xml:space="preserve">they reflect the interests of the entire spectrum of </w:t>
      </w:r>
      <w:r>
        <w:t>disability</w:t>
      </w:r>
      <w:r>
        <w:rPr>
          <w:snapToGrid w:val="0"/>
        </w:rPr>
        <w:t xml:space="preserve">; </w:t>
      </w:r>
      <w:r>
        <w:t>and</w:t>
      </w:r>
    </w:p>
    <w:p w:rsidR="00F57AF2" w:rsidRDefault="00132315">
      <w:pPr>
        <w:pStyle w:val="Indenta"/>
      </w:pPr>
      <w:r>
        <w:tab/>
        <w:t>(ca)</w:t>
      </w:r>
      <w:r>
        <w:tab/>
        <w:t>at least 2 of them have had recent experience as a carer of a person with disability; and</w:t>
      </w:r>
    </w:p>
    <w:p w:rsidR="00F57AF2" w:rsidRDefault="00132315">
      <w:pPr>
        <w:pStyle w:val="Indenta"/>
      </w:pPr>
      <w:r>
        <w:tab/>
        <w:t>(c)</w:t>
      </w:r>
      <w:r>
        <w:tab/>
        <w:t xml:space="preserve">at least 2 of them have had recent experience </w:t>
      </w:r>
      <w:r>
        <w:rPr>
          <w:snapToGrid w:val="0"/>
        </w:rPr>
        <w:t xml:space="preserve">in matters relevant to people with </w:t>
      </w:r>
      <w:r>
        <w:t>disability outside the metropolitan region.</w:t>
      </w:r>
    </w:p>
    <w:p w:rsidR="00F57AF2" w:rsidRDefault="00132315">
      <w:pPr>
        <w:pStyle w:val="Subsection"/>
        <w:rPr>
          <w:snapToGrid w:val="0"/>
        </w:rPr>
      </w:pPr>
      <w:r>
        <w:rPr>
          <w:snapToGrid w:val="0"/>
        </w:rPr>
        <w:tab/>
        <w:t>(5)</w:t>
      </w:r>
      <w:r>
        <w:rPr>
          <w:snapToGrid w:val="0"/>
        </w:rPr>
        <w:tab/>
        <w:t>Schedule 5 has effect.</w:t>
      </w:r>
    </w:p>
    <w:p w:rsidR="00F57AF2" w:rsidRDefault="00132315">
      <w:pPr>
        <w:pStyle w:val="Footnotesection"/>
      </w:pPr>
      <w:r>
        <w:tab/>
        <w:t>[Section 22 inserted: No. 57 of 2004 s. 11(1); amended: No. 40 of 2012 s. 7 and 24.]</w:t>
      </w:r>
    </w:p>
    <w:p w:rsidR="00F57AF2" w:rsidRDefault="00132315">
      <w:pPr>
        <w:pStyle w:val="Heading5"/>
        <w:rPr>
          <w:snapToGrid w:val="0"/>
        </w:rPr>
      </w:pPr>
      <w:bookmarkStart w:id="96" w:name="_Toc63342230"/>
      <w:bookmarkStart w:id="97" w:name="_Toc32407928"/>
      <w:r>
        <w:rPr>
          <w:rStyle w:val="CharSectno"/>
        </w:rPr>
        <w:t>23</w:t>
      </w:r>
      <w:r>
        <w:rPr>
          <w:snapToGrid w:val="0"/>
        </w:rPr>
        <w:t>.</w:t>
      </w:r>
      <w:r>
        <w:rPr>
          <w:snapToGrid w:val="0"/>
        </w:rPr>
        <w:tab/>
        <w:t>Council’s functions</w:t>
      </w:r>
      <w:bookmarkEnd w:id="96"/>
      <w:bookmarkEnd w:id="97"/>
      <w:r>
        <w:rPr>
          <w:snapToGrid w:val="0"/>
        </w:rPr>
        <w:t xml:space="preserve"> </w:t>
      </w:r>
    </w:p>
    <w:p w:rsidR="00F57AF2" w:rsidRDefault="00132315">
      <w:pPr>
        <w:pStyle w:val="Subsection"/>
        <w:keepNext/>
        <w:keepLines/>
        <w:rPr>
          <w:snapToGrid w:val="0"/>
        </w:rPr>
      </w:pPr>
      <w:r>
        <w:rPr>
          <w:snapToGrid w:val="0"/>
        </w:rPr>
        <w:tab/>
        <w:t>(1)</w:t>
      </w:r>
      <w:r>
        <w:rPr>
          <w:snapToGrid w:val="0"/>
        </w:rPr>
        <w:tab/>
        <w:t>The functions of the Council are — </w:t>
      </w:r>
    </w:p>
    <w:p w:rsidR="00F57AF2" w:rsidRDefault="00132315">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rsidR="00F57AF2" w:rsidRDefault="00132315">
      <w:pPr>
        <w:pStyle w:val="Indenti"/>
        <w:rPr>
          <w:snapToGrid w:val="0"/>
        </w:rPr>
      </w:pPr>
      <w:r>
        <w:rPr>
          <w:snapToGrid w:val="0"/>
        </w:rPr>
        <w:tab/>
        <w:t>(i)</w:t>
      </w:r>
      <w:r>
        <w:rPr>
          <w:snapToGrid w:val="0"/>
        </w:rPr>
        <w:tab/>
        <w:t xml:space="preserve">affect people with </w:t>
      </w:r>
      <w:r>
        <w:t>disability</w:t>
      </w:r>
      <w:r>
        <w:rPr>
          <w:snapToGrid w:val="0"/>
        </w:rPr>
        <w:t>;</w:t>
      </w:r>
    </w:p>
    <w:p w:rsidR="00F57AF2" w:rsidRDefault="00132315">
      <w:pPr>
        <w:pStyle w:val="Indenti"/>
        <w:rPr>
          <w:snapToGrid w:val="0"/>
        </w:rPr>
      </w:pPr>
      <w:r>
        <w:rPr>
          <w:snapToGrid w:val="0"/>
        </w:rPr>
        <w:tab/>
        <w:t>(ii)</w:t>
      </w:r>
      <w:r>
        <w:rPr>
          <w:snapToGrid w:val="0"/>
        </w:rPr>
        <w:tab/>
        <w:t xml:space="preserve">inform the general public, or any section of it, about people with </w:t>
      </w:r>
      <w:r>
        <w:t>disability</w:t>
      </w:r>
      <w:r>
        <w:rPr>
          <w:snapToGrid w:val="0"/>
        </w:rPr>
        <w:t xml:space="preserve"> and that promote the acceptance by the general public, or any section of it, of the principles in Schedule 1;</w:t>
      </w:r>
    </w:p>
    <w:p w:rsidR="00F57AF2" w:rsidRDefault="00132315">
      <w:pPr>
        <w:pStyle w:val="Indenta"/>
        <w:rPr>
          <w:snapToGrid w:val="0"/>
        </w:rPr>
      </w:pPr>
      <w:r>
        <w:rPr>
          <w:snapToGrid w:val="0"/>
        </w:rPr>
        <w:tab/>
      </w:r>
      <w:r>
        <w:rPr>
          <w:snapToGrid w:val="0"/>
        </w:rPr>
        <w:tab/>
        <w:t>and</w:t>
      </w:r>
    </w:p>
    <w:p w:rsidR="00F57AF2" w:rsidRDefault="00132315">
      <w:pPr>
        <w:pStyle w:val="Indenta"/>
        <w:rPr>
          <w:snapToGrid w:val="0"/>
        </w:rPr>
      </w:pPr>
      <w:r>
        <w:rPr>
          <w:snapToGrid w:val="0"/>
        </w:rPr>
        <w:tab/>
        <w:t>(b)</w:t>
      </w:r>
      <w:r>
        <w:rPr>
          <w:snapToGrid w:val="0"/>
        </w:rPr>
        <w:tab/>
        <w:t xml:space="preserve">to recommend to the Minister, or such other person as the Minister directs, ways to improve the </w:t>
      </w:r>
      <w:r>
        <w:t>quality</w:t>
      </w:r>
      <w:r>
        <w:rPr>
          <w:snapToGrid w:val="0"/>
        </w:rPr>
        <w:t xml:space="preserve"> of</w:t>
      </w:r>
      <w:r>
        <w:t xml:space="preserve"> disability services other than disability services provided by carers;</w:t>
      </w:r>
      <w:r>
        <w:rPr>
          <w:snapToGrid w:val="0"/>
        </w:rPr>
        <w:t xml:space="preserve"> and</w:t>
      </w:r>
    </w:p>
    <w:p w:rsidR="00F57AF2" w:rsidRDefault="00132315">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rsidR="00F57AF2" w:rsidRDefault="00132315">
      <w:pPr>
        <w:pStyle w:val="Subsection"/>
      </w:pPr>
      <w:r>
        <w:tab/>
        <w:t>(1a)</w:t>
      </w:r>
      <w:r>
        <w:tab/>
        <w:t>The Council is to ensure that the interests of the public generally, and the interests of affected stakeholders in particular, are considered before it advises, or makes a recommendation to, the Minister under subsection (1)(a) or (b).</w:t>
      </w:r>
    </w:p>
    <w:p w:rsidR="00F57AF2" w:rsidRDefault="00132315">
      <w:pPr>
        <w:pStyle w:val="Subsection"/>
        <w:rPr>
          <w:snapToGrid w:val="0"/>
        </w:rPr>
      </w:pPr>
      <w:r>
        <w:rPr>
          <w:snapToGrid w:val="0"/>
        </w:rPr>
        <w:tab/>
        <w:t>(2)</w:t>
      </w:r>
      <w:r>
        <w:rPr>
          <w:snapToGrid w:val="0"/>
        </w:rPr>
        <w:tab/>
        <w:t>The Council may do all things that are necessary or convenient to be done for, or in connection with, its functions.</w:t>
      </w:r>
    </w:p>
    <w:p w:rsidR="00F57AF2" w:rsidRDefault="00132315">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rsidR="00F57AF2" w:rsidRDefault="00132315">
      <w:pPr>
        <w:pStyle w:val="Footnotesection"/>
      </w:pPr>
      <w:r>
        <w:tab/>
        <w:t>[Section 23 amended: No. 57 of 2004 s. 12; No. 40 of 2012 s. 8 and 24.]</w:t>
      </w:r>
    </w:p>
    <w:p w:rsidR="00F57AF2" w:rsidRDefault="00132315">
      <w:pPr>
        <w:pStyle w:val="Heading2"/>
      </w:pPr>
      <w:bookmarkStart w:id="98" w:name="_Toc58928197"/>
      <w:bookmarkStart w:id="99" w:name="_Toc58928355"/>
      <w:bookmarkStart w:id="100" w:name="_Toc59027035"/>
      <w:bookmarkStart w:id="101" w:name="_Toc63342231"/>
      <w:bookmarkStart w:id="102" w:name="_Toc32407803"/>
      <w:bookmarkStart w:id="103" w:name="_Toc32407929"/>
      <w:r>
        <w:rPr>
          <w:rStyle w:val="CharPartNo"/>
        </w:rPr>
        <w:t>Part 4</w:t>
      </w:r>
      <w:r>
        <w:rPr>
          <w:rStyle w:val="CharDivNo"/>
        </w:rPr>
        <w:t> </w:t>
      </w:r>
      <w:r>
        <w:t>—</w:t>
      </w:r>
      <w:r>
        <w:rPr>
          <w:rStyle w:val="CharDivText"/>
        </w:rPr>
        <w:t> </w:t>
      </w:r>
      <w:r>
        <w:rPr>
          <w:rStyle w:val="CharPartText"/>
        </w:rPr>
        <w:t>Financial assistance for matters relating to people with disability</w:t>
      </w:r>
      <w:bookmarkEnd w:id="98"/>
      <w:bookmarkEnd w:id="99"/>
      <w:bookmarkEnd w:id="100"/>
      <w:bookmarkEnd w:id="101"/>
      <w:bookmarkEnd w:id="102"/>
      <w:bookmarkEnd w:id="103"/>
      <w:r>
        <w:rPr>
          <w:rStyle w:val="CharPartText"/>
        </w:rPr>
        <w:t xml:space="preserve"> </w:t>
      </w:r>
    </w:p>
    <w:p w:rsidR="00F57AF2" w:rsidRDefault="00132315">
      <w:pPr>
        <w:pStyle w:val="Footnoteheading"/>
      </w:pPr>
      <w:r>
        <w:tab/>
        <w:t>[Heading amended: No. 40 of 2012 s. 24.]</w:t>
      </w:r>
    </w:p>
    <w:p w:rsidR="00F57AF2" w:rsidRDefault="00132315">
      <w:pPr>
        <w:pStyle w:val="Heading5"/>
        <w:rPr>
          <w:snapToGrid w:val="0"/>
        </w:rPr>
      </w:pPr>
      <w:bookmarkStart w:id="104" w:name="_Toc63342232"/>
      <w:bookmarkStart w:id="105" w:name="_Toc32407930"/>
      <w:r>
        <w:rPr>
          <w:rStyle w:val="CharSectno"/>
        </w:rPr>
        <w:t>24</w:t>
      </w:r>
      <w:r>
        <w:rPr>
          <w:snapToGrid w:val="0"/>
        </w:rPr>
        <w:t>.</w:t>
      </w:r>
      <w:r>
        <w:rPr>
          <w:snapToGrid w:val="0"/>
        </w:rPr>
        <w:tab/>
        <w:t>Grants of financial assistance</w:t>
      </w:r>
      <w:bookmarkEnd w:id="104"/>
      <w:bookmarkEnd w:id="105"/>
      <w:r>
        <w:rPr>
          <w:snapToGrid w:val="0"/>
        </w:rPr>
        <w:t xml:space="preserve"> </w:t>
      </w:r>
    </w:p>
    <w:p w:rsidR="00F57AF2" w:rsidRDefault="00132315">
      <w:pPr>
        <w:pStyle w:val="Subsection"/>
        <w:rPr>
          <w:snapToGrid w:val="0"/>
        </w:rPr>
      </w:pPr>
      <w:r>
        <w:rPr>
          <w:snapToGrid w:val="0"/>
        </w:rPr>
        <w:tab/>
        <w:t>(1)</w:t>
      </w:r>
      <w:r>
        <w:rPr>
          <w:snapToGrid w:val="0"/>
        </w:rPr>
        <w:tab/>
        <w:t>The Commission may approve a grant of financial assistance, from moneys standing to the credit of the Account, to — </w:t>
      </w:r>
    </w:p>
    <w:p w:rsidR="00F57AF2" w:rsidRDefault="00132315">
      <w:pPr>
        <w:pStyle w:val="Indenta"/>
      </w:pPr>
      <w:r>
        <w:tab/>
        <w:t>(a)</w:t>
      </w:r>
      <w:r>
        <w:tab/>
        <w:t>a person with disability; or</w:t>
      </w:r>
    </w:p>
    <w:p w:rsidR="00F57AF2" w:rsidRDefault="00132315">
      <w:pPr>
        <w:pStyle w:val="Indenta"/>
      </w:pPr>
      <w:r>
        <w:tab/>
        <w:t>(b)</w:t>
      </w:r>
      <w:r>
        <w:tab/>
        <w:t>a carer; or</w:t>
      </w:r>
    </w:p>
    <w:p w:rsidR="00F57AF2" w:rsidRDefault="00132315">
      <w:pPr>
        <w:pStyle w:val="Indenta"/>
        <w:rPr>
          <w:snapToGrid w:val="0"/>
        </w:rPr>
      </w:pPr>
      <w:r>
        <w:rPr>
          <w:snapToGrid w:val="0"/>
        </w:rPr>
        <w:tab/>
        <w:t>(c)</w:t>
      </w:r>
      <w:r>
        <w:rPr>
          <w:snapToGrid w:val="0"/>
        </w:rPr>
        <w:tab/>
        <w:t>a service provider; or</w:t>
      </w:r>
    </w:p>
    <w:p w:rsidR="00F57AF2" w:rsidRDefault="00132315">
      <w:pPr>
        <w:pStyle w:val="Indenta"/>
        <w:rPr>
          <w:snapToGrid w:val="0"/>
        </w:rPr>
      </w:pPr>
      <w:r>
        <w:rPr>
          <w:snapToGrid w:val="0"/>
        </w:rPr>
        <w:tab/>
        <w:t>(d)</w:t>
      </w:r>
      <w:r>
        <w:rPr>
          <w:snapToGrid w:val="0"/>
        </w:rPr>
        <w:tab/>
        <w:t>a service developer.</w:t>
      </w:r>
    </w:p>
    <w:p w:rsidR="00F57AF2" w:rsidRDefault="00132315">
      <w:pPr>
        <w:pStyle w:val="Subsection"/>
        <w:rPr>
          <w:snapToGrid w:val="0"/>
        </w:rPr>
      </w:pPr>
      <w:r>
        <w:rPr>
          <w:snapToGrid w:val="0"/>
        </w:rPr>
        <w:tab/>
        <w:t>(2)</w:t>
      </w:r>
      <w:r>
        <w:rPr>
          <w:snapToGrid w:val="0"/>
        </w:rPr>
        <w:tab/>
        <w:t>A grant of financial assistance must not be approved under subsection (1) unless the Commission is satisfied — </w:t>
      </w:r>
    </w:p>
    <w:p w:rsidR="00F57AF2" w:rsidRDefault="00132315">
      <w:pPr>
        <w:pStyle w:val="Indenta"/>
        <w:rPr>
          <w:snapToGrid w:val="0"/>
        </w:rPr>
      </w:pPr>
      <w:r>
        <w:rPr>
          <w:snapToGrid w:val="0"/>
        </w:rPr>
        <w:tab/>
        <w:t>(a)</w:t>
      </w:r>
      <w:r>
        <w:rPr>
          <w:snapToGrid w:val="0"/>
        </w:rPr>
        <w:tab/>
        <w:t>that the grant will further the principles in Schedule 1; and</w:t>
      </w:r>
    </w:p>
    <w:p w:rsidR="00F57AF2" w:rsidRDefault="00132315">
      <w:pPr>
        <w:pStyle w:val="Indenta"/>
        <w:rPr>
          <w:snapToGrid w:val="0"/>
        </w:rPr>
      </w:pPr>
      <w:r>
        <w:rPr>
          <w:snapToGrid w:val="0"/>
        </w:rPr>
        <w:tab/>
        <w:t>(b)</w:t>
      </w:r>
      <w:r>
        <w:rPr>
          <w:snapToGrid w:val="0"/>
        </w:rPr>
        <w:tab/>
        <w:t>that any service or programme funded by the grant meets the objectives in Schedule 2.</w:t>
      </w:r>
    </w:p>
    <w:p w:rsidR="00F57AF2" w:rsidRDefault="00132315">
      <w:pPr>
        <w:pStyle w:val="Subsection"/>
        <w:rPr>
          <w:snapToGrid w:val="0"/>
        </w:rPr>
      </w:pPr>
      <w:r>
        <w:rPr>
          <w:snapToGrid w:val="0"/>
        </w:rPr>
        <w:tab/>
        <w:t>(3)</w:t>
      </w:r>
      <w:r>
        <w:rPr>
          <w:snapToGrid w:val="0"/>
        </w:rPr>
        <w:tab/>
        <w:t>A grant of financial assistance may be made to a public authority.</w:t>
      </w:r>
    </w:p>
    <w:p w:rsidR="00F57AF2" w:rsidRDefault="00132315">
      <w:pPr>
        <w:pStyle w:val="Subsection"/>
        <w:rPr>
          <w:snapToGrid w:val="0"/>
        </w:rPr>
      </w:pPr>
      <w:r>
        <w:rPr>
          <w:snapToGrid w:val="0"/>
        </w:rPr>
        <w:tab/>
        <w:t>(4)</w:t>
      </w:r>
      <w:r>
        <w:rPr>
          <w:snapToGrid w:val="0"/>
        </w:rPr>
        <w:tab/>
        <w:t>A grant of financial assistance may be paid in a lump sum or in periodic payments.</w:t>
      </w:r>
    </w:p>
    <w:p w:rsidR="00F57AF2" w:rsidRDefault="00132315">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rsidR="00F57AF2" w:rsidRDefault="00132315">
      <w:pPr>
        <w:pStyle w:val="Footnotesection"/>
      </w:pPr>
      <w:r>
        <w:tab/>
        <w:t xml:space="preserve">[Section 24 amended: No. 49 of 1996 s. 64; No. 57 of 2004 s. 13; No. 40 of 2012 s. 24.] </w:t>
      </w:r>
    </w:p>
    <w:p w:rsidR="00F57AF2" w:rsidRDefault="00132315">
      <w:pPr>
        <w:pStyle w:val="Heading5"/>
        <w:rPr>
          <w:snapToGrid w:val="0"/>
        </w:rPr>
      </w:pPr>
      <w:bookmarkStart w:id="106" w:name="_Toc63342233"/>
      <w:bookmarkStart w:id="107" w:name="_Toc32407931"/>
      <w:r>
        <w:rPr>
          <w:rStyle w:val="CharSectno"/>
        </w:rPr>
        <w:t>25</w:t>
      </w:r>
      <w:r>
        <w:rPr>
          <w:snapToGrid w:val="0"/>
        </w:rPr>
        <w:t>.</w:t>
      </w:r>
      <w:r>
        <w:rPr>
          <w:snapToGrid w:val="0"/>
        </w:rPr>
        <w:tab/>
        <w:t>Grant to be subject of agreement</w:t>
      </w:r>
      <w:bookmarkEnd w:id="106"/>
      <w:bookmarkEnd w:id="107"/>
      <w:r>
        <w:rPr>
          <w:snapToGrid w:val="0"/>
        </w:rPr>
        <w:t xml:space="preserve"> </w:t>
      </w:r>
    </w:p>
    <w:p w:rsidR="00F57AF2" w:rsidRDefault="00132315">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rsidR="00F57AF2" w:rsidRDefault="00132315">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rsidR="00F57AF2" w:rsidRDefault="00132315">
      <w:pPr>
        <w:pStyle w:val="Subsection"/>
        <w:rPr>
          <w:snapToGrid w:val="0"/>
        </w:rPr>
      </w:pPr>
      <w:r>
        <w:rPr>
          <w:snapToGrid w:val="0"/>
        </w:rPr>
        <w:tab/>
        <w:t>(3)</w:t>
      </w:r>
      <w:r>
        <w:rPr>
          <w:snapToGrid w:val="0"/>
        </w:rPr>
        <w:tab/>
        <w:t>Subsection (1) does not apply in respect of a grant made to a public authority that is not a body corporate.</w:t>
      </w:r>
    </w:p>
    <w:p w:rsidR="00F57AF2" w:rsidRDefault="00132315">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rsidR="00F57AF2" w:rsidRDefault="00132315">
      <w:pPr>
        <w:pStyle w:val="Indenta"/>
      </w:pPr>
      <w:r>
        <w:tab/>
        <w:t>(a)</w:t>
      </w:r>
      <w:r>
        <w:tab/>
        <w:t>the death of any person with disability; or</w:t>
      </w:r>
    </w:p>
    <w:p w:rsidR="00F57AF2" w:rsidRDefault="00132315">
      <w:pPr>
        <w:pStyle w:val="Indenta"/>
      </w:pPr>
      <w:r>
        <w:tab/>
        <w:t>(b)</w:t>
      </w:r>
      <w:r>
        <w:tab/>
        <w:t>significant physical or psychological harm suffered by a person with disability; or</w:t>
      </w:r>
    </w:p>
    <w:p w:rsidR="00F57AF2" w:rsidRDefault="00132315">
      <w:pPr>
        <w:pStyle w:val="Indenta"/>
      </w:pPr>
      <w:r>
        <w:tab/>
        <w:t>(c)</w:t>
      </w:r>
      <w:r>
        <w:tab/>
        <w:t>without limiting paragraph (b), an assault (including a sexual assault) of a person with disability; or</w:t>
      </w:r>
    </w:p>
    <w:p w:rsidR="00F57AF2" w:rsidRDefault="00132315">
      <w:pPr>
        <w:pStyle w:val="Indenta"/>
      </w:pPr>
      <w:r>
        <w:tab/>
        <w:t>(d)</w:t>
      </w:r>
      <w:r>
        <w:tab/>
        <w:t>neglect of a person with disability to an extent that results, or is likely to result, in significant physical or psychological harm to that person,</w:t>
      </w:r>
    </w:p>
    <w:p w:rsidR="00F57AF2" w:rsidRDefault="00132315">
      <w:pPr>
        <w:pStyle w:val="Subsection"/>
      </w:pPr>
      <w:r>
        <w:tab/>
      </w:r>
      <w:r>
        <w:tab/>
        <w:t>within 7 days of the recipient becoming aware of that occurrence.</w:t>
      </w:r>
    </w:p>
    <w:p w:rsidR="00F57AF2" w:rsidRDefault="00132315">
      <w:pPr>
        <w:pStyle w:val="Subsection"/>
      </w:pPr>
      <w:r>
        <w:tab/>
        <w:t>(5)</w:t>
      </w:r>
      <w:r>
        <w:tab/>
        <w:t>In subsection (4), a reference to a person with disability is a reference to —</w:t>
      </w:r>
    </w:p>
    <w:p w:rsidR="00F57AF2" w:rsidRDefault="00132315">
      <w:pPr>
        <w:pStyle w:val="Indenta"/>
      </w:pPr>
      <w:r>
        <w:tab/>
        <w:t>(a)</w:t>
      </w:r>
      <w:r>
        <w:tab/>
        <w:t>a person with disability to whom the recipient of a grant is providing a disability service; or</w:t>
      </w:r>
    </w:p>
    <w:p w:rsidR="00F57AF2" w:rsidRDefault="00132315">
      <w:pPr>
        <w:pStyle w:val="Indenta"/>
      </w:pPr>
      <w:r>
        <w:tab/>
        <w:t>(b)</w:t>
      </w:r>
      <w:r>
        <w:tab/>
        <w:t>a person with disability who is the subject of the agreement.</w:t>
      </w:r>
    </w:p>
    <w:p w:rsidR="00F57AF2" w:rsidRDefault="00132315">
      <w:pPr>
        <w:pStyle w:val="Subsection"/>
        <w:keepLines/>
      </w:pPr>
      <w:r>
        <w:tab/>
        <w:t>(6)</w:t>
      </w:r>
      <w:r>
        <w:tab/>
        <w:t>If under subsection (4) the Board decides that it is inappropriate for an agreement to require a recipient of a grant to report to the Commission, the Board is to report to the Minister that it has made that decision.</w:t>
      </w:r>
    </w:p>
    <w:p w:rsidR="00F57AF2" w:rsidRDefault="00132315">
      <w:pPr>
        <w:pStyle w:val="Footnotesection"/>
      </w:pPr>
      <w:r>
        <w:tab/>
        <w:t>[Section 25 amended: No. 44 of 1999 s. 11; No. 57 of 2004 s. 14; No. 40 of 2012 s. 9 and 24.]</w:t>
      </w:r>
    </w:p>
    <w:p w:rsidR="00F57AF2" w:rsidRDefault="00132315">
      <w:pPr>
        <w:pStyle w:val="Heading5"/>
        <w:rPr>
          <w:snapToGrid w:val="0"/>
        </w:rPr>
      </w:pPr>
      <w:bookmarkStart w:id="108" w:name="_Toc63342234"/>
      <w:bookmarkStart w:id="109" w:name="_Toc32407932"/>
      <w:r>
        <w:rPr>
          <w:rStyle w:val="CharSectno"/>
        </w:rPr>
        <w:t>26</w:t>
      </w:r>
      <w:r>
        <w:rPr>
          <w:snapToGrid w:val="0"/>
        </w:rPr>
        <w:t>.</w:t>
      </w:r>
      <w:r>
        <w:rPr>
          <w:snapToGrid w:val="0"/>
        </w:rPr>
        <w:tab/>
        <w:t>Minister may review Commission’s decisions</w:t>
      </w:r>
      <w:bookmarkEnd w:id="108"/>
      <w:bookmarkEnd w:id="109"/>
      <w:r>
        <w:rPr>
          <w:snapToGrid w:val="0"/>
        </w:rPr>
        <w:t xml:space="preserve"> </w:t>
      </w:r>
    </w:p>
    <w:p w:rsidR="00F57AF2" w:rsidRDefault="00132315">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rsidR="00F57AF2" w:rsidRDefault="00132315">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rsidR="00F57AF2" w:rsidRDefault="00132315">
      <w:pPr>
        <w:pStyle w:val="Subsection"/>
        <w:rPr>
          <w:snapToGrid w:val="0"/>
        </w:rPr>
      </w:pPr>
      <w:r>
        <w:rPr>
          <w:snapToGrid w:val="0"/>
        </w:rPr>
        <w:tab/>
        <w:t>(3)</w:t>
      </w:r>
      <w:r>
        <w:rPr>
          <w:snapToGrid w:val="0"/>
        </w:rPr>
        <w:tab/>
        <w:t>The Minister is to provide a service provider which has requested a review under this section with — </w:t>
      </w:r>
    </w:p>
    <w:p w:rsidR="00F57AF2" w:rsidRDefault="00132315">
      <w:pPr>
        <w:pStyle w:val="Indenta"/>
        <w:rPr>
          <w:snapToGrid w:val="0"/>
        </w:rPr>
      </w:pPr>
      <w:r>
        <w:rPr>
          <w:snapToGrid w:val="0"/>
        </w:rPr>
        <w:tab/>
        <w:t>(a)</w:t>
      </w:r>
      <w:r>
        <w:rPr>
          <w:snapToGrid w:val="0"/>
        </w:rPr>
        <w:tab/>
        <w:t>written reasons for refusing to conduct a review; or</w:t>
      </w:r>
    </w:p>
    <w:p w:rsidR="00F57AF2" w:rsidRDefault="00132315">
      <w:pPr>
        <w:pStyle w:val="Indenta"/>
        <w:rPr>
          <w:snapToGrid w:val="0"/>
        </w:rPr>
      </w:pPr>
      <w:r>
        <w:rPr>
          <w:snapToGrid w:val="0"/>
        </w:rPr>
        <w:tab/>
        <w:t>(b)</w:t>
      </w:r>
      <w:r>
        <w:rPr>
          <w:snapToGrid w:val="0"/>
        </w:rPr>
        <w:tab/>
        <w:t>written conclusions reached after conducting a review.</w:t>
      </w:r>
    </w:p>
    <w:p w:rsidR="00F57AF2" w:rsidRDefault="00132315">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rsidR="00F57AF2" w:rsidRDefault="00132315">
      <w:pPr>
        <w:pStyle w:val="Heading2"/>
      </w:pPr>
      <w:bookmarkStart w:id="110" w:name="_Toc58928201"/>
      <w:bookmarkStart w:id="111" w:name="_Toc58928359"/>
      <w:bookmarkStart w:id="112" w:name="_Toc59027039"/>
      <w:bookmarkStart w:id="113" w:name="_Toc63342235"/>
      <w:bookmarkStart w:id="114" w:name="_Toc32407807"/>
      <w:bookmarkStart w:id="115" w:name="_Toc32407933"/>
      <w:r>
        <w:rPr>
          <w:rStyle w:val="CharPartNo"/>
        </w:rPr>
        <w:t>Part 4A</w:t>
      </w:r>
      <w:r>
        <w:rPr>
          <w:rStyle w:val="CharDivNo"/>
        </w:rPr>
        <w:t xml:space="preserve"> </w:t>
      </w:r>
      <w:r>
        <w:t>—</w:t>
      </w:r>
      <w:r>
        <w:rPr>
          <w:rStyle w:val="CharDivText"/>
        </w:rPr>
        <w:t xml:space="preserve"> </w:t>
      </w:r>
      <w:r>
        <w:rPr>
          <w:rStyle w:val="CharPartText"/>
        </w:rPr>
        <w:t>Contracts to provide some disability services</w:t>
      </w:r>
      <w:bookmarkEnd w:id="110"/>
      <w:bookmarkEnd w:id="111"/>
      <w:bookmarkEnd w:id="112"/>
      <w:bookmarkEnd w:id="113"/>
      <w:bookmarkEnd w:id="114"/>
      <w:bookmarkEnd w:id="115"/>
    </w:p>
    <w:p w:rsidR="00F57AF2" w:rsidRDefault="00132315">
      <w:pPr>
        <w:pStyle w:val="Footnoteheading"/>
        <w:ind w:left="851"/>
      </w:pPr>
      <w:r>
        <w:tab/>
        <w:t>[Heading inserted: No. 44 of 1999 s. 12; amended: No. 57 of 2004 s. 15.]</w:t>
      </w:r>
    </w:p>
    <w:p w:rsidR="00F57AF2" w:rsidRDefault="00132315">
      <w:pPr>
        <w:pStyle w:val="Heading5"/>
      </w:pPr>
      <w:bookmarkStart w:id="116" w:name="_Toc63342236"/>
      <w:bookmarkStart w:id="117" w:name="_Toc32407934"/>
      <w:r>
        <w:rPr>
          <w:rStyle w:val="CharSectno"/>
        </w:rPr>
        <w:t>26A</w:t>
      </w:r>
      <w:r>
        <w:t>.</w:t>
      </w:r>
      <w:r>
        <w:tab/>
        <w:t>Terms used</w:t>
      </w:r>
      <w:bookmarkEnd w:id="116"/>
      <w:bookmarkEnd w:id="117"/>
    </w:p>
    <w:p w:rsidR="00F57AF2" w:rsidRDefault="00132315">
      <w:pPr>
        <w:pStyle w:val="Subsection"/>
      </w:pPr>
      <w:r>
        <w:tab/>
      </w:r>
      <w:r>
        <w:tab/>
        <w:t>In this Part, unless the contrary intention appears —</w:t>
      </w:r>
    </w:p>
    <w:p w:rsidR="00F57AF2" w:rsidRDefault="00132315">
      <w:pPr>
        <w:pStyle w:val="Defstart"/>
      </w:pPr>
      <w:r>
        <w:tab/>
      </w:r>
      <w:r>
        <w:rPr>
          <w:rStyle w:val="CharDefText"/>
        </w:rPr>
        <w:t>commencement day</w:t>
      </w:r>
      <w:r>
        <w:t xml:space="preserve"> means the day on which the </w:t>
      </w:r>
      <w:r>
        <w:rPr>
          <w:i/>
        </w:rPr>
        <w:t>Disability Services Amendment Act 1999</w:t>
      </w:r>
      <w:r>
        <w:t xml:space="preserve"> comes into operation;</w:t>
      </w:r>
    </w:p>
    <w:p w:rsidR="00F57AF2" w:rsidRDefault="00132315">
      <w:pPr>
        <w:pStyle w:val="Defstart"/>
      </w:pPr>
      <w:r>
        <w:rPr>
          <w:b/>
        </w:rPr>
        <w:tab/>
      </w:r>
      <w:r>
        <w:rPr>
          <w:rStyle w:val="CharDefText"/>
        </w:rPr>
        <w:t>disability service</w:t>
      </w:r>
      <w:r>
        <w:t xml:space="preserve"> does not include a disability service provided by a carer;</w:t>
      </w:r>
    </w:p>
    <w:p w:rsidR="00F57AF2" w:rsidRDefault="00132315">
      <w:pPr>
        <w:pStyle w:val="Defstart"/>
      </w:pPr>
      <w:r>
        <w:tab/>
      </w:r>
      <w:r>
        <w:rPr>
          <w:rStyle w:val="CharDefText"/>
        </w:rPr>
        <w:t>supply policies</w:t>
      </w:r>
      <w:r>
        <w:t xml:space="preserve"> has the same definition as it has in section 3(1) of the </w:t>
      </w:r>
      <w:r>
        <w:rPr>
          <w:i/>
        </w:rPr>
        <w:t>State Supply Commission Act 1991</w:t>
      </w:r>
      <w:r>
        <w:t>.</w:t>
      </w:r>
    </w:p>
    <w:p w:rsidR="00F57AF2" w:rsidRDefault="00132315">
      <w:pPr>
        <w:pStyle w:val="Footnotesection"/>
      </w:pPr>
      <w:r>
        <w:tab/>
        <w:t>[Section 26A inserted: No. 44 of 1999 s. 12; amended: No. 57 of 2004 s. 16.]</w:t>
      </w:r>
    </w:p>
    <w:p w:rsidR="00F57AF2" w:rsidRDefault="00132315">
      <w:pPr>
        <w:pStyle w:val="Heading5"/>
      </w:pPr>
      <w:bookmarkStart w:id="118" w:name="_Toc63342237"/>
      <w:bookmarkStart w:id="119" w:name="_Toc32407935"/>
      <w:r>
        <w:rPr>
          <w:rStyle w:val="CharSectno"/>
        </w:rPr>
        <w:t>26B</w:t>
      </w:r>
      <w:r>
        <w:t>.</w:t>
      </w:r>
      <w:r>
        <w:tab/>
        <w:t>Method of contracting to provide services for people with disability</w:t>
      </w:r>
      <w:bookmarkEnd w:id="118"/>
      <w:bookmarkEnd w:id="119"/>
    </w:p>
    <w:p w:rsidR="00F57AF2" w:rsidRDefault="00132315">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rsidR="00F57AF2" w:rsidRDefault="00132315">
      <w:pPr>
        <w:pStyle w:val="Subsection"/>
      </w:pPr>
      <w:r>
        <w:tab/>
        <w:t>(2)</w:t>
      </w:r>
      <w:r>
        <w:tab/>
        <w:t>If approval is sought under subsection (1), the Minister may direct —</w:t>
      </w:r>
    </w:p>
    <w:p w:rsidR="00F57AF2" w:rsidRDefault="00132315">
      <w:pPr>
        <w:pStyle w:val="Indenta"/>
      </w:pPr>
      <w:r>
        <w:tab/>
        <w:t>(a)</w:t>
      </w:r>
      <w:r>
        <w:tab/>
        <w:t>that the services be procured by means of a tender conducted in accordance with supply policies relating to tenders; or</w:t>
      </w:r>
    </w:p>
    <w:p w:rsidR="00F57AF2" w:rsidRDefault="00132315">
      <w:pPr>
        <w:pStyle w:val="Indenta"/>
      </w:pPr>
      <w:r>
        <w:tab/>
        <w:t>(b)</w:t>
      </w:r>
      <w:r>
        <w:tab/>
        <w:t>that the Commission by public notice invite expressions of interest from service providers for the provision of the services; or</w:t>
      </w:r>
    </w:p>
    <w:p w:rsidR="00F57AF2" w:rsidRDefault="00132315">
      <w:pPr>
        <w:pStyle w:val="Indenta"/>
      </w:pPr>
      <w:r>
        <w:tab/>
        <w:t>(c)</w:t>
      </w:r>
      <w:r>
        <w:tab/>
        <w:t>that the Commission enter into negotiations with a service provider for the provision of the services.</w:t>
      </w:r>
    </w:p>
    <w:p w:rsidR="00F57AF2" w:rsidRDefault="00132315">
      <w:pPr>
        <w:pStyle w:val="Subsection"/>
      </w:pPr>
      <w:r>
        <w:tab/>
        <w:t>(3)</w:t>
      </w:r>
      <w:r>
        <w:tab/>
        <w:t>The Commission may renew a contract, including a contract by way of renewal under this subsection —</w:t>
      </w:r>
    </w:p>
    <w:p w:rsidR="00F57AF2" w:rsidRDefault="00132315">
      <w:pPr>
        <w:pStyle w:val="Indenta"/>
      </w:pPr>
      <w:r>
        <w:rPr>
          <w:spacing w:val="-4"/>
        </w:rPr>
        <w:tab/>
        <w:t>(a)</w:t>
      </w:r>
      <w:r>
        <w:rPr>
          <w:spacing w:val="-4"/>
        </w:rPr>
        <w:tab/>
        <w:t>for the type of service referred to in subsection (1) entered into before the commencement day; or</w:t>
      </w:r>
    </w:p>
    <w:p w:rsidR="00F57AF2" w:rsidRDefault="00132315">
      <w:pPr>
        <w:pStyle w:val="Indenta"/>
      </w:pPr>
      <w:r>
        <w:tab/>
        <w:t>(b)</w:t>
      </w:r>
      <w:r>
        <w:tab/>
        <w:t>entered into under this section,</w:t>
      </w:r>
    </w:p>
    <w:p w:rsidR="00F57AF2" w:rsidRDefault="00132315">
      <w:pPr>
        <w:pStyle w:val="Subsection"/>
      </w:pPr>
      <w:r>
        <w:tab/>
      </w:r>
      <w:r>
        <w:tab/>
        <w:t>without complying with this section.</w:t>
      </w:r>
    </w:p>
    <w:p w:rsidR="00F57AF2" w:rsidRDefault="00132315">
      <w:pPr>
        <w:pStyle w:val="Footnotesection"/>
      </w:pPr>
      <w:r>
        <w:tab/>
        <w:t>[Section 26B inserted: No. 44 of 1999 s. 12; amended: No. 57 of 2004 s. 17.]</w:t>
      </w:r>
    </w:p>
    <w:p w:rsidR="00F57AF2" w:rsidRDefault="00132315">
      <w:pPr>
        <w:pStyle w:val="Heading5"/>
      </w:pPr>
      <w:bookmarkStart w:id="120" w:name="_Toc63342238"/>
      <w:bookmarkStart w:id="121" w:name="_Toc32407936"/>
      <w:r>
        <w:rPr>
          <w:rStyle w:val="CharSectno"/>
        </w:rPr>
        <w:t>26C</w:t>
      </w:r>
      <w:r>
        <w:t>.</w:t>
      </w:r>
      <w:r>
        <w:tab/>
        <w:t>Assignment of benefit of contract</w:t>
      </w:r>
      <w:bookmarkEnd w:id="120"/>
      <w:bookmarkEnd w:id="121"/>
    </w:p>
    <w:p w:rsidR="00F57AF2" w:rsidRDefault="00132315">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rsidR="00F57AF2" w:rsidRDefault="00132315">
      <w:pPr>
        <w:pStyle w:val="Subsection"/>
      </w:pPr>
      <w:r>
        <w:tab/>
        <w:t>(2)</w:t>
      </w:r>
      <w:r>
        <w:tab/>
        <w:t>When the benefit of a contract is assigned, the assignee is bound, by force of this subsection, to perform the obligations which the assignor was bound under the contract to perform.</w:t>
      </w:r>
    </w:p>
    <w:p w:rsidR="00F57AF2" w:rsidRDefault="00132315">
      <w:pPr>
        <w:pStyle w:val="Subsection"/>
      </w:pPr>
      <w:r>
        <w:tab/>
        <w:t>(3)</w:t>
      </w:r>
      <w:r>
        <w:tab/>
        <w:t>Any purported assignment in contravention of this section is void.</w:t>
      </w:r>
    </w:p>
    <w:p w:rsidR="00F57AF2" w:rsidRDefault="00132315">
      <w:pPr>
        <w:pStyle w:val="Footnotesection"/>
      </w:pPr>
      <w:r>
        <w:tab/>
        <w:t>[Section 26C inserted: No. 44 of 1999 s. 12; amended: No. 57 of 2004 s. 18.]</w:t>
      </w:r>
    </w:p>
    <w:p w:rsidR="00F57AF2" w:rsidRDefault="00132315">
      <w:pPr>
        <w:pStyle w:val="Heading2"/>
      </w:pPr>
      <w:bookmarkStart w:id="122" w:name="_Toc58928205"/>
      <w:bookmarkStart w:id="123" w:name="_Toc58928363"/>
      <w:bookmarkStart w:id="124" w:name="_Toc59027043"/>
      <w:bookmarkStart w:id="125" w:name="_Toc63342239"/>
      <w:bookmarkStart w:id="126" w:name="_Toc32407811"/>
      <w:bookmarkStart w:id="127" w:name="_Toc32407937"/>
      <w:r>
        <w:rPr>
          <w:rStyle w:val="CharPartNo"/>
        </w:rPr>
        <w:t>Part 4B</w:t>
      </w:r>
      <w:r>
        <w:rPr>
          <w:b w:val="0"/>
        </w:rPr>
        <w:t> </w:t>
      </w:r>
      <w:r>
        <w:t>—</w:t>
      </w:r>
      <w:r>
        <w:rPr>
          <w:b w:val="0"/>
        </w:rPr>
        <w:t> </w:t>
      </w:r>
      <w:r>
        <w:rPr>
          <w:rStyle w:val="CharPartText"/>
        </w:rPr>
        <w:t>Trial of disability services model</w:t>
      </w:r>
      <w:bookmarkEnd w:id="122"/>
      <w:bookmarkEnd w:id="123"/>
      <w:bookmarkEnd w:id="124"/>
      <w:bookmarkEnd w:id="125"/>
      <w:bookmarkEnd w:id="126"/>
      <w:bookmarkEnd w:id="127"/>
    </w:p>
    <w:p w:rsidR="00F57AF2" w:rsidRDefault="00132315">
      <w:pPr>
        <w:pStyle w:val="Footnoteheading"/>
      </w:pPr>
      <w:r>
        <w:tab/>
        <w:t>[Heading inserted: No. 10 of 2014 s. 4.]</w:t>
      </w:r>
    </w:p>
    <w:p w:rsidR="00F57AF2" w:rsidRDefault="00132315">
      <w:pPr>
        <w:pStyle w:val="Heading5"/>
      </w:pPr>
      <w:bookmarkStart w:id="128" w:name="_Toc63342240"/>
      <w:bookmarkStart w:id="129" w:name="_Toc32407938"/>
      <w:r>
        <w:rPr>
          <w:rStyle w:val="CharSectno"/>
        </w:rPr>
        <w:t>26D</w:t>
      </w:r>
      <w:r>
        <w:t>.</w:t>
      </w:r>
      <w:r>
        <w:tab/>
        <w:t>Purpose of this Part</w:t>
      </w:r>
      <w:bookmarkEnd w:id="128"/>
      <w:bookmarkEnd w:id="129"/>
    </w:p>
    <w:p w:rsidR="00F57AF2" w:rsidRDefault="00132315">
      <w:pPr>
        <w:pStyle w:val="Subsection"/>
      </w:pPr>
      <w:r>
        <w:tab/>
      </w:r>
      <w:r>
        <w:tab/>
        <w:t xml:space="preserve">The purpose of this Part is to facilitate the trial in WA of a model for providing disability services, in order to enable the comparison of the model to the National Disability Insurance Scheme model. </w:t>
      </w:r>
    </w:p>
    <w:p w:rsidR="00F57AF2" w:rsidRDefault="00132315">
      <w:pPr>
        <w:pStyle w:val="Footnotesection"/>
        <w:spacing w:before="100"/>
        <w:ind w:left="890" w:hanging="890"/>
      </w:pPr>
      <w:r>
        <w:tab/>
        <w:t>[Section 26D inserted: No. 10 of 2014 s. 4.]</w:t>
      </w:r>
    </w:p>
    <w:p w:rsidR="00F57AF2" w:rsidRDefault="00132315">
      <w:pPr>
        <w:pStyle w:val="Heading5"/>
      </w:pPr>
      <w:bookmarkStart w:id="130" w:name="_Toc63342241"/>
      <w:bookmarkStart w:id="131" w:name="_Toc32407939"/>
      <w:r>
        <w:rPr>
          <w:rStyle w:val="CharSectno"/>
        </w:rPr>
        <w:t>26E</w:t>
      </w:r>
      <w:r>
        <w:t>.</w:t>
      </w:r>
      <w:r>
        <w:tab/>
        <w:t>Terms used</w:t>
      </w:r>
      <w:bookmarkEnd w:id="130"/>
      <w:bookmarkEnd w:id="131"/>
    </w:p>
    <w:p w:rsidR="00F57AF2" w:rsidRDefault="00132315">
      <w:pPr>
        <w:pStyle w:val="Subsection"/>
      </w:pPr>
      <w:r>
        <w:tab/>
      </w:r>
      <w:r>
        <w:tab/>
        <w:t xml:space="preserve">In this Part — </w:t>
      </w:r>
    </w:p>
    <w:p w:rsidR="00F57AF2" w:rsidRDefault="00132315">
      <w:pPr>
        <w:pStyle w:val="Defstart"/>
      </w:pPr>
      <w:r>
        <w:tab/>
      </w:r>
      <w:r>
        <w:rPr>
          <w:rStyle w:val="CharDefText"/>
        </w:rPr>
        <w:t>National Disability Insurance Scheme</w:t>
      </w:r>
      <w:r>
        <w:t xml:space="preserve"> has the meaning given in the NDIS Act section 9;</w:t>
      </w:r>
    </w:p>
    <w:p w:rsidR="00F57AF2" w:rsidRDefault="00132315">
      <w:pPr>
        <w:pStyle w:val="Defstart"/>
      </w:pPr>
      <w:r>
        <w:tab/>
      </w:r>
      <w:r>
        <w:rPr>
          <w:rStyle w:val="CharDefText"/>
        </w:rPr>
        <w:t>NDIS Act</w:t>
      </w:r>
      <w:r>
        <w:t xml:space="preserve"> means the </w:t>
      </w:r>
      <w:r>
        <w:rPr>
          <w:i/>
        </w:rPr>
        <w:t>National Disability Insurance Scheme Act 2013</w:t>
      </w:r>
      <w:r>
        <w:t xml:space="preserve"> (Commonwealth);</w:t>
      </w:r>
    </w:p>
    <w:p w:rsidR="00F57AF2" w:rsidRDefault="00132315">
      <w:pPr>
        <w:pStyle w:val="Defstart"/>
      </w:pPr>
      <w:r>
        <w:tab/>
      </w:r>
      <w:r>
        <w:rPr>
          <w:rStyle w:val="CharDefText"/>
        </w:rPr>
        <w:t>participant</w:t>
      </w:r>
      <w:r>
        <w:t xml:space="preserve"> means a participant in a trial;</w:t>
      </w:r>
    </w:p>
    <w:p w:rsidR="00F57AF2" w:rsidRDefault="00132315">
      <w:pPr>
        <w:pStyle w:val="Defstart"/>
      </w:pPr>
      <w:r>
        <w:tab/>
      </w:r>
      <w:r>
        <w:rPr>
          <w:rStyle w:val="CharDefText"/>
        </w:rPr>
        <w:t>trial</w:t>
      </w:r>
      <w:r>
        <w:t xml:space="preserve"> means a trial conducted by the Commission under section 26G(1).</w:t>
      </w:r>
    </w:p>
    <w:p w:rsidR="00F57AF2" w:rsidRDefault="00132315">
      <w:pPr>
        <w:pStyle w:val="Footnotesection"/>
        <w:spacing w:before="100"/>
        <w:ind w:left="890" w:hanging="890"/>
      </w:pPr>
      <w:r>
        <w:tab/>
        <w:t>[Section 26E inserted: No. 10 of 2014 s. 4.]</w:t>
      </w:r>
    </w:p>
    <w:p w:rsidR="00F57AF2" w:rsidRDefault="00132315">
      <w:pPr>
        <w:pStyle w:val="Heading5"/>
      </w:pPr>
      <w:bookmarkStart w:id="132" w:name="_Toc63342242"/>
      <w:bookmarkStart w:id="133" w:name="_Toc32407940"/>
      <w:r>
        <w:rPr>
          <w:rStyle w:val="CharSectno"/>
        </w:rPr>
        <w:t>26F</w:t>
      </w:r>
      <w:r>
        <w:t>.</w:t>
      </w:r>
      <w:r>
        <w:tab/>
        <w:t>Effect of certain terms in the NDIS Act</w:t>
      </w:r>
      <w:bookmarkEnd w:id="132"/>
      <w:bookmarkEnd w:id="133"/>
    </w:p>
    <w:p w:rsidR="00F57AF2" w:rsidRDefault="00132315">
      <w:pPr>
        <w:pStyle w:val="Subsection"/>
      </w:pPr>
      <w:r>
        <w:tab/>
      </w:r>
      <w:r>
        <w:tab/>
        <w:t>When the Commission is assessing whether or not a criterion or requirement in the NDIS Act has been met for the purposes of this Part, a reference in the NDIS Act to a term listed in the Table is to be read as if it were a reference to the corresponding term.</w:t>
      </w:r>
    </w:p>
    <w:p w:rsidR="00F57AF2" w:rsidRDefault="00132315">
      <w:pPr>
        <w:pStyle w:val="THeadingNAm"/>
      </w:pPr>
      <w:r>
        <w:t>Table</w:t>
      </w:r>
    </w:p>
    <w:tbl>
      <w:tblPr>
        <w:tblW w:w="55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94"/>
        <w:gridCol w:w="2835"/>
      </w:tblGrid>
      <w:tr w:rsidR="00F57AF2">
        <w:trPr>
          <w:trHeight w:val="285"/>
          <w:tblHeader/>
        </w:trPr>
        <w:tc>
          <w:tcPr>
            <w:tcW w:w="2694" w:type="dxa"/>
          </w:tcPr>
          <w:p w:rsidR="00F57AF2" w:rsidRDefault="00132315">
            <w:pPr>
              <w:pStyle w:val="TableNAm"/>
              <w:keepNext/>
              <w:jc w:val="center"/>
            </w:pPr>
            <w:r>
              <w:rPr>
                <w:b/>
                <w:bCs/>
              </w:rPr>
              <w:t>NDIS Act term</w:t>
            </w:r>
          </w:p>
        </w:tc>
        <w:tc>
          <w:tcPr>
            <w:tcW w:w="2835" w:type="dxa"/>
          </w:tcPr>
          <w:p w:rsidR="00F57AF2" w:rsidRDefault="00132315">
            <w:pPr>
              <w:pStyle w:val="TableNAm"/>
              <w:keepNext/>
              <w:jc w:val="center"/>
            </w:pPr>
            <w:r>
              <w:rPr>
                <w:b/>
                <w:bCs/>
              </w:rPr>
              <w:t>Corresponding term</w:t>
            </w:r>
          </w:p>
        </w:tc>
      </w:tr>
      <w:tr w:rsidR="00F57AF2">
        <w:trPr>
          <w:trHeight w:val="285"/>
        </w:trPr>
        <w:tc>
          <w:tcPr>
            <w:tcW w:w="2694" w:type="dxa"/>
          </w:tcPr>
          <w:p w:rsidR="00F57AF2" w:rsidRDefault="00132315">
            <w:pPr>
              <w:pStyle w:val="TableNAm"/>
              <w:keepNext/>
            </w:pPr>
            <w:r>
              <w:t>CEO</w:t>
            </w:r>
          </w:p>
        </w:tc>
        <w:tc>
          <w:tcPr>
            <w:tcW w:w="2835" w:type="dxa"/>
          </w:tcPr>
          <w:p w:rsidR="00F57AF2" w:rsidRDefault="00132315">
            <w:pPr>
              <w:pStyle w:val="TableNAm"/>
              <w:keepNext/>
            </w:pPr>
            <w:r>
              <w:t>Commission</w:t>
            </w:r>
          </w:p>
        </w:tc>
      </w:tr>
      <w:tr w:rsidR="00F57AF2">
        <w:trPr>
          <w:trHeight w:val="285"/>
        </w:trPr>
        <w:tc>
          <w:tcPr>
            <w:tcW w:w="2694" w:type="dxa"/>
          </w:tcPr>
          <w:p w:rsidR="00F57AF2" w:rsidRDefault="00132315">
            <w:pPr>
              <w:pStyle w:val="TableNAm"/>
            </w:pPr>
            <w:r>
              <w:t>National Disability Insurance Scheme</w:t>
            </w:r>
          </w:p>
        </w:tc>
        <w:tc>
          <w:tcPr>
            <w:tcW w:w="2835" w:type="dxa"/>
          </w:tcPr>
          <w:p w:rsidR="00F57AF2" w:rsidRDefault="00132315">
            <w:pPr>
              <w:pStyle w:val="TableNAm"/>
            </w:pPr>
            <w:r>
              <w:t>this Act</w:t>
            </w:r>
          </w:p>
        </w:tc>
      </w:tr>
      <w:tr w:rsidR="00F57AF2">
        <w:trPr>
          <w:trHeight w:val="285"/>
        </w:trPr>
        <w:tc>
          <w:tcPr>
            <w:tcW w:w="2694" w:type="dxa"/>
          </w:tcPr>
          <w:p w:rsidR="00F57AF2" w:rsidRDefault="00132315">
            <w:pPr>
              <w:pStyle w:val="TableNAm"/>
            </w:pPr>
            <w:r>
              <w:t>National Disability Insurance Scheme rules</w:t>
            </w:r>
          </w:p>
        </w:tc>
        <w:tc>
          <w:tcPr>
            <w:tcW w:w="2835" w:type="dxa"/>
          </w:tcPr>
          <w:p w:rsidR="00F57AF2" w:rsidRDefault="00132315">
            <w:pPr>
              <w:pStyle w:val="TableNAm"/>
            </w:pPr>
            <w:r>
              <w:t>regulations made under this Act</w:t>
            </w:r>
          </w:p>
        </w:tc>
      </w:tr>
    </w:tbl>
    <w:p w:rsidR="00F57AF2" w:rsidRDefault="00132315">
      <w:pPr>
        <w:pStyle w:val="Footnotesection"/>
        <w:spacing w:before="100"/>
        <w:ind w:left="890" w:hanging="890"/>
      </w:pPr>
      <w:r>
        <w:tab/>
        <w:t>[Section 26F inserted: No. 10 of 2014 s. 4.]</w:t>
      </w:r>
    </w:p>
    <w:p w:rsidR="00F57AF2" w:rsidRDefault="00132315">
      <w:pPr>
        <w:pStyle w:val="Heading5"/>
      </w:pPr>
      <w:bookmarkStart w:id="134" w:name="_Toc63342243"/>
      <w:bookmarkStart w:id="135" w:name="_Toc32407941"/>
      <w:r>
        <w:rPr>
          <w:rStyle w:val="CharSectno"/>
        </w:rPr>
        <w:t>26G</w:t>
      </w:r>
      <w:r>
        <w:t>.</w:t>
      </w:r>
      <w:r>
        <w:tab/>
        <w:t>Trial of disability services model</w:t>
      </w:r>
      <w:bookmarkEnd w:id="134"/>
      <w:bookmarkEnd w:id="135"/>
      <w:r>
        <w:t xml:space="preserve"> </w:t>
      </w:r>
    </w:p>
    <w:p w:rsidR="00F57AF2" w:rsidRDefault="00132315">
      <w:pPr>
        <w:pStyle w:val="Subsection"/>
      </w:pPr>
      <w:r>
        <w:tab/>
        <w:t>(1)</w:t>
      </w:r>
      <w:r>
        <w:tab/>
        <w:t>The Commission may, in one or more areas prescribed by the regulations, conduct a trial of a model for providing disability services that meets the objectives set out in subsection (2).</w:t>
      </w:r>
    </w:p>
    <w:p w:rsidR="00F57AF2" w:rsidRDefault="00132315">
      <w:pPr>
        <w:pStyle w:val="Subsection"/>
      </w:pPr>
      <w:r>
        <w:tab/>
        <w:t>(2)</w:t>
      </w:r>
      <w:r>
        <w:tab/>
        <w:t>The objectives of the model include —</w:t>
      </w:r>
    </w:p>
    <w:p w:rsidR="00F57AF2" w:rsidRDefault="00132315">
      <w:pPr>
        <w:pStyle w:val="Indenta"/>
      </w:pPr>
      <w:r>
        <w:tab/>
        <w:t>(a)</w:t>
      </w:r>
      <w:r>
        <w:tab/>
        <w:t>providing people with disability with reasonable and necessary supports; and</w:t>
      </w:r>
    </w:p>
    <w:p w:rsidR="00F57AF2" w:rsidRDefault="00132315">
      <w:pPr>
        <w:pStyle w:val="Indenta"/>
      </w:pPr>
      <w:r>
        <w:tab/>
        <w:t>(b)</w:t>
      </w:r>
      <w:r>
        <w:tab/>
        <w:t>enabling people with disability to exercise choice and control in the pursuit of their goals and the planning and delivery of their supports.</w:t>
      </w:r>
    </w:p>
    <w:p w:rsidR="00F57AF2" w:rsidRDefault="00132315">
      <w:pPr>
        <w:pStyle w:val="Subsection"/>
      </w:pPr>
      <w:r>
        <w:tab/>
        <w:t>(3)</w:t>
      </w:r>
      <w:r>
        <w:tab/>
        <w:t>The regulations may prescribe one or more periods during which a trial is to be conducted.</w:t>
      </w:r>
    </w:p>
    <w:p w:rsidR="00F57AF2" w:rsidRDefault="00132315">
      <w:pPr>
        <w:pStyle w:val="Footnotesection"/>
        <w:spacing w:before="100"/>
        <w:ind w:left="890" w:hanging="890"/>
      </w:pPr>
      <w:r>
        <w:tab/>
        <w:t>[Section 26G inserted: No. 10 of 2014 s. 4.]</w:t>
      </w:r>
    </w:p>
    <w:p w:rsidR="00F57AF2" w:rsidRDefault="00132315">
      <w:pPr>
        <w:pStyle w:val="Heading5"/>
      </w:pPr>
      <w:bookmarkStart w:id="136" w:name="_Toc63342244"/>
      <w:bookmarkStart w:id="137" w:name="_Toc32407942"/>
      <w:r>
        <w:rPr>
          <w:rStyle w:val="CharSectno"/>
        </w:rPr>
        <w:t>26H</w:t>
      </w:r>
      <w:r>
        <w:t>.</w:t>
      </w:r>
      <w:r>
        <w:tab/>
        <w:t>Trial participants</w:t>
      </w:r>
      <w:bookmarkEnd w:id="136"/>
      <w:bookmarkEnd w:id="137"/>
    </w:p>
    <w:p w:rsidR="00F57AF2" w:rsidRDefault="00132315">
      <w:pPr>
        <w:pStyle w:val="Subsection"/>
      </w:pPr>
      <w:r>
        <w:tab/>
        <w:t>(1)</w:t>
      </w:r>
      <w:r>
        <w:tab/>
        <w:t xml:space="preserve">The Commission must ensure that a person does not participate in a trial unless the Commission is satisfied that at the time the person becomes a participant — </w:t>
      </w:r>
    </w:p>
    <w:p w:rsidR="00F57AF2" w:rsidRDefault="00132315">
      <w:pPr>
        <w:pStyle w:val="Indenta"/>
      </w:pPr>
      <w:r>
        <w:tab/>
        <w:t>(a)</w:t>
      </w:r>
      <w:r>
        <w:tab/>
        <w:t xml:space="preserve">either — </w:t>
      </w:r>
    </w:p>
    <w:p w:rsidR="00F57AF2" w:rsidRDefault="00132315">
      <w:pPr>
        <w:pStyle w:val="Indenti"/>
      </w:pPr>
      <w:r>
        <w:tab/>
        <w:t>(i)</w:t>
      </w:r>
      <w:r>
        <w:tab/>
        <w:t>the person has not reached 65 years of age; or</w:t>
      </w:r>
    </w:p>
    <w:p w:rsidR="00F57AF2" w:rsidRDefault="00132315">
      <w:pPr>
        <w:pStyle w:val="Indenti"/>
      </w:pPr>
      <w:r>
        <w:tab/>
        <w:t>(ii)</w:t>
      </w:r>
      <w:r>
        <w:tab/>
        <w:t>the person belongs to a class of persons approved by the Commission for the purposes of this paragraph;</w:t>
      </w:r>
    </w:p>
    <w:p w:rsidR="00F57AF2" w:rsidRDefault="00132315">
      <w:pPr>
        <w:pStyle w:val="Indenta"/>
      </w:pPr>
      <w:r>
        <w:tab/>
      </w:r>
      <w:r>
        <w:tab/>
        <w:t>and</w:t>
      </w:r>
    </w:p>
    <w:p w:rsidR="00F57AF2" w:rsidRDefault="00132315">
      <w:pPr>
        <w:pStyle w:val="Indenta"/>
      </w:pPr>
      <w:r>
        <w:tab/>
        <w:t>(b)</w:t>
      </w:r>
      <w:r>
        <w:tab/>
        <w:t>the person meets the residence requirements in the NDIS Act section 23(1)(a) and (b); and</w:t>
      </w:r>
    </w:p>
    <w:p w:rsidR="00F57AF2" w:rsidRDefault="00132315">
      <w:pPr>
        <w:pStyle w:val="Indenta"/>
      </w:pPr>
      <w:r>
        <w:tab/>
        <w:t>(c)</w:t>
      </w:r>
      <w:r>
        <w:tab/>
        <w:t xml:space="preserve">either — </w:t>
      </w:r>
    </w:p>
    <w:p w:rsidR="00F57AF2" w:rsidRDefault="00132315">
      <w:pPr>
        <w:pStyle w:val="Indenti"/>
      </w:pPr>
      <w:r>
        <w:tab/>
        <w:t>(i)</w:t>
      </w:r>
      <w:r>
        <w:tab/>
        <w:t>the person meets the disability requirements in the NDIS Act section 24; or</w:t>
      </w:r>
    </w:p>
    <w:p w:rsidR="00F57AF2" w:rsidRDefault="00132315">
      <w:pPr>
        <w:pStyle w:val="Indenti"/>
      </w:pPr>
      <w:r>
        <w:tab/>
        <w:t>(ii)</w:t>
      </w:r>
      <w:r>
        <w:tab/>
        <w:t xml:space="preserve">the person meets the early intervention requirements in the NDIS Act section 25; </w:t>
      </w:r>
    </w:p>
    <w:p w:rsidR="00F57AF2" w:rsidRDefault="00132315">
      <w:pPr>
        <w:pStyle w:val="Indenta"/>
      </w:pPr>
      <w:r>
        <w:tab/>
      </w:r>
      <w:r>
        <w:tab/>
        <w:t>and</w:t>
      </w:r>
    </w:p>
    <w:p w:rsidR="00F57AF2" w:rsidRDefault="00132315">
      <w:pPr>
        <w:pStyle w:val="Indenta"/>
      </w:pPr>
      <w:r>
        <w:tab/>
        <w:t>(d)</w:t>
      </w:r>
      <w:r>
        <w:tab/>
        <w:t xml:space="preserve">the person meets any other requirement prescribed by the regulations. </w:t>
      </w:r>
    </w:p>
    <w:p w:rsidR="00F57AF2" w:rsidRDefault="00132315">
      <w:pPr>
        <w:pStyle w:val="Subsection"/>
      </w:pPr>
      <w:r>
        <w:tab/>
        <w:t>(2)</w:t>
      </w:r>
      <w:r>
        <w:tab/>
        <w:t>For the purposes of subsection (1)(b), in deciding whether or not a person meets the residence requirement in the NDIS Act section 23(1)(a), the Commission must have regard to the matters set out in the NDIS Act section 23(2).</w:t>
      </w:r>
    </w:p>
    <w:p w:rsidR="00F57AF2" w:rsidRDefault="00132315">
      <w:pPr>
        <w:pStyle w:val="Footnotesection"/>
        <w:spacing w:before="100"/>
        <w:ind w:left="890" w:hanging="890"/>
      </w:pPr>
      <w:r>
        <w:tab/>
        <w:t>[Section 26H inserted: No. 10 of 2014 s. 4.]</w:t>
      </w:r>
    </w:p>
    <w:p w:rsidR="00F57AF2" w:rsidRDefault="00132315">
      <w:pPr>
        <w:pStyle w:val="Heading5"/>
      </w:pPr>
      <w:bookmarkStart w:id="138" w:name="_Toc63342245"/>
      <w:bookmarkStart w:id="139" w:name="_Toc32407943"/>
      <w:r>
        <w:rPr>
          <w:rStyle w:val="CharSectno"/>
        </w:rPr>
        <w:t>26I</w:t>
      </w:r>
      <w:r>
        <w:t>.</w:t>
      </w:r>
      <w:r>
        <w:tab/>
        <w:t>Reasonable and necessary supports for participants</w:t>
      </w:r>
      <w:bookmarkEnd w:id="138"/>
      <w:bookmarkEnd w:id="139"/>
    </w:p>
    <w:p w:rsidR="00F57AF2" w:rsidRDefault="00132315">
      <w:pPr>
        <w:pStyle w:val="Subsection"/>
      </w:pPr>
      <w:r>
        <w:tab/>
        <w:t>(1)</w:t>
      </w:r>
      <w:r>
        <w:tab/>
        <w:t xml:space="preserve">In this section — </w:t>
      </w:r>
    </w:p>
    <w:p w:rsidR="00F57AF2" w:rsidRDefault="00132315">
      <w:pPr>
        <w:pStyle w:val="Defstart"/>
      </w:pPr>
      <w:r>
        <w:tab/>
      </w:r>
      <w:r>
        <w:rPr>
          <w:rStyle w:val="CharDefText"/>
        </w:rPr>
        <w:t>plan</w:t>
      </w:r>
      <w:r>
        <w:t>, in relation to a participant, means the plan for the participant that is prepared in accordance with the Commission’s requirements;</w:t>
      </w:r>
    </w:p>
    <w:p w:rsidR="00F57AF2" w:rsidRDefault="00132315">
      <w:pPr>
        <w:pStyle w:val="Defstart"/>
      </w:pPr>
      <w:r>
        <w:tab/>
      </w:r>
      <w:r>
        <w:rPr>
          <w:rStyle w:val="CharDefText"/>
        </w:rPr>
        <w:t>support</w:t>
      </w:r>
      <w:r>
        <w:t xml:space="preserve"> means — </w:t>
      </w:r>
    </w:p>
    <w:p w:rsidR="00F57AF2" w:rsidRDefault="00132315">
      <w:pPr>
        <w:pStyle w:val="Defpara"/>
      </w:pPr>
      <w:r>
        <w:tab/>
        <w:t>(a)</w:t>
      </w:r>
      <w:r>
        <w:tab/>
        <w:t>financial assistance granted under section 24; or</w:t>
      </w:r>
    </w:p>
    <w:p w:rsidR="00F57AF2" w:rsidRDefault="00132315">
      <w:pPr>
        <w:pStyle w:val="Defpara"/>
      </w:pPr>
      <w:r>
        <w:tab/>
        <w:t>(b)</w:t>
      </w:r>
      <w:r>
        <w:tab/>
        <w:t>a disability service provided by the Commission.</w:t>
      </w:r>
    </w:p>
    <w:p w:rsidR="00F57AF2" w:rsidRDefault="00132315">
      <w:pPr>
        <w:pStyle w:val="Subsection"/>
        <w:keepNext/>
      </w:pPr>
      <w:r>
        <w:tab/>
        <w:t>(2)</w:t>
      </w:r>
      <w:r>
        <w:tab/>
        <w:t xml:space="preserve">Before providing support to, or in relation to, a participant, the Commission must be satisfied that — </w:t>
      </w:r>
    </w:p>
    <w:p w:rsidR="00F57AF2" w:rsidRDefault="00132315">
      <w:pPr>
        <w:pStyle w:val="Indenta"/>
      </w:pPr>
      <w:r>
        <w:tab/>
        <w:t>(a)</w:t>
      </w:r>
      <w:r>
        <w:tab/>
        <w:t>the support will assist the participant to pursue the goals, objectives and aspirations set out in the participant’s plan; and</w:t>
      </w:r>
    </w:p>
    <w:p w:rsidR="00F57AF2" w:rsidRDefault="00132315">
      <w:pPr>
        <w:pStyle w:val="Indenta"/>
      </w:pPr>
      <w:r>
        <w:tab/>
        <w:t>(b)</w:t>
      </w:r>
      <w:r>
        <w:tab/>
        <w:t>the support meets the criteria set out in the NDIS Act section 34(1)(b) to (f).</w:t>
      </w:r>
    </w:p>
    <w:p w:rsidR="00F57AF2" w:rsidRDefault="00132315">
      <w:pPr>
        <w:pStyle w:val="Footnotesection"/>
        <w:spacing w:before="100"/>
        <w:ind w:left="890" w:hanging="890"/>
      </w:pPr>
      <w:r>
        <w:tab/>
        <w:t>[Section 26I inserted: No. 10 of 2014 s. 4.]</w:t>
      </w:r>
    </w:p>
    <w:p w:rsidR="00F57AF2" w:rsidRDefault="00132315">
      <w:pPr>
        <w:pStyle w:val="Heading2"/>
      </w:pPr>
      <w:bookmarkStart w:id="140" w:name="_Toc58928212"/>
      <w:bookmarkStart w:id="141" w:name="_Toc58928370"/>
      <w:bookmarkStart w:id="142" w:name="_Toc59027050"/>
      <w:bookmarkStart w:id="143" w:name="_Toc63342246"/>
      <w:bookmarkStart w:id="144" w:name="_Toc32407818"/>
      <w:bookmarkStart w:id="145" w:name="_Toc32407944"/>
      <w:r>
        <w:rPr>
          <w:rStyle w:val="CharPartNo"/>
        </w:rPr>
        <w:t>Part 5</w:t>
      </w:r>
      <w:r>
        <w:rPr>
          <w:rStyle w:val="CharDivNo"/>
        </w:rPr>
        <w:t> </w:t>
      </w:r>
      <w:r>
        <w:t>—</w:t>
      </w:r>
      <w:r>
        <w:rPr>
          <w:rStyle w:val="CharDivText"/>
        </w:rPr>
        <w:t> </w:t>
      </w:r>
      <w:r>
        <w:rPr>
          <w:rStyle w:val="CharPartText"/>
        </w:rPr>
        <w:t>Disability access and inclusion plans by public authorities</w:t>
      </w:r>
      <w:bookmarkEnd w:id="140"/>
      <w:bookmarkEnd w:id="141"/>
      <w:bookmarkEnd w:id="142"/>
      <w:bookmarkEnd w:id="143"/>
      <w:bookmarkEnd w:id="144"/>
      <w:bookmarkEnd w:id="145"/>
    </w:p>
    <w:p w:rsidR="00F57AF2" w:rsidRDefault="00132315">
      <w:pPr>
        <w:pStyle w:val="Footnoteheading"/>
        <w:tabs>
          <w:tab w:val="left" w:pos="851"/>
        </w:tabs>
      </w:pPr>
      <w:r>
        <w:tab/>
        <w:t>[Heading amended: No. 57 of 2004 s. 19.]</w:t>
      </w:r>
    </w:p>
    <w:p w:rsidR="00F57AF2" w:rsidRDefault="00132315">
      <w:pPr>
        <w:pStyle w:val="Heading5"/>
        <w:rPr>
          <w:snapToGrid w:val="0"/>
        </w:rPr>
      </w:pPr>
      <w:bookmarkStart w:id="146" w:name="_Toc63342247"/>
      <w:bookmarkStart w:id="147" w:name="_Toc32407945"/>
      <w:r>
        <w:rPr>
          <w:rStyle w:val="CharSectno"/>
        </w:rPr>
        <w:t>27</w:t>
      </w:r>
      <w:r>
        <w:rPr>
          <w:snapToGrid w:val="0"/>
        </w:rPr>
        <w:t>.</w:t>
      </w:r>
      <w:r>
        <w:rPr>
          <w:snapToGrid w:val="0"/>
        </w:rPr>
        <w:tab/>
        <w:t>Application of Part</w:t>
      </w:r>
      <w:bookmarkEnd w:id="146"/>
      <w:bookmarkEnd w:id="147"/>
      <w:r>
        <w:rPr>
          <w:snapToGrid w:val="0"/>
        </w:rPr>
        <w:t xml:space="preserve"> </w:t>
      </w:r>
    </w:p>
    <w:p w:rsidR="00F57AF2" w:rsidRDefault="00132315">
      <w:pPr>
        <w:pStyle w:val="Subsection"/>
        <w:rPr>
          <w:snapToGrid w:val="0"/>
        </w:rPr>
      </w:pPr>
      <w:r>
        <w:rPr>
          <w:snapToGrid w:val="0"/>
        </w:rPr>
        <w:tab/>
        <w:t>(1)</w:t>
      </w:r>
      <w:r>
        <w:rPr>
          <w:snapToGrid w:val="0"/>
        </w:rPr>
        <w:tab/>
        <w:t>This Part applies to public authorities.</w:t>
      </w:r>
    </w:p>
    <w:p w:rsidR="00F57AF2" w:rsidRDefault="00132315">
      <w:pPr>
        <w:pStyle w:val="Subsection"/>
        <w:rPr>
          <w:snapToGrid w:val="0"/>
        </w:rPr>
      </w:pPr>
      <w:r>
        <w:rPr>
          <w:snapToGrid w:val="0"/>
        </w:rPr>
        <w:tab/>
        <w:t>(2)</w:t>
      </w:r>
      <w:r>
        <w:rPr>
          <w:snapToGrid w:val="0"/>
        </w:rPr>
        <w:tab/>
        <w:t>Notwithstanding subsection (1), regulations may declare that this Part does not apply to a specified public authority.</w:t>
      </w:r>
    </w:p>
    <w:p w:rsidR="00F57AF2" w:rsidRDefault="00132315">
      <w:pPr>
        <w:pStyle w:val="Heading5"/>
      </w:pPr>
      <w:bookmarkStart w:id="148" w:name="_Toc63342248"/>
      <w:bookmarkStart w:id="149" w:name="_Toc32407946"/>
      <w:r>
        <w:rPr>
          <w:rStyle w:val="CharSectno"/>
        </w:rPr>
        <w:t>28</w:t>
      </w:r>
      <w:r>
        <w:t>.</w:t>
      </w:r>
      <w:r>
        <w:tab/>
        <w:t>Disability access and inclusion plans</w:t>
      </w:r>
      <w:bookmarkEnd w:id="148"/>
      <w:bookmarkEnd w:id="149"/>
    </w:p>
    <w:p w:rsidR="00F57AF2" w:rsidRDefault="00132315">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rsidR="00F57AF2" w:rsidRDefault="00132315">
      <w:pPr>
        <w:pStyle w:val="Subsection"/>
      </w:pPr>
      <w:r>
        <w:tab/>
        <w:t>(2)</w:t>
      </w:r>
      <w:r>
        <w:tab/>
        <w:t>A disability access and inclusion plan must meet any prescribed standards.</w:t>
      </w:r>
    </w:p>
    <w:p w:rsidR="00F57AF2" w:rsidRDefault="00132315">
      <w:pPr>
        <w:pStyle w:val="Subsection"/>
      </w:pPr>
      <w:r>
        <w:tab/>
        <w:t>(3)</w:t>
      </w:r>
      <w:r>
        <w:tab/>
        <w:t xml:space="preserve">A public authority must lodge its disability access and inclusion plan with the Commission — </w:t>
      </w:r>
    </w:p>
    <w:p w:rsidR="00F57AF2" w:rsidRDefault="00132315">
      <w:pPr>
        <w:pStyle w:val="Indenta"/>
      </w:pPr>
      <w:r>
        <w:tab/>
        <w:t>(a)</w:t>
      </w:r>
      <w:r>
        <w:tab/>
        <w:t xml:space="preserve">if the authority was established before the commencement of the </w:t>
      </w:r>
      <w:r>
        <w:rPr>
          <w:i/>
        </w:rPr>
        <w:t>Disability Services Amendment Act 2004</w:t>
      </w:r>
      <w:r>
        <w:t>, without delay;</w:t>
      </w:r>
    </w:p>
    <w:p w:rsidR="00F57AF2" w:rsidRDefault="00132315">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rsidR="00F57AF2" w:rsidRDefault="00132315">
      <w:pPr>
        <w:pStyle w:val="Subsection"/>
      </w:pPr>
      <w:r>
        <w:tab/>
        <w:t>(4)</w:t>
      </w:r>
      <w:r>
        <w:tab/>
        <w:t>A public authority may amend its disability access and inclusion plan at any time.</w:t>
      </w:r>
    </w:p>
    <w:p w:rsidR="00F57AF2" w:rsidRDefault="00132315">
      <w:pPr>
        <w:pStyle w:val="Subsection"/>
      </w:pPr>
      <w:r>
        <w:tab/>
        <w:t>(5)</w:t>
      </w:r>
      <w:r>
        <w:tab/>
        <w:t>A public authority may review its disability access and inclusion plan at any time.</w:t>
      </w:r>
    </w:p>
    <w:p w:rsidR="00F57AF2" w:rsidRDefault="00132315">
      <w:pPr>
        <w:pStyle w:val="Subsection"/>
      </w:pPr>
      <w:r>
        <w:tab/>
        <w:t>(6)</w:t>
      </w:r>
      <w:r>
        <w:tab/>
        <w:t>After reviewing its disability access and inclusion plan, a public authority must lodge a report of the review with the Commission in accordance with subsection (7).</w:t>
      </w:r>
    </w:p>
    <w:p w:rsidR="00F57AF2" w:rsidRDefault="00132315">
      <w:pPr>
        <w:pStyle w:val="Subsection"/>
      </w:pPr>
      <w:r>
        <w:tab/>
        <w:t>(7)</w:t>
      </w:r>
      <w:r>
        <w:tab/>
        <w:t xml:space="preserve">Not more than 5 years is to elapse — </w:t>
      </w:r>
    </w:p>
    <w:p w:rsidR="00F57AF2" w:rsidRDefault="00132315">
      <w:pPr>
        <w:pStyle w:val="Indenta"/>
      </w:pPr>
      <w:r>
        <w:tab/>
        <w:t>(a)</w:t>
      </w:r>
      <w:r>
        <w:tab/>
        <w:t>between the day on which a public authority first lodges its disability access and inclusion plan with the Commission and the day it lodges a report of a review of the plan with the Commission; or</w:t>
      </w:r>
    </w:p>
    <w:p w:rsidR="00F57AF2" w:rsidRDefault="00132315">
      <w:pPr>
        <w:pStyle w:val="Indenta"/>
      </w:pPr>
      <w:r>
        <w:tab/>
        <w:t>(b)</w:t>
      </w:r>
      <w:r>
        <w:tab/>
        <w:t>between the lodgment of the report of one review of a plan and the lodgment of the report of another review of the plan.</w:t>
      </w:r>
    </w:p>
    <w:p w:rsidR="00F57AF2" w:rsidRDefault="00132315">
      <w:pPr>
        <w:pStyle w:val="Subsection"/>
      </w:pPr>
      <w:r>
        <w:tab/>
        <w:t>(8)</w:t>
      </w:r>
      <w:r>
        <w:tab/>
        <w:t>After reviewing its disability access and inclusion plan, a public authority may amend the plan or prepare a new plan.</w:t>
      </w:r>
    </w:p>
    <w:p w:rsidR="00F57AF2" w:rsidRDefault="00132315">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rsidR="00F57AF2" w:rsidRDefault="00132315">
      <w:pPr>
        <w:pStyle w:val="Subsection"/>
      </w:pPr>
      <w:r>
        <w:tab/>
        <w:t>(10)</w:t>
      </w:r>
      <w:r>
        <w:tab/>
        <w:t>A public authority must undertake public consultation in accordance with the procedure specified in the regulations when preparing, reviewing or amending a disability access and inclusion plan.</w:t>
      </w:r>
    </w:p>
    <w:p w:rsidR="00F57AF2" w:rsidRDefault="00132315">
      <w:pPr>
        <w:pStyle w:val="Footnotesection"/>
      </w:pPr>
      <w:r>
        <w:tab/>
        <w:t>[Section 28 inserted: No. 57 of 2004 s. 20(1).]</w:t>
      </w:r>
    </w:p>
    <w:p w:rsidR="00F57AF2" w:rsidRDefault="00132315">
      <w:pPr>
        <w:pStyle w:val="Heading5"/>
      </w:pPr>
      <w:bookmarkStart w:id="150" w:name="_Toc63342249"/>
      <w:bookmarkStart w:id="151" w:name="_Toc32407947"/>
      <w:r>
        <w:rPr>
          <w:rStyle w:val="CharSectno"/>
        </w:rPr>
        <w:t>29</w:t>
      </w:r>
      <w:r>
        <w:t>.</w:t>
      </w:r>
      <w:r>
        <w:tab/>
        <w:t>Report about disability access and inclusion plan</w:t>
      </w:r>
      <w:bookmarkEnd w:id="150"/>
      <w:bookmarkEnd w:id="151"/>
    </w:p>
    <w:p w:rsidR="00F57AF2" w:rsidRDefault="00132315">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rsidR="00F57AF2" w:rsidRDefault="00132315">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rsidR="00F57AF2" w:rsidRDefault="00132315">
      <w:pPr>
        <w:pStyle w:val="Subsection"/>
      </w:pPr>
      <w:r>
        <w:tab/>
        <w:t>(3)</w:t>
      </w:r>
      <w:r>
        <w:tab/>
        <w:t>A public authority that —</w:t>
      </w:r>
    </w:p>
    <w:p w:rsidR="00F57AF2" w:rsidRDefault="00132315">
      <w:pPr>
        <w:pStyle w:val="Indenta"/>
      </w:pPr>
      <w:r>
        <w:tab/>
        <w:t>(a)</w:t>
      </w:r>
      <w:r>
        <w:tab/>
        <w:t>has prepared or amended a disability access and inclusion plan in a year ending 30 June; and</w:t>
      </w:r>
    </w:p>
    <w:p w:rsidR="00F57AF2" w:rsidRDefault="00132315">
      <w:pPr>
        <w:pStyle w:val="Indenta"/>
      </w:pPr>
      <w:r>
        <w:tab/>
        <w:t>(b)</w:t>
      </w:r>
      <w:r>
        <w:tab/>
        <w:t>is not required to report under subsection (1) or (2),</w:t>
      </w:r>
    </w:p>
    <w:p w:rsidR="00F57AF2" w:rsidRDefault="00132315">
      <w:pPr>
        <w:pStyle w:val="Subsection"/>
      </w:pPr>
      <w:r>
        <w:tab/>
      </w:r>
      <w:r>
        <w:tab/>
        <w:t>must make a report about the implementation of the plan to the Commission within 2 months after the end of that year.</w:t>
      </w:r>
    </w:p>
    <w:p w:rsidR="00F57AF2" w:rsidRDefault="00132315">
      <w:pPr>
        <w:pStyle w:val="Subsection"/>
      </w:pPr>
      <w:r>
        <w:tab/>
        <w:t>(4)</w:t>
      </w:r>
      <w:r>
        <w:tab/>
        <w:t>The regulations may prescribe information that must be included in a report under subsection (1), (2) or (3) about the implementation of a disability access and inclusion plan.</w:t>
      </w:r>
    </w:p>
    <w:p w:rsidR="00F57AF2" w:rsidRDefault="00132315">
      <w:pPr>
        <w:pStyle w:val="Footnotesection"/>
      </w:pPr>
      <w:r>
        <w:tab/>
        <w:t>[Section 29 inserted: No. 44 of 1999 s. 14; amended: No. 57 of 2004 s. 21; No. 5 of 2005 s. 38; No. 77 of 2006 Sch. 1 cl. 45(4).]</w:t>
      </w:r>
    </w:p>
    <w:p w:rsidR="00F57AF2" w:rsidRDefault="00132315">
      <w:pPr>
        <w:pStyle w:val="Heading5"/>
      </w:pPr>
      <w:bookmarkStart w:id="152" w:name="_Toc63342250"/>
      <w:bookmarkStart w:id="153" w:name="_Toc32407948"/>
      <w:r>
        <w:rPr>
          <w:rStyle w:val="CharSectno"/>
        </w:rPr>
        <w:t>29A</w:t>
      </w:r>
      <w:r>
        <w:t>.</w:t>
      </w:r>
      <w:r>
        <w:tab/>
        <w:t>Disability access and inclusion plans to be made available</w:t>
      </w:r>
      <w:bookmarkEnd w:id="152"/>
      <w:bookmarkEnd w:id="153"/>
    </w:p>
    <w:p w:rsidR="00F57AF2" w:rsidRDefault="00132315">
      <w:pPr>
        <w:pStyle w:val="Subsection"/>
      </w:pPr>
      <w:r>
        <w:tab/>
      </w:r>
      <w:r>
        <w:tab/>
        <w:t>A public authority that has a disability access and inclusion plan must ensure that the plan is made available to people with disability, and the public generally, by publication in the prescribed manner.</w:t>
      </w:r>
    </w:p>
    <w:p w:rsidR="00F57AF2" w:rsidRDefault="00132315">
      <w:pPr>
        <w:pStyle w:val="Footnotesection"/>
      </w:pPr>
      <w:r>
        <w:tab/>
        <w:t>[Section 29A inserted: No. 57 of 2004 s. 22; amended: No. 40 of 2012 s. 10.]</w:t>
      </w:r>
    </w:p>
    <w:p w:rsidR="00F57AF2" w:rsidRDefault="00132315">
      <w:pPr>
        <w:pStyle w:val="Heading5"/>
      </w:pPr>
      <w:bookmarkStart w:id="154" w:name="_Toc63342251"/>
      <w:bookmarkStart w:id="155" w:name="_Toc32407949"/>
      <w:r>
        <w:rPr>
          <w:rStyle w:val="CharSectno"/>
        </w:rPr>
        <w:t>29B</w:t>
      </w:r>
      <w:r>
        <w:t>.</w:t>
      </w:r>
      <w:r>
        <w:tab/>
        <w:t>Public authorities to ensure implementation of disability access and inclusion plan</w:t>
      </w:r>
      <w:bookmarkEnd w:id="154"/>
      <w:bookmarkEnd w:id="155"/>
    </w:p>
    <w:p w:rsidR="00F57AF2" w:rsidRDefault="00132315">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rsidR="00F57AF2" w:rsidRDefault="00132315">
      <w:pPr>
        <w:pStyle w:val="Footnotesection"/>
      </w:pPr>
      <w:r>
        <w:tab/>
        <w:t>[Section 29B inserted: No. 57 of 2004 s. 22.]</w:t>
      </w:r>
    </w:p>
    <w:p w:rsidR="00F57AF2" w:rsidRDefault="00132315">
      <w:pPr>
        <w:pStyle w:val="Heading5"/>
      </w:pPr>
      <w:bookmarkStart w:id="156" w:name="_Toc63342252"/>
      <w:bookmarkStart w:id="157" w:name="_Toc32407950"/>
      <w:r>
        <w:rPr>
          <w:rStyle w:val="CharSectno"/>
        </w:rPr>
        <w:t>29C</w:t>
      </w:r>
      <w:r>
        <w:t>.</w:t>
      </w:r>
      <w:r>
        <w:tab/>
        <w:t>Annual report by Commission about plans</w:t>
      </w:r>
      <w:bookmarkEnd w:id="156"/>
      <w:bookmarkEnd w:id="157"/>
    </w:p>
    <w:p w:rsidR="00F57AF2" w:rsidRDefault="00132315">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rsidR="00F57AF2" w:rsidRDefault="00132315">
      <w:pPr>
        <w:pStyle w:val="Subsection"/>
      </w:pPr>
      <w:r>
        <w:tab/>
        <w:t>(2)</w:t>
      </w:r>
      <w:r>
        <w:tab/>
        <w:t>The Minister must cause the report received under subsection (1) to be laid before each House of Parliament within 14 sitting days after the Minister receives it.</w:t>
      </w:r>
    </w:p>
    <w:p w:rsidR="00F57AF2" w:rsidRDefault="00132315">
      <w:pPr>
        <w:pStyle w:val="Footnotesection"/>
      </w:pPr>
      <w:r>
        <w:tab/>
        <w:t>[Section 29C inserted: No. 57 of 2004 s. 22.]</w:t>
      </w:r>
    </w:p>
    <w:p w:rsidR="00F57AF2" w:rsidRDefault="00132315">
      <w:pPr>
        <w:pStyle w:val="Heading2"/>
      </w:pPr>
      <w:bookmarkStart w:id="158" w:name="_Toc58928219"/>
      <w:bookmarkStart w:id="159" w:name="_Toc58928377"/>
      <w:bookmarkStart w:id="160" w:name="_Toc59027057"/>
      <w:bookmarkStart w:id="161" w:name="_Toc63342253"/>
      <w:bookmarkStart w:id="162" w:name="_Toc32407825"/>
      <w:bookmarkStart w:id="163" w:name="_Toc32407951"/>
      <w:r>
        <w:rPr>
          <w:rStyle w:val="CharPartNo"/>
        </w:rPr>
        <w:t>Part 6</w:t>
      </w:r>
      <w:r>
        <w:t> — </w:t>
      </w:r>
      <w:r>
        <w:rPr>
          <w:rStyle w:val="CharPartText"/>
        </w:rPr>
        <w:t>Complaints about some disability services and resident services</w:t>
      </w:r>
      <w:bookmarkEnd w:id="158"/>
      <w:bookmarkEnd w:id="159"/>
      <w:bookmarkEnd w:id="160"/>
      <w:bookmarkEnd w:id="161"/>
      <w:bookmarkEnd w:id="162"/>
      <w:bookmarkEnd w:id="163"/>
    </w:p>
    <w:p w:rsidR="00F57AF2" w:rsidRDefault="00132315">
      <w:pPr>
        <w:pStyle w:val="Footnoteheading"/>
        <w:tabs>
          <w:tab w:val="left" w:pos="851"/>
        </w:tabs>
      </w:pPr>
      <w:r>
        <w:tab/>
        <w:t>[Heading amended: No. 57 of 2004 s. 23; No. 4 of 2015 s. 73.]</w:t>
      </w:r>
    </w:p>
    <w:p w:rsidR="00F57AF2" w:rsidRDefault="00132315">
      <w:pPr>
        <w:pStyle w:val="Heading3"/>
        <w:rPr>
          <w:snapToGrid w:val="0"/>
        </w:rPr>
      </w:pPr>
      <w:bookmarkStart w:id="164" w:name="_Toc58928220"/>
      <w:bookmarkStart w:id="165" w:name="_Toc58928378"/>
      <w:bookmarkStart w:id="166" w:name="_Toc59027058"/>
      <w:bookmarkStart w:id="167" w:name="_Toc63342254"/>
      <w:bookmarkStart w:id="168" w:name="_Toc32407826"/>
      <w:bookmarkStart w:id="169" w:name="_Toc32407952"/>
      <w:r>
        <w:rPr>
          <w:rStyle w:val="CharDivNo"/>
        </w:rPr>
        <w:t>Division 1</w:t>
      </w:r>
      <w:r>
        <w:rPr>
          <w:snapToGrid w:val="0"/>
        </w:rPr>
        <w:t> — </w:t>
      </w:r>
      <w:r>
        <w:rPr>
          <w:rStyle w:val="CharDivText"/>
        </w:rPr>
        <w:t>Preliminary</w:t>
      </w:r>
      <w:bookmarkEnd w:id="164"/>
      <w:bookmarkEnd w:id="165"/>
      <w:bookmarkEnd w:id="166"/>
      <w:bookmarkEnd w:id="167"/>
      <w:bookmarkEnd w:id="168"/>
      <w:bookmarkEnd w:id="169"/>
      <w:r>
        <w:rPr>
          <w:rStyle w:val="CharDivText"/>
        </w:rPr>
        <w:t xml:space="preserve"> </w:t>
      </w:r>
    </w:p>
    <w:p w:rsidR="00F57AF2" w:rsidRDefault="00132315">
      <w:pPr>
        <w:pStyle w:val="Heading5"/>
        <w:rPr>
          <w:snapToGrid w:val="0"/>
        </w:rPr>
      </w:pPr>
      <w:bookmarkStart w:id="170" w:name="_Toc63342255"/>
      <w:bookmarkStart w:id="171" w:name="_Toc32407953"/>
      <w:r>
        <w:rPr>
          <w:rStyle w:val="CharSectno"/>
        </w:rPr>
        <w:t>30</w:t>
      </w:r>
      <w:r>
        <w:rPr>
          <w:snapToGrid w:val="0"/>
        </w:rPr>
        <w:t>.</w:t>
      </w:r>
      <w:r>
        <w:rPr>
          <w:snapToGrid w:val="0"/>
        </w:rPr>
        <w:tab/>
        <w:t>Terms used</w:t>
      </w:r>
      <w:bookmarkEnd w:id="170"/>
      <w:bookmarkEnd w:id="171"/>
      <w:r>
        <w:rPr>
          <w:snapToGrid w:val="0"/>
        </w:rPr>
        <w:t xml:space="preserve"> </w:t>
      </w:r>
    </w:p>
    <w:p w:rsidR="00F57AF2" w:rsidRDefault="00132315">
      <w:pPr>
        <w:pStyle w:val="Subsection"/>
        <w:keepNext/>
        <w:rPr>
          <w:snapToGrid w:val="0"/>
        </w:rPr>
      </w:pPr>
      <w:r>
        <w:rPr>
          <w:snapToGrid w:val="0"/>
        </w:rPr>
        <w:tab/>
      </w:r>
      <w:r>
        <w:rPr>
          <w:snapToGrid w:val="0"/>
        </w:rPr>
        <w:tab/>
        <w:t>In this Part, unless the contrary intention appears — </w:t>
      </w:r>
    </w:p>
    <w:p w:rsidR="00F57AF2" w:rsidRDefault="00132315">
      <w:pPr>
        <w:pStyle w:val="Defstart"/>
      </w:pPr>
      <w:r>
        <w:rPr>
          <w:b/>
        </w:rPr>
        <w:tab/>
      </w:r>
      <w:r>
        <w:rPr>
          <w:rStyle w:val="CharDefText"/>
        </w:rPr>
        <w:t>Carers Charter</w:t>
      </w:r>
      <w:r>
        <w:t xml:space="preserve"> has the meaning given to that term in section 5 of the </w:t>
      </w:r>
      <w:r>
        <w:rPr>
          <w:i/>
        </w:rPr>
        <w:t>Carers Recognition Act 2004</w:t>
      </w:r>
      <w:r>
        <w:t>;</w:t>
      </w:r>
    </w:p>
    <w:p w:rsidR="00F57AF2" w:rsidRDefault="00132315">
      <w:pPr>
        <w:pStyle w:val="Defstart"/>
      </w:pPr>
      <w:r>
        <w:rPr>
          <w:b/>
        </w:rPr>
        <w:tab/>
      </w:r>
      <w:r>
        <w:rPr>
          <w:rStyle w:val="CharDefText"/>
        </w:rPr>
        <w:t>complaint</w:t>
      </w:r>
      <w:r>
        <w:t xml:space="preserve"> means a complaint under Division 2;</w:t>
      </w:r>
    </w:p>
    <w:p w:rsidR="00F57AF2" w:rsidRDefault="00132315">
      <w:pPr>
        <w:pStyle w:val="Defstart"/>
      </w:pPr>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p>
    <w:p w:rsidR="00F57AF2" w:rsidRDefault="00132315">
      <w:pPr>
        <w:pStyle w:val="Defstart"/>
      </w:pPr>
      <w:r>
        <w:tab/>
      </w:r>
      <w:r>
        <w:rPr>
          <w:rStyle w:val="CharDefText"/>
        </w:rPr>
        <w:t>declared place</w:t>
      </w:r>
      <w:r>
        <w:t xml:space="preserve"> means a declared place as defined in the Declared Places Act section 3;</w:t>
      </w:r>
    </w:p>
    <w:p w:rsidR="00F57AF2" w:rsidRDefault="00132315">
      <w:pPr>
        <w:pStyle w:val="Defstart"/>
      </w:pPr>
      <w:r>
        <w:rPr>
          <w:b/>
        </w:rPr>
        <w:tab/>
      </w:r>
      <w:r>
        <w:rPr>
          <w:rStyle w:val="CharDefText"/>
        </w:rPr>
        <w:t>disability service</w:t>
      </w:r>
      <w:r>
        <w:t xml:space="preserve"> has the meaning given by section 3 but does not include — </w:t>
      </w:r>
    </w:p>
    <w:p w:rsidR="00F57AF2" w:rsidRDefault="00132315">
      <w:pPr>
        <w:pStyle w:val="Defpara"/>
      </w:pPr>
      <w:r>
        <w:tab/>
        <w:t>(a)</w:t>
      </w:r>
      <w:r>
        <w:tab/>
        <w:t>such a service where it is provided wholly or partly from funds provided by the Health Department; or</w:t>
      </w:r>
    </w:p>
    <w:p w:rsidR="00F57AF2" w:rsidRDefault="00132315">
      <w:pPr>
        <w:pStyle w:val="Defpara"/>
      </w:pPr>
      <w:r>
        <w:tab/>
        <w:t>(aa)</w:t>
      </w:r>
      <w:r>
        <w:tab/>
        <w:t>such a service where it is provided wholly from funds paid to the service provider by the Commonwealth of Australia; or</w:t>
      </w:r>
    </w:p>
    <w:p w:rsidR="00F57AF2" w:rsidRDefault="00132315">
      <w:pPr>
        <w:pStyle w:val="Defpara"/>
      </w:pPr>
      <w:r>
        <w:tab/>
        <w:t>(ab)</w:t>
      </w:r>
      <w:r>
        <w:tab/>
        <w:t>such a service where it is provided by a carer; or</w:t>
      </w:r>
    </w:p>
    <w:p w:rsidR="00F57AF2" w:rsidRDefault="00132315">
      <w:pPr>
        <w:pStyle w:val="Defpara"/>
      </w:pPr>
      <w:r>
        <w:tab/>
        <w:t>(b)</w:t>
      </w:r>
      <w:r>
        <w:tab/>
        <w:t>such a service where it is prescribed by regulation;</w:t>
      </w:r>
    </w:p>
    <w:p w:rsidR="00F57AF2" w:rsidRDefault="00132315">
      <w:pPr>
        <w:pStyle w:val="Defstart"/>
      </w:pPr>
      <w:r>
        <w:rPr>
          <w:b/>
        </w:rPr>
        <w:tab/>
      </w:r>
      <w:r>
        <w:rPr>
          <w:rStyle w:val="CharDefText"/>
        </w:rPr>
        <w:t>Health Department</w:t>
      </w:r>
      <w:r>
        <w:t xml:space="preserve"> has the meaning given to </w:t>
      </w:r>
      <w:r>
        <w:rPr>
          <w:b/>
          <w:i/>
        </w:rPr>
        <w:t>Department</w:t>
      </w:r>
      <w:r>
        <w:t xml:space="preserve"> by section 3 of the </w:t>
      </w:r>
      <w:r>
        <w:rPr>
          <w:i/>
        </w:rPr>
        <w:t>Health Legislation Administration Act 1984</w:t>
      </w:r>
      <w:r>
        <w:t>;</w:t>
      </w:r>
    </w:p>
    <w:p w:rsidR="00F57AF2" w:rsidRDefault="00132315">
      <w:pPr>
        <w:pStyle w:val="Defstart"/>
      </w:pPr>
      <w:r>
        <w:tab/>
      </w:r>
      <w:r>
        <w:rPr>
          <w:rStyle w:val="CharDefText"/>
        </w:rPr>
        <w:t>member of the staff</w:t>
      </w:r>
      <w:r>
        <w:t xml:space="preserve"> has the meaning given to that term by section 3(1) of the </w:t>
      </w:r>
      <w:r>
        <w:rPr>
          <w:i/>
          <w:iCs/>
        </w:rPr>
        <w:t>Health and Disability Services (Complaints) Act 1995</w:t>
      </w:r>
      <w:r>
        <w:t>;</w:t>
      </w:r>
    </w:p>
    <w:p w:rsidR="00F57AF2" w:rsidRDefault="00132315">
      <w:pPr>
        <w:pStyle w:val="Defstart"/>
      </w:pPr>
      <w:r>
        <w:tab/>
      </w:r>
      <w:r>
        <w:rPr>
          <w:rStyle w:val="CharDefText"/>
        </w:rPr>
        <w:t>representative</w:t>
      </w:r>
      <w:r>
        <w:t>, in relation to a person with a disability, means the person’s representative recognised under section 32(2);</w:t>
      </w:r>
    </w:p>
    <w:p w:rsidR="00F57AF2" w:rsidRDefault="00132315">
      <w:pPr>
        <w:pStyle w:val="Defstart"/>
      </w:pPr>
      <w:r>
        <w:tab/>
      </w:r>
      <w:r>
        <w:rPr>
          <w:rStyle w:val="CharDefText"/>
        </w:rPr>
        <w:t>resident service</w:t>
      </w:r>
      <w:r>
        <w:t xml:space="preserve"> means any of the following — </w:t>
      </w:r>
    </w:p>
    <w:p w:rsidR="00F57AF2" w:rsidRDefault="00132315">
      <w:pPr>
        <w:pStyle w:val="Defpara"/>
      </w:pPr>
      <w:r>
        <w:tab/>
        <w:t>(a)</w:t>
      </w:r>
      <w:r>
        <w:tab/>
        <w:t>the operation, control, management and ensuring of the security and good order of a declared place;</w:t>
      </w:r>
    </w:p>
    <w:p w:rsidR="00F57AF2" w:rsidRDefault="00132315">
      <w:pPr>
        <w:pStyle w:val="Defpara"/>
      </w:pPr>
      <w:r>
        <w:tab/>
        <w:t>(b)</w:t>
      </w:r>
      <w:r>
        <w:tab/>
        <w:t>any service related to a matter mentioned in paragraph (a);</w:t>
      </w:r>
    </w:p>
    <w:p w:rsidR="00F57AF2" w:rsidRDefault="00132315">
      <w:pPr>
        <w:pStyle w:val="Defpara"/>
      </w:pPr>
      <w:r>
        <w:tab/>
        <w:t>(c)</w:t>
      </w:r>
      <w:r>
        <w:tab/>
        <w:t>providing for the care, protection and safety of residents;</w:t>
      </w:r>
    </w:p>
    <w:p w:rsidR="00F57AF2" w:rsidRDefault="00132315">
      <w:pPr>
        <w:pStyle w:val="Defpara"/>
      </w:pPr>
      <w:r>
        <w:tab/>
        <w:t>(d)</w:t>
      </w:r>
      <w:r>
        <w:tab/>
        <w:t>providing programmes for, and other training of, residents;</w:t>
      </w:r>
    </w:p>
    <w:p w:rsidR="00F57AF2" w:rsidRDefault="00132315">
      <w:pPr>
        <w:pStyle w:val="Defpara"/>
      </w:pPr>
      <w:r>
        <w:tab/>
        <w:t>(e)</w:t>
      </w:r>
      <w:r>
        <w:tab/>
        <w:t>any other service that the Declared Places Act requires to be provided to residents,</w:t>
      </w:r>
    </w:p>
    <w:p w:rsidR="00F57AF2" w:rsidRDefault="00132315">
      <w:pPr>
        <w:pStyle w:val="Defstart"/>
      </w:pPr>
      <w:r>
        <w:tab/>
        <w:t>but does not include an advocacy service for a resident or a service prescribed by regulation;</w:t>
      </w:r>
    </w:p>
    <w:p w:rsidR="00F57AF2" w:rsidRDefault="00132315">
      <w:pPr>
        <w:pStyle w:val="Defstart"/>
      </w:pPr>
      <w:r>
        <w:rPr>
          <w:b/>
        </w:rPr>
        <w:tab/>
      </w:r>
      <w:r>
        <w:rPr>
          <w:rStyle w:val="CharDefText"/>
        </w:rPr>
        <w:t>respondent</w:t>
      </w:r>
      <w:r>
        <w:t xml:space="preserve"> means a person about whom or which a complaint is made;</w:t>
      </w:r>
    </w:p>
    <w:p w:rsidR="00F57AF2" w:rsidRDefault="00132315">
      <w:pPr>
        <w:pStyle w:val="Defstart"/>
      </w:pPr>
      <w:r>
        <w:tab/>
      </w:r>
      <w:r>
        <w:rPr>
          <w:rStyle w:val="CharDefText"/>
        </w:rPr>
        <w:t>service provider</w:t>
      </w:r>
      <w:r>
        <w:t xml:space="preserve">, in relation to the provision of a resident service, means — </w:t>
      </w:r>
    </w:p>
    <w:p w:rsidR="00F57AF2" w:rsidRDefault="00132315">
      <w:pPr>
        <w:pStyle w:val="Defpara"/>
      </w:pPr>
      <w:r>
        <w:tab/>
        <w:t>(a)</w:t>
      </w:r>
      <w:r>
        <w:tab/>
        <w:t>the Commission; or</w:t>
      </w:r>
    </w:p>
    <w:p w:rsidR="00F57AF2" w:rsidRDefault="00132315">
      <w:pPr>
        <w:pStyle w:val="Defpara"/>
      </w:pPr>
      <w:r>
        <w:tab/>
        <w:t>(b)</w:t>
      </w:r>
      <w:r>
        <w:tab/>
        <w:t>a contractor or subcontractor as defined in the Declared Places Act section 3; or</w:t>
      </w:r>
    </w:p>
    <w:p w:rsidR="00F57AF2" w:rsidRDefault="00132315">
      <w:pPr>
        <w:pStyle w:val="Defpara"/>
      </w:pPr>
      <w:r>
        <w:tab/>
        <w:t>(c)</w:t>
      </w:r>
      <w:r>
        <w:tab/>
        <w:t>any other person that renders or provides resident services,</w:t>
      </w:r>
    </w:p>
    <w:p w:rsidR="00F57AF2" w:rsidRDefault="00132315">
      <w:pPr>
        <w:pStyle w:val="Defstart"/>
      </w:pPr>
      <w:r>
        <w:tab/>
        <w:t>but does not include a service prescribed by regulation.</w:t>
      </w:r>
    </w:p>
    <w:p w:rsidR="00F57AF2" w:rsidRDefault="00132315">
      <w:pPr>
        <w:pStyle w:val="Footnotesection"/>
      </w:pPr>
      <w:r>
        <w:tab/>
        <w:t>[Section 30 amended: No. 44 of 1999 s. 15; No. 37 of 2004 s. 26; No. 57 of 2004 s. 24; No. 28 of 2006 s. 158; No. 33 of 2010 s. 34; No. 4 of 2015 s. 74.]</w:t>
      </w:r>
    </w:p>
    <w:p w:rsidR="00F57AF2" w:rsidRDefault="00132315">
      <w:pPr>
        <w:pStyle w:val="Heading5"/>
      </w:pPr>
      <w:bookmarkStart w:id="172" w:name="_Toc63342256"/>
      <w:bookmarkStart w:id="173" w:name="_Toc32407954"/>
      <w:r>
        <w:rPr>
          <w:rStyle w:val="CharSectno"/>
        </w:rPr>
        <w:t>30AA</w:t>
      </w:r>
      <w:r>
        <w:t>.</w:t>
      </w:r>
      <w:r>
        <w:tab/>
        <w:t xml:space="preserve">This Part to be read with </w:t>
      </w:r>
      <w:r>
        <w:rPr>
          <w:i/>
          <w:iCs/>
        </w:rPr>
        <w:t>Health and Disability Services (Complaints) Act 1995</w:t>
      </w:r>
      <w:bookmarkEnd w:id="172"/>
      <w:bookmarkEnd w:id="173"/>
    </w:p>
    <w:p w:rsidR="00F57AF2" w:rsidRDefault="00132315">
      <w:pPr>
        <w:pStyle w:val="Subsection"/>
        <w:spacing w:before="120"/>
      </w:pPr>
      <w:r>
        <w:tab/>
      </w:r>
      <w:r>
        <w:tab/>
        <w:t xml:space="preserve">This Part is to be read with the </w:t>
      </w:r>
      <w:r>
        <w:rPr>
          <w:i/>
          <w:iCs/>
        </w:rPr>
        <w:t>Health and Disability Services (Complaints) Act 1995</w:t>
      </w:r>
      <w:r>
        <w:t>.</w:t>
      </w:r>
    </w:p>
    <w:p w:rsidR="00F57AF2" w:rsidRDefault="00132315">
      <w:pPr>
        <w:pStyle w:val="Footnotesection"/>
        <w:spacing w:before="80"/>
        <w:ind w:left="890" w:hanging="890"/>
      </w:pPr>
      <w:r>
        <w:tab/>
        <w:t>[Section 30AA inserted No. 33 of 2010 s. 35.]</w:t>
      </w:r>
    </w:p>
    <w:p w:rsidR="00F57AF2" w:rsidRDefault="00132315">
      <w:pPr>
        <w:pStyle w:val="Heading5"/>
        <w:spacing w:before="180"/>
      </w:pPr>
      <w:bookmarkStart w:id="174" w:name="_Toc63342257"/>
      <w:bookmarkStart w:id="175" w:name="_Toc32407955"/>
      <w:r>
        <w:rPr>
          <w:rStyle w:val="CharSectno"/>
        </w:rPr>
        <w:t>30A</w:t>
      </w:r>
      <w:r>
        <w:t>.</w:t>
      </w:r>
      <w:r>
        <w:tab/>
        <w:t>Functions of Director</w:t>
      </w:r>
      <w:bookmarkEnd w:id="174"/>
      <w:bookmarkEnd w:id="175"/>
    </w:p>
    <w:p w:rsidR="00F57AF2" w:rsidRDefault="00132315">
      <w:pPr>
        <w:pStyle w:val="Subsection"/>
        <w:spacing w:before="120"/>
      </w:pPr>
      <w:r>
        <w:tab/>
        <w:t>(1)</w:t>
      </w:r>
      <w:r>
        <w:tab/>
        <w:t xml:space="preserve">The functions of the Director under this Part are as follows — </w:t>
      </w:r>
    </w:p>
    <w:p w:rsidR="00F57AF2" w:rsidRDefault="00132315">
      <w:pPr>
        <w:pStyle w:val="Indenta"/>
      </w:pPr>
      <w:r>
        <w:tab/>
        <w:t>(a)</w:t>
      </w:r>
      <w:r>
        <w:tab/>
        <w:t>to deal with complaints in accordance with this Part;</w:t>
      </w:r>
    </w:p>
    <w:p w:rsidR="00F57AF2" w:rsidRDefault="00132315">
      <w:pPr>
        <w:pStyle w:val="Indenta"/>
      </w:pPr>
      <w:r>
        <w:tab/>
        <w:t>(b)</w:t>
      </w:r>
      <w:r>
        <w:tab/>
        <w:t>in collaboration with groups of service providers or groups of persons to whom disability services are provided or both, to review and identify the causes of complaints, and to suggest ways of removing and minimising those causes and bringing them to the notice of the public;</w:t>
      </w:r>
    </w:p>
    <w:p w:rsidR="00F57AF2" w:rsidRDefault="00132315">
      <w:pPr>
        <w:pStyle w:val="Indenta"/>
      </w:pPr>
      <w:r>
        <w:tab/>
        <w:t>(c)</w:t>
      </w:r>
      <w:r>
        <w:tab/>
        <w:t>to take steps to bring to the notice of people with disability and service providers details of procedures for making complaints under this Act;</w:t>
      </w:r>
    </w:p>
    <w:p w:rsidR="00F57AF2" w:rsidRDefault="00132315">
      <w:pPr>
        <w:pStyle w:val="Indenta"/>
      </w:pPr>
      <w:r>
        <w:tab/>
        <w:t>(d)</w:t>
      </w:r>
      <w:r>
        <w:tab/>
        <w:t>to assist service providers in developing and improving procedures for making complaints and the training of staff in handling complaints;</w:t>
      </w:r>
    </w:p>
    <w:p w:rsidR="00F57AF2" w:rsidRDefault="00132315">
      <w:pPr>
        <w:pStyle w:val="Indenta"/>
      </w:pPr>
      <w:r>
        <w:tab/>
        <w:t>(e)</w:t>
      </w:r>
      <w:r>
        <w:tab/>
        <w:t>with the approval of the Minister, to inquire into broader issues of the care of people with disability arising out of complaints received;</w:t>
      </w:r>
    </w:p>
    <w:p w:rsidR="00F57AF2" w:rsidRDefault="00132315">
      <w:pPr>
        <w:pStyle w:val="Indenta"/>
      </w:pPr>
      <w:r>
        <w:tab/>
        <w:t>(f)</w:t>
      </w:r>
      <w:r>
        <w:tab/>
        <w:t>subject to subsection (2), to cause information about the work of the Complaints Office to be published from time to time;</w:t>
      </w:r>
    </w:p>
    <w:p w:rsidR="00F57AF2" w:rsidRDefault="00132315">
      <w:pPr>
        <w:pStyle w:val="Indenta"/>
      </w:pPr>
      <w:r>
        <w:tab/>
        <w:t>(g)</w:t>
      </w:r>
      <w:r>
        <w:tab/>
        <w:t xml:space="preserve">to provide advice generally on any matter relating to complaints under this Act, and in particular — </w:t>
      </w:r>
    </w:p>
    <w:p w:rsidR="00F57AF2" w:rsidRDefault="00132315">
      <w:pPr>
        <w:pStyle w:val="Indenti"/>
      </w:pPr>
      <w:r>
        <w:tab/>
        <w:t>(i)</w:t>
      </w:r>
      <w:r>
        <w:tab/>
        <w:t>advice to people with disability on the making of complaints; and</w:t>
      </w:r>
    </w:p>
    <w:p w:rsidR="00F57AF2" w:rsidRDefault="00132315">
      <w:pPr>
        <w:pStyle w:val="Indenti"/>
        <w:spacing w:before="60"/>
      </w:pPr>
      <w:r>
        <w:tab/>
        <w:t>(ii)</w:t>
      </w:r>
      <w:r>
        <w:tab/>
        <w:t>advice to people with disability as to other avenues available for dealing with complaints; and</w:t>
      </w:r>
    </w:p>
    <w:p w:rsidR="00F57AF2" w:rsidRDefault="00132315">
      <w:pPr>
        <w:pStyle w:val="Indenti"/>
      </w:pPr>
      <w:r>
        <w:tab/>
        <w:t>(iii)</w:t>
      </w:r>
      <w:r>
        <w:tab/>
        <w:t>advice about removing or minimising the causes of complaints.</w:t>
      </w:r>
    </w:p>
    <w:p w:rsidR="00F57AF2" w:rsidRDefault="00132315">
      <w:pPr>
        <w:pStyle w:val="Subsection"/>
        <w:keepNext/>
        <w:spacing w:before="180"/>
      </w:pPr>
      <w:r>
        <w:tab/>
        <w:t>(2)</w:t>
      </w:r>
      <w:r>
        <w:tab/>
        <w:t xml:space="preserve">The function of the Director under subsection (1)(f) does not include the publication of information in a form that — </w:t>
      </w:r>
    </w:p>
    <w:p w:rsidR="00F57AF2" w:rsidRDefault="00132315">
      <w:pPr>
        <w:pStyle w:val="Indenta"/>
        <w:spacing w:before="100"/>
      </w:pPr>
      <w:r>
        <w:tab/>
        <w:t>(a)</w:t>
      </w:r>
      <w:r>
        <w:tab/>
        <w:t>discloses the identity of a person with disability involved in a complaint; or</w:t>
      </w:r>
    </w:p>
    <w:p w:rsidR="00F57AF2" w:rsidRDefault="00132315">
      <w:pPr>
        <w:pStyle w:val="Indenta"/>
        <w:keepNext/>
        <w:keepLines/>
        <w:spacing w:before="100"/>
      </w:pPr>
      <w:r>
        <w:tab/>
        <w:t>(b)</w:t>
      </w:r>
      <w:r>
        <w:tab/>
        <w:t>might enable the identity of any such person to be ascertained,</w:t>
      </w:r>
    </w:p>
    <w:p w:rsidR="00F57AF2" w:rsidRDefault="00132315">
      <w:pPr>
        <w:pStyle w:val="Subsection"/>
        <w:keepNext/>
        <w:keepLines/>
        <w:spacing w:before="180"/>
      </w:pPr>
      <w:r>
        <w:tab/>
      </w:r>
      <w:r>
        <w:tab/>
        <w:t>but nothing in this subsection affects the operation of section 43B.</w:t>
      </w:r>
    </w:p>
    <w:p w:rsidR="00F57AF2" w:rsidRDefault="00132315">
      <w:pPr>
        <w:pStyle w:val="Footnotesection"/>
      </w:pPr>
      <w:r>
        <w:tab/>
        <w:t>[Section 30A inserted: No. 57 of 2004 s. 25; amended: No. 33 of 2010 s. 36; No. 40 of 2012 s. 11 and 24.]</w:t>
      </w:r>
    </w:p>
    <w:p w:rsidR="00F57AF2" w:rsidRDefault="00132315">
      <w:pPr>
        <w:pStyle w:val="Heading5"/>
        <w:spacing w:before="240"/>
        <w:rPr>
          <w:snapToGrid w:val="0"/>
        </w:rPr>
      </w:pPr>
      <w:bookmarkStart w:id="176" w:name="_Toc63342258"/>
      <w:bookmarkStart w:id="177" w:name="_Toc32407956"/>
      <w:r>
        <w:rPr>
          <w:rStyle w:val="CharSectno"/>
        </w:rPr>
        <w:t>31</w:t>
      </w:r>
      <w:r>
        <w:rPr>
          <w:snapToGrid w:val="0"/>
        </w:rPr>
        <w:t>.</w:t>
      </w:r>
      <w:r>
        <w:rPr>
          <w:snapToGrid w:val="0"/>
        </w:rPr>
        <w:tab/>
        <w:t>Parties themselves may resolve complaint</w:t>
      </w:r>
      <w:bookmarkEnd w:id="176"/>
      <w:bookmarkEnd w:id="177"/>
      <w:r>
        <w:rPr>
          <w:snapToGrid w:val="0"/>
        </w:rPr>
        <w:t xml:space="preserve"> </w:t>
      </w:r>
    </w:p>
    <w:p w:rsidR="00F57AF2" w:rsidRDefault="00132315">
      <w:pPr>
        <w:pStyle w:val="Subsection"/>
        <w:spacing w:before="180"/>
        <w:rPr>
          <w:snapToGrid w:val="0"/>
        </w:rPr>
      </w:pPr>
      <w:r>
        <w:rPr>
          <w:snapToGrid w:val="0"/>
        </w:rPr>
        <w:tab/>
        <w:t>(1)</w:t>
      </w:r>
      <w:r>
        <w:rPr>
          <w:snapToGrid w:val="0"/>
        </w:rPr>
        <w:tab/>
        <w:t xml:space="preserve">Nothing in this Part prevents the complainant and the respondent resolving a complaint by agreement at any time, whether or not </w:t>
      </w:r>
      <w:r>
        <w:t xml:space="preserve">with the help of the Complaints Office, </w:t>
      </w:r>
      <w:r>
        <w:rPr>
          <w:snapToGrid w:val="0"/>
        </w:rPr>
        <w:t>but if that occurs the complainant must notify the Director of the fact without delay.</w:t>
      </w:r>
    </w:p>
    <w:p w:rsidR="00F57AF2" w:rsidRDefault="00132315">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rsidR="00F57AF2" w:rsidRDefault="00132315">
      <w:pPr>
        <w:pStyle w:val="Footnotesection"/>
      </w:pPr>
      <w:r>
        <w:tab/>
        <w:t>[Section 31 amended: No. 44 of 1999 s. 22; No. 33 of 2010 s. 37.]</w:t>
      </w:r>
    </w:p>
    <w:p w:rsidR="00F57AF2" w:rsidRDefault="00132315">
      <w:pPr>
        <w:pStyle w:val="Heading3"/>
        <w:rPr>
          <w:snapToGrid w:val="0"/>
        </w:rPr>
      </w:pPr>
      <w:bookmarkStart w:id="178" w:name="_Toc58928225"/>
      <w:bookmarkStart w:id="179" w:name="_Toc58928383"/>
      <w:bookmarkStart w:id="180" w:name="_Toc59027063"/>
      <w:bookmarkStart w:id="181" w:name="_Toc63342259"/>
      <w:bookmarkStart w:id="182" w:name="_Toc32407831"/>
      <w:bookmarkStart w:id="183" w:name="_Toc32407957"/>
      <w:r>
        <w:rPr>
          <w:rStyle w:val="CharDivNo"/>
        </w:rPr>
        <w:t>Division 2</w:t>
      </w:r>
      <w:r>
        <w:rPr>
          <w:snapToGrid w:val="0"/>
        </w:rPr>
        <w:t> — </w:t>
      </w:r>
      <w:r>
        <w:rPr>
          <w:rStyle w:val="CharDivText"/>
        </w:rPr>
        <w:t>Complaints and conciliation</w:t>
      </w:r>
      <w:bookmarkEnd w:id="178"/>
      <w:bookmarkEnd w:id="179"/>
      <w:bookmarkEnd w:id="180"/>
      <w:bookmarkEnd w:id="181"/>
      <w:bookmarkEnd w:id="182"/>
      <w:bookmarkEnd w:id="183"/>
      <w:r>
        <w:rPr>
          <w:rStyle w:val="CharDivText"/>
        </w:rPr>
        <w:t xml:space="preserve"> </w:t>
      </w:r>
    </w:p>
    <w:p w:rsidR="00F57AF2" w:rsidRDefault="00132315">
      <w:pPr>
        <w:pStyle w:val="Heading5"/>
        <w:spacing w:before="180"/>
        <w:rPr>
          <w:snapToGrid w:val="0"/>
        </w:rPr>
      </w:pPr>
      <w:bookmarkStart w:id="184" w:name="_Toc63342260"/>
      <w:bookmarkStart w:id="185" w:name="_Toc32407958"/>
      <w:r>
        <w:rPr>
          <w:rStyle w:val="CharSectno"/>
        </w:rPr>
        <w:t>32</w:t>
      </w:r>
      <w:r>
        <w:rPr>
          <w:snapToGrid w:val="0"/>
        </w:rPr>
        <w:t>.</w:t>
      </w:r>
      <w:r>
        <w:rPr>
          <w:snapToGrid w:val="0"/>
        </w:rPr>
        <w:tab/>
        <w:t>Who may complain</w:t>
      </w:r>
      <w:bookmarkEnd w:id="184"/>
      <w:bookmarkEnd w:id="185"/>
      <w:r>
        <w:rPr>
          <w:snapToGrid w:val="0"/>
        </w:rPr>
        <w:t xml:space="preserve"> </w:t>
      </w:r>
    </w:p>
    <w:p w:rsidR="00F57AF2" w:rsidRDefault="00132315">
      <w:pPr>
        <w:pStyle w:val="Subsection"/>
        <w:rPr>
          <w:snapToGrid w:val="0"/>
        </w:rPr>
      </w:pPr>
      <w:r>
        <w:rPr>
          <w:snapToGrid w:val="0"/>
        </w:rPr>
        <w:tab/>
        <w:t>(1)</w:t>
      </w:r>
      <w:r>
        <w:rPr>
          <w:snapToGrid w:val="0"/>
        </w:rPr>
        <w:tab/>
        <w:t xml:space="preserve">A complaint about a person referred to in section 33(1) </w:t>
      </w:r>
      <w:r>
        <w:t xml:space="preserve">or (3) </w:t>
      </w:r>
      <w:r>
        <w:rPr>
          <w:snapToGrid w:val="0"/>
        </w:rPr>
        <w:t xml:space="preserve">alleging one or more of the matters set out in section 33(2) </w:t>
      </w:r>
      <w:r>
        <w:t xml:space="preserve">or (4) </w:t>
      </w:r>
      <w:r>
        <w:rPr>
          <w:snapToGrid w:val="0"/>
        </w:rPr>
        <w:t>may be made to the Director — </w:t>
      </w:r>
    </w:p>
    <w:p w:rsidR="00F57AF2" w:rsidRDefault="00132315">
      <w:pPr>
        <w:pStyle w:val="Indenta"/>
        <w:rPr>
          <w:snapToGrid w:val="0"/>
        </w:rPr>
      </w:pPr>
      <w:r>
        <w:rPr>
          <w:snapToGrid w:val="0"/>
        </w:rPr>
        <w:tab/>
        <w:t>(a)</w:t>
      </w:r>
      <w:r>
        <w:rPr>
          <w:snapToGrid w:val="0"/>
        </w:rPr>
        <w:tab/>
        <w:t xml:space="preserve">personally by a person with </w:t>
      </w:r>
      <w:r>
        <w:t>disability</w:t>
      </w:r>
      <w:r>
        <w:rPr>
          <w:snapToGrid w:val="0"/>
        </w:rPr>
        <w:t>; or</w:t>
      </w:r>
    </w:p>
    <w:p w:rsidR="00F57AF2" w:rsidRDefault="00132315">
      <w:pPr>
        <w:pStyle w:val="Indenta"/>
        <w:rPr>
          <w:snapToGrid w:val="0"/>
        </w:rPr>
      </w:pPr>
      <w:r>
        <w:rPr>
          <w:snapToGrid w:val="0"/>
        </w:rPr>
        <w:tab/>
        <w:t>(b)</w:t>
      </w:r>
      <w:r>
        <w:rPr>
          <w:snapToGrid w:val="0"/>
        </w:rPr>
        <w:tab/>
        <w:t xml:space="preserve">on behalf of a person with </w:t>
      </w:r>
      <w:r>
        <w:t>disability</w:t>
      </w:r>
      <w:r>
        <w:rPr>
          <w:snapToGrid w:val="0"/>
        </w:rPr>
        <w:t xml:space="preserve">, by a person who under subsection (2) is recognised as </w:t>
      </w:r>
      <w:r>
        <w:t>the person’s representative; or</w:t>
      </w:r>
    </w:p>
    <w:p w:rsidR="00F57AF2" w:rsidRDefault="00132315">
      <w:pPr>
        <w:pStyle w:val="Indenta"/>
        <w:keepNext/>
        <w:rPr>
          <w:snapToGrid w:val="0"/>
        </w:rPr>
      </w:pPr>
      <w:r>
        <w:rPr>
          <w:snapToGrid w:val="0"/>
        </w:rPr>
        <w:tab/>
        <w:t>(c)</w:t>
      </w:r>
      <w:r>
        <w:rPr>
          <w:snapToGrid w:val="0"/>
        </w:rPr>
        <w:tab/>
        <w:t>by 2 or more persons — </w:t>
      </w:r>
    </w:p>
    <w:p w:rsidR="00F57AF2" w:rsidRDefault="00132315">
      <w:pPr>
        <w:pStyle w:val="Indenti"/>
        <w:rPr>
          <w:snapToGrid w:val="0"/>
        </w:rPr>
      </w:pPr>
      <w:r>
        <w:rPr>
          <w:snapToGrid w:val="0"/>
        </w:rPr>
        <w:tab/>
        <w:t>(i)</w:t>
      </w:r>
      <w:r>
        <w:rPr>
          <w:snapToGrid w:val="0"/>
        </w:rPr>
        <w:tab/>
        <w:t>on their own behalf; or</w:t>
      </w:r>
    </w:p>
    <w:p w:rsidR="00F57AF2" w:rsidRDefault="00132315">
      <w:pPr>
        <w:pStyle w:val="Indenti"/>
        <w:rPr>
          <w:snapToGrid w:val="0"/>
        </w:rPr>
      </w:pPr>
      <w:r>
        <w:rPr>
          <w:snapToGrid w:val="0"/>
        </w:rPr>
        <w:tab/>
        <w:t>(ii)</w:t>
      </w:r>
      <w:r>
        <w:rPr>
          <w:snapToGrid w:val="0"/>
        </w:rPr>
        <w:tab/>
        <w:t>on behalf of themselves and another person or other persons.</w:t>
      </w:r>
    </w:p>
    <w:p w:rsidR="00F57AF2" w:rsidRDefault="00132315">
      <w:pPr>
        <w:pStyle w:val="Subsection"/>
      </w:pPr>
      <w:r>
        <w:tab/>
        <w:t>(2A)</w:t>
      </w:r>
      <w:r>
        <w:tab/>
        <w:t>A complaint may be made to the Director under this section by a professional registration Board where that Board becomes aware of one or more of the matters set out in section 33(2) in relation to a member of its profession.</w:t>
      </w:r>
    </w:p>
    <w:p w:rsidR="00F57AF2" w:rsidRDefault="00132315">
      <w:pPr>
        <w:pStyle w:val="Subsection"/>
        <w:keepNext/>
        <w:rPr>
          <w:snapToGrid w:val="0"/>
        </w:rPr>
      </w:pPr>
      <w:r>
        <w:rPr>
          <w:snapToGrid w:val="0"/>
        </w:rPr>
        <w:tab/>
        <w:t>(2)</w:t>
      </w:r>
      <w:r>
        <w:rPr>
          <w:snapToGrid w:val="0"/>
        </w:rPr>
        <w:tab/>
        <w:t xml:space="preserve">The Director may recognise as </w:t>
      </w:r>
      <w:r>
        <w:t>a representative of</w:t>
      </w:r>
      <w:r>
        <w:rPr>
          <w:snapToGrid w:val="0"/>
        </w:rPr>
        <w:t xml:space="preserve"> a person with </w:t>
      </w:r>
      <w:r>
        <w:t>disability</w:t>
      </w:r>
      <w:r>
        <w:rPr>
          <w:snapToGrid w:val="0"/>
        </w:rPr>
        <w:t> — </w:t>
      </w:r>
    </w:p>
    <w:p w:rsidR="00F57AF2" w:rsidRDefault="00132315">
      <w:pPr>
        <w:pStyle w:val="Indenta"/>
        <w:rPr>
          <w:snapToGrid w:val="0"/>
        </w:rPr>
      </w:pPr>
      <w:r>
        <w:rPr>
          <w:snapToGrid w:val="0"/>
        </w:rPr>
        <w:tab/>
        <w:t>(a)</w:t>
      </w:r>
      <w:r>
        <w:rPr>
          <w:snapToGrid w:val="0"/>
        </w:rPr>
        <w:tab/>
        <w:t xml:space="preserve">a person chosen as such by the person with </w:t>
      </w:r>
      <w:r>
        <w:t>disability</w:t>
      </w:r>
      <w:r>
        <w:rPr>
          <w:snapToGrid w:val="0"/>
        </w:rPr>
        <w:t>; or</w:t>
      </w:r>
    </w:p>
    <w:p w:rsidR="00F57AF2" w:rsidRDefault="00132315">
      <w:pPr>
        <w:pStyle w:val="Indenta"/>
        <w:rPr>
          <w:snapToGrid w:val="0"/>
        </w:rPr>
      </w:pPr>
      <w:r>
        <w:rPr>
          <w:snapToGrid w:val="0"/>
        </w:rPr>
        <w:tab/>
        <w:t>(b)</w:t>
      </w:r>
      <w:r>
        <w:rPr>
          <w:snapToGrid w:val="0"/>
        </w:rPr>
        <w:tab/>
        <w:t xml:space="preserve">a person not chosen by the person with </w:t>
      </w:r>
      <w:r>
        <w:t>disability</w:t>
      </w:r>
      <w:r>
        <w:rPr>
          <w:snapToGrid w:val="0"/>
        </w:rPr>
        <w:t xml:space="preserve"> if, in the Director’s opinion — </w:t>
      </w:r>
    </w:p>
    <w:p w:rsidR="00F57AF2" w:rsidRDefault="00132315">
      <w:pPr>
        <w:pStyle w:val="Indenti"/>
        <w:spacing w:before="60"/>
        <w:rPr>
          <w:snapToGrid w:val="0"/>
        </w:rPr>
      </w:pPr>
      <w:r>
        <w:rPr>
          <w:snapToGrid w:val="0"/>
        </w:rPr>
        <w:tab/>
        <w:t>(i)</w:t>
      </w:r>
      <w:r>
        <w:rPr>
          <w:snapToGrid w:val="0"/>
        </w:rPr>
        <w:tab/>
        <w:t xml:space="preserve">the person with </w:t>
      </w:r>
      <w:r>
        <w:t>disability</w:t>
      </w:r>
      <w:r>
        <w:rPr>
          <w:snapToGrid w:val="0"/>
        </w:rPr>
        <w:t xml:space="preserve"> is unable personally to complain and is unable personally to choose a person to be his or her </w:t>
      </w:r>
      <w:r>
        <w:t>representative; and</w:t>
      </w:r>
    </w:p>
    <w:p w:rsidR="00F57AF2" w:rsidRDefault="00132315">
      <w:pPr>
        <w:pStyle w:val="Indenti"/>
        <w:rPr>
          <w:snapToGrid w:val="0"/>
        </w:rPr>
      </w:pPr>
      <w:r>
        <w:rPr>
          <w:snapToGrid w:val="0"/>
        </w:rPr>
        <w:tab/>
        <w:t>(ii)</w:t>
      </w:r>
      <w:r>
        <w:rPr>
          <w:snapToGrid w:val="0"/>
        </w:rPr>
        <w:tab/>
        <w:t xml:space="preserve">the prospective </w:t>
      </w:r>
      <w:r>
        <w:t>representative</w:t>
      </w:r>
      <w:r>
        <w:rPr>
          <w:snapToGrid w:val="0"/>
        </w:rPr>
        <w:t xml:space="preserve"> is a person who has a sufficient interest in the subject matter of the</w:t>
      </w:r>
      <w:r>
        <w:t xml:space="preserve"> complaint;</w:t>
      </w:r>
    </w:p>
    <w:p w:rsidR="00F57AF2" w:rsidRDefault="00132315">
      <w:pPr>
        <w:pStyle w:val="Indenta"/>
      </w:pPr>
      <w:r>
        <w:tab/>
      </w:r>
      <w:r>
        <w:tab/>
        <w:t>or</w:t>
      </w:r>
    </w:p>
    <w:p w:rsidR="00F57AF2" w:rsidRDefault="00132315">
      <w:pPr>
        <w:pStyle w:val="Indenta"/>
      </w:pPr>
      <w:r>
        <w:tab/>
        <w:t>(c)</w:t>
      </w:r>
      <w:r>
        <w:tab/>
        <w:t>a person not chosen by the person with disability if —</w:t>
      </w:r>
    </w:p>
    <w:p w:rsidR="00F57AF2" w:rsidRDefault="00132315">
      <w:pPr>
        <w:pStyle w:val="Indenti"/>
      </w:pPr>
      <w:r>
        <w:tab/>
        <w:t>(i)</w:t>
      </w:r>
      <w:r>
        <w:tab/>
        <w:t>the person with disability has died; and</w:t>
      </w:r>
    </w:p>
    <w:p w:rsidR="00F57AF2" w:rsidRDefault="00132315">
      <w:pPr>
        <w:pStyle w:val="Indenti"/>
      </w:pPr>
      <w:r>
        <w:tab/>
        <w:t>(ii)</w:t>
      </w:r>
      <w:r>
        <w:tab/>
        <w:t>in the Director’s opinion, the prospective representative is a person who has a sufficient interest in the subject matter of the complaint.</w:t>
      </w:r>
    </w:p>
    <w:p w:rsidR="00F57AF2" w:rsidRDefault="00132315">
      <w:pPr>
        <w:pStyle w:val="Subsection"/>
        <w:rPr>
          <w:snapToGrid w:val="0"/>
        </w:rPr>
      </w:pPr>
      <w:r>
        <w:rPr>
          <w:snapToGrid w:val="0"/>
        </w:rPr>
        <w:tab/>
        <w:t>(3)</w:t>
      </w:r>
      <w:r>
        <w:rPr>
          <w:snapToGrid w:val="0"/>
        </w:rPr>
        <w:tab/>
        <w:t xml:space="preserve">A person who is related (by blood or marriage) </w:t>
      </w:r>
      <w:r>
        <w:t>to, or is in a de facto relationship with, a</w:t>
      </w:r>
      <w:r>
        <w:rPr>
          <w:snapToGrid w:val="0"/>
        </w:rPr>
        <w:t xml:space="preserve"> person with </w:t>
      </w:r>
      <w:r>
        <w:t>disability</w:t>
      </w:r>
      <w:r>
        <w:rPr>
          <w:snapToGrid w:val="0"/>
        </w:rPr>
        <w:t xml:space="preserve"> may be his or her </w:t>
      </w:r>
      <w:r>
        <w:t>representative.</w:t>
      </w:r>
    </w:p>
    <w:p w:rsidR="00F57AF2" w:rsidRDefault="00132315">
      <w:pPr>
        <w:pStyle w:val="Subsection"/>
        <w:rPr>
          <w:snapToGrid w:val="0"/>
        </w:rPr>
      </w:pPr>
      <w:r>
        <w:tab/>
        <w:t>(4)</w:t>
      </w:r>
      <w:r>
        <w:tab/>
      </w:r>
      <w:r>
        <w:rPr>
          <w:snapToGrid w:val="0"/>
        </w:rPr>
        <w:t>A complaint alleging the matter set out in section 33(2)(f) may be made to the Director by a carer about a person who —</w:t>
      </w:r>
    </w:p>
    <w:p w:rsidR="00F57AF2" w:rsidRDefault="00132315">
      <w:pPr>
        <w:pStyle w:val="Indenta"/>
        <w:rPr>
          <w:snapToGrid w:val="0"/>
        </w:rPr>
      </w:pPr>
      <w:r>
        <w:rPr>
          <w:snapToGrid w:val="0"/>
        </w:rPr>
        <w:tab/>
        <w:t>(a)</w:t>
      </w:r>
      <w:r>
        <w:rPr>
          <w:snapToGrid w:val="0"/>
        </w:rPr>
        <w:tab/>
        <w:t>is referred to in section 33(1); and</w:t>
      </w:r>
    </w:p>
    <w:p w:rsidR="00F57AF2" w:rsidRDefault="00132315">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rsidR="00F57AF2" w:rsidRDefault="00132315">
      <w:pPr>
        <w:pStyle w:val="Footnotesection"/>
      </w:pPr>
      <w:r>
        <w:tab/>
        <w:t>[Section 32 amended: No. 44 of 1999 s. 22 and 23; No. 37 of 2004 s. 27; No. 33 of 2010 s. 38; No. 40 of 2012 s. 12 and 24; No. 4 of 2015 s. 75.]</w:t>
      </w:r>
    </w:p>
    <w:p w:rsidR="00F57AF2" w:rsidRDefault="00132315">
      <w:pPr>
        <w:pStyle w:val="Heading5"/>
        <w:rPr>
          <w:snapToGrid w:val="0"/>
        </w:rPr>
      </w:pPr>
      <w:bookmarkStart w:id="186" w:name="_Toc63342261"/>
      <w:bookmarkStart w:id="187" w:name="_Toc32407959"/>
      <w:r>
        <w:rPr>
          <w:rStyle w:val="CharSectno"/>
        </w:rPr>
        <w:t>33</w:t>
      </w:r>
      <w:r>
        <w:rPr>
          <w:snapToGrid w:val="0"/>
        </w:rPr>
        <w:t>.</w:t>
      </w:r>
      <w:r>
        <w:rPr>
          <w:snapToGrid w:val="0"/>
        </w:rPr>
        <w:tab/>
        <w:t>Who and what can be complained about</w:t>
      </w:r>
      <w:bookmarkEnd w:id="186"/>
      <w:bookmarkEnd w:id="187"/>
      <w:r>
        <w:rPr>
          <w:snapToGrid w:val="0"/>
        </w:rPr>
        <w:t xml:space="preserve"> </w:t>
      </w:r>
    </w:p>
    <w:p w:rsidR="00F57AF2" w:rsidRDefault="00132315">
      <w:pPr>
        <w:pStyle w:val="Subsection"/>
        <w:rPr>
          <w:snapToGrid w:val="0"/>
        </w:rPr>
      </w:pPr>
      <w:r>
        <w:rPr>
          <w:snapToGrid w:val="0"/>
        </w:rPr>
        <w:tab/>
        <w:t>(1)</w:t>
      </w:r>
      <w:r>
        <w:rPr>
          <w:snapToGrid w:val="0"/>
        </w:rPr>
        <w:tab/>
        <w:t>A complaint may be about — </w:t>
      </w:r>
    </w:p>
    <w:p w:rsidR="00F57AF2" w:rsidRDefault="00132315">
      <w:pPr>
        <w:pStyle w:val="Indenta"/>
      </w:pPr>
      <w:r>
        <w:tab/>
        <w:t>(a)</w:t>
      </w:r>
      <w:r>
        <w:tab/>
        <w:t>a service provider who or which, at the time the subject matter of the complaint arose, was providing a disability service, whether or not with funds granted under Part 4; or</w:t>
      </w:r>
    </w:p>
    <w:p w:rsidR="00F57AF2" w:rsidRDefault="00132315">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rsidR="00F57AF2" w:rsidRDefault="00132315">
      <w:pPr>
        <w:pStyle w:val="Indenta"/>
        <w:keepNext/>
        <w:rPr>
          <w:snapToGrid w:val="0"/>
        </w:rPr>
      </w:pPr>
      <w:r>
        <w:rPr>
          <w:snapToGrid w:val="0"/>
        </w:rPr>
        <w:tab/>
        <w:t>(c)</w:t>
      </w:r>
      <w:r>
        <w:rPr>
          <w:snapToGrid w:val="0"/>
        </w:rPr>
        <w:tab/>
        <w:t>the Commission.</w:t>
      </w:r>
    </w:p>
    <w:p w:rsidR="00F57AF2" w:rsidRDefault="00132315">
      <w:pPr>
        <w:pStyle w:val="Subsection"/>
        <w:spacing w:before="180"/>
        <w:rPr>
          <w:snapToGrid w:val="0"/>
        </w:rPr>
      </w:pPr>
      <w:r>
        <w:rPr>
          <w:snapToGrid w:val="0"/>
        </w:rPr>
        <w:tab/>
        <w:t>(2)</w:t>
      </w:r>
      <w:r>
        <w:rPr>
          <w:snapToGrid w:val="0"/>
        </w:rPr>
        <w:tab/>
        <w:t xml:space="preserve">A complaint </w:t>
      </w:r>
      <w:r>
        <w:t xml:space="preserve">made under subsection (1) </w:t>
      </w:r>
      <w:r>
        <w:rPr>
          <w:snapToGrid w:val="0"/>
        </w:rPr>
        <w:t>must allege that after the date on which this Act comes into operation, a service provider or the Commission —</w:t>
      </w:r>
    </w:p>
    <w:p w:rsidR="00F57AF2" w:rsidRDefault="00132315">
      <w:pPr>
        <w:pStyle w:val="Indenta"/>
        <w:rPr>
          <w:snapToGrid w:val="0"/>
        </w:rPr>
      </w:pPr>
      <w:r>
        <w:rPr>
          <w:snapToGrid w:val="0"/>
        </w:rPr>
        <w:tab/>
        <w:t>(a)</w:t>
      </w:r>
      <w:r>
        <w:rPr>
          <w:snapToGrid w:val="0"/>
        </w:rPr>
        <w:tab/>
        <w:t>acted unreasonably by not providing a disability service to the complainant; or</w:t>
      </w:r>
    </w:p>
    <w:p w:rsidR="00F57AF2" w:rsidRDefault="00132315">
      <w:pPr>
        <w:pStyle w:val="Indenta"/>
        <w:rPr>
          <w:snapToGrid w:val="0"/>
        </w:rPr>
      </w:pPr>
      <w:r>
        <w:rPr>
          <w:snapToGrid w:val="0"/>
        </w:rPr>
        <w:tab/>
        <w:t>(b)</w:t>
      </w:r>
      <w:r>
        <w:rPr>
          <w:snapToGrid w:val="0"/>
        </w:rPr>
        <w:tab/>
        <w:t>acted unreasonably by providing a disability service to the</w:t>
      </w:r>
      <w:r>
        <w:t xml:space="preserve"> complainant, whether the service was requested by the complainant or a third party; or</w:t>
      </w:r>
    </w:p>
    <w:p w:rsidR="00F57AF2" w:rsidRDefault="00132315">
      <w:pPr>
        <w:pStyle w:val="Indenta"/>
        <w:keepNext/>
        <w:rPr>
          <w:snapToGrid w:val="0"/>
        </w:rPr>
      </w:pPr>
      <w:r>
        <w:rPr>
          <w:snapToGrid w:val="0"/>
        </w:rPr>
        <w:tab/>
        <w:t>(c)</w:t>
      </w:r>
      <w:r>
        <w:rPr>
          <w:snapToGrid w:val="0"/>
        </w:rPr>
        <w:tab/>
        <w:t>acted unreasonably in the manner of providing a disability service to the complainant; or</w:t>
      </w:r>
    </w:p>
    <w:p w:rsidR="00F57AF2" w:rsidRDefault="00132315">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 or</w:t>
      </w:r>
    </w:p>
    <w:p w:rsidR="00F57AF2" w:rsidRDefault="00132315">
      <w:pPr>
        <w:pStyle w:val="Indenta"/>
        <w:rPr>
          <w:snapToGrid w:val="0"/>
        </w:rPr>
      </w:pPr>
      <w:r>
        <w:rPr>
          <w:snapToGrid w:val="0"/>
        </w:rPr>
        <w:tab/>
        <w:t>(e)</w:t>
      </w:r>
      <w:r>
        <w:rPr>
          <w:snapToGrid w:val="0"/>
        </w:rPr>
        <w:tab/>
        <w:t>acted unreasonably in disclosing records or confidential information relating to the complainant; or</w:t>
      </w:r>
    </w:p>
    <w:p w:rsidR="00F57AF2" w:rsidRDefault="00132315">
      <w:pPr>
        <w:pStyle w:val="Indenta"/>
      </w:pPr>
      <w:r>
        <w:tab/>
        <w:t>(f)</w:t>
      </w:r>
      <w:r>
        <w:tab/>
        <w:t>failed to comply with the Carers Charter; or</w:t>
      </w:r>
    </w:p>
    <w:p w:rsidR="00F57AF2" w:rsidRDefault="00132315">
      <w:pPr>
        <w:pStyle w:val="Indenta"/>
      </w:pPr>
      <w:r>
        <w:tab/>
        <w:t>(ga)</w:t>
      </w:r>
      <w:r>
        <w:tab/>
        <w:t>failed to comply with the Disability Services Standards, or failed to ensure that those standards were met by service providers; or</w:t>
      </w:r>
    </w:p>
    <w:p w:rsidR="00F57AF2" w:rsidRDefault="00132315">
      <w:pPr>
        <w:pStyle w:val="Indenta"/>
      </w:pPr>
      <w:r>
        <w:tab/>
        <w:t>(g)</w:t>
      </w:r>
      <w:r>
        <w:tab/>
        <w:t>in respect of a complaint about a matter mentioned in paragraphs (a) to (e) made to the provider or Commission by a person with disability, acted unreasonably by —</w:t>
      </w:r>
    </w:p>
    <w:p w:rsidR="00F57AF2" w:rsidRDefault="00132315">
      <w:pPr>
        <w:pStyle w:val="Indenti"/>
      </w:pPr>
      <w:r>
        <w:tab/>
        <w:t>(i)</w:t>
      </w:r>
      <w:r>
        <w:tab/>
        <w:t>not properly investigating the complaint or causing it to be properly investigated; or</w:t>
      </w:r>
    </w:p>
    <w:p w:rsidR="00F57AF2" w:rsidRDefault="00132315">
      <w:pPr>
        <w:pStyle w:val="Indenti"/>
      </w:pPr>
      <w:r>
        <w:tab/>
        <w:t>(ii)</w:t>
      </w:r>
      <w:r>
        <w:tab/>
        <w:t>not taking, or causing to be taken, proper action on the complaint;</w:t>
      </w:r>
    </w:p>
    <w:p w:rsidR="00F57AF2" w:rsidRDefault="00132315">
      <w:pPr>
        <w:pStyle w:val="Indenta"/>
      </w:pPr>
      <w:r>
        <w:tab/>
      </w:r>
      <w:r>
        <w:tab/>
        <w:t>or</w:t>
      </w:r>
    </w:p>
    <w:p w:rsidR="00F57AF2" w:rsidRDefault="00132315">
      <w:pPr>
        <w:pStyle w:val="Indenta"/>
      </w:pPr>
      <w:r>
        <w:tab/>
        <w:t>(h)</w:t>
      </w:r>
      <w:r>
        <w:tab/>
        <w:t>acted unreasonably by charging the complainant an excessive fee; or</w:t>
      </w:r>
    </w:p>
    <w:p w:rsidR="00F57AF2" w:rsidRDefault="00132315">
      <w:pPr>
        <w:pStyle w:val="Indenta"/>
      </w:pPr>
      <w:r>
        <w:tab/>
        <w:t>(i)</w:t>
      </w:r>
      <w:r>
        <w:tab/>
        <w:t>acted unreasonably with respect to a fee,</w:t>
      </w:r>
    </w:p>
    <w:p w:rsidR="00F57AF2" w:rsidRDefault="00132315">
      <w:pPr>
        <w:pStyle w:val="Subsection"/>
        <w:spacing w:before="180"/>
        <w:rPr>
          <w:snapToGrid w:val="0"/>
        </w:rPr>
      </w:pPr>
      <w:r>
        <w:rPr>
          <w:snapToGrid w:val="0"/>
        </w:rPr>
        <w:tab/>
      </w:r>
      <w:r>
        <w:rPr>
          <w:snapToGrid w:val="0"/>
        </w:rPr>
        <w:tab/>
        <w:t>or that the Commission acted unreasonably in making or not making a grant to the complainant under Part 4.</w:t>
      </w:r>
    </w:p>
    <w:p w:rsidR="00F57AF2" w:rsidRDefault="00132315">
      <w:pPr>
        <w:pStyle w:val="Subsection"/>
      </w:pPr>
      <w:r>
        <w:tab/>
        <w:t>(3)</w:t>
      </w:r>
      <w:r>
        <w:tab/>
        <w:t>A complaint may be made about a service provider that, at the time the subject matter of the complaint arose, was providing or was required to provide a resident service.</w:t>
      </w:r>
    </w:p>
    <w:p w:rsidR="00F57AF2" w:rsidRDefault="00132315">
      <w:pPr>
        <w:pStyle w:val="Subsection"/>
      </w:pPr>
      <w:r>
        <w:tab/>
        <w:t>(4)</w:t>
      </w:r>
      <w:r>
        <w:tab/>
        <w:t xml:space="preserve">A complaint made under subsection (3) may allege only that the service provider — </w:t>
      </w:r>
    </w:p>
    <w:p w:rsidR="00F57AF2" w:rsidRDefault="00132315">
      <w:pPr>
        <w:pStyle w:val="Indenta"/>
      </w:pPr>
      <w:r>
        <w:tab/>
        <w:t>(a)</w:t>
      </w:r>
      <w:r>
        <w:tab/>
        <w:t>acted unreasonably by not providing a resident service to the complainant; or</w:t>
      </w:r>
    </w:p>
    <w:p w:rsidR="00F57AF2" w:rsidRDefault="00132315">
      <w:pPr>
        <w:pStyle w:val="Indenta"/>
      </w:pPr>
      <w:r>
        <w:tab/>
        <w:t>(b)</w:t>
      </w:r>
      <w:r>
        <w:tab/>
        <w:t>acted unreasonably by providing a resident service to the complainant, whether the service was requested by the complainant or a third party; or</w:t>
      </w:r>
    </w:p>
    <w:p w:rsidR="00F57AF2" w:rsidRDefault="00132315">
      <w:pPr>
        <w:pStyle w:val="Indenta"/>
      </w:pPr>
      <w:r>
        <w:tab/>
        <w:t>(c)</w:t>
      </w:r>
      <w:r>
        <w:tab/>
        <w:t>acted unreasonably in the manner of providing a resident service to the complainant; or</w:t>
      </w:r>
    </w:p>
    <w:p w:rsidR="00F57AF2" w:rsidRDefault="00132315">
      <w:pPr>
        <w:pStyle w:val="Indenta"/>
      </w:pPr>
      <w:r>
        <w:tab/>
        <w:t>(d)</w:t>
      </w:r>
      <w:r>
        <w:tab/>
        <w:t>acted unreasonably by denying or restricting the complainant’s access to records relating to the complainant kept by the service provider; or</w:t>
      </w:r>
    </w:p>
    <w:p w:rsidR="00F57AF2" w:rsidRDefault="00132315">
      <w:pPr>
        <w:pStyle w:val="Indenta"/>
      </w:pPr>
      <w:r>
        <w:tab/>
        <w:t>(e)</w:t>
      </w:r>
      <w:r>
        <w:tab/>
        <w:t>acted unreasonably in disclosing records or confidential information relating to the complainant; or</w:t>
      </w:r>
    </w:p>
    <w:p w:rsidR="00F57AF2" w:rsidRDefault="00132315">
      <w:pPr>
        <w:pStyle w:val="Indenta"/>
      </w:pPr>
      <w:r>
        <w:tab/>
        <w:t>(f)</w:t>
      </w:r>
      <w:r>
        <w:tab/>
        <w:t>failed to have regard to the principles set out in the Declared Places Act section 5(1) to (3) as required by section 5(4) of that Act; or</w:t>
      </w:r>
    </w:p>
    <w:p w:rsidR="00F57AF2" w:rsidRDefault="00132315">
      <w:pPr>
        <w:pStyle w:val="Indenta"/>
      </w:pPr>
      <w:r>
        <w:tab/>
        <w:t>(g)</w:t>
      </w:r>
      <w:r>
        <w:tab/>
        <w:t>failed to have regard to the objectives set out in the Declared Places Act section 6(1) to (7) as required by section 6(8) of that Act; or</w:t>
      </w:r>
    </w:p>
    <w:p w:rsidR="00F57AF2" w:rsidRDefault="00132315">
      <w:pPr>
        <w:pStyle w:val="Indenta"/>
      </w:pPr>
      <w:r>
        <w:tab/>
        <w:t>(h)</w:t>
      </w:r>
      <w:r>
        <w:tab/>
        <w:t>failed to comply with the Carers Charter; or</w:t>
      </w:r>
    </w:p>
    <w:p w:rsidR="00F57AF2" w:rsidRDefault="00132315">
      <w:pPr>
        <w:pStyle w:val="Indenta"/>
      </w:pPr>
      <w:r>
        <w:tab/>
        <w:t>(i)</w:t>
      </w:r>
      <w:r>
        <w:tab/>
        <w:t xml:space="preserve">in respect of a complaint about a matter mentioned in paragraphs (a) to (e) made to the service provider by a resident, acted unreasonably by — </w:t>
      </w:r>
    </w:p>
    <w:p w:rsidR="00F57AF2" w:rsidRDefault="00132315">
      <w:pPr>
        <w:pStyle w:val="Indenti"/>
      </w:pPr>
      <w:r>
        <w:tab/>
        <w:t>(i)</w:t>
      </w:r>
      <w:r>
        <w:tab/>
        <w:t>not properly investigating the complaint or not causing it to be properly investigated; or</w:t>
      </w:r>
    </w:p>
    <w:p w:rsidR="00F57AF2" w:rsidRDefault="00132315">
      <w:pPr>
        <w:pStyle w:val="Indenti"/>
      </w:pPr>
      <w:r>
        <w:tab/>
        <w:t>(ii)</w:t>
      </w:r>
      <w:r>
        <w:tab/>
        <w:t>not taking, or not causing to be taken, proper action in relation to the complaint;</w:t>
      </w:r>
    </w:p>
    <w:p w:rsidR="00F57AF2" w:rsidRDefault="00132315">
      <w:pPr>
        <w:pStyle w:val="Indenta"/>
      </w:pPr>
      <w:r>
        <w:tab/>
      </w:r>
      <w:r>
        <w:tab/>
        <w:t>or</w:t>
      </w:r>
    </w:p>
    <w:p w:rsidR="00F57AF2" w:rsidRDefault="00132315">
      <w:pPr>
        <w:pStyle w:val="Indenta"/>
      </w:pPr>
      <w:r>
        <w:tab/>
        <w:t>(j)</w:t>
      </w:r>
      <w:r>
        <w:tab/>
        <w:t>failed to give an explanation as required under the Declared Places Act section 8(1), (2) or (3) or failed to give an explanation in the manner required by section 8(4) of that Act; or</w:t>
      </w:r>
    </w:p>
    <w:p w:rsidR="00F57AF2" w:rsidRDefault="00132315">
      <w:pPr>
        <w:pStyle w:val="Indenta"/>
      </w:pPr>
      <w:r>
        <w:tab/>
        <w:t>(k)</w:t>
      </w:r>
      <w:r>
        <w:tab/>
        <w:t>acted unreasonably in the making of an order under the Declared Places Act section 10(1) or (4); or</w:t>
      </w:r>
    </w:p>
    <w:p w:rsidR="00F57AF2" w:rsidRDefault="00132315">
      <w:pPr>
        <w:pStyle w:val="Indenta"/>
      </w:pPr>
      <w:r>
        <w:tab/>
        <w:t>(l)</w:t>
      </w:r>
      <w:r>
        <w:tab/>
        <w:t>acted unreasonably in relation to the regulated behaviour management, as defined in the Declared Places Act section 3, of a resident.</w:t>
      </w:r>
    </w:p>
    <w:p w:rsidR="00F57AF2" w:rsidRDefault="00132315">
      <w:pPr>
        <w:pStyle w:val="Footnotesection"/>
      </w:pPr>
      <w:r>
        <w:tab/>
        <w:t>[Section 33 amended: No. 44 of 1999 s. 16; No. 37 of 2004 s. 28; No. 33 of 2010 s. 39; No. 40 of 2012 s. 13 and 24; No. 4 of 2015 s. 76.]</w:t>
      </w:r>
    </w:p>
    <w:p w:rsidR="00F57AF2" w:rsidRDefault="00132315">
      <w:pPr>
        <w:pStyle w:val="Heading5"/>
        <w:rPr>
          <w:snapToGrid w:val="0"/>
        </w:rPr>
      </w:pPr>
      <w:bookmarkStart w:id="188" w:name="_Toc63342262"/>
      <w:bookmarkStart w:id="189" w:name="_Toc32407960"/>
      <w:r>
        <w:rPr>
          <w:rStyle w:val="CharSectno"/>
        </w:rPr>
        <w:t>33A</w:t>
      </w:r>
      <w:r>
        <w:rPr>
          <w:snapToGrid w:val="0"/>
        </w:rPr>
        <w:t>.</w:t>
      </w:r>
      <w:r>
        <w:rPr>
          <w:snapToGrid w:val="0"/>
        </w:rPr>
        <w:tab/>
        <w:t>Health services complaints</w:t>
      </w:r>
      <w:bookmarkEnd w:id="188"/>
      <w:bookmarkEnd w:id="189"/>
      <w:r>
        <w:rPr>
          <w:snapToGrid w:val="0"/>
        </w:rPr>
        <w:t xml:space="preserve"> </w:t>
      </w:r>
    </w:p>
    <w:p w:rsidR="00F57AF2" w:rsidRDefault="00132315">
      <w:pPr>
        <w:pStyle w:val="Subsection"/>
        <w:rPr>
          <w:snapToGrid w:val="0"/>
        </w:rPr>
      </w:pPr>
      <w:r>
        <w:rPr>
          <w:snapToGrid w:val="0"/>
        </w:rPr>
        <w:tab/>
      </w:r>
      <w:r>
        <w:rPr>
          <w:snapToGrid w:val="0"/>
        </w:rPr>
        <w:tab/>
        <w:t>A complaint cannot be made under this Act about a matter if a complaint about that matter could be made under Part 3 of the</w:t>
      </w:r>
      <w:r>
        <w:rPr>
          <w:i/>
          <w:iCs/>
        </w:rPr>
        <w:t xml:space="preserve"> Health and Disability Services (Complaints) Act 1995</w:t>
      </w:r>
      <w:r>
        <w:t>.</w:t>
      </w:r>
    </w:p>
    <w:p w:rsidR="00F57AF2" w:rsidRDefault="00132315">
      <w:pPr>
        <w:pStyle w:val="Footnotesection"/>
      </w:pPr>
      <w:r>
        <w:tab/>
        <w:t xml:space="preserve">[Section 33A inserted: No. 75 of 1995 s. 80(2); amended: No. 33 of 2010 s. 40.] </w:t>
      </w:r>
    </w:p>
    <w:p w:rsidR="00F57AF2" w:rsidRDefault="00132315">
      <w:pPr>
        <w:pStyle w:val="Heading5"/>
        <w:rPr>
          <w:snapToGrid w:val="0"/>
        </w:rPr>
      </w:pPr>
      <w:bookmarkStart w:id="190" w:name="_Toc63342263"/>
      <w:bookmarkStart w:id="191" w:name="_Toc32407961"/>
      <w:r>
        <w:rPr>
          <w:rStyle w:val="CharSectno"/>
        </w:rPr>
        <w:t>34</w:t>
      </w:r>
      <w:r>
        <w:rPr>
          <w:snapToGrid w:val="0"/>
        </w:rPr>
        <w:t>.</w:t>
      </w:r>
      <w:r>
        <w:rPr>
          <w:snapToGrid w:val="0"/>
        </w:rPr>
        <w:tab/>
        <w:t>Time for complaining</w:t>
      </w:r>
      <w:bookmarkEnd w:id="190"/>
      <w:bookmarkEnd w:id="191"/>
      <w:r>
        <w:rPr>
          <w:snapToGrid w:val="0"/>
        </w:rPr>
        <w:t xml:space="preserve"> </w:t>
      </w:r>
    </w:p>
    <w:p w:rsidR="00F57AF2" w:rsidRDefault="00132315">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rsidR="00F57AF2" w:rsidRDefault="00132315">
      <w:pPr>
        <w:pStyle w:val="Footnotesection"/>
      </w:pPr>
      <w:r>
        <w:tab/>
        <w:t>[Section 34 amended: No. 44 of 1999 s. 17, 22 and 23.]</w:t>
      </w:r>
    </w:p>
    <w:p w:rsidR="00F57AF2" w:rsidRDefault="00132315">
      <w:pPr>
        <w:pStyle w:val="Heading5"/>
        <w:rPr>
          <w:snapToGrid w:val="0"/>
        </w:rPr>
      </w:pPr>
      <w:bookmarkStart w:id="192" w:name="_Toc63342264"/>
      <w:bookmarkStart w:id="193" w:name="_Toc32407962"/>
      <w:r>
        <w:rPr>
          <w:rStyle w:val="CharSectno"/>
        </w:rPr>
        <w:t>35</w:t>
      </w:r>
      <w:r>
        <w:rPr>
          <w:snapToGrid w:val="0"/>
        </w:rPr>
        <w:t>.</w:t>
      </w:r>
      <w:r>
        <w:rPr>
          <w:snapToGrid w:val="0"/>
        </w:rPr>
        <w:tab/>
        <w:t>How to complain</w:t>
      </w:r>
      <w:bookmarkEnd w:id="192"/>
      <w:bookmarkEnd w:id="193"/>
      <w:r>
        <w:rPr>
          <w:snapToGrid w:val="0"/>
        </w:rPr>
        <w:t xml:space="preserve"> </w:t>
      </w:r>
    </w:p>
    <w:p w:rsidR="00F57AF2" w:rsidRDefault="00132315">
      <w:pPr>
        <w:pStyle w:val="Subsection"/>
        <w:rPr>
          <w:snapToGrid w:val="0"/>
        </w:rPr>
      </w:pPr>
      <w:r>
        <w:rPr>
          <w:snapToGrid w:val="0"/>
        </w:rPr>
        <w:tab/>
        <w:t>(1)</w:t>
      </w:r>
      <w:r>
        <w:rPr>
          <w:snapToGrid w:val="0"/>
        </w:rPr>
        <w:tab/>
        <w:t>A person may complain to the Director orally, including by telephone, or in writing.</w:t>
      </w:r>
    </w:p>
    <w:p w:rsidR="00F57AF2" w:rsidRDefault="00132315">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rsidR="00F57AF2" w:rsidRDefault="00132315">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rsidR="00F57AF2" w:rsidRDefault="00132315">
      <w:pPr>
        <w:pStyle w:val="Subsection"/>
        <w:rPr>
          <w:snapToGrid w:val="0"/>
        </w:rPr>
      </w:pPr>
      <w:r>
        <w:rPr>
          <w:snapToGrid w:val="0"/>
        </w:rPr>
        <w:tab/>
        <w:t>(4)</w:t>
      </w:r>
      <w:r>
        <w:rPr>
          <w:snapToGrid w:val="0"/>
        </w:rPr>
        <w:tab/>
        <w:t>The Director may require a complainant to give more information about the complaint within a time fixed by the Director.</w:t>
      </w:r>
    </w:p>
    <w:p w:rsidR="00F57AF2" w:rsidRDefault="00132315">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rsidR="00F57AF2" w:rsidRDefault="00132315">
      <w:pPr>
        <w:pStyle w:val="Footnotesection"/>
      </w:pPr>
      <w:r>
        <w:tab/>
        <w:t>[Section 35 amended: No. 44 of 1999 s. 22.]</w:t>
      </w:r>
    </w:p>
    <w:p w:rsidR="00F57AF2" w:rsidRDefault="00132315">
      <w:pPr>
        <w:pStyle w:val="Heading5"/>
        <w:rPr>
          <w:snapToGrid w:val="0"/>
        </w:rPr>
      </w:pPr>
      <w:bookmarkStart w:id="194" w:name="_Toc63342265"/>
      <w:bookmarkStart w:id="195" w:name="_Toc32407963"/>
      <w:r>
        <w:rPr>
          <w:rStyle w:val="CharSectno"/>
        </w:rPr>
        <w:t>36</w:t>
      </w:r>
      <w:r>
        <w:rPr>
          <w:snapToGrid w:val="0"/>
        </w:rPr>
        <w:t>.</w:t>
      </w:r>
      <w:r>
        <w:rPr>
          <w:snapToGrid w:val="0"/>
        </w:rPr>
        <w:tab/>
        <w:t>Withdrawal of complaint</w:t>
      </w:r>
      <w:bookmarkEnd w:id="194"/>
      <w:bookmarkEnd w:id="195"/>
      <w:r>
        <w:rPr>
          <w:snapToGrid w:val="0"/>
        </w:rPr>
        <w:t xml:space="preserve"> </w:t>
      </w:r>
    </w:p>
    <w:p w:rsidR="00F57AF2" w:rsidRDefault="00132315">
      <w:pPr>
        <w:pStyle w:val="Subsection"/>
        <w:rPr>
          <w:snapToGrid w:val="0"/>
        </w:rPr>
      </w:pPr>
      <w:r>
        <w:rPr>
          <w:snapToGrid w:val="0"/>
        </w:rPr>
        <w:tab/>
      </w:r>
      <w:r>
        <w:rPr>
          <w:snapToGrid w:val="0"/>
        </w:rPr>
        <w:tab/>
        <w:t>A complainant may at any time withdraw the complaint by notifying the Director and the Director must then — </w:t>
      </w:r>
    </w:p>
    <w:p w:rsidR="00F57AF2" w:rsidRDefault="00132315">
      <w:pPr>
        <w:pStyle w:val="Indenta"/>
        <w:rPr>
          <w:snapToGrid w:val="0"/>
        </w:rPr>
      </w:pPr>
      <w:r>
        <w:rPr>
          <w:snapToGrid w:val="0"/>
        </w:rPr>
        <w:tab/>
        <w:t>(a)</w:t>
      </w:r>
      <w:r>
        <w:rPr>
          <w:snapToGrid w:val="0"/>
        </w:rPr>
        <w:tab/>
        <w:t>stop dealing with the complaint; and</w:t>
      </w:r>
    </w:p>
    <w:p w:rsidR="00F57AF2" w:rsidRDefault="00132315">
      <w:pPr>
        <w:pStyle w:val="Indenta"/>
        <w:rPr>
          <w:snapToGrid w:val="0"/>
        </w:rPr>
      </w:pPr>
      <w:r>
        <w:rPr>
          <w:snapToGrid w:val="0"/>
        </w:rPr>
        <w:tab/>
        <w:t>(b)</w:t>
      </w:r>
      <w:r>
        <w:rPr>
          <w:snapToGrid w:val="0"/>
        </w:rPr>
        <w:tab/>
        <w:t>if details have been given under section 37(3), notify the respondent of the withdrawal; and</w:t>
      </w:r>
    </w:p>
    <w:p w:rsidR="00F57AF2" w:rsidRDefault="00132315">
      <w:pPr>
        <w:pStyle w:val="Indenta"/>
        <w:rPr>
          <w:snapToGrid w:val="0"/>
        </w:rPr>
      </w:pPr>
      <w:r>
        <w:rPr>
          <w:snapToGrid w:val="0"/>
        </w:rPr>
        <w:tab/>
        <w:t>(c)</w:t>
      </w:r>
      <w:r>
        <w:rPr>
          <w:snapToGrid w:val="0"/>
        </w:rPr>
        <w:tab/>
        <w:t>if the complaint has been referred under section 38(4), notify the person to whom it has been referred.</w:t>
      </w:r>
    </w:p>
    <w:p w:rsidR="00F57AF2" w:rsidRDefault="00132315">
      <w:pPr>
        <w:pStyle w:val="Footnotesection"/>
        <w:ind w:left="890" w:hanging="890"/>
      </w:pPr>
      <w:r>
        <w:tab/>
        <w:t>[Section 36 amended: No. 44 of 1999 s. 22; No. 33 of 2010 s. 41.]</w:t>
      </w:r>
    </w:p>
    <w:p w:rsidR="00F57AF2" w:rsidRDefault="00132315">
      <w:pPr>
        <w:pStyle w:val="Heading5"/>
        <w:rPr>
          <w:snapToGrid w:val="0"/>
        </w:rPr>
      </w:pPr>
      <w:bookmarkStart w:id="196" w:name="_Toc63342266"/>
      <w:bookmarkStart w:id="197" w:name="_Toc32407964"/>
      <w:r>
        <w:rPr>
          <w:rStyle w:val="CharSectno"/>
        </w:rPr>
        <w:t>37</w:t>
      </w:r>
      <w:r>
        <w:rPr>
          <w:snapToGrid w:val="0"/>
        </w:rPr>
        <w:t>.</w:t>
      </w:r>
      <w:r>
        <w:rPr>
          <w:snapToGrid w:val="0"/>
        </w:rPr>
        <w:tab/>
        <w:t>Preliminary decision by Director</w:t>
      </w:r>
      <w:bookmarkEnd w:id="196"/>
      <w:bookmarkEnd w:id="197"/>
    </w:p>
    <w:p w:rsidR="00F57AF2" w:rsidRDefault="00132315">
      <w:pPr>
        <w:pStyle w:val="Subsection"/>
        <w:rPr>
          <w:snapToGrid w:val="0"/>
        </w:rPr>
      </w:pPr>
      <w:r>
        <w:rPr>
          <w:snapToGrid w:val="0"/>
        </w:rPr>
        <w:tab/>
        <w:t>(1)</w:t>
      </w:r>
      <w:r>
        <w:rPr>
          <w:snapToGrid w:val="0"/>
        </w:rPr>
        <w:tab/>
        <w:t>Within 28 days after receiving a complaint the Director must decide whether, and to what extent — </w:t>
      </w:r>
    </w:p>
    <w:p w:rsidR="00F57AF2" w:rsidRDefault="00132315">
      <w:pPr>
        <w:pStyle w:val="Indenta"/>
      </w:pPr>
      <w:r>
        <w:tab/>
        <w:t>(a)</w:t>
      </w:r>
      <w:r>
        <w:tab/>
        <w:t>to accept it; or</w:t>
      </w:r>
    </w:p>
    <w:p w:rsidR="00F57AF2" w:rsidRDefault="00132315">
      <w:pPr>
        <w:pStyle w:val="Indenta"/>
      </w:pPr>
      <w:r>
        <w:tab/>
        <w:t>(b)</w:t>
      </w:r>
      <w:r>
        <w:tab/>
        <w:t>to reject, defer or refer it under section 38,</w:t>
      </w:r>
    </w:p>
    <w:p w:rsidR="00F57AF2" w:rsidRDefault="00132315">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rsidR="00F57AF2" w:rsidRDefault="00132315">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rsidR="00F57AF2" w:rsidRDefault="00132315">
      <w:pPr>
        <w:pStyle w:val="Subsection"/>
        <w:rPr>
          <w:snapToGrid w:val="0"/>
        </w:rPr>
      </w:pPr>
      <w:r>
        <w:rPr>
          <w:snapToGrid w:val="0"/>
        </w:rPr>
        <w:tab/>
        <w:t>(3)</w:t>
      </w:r>
      <w:r>
        <w:rPr>
          <w:snapToGrid w:val="0"/>
        </w:rPr>
        <w:tab/>
        <w:t>Within 14 days after making a decision under subsection (1), the Director must — </w:t>
      </w:r>
    </w:p>
    <w:p w:rsidR="00F57AF2" w:rsidRDefault="00132315">
      <w:pPr>
        <w:pStyle w:val="Indenta"/>
        <w:rPr>
          <w:snapToGrid w:val="0"/>
        </w:rPr>
      </w:pPr>
      <w:r>
        <w:rPr>
          <w:snapToGrid w:val="0"/>
        </w:rPr>
        <w:tab/>
        <w:t>(a)</w:t>
      </w:r>
      <w:r>
        <w:rPr>
          <w:snapToGrid w:val="0"/>
        </w:rPr>
        <w:tab/>
        <w:t>if the complaint is rejected — give to the complainant written details of the decision; or</w:t>
      </w:r>
    </w:p>
    <w:p w:rsidR="00F57AF2" w:rsidRDefault="00132315">
      <w:pPr>
        <w:pStyle w:val="Indenta"/>
        <w:keepNext/>
        <w:rPr>
          <w:snapToGrid w:val="0"/>
        </w:rPr>
      </w:pPr>
      <w:r>
        <w:rPr>
          <w:snapToGrid w:val="0"/>
        </w:rPr>
        <w:tab/>
        <w:t>(b)</w:t>
      </w:r>
      <w:r>
        <w:rPr>
          <w:snapToGrid w:val="0"/>
        </w:rPr>
        <w:tab/>
        <w:t>if the complaint is deferred or referred — </w:t>
      </w:r>
    </w:p>
    <w:p w:rsidR="00F57AF2" w:rsidRDefault="00132315">
      <w:pPr>
        <w:pStyle w:val="Indenti"/>
        <w:rPr>
          <w:snapToGrid w:val="0"/>
        </w:rPr>
      </w:pPr>
      <w:r>
        <w:rPr>
          <w:snapToGrid w:val="0"/>
        </w:rPr>
        <w:tab/>
        <w:t>(i)</w:t>
      </w:r>
      <w:r>
        <w:rPr>
          <w:snapToGrid w:val="0"/>
        </w:rPr>
        <w:tab/>
        <w:t>give to the complainant — written details of the decision; and</w:t>
      </w:r>
    </w:p>
    <w:p w:rsidR="00F57AF2" w:rsidRDefault="00132315">
      <w:pPr>
        <w:pStyle w:val="Indenti"/>
        <w:rPr>
          <w:snapToGrid w:val="0"/>
        </w:rPr>
      </w:pPr>
      <w:r>
        <w:rPr>
          <w:snapToGrid w:val="0"/>
        </w:rPr>
        <w:tab/>
        <w:t>(ii)</w:t>
      </w:r>
      <w:r>
        <w:rPr>
          <w:snapToGrid w:val="0"/>
        </w:rPr>
        <w:tab/>
        <w:t>give to the respondent — written details of the complaint and of the decision;</w:t>
      </w:r>
    </w:p>
    <w:p w:rsidR="00F57AF2" w:rsidRDefault="00132315">
      <w:pPr>
        <w:pStyle w:val="Indenta"/>
        <w:rPr>
          <w:snapToGrid w:val="0"/>
        </w:rPr>
      </w:pPr>
      <w:r>
        <w:rPr>
          <w:snapToGrid w:val="0"/>
        </w:rPr>
        <w:tab/>
      </w:r>
      <w:r>
        <w:rPr>
          <w:snapToGrid w:val="0"/>
        </w:rPr>
        <w:tab/>
        <w:t>or</w:t>
      </w:r>
    </w:p>
    <w:p w:rsidR="00F57AF2" w:rsidRDefault="00132315">
      <w:pPr>
        <w:pStyle w:val="Indenta"/>
        <w:rPr>
          <w:snapToGrid w:val="0"/>
        </w:rPr>
      </w:pPr>
      <w:r>
        <w:rPr>
          <w:snapToGrid w:val="0"/>
        </w:rPr>
        <w:tab/>
        <w:t>(c)</w:t>
      </w:r>
      <w:r>
        <w:rPr>
          <w:snapToGrid w:val="0"/>
        </w:rPr>
        <w:tab/>
        <w:t>if the complaint is accepted — </w:t>
      </w:r>
    </w:p>
    <w:p w:rsidR="00F57AF2" w:rsidRDefault="00132315">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rsidR="00F57AF2" w:rsidRDefault="00132315">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rsidR="00F57AF2" w:rsidRDefault="00132315">
      <w:pPr>
        <w:pStyle w:val="Subsection"/>
      </w:pPr>
      <w:r>
        <w:tab/>
        <w:t>(4A)</w:t>
      </w:r>
      <w:r>
        <w:tab/>
        <w:t>If under subsection (1) a complaint is accepted, the Director may give the respondent a written notice requiring the respondent to give the Director a written response to the complaint in accordance with section 39A.</w:t>
      </w:r>
    </w:p>
    <w:p w:rsidR="00F57AF2" w:rsidRDefault="00132315">
      <w:pPr>
        <w:pStyle w:val="Subsection"/>
      </w:pPr>
      <w:r>
        <w:tab/>
        <w:t>(4B)</w:t>
      </w:r>
      <w:r>
        <w:tab/>
        <w:t>If under subsection (1) a complaint is accepted, the Director must then —</w:t>
      </w:r>
    </w:p>
    <w:p w:rsidR="00F57AF2" w:rsidRDefault="00132315">
      <w:pPr>
        <w:pStyle w:val="Indenta"/>
      </w:pPr>
      <w:r>
        <w:tab/>
        <w:t>(a)</w:t>
      </w:r>
      <w:r>
        <w:tab/>
        <w:t>attempt to settle it in accordance with section 39B; or</w:t>
      </w:r>
    </w:p>
    <w:p w:rsidR="00F57AF2" w:rsidRDefault="00132315">
      <w:pPr>
        <w:pStyle w:val="Indenta"/>
      </w:pPr>
      <w:r>
        <w:tab/>
        <w:t>(b)</w:t>
      </w:r>
      <w:r>
        <w:tab/>
        <w:t>refer it for conciliation under section 39 if the Director is of the opinion it is suitable to be dealt with under that section; or</w:t>
      </w:r>
    </w:p>
    <w:p w:rsidR="00F57AF2" w:rsidRDefault="00132315">
      <w:pPr>
        <w:pStyle w:val="Indenta"/>
      </w:pPr>
      <w:r>
        <w:tab/>
        <w:t>(c)</w:t>
      </w:r>
      <w:r>
        <w:tab/>
        <w:t>investigate it if the Director is of the opinion that —</w:t>
      </w:r>
    </w:p>
    <w:p w:rsidR="00F57AF2" w:rsidRDefault="00132315">
      <w:pPr>
        <w:pStyle w:val="Indenti"/>
      </w:pPr>
      <w:r>
        <w:tab/>
        <w:t>(i)</w:t>
      </w:r>
      <w:r>
        <w:tab/>
        <w:t>it is not suitable to be dealt with under either section 39B or 39; and</w:t>
      </w:r>
    </w:p>
    <w:p w:rsidR="00F57AF2" w:rsidRDefault="00132315">
      <w:pPr>
        <w:pStyle w:val="Indenti"/>
      </w:pPr>
      <w:r>
        <w:tab/>
        <w:t>(ii)</w:t>
      </w:r>
      <w:r>
        <w:tab/>
        <w:t>an investigation is warranted, taking into account the likely costs and benefits of the investigation.</w:t>
      </w:r>
    </w:p>
    <w:p w:rsidR="00F57AF2" w:rsidRDefault="00132315">
      <w:pPr>
        <w:pStyle w:val="Subsection"/>
        <w:rPr>
          <w:snapToGrid w:val="0"/>
        </w:rPr>
      </w:pPr>
      <w:r>
        <w:rPr>
          <w:snapToGrid w:val="0"/>
        </w:rPr>
        <w:tab/>
        <w:t>(4)</w:t>
      </w:r>
      <w:r>
        <w:rPr>
          <w:snapToGrid w:val="0"/>
        </w:rPr>
        <w:tab/>
        <w:t>If the Director considers that on account of particular circumstances the disclosure of the complainant’s identity — </w:t>
      </w:r>
    </w:p>
    <w:p w:rsidR="00F57AF2" w:rsidRDefault="00132315">
      <w:pPr>
        <w:pStyle w:val="Indenta"/>
        <w:rPr>
          <w:snapToGrid w:val="0"/>
        </w:rPr>
      </w:pPr>
      <w:r>
        <w:rPr>
          <w:snapToGrid w:val="0"/>
        </w:rPr>
        <w:tab/>
        <w:t>(a)</w:t>
      </w:r>
      <w:r>
        <w:rPr>
          <w:snapToGrid w:val="0"/>
        </w:rPr>
        <w:tab/>
        <w:t>may result in the health, safety or welfare of the complainant being put at risk; or</w:t>
      </w:r>
    </w:p>
    <w:p w:rsidR="00F57AF2" w:rsidRDefault="00132315">
      <w:pPr>
        <w:pStyle w:val="Indenta"/>
        <w:rPr>
          <w:snapToGrid w:val="0"/>
        </w:rPr>
      </w:pPr>
      <w:r>
        <w:rPr>
          <w:snapToGrid w:val="0"/>
        </w:rPr>
        <w:tab/>
        <w:t>(b)</w:t>
      </w:r>
      <w:r>
        <w:rPr>
          <w:snapToGrid w:val="0"/>
        </w:rPr>
        <w:tab/>
        <w:t>would prejudice the proper investigation of the complaint,</w:t>
      </w:r>
    </w:p>
    <w:p w:rsidR="00F57AF2" w:rsidRDefault="00132315">
      <w:pPr>
        <w:pStyle w:val="Subsection"/>
        <w:rPr>
          <w:snapToGrid w:val="0"/>
        </w:rPr>
      </w:pPr>
      <w:r>
        <w:rPr>
          <w:snapToGrid w:val="0"/>
        </w:rPr>
        <w:tab/>
      </w:r>
      <w:r>
        <w:rPr>
          <w:snapToGrid w:val="0"/>
        </w:rPr>
        <w:tab/>
        <w:t>the Director, in giving written details under subsection (3)(b) or (c), is not to disclose the identity of the complainant.</w:t>
      </w:r>
    </w:p>
    <w:p w:rsidR="00F57AF2" w:rsidRDefault="00132315">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rsidR="00F57AF2" w:rsidRDefault="00132315">
      <w:pPr>
        <w:pStyle w:val="Subsection"/>
      </w:pPr>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p>
    <w:p w:rsidR="00F57AF2" w:rsidRDefault="00132315">
      <w:pPr>
        <w:pStyle w:val="Subsection"/>
      </w:pPr>
      <w:r>
        <w:tab/>
        <w:t>(7)</w:t>
      </w:r>
      <w:r>
        <w:tab/>
        <w:t>While performing functions under this section in relation to a complaint, the Director must not try to settle the complaint.</w:t>
      </w:r>
    </w:p>
    <w:p w:rsidR="00F57AF2" w:rsidRDefault="00132315">
      <w:pPr>
        <w:pStyle w:val="Footnotesection"/>
      </w:pPr>
      <w:r>
        <w:tab/>
        <w:t>[Section 37 amended: No. 44 of 1999 s. 22; No. 33 of 2010 s. 42.]</w:t>
      </w:r>
    </w:p>
    <w:p w:rsidR="00F57AF2" w:rsidRDefault="00132315">
      <w:pPr>
        <w:pStyle w:val="Heading5"/>
        <w:rPr>
          <w:snapToGrid w:val="0"/>
        </w:rPr>
      </w:pPr>
      <w:bookmarkStart w:id="198" w:name="_Toc63342267"/>
      <w:bookmarkStart w:id="199" w:name="_Toc32407965"/>
      <w:r>
        <w:rPr>
          <w:rStyle w:val="CharSectno"/>
        </w:rPr>
        <w:t>38</w:t>
      </w:r>
      <w:r>
        <w:rPr>
          <w:snapToGrid w:val="0"/>
        </w:rPr>
        <w:t>.</w:t>
      </w:r>
      <w:r>
        <w:rPr>
          <w:snapToGrid w:val="0"/>
        </w:rPr>
        <w:tab/>
        <w:t>Rejection, deferral or referral of complaints</w:t>
      </w:r>
      <w:bookmarkEnd w:id="198"/>
      <w:bookmarkEnd w:id="199"/>
      <w:r>
        <w:rPr>
          <w:snapToGrid w:val="0"/>
        </w:rPr>
        <w:t xml:space="preserve"> </w:t>
      </w:r>
    </w:p>
    <w:p w:rsidR="00F57AF2" w:rsidRDefault="00132315">
      <w:pPr>
        <w:pStyle w:val="Subsection"/>
        <w:rPr>
          <w:snapToGrid w:val="0"/>
        </w:rPr>
      </w:pPr>
      <w:r>
        <w:rPr>
          <w:snapToGrid w:val="0"/>
        </w:rPr>
        <w:tab/>
        <w:t>(1)</w:t>
      </w:r>
      <w:r>
        <w:rPr>
          <w:snapToGrid w:val="0"/>
        </w:rPr>
        <w:tab/>
        <w:t>The Director must reject a complaint that in the Director’s opinion — </w:t>
      </w:r>
    </w:p>
    <w:p w:rsidR="00F57AF2" w:rsidRDefault="00132315">
      <w:pPr>
        <w:pStyle w:val="Indenta"/>
        <w:rPr>
          <w:snapToGrid w:val="0"/>
        </w:rPr>
      </w:pPr>
      <w:r>
        <w:rPr>
          <w:snapToGrid w:val="0"/>
        </w:rPr>
        <w:tab/>
        <w:t>(a)</w:t>
      </w:r>
      <w:r>
        <w:rPr>
          <w:snapToGrid w:val="0"/>
        </w:rPr>
        <w:tab/>
        <w:t>is vexatious, trivial or without substance; or</w:t>
      </w:r>
    </w:p>
    <w:p w:rsidR="00F57AF2" w:rsidRDefault="00132315">
      <w:pPr>
        <w:pStyle w:val="Indenta"/>
        <w:rPr>
          <w:snapToGrid w:val="0"/>
        </w:rPr>
      </w:pPr>
      <w:r>
        <w:rPr>
          <w:snapToGrid w:val="0"/>
        </w:rPr>
        <w:tab/>
        <w:t>(b)</w:t>
      </w:r>
      <w:r>
        <w:rPr>
          <w:snapToGrid w:val="0"/>
        </w:rPr>
        <w:tab/>
        <w:t>does not warrant any further action; or</w:t>
      </w:r>
    </w:p>
    <w:p w:rsidR="00F57AF2" w:rsidRDefault="00132315">
      <w:pPr>
        <w:pStyle w:val="Indenta"/>
        <w:rPr>
          <w:snapToGrid w:val="0"/>
        </w:rPr>
      </w:pPr>
      <w:r>
        <w:rPr>
          <w:snapToGrid w:val="0"/>
        </w:rPr>
        <w:tab/>
        <w:t>(c)</w:t>
      </w:r>
      <w:r>
        <w:rPr>
          <w:snapToGrid w:val="0"/>
        </w:rPr>
        <w:tab/>
        <w:t>does not comply with this Part.</w:t>
      </w:r>
    </w:p>
    <w:p w:rsidR="00F57AF2" w:rsidRDefault="00132315">
      <w:pPr>
        <w:pStyle w:val="Subsection"/>
      </w:pPr>
      <w:r>
        <w:tab/>
        <w:t>(2A)</w:t>
      </w:r>
      <w:r>
        <w:tab/>
        <w:t>The Director may reject a complaint if, in the Director’s opinion, the complainant has not taken reasonable steps to resolve the matter with the respondent.</w:t>
      </w:r>
    </w:p>
    <w:p w:rsidR="00F57AF2" w:rsidRDefault="00132315">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rsidR="00F57AF2" w:rsidRDefault="00132315">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rsidR="00F57AF2" w:rsidRDefault="00132315">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rsidR="00F57AF2" w:rsidRDefault="00132315">
      <w:pPr>
        <w:pStyle w:val="Subsection"/>
      </w:pPr>
      <w:r>
        <w:tab/>
        <w:t>(5)</w:t>
      </w:r>
      <w:r>
        <w:tab/>
        <w:t>If a complaint raises issues that in the opinion of the Director would be better dealt with by a professional registration Board, the Director may, with the written consent of the complainant, refer the complaint to the appropriate Board to be dealt with by that Board’s disciplinary powers.</w:t>
      </w:r>
    </w:p>
    <w:p w:rsidR="00F57AF2" w:rsidRDefault="00132315">
      <w:pPr>
        <w:pStyle w:val="Footnotesection"/>
      </w:pPr>
      <w:r>
        <w:tab/>
        <w:t>[Section 38 amended: No. 44 of 1999 s. 22 and 23; No. 40 of 2012 s. 14; No. 4 of 2015 s. 77.]</w:t>
      </w:r>
    </w:p>
    <w:p w:rsidR="00F57AF2" w:rsidRDefault="00132315">
      <w:pPr>
        <w:pStyle w:val="Heading5"/>
      </w:pPr>
      <w:bookmarkStart w:id="200" w:name="_Toc63342268"/>
      <w:bookmarkStart w:id="201" w:name="_Toc32407966"/>
      <w:r>
        <w:rPr>
          <w:rStyle w:val="CharSectno"/>
        </w:rPr>
        <w:t>39A</w:t>
      </w:r>
      <w:r>
        <w:t>.</w:t>
      </w:r>
      <w:r>
        <w:tab/>
        <w:t>Response by respondent</w:t>
      </w:r>
      <w:bookmarkEnd w:id="200"/>
      <w:bookmarkEnd w:id="201"/>
    </w:p>
    <w:p w:rsidR="00F57AF2" w:rsidRDefault="00132315">
      <w:pPr>
        <w:pStyle w:val="Subsection"/>
        <w:spacing w:before="120"/>
      </w:pPr>
      <w:r>
        <w:tab/>
        <w:t>(1)</w:t>
      </w:r>
      <w:r>
        <w:tab/>
        <w:t>A respondent who is given a notice under section 37(3)(c) may give the Director a written response to the complaint concerned.</w:t>
      </w:r>
    </w:p>
    <w:p w:rsidR="00F57AF2" w:rsidRDefault="00132315">
      <w:pPr>
        <w:pStyle w:val="Subsection"/>
        <w:spacing w:before="120"/>
      </w:pPr>
      <w:r>
        <w:tab/>
        <w:t>(2)</w:t>
      </w:r>
      <w:r>
        <w:tab/>
        <w:t>A respondent who is given a notice under section 37(4A) must give the Director a written response to the complaint concerned.</w:t>
      </w:r>
    </w:p>
    <w:p w:rsidR="00F57AF2" w:rsidRDefault="00132315">
      <w:pPr>
        <w:pStyle w:val="Subsection"/>
        <w:spacing w:before="120"/>
      </w:pPr>
      <w:r>
        <w:tab/>
        <w:t>(3)</w:t>
      </w:r>
      <w:r>
        <w:tab/>
        <w:t>Any response given under subsection (1) or (2) must be given to the Director within 28 days, or any longer period allowed under subsection (4), after the date on which the provider receives a notice given under section 37(3)(c) or (4A), as the case requires.</w:t>
      </w:r>
    </w:p>
    <w:p w:rsidR="00F57AF2" w:rsidRDefault="00132315">
      <w:pPr>
        <w:pStyle w:val="Subsection"/>
        <w:spacing w:before="120"/>
      </w:pPr>
      <w:r>
        <w:tab/>
        <w:t>(4)</w:t>
      </w:r>
      <w:r>
        <w:tab/>
        <w:t>The Director may extend that 28 day period for good reason.</w:t>
      </w:r>
    </w:p>
    <w:p w:rsidR="00F57AF2" w:rsidRDefault="00132315">
      <w:pPr>
        <w:pStyle w:val="Subsection"/>
        <w:spacing w:before="120"/>
      </w:pPr>
      <w:r>
        <w:tab/>
        <w:t>(5)</w:t>
      </w:r>
      <w:r>
        <w:tab/>
        <w:t>If a respondent does not comply with subsection (2), the Director may nevertheless deal with the complaint under this Part.</w:t>
      </w:r>
    </w:p>
    <w:p w:rsidR="00F57AF2" w:rsidRDefault="00132315">
      <w:pPr>
        <w:pStyle w:val="Subsection"/>
        <w:spacing w:before="120"/>
      </w:pPr>
      <w:r>
        <w:tab/>
        <w:t>(6)</w:t>
      </w:r>
      <w:r>
        <w:tab/>
        <w:t>A respondent who does not comply with subsection (2) does not commit an offence.</w:t>
      </w:r>
    </w:p>
    <w:p w:rsidR="00F57AF2" w:rsidRDefault="00132315">
      <w:pPr>
        <w:pStyle w:val="Subsection"/>
        <w:spacing w:before="120"/>
      </w:pPr>
      <w:r>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p>
    <w:p w:rsidR="00F57AF2" w:rsidRDefault="00132315">
      <w:pPr>
        <w:pStyle w:val="Subsection"/>
        <w:spacing w:before="120"/>
      </w:pPr>
      <w:r>
        <w:tab/>
        <w:t>(8)</w:t>
      </w:r>
      <w:r>
        <w:tab/>
        <w:t>Evidence of anything said in a response given by a respondent under this section is not admissible in proceedings before a court or tribunal.</w:t>
      </w:r>
    </w:p>
    <w:p w:rsidR="00F57AF2" w:rsidRDefault="00132315">
      <w:pPr>
        <w:pStyle w:val="Subsection"/>
        <w:spacing w:before="120"/>
      </w:pPr>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 Act.</w:t>
      </w:r>
    </w:p>
    <w:p w:rsidR="00F57AF2" w:rsidRDefault="00132315">
      <w:pPr>
        <w:pStyle w:val="Footnotesection"/>
      </w:pPr>
      <w:r>
        <w:tab/>
        <w:t>[Section 39A inserted: No. 33 of 2010 s. 43.]</w:t>
      </w:r>
    </w:p>
    <w:p w:rsidR="00F57AF2" w:rsidRDefault="00132315">
      <w:pPr>
        <w:pStyle w:val="Heading5"/>
        <w:keepNext w:val="0"/>
        <w:keepLines w:val="0"/>
        <w:spacing w:before="180"/>
      </w:pPr>
      <w:bookmarkStart w:id="202" w:name="_Toc63342269"/>
      <w:bookmarkStart w:id="203" w:name="_Toc32407967"/>
      <w:r>
        <w:rPr>
          <w:rStyle w:val="CharSectno"/>
        </w:rPr>
        <w:t>39B</w:t>
      </w:r>
      <w:r>
        <w:t>.</w:t>
      </w:r>
      <w:r>
        <w:tab/>
        <w:t>Resolving complaints by negotiation</w:t>
      </w:r>
      <w:bookmarkEnd w:id="202"/>
      <w:bookmarkEnd w:id="203"/>
    </w:p>
    <w:p w:rsidR="00F57AF2" w:rsidRDefault="00132315">
      <w:pPr>
        <w:pStyle w:val="Subsection"/>
      </w:pPr>
      <w:r>
        <w:tab/>
        <w:t>(1)</w:t>
      </w:r>
      <w:r>
        <w:tab/>
        <w:t>Having accepted a complaint and complied with section 37(3)(c), the Director may, by negotiating with the complainant and the respondent, attempt to bring about a settlement of the complaint that is acceptable to the parties to it.</w:t>
      </w:r>
    </w:p>
    <w:p w:rsidR="00F57AF2" w:rsidRDefault="00132315">
      <w:pPr>
        <w:pStyle w:val="Subsection"/>
      </w:pPr>
      <w:r>
        <w:tab/>
        <w:t>(2)</w:t>
      </w:r>
      <w:r>
        <w:tab/>
        <w:t>For the purposes of subsection (1) the Director may make any inquiries the Director considers appropriate.</w:t>
      </w:r>
    </w:p>
    <w:p w:rsidR="00F57AF2" w:rsidRDefault="00132315">
      <w:pPr>
        <w:pStyle w:val="Subsection"/>
      </w:pPr>
      <w:r>
        <w:tab/>
        <w:t>(3)</w:t>
      </w:r>
      <w:r>
        <w:tab/>
        <w:t>If within 56 days, or any longer period allowed under subsection (4), after the date of complying with section 37(3)(c) the complaint has not been settled under subsection (1), the Director must —</w:t>
      </w:r>
    </w:p>
    <w:p w:rsidR="00F57AF2" w:rsidRDefault="00132315">
      <w:pPr>
        <w:pStyle w:val="Indenta"/>
      </w:pPr>
      <w:r>
        <w:tab/>
        <w:t>(a)</w:t>
      </w:r>
      <w:r>
        <w:tab/>
        <w:t>refer it for conciliation under section 39 if the Director is of the opinion it is suitable to be dealt with under that section; or</w:t>
      </w:r>
    </w:p>
    <w:p w:rsidR="00F57AF2" w:rsidRDefault="00132315">
      <w:pPr>
        <w:pStyle w:val="Indenta"/>
      </w:pPr>
      <w:r>
        <w:tab/>
        <w:t>(b)</w:t>
      </w:r>
      <w:r>
        <w:tab/>
        <w:t>investigate it if the Director is of the opinion that —</w:t>
      </w:r>
    </w:p>
    <w:p w:rsidR="00F57AF2" w:rsidRDefault="00132315">
      <w:pPr>
        <w:pStyle w:val="Indenti"/>
      </w:pPr>
      <w:r>
        <w:tab/>
        <w:t>(i)</w:t>
      </w:r>
      <w:r>
        <w:tab/>
        <w:t>it is not suitable to be dealt with under section 39; and</w:t>
      </w:r>
    </w:p>
    <w:p w:rsidR="00F57AF2" w:rsidRDefault="00132315">
      <w:pPr>
        <w:pStyle w:val="Indenti"/>
      </w:pPr>
      <w:r>
        <w:tab/>
        <w:t>(ii)</w:t>
      </w:r>
      <w:r>
        <w:tab/>
        <w:t>an investigation is warranted, taking into account the likely costs and benefits of the investigation.</w:t>
      </w:r>
    </w:p>
    <w:p w:rsidR="00F57AF2" w:rsidRDefault="00132315">
      <w:pPr>
        <w:pStyle w:val="Subsection"/>
      </w:pPr>
      <w:r>
        <w:tab/>
        <w:t>(4)</w:t>
      </w:r>
      <w:r>
        <w:tab/>
        <w:t>The Director may extend that 56 day period if it is for the benefit of the complainant to do so.</w:t>
      </w:r>
    </w:p>
    <w:p w:rsidR="00F57AF2" w:rsidRDefault="00132315">
      <w:pPr>
        <w:pStyle w:val="Subsection"/>
      </w:pPr>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p>
    <w:p w:rsidR="00F57AF2" w:rsidRDefault="00132315">
      <w:pPr>
        <w:pStyle w:val="Subsection"/>
      </w:pPr>
      <w:r>
        <w:tab/>
        <w:t>(6)</w:t>
      </w:r>
      <w:r>
        <w:tab/>
        <w:t>Evidence of anything said or admitted during any negotiation conducted under subsection (1) is not admissible in proceedings before a court or tribunal.</w:t>
      </w:r>
    </w:p>
    <w:p w:rsidR="00F57AF2" w:rsidRDefault="00132315">
      <w:pPr>
        <w:pStyle w:val="Subsection"/>
      </w:pPr>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 Act.</w:t>
      </w:r>
    </w:p>
    <w:p w:rsidR="00F57AF2" w:rsidRDefault="00132315">
      <w:pPr>
        <w:pStyle w:val="Footnotesection"/>
      </w:pPr>
      <w:r>
        <w:tab/>
        <w:t>[Section 39B inserted: No. 33 of 2010 s. 43.]</w:t>
      </w:r>
    </w:p>
    <w:p w:rsidR="00F57AF2" w:rsidRDefault="00132315">
      <w:pPr>
        <w:pStyle w:val="Heading5"/>
        <w:rPr>
          <w:snapToGrid w:val="0"/>
        </w:rPr>
      </w:pPr>
      <w:bookmarkStart w:id="204" w:name="_Toc63342270"/>
      <w:bookmarkStart w:id="205" w:name="_Toc32407968"/>
      <w:r>
        <w:rPr>
          <w:rStyle w:val="CharSectno"/>
        </w:rPr>
        <w:t>39</w:t>
      </w:r>
      <w:r>
        <w:rPr>
          <w:snapToGrid w:val="0"/>
        </w:rPr>
        <w:t>.</w:t>
      </w:r>
      <w:r>
        <w:rPr>
          <w:snapToGrid w:val="0"/>
        </w:rPr>
        <w:tab/>
        <w:t>Conciliation of complaints</w:t>
      </w:r>
      <w:bookmarkEnd w:id="204"/>
      <w:bookmarkEnd w:id="205"/>
      <w:r>
        <w:rPr>
          <w:snapToGrid w:val="0"/>
        </w:rPr>
        <w:t xml:space="preserve"> </w:t>
      </w:r>
    </w:p>
    <w:p w:rsidR="00F57AF2" w:rsidRDefault="00132315">
      <w:pPr>
        <w:pStyle w:val="Subsection"/>
      </w:pPr>
      <w:r>
        <w:tab/>
        <w:t>(1)</w:t>
      </w:r>
      <w:r>
        <w:tab/>
        <w:t>On referring a complaint for conciliation the Director must assign the task of conciliating the complaint to a member of the staff whose duties consist of or include the conciliation of complaints.</w:t>
      </w:r>
    </w:p>
    <w:p w:rsidR="00F57AF2" w:rsidRDefault="00132315">
      <w:pPr>
        <w:pStyle w:val="Subsection"/>
        <w:rPr>
          <w:snapToGrid w:val="0"/>
        </w:rPr>
      </w:pPr>
      <w:r>
        <w:rPr>
          <w:snapToGrid w:val="0"/>
        </w:rPr>
        <w:tab/>
        <w:t>(2)</w:t>
      </w:r>
      <w:r>
        <w:rPr>
          <w:snapToGrid w:val="0"/>
        </w:rPr>
        <w:tab/>
      </w:r>
      <w:r>
        <w:t>A conciliator’s function</w:t>
      </w:r>
      <w:r>
        <w:rPr>
          <w:snapToGrid w:val="0"/>
        </w:rPr>
        <w:t xml:space="preserve"> is to encourage the settlement of the complaint by — </w:t>
      </w:r>
    </w:p>
    <w:p w:rsidR="00F57AF2" w:rsidRDefault="00132315">
      <w:pPr>
        <w:pStyle w:val="Indenta"/>
        <w:rPr>
          <w:snapToGrid w:val="0"/>
        </w:rPr>
      </w:pPr>
      <w:r>
        <w:rPr>
          <w:snapToGrid w:val="0"/>
        </w:rPr>
        <w:tab/>
        <w:t>(a)</w:t>
      </w:r>
      <w:r>
        <w:rPr>
          <w:snapToGrid w:val="0"/>
        </w:rPr>
        <w:tab/>
        <w:t>arranging for the complainant and the respondent to hold informal discussions about the complaint;</w:t>
      </w:r>
    </w:p>
    <w:p w:rsidR="00F57AF2" w:rsidRDefault="00132315">
      <w:pPr>
        <w:pStyle w:val="Indenta"/>
        <w:rPr>
          <w:snapToGrid w:val="0"/>
        </w:rPr>
      </w:pPr>
      <w:r>
        <w:rPr>
          <w:snapToGrid w:val="0"/>
        </w:rPr>
        <w:tab/>
        <w:t>(b)</w:t>
      </w:r>
      <w:r>
        <w:rPr>
          <w:snapToGrid w:val="0"/>
        </w:rPr>
        <w:tab/>
        <w:t>helping in the conduct of those discussions;</w:t>
      </w:r>
    </w:p>
    <w:p w:rsidR="00F57AF2" w:rsidRDefault="00132315">
      <w:pPr>
        <w:pStyle w:val="Indenta"/>
        <w:rPr>
          <w:snapToGrid w:val="0"/>
        </w:rPr>
      </w:pPr>
      <w:r>
        <w:rPr>
          <w:snapToGrid w:val="0"/>
        </w:rPr>
        <w:tab/>
        <w:t>(c)</w:t>
      </w:r>
      <w:r>
        <w:rPr>
          <w:snapToGrid w:val="0"/>
        </w:rPr>
        <w:tab/>
        <w:t>if possible, assisting the complainant and the respondent to reach agreement.</w:t>
      </w:r>
    </w:p>
    <w:p w:rsidR="00F57AF2" w:rsidRDefault="00132315">
      <w:pPr>
        <w:pStyle w:val="Subsection"/>
        <w:rPr>
          <w:snapToGrid w:val="0"/>
        </w:rPr>
      </w:pPr>
      <w:r>
        <w:rPr>
          <w:snapToGrid w:val="0"/>
        </w:rPr>
        <w:tab/>
        <w:t>(3)</w:t>
      </w:r>
      <w:r>
        <w:rPr>
          <w:snapToGrid w:val="0"/>
        </w:rPr>
        <w:tab/>
        <w:t>During the conciliation process neither the complainant nor the respondent may be represented by another person, but — </w:t>
      </w:r>
    </w:p>
    <w:p w:rsidR="00F57AF2" w:rsidRDefault="00132315">
      <w:pPr>
        <w:pStyle w:val="Indenta"/>
        <w:rPr>
          <w:snapToGrid w:val="0"/>
        </w:rPr>
      </w:pPr>
      <w:r>
        <w:rPr>
          <w:snapToGrid w:val="0"/>
        </w:rPr>
        <w:tab/>
        <w:t>(a)</w:t>
      </w:r>
      <w:r>
        <w:rPr>
          <w:snapToGrid w:val="0"/>
        </w:rPr>
        <w:tab/>
        <w:t xml:space="preserve">the complainant may be represented by his or her </w:t>
      </w:r>
      <w:r>
        <w:t>representative;</w:t>
      </w:r>
    </w:p>
    <w:p w:rsidR="00F57AF2" w:rsidRDefault="00132315">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rsidR="00F57AF2" w:rsidRDefault="00132315">
      <w:pPr>
        <w:pStyle w:val="Subsection"/>
        <w:rPr>
          <w:snapToGrid w:val="0"/>
        </w:rPr>
      </w:pPr>
      <w:r>
        <w:rPr>
          <w:snapToGrid w:val="0"/>
        </w:rPr>
        <w:tab/>
        <w:t>(4)</w:t>
      </w:r>
      <w:r>
        <w:rPr>
          <w:snapToGrid w:val="0"/>
        </w:rPr>
        <w:tab/>
        <w:t xml:space="preserve">Nothing in subsection (3) prevents the personal attendance of any other person who may, in the opinion of the </w:t>
      </w:r>
      <w:r>
        <w:t xml:space="preserve">conciliator, </w:t>
      </w:r>
      <w:r>
        <w:rPr>
          <w:snapToGrid w:val="0"/>
        </w:rPr>
        <w:t>help in the conciliation.</w:t>
      </w:r>
    </w:p>
    <w:p w:rsidR="00F57AF2" w:rsidRDefault="00132315">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rsidR="00F57AF2" w:rsidRDefault="00132315">
      <w:pPr>
        <w:pStyle w:val="Subsection"/>
      </w:pPr>
      <w:r>
        <w:tab/>
        <w:t>(6)</w:t>
      </w:r>
      <w:r>
        <w:tab/>
        <w:t>If the conciliation process fails to result in the settlement of a complaint between the complainant and the respondent, the Director may investigate the complaint, if of the opinion that an investigation is warranted, taking into account the likely costs and benefits of the investigation.</w:t>
      </w:r>
    </w:p>
    <w:p w:rsidR="00F57AF2" w:rsidRDefault="00132315">
      <w:pPr>
        <w:pStyle w:val="Footnotesection"/>
      </w:pPr>
      <w:r>
        <w:tab/>
        <w:t>[Section 39 amended: No. 44 of 1999 s. 22 and 23; No. 33 of 2010 s. 44; No. 40 of 2012 s. 15; No. 4 of 2015 s. 78.]</w:t>
      </w:r>
    </w:p>
    <w:p w:rsidR="00F57AF2" w:rsidRDefault="00132315">
      <w:pPr>
        <w:pStyle w:val="Heading3"/>
        <w:rPr>
          <w:snapToGrid w:val="0"/>
        </w:rPr>
      </w:pPr>
      <w:bookmarkStart w:id="206" w:name="_Toc58928237"/>
      <w:bookmarkStart w:id="207" w:name="_Toc58928395"/>
      <w:bookmarkStart w:id="208" w:name="_Toc59027075"/>
      <w:bookmarkStart w:id="209" w:name="_Toc63342271"/>
      <w:bookmarkStart w:id="210" w:name="_Toc32407843"/>
      <w:bookmarkStart w:id="211" w:name="_Toc32407969"/>
      <w:r>
        <w:rPr>
          <w:rStyle w:val="CharDivNo"/>
        </w:rPr>
        <w:t>Division 3</w:t>
      </w:r>
      <w:r>
        <w:rPr>
          <w:snapToGrid w:val="0"/>
        </w:rPr>
        <w:t> — </w:t>
      </w:r>
      <w:r>
        <w:rPr>
          <w:rStyle w:val="CharDivText"/>
        </w:rPr>
        <w:t>Investigations</w:t>
      </w:r>
      <w:bookmarkEnd w:id="206"/>
      <w:bookmarkEnd w:id="207"/>
      <w:bookmarkEnd w:id="208"/>
      <w:bookmarkEnd w:id="209"/>
      <w:bookmarkEnd w:id="210"/>
      <w:bookmarkEnd w:id="211"/>
      <w:r>
        <w:rPr>
          <w:rStyle w:val="CharDivText"/>
        </w:rPr>
        <w:t xml:space="preserve"> </w:t>
      </w:r>
    </w:p>
    <w:p w:rsidR="00F57AF2" w:rsidRDefault="00132315">
      <w:pPr>
        <w:pStyle w:val="Heading5"/>
        <w:spacing w:before="180"/>
        <w:rPr>
          <w:snapToGrid w:val="0"/>
        </w:rPr>
      </w:pPr>
      <w:bookmarkStart w:id="212" w:name="_Toc63342272"/>
      <w:bookmarkStart w:id="213" w:name="_Toc32407970"/>
      <w:r>
        <w:rPr>
          <w:rStyle w:val="CharSectno"/>
        </w:rPr>
        <w:t>40</w:t>
      </w:r>
      <w:r>
        <w:rPr>
          <w:snapToGrid w:val="0"/>
        </w:rPr>
        <w:t>.</w:t>
      </w:r>
      <w:r>
        <w:rPr>
          <w:snapToGrid w:val="0"/>
        </w:rPr>
        <w:tab/>
        <w:t>Investigation of complaints and referred matters</w:t>
      </w:r>
      <w:bookmarkEnd w:id="212"/>
      <w:bookmarkEnd w:id="213"/>
      <w:r>
        <w:rPr>
          <w:snapToGrid w:val="0"/>
        </w:rPr>
        <w:t xml:space="preserve"> </w:t>
      </w:r>
    </w:p>
    <w:p w:rsidR="00F57AF2" w:rsidRDefault="00132315">
      <w:pPr>
        <w:pStyle w:val="Ednotesubsection"/>
        <w:spacing w:before="180"/>
      </w:pPr>
      <w:r>
        <w:tab/>
        <w:t>[(1), (2)</w:t>
      </w:r>
      <w:r>
        <w:tab/>
        <w:t>deleted]</w:t>
      </w:r>
    </w:p>
    <w:p w:rsidR="00F57AF2" w:rsidRDefault="00132315">
      <w:pPr>
        <w:pStyle w:val="Subsection"/>
        <w:spacing w:before="180"/>
        <w:rPr>
          <w:snapToGrid w:val="0"/>
        </w:rPr>
      </w:pPr>
      <w:r>
        <w:rPr>
          <w:snapToGrid w:val="0"/>
        </w:rPr>
        <w:tab/>
        <w:t>(3)</w:t>
      </w:r>
      <w:r>
        <w:rPr>
          <w:snapToGrid w:val="0"/>
        </w:rPr>
        <w:tab/>
        <w:t xml:space="preserve">The Director may at any time </w:t>
      </w:r>
      <w:r>
        <w:t>during an investigation</w:t>
      </w:r>
      <w:r>
        <w:rPr>
          <w:snapToGrid w:val="0"/>
        </w:rPr>
        <w:t xml:space="preserve"> try to encourage the settlement of a</w:t>
      </w:r>
      <w:r>
        <w:t xml:space="preserve"> complaint.</w:t>
      </w:r>
    </w:p>
    <w:p w:rsidR="00F57AF2" w:rsidRDefault="00132315">
      <w:pPr>
        <w:pStyle w:val="Subsection"/>
        <w:spacing w:before="180"/>
      </w:pPr>
      <w:r>
        <w:tab/>
        <w:t>(4)</w:t>
      </w:r>
      <w:r>
        <w:tab/>
        <w:t>The purpose of an investigation is to enable the Director to decide whether or not any unreasonable conduct referred to in section 33(2) or (4) has occurred and in so deciding, the Director is to have regard to the following —</w:t>
      </w:r>
    </w:p>
    <w:p w:rsidR="00F57AF2" w:rsidRDefault="00132315">
      <w:pPr>
        <w:pStyle w:val="Indenta"/>
        <w:spacing w:before="90"/>
      </w:pPr>
      <w:r>
        <w:tab/>
        <w:t>(a)</w:t>
      </w:r>
      <w:r>
        <w:tab/>
        <w:t>the principles in Schedule 1 and the objectives in Schedule 2;</w:t>
      </w:r>
    </w:p>
    <w:p w:rsidR="00F57AF2" w:rsidRDefault="00132315">
      <w:pPr>
        <w:pStyle w:val="Indenta"/>
      </w:pPr>
      <w:r>
        <w:tab/>
        <w:t>(ba)</w:t>
      </w:r>
      <w:r>
        <w:tab/>
        <w:t xml:space="preserve">in the case of an investigation in relation to the provision of a resident service, the following — </w:t>
      </w:r>
    </w:p>
    <w:p w:rsidR="00F57AF2" w:rsidRDefault="00132315">
      <w:pPr>
        <w:pStyle w:val="Indenti"/>
      </w:pPr>
      <w:r>
        <w:tab/>
        <w:t>(i)</w:t>
      </w:r>
      <w:r>
        <w:tab/>
        <w:t>the principles and objectives set out in the Declared Places Act Part 2;</w:t>
      </w:r>
    </w:p>
    <w:p w:rsidR="00F57AF2" w:rsidRDefault="00132315">
      <w:pPr>
        <w:pStyle w:val="Indenti"/>
      </w:pPr>
      <w:r>
        <w:tab/>
        <w:t>(ii)</w:t>
      </w:r>
      <w:r>
        <w:tab/>
        <w:t>any relevant individual development plan as defined in section 3 of that Act;</w:t>
      </w:r>
    </w:p>
    <w:p w:rsidR="00F57AF2" w:rsidRDefault="00132315">
      <w:pPr>
        <w:pStyle w:val="Indenti"/>
      </w:pPr>
      <w:r>
        <w:tab/>
        <w:t>(iii)</w:t>
      </w:r>
      <w:r>
        <w:tab/>
        <w:t>each applicable minimum standard under section 46 of that Act;</w:t>
      </w:r>
    </w:p>
    <w:p w:rsidR="00F57AF2" w:rsidRDefault="00132315">
      <w:pPr>
        <w:pStyle w:val="Indenti"/>
      </w:pPr>
      <w:r>
        <w:tab/>
        <w:t>(iv)</w:t>
      </w:r>
      <w:r>
        <w:tab/>
        <w:t>the provisions of any relevant contract;</w:t>
      </w:r>
    </w:p>
    <w:p w:rsidR="00F57AF2" w:rsidRDefault="00132315">
      <w:pPr>
        <w:pStyle w:val="Indenta"/>
        <w:spacing w:before="90"/>
      </w:pPr>
      <w:r>
        <w:tab/>
        <w:t>(b)</w:t>
      </w:r>
      <w:r>
        <w:tab/>
        <w:t>any agreement entered into by the service provider under section 25, or contract entered into under section 26B or assigned to the service provider under section 26C;</w:t>
      </w:r>
    </w:p>
    <w:p w:rsidR="00F57AF2" w:rsidRDefault="00132315">
      <w:pPr>
        <w:pStyle w:val="Indenta"/>
        <w:spacing w:before="90"/>
      </w:pPr>
      <w:r>
        <w:tab/>
        <w:t>(c)</w:t>
      </w:r>
      <w:r>
        <w:tab/>
        <w:t>any disability access and inclusion plan prepared under section 28;</w:t>
      </w:r>
    </w:p>
    <w:p w:rsidR="00F57AF2" w:rsidRDefault="00132315">
      <w:pPr>
        <w:pStyle w:val="Indenta"/>
        <w:spacing w:before="90"/>
      </w:pPr>
      <w:r>
        <w:tab/>
        <w:t>(d)</w:t>
      </w:r>
      <w:r>
        <w:tab/>
        <w:t>the generally accepted quality of service delivery expected of a service provider or the Commission, as the case may be;</w:t>
      </w:r>
    </w:p>
    <w:p w:rsidR="00F57AF2" w:rsidRDefault="00132315">
      <w:pPr>
        <w:pStyle w:val="Indenta"/>
      </w:pPr>
      <w:r>
        <w:tab/>
        <w:t>(e)</w:t>
      </w:r>
      <w:r>
        <w:tab/>
        <w:t>the Disability Services Standards;</w:t>
      </w:r>
    </w:p>
    <w:p w:rsidR="00F57AF2" w:rsidRDefault="00132315">
      <w:pPr>
        <w:pStyle w:val="Indenta"/>
        <w:spacing w:before="90"/>
      </w:pPr>
      <w:r>
        <w:tab/>
        <w:t>(f)</w:t>
      </w:r>
      <w:r>
        <w:tab/>
        <w:t>the Carers Charter.</w:t>
      </w:r>
    </w:p>
    <w:p w:rsidR="00F57AF2" w:rsidRDefault="00132315">
      <w:pPr>
        <w:pStyle w:val="Subsection"/>
        <w:keepNext/>
        <w:spacing w:before="180"/>
        <w:rPr>
          <w:snapToGrid w:val="0"/>
        </w:rPr>
      </w:pPr>
      <w:r>
        <w:rPr>
          <w:snapToGrid w:val="0"/>
        </w:rPr>
        <w:tab/>
        <w:t>(5)</w:t>
      </w:r>
      <w:r>
        <w:rPr>
          <w:snapToGrid w:val="0"/>
        </w:rPr>
        <w:tab/>
        <w:t>In conducting an investigation the Director — </w:t>
      </w:r>
    </w:p>
    <w:p w:rsidR="00F57AF2" w:rsidRDefault="00132315">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 and</w:t>
      </w:r>
    </w:p>
    <w:p w:rsidR="00F57AF2" w:rsidRDefault="00132315">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rsidR="00F57AF2" w:rsidRDefault="00132315">
      <w:pPr>
        <w:pStyle w:val="Indenta"/>
        <w:spacing w:before="90"/>
        <w:rPr>
          <w:snapToGrid w:val="0"/>
        </w:rPr>
      </w:pPr>
      <w:r>
        <w:rPr>
          <w:snapToGrid w:val="0"/>
        </w:rPr>
        <w:tab/>
        <w:t>(c)</w:t>
      </w:r>
      <w:r>
        <w:rPr>
          <w:snapToGrid w:val="0"/>
        </w:rPr>
        <w:tab/>
        <w:t>may, subject to this Part and the rules of natural justice, determine his or her own procedures.</w:t>
      </w:r>
    </w:p>
    <w:p w:rsidR="00F57AF2" w:rsidRDefault="00132315">
      <w:pPr>
        <w:pStyle w:val="Subsection"/>
        <w:keepNext/>
      </w:pPr>
      <w:r>
        <w:tab/>
        <w:t>(6)</w:t>
      </w:r>
      <w:r>
        <w:tab/>
        <w:t>In conducting an investigation the Director may make use of a member of the staff.</w:t>
      </w:r>
    </w:p>
    <w:p w:rsidR="00F57AF2" w:rsidRDefault="00132315">
      <w:pPr>
        <w:pStyle w:val="Subsection"/>
      </w:pPr>
      <w:r>
        <w:tab/>
        <w:t>(7)</w:t>
      </w:r>
      <w:r>
        <w:tab/>
        <w:t>If the conciliation process is successful in the settlement of a complaint between the complainant and the respondent, the conciliator must make a final report to the Director on the result of that process.</w:t>
      </w:r>
    </w:p>
    <w:p w:rsidR="00F57AF2" w:rsidRDefault="00132315">
      <w:pPr>
        <w:pStyle w:val="Subsection"/>
      </w:pPr>
      <w:r>
        <w:tab/>
        <w:t>(8)</w:t>
      </w:r>
      <w:r>
        <w:tab/>
        <w:t>A report made under subsection (7) is to include details of any agreement reached.</w:t>
      </w:r>
    </w:p>
    <w:p w:rsidR="00F57AF2" w:rsidRDefault="00132315">
      <w:pPr>
        <w:pStyle w:val="Footnotesection"/>
        <w:ind w:left="890" w:hanging="890"/>
      </w:pPr>
      <w:r>
        <w:tab/>
        <w:t>[Section 40 amended: No. 44 of 1999 s. 18 and 22; No. 37 of 2004 s. 29; No. 57 of 2004 s. 26; No. 33 of 2010 s. 45; No. 40 of 2012 s. 16; No. 4 of 2015 s. 79.]</w:t>
      </w:r>
    </w:p>
    <w:p w:rsidR="00F57AF2" w:rsidRDefault="00132315">
      <w:pPr>
        <w:pStyle w:val="Heading5"/>
        <w:rPr>
          <w:snapToGrid w:val="0"/>
        </w:rPr>
      </w:pPr>
      <w:bookmarkStart w:id="214" w:name="_Toc63342273"/>
      <w:bookmarkStart w:id="215" w:name="_Toc32407971"/>
      <w:r>
        <w:rPr>
          <w:rStyle w:val="CharSectno"/>
        </w:rPr>
        <w:t>41</w:t>
      </w:r>
      <w:r>
        <w:rPr>
          <w:snapToGrid w:val="0"/>
        </w:rPr>
        <w:t>.</w:t>
      </w:r>
      <w:r>
        <w:rPr>
          <w:snapToGrid w:val="0"/>
        </w:rPr>
        <w:tab/>
        <w:t>Director’s powers on investigation</w:t>
      </w:r>
      <w:bookmarkEnd w:id="214"/>
      <w:bookmarkEnd w:id="215"/>
      <w:r>
        <w:rPr>
          <w:snapToGrid w:val="0"/>
        </w:rPr>
        <w:t xml:space="preserve"> </w:t>
      </w:r>
    </w:p>
    <w:p w:rsidR="00F57AF2" w:rsidRDefault="00132315">
      <w:pPr>
        <w:pStyle w:val="Subsection"/>
        <w:keepNext/>
        <w:rPr>
          <w:snapToGrid w:val="0"/>
        </w:rPr>
      </w:pPr>
      <w:r>
        <w:rPr>
          <w:snapToGrid w:val="0"/>
        </w:rPr>
        <w:tab/>
        <w:t>(1)</w:t>
      </w:r>
      <w:r>
        <w:rPr>
          <w:snapToGrid w:val="0"/>
        </w:rPr>
        <w:tab/>
        <w:t>In this section — </w:t>
      </w:r>
    </w:p>
    <w:p w:rsidR="00F57AF2" w:rsidRDefault="00132315">
      <w:pPr>
        <w:pStyle w:val="Defstart"/>
        <w:keepNext/>
      </w:pPr>
      <w:r>
        <w:rPr>
          <w:b/>
        </w:rPr>
        <w:tab/>
      </w:r>
      <w:r>
        <w:rPr>
          <w:rStyle w:val="CharDefText"/>
        </w:rPr>
        <w:t>person’s representative</w:t>
      </w:r>
      <w:r>
        <w:t xml:space="preserve"> means — </w:t>
      </w:r>
    </w:p>
    <w:p w:rsidR="00F57AF2" w:rsidRDefault="00132315">
      <w:pPr>
        <w:pStyle w:val="Defpara"/>
      </w:pPr>
      <w:r>
        <w:tab/>
        <w:t>(a)</w:t>
      </w:r>
      <w:r>
        <w:tab/>
        <w:t>the person’s representative recognised under section 32(2); or</w:t>
      </w:r>
    </w:p>
    <w:p w:rsidR="00F57AF2" w:rsidRDefault="00132315">
      <w:pPr>
        <w:pStyle w:val="Defpara"/>
      </w:pPr>
      <w:r>
        <w:tab/>
        <w:t>(b)</w:t>
      </w:r>
      <w:r>
        <w:tab/>
        <w:t xml:space="preserve">a guardian of the person under the </w:t>
      </w:r>
      <w:r>
        <w:rPr>
          <w:i/>
        </w:rPr>
        <w:t>Guardianship and Administration Act 1990</w:t>
      </w:r>
      <w:r>
        <w:t>; or</w:t>
      </w:r>
    </w:p>
    <w:p w:rsidR="00F57AF2" w:rsidRDefault="00132315">
      <w:pPr>
        <w:pStyle w:val="Defpara"/>
        <w:rPr>
          <w:b/>
        </w:rPr>
      </w:pPr>
      <w:r>
        <w:tab/>
        <w:t>(c)</w:t>
      </w:r>
      <w:r>
        <w:tab/>
        <w:t>in the case of a minor, a parent or guardian of the minor;</w:t>
      </w:r>
    </w:p>
    <w:p w:rsidR="00F57AF2" w:rsidRDefault="00132315">
      <w:pPr>
        <w:pStyle w:val="Defstart"/>
      </w:pPr>
      <w:r>
        <w:rPr>
          <w:b/>
        </w:rPr>
        <w:tab/>
      </w:r>
      <w:r>
        <w:rPr>
          <w:rStyle w:val="CharDefText"/>
        </w:rPr>
        <w:t>relevant information</w:t>
      </w:r>
      <w:r>
        <w:t xml:space="preserve"> means information that is relevant to an investigation under section 40;</w:t>
      </w:r>
    </w:p>
    <w:p w:rsidR="00F57AF2" w:rsidRDefault="00132315">
      <w:pPr>
        <w:pStyle w:val="Defstart"/>
      </w:pPr>
      <w:r>
        <w:rPr>
          <w:b/>
        </w:rPr>
        <w:tab/>
      </w:r>
      <w:r>
        <w:rPr>
          <w:rStyle w:val="CharDefText"/>
        </w:rPr>
        <w:t>relevant record</w:t>
      </w:r>
      <w:r>
        <w:t xml:space="preserve"> means a record of information, however compiled, recorded or stored, that is relevant to an investigation under section 40.</w:t>
      </w:r>
    </w:p>
    <w:p w:rsidR="00F57AF2" w:rsidRDefault="00132315">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rsidR="00F57AF2" w:rsidRDefault="00132315">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rsidR="00F57AF2" w:rsidRDefault="00132315">
      <w:pPr>
        <w:pStyle w:val="Indenta"/>
        <w:rPr>
          <w:snapToGrid w:val="0"/>
        </w:rPr>
      </w:pPr>
      <w:r>
        <w:rPr>
          <w:snapToGrid w:val="0"/>
        </w:rPr>
        <w:tab/>
        <w:t>(b)</w:t>
      </w:r>
      <w:r>
        <w:rPr>
          <w:snapToGrid w:val="0"/>
        </w:rPr>
        <w:tab/>
        <w:t>to produce to the Director such relevant records as are specified in the notice.</w:t>
      </w:r>
    </w:p>
    <w:p w:rsidR="00F57AF2" w:rsidRDefault="00132315">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rsidR="00F57AF2" w:rsidRDefault="00132315">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rsidR="00F57AF2" w:rsidRDefault="00132315">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rsidR="00F57AF2" w:rsidRDefault="00132315">
      <w:pPr>
        <w:pStyle w:val="Indenta"/>
        <w:rPr>
          <w:snapToGrid w:val="0"/>
        </w:rPr>
      </w:pPr>
      <w:r>
        <w:rPr>
          <w:snapToGrid w:val="0"/>
        </w:rPr>
        <w:tab/>
        <w:t>(a)</w:t>
      </w:r>
      <w:r>
        <w:rPr>
          <w:snapToGrid w:val="0"/>
        </w:rPr>
        <w:tab/>
        <w:t>take possession of and retain it for such reasonable period as is necessary for the purposes of the investigation;</w:t>
      </w:r>
    </w:p>
    <w:p w:rsidR="00F57AF2" w:rsidRDefault="00132315">
      <w:pPr>
        <w:pStyle w:val="Indenta"/>
        <w:rPr>
          <w:snapToGrid w:val="0"/>
        </w:rPr>
      </w:pPr>
      <w:r>
        <w:rPr>
          <w:snapToGrid w:val="0"/>
        </w:rPr>
        <w:tab/>
        <w:t>(b)</w:t>
      </w:r>
      <w:r>
        <w:rPr>
          <w:snapToGrid w:val="0"/>
        </w:rPr>
        <w:tab/>
        <w:t>inspect it and make copies of it;</w:t>
      </w:r>
    </w:p>
    <w:p w:rsidR="00F57AF2" w:rsidRDefault="00132315">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rsidR="00F57AF2" w:rsidRDefault="00132315">
      <w:pPr>
        <w:pStyle w:val="Subsection"/>
        <w:keepNext/>
        <w:rPr>
          <w:snapToGrid w:val="0"/>
        </w:rPr>
      </w:pPr>
      <w:r>
        <w:rPr>
          <w:snapToGrid w:val="0"/>
        </w:rPr>
        <w:tab/>
        <w:t>(6)</w:t>
      </w:r>
      <w:r>
        <w:rPr>
          <w:snapToGrid w:val="0"/>
        </w:rPr>
        <w:tab/>
        <w:t>Nothing in this section prevents a person from — </w:t>
      </w:r>
    </w:p>
    <w:p w:rsidR="00F57AF2" w:rsidRDefault="00132315">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rsidR="00F57AF2" w:rsidRDefault="00132315">
      <w:pPr>
        <w:pStyle w:val="Indenta"/>
        <w:rPr>
          <w:snapToGrid w:val="0"/>
        </w:rPr>
      </w:pPr>
      <w:r>
        <w:rPr>
          <w:snapToGrid w:val="0"/>
        </w:rPr>
        <w:tab/>
        <w:t>(b)</w:t>
      </w:r>
      <w:r>
        <w:rPr>
          <w:snapToGrid w:val="0"/>
        </w:rPr>
        <w:tab/>
        <w:t>refusing to produce medical records except where — </w:t>
      </w:r>
    </w:p>
    <w:p w:rsidR="00F57AF2" w:rsidRDefault="00132315">
      <w:pPr>
        <w:pStyle w:val="Indenti"/>
        <w:rPr>
          <w:snapToGrid w:val="0"/>
        </w:rPr>
      </w:pPr>
      <w:r>
        <w:rPr>
          <w:snapToGrid w:val="0"/>
        </w:rPr>
        <w:tab/>
        <w:t>(i)</w:t>
      </w:r>
      <w:r>
        <w:rPr>
          <w:snapToGrid w:val="0"/>
        </w:rPr>
        <w:tab/>
        <w:t>those medical records relate to the subject matter of the complaint; and</w:t>
      </w:r>
    </w:p>
    <w:p w:rsidR="00F57AF2" w:rsidRDefault="00132315">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rsidR="00F57AF2" w:rsidRDefault="00132315">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rsidR="00F57AF2" w:rsidRDefault="00132315">
      <w:pPr>
        <w:pStyle w:val="Indenta"/>
        <w:rPr>
          <w:snapToGrid w:val="0"/>
        </w:rPr>
      </w:pPr>
      <w:r>
        <w:rPr>
          <w:snapToGrid w:val="0"/>
        </w:rPr>
        <w:tab/>
        <w:t>(a)</w:t>
      </w:r>
      <w:r>
        <w:rPr>
          <w:snapToGrid w:val="0"/>
        </w:rPr>
        <w:tab/>
        <w:t>to furnish relevant information; or</w:t>
      </w:r>
    </w:p>
    <w:p w:rsidR="00F57AF2" w:rsidRDefault="00132315">
      <w:pPr>
        <w:pStyle w:val="Indenta"/>
        <w:rPr>
          <w:snapToGrid w:val="0"/>
        </w:rPr>
      </w:pPr>
      <w:r>
        <w:rPr>
          <w:snapToGrid w:val="0"/>
        </w:rPr>
        <w:tab/>
        <w:t>(b)</w:t>
      </w:r>
      <w:r>
        <w:rPr>
          <w:snapToGrid w:val="0"/>
        </w:rPr>
        <w:tab/>
        <w:t>to produce a relevant record.</w:t>
      </w:r>
    </w:p>
    <w:p w:rsidR="00F57AF2" w:rsidRDefault="00132315">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rsidR="00F57AF2" w:rsidRDefault="00132315">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rsidR="00F57AF2" w:rsidRDefault="00132315">
      <w:pPr>
        <w:pStyle w:val="Subsection"/>
      </w:pPr>
      <w:r>
        <w:tab/>
        <w:t>(8)</w:t>
      </w:r>
      <w:r>
        <w:tab/>
        <w:t>A person who has been given a notice under this section must not, without reasonable excuse, proof of which is on the person, furnish relevant information, or produce a relevant record, that the person knows is false or misleading in a material respect.</w:t>
      </w:r>
    </w:p>
    <w:p w:rsidR="00F57AF2" w:rsidRDefault="00132315">
      <w:pPr>
        <w:pStyle w:val="Penstart"/>
      </w:pPr>
      <w:r>
        <w:tab/>
        <w:t>Penalty: $2 500.</w:t>
      </w:r>
    </w:p>
    <w:p w:rsidR="00F57AF2" w:rsidRDefault="00132315">
      <w:pPr>
        <w:pStyle w:val="Footnotesection"/>
        <w:ind w:left="890" w:hanging="890"/>
      </w:pPr>
      <w:r>
        <w:tab/>
        <w:t>[Section 41 amended: No. 44 of 1999 s. 22; No. 33 of 2010 s. 46; No. 4 of 2015 s. 80.]</w:t>
      </w:r>
    </w:p>
    <w:p w:rsidR="00F57AF2" w:rsidRDefault="00132315">
      <w:pPr>
        <w:pStyle w:val="Heading5"/>
      </w:pPr>
      <w:bookmarkStart w:id="216" w:name="_Toc63342274"/>
      <w:bookmarkStart w:id="217" w:name="_Toc32407972"/>
      <w:r>
        <w:rPr>
          <w:rStyle w:val="CharSectno"/>
        </w:rPr>
        <w:t>42A</w:t>
      </w:r>
      <w:r>
        <w:t>.</w:t>
      </w:r>
      <w:r>
        <w:tab/>
        <w:t>Conciliator must not investigate</w:t>
      </w:r>
      <w:bookmarkEnd w:id="216"/>
      <w:bookmarkEnd w:id="217"/>
    </w:p>
    <w:p w:rsidR="00F57AF2" w:rsidRDefault="00132315">
      <w:pPr>
        <w:pStyle w:val="Subsection"/>
      </w:pPr>
      <w:r>
        <w:tab/>
      </w:r>
      <w:r>
        <w:tab/>
        <w:t>A person who under section 39 has conciliated a complaint or attempted to do so must not investigate that complaint.</w:t>
      </w:r>
    </w:p>
    <w:p w:rsidR="00F57AF2" w:rsidRDefault="00132315">
      <w:pPr>
        <w:pStyle w:val="Footnotesection"/>
      </w:pPr>
      <w:r>
        <w:tab/>
        <w:t>[Section 42A inserted: No. 33 of 2010 s. 47.]</w:t>
      </w:r>
    </w:p>
    <w:p w:rsidR="00F57AF2" w:rsidRDefault="00132315">
      <w:pPr>
        <w:pStyle w:val="Heading3"/>
        <w:rPr>
          <w:snapToGrid w:val="0"/>
        </w:rPr>
      </w:pPr>
      <w:bookmarkStart w:id="218" w:name="_Toc58928241"/>
      <w:bookmarkStart w:id="219" w:name="_Toc58928399"/>
      <w:bookmarkStart w:id="220" w:name="_Toc59027079"/>
      <w:bookmarkStart w:id="221" w:name="_Toc63342275"/>
      <w:bookmarkStart w:id="222" w:name="_Toc32407847"/>
      <w:bookmarkStart w:id="223" w:name="_Toc32407973"/>
      <w:r>
        <w:rPr>
          <w:rStyle w:val="CharDivNo"/>
        </w:rPr>
        <w:t>Division 4</w:t>
      </w:r>
      <w:r>
        <w:rPr>
          <w:snapToGrid w:val="0"/>
        </w:rPr>
        <w:t> — </w:t>
      </w:r>
      <w:r>
        <w:rPr>
          <w:rStyle w:val="CharDivText"/>
        </w:rPr>
        <w:t>Consequences of investigation</w:t>
      </w:r>
      <w:bookmarkEnd w:id="218"/>
      <w:bookmarkEnd w:id="219"/>
      <w:bookmarkEnd w:id="220"/>
      <w:bookmarkEnd w:id="221"/>
      <w:bookmarkEnd w:id="222"/>
      <w:bookmarkEnd w:id="223"/>
      <w:r>
        <w:rPr>
          <w:rStyle w:val="CharDivText"/>
        </w:rPr>
        <w:t xml:space="preserve"> </w:t>
      </w:r>
    </w:p>
    <w:p w:rsidR="00F57AF2" w:rsidRDefault="00132315">
      <w:pPr>
        <w:pStyle w:val="Heading5"/>
      </w:pPr>
      <w:bookmarkStart w:id="224" w:name="_Toc63342276"/>
      <w:bookmarkStart w:id="225" w:name="_Toc32407974"/>
      <w:r>
        <w:rPr>
          <w:rStyle w:val="CharSectno"/>
        </w:rPr>
        <w:t>42</w:t>
      </w:r>
      <w:r>
        <w:t>.</w:t>
      </w:r>
      <w:r>
        <w:tab/>
        <w:t>Director to decide, give reasons etc.</w:t>
      </w:r>
      <w:bookmarkEnd w:id="224"/>
      <w:bookmarkEnd w:id="225"/>
      <w:r>
        <w:t xml:space="preserve"> </w:t>
      </w:r>
    </w:p>
    <w:p w:rsidR="00F57AF2" w:rsidRDefault="00132315">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rsidR="00F57AF2" w:rsidRDefault="00132315">
      <w:pPr>
        <w:pStyle w:val="Indenta"/>
        <w:rPr>
          <w:snapToGrid w:val="0"/>
        </w:rPr>
      </w:pPr>
      <w:r>
        <w:rPr>
          <w:snapToGrid w:val="0"/>
        </w:rPr>
        <w:tab/>
        <w:t>(a)</w:t>
      </w:r>
      <w:r>
        <w:rPr>
          <w:snapToGrid w:val="0"/>
        </w:rPr>
        <w:tab/>
        <w:t>in the case of a complaint — the complainant and the respondent; or</w:t>
      </w:r>
    </w:p>
    <w:p w:rsidR="00F57AF2" w:rsidRDefault="00132315">
      <w:pPr>
        <w:pStyle w:val="Indenta"/>
        <w:rPr>
          <w:snapToGrid w:val="0"/>
        </w:rPr>
      </w:pPr>
      <w:r>
        <w:rPr>
          <w:snapToGrid w:val="0"/>
        </w:rPr>
        <w:tab/>
        <w:t>(b)</w:t>
      </w:r>
      <w:r>
        <w:rPr>
          <w:snapToGrid w:val="0"/>
        </w:rPr>
        <w:tab/>
        <w:t>in the case of an investigation conducted under section 46 — the Minister and any person affected by the decision; or</w:t>
      </w:r>
    </w:p>
    <w:p w:rsidR="00F57AF2" w:rsidRDefault="00132315">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rsidR="00F57AF2" w:rsidRDefault="00132315">
      <w:pPr>
        <w:pStyle w:val="Subsection"/>
      </w:pPr>
      <w:r>
        <w:tab/>
        <w:t>(2)</w:t>
      </w:r>
      <w:r>
        <w:tab/>
        <w:t xml:space="preserve">The written notice must be provided — </w:t>
      </w:r>
    </w:p>
    <w:p w:rsidR="00F57AF2" w:rsidRDefault="00132315">
      <w:pPr>
        <w:pStyle w:val="Indenta"/>
      </w:pPr>
      <w:r>
        <w:tab/>
        <w:t>(a)</w:t>
      </w:r>
      <w:r>
        <w:tab/>
        <w:t>in a case referred to in subsection (1)(a) or (b) — within 14 days after the decision is made; and</w:t>
      </w:r>
    </w:p>
    <w:p w:rsidR="00F57AF2" w:rsidRDefault="00132315">
      <w:pPr>
        <w:pStyle w:val="Indenta"/>
      </w:pPr>
      <w:r>
        <w:tab/>
        <w:t>(b)</w:t>
      </w:r>
      <w:r>
        <w:tab/>
        <w:t>in a case referred to in subsection (1)(c) — within any time limit set out in the referral of the House or committee.</w:t>
      </w:r>
    </w:p>
    <w:p w:rsidR="00F57AF2" w:rsidRDefault="00132315">
      <w:pPr>
        <w:pStyle w:val="Subsection"/>
        <w:rPr>
          <w:snapToGrid w:val="0"/>
        </w:rPr>
      </w:pPr>
      <w:r>
        <w:rPr>
          <w:snapToGrid w:val="0"/>
        </w:rPr>
        <w:tab/>
        <w:t>(3)</w:t>
      </w:r>
      <w:r>
        <w:rPr>
          <w:snapToGrid w:val="0"/>
        </w:rPr>
        <w:tab/>
        <w:t xml:space="preserve">The </w:t>
      </w:r>
      <w:r>
        <w:t>written</w:t>
      </w:r>
      <w:r>
        <w:rPr>
          <w:snapToGrid w:val="0"/>
        </w:rPr>
        <w:t xml:space="preserve"> notice must — </w:t>
      </w:r>
    </w:p>
    <w:p w:rsidR="00F57AF2" w:rsidRDefault="00132315">
      <w:pPr>
        <w:pStyle w:val="Indenta"/>
        <w:rPr>
          <w:snapToGrid w:val="0"/>
        </w:rPr>
      </w:pPr>
      <w:r>
        <w:rPr>
          <w:snapToGrid w:val="0"/>
        </w:rPr>
        <w:tab/>
        <w:t>(a)</w:t>
      </w:r>
      <w:r>
        <w:rPr>
          <w:snapToGrid w:val="0"/>
        </w:rPr>
        <w:tab/>
        <w:t>include the reasons for the decision; and</w:t>
      </w:r>
    </w:p>
    <w:p w:rsidR="00F57AF2" w:rsidRDefault="00132315">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rsidR="00F57AF2" w:rsidRDefault="00132315">
      <w:pPr>
        <w:pStyle w:val="Indenti"/>
        <w:rPr>
          <w:snapToGrid w:val="0"/>
        </w:rPr>
      </w:pPr>
      <w:r>
        <w:rPr>
          <w:snapToGrid w:val="0"/>
        </w:rPr>
        <w:tab/>
        <w:t>(i)</w:t>
      </w:r>
      <w:r>
        <w:rPr>
          <w:snapToGrid w:val="0"/>
        </w:rPr>
        <w:tab/>
        <w:t>the respondent; or</w:t>
      </w:r>
    </w:p>
    <w:p w:rsidR="00F57AF2" w:rsidRDefault="00132315">
      <w:pPr>
        <w:pStyle w:val="Indenti"/>
        <w:rPr>
          <w:snapToGrid w:val="0"/>
        </w:rPr>
      </w:pPr>
      <w:r>
        <w:rPr>
          <w:snapToGrid w:val="0"/>
        </w:rPr>
        <w:tab/>
        <w:t>(ii)</w:t>
      </w:r>
      <w:r>
        <w:rPr>
          <w:snapToGrid w:val="0"/>
        </w:rPr>
        <w:tab/>
        <w:t>any other person.</w:t>
      </w:r>
    </w:p>
    <w:p w:rsidR="00F57AF2" w:rsidRDefault="00132315">
      <w:pPr>
        <w:pStyle w:val="Subsection"/>
      </w:pPr>
      <w:r>
        <w:tab/>
        <w:t>(4A)</w:t>
      </w:r>
      <w:r>
        <w:tab/>
        <w:t>Before making a decision under subsection (1) to recommend any action that ought to be taken to remedy the matter, the Director must —</w:t>
      </w:r>
    </w:p>
    <w:p w:rsidR="00F57AF2" w:rsidRDefault="00132315">
      <w:pPr>
        <w:pStyle w:val="Indenta"/>
      </w:pPr>
      <w:r>
        <w:tab/>
        <w:t>(a)</w:t>
      </w:r>
      <w:r>
        <w:tab/>
        <w:t>consult the respondent; and</w:t>
      </w:r>
    </w:p>
    <w:p w:rsidR="00F57AF2" w:rsidRDefault="00132315">
      <w:pPr>
        <w:pStyle w:val="Indenta"/>
      </w:pPr>
      <w:r>
        <w:tab/>
        <w:t>(b)</w:t>
      </w:r>
      <w:r>
        <w:tab/>
        <w:t>if any action that the Director considers ought to be taken to remedy the matter is likely to have an impact on people other than the respondent, consult a group of those people.</w:t>
      </w:r>
    </w:p>
    <w:p w:rsidR="00F57AF2" w:rsidRDefault="00132315">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rsidR="00F57AF2" w:rsidRDefault="00132315">
      <w:pPr>
        <w:pStyle w:val="Indenta"/>
        <w:rPr>
          <w:snapToGrid w:val="0"/>
        </w:rPr>
      </w:pPr>
      <w:r>
        <w:rPr>
          <w:snapToGrid w:val="0"/>
        </w:rPr>
        <w:tab/>
        <w:t>(a)</w:t>
      </w:r>
      <w:r>
        <w:rPr>
          <w:snapToGrid w:val="0"/>
        </w:rPr>
        <w:tab/>
        <w:t xml:space="preserve">discloses the identity of a person with </w:t>
      </w:r>
      <w:r>
        <w:t>disability</w:t>
      </w:r>
      <w:r>
        <w:rPr>
          <w:snapToGrid w:val="0"/>
        </w:rPr>
        <w:t>; or</w:t>
      </w:r>
    </w:p>
    <w:p w:rsidR="00F57AF2" w:rsidRDefault="00132315">
      <w:pPr>
        <w:pStyle w:val="Indenta"/>
        <w:keepNext/>
        <w:rPr>
          <w:snapToGrid w:val="0"/>
        </w:rPr>
      </w:pPr>
      <w:r>
        <w:rPr>
          <w:snapToGrid w:val="0"/>
        </w:rPr>
        <w:tab/>
        <w:t>(b)</w:t>
      </w:r>
      <w:r>
        <w:rPr>
          <w:snapToGrid w:val="0"/>
        </w:rPr>
        <w:tab/>
        <w:t>might enable the identity of any such person to be ascertained,</w:t>
      </w:r>
    </w:p>
    <w:p w:rsidR="00F57AF2" w:rsidRDefault="00132315">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rsidR="00F57AF2" w:rsidRDefault="00132315">
      <w:pPr>
        <w:pStyle w:val="Footnotesection"/>
        <w:ind w:left="890" w:hanging="890"/>
      </w:pPr>
      <w:r>
        <w:tab/>
        <w:t>[Section 42 inserted: No. 57 of 2004 s. 27; amended: No. 33 of 2010 s. 48; No. 40 of 2012 s. 24.]</w:t>
      </w:r>
    </w:p>
    <w:p w:rsidR="00F57AF2" w:rsidRDefault="00132315">
      <w:pPr>
        <w:pStyle w:val="Heading5"/>
        <w:spacing w:before="240"/>
      </w:pPr>
      <w:bookmarkStart w:id="226" w:name="_Toc63342277"/>
      <w:bookmarkStart w:id="227" w:name="_Toc32407975"/>
      <w:r>
        <w:rPr>
          <w:rStyle w:val="CharSectno"/>
        </w:rPr>
        <w:t>43A</w:t>
      </w:r>
      <w:r>
        <w:t>.</w:t>
      </w:r>
      <w:r>
        <w:tab/>
        <w:t>Warrants</w:t>
      </w:r>
      <w:bookmarkEnd w:id="226"/>
      <w:bookmarkEnd w:id="227"/>
    </w:p>
    <w:p w:rsidR="00F57AF2" w:rsidRDefault="00132315">
      <w:pPr>
        <w:pStyle w:val="Subsection"/>
        <w:spacing w:before="180"/>
      </w:pPr>
      <w:r>
        <w:tab/>
        <w:t>(1)</w:t>
      </w:r>
      <w:r>
        <w:tab/>
        <w:t xml:space="preserve">If the Director considers it necessary or appropriate for a particular investigation under this Act, the Director may apply for a warrant under the </w:t>
      </w:r>
      <w:r>
        <w:rPr>
          <w:i/>
        </w:rPr>
        <w:t>Health and Disability Services (Complaints) Act 1995</w:t>
      </w:r>
      <w:r>
        <w:t xml:space="preserve"> section 63 to further that investigation.</w:t>
      </w:r>
    </w:p>
    <w:p w:rsidR="00F57AF2" w:rsidRDefault="00132315">
      <w:pPr>
        <w:pStyle w:val="Subsection"/>
        <w:keepNext/>
        <w:spacing w:before="180"/>
      </w:pPr>
      <w:r>
        <w:tab/>
        <w:t>(2)</w:t>
      </w:r>
      <w:r>
        <w:tab/>
        <w:t>If a warrant is issued as a result of that application, the Director may act upon the warrant issued under that Act in accordance with, and subject to the provisions of, Part 4 of that Act.</w:t>
      </w:r>
    </w:p>
    <w:p w:rsidR="00F57AF2" w:rsidRDefault="00132315">
      <w:pPr>
        <w:pStyle w:val="Footnotesection"/>
        <w:ind w:left="890" w:hanging="890"/>
      </w:pPr>
      <w:r>
        <w:tab/>
        <w:t>[Section 43A inserted: No. 40 of 2012 s. 17.]</w:t>
      </w:r>
    </w:p>
    <w:p w:rsidR="00F57AF2" w:rsidRDefault="00132315">
      <w:pPr>
        <w:pStyle w:val="Heading5"/>
        <w:spacing w:before="180"/>
      </w:pPr>
      <w:bookmarkStart w:id="228" w:name="_Toc63342278"/>
      <w:bookmarkStart w:id="229" w:name="_Toc32407976"/>
      <w:r>
        <w:rPr>
          <w:rStyle w:val="CharSectno"/>
        </w:rPr>
        <w:t>43B</w:t>
      </w:r>
      <w:r>
        <w:t>.</w:t>
      </w:r>
      <w:r>
        <w:tab/>
        <w:t>Reports to Parliament</w:t>
      </w:r>
      <w:bookmarkEnd w:id="228"/>
      <w:bookmarkEnd w:id="229"/>
    </w:p>
    <w:p w:rsidR="00F57AF2" w:rsidRDefault="00132315">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rsidR="00F57AF2" w:rsidRDefault="00132315">
      <w:pPr>
        <w:pStyle w:val="Indenta"/>
        <w:rPr>
          <w:snapToGrid w:val="0"/>
        </w:rPr>
      </w:pPr>
      <w:r>
        <w:rPr>
          <w:snapToGrid w:val="0"/>
        </w:rPr>
        <w:tab/>
        <w:t>(a)</w:t>
      </w:r>
      <w:r>
        <w:rPr>
          <w:snapToGrid w:val="0"/>
        </w:rPr>
        <w:tab/>
        <w:t xml:space="preserve">arising from an individual complaint or an investigation; or </w:t>
      </w:r>
    </w:p>
    <w:p w:rsidR="00F57AF2" w:rsidRDefault="00132315">
      <w:pPr>
        <w:pStyle w:val="Indenta"/>
        <w:rPr>
          <w:snapToGrid w:val="0"/>
        </w:rPr>
      </w:pPr>
      <w:r>
        <w:rPr>
          <w:snapToGrid w:val="0"/>
        </w:rPr>
        <w:tab/>
        <w:t>(b)</w:t>
      </w:r>
      <w:r>
        <w:rPr>
          <w:snapToGrid w:val="0"/>
        </w:rPr>
        <w:tab/>
        <w:t>in relation to the performance of the Director’s functions under this Act.</w:t>
      </w:r>
    </w:p>
    <w:p w:rsidR="00F57AF2" w:rsidRDefault="00132315">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rsidR="00F57AF2" w:rsidRDefault="00132315">
      <w:pPr>
        <w:pStyle w:val="Subsection"/>
        <w:rPr>
          <w:snapToGrid w:val="0"/>
        </w:rPr>
      </w:pPr>
      <w:r>
        <w:rPr>
          <w:snapToGrid w:val="0"/>
        </w:rPr>
        <w:tab/>
        <w:t>(3)</w:t>
      </w:r>
      <w:r>
        <w:rPr>
          <w:snapToGrid w:val="0"/>
        </w:rPr>
        <w:tab/>
        <w:t>The Director is not to include in any such report any information that — </w:t>
      </w:r>
    </w:p>
    <w:p w:rsidR="00F57AF2" w:rsidRDefault="00132315">
      <w:pPr>
        <w:pStyle w:val="Indenta"/>
        <w:rPr>
          <w:snapToGrid w:val="0"/>
        </w:rPr>
      </w:pPr>
      <w:r>
        <w:rPr>
          <w:snapToGrid w:val="0"/>
        </w:rPr>
        <w:tab/>
        <w:t>(a)</w:t>
      </w:r>
      <w:r>
        <w:rPr>
          <w:snapToGrid w:val="0"/>
        </w:rPr>
        <w:tab/>
        <w:t>discloses the identity of a person with</w:t>
      </w:r>
      <w:r>
        <w:t xml:space="preserve"> disability; or</w:t>
      </w:r>
    </w:p>
    <w:p w:rsidR="00F57AF2" w:rsidRDefault="00132315">
      <w:pPr>
        <w:pStyle w:val="Indenta"/>
        <w:keepNext/>
        <w:rPr>
          <w:snapToGrid w:val="0"/>
        </w:rPr>
      </w:pPr>
      <w:r>
        <w:rPr>
          <w:snapToGrid w:val="0"/>
        </w:rPr>
        <w:tab/>
        <w:t>(b)</w:t>
      </w:r>
      <w:r>
        <w:rPr>
          <w:snapToGrid w:val="0"/>
        </w:rPr>
        <w:tab/>
        <w:t>might enable the identity of any such person to be ascertained,</w:t>
      </w:r>
    </w:p>
    <w:p w:rsidR="00F57AF2" w:rsidRDefault="00132315">
      <w:pPr>
        <w:pStyle w:val="Subsection"/>
        <w:rPr>
          <w:snapToGrid w:val="0"/>
        </w:rPr>
      </w:pPr>
      <w:r>
        <w:rPr>
          <w:snapToGrid w:val="0"/>
        </w:rPr>
        <w:tab/>
      </w:r>
      <w:r>
        <w:rPr>
          <w:snapToGrid w:val="0"/>
        </w:rPr>
        <w:tab/>
        <w:t>unless that person has consented to the disclosure.</w:t>
      </w:r>
    </w:p>
    <w:p w:rsidR="00F57AF2" w:rsidRDefault="00132315">
      <w:pPr>
        <w:pStyle w:val="Footnotesection"/>
      </w:pPr>
      <w:r>
        <w:tab/>
        <w:t>[Section 43B, formerly section 42A inserted: No. 57 of 2004 s. 27; renumbered as section 43B: No. 40 of 2012 s. 18(1); amended: No. 77 of 2006 Sch. 1 cl. 45(5); No. 40 of 2012 s. 18(2).]</w:t>
      </w:r>
    </w:p>
    <w:p w:rsidR="00F57AF2" w:rsidRDefault="00132315">
      <w:pPr>
        <w:pStyle w:val="Heading5"/>
        <w:spacing w:before="180"/>
        <w:rPr>
          <w:snapToGrid w:val="0"/>
        </w:rPr>
      </w:pPr>
      <w:bookmarkStart w:id="230" w:name="_Toc63342279"/>
      <w:bookmarkStart w:id="231" w:name="_Toc32407977"/>
      <w:r>
        <w:rPr>
          <w:rStyle w:val="CharSectno"/>
        </w:rPr>
        <w:t>43</w:t>
      </w:r>
      <w:r>
        <w:rPr>
          <w:snapToGrid w:val="0"/>
        </w:rPr>
        <w:t>.</w:t>
      </w:r>
      <w:r>
        <w:rPr>
          <w:snapToGrid w:val="0"/>
        </w:rPr>
        <w:tab/>
        <w:t>Respondent to report on remedial action</w:t>
      </w:r>
      <w:bookmarkEnd w:id="230"/>
      <w:bookmarkEnd w:id="231"/>
      <w:r>
        <w:rPr>
          <w:snapToGrid w:val="0"/>
        </w:rPr>
        <w:t xml:space="preserve"> </w:t>
      </w:r>
    </w:p>
    <w:p w:rsidR="00F57AF2" w:rsidRDefault="00132315">
      <w:pPr>
        <w:pStyle w:val="Subsection"/>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rsidR="00F57AF2" w:rsidRDefault="00132315">
      <w:pPr>
        <w:pStyle w:val="Penstart"/>
        <w:spacing w:before="40"/>
        <w:rPr>
          <w:snapToGrid w:val="0"/>
        </w:rPr>
      </w:pPr>
      <w:r>
        <w:rPr>
          <w:snapToGrid w:val="0"/>
        </w:rPr>
        <w:tab/>
        <w:t>Penalty: $2 500.</w:t>
      </w:r>
    </w:p>
    <w:p w:rsidR="00F57AF2" w:rsidRDefault="00132315">
      <w:pPr>
        <w:pStyle w:val="Subsection"/>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rsidR="00F57AF2" w:rsidRDefault="00132315">
      <w:pPr>
        <w:pStyle w:val="Subsection"/>
        <w:rPr>
          <w:snapToGrid w:val="0"/>
        </w:rPr>
      </w:pPr>
      <w:r>
        <w:rPr>
          <w:snapToGrid w:val="0"/>
        </w:rPr>
        <w:tab/>
        <w:t>(3)</w:t>
      </w:r>
      <w:r>
        <w:rPr>
          <w:snapToGrid w:val="0"/>
        </w:rPr>
        <w:tab/>
        <w:t>If asked under subsection (2), the Director may extend the time by no more than 15 days.</w:t>
      </w:r>
    </w:p>
    <w:p w:rsidR="00F57AF2" w:rsidRDefault="00132315">
      <w:pPr>
        <w:pStyle w:val="Footnotesection"/>
      </w:pPr>
      <w:r>
        <w:tab/>
        <w:t>[Section 43 amended: No. 44 of 1999 s. 19 and 22.]</w:t>
      </w:r>
    </w:p>
    <w:p w:rsidR="00F57AF2" w:rsidRDefault="00132315">
      <w:pPr>
        <w:pStyle w:val="Heading5"/>
        <w:spacing w:before="180"/>
        <w:rPr>
          <w:snapToGrid w:val="0"/>
        </w:rPr>
      </w:pPr>
      <w:bookmarkStart w:id="232" w:name="_Toc63342280"/>
      <w:bookmarkStart w:id="233" w:name="_Toc32407978"/>
      <w:r>
        <w:rPr>
          <w:rStyle w:val="CharSectno"/>
        </w:rPr>
        <w:t>44</w:t>
      </w:r>
      <w:r>
        <w:rPr>
          <w:snapToGrid w:val="0"/>
        </w:rPr>
        <w:t>.</w:t>
      </w:r>
      <w:r>
        <w:rPr>
          <w:snapToGrid w:val="0"/>
        </w:rPr>
        <w:tab/>
        <w:t>Report to Parliament where report not made or remedial action not taken</w:t>
      </w:r>
      <w:bookmarkEnd w:id="232"/>
      <w:bookmarkEnd w:id="233"/>
      <w:r>
        <w:rPr>
          <w:snapToGrid w:val="0"/>
        </w:rPr>
        <w:t xml:space="preserve"> </w:t>
      </w:r>
    </w:p>
    <w:p w:rsidR="00F57AF2" w:rsidRDefault="00132315">
      <w:pPr>
        <w:pStyle w:val="Subsection"/>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rsidR="00F57AF2" w:rsidRDefault="00132315">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rsidR="00F57AF2" w:rsidRDefault="00132315">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rsidR="00F57AF2" w:rsidRDefault="00132315">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rsidR="00F57AF2" w:rsidRDefault="00132315">
      <w:pPr>
        <w:pStyle w:val="Footnotesection"/>
        <w:spacing w:before="80"/>
        <w:ind w:left="890" w:hanging="890"/>
      </w:pPr>
      <w:r>
        <w:tab/>
        <w:t>[Section 44 amended: No. 44 of 1999 s. 22 and 23; No. 57 of 2004 s. 28.]</w:t>
      </w:r>
    </w:p>
    <w:p w:rsidR="00F57AF2" w:rsidRDefault="00132315">
      <w:pPr>
        <w:pStyle w:val="Heading3"/>
        <w:keepNext w:val="0"/>
        <w:spacing w:before="200"/>
      </w:pPr>
      <w:bookmarkStart w:id="234" w:name="_Toc58928247"/>
      <w:bookmarkStart w:id="235" w:name="_Toc58928405"/>
      <w:bookmarkStart w:id="236" w:name="_Toc59027085"/>
      <w:bookmarkStart w:id="237" w:name="_Toc63342281"/>
      <w:bookmarkStart w:id="238" w:name="_Toc32407853"/>
      <w:bookmarkStart w:id="239" w:name="_Toc32407979"/>
      <w:r>
        <w:rPr>
          <w:rStyle w:val="CharDivNo"/>
        </w:rPr>
        <w:t>Division 4A</w:t>
      </w:r>
      <w:r>
        <w:t> — </w:t>
      </w:r>
      <w:r>
        <w:rPr>
          <w:rStyle w:val="CharDivText"/>
        </w:rPr>
        <w:t>Director’s relationship with the Minister</w:t>
      </w:r>
      <w:bookmarkEnd w:id="234"/>
      <w:bookmarkEnd w:id="235"/>
      <w:bookmarkEnd w:id="236"/>
      <w:bookmarkEnd w:id="237"/>
      <w:bookmarkEnd w:id="238"/>
      <w:bookmarkEnd w:id="239"/>
    </w:p>
    <w:p w:rsidR="00F57AF2" w:rsidRDefault="00132315">
      <w:pPr>
        <w:pStyle w:val="Footnoteheading"/>
        <w:tabs>
          <w:tab w:val="left" w:pos="851"/>
        </w:tabs>
        <w:spacing w:before="100"/>
      </w:pPr>
      <w:r>
        <w:tab/>
        <w:t>[Heading inserted: No. 57 of 2004 s. 29.]</w:t>
      </w:r>
    </w:p>
    <w:p w:rsidR="00F57AF2" w:rsidRDefault="00132315">
      <w:pPr>
        <w:pStyle w:val="Heading5"/>
        <w:keepNext w:val="0"/>
        <w:keepLines w:val="0"/>
        <w:spacing w:before="180"/>
      </w:pPr>
      <w:bookmarkStart w:id="240" w:name="_Toc63342282"/>
      <w:bookmarkStart w:id="241" w:name="_Toc32407980"/>
      <w:r>
        <w:rPr>
          <w:rStyle w:val="CharSectno"/>
        </w:rPr>
        <w:t>44A</w:t>
      </w:r>
      <w:r>
        <w:t>.</w:t>
      </w:r>
      <w:r>
        <w:tab/>
        <w:t>Minister may give directions</w:t>
      </w:r>
      <w:bookmarkEnd w:id="240"/>
      <w:bookmarkEnd w:id="241"/>
    </w:p>
    <w:p w:rsidR="00F57AF2" w:rsidRDefault="00132315">
      <w:pPr>
        <w:pStyle w:val="Subsection"/>
        <w:spacing w:before="120"/>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rsidR="00F57AF2" w:rsidRDefault="00132315">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rsidR="00F57AF2" w:rsidRDefault="00132315">
      <w:pPr>
        <w:pStyle w:val="Indenta"/>
        <w:rPr>
          <w:snapToGrid w:val="0"/>
        </w:rPr>
      </w:pPr>
      <w:r>
        <w:rPr>
          <w:snapToGrid w:val="0"/>
        </w:rPr>
        <w:tab/>
        <w:t>(a)</w:t>
      </w:r>
      <w:r>
        <w:rPr>
          <w:snapToGrid w:val="0"/>
        </w:rPr>
        <w:tab/>
        <w:t>a particular person; or</w:t>
      </w:r>
    </w:p>
    <w:p w:rsidR="00F57AF2" w:rsidRDefault="00132315">
      <w:pPr>
        <w:pStyle w:val="Indenta"/>
        <w:rPr>
          <w:snapToGrid w:val="0"/>
        </w:rPr>
      </w:pPr>
      <w:r>
        <w:rPr>
          <w:snapToGrid w:val="0"/>
        </w:rPr>
        <w:tab/>
        <w:t>(b)</w:t>
      </w:r>
      <w:r>
        <w:rPr>
          <w:snapToGrid w:val="0"/>
        </w:rPr>
        <w:tab/>
        <w:t xml:space="preserve">a particular complaint; or </w:t>
      </w:r>
    </w:p>
    <w:p w:rsidR="00F57AF2" w:rsidRDefault="00132315">
      <w:pPr>
        <w:pStyle w:val="Indenta"/>
        <w:rPr>
          <w:snapToGrid w:val="0"/>
        </w:rPr>
      </w:pPr>
      <w:r>
        <w:rPr>
          <w:snapToGrid w:val="0"/>
        </w:rPr>
        <w:tab/>
        <w:t>(c)</w:t>
      </w:r>
      <w:r>
        <w:rPr>
          <w:snapToGrid w:val="0"/>
        </w:rPr>
        <w:tab/>
        <w:t>a matter relating to a particular complaint.</w:t>
      </w:r>
    </w:p>
    <w:p w:rsidR="00F57AF2" w:rsidRDefault="00132315">
      <w:pPr>
        <w:pStyle w:val="Subsection"/>
        <w:spacing w:before="120"/>
      </w:pPr>
      <w:r>
        <w:tab/>
        <w:t>(3)</w:t>
      </w:r>
      <w:r>
        <w:tab/>
        <w:t>The Minister must cause the text of any direction given under subsection (1) to be laid before each House of Parliament within 14 sitting days after the direction is given.</w:t>
      </w:r>
    </w:p>
    <w:p w:rsidR="00F57AF2" w:rsidRDefault="00132315">
      <w:pPr>
        <w:pStyle w:val="Subsection"/>
        <w:spacing w:before="120"/>
        <w:rPr>
          <w:snapToGrid w:val="0"/>
        </w:rPr>
      </w:pPr>
      <w:r>
        <w:tab/>
        <w:t>(4)</w:t>
      </w:r>
      <w:r>
        <w:tab/>
        <w:t xml:space="preserve">The text of a direction given under subsection (1) is to be included in the annual report submitted by the </w:t>
      </w:r>
      <w:r>
        <w:rPr>
          <w:snapToGrid w:val="0"/>
        </w:rPr>
        <w:t xml:space="preserve">accountable authority in respect of the </w:t>
      </w:r>
      <w:r>
        <w:t>Complaints Office</w:t>
      </w:r>
      <w:r>
        <w:rPr>
          <w:snapToGrid w:val="0"/>
        </w:rPr>
        <w:t xml:space="preserve"> under </w:t>
      </w:r>
      <w:r>
        <w:t xml:space="preserve">Part 5 of the </w:t>
      </w:r>
      <w:r>
        <w:rPr>
          <w:i/>
          <w:iCs/>
        </w:rPr>
        <w:t>Financial Management Act 2006</w:t>
      </w:r>
      <w:r>
        <w:t>.</w:t>
      </w:r>
    </w:p>
    <w:p w:rsidR="00F57AF2" w:rsidRDefault="00132315">
      <w:pPr>
        <w:pStyle w:val="Footnotesection"/>
        <w:spacing w:before="80"/>
        <w:ind w:left="890" w:hanging="890"/>
      </w:pPr>
      <w:r>
        <w:tab/>
        <w:t>[Section 44A inserted: No. 57 of 2004 s. 29; amended: No. 77 of 2006 Sch. 1 cl. 45(6); No. 33 of 2010 s. 49.]</w:t>
      </w:r>
    </w:p>
    <w:p w:rsidR="00F57AF2" w:rsidRDefault="00132315">
      <w:pPr>
        <w:pStyle w:val="Heading5"/>
        <w:spacing w:before="180"/>
      </w:pPr>
      <w:bookmarkStart w:id="242" w:name="_Toc63342283"/>
      <w:bookmarkStart w:id="243" w:name="_Toc32407981"/>
      <w:r>
        <w:rPr>
          <w:rStyle w:val="CharSectno"/>
        </w:rPr>
        <w:t>44B</w:t>
      </w:r>
      <w:r>
        <w:t>.</w:t>
      </w:r>
      <w:r>
        <w:tab/>
        <w:t>Minister to have access to information</w:t>
      </w:r>
      <w:bookmarkEnd w:id="242"/>
      <w:bookmarkEnd w:id="243"/>
    </w:p>
    <w:p w:rsidR="00F57AF2" w:rsidRDefault="00132315">
      <w:pPr>
        <w:pStyle w:val="Subsection"/>
        <w:spacing w:before="120"/>
        <w:rPr>
          <w:snapToGrid w:val="0"/>
        </w:rPr>
      </w:pPr>
      <w:r>
        <w:rPr>
          <w:snapToGrid w:val="0"/>
        </w:rPr>
        <w:tab/>
        <w:t>(1)</w:t>
      </w:r>
      <w:r>
        <w:rPr>
          <w:snapToGrid w:val="0"/>
        </w:rPr>
        <w:tab/>
        <w:t>The Minister is entitled — </w:t>
      </w:r>
    </w:p>
    <w:p w:rsidR="00F57AF2" w:rsidRDefault="00132315">
      <w:pPr>
        <w:pStyle w:val="Indenta"/>
        <w:rPr>
          <w:snapToGrid w:val="0"/>
        </w:rPr>
      </w:pPr>
      <w:r>
        <w:rPr>
          <w:snapToGrid w:val="0"/>
        </w:rPr>
        <w:tab/>
        <w:t>(a)</w:t>
      </w:r>
      <w:r>
        <w:rPr>
          <w:snapToGrid w:val="0"/>
        </w:rPr>
        <w:tab/>
        <w:t>to have information in the possession of the Director; and</w:t>
      </w:r>
    </w:p>
    <w:p w:rsidR="00F57AF2" w:rsidRDefault="00132315">
      <w:pPr>
        <w:pStyle w:val="Indenta"/>
        <w:rPr>
          <w:snapToGrid w:val="0"/>
        </w:rPr>
      </w:pPr>
      <w:r>
        <w:rPr>
          <w:snapToGrid w:val="0"/>
        </w:rPr>
        <w:tab/>
        <w:t>(b)</w:t>
      </w:r>
      <w:r>
        <w:rPr>
          <w:snapToGrid w:val="0"/>
        </w:rPr>
        <w:tab/>
        <w:t>where the information is in or on a document, to have, and make and retain copies of, that document.</w:t>
      </w:r>
    </w:p>
    <w:p w:rsidR="00F57AF2" w:rsidRDefault="00132315">
      <w:pPr>
        <w:pStyle w:val="Subsection"/>
        <w:spacing w:before="120"/>
        <w:rPr>
          <w:snapToGrid w:val="0"/>
        </w:rPr>
      </w:pPr>
      <w:r>
        <w:rPr>
          <w:snapToGrid w:val="0"/>
        </w:rPr>
        <w:tab/>
        <w:t>(2)</w:t>
      </w:r>
      <w:r>
        <w:rPr>
          <w:snapToGrid w:val="0"/>
        </w:rPr>
        <w:tab/>
        <w:t>For the purposes of subsection (1) the Minister may — </w:t>
      </w:r>
    </w:p>
    <w:p w:rsidR="00F57AF2" w:rsidRDefault="00132315">
      <w:pPr>
        <w:pStyle w:val="Indenta"/>
        <w:spacing w:before="60"/>
        <w:rPr>
          <w:snapToGrid w:val="0"/>
        </w:rPr>
      </w:pPr>
      <w:r>
        <w:rPr>
          <w:snapToGrid w:val="0"/>
        </w:rPr>
        <w:tab/>
        <w:t>(a)</w:t>
      </w:r>
      <w:r>
        <w:rPr>
          <w:snapToGrid w:val="0"/>
        </w:rPr>
        <w:tab/>
        <w:t>request the Director to furnish information to the Minister; and</w:t>
      </w:r>
    </w:p>
    <w:p w:rsidR="00F57AF2" w:rsidRDefault="00132315">
      <w:pPr>
        <w:pStyle w:val="Indenta"/>
        <w:rPr>
          <w:snapToGrid w:val="0"/>
        </w:rPr>
      </w:pPr>
      <w:r>
        <w:rPr>
          <w:snapToGrid w:val="0"/>
        </w:rPr>
        <w:tab/>
        <w:t>(b)</w:t>
      </w:r>
      <w:r>
        <w:rPr>
          <w:snapToGrid w:val="0"/>
        </w:rPr>
        <w:tab/>
        <w:t>request the Director to give the Minister access to information; and</w:t>
      </w:r>
    </w:p>
    <w:p w:rsidR="00F57AF2" w:rsidRDefault="00132315">
      <w:pPr>
        <w:pStyle w:val="Indenta"/>
        <w:rPr>
          <w:snapToGrid w:val="0"/>
        </w:rPr>
      </w:pPr>
      <w:r>
        <w:rPr>
          <w:snapToGrid w:val="0"/>
        </w:rPr>
        <w:tab/>
        <w:t>(c)</w:t>
      </w:r>
      <w:r>
        <w:rPr>
          <w:snapToGrid w:val="0"/>
        </w:rPr>
        <w:tab/>
        <w:t xml:space="preserve">for the purposes of paragraph (b) make use of the staff of the </w:t>
      </w:r>
      <w:r>
        <w:t>Complaints Office</w:t>
      </w:r>
      <w:r>
        <w:rPr>
          <w:snapToGrid w:val="0"/>
        </w:rPr>
        <w:t xml:space="preserve"> to obtain the information and furnish it to the Minister.</w:t>
      </w:r>
    </w:p>
    <w:p w:rsidR="00F57AF2" w:rsidRDefault="00132315">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rsidR="00F57AF2" w:rsidRDefault="00132315">
      <w:pPr>
        <w:pStyle w:val="Subsection"/>
        <w:rPr>
          <w:snapToGrid w:val="0"/>
        </w:rPr>
      </w:pPr>
      <w:r>
        <w:rPr>
          <w:snapToGrid w:val="0"/>
        </w:rPr>
        <w:tab/>
        <w:t>(4)</w:t>
      </w:r>
      <w:r>
        <w:rPr>
          <w:snapToGrid w:val="0"/>
        </w:rPr>
        <w:tab/>
        <w:t>The Minister is not entitled to have information under this section in a form that — </w:t>
      </w:r>
    </w:p>
    <w:p w:rsidR="00F57AF2" w:rsidRDefault="00132315">
      <w:pPr>
        <w:pStyle w:val="Indenta"/>
        <w:rPr>
          <w:snapToGrid w:val="0"/>
        </w:rPr>
      </w:pPr>
      <w:r>
        <w:rPr>
          <w:snapToGrid w:val="0"/>
        </w:rPr>
        <w:tab/>
        <w:t>(a)</w:t>
      </w:r>
      <w:r>
        <w:rPr>
          <w:snapToGrid w:val="0"/>
        </w:rPr>
        <w:tab/>
        <w:t>discloses the identity of a person involved in a complaint; or</w:t>
      </w:r>
    </w:p>
    <w:p w:rsidR="00F57AF2" w:rsidRDefault="00132315">
      <w:pPr>
        <w:pStyle w:val="Indenta"/>
        <w:keepNext/>
        <w:rPr>
          <w:snapToGrid w:val="0"/>
        </w:rPr>
      </w:pPr>
      <w:r>
        <w:rPr>
          <w:snapToGrid w:val="0"/>
        </w:rPr>
        <w:tab/>
        <w:t>(b)</w:t>
      </w:r>
      <w:r>
        <w:rPr>
          <w:snapToGrid w:val="0"/>
        </w:rPr>
        <w:tab/>
        <w:t>might enable the identity of any such person to be ascertained,</w:t>
      </w:r>
    </w:p>
    <w:p w:rsidR="00F57AF2" w:rsidRDefault="00132315">
      <w:pPr>
        <w:pStyle w:val="Subsection"/>
        <w:rPr>
          <w:snapToGrid w:val="0"/>
        </w:rPr>
      </w:pPr>
      <w:r>
        <w:rPr>
          <w:snapToGrid w:val="0"/>
        </w:rPr>
        <w:tab/>
      </w:r>
      <w:r>
        <w:rPr>
          <w:snapToGrid w:val="0"/>
        </w:rPr>
        <w:tab/>
        <w:t>unless that person has consented to the disclosure.</w:t>
      </w:r>
    </w:p>
    <w:p w:rsidR="00F57AF2" w:rsidRDefault="00132315">
      <w:pPr>
        <w:pStyle w:val="Subsection"/>
        <w:rPr>
          <w:snapToGrid w:val="0"/>
        </w:rPr>
      </w:pPr>
      <w:r>
        <w:rPr>
          <w:snapToGrid w:val="0"/>
        </w:rPr>
        <w:tab/>
        <w:t>(5)</w:t>
      </w:r>
      <w:r>
        <w:rPr>
          <w:snapToGrid w:val="0"/>
        </w:rPr>
        <w:tab/>
        <w:t>In this section — </w:t>
      </w:r>
    </w:p>
    <w:p w:rsidR="00F57AF2" w:rsidRDefault="00132315">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rsidR="00F57AF2" w:rsidRDefault="00132315">
      <w:pPr>
        <w:pStyle w:val="Defstart"/>
        <w:keepNext/>
      </w:pPr>
      <w:r>
        <w:tab/>
      </w:r>
      <w:r>
        <w:rPr>
          <w:rStyle w:val="CharDefText"/>
        </w:rPr>
        <w:t>information</w:t>
      </w:r>
      <w:r>
        <w:t xml:space="preserve"> means information specified, or of a description specified, by the Minister that relates to the functions of the Director under this Act.</w:t>
      </w:r>
    </w:p>
    <w:p w:rsidR="00F57AF2" w:rsidRDefault="00132315">
      <w:pPr>
        <w:pStyle w:val="Footnotesection"/>
      </w:pPr>
      <w:r>
        <w:tab/>
        <w:t>[Section 44B inserted: No. 57 of 2004 s. 29; amended: No. 33 of 2010 s. 50.]</w:t>
      </w:r>
    </w:p>
    <w:p w:rsidR="00F57AF2" w:rsidRDefault="00132315">
      <w:pPr>
        <w:pStyle w:val="Heading3"/>
        <w:spacing w:before="260"/>
        <w:rPr>
          <w:snapToGrid w:val="0"/>
        </w:rPr>
      </w:pPr>
      <w:bookmarkStart w:id="244" w:name="_Toc58928250"/>
      <w:bookmarkStart w:id="245" w:name="_Toc58928408"/>
      <w:bookmarkStart w:id="246" w:name="_Toc59027088"/>
      <w:bookmarkStart w:id="247" w:name="_Toc63342284"/>
      <w:bookmarkStart w:id="248" w:name="_Toc32407856"/>
      <w:bookmarkStart w:id="249" w:name="_Toc32407982"/>
      <w:r>
        <w:rPr>
          <w:rStyle w:val="CharDivNo"/>
        </w:rPr>
        <w:t>Division 5</w:t>
      </w:r>
      <w:r>
        <w:rPr>
          <w:snapToGrid w:val="0"/>
        </w:rPr>
        <w:t> — </w:t>
      </w:r>
      <w:r>
        <w:rPr>
          <w:rStyle w:val="CharDivText"/>
        </w:rPr>
        <w:t>General</w:t>
      </w:r>
      <w:bookmarkEnd w:id="244"/>
      <w:bookmarkEnd w:id="245"/>
      <w:bookmarkEnd w:id="246"/>
      <w:bookmarkEnd w:id="247"/>
      <w:bookmarkEnd w:id="248"/>
      <w:bookmarkEnd w:id="249"/>
      <w:r>
        <w:rPr>
          <w:rStyle w:val="CharDivText"/>
        </w:rPr>
        <w:t xml:space="preserve"> </w:t>
      </w:r>
    </w:p>
    <w:p w:rsidR="00F57AF2" w:rsidRDefault="00132315">
      <w:pPr>
        <w:pStyle w:val="Heading5"/>
        <w:spacing w:before="240"/>
        <w:rPr>
          <w:snapToGrid w:val="0"/>
        </w:rPr>
      </w:pPr>
      <w:bookmarkStart w:id="250" w:name="_Toc63342285"/>
      <w:bookmarkStart w:id="251" w:name="_Toc32407983"/>
      <w:r>
        <w:rPr>
          <w:rStyle w:val="CharSectno"/>
        </w:rPr>
        <w:t>45</w:t>
      </w:r>
      <w:r>
        <w:rPr>
          <w:snapToGrid w:val="0"/>
        </w:rPr>
        <w:t>.</w:t>
      </w:r>
      <w:r>
        <w:rPr>
          <w:snapToGrid w:val="0"/>
        </w:rPr>
        <w:tab/>
        <w:t>Proceedings to stop if court action etc.</w:t>
      </w:r>
      <w:bookmarkEnd w:id="250"/>
      <w:bookmarkEnd w:id="251"/>
      <w:r>
        <w:rPr>
          <w:snapToGrid w:val="0"/>
        </w:rPr>
        <w:t xml:space="preserve"> </w:t>
      </w:r>
    </w:p>
    <w:p w:rsidR="00F57AF2" w:rsidRDefault="00132315">
      <w:pPr>
        <w:pStyle w:val="Subsection"/>
        <w:spacing w:before="180"/>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rsidR="00F57AF2" w:rsidRDefault="00132315">
      <w:pPr>
        <w:pStyle w:val="Subsection"/>
        <w:spacing w:before="180"/>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rsidR="00F57AF2" w:rsidRDefault="00132315">
      <w:pPr>
        <w:pStyle w:val="Subsection"/>
        <w:spacing w:before="180"/>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rsidR="00F57AF2" w:rsidRDefault="00132315">
      <w:pPr>
        <w:pStyle w:val="Footnotesection"/>
      </w:pPr>
      <w:r>
        <w:tab/>
        <w:t>[Section 45 amended: No. 44 of 1999 s. 22.]</w:t>
      </w:r>
    </w:p>
    <w:p w:rsidR="00F57AF2" w:rsidRDefault="00132315">
      <w:pPr>
        <w:pStyle w:val="Heading5"/>
        <w:spacing w:before="240"/>
      </w:pPr>
      <w:bookmarkStart w:id="252" w:name="_Toc63342286"/>
      <w:bookmarkStart w:id="253" w:name="_Toc32407984"/>
      <w:r>
        <w:rPr>
          <w:rStyle w:val="CharSectno"/>
        </w:rPr>
        <w:t>46</w:t>
      </w:r>
      <w:r>
        <w:t>.</w:t>
      </w:r>
      <w:r>
        <w:tab/>
        <w:t>Minister may refer matters for investigation</w:t>
      </w:r>
      <w:bookmarkEnd w:id="252"/>
      <w:bookmarkEnd w:id="253"/>
      <w:r>
        <w:t xml:space="preserve"> </w:t>
      </w:r>
    </w:p>
    <w:p w:rsidR="00F57AF2" w:rsidRDefault="00132315">
      <w:pPr>
        <w:pStyle w:val="Subsection"/>
        <w:spacing w:before="180"/>
      </w:pPr>
      <w:r>
        <w:tab/>
      </w:r>
      <w:r>
        <w:tab/>
        <w:t xml:space="preserve">Where the Minister is of the opinion that — </w:t>
      </w:r>
    </w:p>
    <w:p w:rsidR="00F57AF2" w:rsidRDefault="00132315">
      <w:pPr>
        <w:pStyle w:val="Indenta"/>
      </w:pPr>
      <w:r>
        <w:tab/>
        <w:t>(a)</w:t>
      </w:r>
      <w:r>
        <w:tab/>
        <w:t>circumstances exist in relation to a person with disability that would justify a complaint being made under this Part; or</w:t>
      </w:r>
    </w:p>
    <w:p w:rsidR="00F57AF2" w:rsidRDefault="00132315">
      <w:pPr>
        <w:pStyle w:val="Indenta"/>
        <w:keepNext/>
      </w:pPr>
      <w:r>
        <w:tab/>
        <w:t>(b)</w:t>
      </w:r>
      <w:r>
        <w:tab/>
        <w:t>it is in the public interest on a matter of general importance relating to disability services or resident services that an investigation be carried out,</w:t>
      </w:r>
    </w:p>
    <w:p w:rsidR="00F57AF2" w:rsidRDefault="00132315">
      <w:pPr>
        <w:pStyle w:val="Subsection"/>
      </w:pPr>
      <w:r>
        <w:tab/>
      </w:r>
      <w:r>
        <w:tab/>
        <w:t>the Minister may direct the Director to conduct an investigation under Division 3 in accordance with such terms of reference as the Minister may specify.</w:t>
      </w:r>
    </w:p>
    <w:p w:rsidR="00F57AF2" w:rsidRDefault="00132315">
      <w:pPr>
        <w:pStyle w:val="Footnotesection"/>
      </w:pPr>
      <w:r>
        <w:tab/>
        <w:t>[Section 46 inserted: No. 57 of 2004 s. 30; amended: No. 40 of 2012 s. 24; No. 4 of 2015 s. 81.]</w:t>
      </w:r>
    </w:p>
    <w:p w:rsidR="00F57AF2" w:rsidRDefault="00132315">
      <w:pPr>
        <w:pStyle w:val="Heading5"/>
        <w:spacing w:before="180"/>
      </w:pPr>
      <w:bookmarkStart w:id="254" w:name="_Toc63342287"/>
      <w:bookmarkStart w:id="255" w:name="_Toc32407985"/>
      <w:r>
        <w:rPr>
          <w:rStyle w:val="CharSectno"/>
        </w:rPr>
        <w:t>46A</w:t>
      </w:r>
      <w:r>
        <w:t>.</w:t>
      </w:r>
      <w:r>
        <w:tab/>
        <w:t>Investigation at the request of Parliament</w:t>
      </w:r>
      <w:bookmarkEnd w:id="254"/>
      <w:bookmarkEnd w:id="255"/>
    </w:p>
    <w:p w:rsidR="00F57AF2" w:rsidRDefault="00132315">
      <w:pPr>
        <w:pStyle w:val="Subsection"/>
        <w:spacing w:before="120"/>
        <w:rPr>
          <w:snapToGrid w:val="0"/>
        </w:rPr>
      </w:pPr>
      <w:r>
        <w:rPr>
          <w:snapToGrid w:val="0"/>
        </w:rPr>
        <w:tab/>
        <w:t>(1)</w:t>
      </w:r>
      <w:r>
        <w:rPr>
          <w:snapToGrid w:val="0"/>
        </w:rPr>
        <w:tab/>
        <w:t>At any time — </w:t>
      </w:r>
    </w:p>
    <w:p w:rsidR="00F57AF2" w:rsidRDefault="00132315">
      <w:pPr>
        <w:pStyle w:val="Indenta"/>
        <w:rPr>
          <w:snapToGrid w:val="0"/>
        </w:rPr>
      </w:pPr>
      <w:r>
        <w:rPr>
          <w:snapToGrid w:val="0"/>
        </w:rPr>
        <w:tab/>
        <w:t>(a)</w:t>
      </w:r>
      <w:r>
        <w:rPr>
          <w:snapToGrid w:val="0"/>
        </w:rPr>
        <w:tab/>
        <w:t>either House of Parliament; or</w:t>
      </w:r>
    </w:p>
    <w:p w:rsidR="00F57AF2" w:rsidRDefault="00132315">
      <w:pPr>
        <w:pStyle w:val="Indenta"/>
        <w:rPr>
          <w:snapToGrid w:val="0"/>
        </w:rPr>
      </w:pPr>
      <w:r>
        <w:rPr>
          <w:snapToGrid w:val="0"/>
        </w:rPr>
        <w:tab/>
        <w:t>(b)</w:t>
      </w:r>
      <w:r>
        <w:rPr>
          <w:snapToGrid w:val="0"/>
        </w:rPr>
        <w:tab/>
        <w:t>any committee of either or both Houses,</w:t>
      </w:r>
    </w:p>
    <w:p w:rsidR="00F57AF2" w:rsidRDefault="00132315">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rsidR="00F57AF2" w:rsidRDefault="00132315">
      <w:pPr>
        <w:pStyle w:val="Subsection"/>
        <w:rPr>
          <w:snapToGrid w:val="0"/>
        </w:rPr>
      </w:pPr>
      <w:r>
        <w:rPr>
          <w:snapToGrid w:val="0"/>
        </w:rPr>
        <w:tab/>
        <w:t>(2)</w:t>
      </w:r>
      <w:r>
        <w:rPr>
          <w:snapToGrid w:val="0"/>
        </w:rPr>
        <w:tab/>
        <w:t>If a matter is referred to the Director, the Director must investigate the matter</w:t>
      </w:r>
      <w:r>
        <w:t xml:space="preserve"> and report the result of the investigation to the presiding officer of the House or committee within any time limit set out in the referral.</w:t>
      </w:r>
    </w:p>
    <w:p w:rsidR="00F57AF2" w:rsidRDefault="00132315">
      <w:pPr>
        <w:pStyle w:val="Footnotesection"/>
      </w:pPr>
      <w:r>
        <w:tab/>
        <w:t>[Section 46A inserted: No. 57 of 2004 s. 31; amended: No. 40 of 2012 s. 19.]</w:t>
      </w:r>
    </w:p>
    <w:p w:rsidR="00F57AF2" w:rsidRDefault="00132315">
      <w:pPr>
        <w:pStyle w:val="Heading5"/>
        <w:spacing w:before="180"/>
      </w:pPr>
      <w:bookmarkStart w:id="256" w:name="_Toc63342288"/>
      <w:bookmarkStart w:id="257" w:name="_Toc32407986"/>
      <w:r>
        <w:rPr>
          <w:rStyle w:val="CharSectno"/>
        </w:rPr>
        <w:t>46B</w:t>
      </w:r>
      <w:r>
        <w:t>.</w:t>
      </w:r>
      <w:r>
        <w:tab/>
        <w:t>False or misleading statements</w:t>
      </w:r>
      <w:bookmarkEnd w:id="256"/>
      <w:bookmarkEnd w:id="257"/>
    </w:p>
    <w:p w:rsidR="00F57AF2" w:rsidRDefault="00132315">
      <w:pPr>
        <w:pStyle w:val="Subsection"/>
        <w:spacing w:before="120"/>
      </w:pPr>
      <w:r>
        <w:tab/>
      </w:r>
      <w:r>
        <w:tab/>
        <w:t>A person must not make a statement in a complaint, statement or report given to the Director under this Part that the person knows to be false or misleading in a material respect.</w:t>
      </w:r>
    </w:p>
    <w:p w:rsidR="00F57AF2" w:rsidRDefault="00132315">
      <w:pPr>
        <w:pStyle w:val="Penstart"/>
      </w:pPr>
      <w:r>
        <w:tab/>
        <w:t>Penalty: $2 500.</w:t>
      </w:r>
    </w:p>
    <w:p w:rsidR="00F57AF2" w:rsidRDefault="00132315">
      <w:pPr>
        <w:pStyle w:val="Footnotesection"/>
      </w:pPr>
      <w:r>
        <w:tab/>
        <w:t>[Section 46B inserted: No. 33 of 2010 s. 51.]</w:t>
      </w:r>
    </w:p>
    <w:p w:rsidR="00F57AF2" w:rsidRDefault="00132315">
      <w:pPr>
        <w:pStyle w:val="Heading5"/>
        <w:spacing w:before="180"/>
        <w:rPr>
          <w:snapToGrid w:val="0"/>
        </w:rPr>
      </w:pPr>
      <w:bookmarkStart w:id="258" w:name="_Toc63342289"/>
      <w:bookmarkStart w:id="259" w:name="_Toc32407987"/>
      <w:r>
        <w:rPr>
          <w:rStyle w:val="CharSectno"/>
        </w:rPr>
        <w:t>47</w:t>
      </w:r>
      <w:r>
        <w:rPr>
          <w:snapToGrid w:val="0"/>
        </w:rPr>
        <w:t>.</w:t>
      </w:r>
      <w:r>
        <w:rPr>
          <w:snapToGrid w:val="0"/>
        </w:rPr>
        <w:tab/>
        <w:t>Person not to be penalised because of complaining</w:t>
      </w:r>
      <w:bookmarkEnd w:id="258"/>
      <w:bookmarkEnd w:id="259"/>
      <w:r>
        <w:rPr>
          <w:snapToGrid w:val="0"/>
        </w:rPr>
        <w:t xml:space="preserve"> </w:t>
      </w:r>
    </w:p>
    <w:p w:rsidR="00F57AF2" w:rsidRDefault="00132315">
      <w:pPr>
        <w:pStyle w:val="Subsection"/>
        <w:spacing w:before="120"/>
        <w:rPr>
          <w:snapToGrid w:val="0"/>
        </w:rPr>
      </w:pPr>
      <w:r>
        <w:rPr>
          <w:snapToGrid w:val="0"/>
        </w:rPr>
        <w:tab/>
      </w:r>
      <w:r>
        <w:rPr>
          <w:snapToGrid w:val="0"/>
        </w:rPr>
        <w:tab/>
        <w:t>A person must not — </w:t>
      </w:r>
    </w:p>
    <w:p w:rsidR="00F57AF2" w:rsidRDefault="00132315">
      <w:pPr>
        <w:pStyle w:val="Indenta"/>
        <w:rPr>
          <w:snapToGrid w:val="0"/>
        </w:rPr>
      </w:pPr>
      <w:r>
        <w:rPr>
          <w:snapToGrid w:val="0"/>
        </w:rPr>
        <w:tab/>
        <w:t>(a)</w:t>
      </w:r>
      <w:r>
        <w:rPr>
          <w:snapToGrid w:val="0"/>
        </w:rPr>
        <w:tab/>
        <w:t>by threats or intimidation persuade or attempt to persuade another person — </w:t>
      </w:r>
    </w:p>
    <w:p w:rsidR="00F57AF2" w:rsidRDefault="00132315">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rsidR="00F57AF2" w:rsidRDefault="00132315">
      <w:pPr>
        <w:pStyle w:val="Indenti"/>
        <w:rPr>
          <w:snapToGrid w:val="0"/>
        </w:rPr>
      </w:pPr>
      <w:r>
        <w:rPr>
          <w:snapToGrid w:val="0"/>
        </w:rPr>
        <w:tab/>
        <w:t>(ii)</w:t>
      </w:r>
      <w:r>
        <w:rPr>
          <w:snapToGrid w:val="0"/>
        </w:rPr>
        <w:tab/>
        <w:t>not to provide information to or not to otherwise assist the Director in conducting an investigation under Division 3;</w:t>
      </w:r>
    </w:p>
    <w:p w:rsidR="00F57AF2" w:rsidRDefault="00132315">
      <w:pPr>
        <w:pStyle w:val="Indenta"/>
        <w:spacing w:before="40"/>
        <w:rPr>
          <w:snapToGrid w:val="0"/>
        </w:rPr>
      </w:pPr>
      <w:r>
        <w:rPr>
          <w:snapToGrid w:val="0"/>
        </w:rPr>
        <w:tab/>
      </w:r>
      <w:r>
        <w:rPr>
          <w:snapToGrid w:val="0"/>
        </w:rPr>
        <w:tab/>
        <w:t>or</w:t>
      </w:r>
    </w:p>
    <w:p w:rsidR="00F57AF2" w:rsidRDefault="00132315">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rsidR="00F57AF2" w:rsidRDefault="00132315">
      <w:pPr>
        <w:pStyle w:val="Penstart"/>
        <w:rPr>
          <w:snapToGrid w:val="0"/>
        </w:rPr>
      </w:pPr>
      <w:r>
        <w:rPr>
          <w:snapToGrid w:val="0"/>
        </w:rPr>
        <w:tab/>
        <w:t>Penalty: $2 500.</w:t>
      </w:r>
    </w:p>
    <w:p w:rsidR="00F57AF2" w:rsidRDefault="00132315">
      <w:pPr>
        <w:pStyle w:val="Footnotesection"/>
      </w:pPr>
      <w:r>
        <w:tab/>
        <w:t>[Section 47 amended: No. 44 of 1999 s. 22.]</w:t>
      </w:r>
    </w:p>
    <w:p w:rsidR="00F57AF2" w:rsidRDefault="00132315">
      <w:pPr>
        <w:pStyle w:val="Heading5"/>
      </w:pPr>
      <w:bookmarkStart w:id="260" w:name="_Toc63342290"/>
      <w:bookmarkStart w:id="261" w:name="_Toc32407988"/>
      <w:r>
        <w:rPr>
          <w:rStyle w:val="CharSectno"/>
        </w:rPr>
        <w:t>48A</w:t>
      </w:r>
      <w:r>
        <w:t>.</w:t>
      </w:r>
      <w:r>
        <w:tab/>
        <w:t>Prescribed service provider must give certain information</w:t>
      </w:r>
      <w:bookmarkEnd w:id="260"/>
      <w:bookmarkEnd w:id="261"/>
    </w:p>
    <w:p w:rsidR="00F57AF2" w:rsidRDefault="00132315">
      <w:pPr>
        <w:pStyle w:val="Subsection"/>
      </w:pPr>
      <w:r>
        <w:tab/>
        <w:t>(1)</w:t>
      </w:r>
      <w:r>
        <w:tab/>
        <w:t>Within the prescribed time after 30 June in each year a prescribed service provider or a service provider that belongs to a prescribed class of service providers must give to the Director a return concerning complaints received and action taken by the service provider during the year that ended on that 30 June.</w:t>
      </w:r>
    </w:p>
    <w:p w:rsidR="00F57AF2" w:rsidRDefault="00132315">
      <w:pPr>
        <w:pStyle w:val="Penstart"/>
      </w:pPr>
      <w:r>
        <w:tab/>
        <w:t>Penalty: a fine of $1 000.</w:t>
      </w:r>
    </w:p>
    <w:p w:rsidR="00F57AF2" w:rsidRDefault="00132315">
      <w:pPr>
        <w:pStyle w:val="Subsection"/>
      </w:pPr>
      <w:r>
        <w:tab/>
        <w:t>(2)</w:t>
      </w:r>
      <w:r>
        <w:tab/>
        <w:t>The return is to be in the prescribed form or the form prescribed for the class of service providers, as the case may require.</w:t>
      </w:r>
    </w:p>
    <w:p w:rsidR="00F57AF2" w:rsidRDefault="00132315">
      <w:pPr>
        <w:pStyle w:val="Footnotesection"/>
      </w:pPr>
      <w:r>
        <w:tab/>
        <w:t>[Section 48A inserted: No. 40 of 2012 s. 20.]</w:t>
      </w:r>
    </w:p>
    <w:p w:rsidR="00F57AF2" w:rsidRDefault="00132315">
      <w:pPr>
        <w:pStyle w:val="Heading5"/>
        <w:rPr>
          <w:snapToGrid w:val="0"/>
        </w:rPr>
      </w:pPr>
      <w:bookmarkStart w:id="262" w:name="_Toc63342291"/>
      <w:bookmarkStart w:id="263" w:name="_Toc32407989"/>
      <w:r>
        <w:rPr>
          <w:rStyle w:val="CharSectno"/>
        </w:rPr>
        <w:t>48</w:t>
      </w:r>
      <w:r>
        <w:rPr>
          <w:snapToGrid w:val="0"/>
        </w:rPr>
        <w:t>.</w:t>
      </w:r>
      <w:r>
        <w:rPr>
          <w:snapToGrid w:val="0"/>
        </w:rPr>
        <w:tab/>
        <w:t>Registers of complaints</w:t>
      </w:r>
      <w:bookmarkEnd w:id="262"/>
      <w:bookmarkEnd w:id="263"/>
      <w:r>
        <w:rPr>
          <w:snapToGrid w:val="0"/>
        </w:rPr>
        <w:t xml:space="preserve"> </w:t>
      </w:r>
    </w:p>
    <w:p w:rsidR="00F57AF2" w:rsidRDefault="00132315">
      <w:pPr>
        <w:pStyle w:val="Subsection"/>
        <w:rPr>
          <w:snapToGrid w:val="0"/>
        </w:rPr>
      </w:pPr>
      <w:r>
        <w:rPr>
          <w:snapToGrid w:val="0"/>
        </w:rPr>
        <w:tab/>
        <w:t>(1)</w:t>
      </w:r>
      <w:r>
        <w:rPr>
          <w:snapToGrid w:val="0"/>
        </w:rPr>
        <w:tab/>
        <w:t>The Director is to establish and maintain — </w:t>
      </w:r>
    </w:p>
    <w:p w:rsidR="00F57AF2" w:rsidRDefault="00132315">
      <w:pPr>
        <w:pStyle w:val="Indenta"/>
        <w:rPr>
          <w:snapToGrid w:val="0"/>
        </w:rPr>
      </w:pPr>
      <w:r>
        <w:rPr>
          <w:snapToGrid w:val="0"/>
        </w:rPr>
        <w:tab/>
        <w:t>(a)</w:t>
      </w:r>
      <w:r>
        <w:rPr>
          <w:snapToGrid w:val="0"/>
        </w:rPr>
        <w:tab/>
        <w:t>a register of complaints; and</w:t>
      </w:r>
    </w:p>
    <w:p w:rsidR="00F57AF2" w:rsidRDefault="00132315">
      <w:pPr>
        <w:pStyle w:val="Indenta"/>
        <w:rPr>
          <w:snapToGrid w:val="0"/>
        </w:rPr>
      </w:pPr>
      <w:r>
        <w:rPr>
          <w:snapToGrid w:val="0"/>
        </w:rPr>
        <w:tab/>
        <w:t>(b)</w:t>
      </w:r>
      <w:r>
        <w:rPr>
          <w:snapToGrid w:val="0"/>
        </w:rPr>
        <w:tab/>
        <w:t>a register of matters referred for investigation.</w:t>
      </w:r>
    </w:p>
    <w:p w:rsidR="00F57AF2" w:rsidRDefault="00132315">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rsidR="00F57AF2" w:rsidRDefault="00132315">
      <w:pPr>
        <w:pStyle w:val="Subsection"/>
        <w:rPr>
          <w:snapToGrid w:val="0"/>
        </w:rPr>
      </w:pPr>
      <w:r>
        <w:rPr>
          <w:snapToGrid w:val="0"/>
        </w:rPr>
        <w:tab/>
        <w:t>(3)</w:t>
      </w:r>
      <w:r>
        <w:rPr>
          <w:snapToGrid w:val="0"/>
        </w:rPr>
        <w:tab/>
        <w:t>The form and contents of the registers are to be determined from time to time by the Director.</w:t>
      </w:r>
    </w:p>
    <w:p w:rsidR="00F57AF2" w:rsidRDefault="00132315">
      <w:pPr>
        <w:pStyle w:val="Footnotesection"/>
      </w:pPr>
      <w:r>
        <w:tab/>
        <w:t>[Section 48 amended: No. 44 of 1999 s. 22.]</w:t>
      </w:r>
    </w:p>
    <w:p w:rsidR="00F57AF2" w:rsidRDefault="00132315">
      <w:pPr>
        <w:pStyle w:val="Heading5"/>
        <w:rPr>
          <w:snapToGrid w:val="0"/>
        </w:rPr>
      </w:pPr>
      <w:bookmarkStart w:id="264" w:name="_Toc63342292"/>
      <w:bookmarkStart w:id="265" w:name="_Toc32407990"/>
      <w:r>
        <w:rPr>
          <w:rStyle w:val="CharSectno"/>
        </w:rPr>
        <w:t>49</w:t>
      </w:r>
      <w:r>
        <w:rPr>
          <w:snapToGrid w:val="0"/>
        </w:rPr>
        <w:t>.</w:t>
      </w:r>
      <w:r>
        <w:rPr>
          <w:snapToGrid w:val="0"/>
        </w:rPr>
        <w:tab/>
        <w:t>Delegation</w:t>
      </w:r>
      <w:bookmarkEnd w:id="264"/>
      <w:bookmarkEnd w:id="265"/>
      <w:r>
        <w:rPr>
          <w:snapToGrid w:val="0"/>
        </w:rPr>
        <w:t xml:space="preserve"> </w:t>
      </w:r>
    </w:p>
    <w:p w:rsidR="00F57AF2" w:rsidRDefault="00132315">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rsidR="00F57AF2" w:rsidRDefault="00132315">
      <w:pPr>
        <w:pStyle w:val="Indenta"/>
        <w:rPr>
          <w:snapToGrid w:val="0"/>
        </w:rPr>
      </w:pPr>
      <w:r>
        <w:rPr>
          <w:snapToGrid w:val="0"/>
        </w:rPr>
        <w:tab/>
        <w:t>(a)</w:t>
      </w:r>
      <w:r>
        <w:rPr>
          <w:snapToGrid w:val="0"/>
        </w:rPr>
        <w:tab/>
        <w:t>this power of delegation; and</w:t>
      </w:r>
    </w:p>
    <w:p w:rsidR="00F57AF2" w:rsidRDefault="00132315">
      <w:pPr>
        <w:pStyle w:val="Indenta"/>
        <w:rPr>
          <w:snapToGrid w:val="0"/>
        </w:rPr>
      </w:pPr>
      <w:r>
        <w:rPr>
          <w:snapToGrid w:val="0"/>
        </w:rPr>
        <w:tab/>
        <w:t>(b)</w:t>
      </w:r>
      <w:r>
        <w:rPr>
          <w:snapToGrid w:val="0"/>
        </w:rPr>
        <w:tab/>
        <w:t>the duty in section 42 to decide if unreasonable conduct has occurred and the power to recommend remedial action.</w:t>
      </w:r>
    </w:p>
    <w:p w:rsidR="00F57AF2" w:rsidRDefault="00132315">
      <w:pPr>
        <w:pStyle w:val="Footnotesection"/>
      </w:pPr>
      <w:r>
        <w:tab/>
        <w:t>[Section 49 amended: No. 44 of 1999 s. 20 and 22.]</w:t>
      </w:r>
    </w:p>
    <w:p w:rsidR="00F57AF2" w:rsidRDefault="00132315">
      <w:pPr>
        <w:pStyle w:val="Heading5"/>
        <w:rPr>
          <w:snapToGrid w:val="0"/>
        </w:rPr>
      </w:pPr>
      <w:bookmarkStart w:id="266" w:name="_Toc63342293"/>
      <w:bookmarkStart w:id="267" w:name="_Toc32407991"/>
      <w:r>
        <w:rPr>
          <w:rStyle w:val="CharSectno"/>
        </w:rPr>
        <w:t>50</w:t>
      </w:r>
      <w:r>
        <w:rPr>
          <w:snapToGrid w:val="0"/>
        </w:rPr>
        <w:t>.</w:t>
      </w:r>
      <w:r>
        <w:rPr>
          <w:snapToGrid w:val="0"/>
        </w:rPr>
        <w:tab/>
        <w:t>Confidentiality</w:t>
      </w:r>
      <w:bookmarkEnd w:id="266"/>
      <w:bookmarkEnd w:id="267"/>
      <w:r>
        <w:rPr>
          <w:snapToGrid w:val="0"/>
        </w:rPr>
        <w:t xml:space="preserve"> </w:t>
      </w:r>
    </w:p>
    <w:p w:rsidR="00F57AF2" w:rsidRDefault="00132315">
      <w:pPr>
        <w:pStyle w:val="Subsection"/>
        <w:rPr>
          <w:snapToGrid w:val="0"/>
        </w:rPr>
      </w:pPr>
      <w:r>
        <w:rPr>
          <w:snapToGrid w:val="0"/>
        </w:rPr>
        <w:tab/>
      </w:r>
      <w:r>
        <w:rPr>
          <w:snapToGrid w:val="0"/>
        </w:rPr>
        <w:tab/>
      </w:r>
      <w:r>
        <w:t xml:space="preserve">Section 71 of the </w:t>
      </w:r>
      <w:r>
        <w:rPr>
          <w:i/>
          <w:iCs/>
        </w:rPr>
        <w:t>Health and Disability Services (Complaints) Act 1995</w:t>
      </w:r>
      <w:r>
        <w:t xml:space="preserve">, </w:t>
      </w:r>
      <w:r>
        <w:rPr>
          <w:snapToGrid w:val="0"/>
        </w:rPr>
        <w:t>with such modifications as are necessary, applies to the Director and to a delegate under section 49 in respect of information or documents relating to the affairs of another person acquired by the Director or delegate under this Part.</w:t>
      </w:r>
    </w:p>
    <w:p w:rsidR="00F57AF2" w:rsidRDefault="00132315">
      <w:pPr>
        <w:pStyle w:val="Footnotesection"/>
      </w:pPr>
      <w:r>
        <w:tab/>
        <w:t>[Section 50 amended: No. 44 of 1999 s. 21 and 22; No. 33 of 2010 s. 52.]</w:t>
      </w:r>
    </w:p>
    <w:p w:rsidR="00F57AF2" w:rsidRDefault="00132315">
      <w:pPr>
        <w:pStyle w:val="Heading2"/>
      </w:pPr>
      <w:bookmarkStart w:id="268" w:name="_Toc58928260"/>
      <w:bookmarkStart w:id="269" w:name="_Toc58928418"/>
      <w:bookmarkStart w:id="270" w:name="_Toc59027098"/>
      <w:bookmarkStart w:id="271" w:name="_Toc63342294"/>
      <w:bookmarkStart w:id="272" w:name="_Toc32407866"/>
      <w:bookmarkStart w:id="273" w:name="_Toc32407992"/>
      <w:r>
        <w:rPr>
          <w:rStyle w:val="CharPartNo"/>
        </w:rPr>
        <w:t>Part 7</w:t>
      </w:r>
      <w:r>
        <w:rPr>
          <w:rStyle w:val="CharDivNo"/>
        </w:rPr>
        <w:t> </w:t>
      </w:r>
      <w:r>
        <w:t>—</w:t>
      </w:r>
      <w:r>
        <w:rPr>
          <w:rStyle w:val="CharDivText"/>
        </w:rPr>
        <w:t> </w:t>
      </w:r>
      <w:r>
        <w:rPr>
          <w:rStyle w:val="CharPartText"/>
        </w:rPr>
        <w:t>Miscellaneous</w:t>
      </w:r>
      <w:bookmarkEnd w:id="268"/>
      <w:bookmarkEnd w:id="269"/>
      <w:bookmarkEnd w:id="270"/>
      <w:bookmarkEnd w:id="271"/>
      <w:bookmarkEnd w:id="272"/>
      <w:bookmarkEnd w:id="273"/>
      <w:r>
        <w:rPr>
          <w:rStyle w:val="CharPartText"/>
        </w:rPr>
        <w:t xml:space="preserve"> </w:t>
      </w:r>
    </w:p>
    <w:p w:rsidR="00F57AF2" w:rsidRDefault="00132315">
      <w:pPr>
        <w:pStyle w:val="Heading5"/>
        <w:rPr>
          <w:snapToGrid w:val="0"/>
        </w:rPr>
      </w:pPr>
      <w:bookmarkStart w:id="274" w:name="_Toc63342295"/>
      <w:bookmarkStart w:id="275" w:name="_Toc32407993"/>
      <w:r>
        <w:rPr>
          <w:rStyle w:val="CharSectno"/>
        </w:rPr>
        <w:t>51</w:t>
      </w:r>
      <w:r>
        <w:rPr>
          <w:snapToGrid w:val="0"/>
        </w:rPr>
        <w:t>.</w:t>
      </w:r>
      <w:r>
        <w:rPr>
          <w:snapToGrid w:val="0"/>
        </w:rPr>
        <w:tab/>
        <w:t>Protection</w:t>
      </w:r>
      <w:bookmarkEnd w:id="274"/>
      <w:bookmarkEnd w:id="275"/>
      <w:r>
        <w:rPr>
          <w:snapToGrid w:val="0"/>
        </w:rPr>
        <w:t xml:space="preserve"> </w:t>
      </w:r>
    </w:p>
    <w:p w:rsidR="00F57AF2" w:rsidRDefault="00132315">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rsidR="00F57AF2" w:rsidRDefault="00132315">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rsidR="00F57AF2" w:rsidRDefault="00132315">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rsidR="00F57AF2" w:rsidRDefault="00132315">
      <w:pPr>
        <w:pStyle w:val="Heading5"/>
        <w:rPr>
          <w:snapToGrid w:val="0"/>
        </w:rPr>
      </w:pPr>
      <w:bookmarkStart w:id="276" w:name="_Toc63342296"/>
      <w:bookmarkStart w:id="277" w:name="_Toc32407994"/>
      <w:r>
        <w:rPr>
          <w:rStyle w:val="CharSectno"/>
        </w:rPr>
        <w:t>52</w:t>
      </w:r>
      <w:r>
        <w:rPr>
          <w:snapToGrid w:val="0"/>
        </w:rPr>
        <w:t>.</w:t>
      </w:r>
      <w:r>
        <w:rPr>
          <w:snapToGrid w:val="0"/>
        </w:rPr>
        <w:tab/>
        <w:t>Confidentiality</w:t>
      </w:r>
      <w:bookmarkEnd w:id="276"/>
      <w:bookmarkEnd w:id="277"/>
      <w:r>
        <w:rPr>
          <w:snapToGrid w:val="0"/>
        </w:rPr>
        <w:t xml:space="preserve"> </w:t>
      </w:r>
    </w:p>
    <w:p w:rsidR="00F57AF2" w:rsidRDefault="00132315">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rsidR="00F57AF2" w:rsidRDefault="00132315">
      <w:pPr>
        <w:pStyle w:val="Indenta"/>
        <w:rPr>
          <w:snapToGrid w:val="0"/>
        </w:rPr>
      </w:pPr>
      <w:r>
        <w:rPr>
          <w:snapToGrid w:val="0"/>
        </w:rPr>
        <w:tab/>
        <w:t>(a)</w:t>
      </w:r>
      <w:r>
        <w:rPr>
          <w:snapToGrid w:val="0"/>
        </w:rPr>
        <w:tab/>
        <w:t>in the course of duty; or</w:t>
      </w:r>
    </w:p>
    <w:p w:rsidR="00F57AF2" w:rsidRDefault="00132315">
      <w:pPr>
        <w:pStyle w:val="Indenta"/>
        <w:rPr>
          <w:snapToGrid w:val="0"/>
        </w:rPr>
      </w:pPr>
      <w:r>
        <w:rPr>
          <w:snapToGrid w:val="0"/>
        </w:rPr>
        <w:tab/>
        <w:t>(b)</w:t>
      </w:r>
      <w:r>
        <w:rPr>
          <w:snapToGrid w:val="0"/>
        </w:rPr>
        <w:tab/>
        <w:t>as required or allowed by this Act or any other law; or</w:t>
      </w:r>
    </w:p>
    <w:p w:rsidR="00F57AF2" w:rsidRDefault="00132315">
      <w:pPr>
        <w:pStyle w:val="Indenta"/>
      </w:pPr>
      <w:r>
        <w:tab/>
        <w:t>(ba)</w:t>
      </w:r>
      <w:r>
        <w:tab/>
        <w:t>in connection with the investigation of an offence to —</w:t>
      </w:r>
    </w:p>
    <w:p w:rsidR="00F57AF2" w:rsidRDefault="00132315">
      <w:pPr>
        <w:pStyle w:val="Indenti"/>
      </w:pPr>
      <w:r>
        <w:tab/>
        <w:t>(i)</w:t>
      </w:r>
      <w:r>
        <w:tab/>
        <w:t>a member of the Police Force of Western Australia or the Australian Federal Police; or</w:t>
      </w:r>
    </w:p>
    <w:p w:rsidR="00F57AF2" w:rsidRDefault="00132315">
      <w:pPr>
        <w:pStyle w:val="Indenti"/>
      </w:pPr>
      <w:r>
        <w:tab/>
        <w:t>(ii)</w:t>
      </w:r>
      <w:r>
        <w:tab/>
        <w:t>the Director of Public Prosecutions for Western Australia or the Commonwealth; or</w:t>
      </w:r>
    </w:p>
    <w:p w:rsidR="00F57AF2" w:rsidRDefault="00132315">
      <w:pPr>
        <w:pStyle w:val="Indenti"/>
      </w:pPr>
      <w:r>
        <w:tab/>
        <w:t>(iii)</w:t>
      </w:r>
      <w:r>
        <w:tab/>
        <w:t>an officer of another law enforcement agency established under the law of a State or Territory or the Commonwealth authorised by regulation to receive confidential information under this paragraph;</w:t>
      </w:r>
    </w:p>
    <w:p w:rsidR="00F57AF2" w:rsidRDefault="00132315">
      <w:pPr>
        <w:pStyle w:val="Indenta"/>
      </w:pPr>
      <w:r>
        <w:tab/>
      </w:r>
      <w:r>
        <w:tab/>
        <w:t>or</w:t>
      </w:r>
    </w:p>
    <w:p w:rsidR="00F57AF2" w:rsidRDefault="00132315">
      <w:pPr>
        <w:pStyle w:val="Indenta"/>
      </w:pPr>
      <w:r>
        <w:tab/>
        <w:t>(bb)</w:t>
      </w:r>
      <w:r>
        <w:tab/>
        <w:t>where it is in the public interest to protect the physical safety of an individual; or</w:t>
      </w:r>
    </w:p>
    <w:p w:rsidR="00F57AF2" w:rsidRDefault="00132315">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 or</w:t>
      </w:r>
    </w:p>
    <w:p w:rsidR="00F57AF2" w:rsidRDefault="00132315">
      <w:pPr>
        <w:pStyle w:val="Indenta"/>
      </w:pPr>
      <w:r>
        <w:tab/>
        <w:t>(bd)</w:t>
      </w:r>
      <w:r>
        <w:tab/>
        <w:t xml:space="preserve">for the purpose of protection proceedings under the </w:t>
      </w:r>
      <w:r>
        <w:rPr>
          <w:i/>
        </w:rPr>
        <w:t>Children and Community Services Act 2004</w:t>
      </w:r>
      <w:r>
        <w:t>; or</w:t>
      </w:r>
    </w:p>
    <w:p w:rsidR="00F57AF2" w:rsidRDefault="00132315">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 or</w:t>
      </w:r>
    </w:p>
    <w:p w:rsidR="00F57AF2" w:rsidRDefault="00132315">
      <w:pPr>
        <w:pStyle w:val="Indenta"/>
        <w:rPr>
          <w:snapToGrid w:val="0"/>
        </w:rPr>
      </w:pPr>
      <w:r>
        <w:rPr>
          <w:snapToGrid w:val="0"/>
        </w:rPr>
        <w:tab/>
        <w:t>(d)</w:t>
      </w:r>
      <w:r>
        <w:rPr>
          <w:snapToGrid w:val="0"/>
        </w:rPr>
        <w:tab/>
        <w:t>if the information is personal information — with the consent of the person, or the person’s guardian; or</w:t>
      </w:r>
    </w:p>
    <w:p w:rsidR="00F57AF2" w:rsidRDefault="00132315">
      <w:pPr>
        <w:pStyle w:val="Indenta"/>
        <w:rPr>
          <w:snapToGrid w:val="0"/>
        </w:rPr>
      </w:pPr>
      <w:r>
        <w:rPr>
          <w:snapToGrid w:val="0"/>
        </w:rPr>
        <w:tab/>
        <w:t>(e)</w:t>
      </w:r>
      <w:r>
        <w:rPr>
          <w:snapToGrid w:val="0"/>
        </w:rPr>
        <w:tab/>
        <w:t>in prescribed circumstances.</w:t>
      </w:r>
    </w:p>
    <w:p w:rsidR="00F57AF2" w:rsidRDefault="00132315">
      <w:pPr>
        <w:pStyle w:val="Penstart"/>
        <w:rPr>
          <w:snapToGrid w:val="0"/>
        </w:rPr>
      </w:pPr>
      <w:r>
        <w:rPr>
          <w:snapToGrid w:val="0"/>
        </w:rPr>
        <w:tab/>
        <w:t>Penalty: $2 500.</w:t>
      </w:r>
    </w:p>
    <w:p w:rsidR="00F57AF2" w:rsidRDefault="00132315">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rsidR="00F57AF2" w:rsidRDefault="00132315">
      <w:pPr>
        <w:pStyle w:val="Indenta"/>
        <w:rPr>
          <w:snapToGrid w:val="0"/>
        </w:rPr>
      </w:pPr>
      <w:r>
        <w:rPr>
          <w:snapToGrid w:val="0"/>
        </w:rPr>
        <w:tab/>
        <w:t>(a)</w:t>
      </w:r>
      <w:r>
        <w:rPr>
          <w:snapToGrid w:val="0"/>
        </w:rPr>
        <w:tab/>
        <w:t>being a member of the Board;</w:t>
      </w:r>
    </w:p>
    <w:p w:rsidR="00F57AF2" w:rsidRDefault="00132315">
      <w:pPr>
        <w:pStyle w:val="Indenta"/>
        <w:rPr>
          <w:snapToGrid w:val="0"/>
        </w:rPr>
      </w:pPr>
      <w:r>
        <w:rPr>
          <w:snapToGrid w:val="0"/>
        </w:rPr>
        <w:tab/>
        <w:t>(b)</w:t>
      </w:r>
      <w:r>
        <w:rPr>
          <w:snapToGrid w:val="0"/>
        </w:rPr>
        <w:tab/>
        <w:t>being a member of the personnel of the Commission;</w:t>
      </w:r>
    </w:p>
    <w:p w:rsidR="00F57AF2" w:rsidRDefault="00132315">
      <w:pPr>
        <w:pStyle w:val="Indenta"/>
        <w:rPr>
          <w:snapToGrid w:val="0"/>
        </w:rPr>
      </w:pPr>
      <w:r>
        <w:rPr>
          <w:snapToGrid w:val="0"/>
        </w:rPr>
        <w:tab/>
        <w:t>(c)</w:t>
      </w:r>
      <w:r>
        <w:rPr>
          <w:snapToGrid w:val="0"/>
        </w:rPr>
        <w:tab/>
        <w:t>being a person whose services are made use of under section 10, 12A or Part 4A.</w:t>
      </w:r>
    </w:p>
    <w:p w:rsidR="00F57AF2" w:rsidRDefault="00132315">
      <w:pPr>
        <w:pStyle w:val="Footnotesection"/>
      </w:pPr>
      <w:r>
        <w:tab/>
        <w:t xml:space="preserve">[Section 52 amended: No. 44 of 1999 s. 24; </w:t>
      </w:r>
      <w:r>
        <w:rPr>
          <w:spacing w:val="-6"/>
        </w:rPr>
        <w:t xml:space="preserve">No. 34 of 2004 </w:t>
      </w:r>
      <w:r>
        <w:t>Sch. 2 cl. 7; No. 55 of 2004 s. 467.]</w:t>
      </w:r>
    </w:p>
    <w:p w:rsidR="00F57AF2" w:rsidRDefault="00132315">
      <w:pPr>
        <w:pStyle w:val="Heading5"/>
        <w:rPr>
          <w:snapToGrid w:val="0"/>
        </w:rPr>
      </w:pPr>
      <w:bookmarkStart w:id="278" w:name="_Toc63342297"/>
      <w:bookmarkStart w:id="279" w:name="_Toc32407995"/>
      <w:r>
        <w:rPr>
          <w:rStyle w:val="CharSectno"/>
        </w:rPr>
        <w:t>53</w:t>
      </w:r>
      <w:r>
        <w:rPr>
          <w:snapToGrid w:val="0"/>
        </w:rPr>
        <w:t>.</w:t>
      </w:r>
      <w:r>
        <w:rPr>
          <w:snapToGrid w:val="0"/>
        </w:rPr>
        <w:tab/>
        <w:t>Offence of ill</w:t>
      </w:r>
      <w:r>
        <w:rPr>
          <w:snapToGrid w:val="0"/>
        </w:rPr>
        <w:noBreakHyphen/>
        <w:t>treatment</w:t>
      </w:r>
      <w:bookmarkEnd w:id="278"/>
      <w:bookmarkEnd w:id="279"/>
      <w:r>
        <w:rPr>
          <w:snapToGrid w:val="0"/>
        </w:rPr>
        <w:t xml:space="preserve"> </w:t>
      </w:r>
    </w:p>
    <w:p w:rsidR="00F57AF2" w:rsidRDefault="00132315">
      <w:pPr>
        <w:pStyle w:val="Subsection"/>
        <w:rPr>
          <w:snapToGrid w:val="0"/>
        </w:rPr>
      </w:pPr>
      <w:r>
        <w:rPr>
          <w:snapToGrid w:val="0"/>
        </w:rPr>
        <w:tab/>
      </w:r>
      <w:r>
        <w:rPr>
          <w:snapToGrid w:val="0"/>
        </w:rPr>
        <w:tab/>
        <w:t>A person who ill</w:t>
      </w:r>
      <w:r>
        <w:rPr>
          <w:snapToGrid w:val="0"/>
        </w:rPr>
        <w:noBreakHyphen/>
        <w:t xml:space="preserve">treats or wilfully neglects a person with </w:t>
      </w:r>
      <w:r>
        <w:t>disability</w:t>
      </w:r>
      <w:r>
        <w:rPr>
          <w:snapToGrid w:val="0"/>
        </w:rPr>
        <w:t xml:space="preserve"> while that person is under his or her care, supervision or authority commits an offence.</w:t>
      </w:r>
    </w:p>
    <w:p w:rsidR="00F57AF2" w:rsidRDefault="00132315">
      <w:pPr>
        <w:pStyle w:val="Penstart"/>
        <w:rPr>
          <w:snapToGrid w:val="0"/>
        </w:rPr>
      </w:pPr>
      <w:r>
        <w:rPr>
          <w:snapToGrid w:val="0"/>
        </w:rPr>
        <w:tab/>
        <w:t>Penalty: $4 000 or imprisonment for 12 months.</w:t>
      </w:r>
    </w:p>
    <w:p w:rsidR="00F57AF2" w:rsidRDefault="00132315">
      <w:pPr>
        <w:pStyle w:val="Footnotesection"/>
      </w:pPr>
      <w:r>
        <w:tab/>
        <w:t>[Section 53 amended: No. 40 of 2012 s. 24.]</w:t>
      </w:r>
    </w:p>
    <w:p w:rsidR="00F57AF2" w:rsidRDefault="00132315">
      <w:pPr>
        <w:pStyle w:val="Heading5"/>
        <w:rPr>
          <w:snapToGrid w:val="0"/>
        </w:rPr>
      </w:pPr>
      <w:bookmarkStart w:id="280" w:name="_Toc63342298"/>
      <w:bookmarkStart w:id="281" w:name="_Toc32407996"/>
      <w:r>
        <w:rPr>
          <w:rStyle w:val="CharSectno"/>
        </w:rPr>
        <w:t>54</w:t>
      </w:r>
      <w:r>
        <w:rPr>
          <w:snapToGrid w:val="0"/>
        </w:rPr>
        <w:t>.</w:t>
      </w:r>
      <w:r>
        <w:rPr>
          <w:snapToGrid w:val="0"/>
        </w:rPr>
        <w:tab/>
        <w:t>Prosecution of offences</w:t>
      </w:r>
      <w:bookmarkEnd w:id="280"/>
      <w:bookmarkEnd w:id="281"/>
      <w:r>
        <w:rPr>
          <w:snapToGrid w:val="0"/>
        </w:rPr>
        <w:t xml:space="preserve"> </w:t>
      </w:r>
    </w:p>
    <w:p w:rsidR="00F57AF2" w:rsidRDefault="00132315">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rsidR="00F57AF2" w:rsidRDefault="00132315">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rsidR="00F57AF2" w:rsidRDefault="00132315">
      <w:pPr>
        <w:pStyle w:val="Footnotesection"/>
      </w:pPr>
      <w:r>
        <w:tab/>
        <w:t xml:space="preserve">[Section 54 amended: No. 59 of 2004 s. 141; No. 84 of 2004 s. 80.] </w:t>
      </w:r>
    </w:p>
    <w:p w:rsidR="00F57AF2" w:rsidRDefault="00132315">
      <w:pPr>
        <w:pStyle w:val="Heading5"/>
        <w:rPr>
          <w:snapToGrid w:val="0"/>
        </w:rPr>
      </w:pPr>
      <w:bookmarkStart w:id="282" w:name="_Toc63342299"/>
      <w:bookmarkStart w:id="283" w:name="_Toc32407997"/>
      <w:r>
        <w:rPr>
          <w:rStyle w:val="CharSectno"/>
        </w:rPr>
        <w:t>55</w:t>
      </w:r>
      <w:r>
        <w:rPr>
          <w:snapToGrid w:val="0"/>
        </w:rPr>
        <w:t>.</w:t>
      </w:r>
      <w:r>
        <w:rPr>
          <w:snapToGrid w:val="0"/>
        </w:rPr>
        <w:tab/>
        <w:t>Parliamentary Commissioner may conduct investigation</w:t>
      </w:r>
      <w:bookmarkEnd w:id="282"/>
      <w:bookmarkEnd w:id="283"/>
      <w:r>
        <w:rPr>
          <w:snapToGrid w:val="0"/>
        </w:rPr>
        <w:t xml:space="preserve"> </w:t>
      </w:r>
    </w:p>
    <w:p w:rsidR="00F57AF2" w:rsidRDefault="00132315">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rsidR="00F57AF2" w:rsidRDefault="00132315">
      <w:pPr>
        <w:pStyle w:val="Heading5"/>
        <w:rPr>
          <w:snapToGrid w:val="0"/>
        </w:rPr>
      </w:pPr>
      <w:bookmarkStart w:id="284" w:name="_Toc63342300"/>
      <w:bookmarkStart w:id="285" w:name="_Toc32407998"/>
      <w:r>
        <w:rPr>
          <w:rStyle w:val="CharSectno"/>
        </w:rPr>
        <w:t>56</w:t>
      </w:r>
      <w:r>
        <w:rPr>
          <w:snapToGrid w:val="0"/>
        </w:rPr>
        <w:t>.</w:t>
      </w:r>
      <w:r>
        <w:rPr>
          <w:snapToGrid w:val="0"/>
        </w:rPr>
        <w:tab/>
        <w:t>Regulations</w:t>
      </w:r>
      <w:bookmarkEnd w:id="284"/>
      <w:bookmarkEnd w:id="285"/>
      <w:r>
        <w:rPr>
          <w:snapToGrid w:val="0"/>
        </w:rPr>
        <w:t xml:space="preserve"> </w:t>
      </w:r>
    </w:p>
    <w:p w:rsidR="00F57AF2" w:rsidRDefault="00132315">
      <w:pPr>
        <w:pStyle w:val="Subsection"/>
        <w:rPr>
          <w:snapToGrid w:val="0"/>
        </w:rPr>
      </w:pPr>
      <w:r>
        <w:rPr>
          <w:snapToGrid w:val="0"/>
        </w:rPr>
        <w:tab/>
      </w:r>
      <w:r>
        <w:t>(1)</w:t>
      </w:r>
      <w:r>
        <w:tab/>
        <w:t>The Governor</w:t>
      </w:r>
      <w:r>
        <w:rPr>
          <w:snapToGrid w:val="0"/>
        </w:rPr>
        <w:t xml:space="preserve"> may make regulations prescribing all matters required or permitted by this Act to be prescribed or necessary or convenient to be prescribed for carrying out this Act.</w:t>
      </w:r>
    </w:p>
    <w:p w:rsidR="00F57AF2" w:rsidRDefault="00132315">
      <w:pPr>
        <w:pStyle w:val="Subsection"/>
      </w:pPr>
      <w:r>
        <w:tab/>
        <w:t>(2)</w:t>
      </w:r>
      <w:r>
        <w:tab/>
        <w:t>Without limiting subsection (1), regulations may provide for any matter for which rules can be made under the NDIS Act.</w:t>
      </w:r>
    </w:p>
    <w:p w:rsidR="00F57AF2" w:rsidRDefault="00132315">
      <w:pPr>
        <w:pStyle w:val="Footnotesection"/>
        <w:spacing w:before="100"/>
        <w:ind w:left="890" w:hanging="890"/>
      </w:pPr>
      <w:r>
        <w:tab/>
        <w:t>[Section 56 amended: No. 10 of 2014 s. 5.]</w:t>
      </w:r>
    </w:p>
    <w:p w:rsidR="00F57AF2" w:rsidRDefault="00132315">
      <w:pPr>
        <w:pStyle w:val="Heading5"/>
      </w:pPr>
      <w:bookmarkStart w:id="286" w:name="_Toc63342301"/>
      <w:bookmarkStart w:id="287" w:name="_Toc32407999"/>
      <w:r>
        <w:rPr>
          <w:rStyle w:val="CharSectno"/>
        </w:rPr>
        <w:t>57A</w:t>
      </w:r>
      <w:r>
        <w:t>.</w:t>
      </w:r>
      <w:r>
        <w:tab/>
        <w:t>Regulations may refer to published documents</w:t>
      </w:r>
      <w:bookmarkEnd w:id="286"/>
      <w:bookmarkEnd w:id="287"/>
    </w:p>
    <w:p w:rsidR="00F57AF2" w:rsidRDefault="00132315">
      <w:pPr>
        <w:pStyle w:val="Subsection"/>
      </w:pPr>
      <w:r>
        <w:tab/>
        <w:t>(1)</w:t>
      </w:r>
      <w:r>
        <w:tab/>
        <w:t xml:space="preserve">Regulations made for the purposes of this Act may adopt the text of any published document specified in the regulations — </w:t>
      </w:r>
    </w:p>
    <w:p w:rsidR="00F57AF2" w:rsidRDefault="00132315">
      <w:pPr>
        <w:pStyle w:val="Indenta"/>
      </w:pPr>
      <w:r>
        <w:tab/>
        <w:t>(a)</w:t>
      </w:r>
      <w:r>
        <w:tab/>
        <w:t>as that text exists at a particular date; or</w:t>
      </w:r>
    </w:p>
    <w:p w:rsidR="00F57AF2" w:rsidRDefault="00132315">
      <w:pPr>
        <w:pStyle w:val="Indenta"/>
      </w:pPr>
      <w:r>
        <w:tab/>
        <w:t>(b)</w:t>
      </w:r>
      <w:r>
        <w:tab/>
        <w:t>as that text may from time to time be amended.</w:t>
      </w:r>
    </w:p>
    <w:p w:rsidR="00F57AF2" w:rsidRDefault="00132315">
      <w:pPr>
        <w:pStyle w:val="Subsection"/>
      </w:pPr>
      <w:r>
        <w:tab/>
        <w:t>(2)</w:t>
      </w:r>
      <w:r>
        <w:tab/>
        <w:t xml:space="preserve">The text may be adopted — </w:t>
      </w:r>
    </w:p>
    <w:p w:rsidR="00F57AF2" w:rsidRDefault="00132315">
      <w:pPr>
        <w:pStyle w:val="Indenta"/>
      </w:pPr>
      <w:r>
        <w:tab/>
        <w:t>(a)</w:t>
      </w:r>
      <w:r>
        <w:tab/>
        <w:t>wholly or in part; or</w:t>
      </w:r>
    </w:p>
    <w:p w:rsidR="00F57AF2" w:rsidRDefault="00132315">
      <w:pPr>
        <w:pStyle w:val="Indenta"/>
      </w:pPr>
      <w:r>
        <w:tab/>
        <w:t>(b)</w:t>
      </w:r>
      <w:r>
        <w:tab/>
        <w:t>as modified by the regulations.</w:t>
      </w:r>
    </w:p>
    <w:p w:rsidR="00F57AF2" w:rsidRDefault="00132315">
      <w:pPr>
        <w:pStyle w:val="Subsection"/>
      </w:pPr>
      <w:r>
        <w:tab/>
        <w:t>(3)</w:t>
      </w:r>
      <w:r>
        <w:tab/>
        <w:t>The adoption may be direct (by reference made in the regulations), or indirect (by reference made in any text that is itself directly or indirectly adopted).</w:t>
      </w:r>
    </w:p>
    <w:p w:rsidR="00F57AF2" w:rsidRDefault="00132315">
      <w:pPr>
        <w:pStyle w:val="Subsection"/>
      </w:pPr>
      <w:r>
        <w:tab/>
        <w:t>(4)</w:t>
      </w:r>
      <w:r>
        <w:tab/>
        <w:t xml:space="preserve">The adoption of text is of no effect unless — </w:t>
      </w:r>
    </w:p>
    <w:p w:rsidR="00F57AF2" w:rsidRDefault="00132315">
      <w:pPr>
        <w:pStyle w:val="Indenta"/>
      </w:pPr>
      <w:r>
        <w:tab/>
        <w:t>(a)</w:t>
      </w:r>
      <w:r>
        <w:tab/>
        <w:t>the adopted text; and</w:t>
      </w:r>
    </w:p>
    <w:p w:rsidR="00F57AF2" w:rsidRDefault="00132315">
      <w:pPr>
        <w:pStyle w:val="Indenta"/>
      </w:pPr>
      <w:r>
        <w:tab/>
        <w:t>(b)</w:t>
      </w:r>
      <w:r>
        <w:tab/>
        <w:t xml:space="preserve">if text is adopted as it may be amended from time to time, either  — </w:t>
      </w:r>
    </w:p>
    <w:p w:rsidR="00F57AF2" w:rsidRDefault="00132315">
      <w:pPr>
        <w:pStyle w:val="Indenti"/>
      </w:pPr>
      <w:r>
        <w:tab/>
        <w:t>(i)</w:t>
      </w:r>
      <w:r>
        <w:tab/>
        <w:t>the amendments to the text; or</w:t>
      </w:r>
    </w:p>
    <w:p w:rsidR="00F57AF2" w:rsidRDefault="00132315">
      <w:pPr>
        <w:pStyle w:val="Indenti"/>
      </w:pPr>
      <w:r>
        <w:tab/>
        <w:t>(ii)</w:t>
      </w:r>
      <w:r>
        <w:tab/>
        <w:t>the text as amended,</w:t>
      </w:r>
    </w:p>
    <w:p w:rsidR="00F57AF2" w:rsidRDefault="00132315">
      <w:pPr>
        <w:pStyle w:val="Subsection"/>
      </w:pPr>
      <w:r>
        <w:tab/>
      </w:r>
      <w:r>
        <w:tab/>
        <w:t>can at all reasonable times be inspected or purchased by the public.</w:t>
      </w:r>
    </w:p>
    <w:p w:rsidR="00F57AF2" w:rsidRDefault="00132315">
      <w:pPr>
        <w:pStyle w:val="Footnotesection"/>
        <w:spacing w:before="100"/>
        <w:ind w:left="890" w:hanging="890"/>
      </w:pPr>
      <w:r>
        <w:tab/>
        <w:t>[Section 57A inserted: No. 10 of 2014 s. 6.]</w:t>
      </w:r>
    </w:p>
    <w:p w:rsidR="00F57AF2" w:rsidRDefault="00132315">
      <w:pPr>
        <w:pStyle w:val="Heading5"/>
        <w:rPr>
          <w:snapToGrid w:val="0"/>
        </w:rPr>
      </w:pPr>
      <w:bookmarkStart w:id="288" w:name="_Toc63342302"/>
      <w:bookmarkStart w:id="289" w:name="_Toc32408000"/>
      <w:r>
        <w:rPr>
          <w:rStyle w:val="CharSectno"/>
        </w:rPr>
        <w:t>57</w:t>
      </w:r>
      <w:r>
        <w:rPr>
          <w:snapToGrid w:val="0"/>
        </w:rPr>
        <w:t>.</w:t>
      </w:r>
      <w:r>
        <w:rPr>
          <w:snapToGrid w:val="0"/>
        </w:rPr>
        <w:tab/>
        <w:t>Review of Act</w:t>
      </w:r>
      <w:bookmarkEnd w:id="288"/>
      <w:bookmarkEnd w:id="289"/>
      <w:r>
        <w:rPr>
          <w:snapToGrid w:val="0"/>
        </w:rPr>
        <w:t xml:space="preserve"> </w:t>
      </w:r>
    </w:p>
    <w:p w:rsidR="00F57AF2" w:rsidRDefault="00132315">
      <w:pPr>
        <w:pStyle w:val="Subsection"/>
        <w:rPr>
          <w:snapToGrid w:val="0"/>
        </w:rPr>
      </w:pPr>
      <w:r>
        <w:rPr>
          <w:snapToGrid w:val="0"/>
        </w:rPr>
        <w:tab/>
        <w:t>(1)</w:t>
      </w:r>
      <w:r>
        <w:rPr>
          <w:snapToGrid w:val="0"/>
        </w:rPr>
        <w:tab/>
        <w:t>The Minister is to carry out a review of the operation and effectiveness of this Act — </w:t>
      </w:r>
    </w:p>
    <w:p w:rsidR="00F57AF2" w:rsidRDefault="00132315">
      <w:pPr>
        <w:pStyle w:val="Indenta"/>
        <w:rPr>
          <w:snapToGrid w:val="0"/>
        </w:rPr>
      </w:pPr>
      <w:r>
        <w:rPr>
          <w:snapToGrid w:val="0"/>
        </w:rPr>
        <w:tab/>
        <w:t>(a)</w:t>
      </w:r>
      <w:r>
        <w:rPr>
          <w:snapToGrid w:val="0"/>
        </w:rPr>
        <w:tab/>
        <w:t>not later than 5 years after its commencement; and</w:t>
      </w:r>
    </w:p>
    <w:p w:rsidR="00F57AF2" w:rsidRDefault="00132315">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rsidR="00F57AF2" w:rsidRDefault="00132315">
      <w:pPr>
        <w:pStyle w:val="Subsection"/>
      </w:pPr>
      <w:r>
        <w:tab/>
        <w:t>(2)</w:t>
      </w:r>
      <w:r>
        <w:tab/>
        <w:t>The review is to consider whether the policy objectives of the Act remain valid and whether the provisions of the Act are still appropriate for securing those objectives.</w:t>
      </w:r>
    </w:p>
    <w:p w:rsidR="00F57AF2" w:rsidRDefault="00132315">
      <w:pPr>
        <w:pStyle w:val="Ednotesubsection"/>
      </w:pPr>
      <w:r>
        <w:tab/>
        <w:t>[(3), (4)</w:t>
      </w:r>
      <w:r>
        <w:tab/>
        <w:t>deleted]</w:t>
      </w:r>
    </w:p>
    <w:p w:rsidR="00F57AF2" w:rsidRDefault="00132315">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rsidR="00F57AF2" w:rsidRDefault="00132315">
      <w:pPr>
        <w:pStyle w:val="Footnotesection"/>
      </w:pPr>
      <w:r>
        <w:tab/>
        <w:t>[Section 57 amended: No. 44 of 1999 s. 22; No. 40 of 2012 s. 21.]</w:t>
      </w:r>
    </w:p>
    <w:p w:rsidR="00F57AF2" w:rsidRDefault="00132315">
      <w:pPr>
        <w:pStyle w:val="Ednotesection"/>
      </w:pPr>
      <w:r>
        <w:t>[</w:t>
      </w:r>
      <w:r>
        <w:rPr>
          <w:b/>
        </w:rPr>
        <w:t>58.</w:t>
      </w:r>
      <w:r>
        <w:tab/>
        <w:t>Omitted under the Reprints Act 1984 s. 7(4)(f).]</w:t>
      </w:r>
    </w:p>
    <w:p w:rsidR="00F57AF2" w:rsidRDefault="00F57AF2">
      <w:pPr>
        <w:keepNext/>
        <w:spacing w:before="120"/>
        <w:ind w:right="113"/>
        <w:sectPr w:rsidR="00F57AF2">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rsidR="00F57AF2" w:rsidRDefault="00132315">
      <w:pPr>
        <w:pStyle w:val="yScheduleHeading"/>
      </w:pPr>
      <w:bookmarkStart w:id="290" w:name="_Toc58928269"/>
      <w:bookmarkStart w:id="291" w:name="_Toc58928427"/>
      <w:bookmarkStart w:id="292" w:name="_Toc59027107"/>
      <w:bookmarkStart w:id="293" w:name="_Toc63342303"/>
      <w:bookmarkStart w:id="294" w:name="_Toc32407875"/>
      <w:bookmarkStart w:id="295" w:name="_Toc32408001"/>
      <w:r>
        <w:rPr>
          <w:rStyle w:val="CharSchNo"/>
        </w:rPr>
        <w:t>Schedule 1</w:t>
      </w:r>
      <w:r>
        <w:rPr>
          <w:rStyle w:val="CharSDivNo"/>
        </w:rPr>
        <w:t> </w:t>
      </w:r>
      <w:r>
        <w:t>—</w:t>
      </w:r>
      <w:r>
        <w:rPr>
          <w:rStyle w:val="CharSDivText"/>
        </w:rPr>
        <w:t> </w:t>
      </w:r>
      <w:r>
        <w:rPr>
          <w:rStyle w:val="CharSchText"/>
        </w:rPr>
        <w:t>Principles applicable to people with disability</w:t>
      </w:r>
      <w:bookmarkEnd w:id="290"/>
      <w:bookmarkEnd w:id="291"/>
      <w:bookmarkEnd w:id="292"/>
      <w:bookmarkEnd w:id="293"/>
      <w:bookmarkEnd w:id="294"/>
      <w:bookmarkEnd w:id="295"/>
    </w:p>
    <w:p w:rsidR="00F57AF2" w:rsidRDefault="00132315">
      <w:pPr>
        <w:pStyle w:val="yShoulderClause"/>
      </w:pPr>
      <w:r>
        <w:t>[s. 12, 23, 24, 28, 40 and 57]</w:t>
      </w:r>
    </w:p>
    <w:p w:rsidR="00F57AF2" w:rsidRDefault="00132315">
      <w:pPr>
        <w:pStyle w:val="yFootnoteheading"/>
      </w:pPr>
      <w:r>
        <w:tab/>
        <w:t>[Heading inserted: No. 40 of 2012 s. 22.]</w:t>
      </w:r>
    </w:p>
    <w:p w:rsidR="00F57AF2" w:rsidRDefault="00132315">
      <w:pPr>
        <w:pStyle w:val="yNumberedItem"/>
        <w:spacing w:before="160"/>
      </w:pPr>
      <w:r>
        <w:t>1.</w:t>
      </w:r>
      <w:r>
        <w:tab/>
        <w:t>People with disability are individuals who have the inherent right to respect for their human worth and dignity without discrimination and with equality of opportunity.</w:t>
      </w:r>
    </w:p>
    <w:p w:rsidR="00F57AF2" w:rsidRDefault="00132315">
      <w:pPr>
        <w:pStyle w:val="yNumberedItem"/>
        <w:spacing w:before="160"/>
      </w:pPr>
      <w:r>
        <w:t>2.</w:t>
      </w:r>
      <w:r>
        <w:tab/>
        <w:t>People with disability, whatever the origin, nature, type or degree of disability, have the same human rights as other members of society and should be enabled to exercise those human rights.</w:t>
      </w:r>
    </w:p>
    <w:p w:rsidR="00F57AF2" w:rsidRDefault="00132315">
      <w:pPr>
        <w:pStyle w:val="yNumberedItem"/>
        <w:spacing w:before="160"/>
      </w:pPr>
      <w:r>
        <w:t>3.</w:t>
      </w:r>
      <w:r>
        <w:tab/>
        <w:t>People with disability have the same rights as other members of society to realise their individual capacities for physical, social, emotional, intellectual, cultural and spiritual development.</w:t>
      </w:r>
    </w:p>
    <w:p w:rsidR="00F57AF2" w:rsidRDefault="00132315">
      <w:pPr>
        <w:pStyle w:val="yNumberedItem"/>
        <w:spacing w:before="160"/>
      </w:pPr>
      <w:r>
        <w:t>4.</w:t>
      </w:r>
      <w:r>
        <w:tab/>
        <w:t>People with disability have the same right as other members of society to access services that will support their choices, assist them to be as independent as possible and enable them to participate in all aspects of life.</w:t>
      </w:r>
    </w:p>
    <w:p w:rsidR="00F57AF2" w:rsidRDefault="00132315">
      <w:pPr>
        <w:pStyle w:val="yNumberedItem"/>
        <w:spacing w:before="160"/>
      </w:pPr>
      <w:r>
        <w:t>5.</w:t>
      </w:r>
      <w:r>
        <w:tab/>
        <w:t>People with disability have the same right as other members of society to participate in, direct and implement the decisions that affect their lives.</w:t>
      </w:r>
    </w:p>
    <w:p w:rsidR="00F57AF2" w:rsidRDefault="00132315">
      <w:pPr>
        <w:pStyle w:val="yNumberedItem"/>
        <w:spacing w:before="160"/>
      </w:pPr>
      <w:r>
        <w:t>6.</w:t>
      </w:r>
      <w:r>
        <w:tab/>
        <w:t>People with disability have the same right as other members of society to receive services in a manner that respects and protects their rights and opportunities and is the least restrictive option in the circumstances.</w:t>
      </w:r>
    </w:p>
    <w:p w:rsidR="00F57AF2" w:rsidRDefault="00132315">
      <w:pPr>
        <w:pStyle w:val="yNumberedItem"/>
        <w:spacing w:before="160"/>
      </w:pPr>
      <w:r>
        <w:t>7.</w:t>
      </w:r>
      <w:r>
        <w:tab/>
        <w:t>People with disability have the right to pursue any grievance concerning services.</w:t>
      </w:r>
    </w:p>
    <w:p w:rsidR="00F57AF2" w:rsidRDefault="00132315">
      <w:pPr>
        <w:pStyle w:val="yNumberedItem"/>
        <w:spacing w:before="160"/>
      </w:pPr>
      <w:r>
        <w:t>8.</w:t>
      </w:r>
      <w:r>
        <w:tab/>
        <w:t>People with disability have the right to access the type of services and supports that they believe are most appropriate to meet their needs.</w:t>
      </w:r>
    </w:p>
    <w:p w:rsidR="00F57AF2" w:rsidRDefault="00132315">
      <w:pPr>
        <w:pStyle w:val="yNumberedItem"/>
        <w:spacing w:before="160"/>
      </w:pPr>
      <w:r>
        <w:t>9.</w:t>
      </w:r>
      <w:r>
        <w:tab/>
        <w:t>People with disability who reside in country areas have a right, as far as is reasonable to expect, to have access to similar services provided to people with disability who reside in the metropolitan area.</w:t>
      </w:r>
    </w:p>
    <w:p w:rsidR="00F57AF2" w:rsidRDefault="00132315">
      <w:pPr>
        <w:pStyle w:val="yNumberedItem"/>
        <w:keepNext/>
        <w:spacing w:before="160"/>
      </w:pPr>
      <w:r>
        <w:t>10.</w:t>
      </w:r>
      <w:r>
        <w:tab/>
        <w:t>People with disability have a right to an environment free from neglect, abuse, violence, intimidation and exploitation.</w:t>
      </w:r>
    </w:p>
    <w:p w:rsidR="00F57AF2" w:rsidRDefault="00132315">
      <w:pPr>
        <w:pStyle w:val="yFootnotesection"/>
      </w:pPr>
      <w:r>
        <w:tab/>
        <w:t>[Schedule 1 inserted: No. 40 of 2012 s. 22.]</w:t>
      </w:r>
    </w:p>
    <w:p w:rsidR="00F57AF2" w:rsidRDefault="00F57AF2">
      <w:pPr>
        <w:sectPr w:rsidR="00F57AF2">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rsidR="00F57AF2" w:rsidRDefault="00132315">
      <w:pPr>
        <w:pStyle w:val="yScheduleHeading"/>
      </w:pPr>
      <w:bookmarkStart w:id="297" w:name="_Toc58928270"/>
      <w:bookmarkStart w:id="298" w:name="_Toc58928428"/>
      <w:bookmarkStart w:id="299" w:name="_Toc59027108"/>
      <w:bookmarkStart w:id="300" w:name="_Toc63342304"/>
      <w:bookmarkStart w:id="301" w:name="_Toc32407876"/>
      <w:bookmarkStart w:id="302" w:name="_Toc32408002"/>
      <w:r>
        <w:rPr>
          <w:rStyle w:val="CharSchNo"/>
        </w:rPr>
        <w:t>Schedule 2</w:t>
      </w:r>
      <w:r>
        <w:rPr>
          <w:rStyle w:val="CharSDivNo"/>
        </w:rPr>
        <w:t> </w:t>
      </w:r>
      <w:r>
        <w:t>—</w:t>
      </w:r>
      <w:r>
        <w:rPr>
          <w:rStyle w:val="CharSDivText"/>
        </w:rPr>
        <w:t> </w:t>
      </w:r>
      <w:r>
        <w:rPr>
          <w:rStyle w:val="CharSchText"/>
        </w:rPr>
        <w:t>Objectives for services and programmes</w:t>
      </w:r>
      <w:bookmarkEnd w:id="297"/>
      <w:bookmarkEnd w:id="298"/>
      <w:bookmarkEnd w:id="299"/>
      <w:bookmarkEnd w:id="300"/>
      <w:bookmarkEnd w:id="301"/>
      <w:bookmarkEnd w:id="302"/>
    </w:p>
    <w:p w:rsidR="00F57AF2" w:rsidRDefault="00132315">
      <w:pPr>
        <w:pStyle w:val="yShoulderClause"/>
      </w:pPr>
      <w:r>
        <w:t>[s. 12, 24, 28 and 40]</w:t>
      </w:r>
    </w:p>
    <w:p w:rsidR="00F57AF2" w:rsidRDefault="00132315">
      <w:pPr>
        <w:pStyle w:val="yFootnoteheading"/>
      </w:pPr>
      <w:r>
        <w:tab/>
        <w:t>[Heading inserted: No. 40 of 2012 s. 22.]</w:t>
      </w:r>
    </w:p>
    <w:p w:rsidR="00F57AF2" w:rsidRDefault="00132315">
      <w:pPr>
        <w:pStyle w:val="yNumberedItem"/>
        <w:spacing w:before="160"/>
      </w:pPr>
      <w:r>
        <w:t>1.</w:t>
      </w:r>
      <w:r>
        <w:tab/>
        <w:t>Programmes and services are to focus on achieving positive outcomes for people with disability, such as increased independence, employment opportunities and inclusion and participation within the community.</w:t>
      </w:r>
    </w:p>
    <w:p w:rsidR="00F57AF2" w:rsidRDefault="00132315">
      <w:pPr>
        <w:pStyle w:val="yNumberedItem"/>
        <w:spacing w:before="160"/>
      </w:pPr>
      <w:r>
        <w:t>2.</w:t>
      </w:r>
      <w:r>
        <w:tab/>
        <w:t>Programmes and services are to contribute to ensuring that the conditions of the every day life of people with disability are the same as norms and patterns which are valued in the general community.</w:t>
      </w:r>
    </w:p>
    <w:p w:rsidR="00F57AF2" w:rsidRDefault="00132315">
      <w:pPr>
        <w:pStyle w:val="yNumberedItem"/>
        <w:spacing w:before="160"/>
      </w:pPr>
      <w:r>
        <w:t>3.</w:t>
      </w:r>
      <w:r>
        <w:tab/>
        <w:t>Programmes and services are to be integrated with services generally available to members of the community.</w:t>
      </w:r>
    </w:p>
    <w:p w:rsidR="00F57AF2" w:rsidRDefault="00132315">
      <w:pPr>
        <w:pStyle w:val="yNumberedItem"/>
        <w:spacing w:before="160"/>
      </w:pPr>
      <w:r>
        <w:t>4.</w:t>
      </w:r>
      <w:r>
        <w:tab/>
        <w:t>Programmes and services are to be flexible and responsive to the individual choices and needs of people with disability, their families, carers and significant others.</w:t>
      </w:r>
    </w:p>
    <w:p w:rsidR="00F57AF2" w:rsidRDefault="00132315">
      <w:pPr>
        <w:pStyle w:val="yNumberedItem"/>
        <w:spacing w:before="160"/>
      </w:pPr>
      <w:r>
        <w:t>5.</w:t>
      </w:r>
      <w:r>
        <w:tab/>
        <w:t>Programmes and services are to be designed and administered so as to be sensitive and responsive to the individual and diverse needs of all people with disability taking into account their age, gender, religion, Aboriginality, cultural or linguistically diverse backgrounds or geographic location.</w:t>
      </w:r>
    </w:p>
    <w:p w:rsidR="00F57AF2" w:rsidRDefault="00132315">
      <w:pPr>
        <w:pStyle w:val="yNumberedItem"/>
        <w:spacing w:before="160"/>
      </w:pPr>
      <w:r>
        <w:t>6.</w:t>
      </w:r>
      <w:r>
        <w:tab/>
        <w:t>Programmes and services are to be designed and administered to promote awareness of the abilities and contributions of people with disability and foster respect for their rights and dignity.</w:t>
      </w:r>
    </w:p>
    <w:p w:rsidR="00F57AF2" w:rsidRDefault="00132315">
      <w:pPr>
        <w:pStyle w:val="yNumberedItem"/>
        <w:spacing w:before="160"/>
      </w:pPr>
      <w:r>
        <w:t>7.</w:t>
      </w:r>
      <w:r>
        <w:tab/>
        <w:t>Programmes and services are to be designed and administered so as to promote the participation of people with disability in the life of the local community through physical, social, economic, emotional, intellectual, cultural and spiritual inclusion in that community.</w:t>
      </w:r>
    </w:p>
    <w:p w:rsidR="00F57AF2" w:rsidRDefault="00132315">
      <w:pPr>
        <w:pStyle w:val="yNumberedItem"/>
        <w:spacing w:before="160"/>
      </w:pPr>
      <w:r>
        <w:t>8.</w:t>
      </w:r>
      <w:r>
        <w:tab/>
        <w:t>Programmes and services are to be designed and administered so as to ensure that no single organisation shall exercise control over all or most aspects of an individual’s life.</w:t>
      </w:r>
    </w:p>
    <w:p w:rsidR="00F57AF2" w:rsidRDefault="00132315">
      <w:pPr>
        <w:pStyle w:val="yNumberedItem"/>
        <w:spacing w:before="160"/>
      </w:pPr>
      <w:r>
        <w:t>9.</w:t>
      </w:r>
      <w:r>
        <w:tab/>
        <w:t>Service provider organisations, whether disability specific or generic, shall be accountable to those people with disability who use their services, their families and carers, their advocates, the State and the community generally for the provision of information from which the quality of their services can be judged.</w:t>
      </w:r>
    </w:p>
    <w:p w:rsidR="00F57AF2" w:rsidRDefault="00132315">
      <w:pPr>
        <w:pStyle w:val="yNumberedItem"/>
        <w:spacing w:before="160"/>
      </w:pPr>
      <w:r>
        <w:t>10.</w:t>
      </w:r>
      <w:r>
        <w:tab/>
        <w:t>Programmes and services are to be designed and administered so as to provide opportunities for people with disability to reach goals and enjoy lifestyles that support their choices and are valued by the community.</w:t>
      </w:r>
    </w:p>
    <w:p w:rsidR="00F57AF2" w:rsidRDefault="00132315">
      <w:pPr>
        <w:pStyle w:val="yNumberedItem"/>
        <w:spacing w:before="160"/>
      </w:pPr>
      <w:r>
        <w:t>11.</w:t>
      </w:r>
      <w:r>
        <w:tab/>
        <w:t>Programmes and services are to be designed and administered so as to ensure that people with disability have access to advocacy support, to enable them to make choices and participate in decisions about the services they receive or are seeking.</w:t>
      </w:r>
    </w:p>
    <w:p w:rsidR="00F57AF2" w:rsidRDefault="00132315">
      <w:pPr>
        <w:pStyle w:val="yNumberedItem"/>
        <w:spacing w:before="160"/>
      </w:pPr>
      <w:r>
        <w:t>12.</w:t>
      </w:r>
      <w:r>
        <w:tab/>
        <w:t>Programmes and services are to be designed and administered so as to ensure that avenues exist for people with disability to raise, and have resolved, any grievances about services.</w:t>
      </w:r>
    </w:p>
    <w:p w:rsidR="00F57AF2" w:rsidRDefault="00132315">
      <w:pPr>
        <w:pStyle w:val="yNumberedItem"/>
        <w:spacing w:before="160"/>
      </w:pPr>
      <w:r>
        <w:t>13.</w:t>
      </w:r>
      <w:r>
        <w:tab/>
        <w:t>Programmes and services are to be designed and implemented in an accessible manner.</w:t>
      </w:r>
    </w:p>
    <w:p w:rsidR="00F57AF2" w:rsidRDefault="00132315">
      <w:pPr>
        <w:pStyle w:val="yNumberedItem"/>
        <w:spacing w:before="160"/>
      </w:pPr>
      <w:r>
        <w:t>14.</w:t>
      </w:r>
      <w:r>
        <w:tab/>
        <w:t>Programmes and services are to be designed and administered so as to respect the rights of people with disability to privacy and confidentiality.</w:t>
      </w:r>
    </w:p>
    <w:p w:rsidR="00F57AF2" w:rsidRDefault="00132315">
      <w:pPr>
        <w:pStyle w:val="yNumberedItem"/>
        <w:spacing w:before="160"/>
      </w:pPr>
      <w:r>
        <w:t>15.</w:t>
      </w:r>
      <w:r>
        <w:tab/>
        <w:t>Programmes and services are to begin as early as possible so as to prevent the occurrence of, or minimise, disability so people with disability can be as independent as possible and participate in all aspects of life.</w:t>
      </w:r>
    </w:p>
    <w:p w:rsidR="00F57AF2" w:rsidRDefault="00132315">
      <w:pPr>
        <w:pStyle w:val="yNumberedItem"/>
        <w:spacing w:before="160"/>
      </w:pPr>
      <w:r>
        <w:t>16.</w:t>
      </w:r>
      <w:r>
        <w:tab/>
        <w:t xml:space="preserve">Programmes and services are to be designed and implemented to — </w:t>
      </w:r>
    </w:p>
    <w:p w:rsidR="00F57AF2" w:rsidRDefault="00132315">
      <w:pPr>
        <w:pStyle w:val="yIndenta"/>
      </w:pPr>
      <w:r>
        <w:tab/>
        <w:t>(a)</w:t>
      </w:r>
      <w:r>
        <w:tab/>
        <w:t>acknowledge, recognise, respect and respond to the role of families, carers and significant others in supporting people with disability; and</w:t>
      </w:r>
    </w:p>
    <w:p w:rsidR="00F57AF2" w:rsidRDefault="00132315">
      <w:pPr>
        <w:pStyle w:val="yIndenta"/>
      </w:pPr>
      <w:r>
        <w:tab/>
        <w:t>(b)</w:t>
      </w:r>
      <w:r>
        <w:tab/>
        <w:t>respond to the views and needs of families, carers and significant others; and</w:t>
      </w:r>
    </w:p>
    <w:p w:rsidR="00F57AF2" w:rsidRDefault="00132315">
      <w:pPr>
        <w:pStyle w:val="yIndenta"/>
      </w:pPr>
      <w:r>
        <w:tab/>
        <w:t>(c)</w:t>
      </w:r>
      <w:r>
        <w:tab/>
        <w:t>strengthen and build the capacity of families, carers and significant others in supporting people with disability.</w:t>
      </w:r>
    </w:p>
    <w:p w:rsidR="00F57AF2" w:rsidRDefault="00132315">
      <w:pPr>
        <w:pStyle w:val="yNumberedItem"/>
        <w:spacing w:before="160"/>
      </w:pPr>
      <w:r>
        <w:t>17.</w:t>
      </w:r>
      <w:r>
        <w:tab/>
        <w:t xml:space="preserve">Programmes and services are to provide — </w:t>
      </w:r>
    </w:p>
    <w:p w:rsidR="00F57AF2" w:rsidRDefault="00132315">
      <w:pPr>
        <w:pStyle w:val="yIndenta"/>
      </w:pPr>
      <w:r>
        <w:tab/>
        <w:t>(a)</w:t>
      </w:r>
      <w:r>
        <w:tab/>
        <w:t>people with disability and their families and carers with opportunities for participating continually in the planning and operation of services they receive; and</w:t>
      </w:r>
    </w:p>
    <w:p w:rsidR="00F57AF2" w:rsidRDefault="00132315">
      <w:pPr>
        <w:pStyle w:val="yIndenta"/>
      </w:pPr>
      <w:r>
        <w:tab/>
        <w:t>(b)</w:t>
      </w:r>
      <w:r>
        <w:tab/>
        <w:t>opportunities for people with disability, their families and their carers to be consulted about the development of major policy, programme or operational changes.</w:t>
      </w:r>
    </w:p>
    <w:p w:rsidR="00F57AF2" w:rsidRDefault="00132315">
      <w:pPr>
        <w:pStyle w:val="yFootnotesection"/>
      </w:pPr>
      <w:r>
        <w:tab/>
        <w:t>[Schedule 2 inserted: No. 40 of 2012 s. 22.]</w:t>
      </w:r>
    </w:p>
    <w:p w:rsidR="00F57AF2" w:rsidRDefault="00F57AF2">
      <w:pPr>
        <w:keepNext/>
        <w:spacing w:before="120"/>
        <w:ind w:right="113"/>
        <w:sectPr w:rsidR="00F57AF2">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F57AF2" w:rsidRDefault="00132315">
      <w:pPr>
        <w:pStyle w:val="yScheduleHeading"/>
      </w:pPr>
      <w:bookmarkStart w:id="303" w:name="_Toc58928271"/>
      <w:bookmarkStart w:id="304" w:name="_Toc58928429"/>
      <w:bookmarkStart w:id="305" w:name="_Toc59027109"/>
      <w:bookmarkStart w:id="306" w:name="_Toc63342305"/>
      <w:bookmarkStart w:id="307" w:name="_Toc32407877"/>
      <w:bookmarkStart w:id="308" w:name="_Toc32408003"/>
      <w:r>
        <w:rPr>
          <w:rStyle w:val="CharSchNo"/>
        </w:rPr>
        <w:t>Schedule 3</w:t>
      </w:r>
      <w:r>
        <w:t> — </w:t>
      </w:r>
      <w:r>
        <w:rPr>
          <w:rStyle w:val="CharSchText"/>
        </w:rPr>
        <w:t>Provisions applicable to the Board of the Commission</w:t>
      </w:r>
      <w:bookmarkEnd w:id="303"/>
      <w:bookmarkEnd w:id="304"/>
      <w:bookmarkEnd w:id="305"/>
      <w:bookmarkEnd w:id="306"/>
      <w:bookmarkEnd w:id="307"/>
      <w:bookmarkEnd w:id="308"/>
    </w:p>
    <w:p w:rsidR="00F57AF2" w:rsidRDefault="00132315">
      <w:pPr>
        <w:pStyle w:val="yShoulderClause"/>
        <w:rPr>
          <w:snapToGrid w:val="0"/>
        </w:rPr>
      </w:pPr>
      <w:r>
        <w:rPr>
          <w:snapToGrid w:val="0"/>
        </w:rPr>
        <w:t>[s. 7(4)]</w:t>
      </w:r>
    </w:p>
    <w:p w:rsidR="00F57AF2" w:rsidRDefault="00132315">
      <w:pPr>
        <w:pStyle w:val="yFootnoteheading"/>
      </w:pPr>
      <w:r>
        <w:tab/>
        <w:t>[Heading amended: No. 19 of 2010 s. 4.]</w:t>
      </w:r>
    </w:p>
    <w:p w:rsidR="00F57AF2" w:rsidRDefault="00132315">
      <w:pPr>
        <w:pStyle w:val="yHeading5"/>
        <w:ind w:left="890" w:hanging="890"/>
      </w:pPr>
      <w:bookmarkStart w:id="309" w:name="_Toc63342306"/>
      <w:bookmarkStart w:id="310" w:name="_Toc32408004"/>
      <w:r>
        <w:rPr>
          <w:rStyle w:val="CharSClsNo"/>
        </w:rPr>
        <w:t>1</w:t>
      </w:r>
      <w:r>
        <w:t>.</w:t>
      </w:r>
      <w:r>
        <w:tab/>
        <w:t>Tenure of office</w:t>
      </w:r>
      <w:bookmarkEnd w:id="309"/>
      <w:bookmarkEnd w:id="310"/>
    </w:p>
    <w:p w:rsidR="00F57AF2" w:rsidRDefault="00132315">
      <w:pPr>
        <w:pStyle w:val="ySubsection"/>
        <w:rPr>
          <w:snapToGrid w:val="0"/>
        </w:rPr>
      </w:pPr>
      <w:r>
        <w:rPr>
          <w:snapToGrid w:val="0"/>
        </w:rPr>
        <w:tab/>
        <w:t>(1)</w:t>
      </w:r>
      <w:r>
        <w:rPr>
          <w:snapToGrid w:val="0"/>
        </w:rPr>
        <w:tab/>
        <w:t>A member of the Board — </w:t>
      </w:r>
    </w:p>
    <w:p w:rsidR="00F57AF2" w:rsidRDefault="00132315">
      <w:pPr>
        <w:pStyle w:val="yIndenta"/>
        <w:rPr>
          <w:snapToGrid w:val="0"/>
        </w:rPr>
      </w:pPr>
      <w:r>
        <w:rPr>
          <w:snapToGrid w:val="0"/>
        </w:rPr>
        <w:tab/>
        <w:t>(a)</w:t>
      </w:r>
      <w:r>
        <w:rPr>
          <w:snapToGrid w:val="0"/>
        </w:rPr>
        <w:tab/>
        <w:t>holds office for such term not exceeding 3 years as is specified in the instrument appointing the member; and</w:t>
      </w:r>
    </w:p>
    <w:p w:rsidR="00F57AF2" w:rsidRDefault="00132315">
      <w:pPr>
        <w:pStyle w:val="yIndenta"/>
        <w:rPr>
          <w:snapToGrid w:val="0"/>
        </w:rPr>
      </w:pPr>
      <w:r>
        <w:rPr>
          <w:snapToGrid w:val="0"/>
        </w:rPr>
        <w:tab/>
        <w:t>(b)</w:t>
      </w:r>
      <w:r>
        <w:rPr>
          <w:snapToGrid w:val="0"/>
        </w:rPr>
        <w:tab/>
        <w:t>except in the case of the chairperson, is not to hold office for more than 6 years continuously; and</w:t>
      </w:r>
    </w:p>
    <w:p w:rsidR="00F57AF2" w:rsidRDefault="00132315">
      <w:pPr>
        <w:pStyle w:val="yIndenta"/>
        <w:rPr>
          <w:snapToGrid w:val="0"/>
        </w:rPr>
      </w:pPr>
      <w:r>
        <w:rPr>
          <w:snapToGrid w:val="0"/>
        </w:rPr>
        <w:tab/>
        <w:t>(c)</w:t>
      </w:r>
      <w:r>
        <w:rPr>
          <w:snapToGrid w:val="0"/>
        </w:rPr>
        <w:tab/>
        <w:t>is not to be reappointed unless 3 years have elapsed since — </w:t>
      </w:r>
    </w:p>
    <w:p w:rsidR="00F57AF2" w:rsidRDefault="00132315">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 or</w:t>
      </w:r>
    </w:p>
    <w:p w:rsidR="00F57AF2" w:rsidRDefault="00132315">
      <w:pPr>
        <w:pStyle w:val="yIndenti0"/>
        <w:rPr>
          <w:snapToGrid w:val="0"/>
        </w:rPr>
      </w:pPr>
      <w:r>
        <w:rPr>
          <w:snapToGrid w:val="0"/>
        </w:rPr>
        <w:tab/>
        <w:t>(ii)</w:t>
      </w:r>
      <w:r>
        <w:rPr>
          <w:snapToGrid w:val="0"/>
        </w:rPr>
        <w:tab/>
        <w:t>he or she resigned from office; or</w:t>
      </w:r>
    </w:p>
    <w:p w:rsidR="00F57AF2" w:rsidRDefault="00132315">
      <w:pPr>
        <w:pStyle w:val="yIndenti0"/>
        <w:rPr>
          <w:snapToGrid w:val="0"/>
        </w:rPr>
      </w:pPr>
      <w:r>
        <w:rPr>
          <w:snapToGrid w:val="0"/>
        </w:rPr>
        <w:tab/>
        <w:t>(iii)</w:t>
      </w:r>
      <w:r>
        <w:rPr>
          <w:snapToGrid w:val="0"/>
        </w:rPr>
        <w:tab/>
        <w:t>his or her appointment was terminated;</w:t>
      </w:r>
    </w:p>
    <w:p w:rsidR="00F57AF2" w:rsidRDefault="00132315">
      <w:pPr>
        <w:pStyle w:val="yIndenta"/>
        <w:rPr>
          <w:snapToGrid w:val="0"/>
        </w:rPr>
      </w:pPr>
      <w:r>
        <w:rPr>
          <w:snapToGrid w:val="0"/>
        </w:rPr>
        <w:tab/>
      </w:r>
      <w:r>
        <w:rPr>
          <w:snapToGrid w:val="0"/>
        </w:rPr>
        <w:tab/>
        <w:t>and</w:t>
      </w:r>
    </w:p>
    <w:p w:rsidR="00F57AF2" w:rsidRDefault="00132315">
      <w:pPr>
        <w:pStyle w:val="yIndenta"/>
        <w:rPr>
          <w:snapToGrid w:val="0"/>
        </w:rPr>
      </w:pPr>
      <w:r>
        <w:rPr>
          <w:snapToGrid w:val="0"/>
        </w:rPr>
        <w:tab/>
        <w:t>(d)</w:t>
      </w:r>
      <w:r>
        <w:rPr>
          <w:snapToGrid w:val="0"/>
        </w:rPr>
        <w:tab/>
        <w:t>may resign from office by notice in writing delivered to the Minister.</w:t>
      </w:r>
    </w:p>
    <w:p w:rsidR="00F57AF2" w:rsidRDefault="00132315">
      <w:pPr>
        <w:pStyle w:val="ySubsection"/>
        <w:rPr>
          <w:snapToGrid w:val="0"/>
        </w:rPr>
      </w:pPr>
      <w:r>
        <w:rPr>
          <w:snapToGrid w:val="0"/>
        </w:rPr>
        <w:tab/>
        <w:t>(2)</w:t>
      </w:r>
      <w:r>
        <w:rPr>
          <w:snapToGrid w:val="0"/>
        </w:rPr>
        <w:tab/>
        <w:t>The Minister may terminate the appointment of a member — </w:t>
      </w:r>
    </w:p>
    <w:p w:rsidR="00F57AF2" w:rsidRDefault="00132315">
      <w:pPr>
        <w:pStyle w:val="yIndenta"/>
        <w:rPr>
          <w:snapToGrid w:val="0"/>
        </w:rPr>
      </w:pPr>
      <w:r>
        <w:rPr>
          <w:snapToGrid w:val="0"/>
        </w:rPr>
        <w:tab/>
        <w:t>(a)</w:t>
      </w:r>
      <w:r>
        <w:rPr>
          <w:snapToGrid w:val="0"/>
        </w:rPr>
        <w:tab/>
        <w:t>if, in the opinion of the Minister, the member is unable, through illness or absence from the State, to perform the functions of the office; or</w:t>
      </w:r>
    </w:p>
    <w:p w:rsidR="00F57AF2" w:rsidRDefault="00132315">
      <w:pPr>
        <w:pStyle w:val="yIndenta"/>
        <w:rPr>
          <w:snapToGrid w:val="0"/>
        </w:rPr>
      </w:pPr>
      <w:r>
        <w:rPr>
          <w:snapToGrid w:val="0"/>
        </w:rPr>
        <w:tab/>
        <w:t>(b)</w:t>
      </w:r>
      <w:r>
        <w:rPr>
          <w:snapToGrid w:val="0"/>
        </w:rPr>
        <w:tab/>
        <w:t>if, in the opinion of the Minister, the member misbehaves, neglects his or her duties or is incompetent; or</w:t>
      </w:r>
    </w:p>
    <w:p w:rsidR="00F57AF2" w:rsidRDefault="00132315">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rsidR="00F57AF2" w:rsidRDefault="00132315">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rsidR="00F57AF2" w:rsidRDefault="00132315">
      <w:pPr>
        <w:pStyle w:val="yIndenta"/>
        <w:rPr>
          <w:snapToGrid w:val="0"/>
        </w:rPr>
      </w:pPr>
      <w:r>
        <w:rPr>
          <w:snapToGrid w:val="0"/>
        </w:rPr>
        <w:tab/>
        <w:t>(e)</w:t>
      </w:r>
      <w:r>
        <w:rPr>
          <w:snapToGrid w:val="0"/>
        </w:rPr>
        <w:tab/>
        <w:t>for any other act or omission that in the opinion of the Minister may adversely affect the functioning of the Board.</w:t>
      </w:r>
    </w:p>
    <w:p w:rsidR="00F57AF2" w:rsidRDefault="00132315">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rsidR="00F57AF2" w:rsidRDefault="00132315">
      <w:pPr>
        <w:pStyle w:val="yFootnotesection"/>
      </w:pPr>
      <w:r>
        <w:tab/>
        <w:t xml:space="preserve">[Clause 1 amended: No. 44 of 1999 s. 25(1) and (2); No. 10 of 2001 s. 220.] </w:t>
      </w:r>
    </w:p>
    <w:p w:rsidR="00F57AF2" w:rsidRDefault="00132315">
      <w:pPr>
        <w:pStyle w:val="yHeading5"/>
        <w:ind w:left="890" w:hanging="890"/>
      </w:pPr>
      <w:bookmarkStart w:id="311" w:name="_Toc63342307"/>
      <w:bookmarkStart w:id="312" w:name="_Toc32408005"/>
      <w:r>
        <w:rPr>
          <w:rStyle w:val="CharSClsNo"/>
        </w:rPr>
        <w:t>2</w:t>
      </w:r>
      <w:r>
        <w:t>.</w:t>
      </w:r>
      <w:r>
        <w:tab/>
        <w:t>Chairperson</w:t>
      </w:r>
      <w:bookmarkEnd w:id="311"/>
      <w:bookmarkEnd w:id="312"/>
    </w:p>
    <w:p w:rsidR="00F57AF2" w:rsidRDefault="00132315">
      <w:pPr>
        <w:pStyle w:val="ySubsection"/>
        <w:rPr>
          <w:snapToGrid w:val="0"/>
        </w:rPr>
      </w:pPr>
      <w:r>
        <w:rPr>
          <w:snapToGrid w:val="0"/>
        </w:rPr>
        <w:tab/>
        <w:t>(1)</w:t>
      </w:r>
      <w:r>
        <w:rPr>
          <w:snapToGrid w:val="0"/>
        </w:rPr>
        <w:tab/>
        <w:t>The Minister is to appoint one of the members of the Board to be chairperson and another to be deputy chairperson.</w:t>
      </w:r>
    </w:p>
    <w:p w:rsidR="00F57AF2" w:rsidRDefault="00132315">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rsidR="00F57AF2" w:rsidRDefault="00132315">
      <w:pPr>
        <w:pStyle w:val="yHeading5"/>
        <w:ind w:left="890" w:hanging="890"/>
      </w:pPr>
      <w:bookmarkStart w:id="313" w:name="_Toc63342308"/>
      <w:bookmarkStart w:id="314" w:name="_Toc32408006"/>
      <w:r>
        <w:rPr>
          <w:rStyle w:val="CharSClsNo"/>
        </w:rPr>
        <w:t>3</w:t>
      </w:r>
      <w:r>
        <w:t>.</w:t>
      </w:r>
      <w:r>
        <w:tab/>
        <w:t>Meetings</w:t>
      </w:r>
      <w:bookmarkEnd w:id="313"/>
      <w:bookmarkEnd w:id="314"/>
    </w:p>
    <w:p w:rsidR="00F57AF2" w:rsidRDefault="00132315">
      <w:pPr>
        <w:pStyle w:val="ySubsection"/>
        <w:rPr>
          <w:snapToGrid w:val="0"/>
        </w:rPr>
      </w:pPr>
      <w:r>
        <w:rPr>
          <w:snapToGrid w:val="0"/>
        </w:rPr>
        <w:tab/>
        <w:t>(1)</w:t>
      </w:r>
      <w:r>
        <w:rPr>
          <w:snapToGrid w:val="0"/>
        </w:rPr>
        <w:tab/>
        <w:t>The Board, subject to this Schedule, is to determine the procedure for convening and conducting its meetings.</w:t>
      </w:r>
    </w:p>
    <w:p w:rsidR="00F57AF2" w:rsidRDefault="00132315">
      <w:pPr>
        <w:pStyle w:val="ySubsection"/>
        <w:rPr>
          <w:snapToGrid w:val="0"/>
        </w:rPr>
      </w:pPr>
      <w:r>
        <w:rPr>
          <w:snapToGrid w:val="0"/>
        </w:rPr>
        <w:tab/>
        <w:t>(2)</w:t>
      </w:r>
      <w:r>
        <w:rPr>
          <w:snapToGrid w:val="0"/>
        </w:rPr>
        <w:tab/>
        <w:t>At a meeting of the Board — </w:t>
      </w:r>
    </w:p>
    <w:p w:rsidR="00F57AF2" w:rsidRDefault="00132315">
      <w:pPr>
        <w:pStyle w:val="yIndenta"/>
        <w:rPr>
          <w:snapToGrid w:val="0"/>
        </w:rPr>
      </w:pPr>
      <w:r>
        <w:rPr>
          <w:snapToGrid w:val="0"/>
        </w:rPr>
        <w:tab/>
        <w:t>(a)</w:t>
      </w:r>
      <w:r>
        <w:rPr>
          <w:snapToGrid w:val="0"/>
        </w:rPr>
        <w:tab/>
        <w:t>the chairperson, or in his or her absence the deputy chairperson, is to preside; or</w:t>
      </w:r>
    </w:p>
    <w:p w:rsidR="00F57AF2" w:rsidRDefault="00132315">
      <w:pPr>
        <w:pStyle w:val="yIndenta"/>
        <w:rPr>
          <w:snapToGrid w:val="0"/>
        </w:rPr>
      </w:pPr>
      <w:r>
        <w:rPr>
          <w:snapToGrid w:val="0"/>
        </w:rPr>
        <w:tab/>
        <w:t>(b)</w:t>
      </w:r>
      <w:r>
        <w:rPr>
          <w:snapToGrid w:val="0"/>
        </w:rPr>
        <w:tab/>
        <w:t>in the absence of both those members, a member elected by the members present is to preside.</w:t>
      </w:r>
    </w:p>
    <w:p w:rsidR="00F57AF2" w:rsidRDefault="00132315">
      <w:pPr>
        <w:pStyle w:val="ySubsection"/>
        <w:rPr>
          <w:snapToGrid w:val="0"/>
        </w:rPr>
      </w:pPr>
      <w:r>
        <w:rPr>
          <w:snapToGrid w:val="0"/>
        </w:rPr>
        <w:tab/>
        <w:t>(3)</w:t>
      </w:r>
      <w:r>
        <w:rPr>
          <w:snapToGrid w:val="0"/>
        </w:rPr>
        <w:tab/>
        <w:t>The Board must keep minutes of its meetings.</w:t>
      </w:r>
    </w:p>
    <w:p w:rsidR="00F57AF2" w:rsidRDefault="00132315">
      <w:pPr>
        <w:pStyle w:val="yHeading5"/>
        <w:ind w:left="890" w:hanging="890"/>
      </w:pPr>
      <w:bookmarkStart w:id="315" w:name="_Toc63342309"/>
      <w:bookmarkStart w:id="316" w:name="_Toc32408007"/>
      <w:r>
        <w:rPr>
          <w:rStyle w:val="CharSClsNo"/>
        </w:rPr>
        <w:t>4</w:t>
      </w:r>
      <w:r>
        <w:t>.</w:t>
      </w:r>
      <w:r>
        <w:tab/>
        <w:t>Remuneration</w:t>
      </w:r>
      <w:bookmarkEnd w:id="315"/>
      <w:bookmarkEnd w:id="316"/>
    </w:p>
    <w:p w:rsidR="00F57AF2" w:rsidRDefault="00132315">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rsidR="00F57AF2" w:rsidRDefault="00132315">
      <w:pPr>
        <w:pStyle w:val="yFootnotesection"/>
      </w:pPr>
      <w:r>
        <w:tab/>
        <w:t xml:space="preserve">[Clause 4 amended: No. 44 of 1999 s. 25(3); No. 39 of 2010 s. 89.] </w:t>
      </w:r>
    </w:p>
    <w:p w:rsidR="00F57AF2" w:rsidRDefault="00132315">
      <w:pPr>
        <w:pStyle w:val="yScheduleHeading"/>
      </w:pPr>
      <w:bookmarkStart w:id="317" w:name="_Toc58928276"/>
      <w:bookmarkStart w:id="318" w:name="_Toc58928434"/>
      <w:bookmarkStart w:id="319" w:name="_Toc59027114"/>
      <w:bookmarkStart w:id="320" w:name="_Toc63342310"/>
      <w:bookmarkStart w:id="321" w:name="_Toc32407882"/>
      <w:bookmarkStart w:id="322" w:name="_Toc32408008"/>
      <w:r>
        <w:rPr>
          <w:rStyle w:val="CharSchNo"/>
        </w:rPr>
        <w:t>Schedule 4</w:t>
      </w:r>
      <w:r>
        <w:t> — </w:t>
      </w:r>
      <w:r>
        <w:rPr>
          <w:rStyle w:val="CharSchText"/>
        </w:rPr>
        <w:t>Provisions applicable to the Commission’s personnel</w:t>
      </w:r>
      <w:bookmarkEnd w:id="317"/>
      <w:bookmarkEnd w:id="318"/>
      <w:bookmarkEnd w:id="319"/>
      <w:bookmarkEnd w:id="320"/>
      <w:bookmarkEnd w:id="321"/>
      <w:bookmarkEnd w:id="322"/>
    </w:p>
    <w:p w:rsidR="00F57AF2" w:rsidRDefault="00132315">
      <w:pPr>
        <w:pStyle w:val="yShoulderClause"/>
        <w:rPr>
          <w:snapToGrid w:val="0"/>
        </w:rPr>
      </w:pPr>
      <w:r>
        <w:rPr>
          <w:snapToGrid w:val="0"/>
        </w:rPr>
        <w:t>[s. 11]</w:t>
      </w:r>
    </w:p>
    <w:p w:rsidR="00F57AF2" w:rsidRDefault="00132315">
      <w:pPr>
        <w:pStyle w:val="yFootnoteheading"/>
      </w:pPr>
      <w:r>
        <w:tab/>
        <w:t>[Heading amended: No. 19 of 2010 s. 4.]</w:t>
      </w:r>
    </w:p>
    <w:p w:rsidR="00F57AF2" w:rsidRDefault="00132315">
      <w:pPr>
        <w:pStyle w:val="yHeading5"/>
        <w:ind w:left="890" w:hanging="890"/>
        <w:outlineLvl w:val="9"/>
      </w:pPr>
      <w:bookmarkStart w:id="323" w:name="_Toc63342311"/>
      <w:bookmarkStart w:id="324" w:name="_Toc32408009"/>
      <w:r>
        <w:rPr>
          <w:rStyle w:val="CharSClsNo"/>
        </w:rPr>
        <w:t>1</w:t>
      </w:r>
      <w:r>
        <w:t>.</w:t>
      </w:r>
      <w:r>
        <w:tab/>
        <w:t>Superannuation</w:t>
      </w:r>
      <w:bookmarkEnd w:id="323"/>
      <w:bookmarkEnd w:id="324"/>
      <w:r>
        <w:t xml:space="preserve"> </w:t>
      </w:r>
    </w:p>
    <w:p w:rsidR="00F57AF2" w:rsidRDefault="00132315">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1</w:t>
      </w:r>
      <w:r>
        <w:rPr>
          <w:snapToGrid w:val="0"/>
        </w:rPr>
        <w:t xml:space="preserve"> immediately before being appointed to the personnel of the Commission, the person may continue to be a contributor under that Act after being appointed.</w:t>
      </w:r>
    </w:p>
    <w:p w:rsidR="00F57AF2" w:rsidRDefault="00132315">
      <w:pPr>
        <w:pStyle w:val="ySubsection"/>
        <w:rPr>
          <w:snapToGrid w:val="0"/>
        </w:rPr>
      </w:pPr>
      <w:r>
        <w:rPr>
          <w:snapToGrid w:val="0"/>
        </w:rPr>
        <w:tab/>
        <w:t>(2)</w:t>
      </w:r>
      <w:r>
        <w:rPr>
          <w:snapToGrid w:val="0"/>
        </w:rPr>
        <w:tab/>
        <w:t>For the purpose of subclause (1) the Commission — </w:t>
      </w:r>
    </w:p>
    <w:p w:rsidR="00F57AF2" w:rsidRDefault="00132315">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1</w:t>
      </w:r>
      <w:r>
        <w:rPr>
          <w:snapToGrid w:val="0"/>
        </w:rPr>
        <w:t>; and</w:t>
      </w:r>
    </w:p>
    <w:p w:rsidR="00F57AF2" w:rsidRDefault="00132315">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i/>
          <w:snapToGrid w:val="0"/>
        </w:rPr>
        <w:t>department</w:t>
      </w:r>
      <w:r>
        <w:rPr>
          <w:snapToGrid w:val="0"/>
        </w:rPr>
        <w:t xml:space="preserve"> in section 6 of that Act.</w:t>
      </w:r>
    </w:p>
    <w:p w:rsidR="00F57AF2" w:rsidRDefault="00132315">
      <w:pPr>
        <w:pStyle w:val="yHeading5"/>
        <w:ind w:left="890" w:hanging="890"/>
        <w:outlineLvl w:val="9"/>
      </w:pPr>
      <w:bookmarkStart w:id="325" w:name="_Toc63342312"/>
      <w:bookmarkStart w:id="326" w:name="_Toc32408010"/>
      <w:r>
        <w:rPr>
          <w:rStyle w:val="CharSClsNo"/>
        </w:rPr>
        <w:t>2</w:t>
      </w:r>
      <w:r>
        <w:t>.</w:t>
      </w:r>
      <w:r>
        <w:tab/>
        <w:t>Saving of leave entitlements</w:t>
      </w:r>
      <w:bookmarkEnd w:id="325"/>
      <w:bookmarkEnd w:id="326"/>
    </w:p>
    <w:p w:rsidR="00F57AF2" w:rsidRDefault="00132315">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rsidR="00F57AF2" w:rsidRDefault="00132315">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rsidR="00F57AF2" w:rsidRDefault="00132315">
      <w:pPr>
        <w:pStyle w:val="yScheduleHeading"/>
      </w:pPr>
      <w:bookmarkStart w:id="327" w:name="_Toc58928279"/>
      <w:bookmarkStart w:id="328" w:name="_Toc58928437"/>
      <w:bookmarkStart w:id="329" w:name="_Toc59027117"/>
      <w:bookmarkStart w:id="330" w:name="_Toc63342313"/>
      <w:bookmarkStart w:id="331" w:name="_Toc32407885"/>
      <w:bookmarkStart w:id="332" w:name="_Toc32408011"/>
      <w:r>
        <w:rPr>
          <w:rStyle w:val="CharSchNo"/>
        </w:rPr>
        <w:t>Schedule 5</w:t>
      </w:r>
      <w:r>
        <w:t> — </w:t>
      </w:r>
      <w:r>
        <w:rPr>
          <w:rStyle w:val="CharSchText"/>
        </w:rPr>
        <w:t>Provisions applicable to the Ministerial Advisory Council on Disability</w:t>
      </w:r>
      <w:bookmarkEnd w:id="327"/>
      <w:bookmarkEnd w:id="328"/>
      <w:bookmarkEnd w:id="329"/>
      <w:bookmarkEnd w:id="330"/>
      <w:bookmarkEnd w:id="331"/>
      <w:bookmarkEnd w:id="332"/>
    </w:p>
    <w:p w:rsidR="00F57AF2" w:rsidRDefault="00132315">
      <w:pPr>
        <w:pStyle w:val="yShoulderClause"/>
        <w:rPr>
          <w:snapToGrid w:val="0"/>
        </w:rPr>
      </w:pPr>
      <w:r>
        <w:rPr>
          <w:snapToGrid w:val="0"/>
        </w:rPr>
        <w:t>[s. 22(3)]</w:t>
      </w:r>
    </w:p>
    <w:p w:rsidR="00F57AF2" w:rsidRDefault="00132315">
      <w:pPr>
        <w:pStyle w:val="yFootnoteheading"/>
        <w:tabs>
          <w:tab w:val="left" w:pos="851"/>
        </w:tabs>
      </w:pPr>
      <w:r>
        <w:tab/>
        <w:t>[Heading inserted: No. 57 of 2004 s. 34(1).]</w:t>
      </w:r>
    </w:p>
    <w:p w:rsidR="00F57AF2" w:rsidRDefault="00132315">
      <w:pPr>
        <w:pStyle w:val="yHeading5"/>
        <w:ind w:left="890" w:hanging="890"/>
      </w:pPr>
      <w:bookmarkStart w:id="333" w:name="_Toc63342314"/>
      <w:bookmarkStart w:id="334" w:name="_Toc32408012"/>
      <w:r>
        <w:rPr>
          <w:rStyle w:val="CharSClsNo"/>
        </w:rPr>
        <w:t>1</w:t>
      </w:r>
      <w:r>
        <w:t>.</w:t>
      </w:r>
      <w:r>
        <w:tab/>
        <w:t>Tenure of office</w:t>
      </w:r>
      <w:bookmarkEnd w:id="333"/>
      <w:bookmarkEnd w:id="334"/>
    </w:p>
    <w:p w:rsidR="00F57AF2" w:rsidRDefault="00132315">
      <w:pPr>
        <w:pStyle w:val="ySubsection"/>
        <w:rPr>
          <w:snapToGrid w:val="0"/>
        </w:rPr>
      </w:pPr>
      <w:r>
        <w:rPr>
          <w:snapToGrid w:val="0"/>
        </w:rPr>
        <w:tab/>
        <w:t>(1)</w:t>
      </w:r>
      <w:r>
        <w:rPr>
          <w:snapToGrid w:val="0"/>
        </w:rPr>
        <w:tab/>
        <w:t>A member of the Council — </w:t>
      </w:r>
    </w:p>
    <w:p w:rsidR="00F57AF2" w:rsidRDefault="00132315">
      <w:pPr>
        <w:pStyle w:val="yIndenta"/>
        <w:rPr>
          <w:snapToGrid w:val="0"/>
        </w:rPr>
      </w:pPr>
      <w:r>
        <w:rPr>
          <w:snapToGrid w:val="0"/>
        </w:rPr>
        <w:tab/>
        <w:t>(a)</w:t>
      </w:r>
      <w:r>
        <w:rPr>
          <w:snapToGrid w:val="0"/>
        </w:rPr>
        <w:tab/>
        <w:t>holds office for such term not exceeding 2 years as is specified in the instrument appointing the member; and</w:t>
      </w:r>
    </w:p>
    <w:p w:rsidR="00F57AF2" w:rsidRDefault="00132315">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rsidR="00F57AF2" w:rsidRDefault="00132315">
      <w:pPr>
        <w:pStyle w:val="yIndenta"/>
        <w:rPr>
          <w:snapToGrid w:val="0"/>
        </w:rPr>
      </w:pPr>
      <w:r>
        <w:rPr>
          <w:snapToGrid w:val="0"/>
        </w:rPr>
        <w:tab/>
        <w:t>(c)</w:t>
      </w:r>
      <w:r>
        <w:rPr>
          <w:snapToGrid w:val="0"/>
        </w:rPr>
        <w:tab/>
        <w:t>may resign from office by notice in writing delivered to the Minister.</w:t>
      </w:r>
    </w:p>
    <w:p w:rsidR="00F57AF2" w:rsidRDefault="00132315">
      <w:pPr>
        <w:pStyle w:val="ySubsection"/>
      </w:pPr>
      <w:r>
        <w:tab/>
        <w:t>(1a)</w:t>
      </w:r>
      <w:r>
        <w:tab/>
        <w:t>Despite subclause (1)(b), a member of the Council may be reappointed for a third consecutive term if the Minister wishes to appoint that member to be the chairperson under clause 2(1).</w:t>
      </w:r>
    </w:p>
    <w:p w:rsidR="00F57AF2" w:rsidRDefault="00132315">
      <w:pPr>
        <w:pStyle w:val="ySubsection"/>
      </w:pPr>
      <w:r>
        <w:tab/>
        <w:t>(1B)</w:t>
      </w:r>
      <w:r>
        <w:tab/>
        <w:t>Despite subclauses (1) and (1a), the deputy chairperson may have his or her appointment extended for up to a year, at the discretion of the Minister.</w:t>
      </w:r>
    </w:p>
    <w:p w:rsidR="00F57AF2" w:rsidRDefault="00132315">
      <w:pPr>
        <w:pStyle w:val="ySubsection"/>
        <w:rPr>
          <w:snapToGrid w:val="0"/>
        </w:rPr>
      </w:pPr>
      <w:r>
        <w:rPr>
          <w:snapToGrid w:val="0"/>
        </w:rPr>
        <w:tab/>
        <w:t>(2)</w:t>
      </w:r>
      <w:r>
        <w:rPr>
          <w:snapToGrid w:val="0"/>
        </w:rPr>
        <w:tab/>
        <w:t>The Minister may terminate the appointment of a member — </w:t>
      </w:r>
    </w:p>
    <w:p w:rsidR="00F57AF2" w:rsidRDefault="00132315">
      <w:pPr>
        <w:pStyle w:val="yIndenta"/>
        <w:rPr>
          <w:snapToGrid w:val="0"/>
        </w:rPr>
      </w:pPr>
      <w:r>
        <w:rPr>
          <w:snapToGrid w:val="0"/>
        </w:rPr>
        <w:tab/>
        <w:t>(a)</w:t>
      </w:r>
      <w:r>
        <w:rPr>
          <w:snapToGrid w:val="0"/>
        </w:rPr>
        <w:tab/>
        <w:t>if, in the opinion of the Minister, the member is unable, through illness or absence from the State, to perform the functions of the office; or</w:t>
      </w:r>
    </w:p>
    <w:p w:rsidR="00F57AF2" w:rsidRDefault="00132315">
      <w:pPr>
        <w:pStyle w:val="yIndenta"/>
        <w:rPr>
          <w:snapToGrid w:val="0"/>
        </w:rPr>
      </w:pPr>
      <w:r>
        <w:rPr>
          <w:snapToGrid w:val="0"/>
        </w:rPr>
        <w:tab/>
        <w:t>(b)</w:t>
      </w:r>
      <w:r>
        <w:rPr>
          <w:snapToGrid w:val="0"/>
        </w:rPr>
        <w:tab/>
        <w:t>if, in the opinion of the Minister, the member misbehaves, neglects his or her duties or is incompetent; or</w:t>
      </w:r>
    </w:p>
    <w:p w:rsidR="00F57AF2" w:rsidRDefault="00132315">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rsidR="00F57AF2" w:rsidRDefault="00132315">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rsidR="00F57AF2" w:rsidRDefault="00132315">
      <w:pPr>
        <w:pStyle w:val="yIndenta"/>
        <w:keepNext/>
        <w:rPr>
          <w:snapToGrid w:val="0"/>
        </w:rPr>
      </w:pPr>
      <w:r>
        <w:rPr>
          <w:snapToGrid w:val="0"/>
        </w:rPr>
        <w:tab/>
        <w:t>(e)</w:t>
      </w:r>
      <w:r>
        <w:rPr>
          <w:snapToGrid w:val="0"/>
        </w:rPr>
        <w:tab/>
        <w:t>for any other act or omission that in the opinion of the Minister may adversely affect the functioning of the Council.</w:t>
      </w:r>
    </w:p>
    <w:p w:rsidR="00F57AF2" w:rsidRDefault="00132315">
      <w:pPr>
        <w:pStyle w:val="yFootnotesection"/>
      </w:pPr>
      <w:r>
        <w:tab/>
        <w:t>[Clause 1 amended: No. 10 of 2001 s. 220; No. 57 of 2004 s. 34(2) and (3); No. 40 of 2012 s. 23.]</w:t>
      </w:r>
    </w:p>
    <w:p w:rsidR="00F57AF2" w:rsidRDefault="00132315">
      <w:pPr>
        <w:pStyle w:val="yHeading5"/>
        <w:ind w:left="890" w:hanging="890"/>
      </w:pPr>
      <w:bookmarkStart w:id="335" w:name="_Toc63342315"/>
      <w:bookmarkStart w:id="336" w:name="_Toc32408013"/>
      <w:r>
        <w:rPr>
          <w:rStyle w:val="CharSClsNo"/>
        </w:rPr>
        <w:t>2</w:t>
      </w:r>
      <w:r>
        <w:t>.</w:t>
      </w:r>
      <w:r>
        <w:tab/>
        <w:t>Chairperson</w:t>
      </w:r>
      <w:bookmarkEnd w:id="335"/>
      <w:bookmarkEnd w:id="336"/>
    </w:p>
    <w:p w:rsidR="00F57AF2" w:rsidRDefault="00132315">
      <w:pPr>
        <w:pStyle w:val="ySubsection"/>
        <w:rPr>
          <w:snapToGrid w:val="0"/>
        </w:rPr>
      </w:pPr>
      <w:r>
        <w:rPr>
          <w:snapToGrid w:val="0"/>
        </w:rPr>
        <w:tab/>
        <w:t>(1)</w:t>
      </w:r>
      <w:r>
        <w:rPr>
          <w:snapToGrid w:val="0"/>
        </w:rPr>
        <w:tab/>
        <w:t>The Minister is to appoint one of the members of the Council to be the chairperson.</w:t>
      </w:r>
    </w:p>
    <w:p w:rsidR="00F57AF2" w:rsidRDefault="00132315">
      <w:pPr>
        <w:pStyle w:val="ySubsection"/>
        <w:rPr>
          <w:snapToGrid w:val="0"/>
        </w:rPr>
      </w:pPr>
      <w:r>
        <w:rPr>
          <w:snapToGrid w:val="0"/>
        </w:rPr>
        <w:tab/>
        <w:t>(2)</w:t>
      </w:r>
      <w:r>
        <w:rPr>
          <w:snapToGrid w:val="0"/>
        </w:rPr>
        <w:tab/>
        <w:t>The Council is to elect one member to be the deputy chairperson.</w:t>
      </w:r>
    </w:p>
    <w:p w:rsidR="00F57AF2" w:rsidRDefault="00132315">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rsidR="00F57AF2" w:rsidRDefault="00132315">
      <w:pPr>
        <w:pStyle w:val="yHeading5"/>
        <w:ind w:left="890" w:hanging="890"/>
      </w:pPr>
      <w:bookmarkStart w:id="337" w:name="_Toc63342316"/>
      <w:bookmarkStart w:id="338" w:name="_Toc32408014"/>
      <w:r>
        <w:rPr>
          <w:rStyle w:val="CharSClsNo"/>
        </w:rPr>
        <w:t>3</w:t>
      </w:r>
      <w:r>
        <w:t>.</w:t>
      </w:r>
      <w:r>
        <w:tab/>
        <w:t>Meetings</w:t>
      </w:r>
      <w:bookmarkEnd w:id="337"/>
      <w:bookmarkEnd w:id="338"/>
    </w:p>
    <w:p w:rsidR="00F57AF2" w:rsidRDefault="00132315">
      <w:pPr>
        <w:pStyle w:val="ySubsection"/>
        <w:rPr>
          <w:snapToGrid w:val="0"/>
        </w:rPr>
      </w:pPr>
      <w:r>
        <w:rPr>
          <w:snapToGrid w:val="0"/>
        </w:rPr>
        <w:tab/>
        <w:t>(1)</w:t>
      </w:r>
      <w:r>
        <w:rPr>
          <w:snapToGrid w:val="0"/>
        </w:rPr>
        <w:tab/>
        <w:t>The Council, subject to this Schedule, is to determine the procedure for convening and conducting its meetings.</w:t>
      </w:r>
    </w:p>
    <w:p w:rsidR="00F57AF2" w:rsidRDefault="00132315">
      <w:pPr>
        <w:pStyle w:val="ySubsection"/>
        <w:rPr>
          <w:snapToGrid w:val="0"/>
        </w:rPr>
      </w:pPr>
      <w:r>
        <w:rPr>
          <w:snapToGrid w:val="0"/>
        </w:rPr>
        <w:tab/>
        <w:t>(2)</w:t>
      </w:r>
      <w:r>
        <w:rPr>
          <w:snapToGrid w:val="0"/>
        </w:rPr>
        <w:tab/>
        <w:t>At a meeting of the Council — </w:t>
      </w:r>
    </w:p>
    <w:p w:rsidR="00F57AF2" w:rsidRDefault="00132315">
      <w:pPr>
        <w:pStyle w:val="yIndenta"/>
        <w:rPr>
          <w:snapToGrid w:val="0"/>
        </w:rPr>
      </w:pPr>
      <w:r>
        <w:rPr>
          <w:snapToGrid w:val="0"/>
        </w:rPr>
        <w:tab/>
        <w:t>(a)</w:t>
      </w:r>
      <w:r>
        <w:rPr>
          <w:snapToGrid w:val="0"/>
        </w:rPr>
        <w:tab/>
        <w:t>the chairperson, or in his or her absence the deputy chairperson, is to preside; or</w:t>
      </w:r>
    </w:p>
    <w:p w:rsidR="00F57AF2" w:rsidRDefault="00132315">
      <w:pPr>
        <w:pStyle w:val="yIndenta"/>
        <w:rPr>
          <w:snapToGrid w:val="0"/>
        </w:rPr>
      </w:pPr>
      <w:r>
        <w:rPr>
          <w:snapToGrid w:val="0"/>
        </w:rPr>
        <w:tab/>
        <w:t>(b)</w:t>
      </w:r>
      <w:r>
        <w:rPr>
          <w:snapToGrid w:val="0"/>
        </w:rPr>
        <w:tab/>
        <w:t>in the absence of both of those members, a member elected by the members present is to preside.</w:t>
      </w:r>
    </w:p>
    <w:p w:rsidR="00F57AF2" w:rsidRDefault="00132315">
      <w:pPr>
        <w:pStyle w:val="ySubsection"/>
        <w:rPr>
          <w:snapToGrid w:val="0"/>
        </w:rPr>
      </w:pPr>
      <w:r>
        <w:rPr>
          <w:snapToGrid w:val="0"/>
        </w:rPr>
        <w:tab/>
        <w:t>(3)</w:t>
      </w:r>
      <w:r>
        <w:rPr>
          <w:snapToGrid w:val="0"/>
        </w:rPr>
        <w:tab/>
        <w:t>The Council must keep minutes of its meetings.</w:t>
      </w:r>
    </w:p>
    <w:p w:rsidR="00F57AF2" w:rsidRDefault="00132315">
      <w:pPr>
        <w:pStyle w:val="yHeading5"/>
        <w:ind w:left="890" w:hanging="890"/>
      </w:pPr>
      <w:bookmarkStart w:id="339" w:name="_Toc63342317"/>
      <w:bookmarkStart w:id="340" w:name="_Toc32408015"/>
      <w:r>
        <w:rPr>
          <w:rStyle w:val="CharSClsNo"/>
        </w:rPr>
        <w:t>4</w:t>
      </w:r>
      <w:r>
        <w:t>.</w:t>
      </w:r>
      <w:r>
        <w:tab/>
        <w:t>Remuneration</w:t>
      </w:r>
      <w:bookmarkEnd w:id="339"/>
      <w:bookmarkEnd w:id="340"/>
    </w:p>
    <w:p w:rsidR="00F57AF2" w:rsidRDefault="00132315">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Public Sector Commissioner</w:t>
      </w:r>
      <w:r>
        <w:rPr>
          <w:snapToGrid w:val="0"/>
        </w:rPr>
        <w:t>.</w:t>
      </w:r>
    </w:p>
    <w:p w:rsidR="00F57AF2" w:rsidRDefault="00132315">
      <w:pPr>
        <w:pStyle w:val="yFootnotesection"/>
      </w:pPr>
      <w:r>
        <w:tab/>
        <w:t>[Clause 4 amended: No. 44 of 1999 s. 26; No. 39 of 2010 s. 89.]</w:t>
      </w:r>
    </w:p>
    <w:p w:rsidR="00F57AF2" w:rsidRDefault="00132315">
      <w:pPr>
        <w:pStyle w:val="yFootnotesection"/>
        <w:spacing w:before="400"/>
      </w:pPr>
      <w:r>
        <w:t>[Schedule 6 omitted under the Reprints Act 1984 s. 7(4)(e).]</w:t>
      </w:r>
    </w:p>
    <w:p w:rsidR="00F57AF2" w:rsidRDefault="00132315">
      <w:pPr>
        <w:pStyle w:val="CentredBaseLine"/>
        <w:jc w:val="center"/>
        <w:rPr>
          <w:noProof/>
        </w:rP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57AF2" w:rsidRDefault="00F57AF2">
      <w:pPr>
        <w:sectPr w:rsidR="00F57AF2">
          <w:headerReference w:type="even" r:id="rId29"/>
          <w:headerReference w:type="default" r:id="rId30"/>
          <w:pgSz w:w="11907" w:h="16840" w:code="9"/>
          <w:pgMar w:top="2376" w:right="2405" w:bottom="3542" w:left="2405" w:header="706" w:footer="3380" w:gutter="0"/>
          <w:cols w:space="720"/>
          <w:noEndnote/>
          <w:docGrid w:linePitch="326"/>
        </w:sectPr>
      </w:pPr>
    </w:p>
    <w:p w:rsidR="00F57AF2" w:rsidRDefault="00132315">
      <w:pPr>
        <w:pStyle w:val="nHeading2"/>
      </w:pPr>
      <w:bookmarkStart w:id="341" w:name="_Toc58928284"/>
      <w:bookmarkStart w:id="342" w:name="_Toc58928442"/>
      <w:bookmarkStart w:id="343" w:name="_Toc59027122"/>
      <w:bookmarkStart w:id="344" w:name="_Toc63342318"/>
      <w:bookmarkStart w:id="345" w:name="_Toc32407890"/>
      <w:bookmarkStart w:id="346" w:name="_Toc32408016"/>
      <w:r>
        <w:t>Notes</w:t>
      </w:r>
      <w:bookmarkEnd w:id="341"/>
      <w:bookmarkEnd w:id="342"/>
      <w:bookmarkEnd w:id="343"/>
      <w:bookmarkEnd w:id="344"/>
      <w:bookmarkEnd w:id="345"/>
      <w:bookmarkEnd w:id="346"/>
    </w:p>
    <w:p w:rsidR="00F57AF2" w:rsidRDefault="00132315">
      <w:pPr>
        <w:pStyle w:val="nStatement"/>
      </w:pPr>
      <w:r>
        <w:t xml:space="preserve">This is a compilation of the </w:t>
      </w:r>
      <w:r>
        <w:rPr>
          <w:i/>
          <w:noProof/>
        </w:rPr>
        <w:t>Disability Services Act 1993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F57AF2" w:rsidRDefault="00132315">
      <w:pPr>
        <w:pStyle w:val="nHeading3"/>
      </w:pPr>
      <w:bookmarkStart w:id="347" w:name="_Toc63342319"/>
      <w:bookmarkStart w:id="348" w:name="_Toc32408017"/>
      <w:r>
        <w:t>Compilation table</w:t>
      </w:r>
      <w:bookmarkEnd w:id="347"/>
      <w:bookmarkEnd w:id="348"/>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F57AF2">
        <w:trPr>
          <w:tblHeader/>
        </w:trPr>
        <w:tc>
          <w:tcPr>
            <w:tcW w:w="2268" w:type="dxa"/>
          </w:tcPr>
          <w:p w:rsidR="00F57AF2" w:rsidRDefault="00132315">
            <w:pPr>
              <w:pStyle w:val="nTable"/>
              <w:spacing w:after="40"/>
              <w:rPr>
                <w:b/>
              </w:rPr>
            </w:pPr>
            <w:r>
              <w:rPr>
                <w:b/>
              </w:rPr>
              <w:t>Short title</w:t>
            </w:r>
          </w:p>
        </w:tc>
        <w:tc>
          <w:tcPr>
            <w:tcW w:w="1134" w:type="dxa"/>
          </w:tcPr>
          <w:p w:rsidR="00F57AF2" w:rsidRDefault="00132315">
            <w:pPr>
              <w:pStyle w:val="nTable"/>
              <w:spacing w:after="40"/>
              <w:rPr>
                <w:b/>
              </w:rPr>
            </w:pPr>
            <w:r>
              <w:rPr>
                <w:b/>
              </w:rPr>
              <w:t>Number and year</w:t>
            </w:r>
          </w:p>
        </w:tc>
        <w:tc>
          <w:tcPr>
            <w:tcW w:w="1134" w:type="dxa"/>
          </w:tcPr>
          <w:p w:rsidR="00F57AF2" w:rsidRDefault="00132315">
            <w:pPr>
              <w:pStyle w:val="nTable"/>
              <w:spacing w:after="40"/>
              <w:rPr>
                <w:b/>
              </w:rPr>
            </w:pPr>
            <w:r>
              <w:rPr>
                <w:b/>
              </w:rPr>
              <w:t>Assent</w:t>
            </w:r>
          </w:p>
        </w:tc>
        <w:tc>
          <w:tcPr>
            <w:tcW w:w="2552" w:type="dxa"/>
          </w:tcPr>
          <w:p w:rsidR="00F57AF2" w:rsidRDefault="00132315">
            <w:pPr>
              <w:pStyle w:val="nTable"/>
              <w:spacing w:after="40"/>
              <w:rPr>
                <w:b/>
              </w:rPr>
            </w:pPr>
            <w:r>
              <w:rPr>
                <w:b/>
              </w:rPr>
              <w:t>Commencement</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70"/>
              <w:rPr>
                <w:vertAlign w:val="superscript"/>
              </w:rPr>
            </w:pPr>
            <w:r>
              <w:rPr>
                <w:i/>
              </w:rPr>
              <w:t>Disability Services Act 1993</w:t>
            </w:r>
            <w:r>
              <w:rPr>
                <w:snapToGrid w:val="0"/>
                <w:vertAlign w:val="superscript"/>
              </w:rPr>
              <w:t> 2</w:t>
            </w:r>
          </w:p>
        </w:tc>
        <w:tc>
          <w:tcPr>
            <w:tcW w:w="1134" w:type="dxa"/>
          </w:tcPr>
          <w:p w:rsidR="00F57AF2" w:rsidRDefault="00132315">
            <w:pPr>
              <w:pStyle w:val="nTable"/>
              <w:spacing w:after="40"/>
            </w:pPr>
            <w:r>
              <w:t>36 of 1993</w:t>
            </w:r>
          </w:p>
        </w:tc>
        <w:tc>
          <w:tcPr>
            <w:tcW w:w="1134" w:type="dxa"/>
          </w:tcPr>
          <w:p w:rsidR="00F57AF2" w:rsidRDefault="00132315">
            <w:pPr>
              <w:pStyle w:val="nTable"/>
              <w:spacing w:after="40"/>
            </w:pPr>
            <w:r>
              <w:t>16 Dec 1993</w:t>
            </w:r>
          </w:p>
        </w:tc>
        <w:tc>
          <w:tcPr>
            <w:tcW w:w="2552" w:type="dxa"/>
          </w:tcPr>
          <w:p w:rsidR="00F57AF2" w:rsidRDefault="00132315">
            <w:pPr>
              <w:pStyle w:val="nTable"/>
              <w:spacing w:after="40"/>
            </w:pPr>
            <w:r>
              <w:t>23 Dec 1993 (see s. 2)</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tabs>
                <w:tab w:val="left" w:pos="893"/>
              </w:tabs>
              <w:spacing w:after="40"/>
              <w:ind w:right="170"/>
            </w:pPr>
            <w:r>
              <w:rPr>
                <w:i/>
              </w:rPr>
              <w:t xml:space="preserve">Acts Amendment (Public Sector Management) Act 1994 </w:t>
            </w:r>
            <w:r>
              <w:t>s. 19</w:t>
            </w:r>
          </w:p>
        </w:tc>
        <w:tc>
          <w:tcPr>
            <w:tcW w:w="1134" w:type="dxa"/>
          </w:tcPr>
          <w:p w:rsidR="00F57AF2" w:rsidRDefault="00132315">
            <w:pPr>
              <w:pStyle w:val="nTable"/>
              <w:spacing w:after="40"/>
            </w:pPr>
            <w:r>
              <w:t>32 of 1994</w:t>
            </w:r>
          </w:p>
        </w:tc>
        <w:tc>
          <w:tcPr>
            <w:tcW w:w="1134" w:type="dxa"/>
          </w:tcPr>
          <w:p w:rsidR="00F57AF2" w:rsidRDefault="00132315">
            <w:pPr>
              <w:pStyle w:val="nTable"/>
              <w:spacing w:after="40"/>
            </w:pPr>
            <w:r>
              <w:t>29 Jun 1994</w:t>
            </w:r>
          </w:p>
        </w:tc>
        <w:tc>
          <w:tcPr>
            <w:tcW w:w="2552" w:type="dxa"/>
          </w:tcPr>
          <w:p w:rsidR="00F57AF2" w:rsidRDefault="00132315">
            <w:pPr>
              <w:pStyle w:val="nTable"/>
              <w:spacing w:after="40"/>
            </w:pPr>
            <w:r>
              <w:t xml:space="preserve">1 Oct 1994 (see s. 2 and </w:t>
            </w:r>
            <w:r>
              <w:rPr>
                <w:i/>
              </w:rPr>
              <w:t>Gazette</w:t>
            </w:r>
            <w:r>
              <w:t xml:space="preserve"> 30 Sep 1994 p. 4948)</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tabs>
                <w:tab w:val="left" w:pos="893"/>
              </w:tabs>
              <w:spacing w:after="40"/>
              <w:ind w:right="170"/>
            </w:pPr>
            <w:r>
              <w:rPr>
                <w:i/>
              </w:rPr>
              <w:t>Health Services (Conciliation and Review) Act 1995</w:t>
            </w:r>
            <w:r>
              <w:t xml:space="preserve"> </w:t>
            </w:r>
            <w:r>
              <w:rPr>
                <w:spacing w:val="-4"/>
              </w:rPr>
              <w:t>s. 80(2)</w:t>
            </w:r>
          </w:p>
        </w:tc>
        <w:tc>
          <w:tcPr>
            <w:tcW w:w="1134" w:type="dxa"/>
          </w:tcPr>
          <w:p w:rsidR="00F57AF2" w:rsidRDefault="00132315">
            <w:pPr>
              <w:pStyle w:val="nTable"/>
              <w:spacing w:after="40"/>
            </w:pPr>
            <w:r>
              <w:t>75 of 1995</w:t>
            </w:r>
          </w:p>
        </w:tc>
        <w:tc>
          <w:tcPr>
            <w:tcW w:w="1134" w:type="dxa"/>
          </w:tcPr>
          <w:p w:rsidR="00F57AF2" w:rsidRDefault="00132315">
            <w:pPr>
              <w:pStyle w:val="nTable"/>
              <w:spacing w:after="40"/>
            </w:pPr>
            <w:r>
              <w:t>9 Jan 1996</w:t>
            </w:r>
          </w:p>
        </w:tc>
        <w:tc>
          <w:tcPr>
            <w:tcW w:w="2552" w:type="dxa"/>
          </w:tcPr>
          <w:p w:rsidR="00F57AF2" w:rsidRDefault="00132315">
            <w:pPr>
              <w:pStyle w:val="nTable"/>
              <w:spacing w:after="40"/>
              <w:ind w:right="113"/>
            </w:pPr>
            <w:r>
              <w:t xml:space="preserve">16 Aug 1996 (see s. 2 and </w:t>
            </w:r>
            <w:r>
              <w:rPr>
                <w:i/>
              </w:rPr>
              <w:t>Gazette</w:t>
            </w:r>
            <w:r>
              <w:t xml:space="preserve"> 16 Aug 1996 </w:t>
            </w:r>
            <w:r>
              <w:rPr>
                <w:spacing w:val="-4"/>
              </w:rPr>
              <w:t>p. 4007)</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70"/>
            </w:pPr>
            <w:r>
              <w:rPr>
                <w:i/>
              </w:rPr>
              <w:t>Financial Legislation Amendment Act 1996</w:t>
            </w:r>
            <w:r>
              <w:t xml:space="preserve"> s. 64</w:t>
            </w:r>
          </w:p>
        </w:tc>
        <w:tc>
          <w:tcPr>
            <w:tcW w:w="1134" w:type="dxa"/>
          </w:tcPr>
          <w:p w:rsidR="00F57AF2" w:rsidRDefault="00132315">
            <w:pPr>
              <w:pStyle w:val="nTable"/>
              <w:spacing w:after="40"/>
            </w:pPr>
            <w:r>
              <w:t>49 of 1996</w:t>
            </w:r>
          </w:p>
        </w:tc>
        <w:tc>
          <w:tcPr>
            <w:tcW w:w="1134" w:type="dxa"/>
          </w:tcPr>
          <w:p w:rsidR="00F57AF2" w:rsidRDefault="00132315">
            <w:pPr>
              <w:pStyle w:val="nTable"/>
              <w:spacing w:after="40"/>
            </w:pPr>
            <w:r>
              <w:t>25 Oct 1996</w:t>
            </w:r>
          </w:p>
        </w:tc>
        <w:tc>
          <w:tcPr>
            <w:tcW w:w="2552" w:type="dxa"/>
          </w:tcPr>
          <w:p w:rsidR="00F57AF2" w:rsidRDefault="00132315">
            <w:pPr>
              <w:pStyle w:val="nTable"/>
              <w:spacing w:after="40"/>
            </w:pPr>
            <w:r>
              <w:t>25 Oct 1996 (see s. 2(1))</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70"/>
              <w:rPr>
                <w:i/>
              </w:rPr>
            </w:pPr>
            <w:r>
              <w:rPr>
                <w:i/>
              </w:rPr>
              <w:t>Disability Services Amendment Act 1999</w:t>
            </w:r>
            <w:r>
              <w:rPr>
                <w:snapToGrid w:val="0"/>
                <w:vertAlign w:val="superscript"/>
              </w:rPr>
              <w:t> 3</w:t>
            </w:r>
          </w:p>
        </w:tc>
        <w:tc>
          <w:tcPr>
            <w:tcW w:w="1134" w:type="dxa"/>
          </w:tcPr>
          <w:p w:rsidR="00F57AF2" w:rsidRDefault="00132315">
            <w:pPr>
              <w:pStyle w:val="nTable"/>
              <w:spacing w:after="40"/>
            </w:pPr>
            <w:r>
              <w:t>44 of 1999</w:t>
            </w:r>
          </w:p>
        </w:tc>
        <w:tc>
          <w:tcPr>
            <w:tcW w:w="1134" w:type="dxa"/>
          </w:tcPr>
          <w:p w:rsidR="00F57AF2" w:rsidRDefault="00132315">
            <w:pPr>
              <w:pStyle w:val="nTable"/>
              <w:spacing w:after="40"/>
            </w:pPr>
            <w:r>
              <w:t>25 Nov 1999</w:t>
            </w:r>
          </w:p>
        </w:tc>
        <w:tc>
          <w:tcPr>
            <w:tcW w:w="2552" w:type="dxa"/>
          </w:tcPr>
          <w:p w:rsidR="00F57AF2" w:rsidRDefault="00132315">
            <w:pPr>
              <w:pStyle w:val="nTable"/>
              <w:spacing w:after="40"/>
            </w:pPr>
            <w:r>
              <w:t>25 Nov 1999 (see s. 2)</w:t>
            </w:r>
          </w:p>
        </w:tc>
      </w:tr>
      <w:tr w:rsidR="00F57AF2">
        <w:tblPrEx>
          <w:tblBorders>
            <w:top w:val="none" w:sz="0" w:space="0" w:color="auto"/>
            <w:bottom w:val="none" w:sz="0" w:space="0" w:color="auto"/>
            <w:insideH w:val="none" w:sz="0" w:space="0" w:color="auto"/>
          </w:tblBorders>
        </w:tblPrEx>
        <w:trPr>
          <w:cantSplit/>
        </w:trPr>
        <w:tc>
          <w:tcPr>
            <w:tcW w:w="7088" w:type="dxa"/>
            <w:gridSpan w:val="4"/>
          </w:tcPr>
          <w:p w:rsidR="00F57AF2" w:rsidRDefault="00132315">
            <w:pPr>
              <w:pStyle w:val="nTable"/>
              <w:spacing w:after="40"/>
            </w:pPr>
            <w:r>
              <w:rPr>
                <w:b/>
              </w:rPr>
              <w:t xml:space="preserve">Reprint of the </w:t>
            </w:r>
            <w:r>
              <w:rPr>
                <w:b/>
                <w:i/>
              </w:rPr>
              <w:t>Disability Services Act 1993</w:t>
            </w:r>
            <w:r>
              <w:rPr>
                <w:b/>
              </w:rPr>
              <w:t xml:space="preserve"> as at 26 May 2000</w:t>
            </w:r>
            <w:r>
              <w:t xml:space="preserve"> (includes amendments listed above)</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70"/>
              <w:rPr>
                <w:i/>
              </w:rPr>
            </w:pPr>
            <w:r>
              <w:rPr>
                <w:i/>
              </w:rPr>
              <w:t>Corporations (Consequential Amendments) Act 2001</w:t>
            </w:r>
            <w:r>
              <w:t xml:space="preserve"> s. 220</w:t>
            </w:r>
          </w:p>
        </w:tc>
        <w:tc>
          <w:tcPr>
            <w:tcW w:w="1134" w:type="dxa"/>
          </w:tcPr>
          <w:p w:rsidR="00F57AF2" w:rsidRDefault="00132315">
            <w:pPr>
              <w:pStyle w:val="nTable"/>
              <w:spacing w:after="40"/>
            </w:pPr>
            <w:r>
              <w:t>10 of 2001</w:t>
            </w:r>
          </w:p>
        </w:tc>
        <w:tc>
          <w:tcPr>
            <w:tcW w:w="1134" w:type="dxa"/>
          </w:tcPr>
          <w:p w:rsidR="00F57AF2" w:rsidRDefault="00132315">
            <w:pPr>
              <w:pStyle w:val="nTable"/>
              <w:spacing w:after="40"/>
            </w:pPr>
            <w:r>
              <w:t>28 Jun 2001</w:t>
            </w:r>
          </w:p>
        </w:tc>
        <w:tc>
          <w:tcPr>
            <w:tcW w:w="2552" w:type="dxa"/>
          </w:tcPr>
          <w:p w:rsidR="00F57AF2" w:rsidRDefault="00132315">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rPr>
                <w:snapToGrid w:val="0"/>
              </w:rPr>
            </w:pPr>
            <w:r>
              <w:rPr>
                <w:i/>
                <w:snapToGrid w:val="0"/>
              </w:rPr>
              <w:t>Children and Community Services Act 2004</w:t>
            </w:r>
            <w:r>
              <w:rPr>
                <w:snapToGrid w:val="0"/>
              </w:rPr>
              <w:t xml:space="preserve"> Sch. 2 cl. 7</w:t>
            </w:r>
          </w:p>
        </w:tc>
        <w:tc>
          <w:tcPr>
            <w:tcW w:w="1134" w:type="dxa"/>
          </w:tcPr>
          <w:p w:rsidR="00F57AF2" w:rsidRDefault="00132315">
            <w:pPr>
              <w:pStyle w:val="nTable"/>
              <w:spacing w:after="40"/>
              <w:rPr>
                <w:snapToGrid w:val="0"/>
              </w:rPr>
            </w:pPr>
            <w:r>
              <w:rPr>
                <w:snapToGrid w:val="0"/>
              </w:rPr>
              <w:t>34 of 2004</w:t>
            </w:r>
          </w:p>
        </w:tc>
        <w:tc>
          <w:tcPr>
            <w:tcW w:w="1134" w:type="dxa"/>
          </w:tcPr>
          <w:p w:rsidR="00F57AF2" w:rsidRDefault="00132315">
            <w:pPr>
              <w:pStyle w:val="nTable"/>
              <w:spacing w:after="40"/>
              <w:rPr>
                <w:snapToGrid w:val="0"/>
              </w:rPr>
            </w:pPr>
            <w:r>
              <w:t>20 Oct 2004</w:t>
            </w:r>
          </w:p>
        </w:tc>
        <w:tc>
          <w:tcPr>
            <w:tcW w:w="2552" w:type="dxa"/>
          </w:tcPr>
          <w:p w:rsidR="00F57AF2" w:rsidRDefault="00132315">
            <w:pPr>
              <w:pStyle w:val="nTable"/>
              <w:spacing w:after="40"/>
            </w:pPr>
            <w:r>
              <w:t xml:space="preserve">1 Mar 2006 (see s. 2 and </w:t>
            </w:r>
            <w:r>
              <w:rPr>
                <w:i/>
              </w:rPr>
              <w:t>Gazette</w:t>
            </w:r>
            <w:r>
              <w:t xml:space="preserve"> 14 Feb 2006 p. 695)</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70"/>
            </w:pPr>
            <w:r>
              <w:rPr>
                <w:i/>
              </w:rPr>
              <w:t>Carers Recognition Act 2004</w:t>
            </w:r>
            <w:r>
              <w:t xml:space="preserve"> Pt. 5 Div. 1</w:t>
            </w:r>
          </w:p>
        </w:tc>
        <w:tc>
          <w:tcPr>
            <w:tcW w:w="1134" w:type="dxa"/>
          </w:tcPr>
          <w:p w:rsidR="00F57AF2" w:rsidRDefault="00132315">
            <w:pPr>
              <w:pStyle w:val="nTable"/>
              <w:spacing w:after="40"/>
            </w:pPr>
            <w:r>
              <w:t>37 of 2004</w:t>
            </w:r>
          </w:p>
        </w:tc>
        <w:tc>
          <w:tcPr>
            <w:tcW w:w="1134" w:type="dxa"/>
          </w:tcPr>
          <w:p w:rsidR="00F57AF2" w:rsidRDefault="00132315">
            <w:pPr>
              <w:pStyle w:val="nTable"/>
              <w:spacing w:after="40"/>
            </w:pPr>
            <w:r>
              <w:t>28 Oct 2004</w:t>
            </w:r>
          </w:p>
        </w:tc>
        <w:tc>
          <w:tcPr>
            <w:tcW w:w="2552" w:type="dxa"/>
          </w:tcPr>
          <w:p w:rsidR="00F57AF2" w:rsidRDefault="00132315">
            <w:pPr>
              <w:pStyle w:val="nTable"/>
              <w:spacing w:after="40"/>
            </w:pPr>
            <w:r>
              <w:t xml:space="preserve">1 Jan 2005 (see s. 2 and </w:t>
            </w:r>
            <w:r>
              <w:rPr>
                <w:i/>
              </w:rPr>
              <w:t>Gazette</w:t>
            </w:r>
            <w:r>
              <w:t xml:space="preserve"> 31 Dec 2004 p. 7127)</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70"/>
            </w:pPr>
            <w:r>
              <w:rPr>
                <w:i/>
              </w:rPr>
              <w:t>Disability Services Amendment Act 2004</w:t>
            </w:r>
            <w:r>
              <w:rPr>
                <w:vertAlign w:val="superscript"/>
              </w:rPr>
              <w:t> 4</w:t>
            </w:r>
          </w:p>
        </w:tc>
        <w:tc>
          <w:tcPr>
            <w:tcW w:w="1134" w:type="dxa"/>
          </w:tcPr>
          <w:p w:rsidR="00F57AF2" w:rsidRDefault="00132315">
            <w:pPr>
              <w:pStyle w:val="nTable"/>
              <w:spacing w:after="40"/>
            </w:pPr>
            <w:r>
              <w:t>57 of 2004</w:t>
            </w:r>
          </w:p>
        </w:tc>
        <w:tc>
          <w:tcPr>
            <w:tcW w:w="1134" w:type="dxa"/>
          </w:tcPr>
          <w:p w:rsidR="00F57AF2" w:rsidRDefault="00132315">
            <w:pPr>
              <w:pStyle w:val="nTable"/>
              <w:spacing w:after="40"/>
            </w:pPr>
            <w:r>
              <w:t>18 Nov 2004</w:t>
            </w:r>
          </w:p>
        </w:tc>
        <w:tc>
          <w:tcPr>
            <w:tcW w:w="2552" w:type="dxa"/>
          </w:tcPr>
          <w:p w:rsidR="00F57AF2" w:rsidRDefault="00132315">
            <w:pPr>
              <w:pStyle w:val="nTable"/>
              <w:spacing w:after="40"/>
            </w:pPr>
            <w:r>
              <w:t>s. 1 and 2: 18 Nov 2004;</w:t>
            </w:r>
            <w:r>
              <w:br/>
              <w:t xml:space="preserve">Act other than s. 1 and 2: 15 Dec 2004 (see s. 2 and </w:t>
            </w:r>
            <w:r>
              <w:rPr>
                <w:i/>
              </w:rPr>
              <w:t>Gazette</w:t>
            </w:r>
            <w:r>
              <w:t xml:space="preserve"> 14 Dec 2004 p. 5999)</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70"/>
              <w:rPr>
                <w:i/>
              </w:rPr>
            </w:pPr>
            <w:r>
              <w:rPr>
                <w:i/>
                <w:snapToGrid w:val="0"/>
              </w:rPr>
              <w:t>Courts Legislation Amendment and Repeal Act 2004</w:t>
            </w:r>
            <w:r>
              <w:rPr>
                <w:snapToGrid w:val="0"/>
              </w:rPr>
              <w:t xml:space="preserve"> s. 141</w:t>
            </w:r>
          </w:p>
        </w:tc>
        <w:tc>
          <w:tcPr>
            <w:tcW w:w="1134" w:type="dxa"/>
          </w:tcPr>
          <w:p w:rsidR="00F57AF2" w:rsidRDefault="00132315">
            <w:pPr>
              <w:pStyle w:val="nTable"/>
              <w:spacing w:after="40"/>
            </w:pPr>
            <w:r>
              <w:rPr>
                <w:snapToGrid w:val="0"/>
              </w:rPr>
              <w:t>59 of 2004</w:t>
            </w:r>
          </w:p>
        </w:tc>
        <w:tc>
          <w:tcPr>
            <w:tcW w:w="1134" w:type="dxa"/>
          </w:tcPr>
          <w:p w:rsidR="00F57AF2" w:rsidRDefault="00132315">
            <w:pPr>
              <w:pStyle w:val="nTable"/>
              <w:spacing w:after="40"/>
            </w:pPr>
            <w:r>
              <w:rPr>
                <w:snapToGrid w:val="0"/>
              </w:rPr>
              <w:t>23 Nov 2004</w:t>
            </w:r>
          </w:p>
        </w:tc>
        <w:tc>
          <w:tcPr>
            <w:tcW w:w="2552" w:type="dxa"/>
          </w:tcPr>
          <w:p w:rsidR="00F57AF2" w:rsidRDefault="00132315">
            <w:pPr>
              <w:pStyle w:val="nTable"/>
              <w:spacing w:after="40"/>
            </w:pPr>
            <w:r>
              <w:rPr>
                <w:snapToGrid w:val="0"/>
              </w:rPr>
              <w:t xml:space="preserve">1 May 2005 (see s. 2 and </w:t>
            </w:r>
            <w:r>
              <w:rPr>
                <w:i/>
                <w:snapToGrid w:val="0"/>
              </w:rPr>
              <w:t>Gazette</w:t>
            </w:r>
            <w:r>
              <w:rPr>
                <w:snapToGrid w:val="0"/>
              </w:rPr>
              <w:t xml:space="preserve"> 31 Dec 2004 p. 7128)</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70"/>
              <w:rPr>
                <w:i/>
                <w:vertAlign w:val="superscript"/>
              </w:rPr>
            </w:pPr>
            <w:r>
              <w:rPr>
                <w:i/>
              </w:rPr>
              <w:t>State Administrative Tribunal (Conferral of Jurisdiction) Amendment and Repeal Act 2004</w:t>
            </w:r>
            <w:r>
              <w:t xml:space="preserve"> s. 467</w:t>
            </w:r>
            <w:r>
              <w:rPr>
                <w:vertAlign w:val="superscript"/>
              </w:rPr>
              <w:t> 5</w:t>
            </w:r>
          </w:p>
        </w:tc>
        <w:tc>
          <w:tcPr>
            <w:tcW w:w="1134" w:type="dxa"/>
          </w:tcPr>
          <w:p w:rsidR="00F57AF2" w:rsidRDefault="00132315">
            <w:pPr>
              <w:pStyle w:val="nTable"/>
              <w:spacing w:after="40"/>
            </w:pPr>
            <w:r>
              <w:t>55 of 2004</w:t>
            </w:r>
          </w:p>
        </w:tc>
        <w:tc>
          <w:tcPr>
            <w:tcW w:w="1134" w:type="dxa"/>
          </w:tcPr>
          <w:p w:rsidR="00F57AF2" w:rsidRDefault="00132315">
            <w:pPr>
              <w:pStyle w:val="nTable"/>
              <w:spacing w:after="40"/>
            </w:pPr>
            <w:r>
              <w:t>24 Nov 2004</w:t>
            </w:r>
          </w:p>
        </w:tc>
        <w:tc>
          <w:tcPr>
            <w:tcW w:w="2552" w:type="dxa"/>
          </w:tcPr>
          <w:p w:rsidR="00F57AF2" w:rsidRDefault="00132315">
            <w:pPr>
              <w:pStyle w:val="nTable"/>
              <w:spacing w:after="40"/>
            </w:pPr>
            <w:r>
              <w:t xml:space="preserve">24 Jan 2005 (see s. 2 and </w:t>
            </w:r>
            <w:r>
              <w:rPr>
                <w:i/>
              </w:rPr>
              <w:t xml:space="preserve">Gazette </w:t>
            </w:r>
            <w:r>
              <w:t>31 Dec 2004 p. 7130)</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70"/>
              <w:rPr>
                <w:i/>
              </w:rPr>
            </w:pPr>
            <w:r>
              <w:rPr>
                <w:i/>
                <w:snapToGrid w:val="0"/>
              </w:rPr>
              <w:t>Criminal Procedure and Appeals (Consequential and Other Provisions) Act 2004</w:t>
            </w:r>
            <w:r>
              <w:rPr>
                <w:snapToGrid w:val="0"/>
              </w:rPr>
              <w:t xml:space="preserve"> s. 80</w:t>
            </w:r>
          </w:p>
        </w:tc>
        <w:tc>
          <w:tcPr>
            <w:tcW w:w="1134" w:type="dxa"/>
          </w:tcPr>
          <w:p w:rsidR="00F57AF2" w:rsidRDefault="00132315">
            <w:pPr>
              <w:pStyle w:val="nTable"/>
              <w:spacing w:after="40"/>
            </w:pPr>
            <w:r>
              <w:rPr>
                <w:snapToGrid w:val="0"/>
              </w:rPr>
              <w:t>84 of 2004</w:t>
            </w:r>
          </w:p>
        </w:tc>
        <w:tc>
          <w:tcPr>
            <w:tcW w:w="1134" w:type="dxa"/>
          </w:tcPr>
          <w:p w:rsidR="00F57AF2" w:rsidRDefault="00132315">
            <w:pPr>
              <w:pStyle w:val="nTable"/>
              <w:spacing w:after="40"/>
            </w:pPr>
            <w:r>
              <w:t>16 Dec 2004</w:t>
            </w:r>
          </w:p>
        </w:tc>
        <w:tc>
          <w:tcPr>
            <w:tcW w:w="2552" w:type="dxa"/>
          </w:tcPr>
          <w:p w:rsidR="00F57AF2" w:rsidRDefault="00132315">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70"/>
              <w:rPr>
                <w:i/>
                <w:snapToGrid w:val="0"/>
              </w:rPr>
            </w:pPr>
            <w:r>
              <w:rPr>
                <w:i/>
                <w:snapToGrid w:val="0"/>
              </w:rPr>
              <w:t>Financial Administration Legislation Amendment Act 2005</w:t>
            </w:r>
            <w:r>
              <w:rPr>
                <w:snapToGrid w:val="0"/>
              </w:rPr>
              <w:t xml:space="preserve"> s. 38</w:t>
            </w:r>
          </w:p>
        </w:tc>
        <w:tc>
          <w:tcPr>
            <w:tcW w:w="1134" w:type="dxa"/>
          </w:tcPr>
          <w:p w:rsidR="00F57AF2" w:rsidRDefault="00132315">
            <w:pPr>
              <w:pStyle w:val="nTable"/>
              <w:spacing w:after="40"/>
              <w:rPr>
                <w:snapToGrid w:val="0"/>
              </w:rPr>
            </w:pPr>
            <w:r>
              <w:rPr>
                <w:snapToGrid w:val="0"/>
              </w:rPr>
              <w:t>5 of 2005</w:t>
            </w:r>
          </w:p>
        </w:tc>
        <w:tc>
          <w:tcPr>
            <w:tcW w:w="1134" w:type="dxa"/>
          </w:tcPr>
          <w:p w:rsidR="00F57AF2" w:rsidRDefault="00132315">
            <w:pPr>
              <w:pStyle w:val="nTable"/>
              <w:spacing w:after="40"/>
            </w:pPr>
            <w:r>
              <w:t>27 Jun 2005</w:t>
            </w:r>
          </w:p>
        </w:tc>
        <w:tc>
          <w:tcPr>
            <w:tcW w:w="2552" w:type="dxa"/>
          </w:tcPr>
          <w:p w:rsidR="00F57AF2" w:rsidRDefault="00132315">
            <w:pPr>
              <w:pStyle w:val="nTable"/>
              <w:spacing w:after="40"/>
              <w:rPr>
                <w:snapToGrid w:val="0"/>
              </w:rPr>
            </w:pPr>
            <w:r>
              <w:rPr>
                <w:snapToGrid w:val="0"/>
              </w:rPr>
              <w:t xml:space="preserve">1 Jan 2006 (see s. 2 and </w:t>
            </w:r>
            <w:r>
              <w:rPr>
                <w:i/>
                <w:snapToGrid w:val="0"/>
              </w:rPr>
              <w:t xml:space="preserve">Gazette </w:t>
            </w:r>
            <w:r>
              <w:rPr>
                <w:snapToGrid w:val="0"/>
              </w:rPr>
              <w:t>23 Dec 2005 p. 6243)</w:t>
            </w:r>
          </w:p>
        </w:tc>
      </w:tr>
      <w:tr w:rsidR="00F57AF2">
        <w:tblPrEx>
          <w:tblBorders>
            <w:top w:val="none" w:sz="0" w:space="0" w:color="auto"/>
            <w:bottom w:val="none" w:sz="0" w:space="0" w:color="auto"/>
            <w:insideH w:val="none" w:sz="0" w:space="0" w:color="auto"/>
          </w:tblBorders>
        </w:tblPrEx>
        <w:trPr>
          <w:cantSplit/>
        </w:trPr>
        <w:tc>
          <w:tcPr>
            <w:tcW w:w="7088" w:type="dxa"/>
            <w:gridSpan w:val="4"/>
          </w:tcPr>
          <w:p w:rsidR="00F57AF2" w:rsidRDefault="00132315">
            <w:pPr>
              <w:pStyle w:val="nTable"/>
              <w:spacing w:after="40"/>
              <w:rPr>
                <w:snapToGrid w:val="0"/>
              </w:rPr>
            </w:pPr>
            <w:r>
              <w:rPr>
                <w:b/>
              </w:rPr>
              <w:t xml:space="preserve">Reprint 2: The </w:t>
            </w:r>
            <w:r>
              <w:rPr>
                <w:b/>
                <w:i/>
              </w:rPr>
              <w:t>Disability Services Act 1993</w:t>
            </w:r>
            <w:r>
              <w:rPr>
                <w:b/>
              </w:rPr>
              <w:t xml:space="preserve"> as at 15 Jul 2005</w:t>
            </w:r>
            <w:r>
              <w:t xml:space="preserve"> (includes amendments listed above except those in the </w:t>
            </w:r>
            <w:r>
              <w:rPr>
                <w:i/>
                <w:snapToGrid w:val="0"/>
              </w:rPr>
              <w:t xml:space="preserve">Children and Community Services Act 2004 </w:t>
            </w:r>
            <w:r>
              <w:rPr>
                <w:iCs/>
                <w:snapToGrid w:val="0"/>
              </w:rPr>
              <w:t>and the</w:t>
            </w:r>
            <w:r>
              <w:rPr>
                <w:i/>
                <w:snapToGrid w:val="0"/>
              </w:rPr>
              <w:t xml:space="preserve"> Financial Administration Legislation Amendment Act 2005</w:t>
            </w:r>
            <w:r>
              <w:t>)</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4" w:type="dxa"/>
          </w:tcPr>
          <w:p w:rsidR="00F57AF2" w:rsidRDefault="00132315">
            <w:pPr>
              <w:pStyle w:val="nTable"/>
              <w:spacing w:after="40"/>
              <w:rPr>
                <w:snapToGrid w:val="0"/>
              </w:rPr>
            </w:pPr>
            <w:r>
              <w:rPr>
                <w:snapToGrid w:val="0"/>
              </w:rPr>
              <w:t>38 of 2005</w:t>
            </w:r>
          </w:p>
        </w:tc>
        <w:tc>
          <w:tcPr>
            <w:tcW w:w="1134" w:type="dxa"/>
          </w:tcPr>
          <w:p w:rsidR="00F57AF2" w:rsidRDefault="00132315">
            <w:pPr>
              <w:pStyle w:val="nTable"/>
              <w:spacing w:after="40"/>
              <w:ind w:left="12"/>
            </w:pPr>
            <w:r>
              <w:t>12 Dec 2005</w:t>
            </w:r>
          </w:p>
        </w:tc>
        <w:tc>
          <w:tcPr>
            <w:tcW w:w="2552" w:type="dxa"/>
          </w:tcPr>
          <w:p w:rsidR="00F57AF2" w:rsidRDefault="00132315">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left="-28"/>
              <w:rPr>
                <w:iCs/>
                <w:snapToGrid w:val="0"/>
              </w:rPr>
            </w:pPr>
            <w:r>
              <w:rPr>
                <w:i/>
                <w:snapToGrid w:val="0"/>
              </w:rPr>
              <w:t>Machinery of Government (Miscellaneous Amendments) Act 2006</w:t>
            </w:r>
            <w:r>
              <w:rPr>
                <w:iCs/>
                <w:snapToGrid w:val="0"/>
              </w:rPr>
              <w:t xml:space="preserve"> Pt. 5 Div. 1</w:t>
            </w:r>
          </w:p>
        </w:tc>
        <w:tc>
          <w:tcPr>
            <w:tcW w:w="1134" w:type="dxa"/>
          </w:tcPr>
          <w:p w:rsidR="00F57AF2" w:rsidRDefault="00132315">
            <w:pPr>
              <w:pStyle w:val="nTable"/>
              <w:spacing w:after="40"/>
              <w:rPr>
                <w:snapToGrid w:val="0"/>
              </w:rPr>
            </w:pPr>
            <w:r>
              <w:rPr>
                <w:snapToGrid w:val="0"/>
              </w:rPr>
              <w:t>28 of 2006</w:t>
            </w:r>
          </w:p>
        </w:tc>
        <w:tc>
          <w:tcPr>
            <w:tcW w:w="1134" w:type="dxa"/>
          </w:tcPr>
          <w:p w:rsidR="00F57AF2" w:rsidRDefault="00132315">
            <w:pPr>
              <w:pStyle w:val="nTable"/>
              <w:spacing w:after="40"/>
            </w:pPr>
            <w:r>
              <w:t>26 Jun 2006</w:t>
            </w:r>
          </w:p>
        </w:tc>
        <w:tc>
          <w:tcPr>
            <w:tcW w:w="2552" w:type="dxa"/>
          </w:tcPr>
          <w:p w:rsidR="00F57AF2" w:rsidRDefault="00132315">
            <w:pPr>
              <w:pStyle w:val="nTable"/>
              <w:spacing w:after="40"/>
            </w:pPr>
            <w:r>
              <w:t xml:space="preserve">1 Jul 2006 (see s. 2 and </w:t>
            </w:r>
            <w:r>
              <w:rPr>
                <w:i/>
                <w:iCs/>
              </w:rPr>
              <w:t>Gazette</w:t>
            </w:r>
            <w:r>
              <w:t xml:space="preserve">  27 Jun 2006 p. 2347)</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tabs>
                <w:tab w:val="left" w:pos="893"/>
              </w:tabs>
              <w:spacing w:after="40"/>
              <w:ind w:right="113"/>
              <w:rPr>
                <w:iCs/>
                <w:snapToGrid w:val="0"/>
                <w:vertAlign w:val="superscript"/>
              </w:rPr>
            </w:pPr>
            <w:r>
              <w:rPr>
                <w:i/>
                <w:snapToGrid w:val="0"/>
              </w:rPr>
              <w:t>Volunteers (Protection from Liability) Amendment Act 2006</w:t>
            </w:r>
            <w:r>
              <w:rPr>
                <w:iCs/>
                <w:snapToGrid w:val="0"/>
              </w:rPr>
              <w:t xml:space="preserve"> s. 12(2)</w:t>
            </w:r>
          </w:p>
        </w:tc>
        <w:tc>
          <w:tcPr>
            <w:tcW w:w="1134" w:type="dxa"/>
          </w:tcPr>
          <w:p w:rsidR="00F57AF2" w:rsidRDefault="00132315">
            <w:pPr>
              <w:pStyle w:val="nTable"/>
              <w:keepNext/>
              <w:spacing w:after="40"/>
            </w:pPr>
            <w:r>
              <w:t>53 of 2006</w:t>
            </w:r>
          </w:p>
        </w:tc>
        <w:tc>
          <w:tcPr>
            <w:tcW w:w="1134" w:type="dxa"/>
          </w:tcPr>
          <w:p w:rsidR="00F57AF2" w:rsidRDefault="00132315">
            <w:pPr>
              <w:pStyle w:val="nTable"/>
              <w:keepNext/>
              <w:spacing w:after="40"/>
            </w:pPr>
            <w:r>
              <w:t>26 Oct 2006</w:t>
            </w:r>
          </w:p>
        </w:tc>
        <w:tc>
          <w:tcPr>
            <w:tcW w:w="2552" w:type="dxa"/>
          </w:tcPr>
          <w:p w:rsidR="00F57AF2" w:rsidRDefault="00132315">
            <w:pPr>
              <w:pStyle w:val="nTable"/>
              <w:keepNext/>
              <w:spacing w:after="40"/>
            </w:pPr>
            <w:r>
              <w:t xml:space="preserve">2 Dec 2006 (see s. 2 and </w:t>
            </w:r>
            <w:r>
              <w:rPr>
                <w:i/>
                <w:iCs/>
              </w:rPr>
              <w:t>Gazette</w:t>
            </w:r>
            <w:r>
              <w:t xml:space="preserve"> 1 Dec 2006 p. 5297)</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13"/>
              <w:rPr>
                <w:i/>
                <w:snapToGrid w:val="0"/>
              </w:rPr>
            </w:pPr>
            <w:r>
              <w:rPr>
                <w:i/>
                <w:snapToGrid w:val="0"/>
              </w:rPr>
              <w:t xml:space="preserve">Financial Legislation Amendment and Repeal Act 2006 </w:t>
            </w:r>
            <w:r>
              <w:rPr>
                <w:iCs/>
                <w:snapToGrid w:val="0"/>
              </w:rPr>
              <w:t>s. 4 and Sch. 1 cl. 45</w:t>
            </w:r>
          </w:p>
        </w:tc>
        <w:tc>
          <w:tcPr>
            <w:tcW w:w="1134" w:type="dxa"/>
          </w:tcPr>
          <w:p w:rsidR="00F57AF2" w:rsidRDefault="00132315">
            <w:pPr>
              <w:pStyle w:val="nTable"/>
              <w:keepNext/>
              <w:spacing w:after="40"/>
            </w:pPr>
            <w:r>
              <w:rPr>
                <w:snapToGrid w:val="0"/>
              </w:rPr>
              <w:t xml:space="preserve">77 of 2006 </w:t>
            </w:r>
          </w:p>
        </w:tc>
        <w:tc>
          <w:tcPr>
            <w:tcW w:w="1134" w:type="dxa"/>
          </w:tcPr>
          <w:p w:rsidR="00F57AF2" w:rsidRDefault="00132315">
            <w:pPr>
              <w:pStyle w:val="nTable"/>
              <w:keepNext/>
              <w:spacing w:after="40"/>
            </w:pPr>
            <w:r>
              <w:rPr>
                <w:snapToGrid w:val="0"/>
              </w:rPr>
              <w:t>21 Dec 2006</w:t>
            </w:r>
          </w:p>
        </w:tc>
        <w:tc>
          <w:tcPr>
            <w:tcW w:w="2552" w:type="dxa"/>
          </w:tcPr>
          <w:p w:rsidR="00F57AF2" w:rsidRDefault="00132315">
            <w:pPr>
              <w:pStyle w:val="nTable"/>
              <w:keepNext/>
              <w:spacing w:after="40"/>
            </w:pPr>
            <w:r>
              <w:rPr>
                <w:snapToGrid w:val="0"/>
              </w:rPr>
              <w:t xml:space="preserve">1 Feb 2007 (see s. 2(1) and </w:t>
            </w:r>
            <w:r>
              <w:rPr>
                <w:i/>
                <w:iCs/>
                <w:snapToGrid w:val="0"/>
              </w:rPr>
              <w:t>Gazette</w:t>
            </w:r>
            <w:r>
              <w:rPr>
                <w:snapToGrid w:val="0"/>
              </w:rPr>
              <w:t xml:space="preserve"> 19 Jan 2007 p. 137)</w:t>
            </w:r>
          </w:p>
        </w:tc>
      </w:tr>
      <w:tr w:rsidR="00F57AF2">
        <w:tblPrEx>
          <w:tblBorders>
            <w:top w:val="none" w:sz="0" w:space="0" w:color="auto"/>
            <w:bottom w:val="none" w:sz="0" w:space="0" w:color="auto"/>
            <w:insideH w:val="none" w:sz="0" w:space="0" w:color="auto"/>
          </w:tblBorders>
        </w:tblPrEx>
        <w:trPr>
          <w:cantSplit/>
        </w:trPr>
        <w:tc>
          <w:tcPr>
            <w:tcW w:w="7088" w:type="dxa"/>
            <w:gridSpan w:val="4"/>
          </w:tcPr>
          <w:p w:rsidR="00F57AF2" w:rsidRDefault="00132315">
            <w:pPr>
              <w:pStyle w:val="nTable"/>
              <w:spacing w:after="40"/>
              <w:rPr>
                <w:snapToGrid w:val="0"/>
              </w:rPr>
            </w:pPr>
            <w:r>
              <w:rPr>
                <w:b/>
              </w:rPr>
              <w:t xml:space="preserve">Reprint 3: The </w:t>
            </w:r>
            <w:r>
              <w:rPr>
                <w:b/>
                <w:i/>
              </w:rPr>
              <w:t>Disability Services Act 1993</w:t>
            </w:r>
            <w:r>
              <w:rPr>
                <w:b/>
              </w:rPr>
              <w:t xml:space="preserve"> as at 21 Sep 2007</w:t>
            </w:r>
            <w:r>
              <w:t xml:space="preserve"> (includes amendments listed above)</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rsidR="00F57AF2" w:rsidRDefault="00132315">
            <w:pPr>
              <w:pStyle w:val="nTable"/>
              <w:spacing w:after="40"/>
              <w:rPr>
                <w:snapToGrid w:val="0"/>
              </w:rPr>
            </w:pPr>
            <w:r>
              <w:rPr>
                <w:snapToGrid w:val="0"/>
              </w:rPr>
              <w:t>19 of 2010</w:t>
            </w:r>
          </w:p>
        </w:tc>
        <w:tc>
          <w:tcPr>
            <w:tcW w:w="1134" w:type="dxa"/>
          </w:tcPr>
          <w:p w:rsidR="00F57AF2" w:rsidRDefault="00132315">
            <w:pPr>
              <w:pStyle w:val="nTable"/>
              <w:spacing w:after="40"/>
              <w:rPr>
                <w:snapToGrid w:val="0"/>
              </w:rPr>
            </w:pPr>
            <w:r>
              <w:rPr>
                <w:snapToGrid w:val="0"/>
              </w:rPr>
              <w:t>28 Jun 2010</w:t>
            </w:r>
          </w:p>
        </w:tc>
        <w:tc>
          <w:tcPr>
            <w:tcW w:w="2552" w:type="dxa"/>
          </w:tcPr>
          <w:p w:rsidR="00F57AF2" w:rsidRDefault="00132315">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13"/>
              <w:rPr>
                <w:i/>
                <w:snapToGrid w:val="0"/>
              </w:rPr>
            </w:pPr>
            <w:r>
              <w:rPr>
                <w:i/>
                <w:snapToGrid w:val="0"/>
              </w:rPr>
              <w:t>Health and Disability Services Legislation Amendment Act 2010</w:t>
            </w:r>
            <w:r>
              <w:rPr>
                <w:iCs/>
                <w:snapToGrid w:val="0"/>
              </w:rPr>
              <w:t xml:space="preserve"> Pt. 3</w:t>
            </w:r>
          </w:p>
        </w:tc>
        <w:tc>
          <w:tcPr>
            <w:tcW w:w="1134" w:type="dxa"/>
          </w:tcPr>
          <w:p w:rsidR="00F57AF2" w:rsidRDefault="00132315">
            <w:pPr>
              <w:pStyle w:val="nTable"/>
              <w:spacing w:after="40"/>
              <w:rPr>
                <w:snapToGrid w:val="0"/>
              </w:rPr>
            </w:pPr>
            <w:r>
              <w:rPr>
                <w:snapToGrid w:val="0"/>
              </w:rPr>
              <w:t>33 of 2010</w:t>
            </w:r>
          </w:p>
        </w:tc>
        <w:tc>
          <w:tcPr>
            <w:tcW w:w="1134" w:type="dxa"/>
          </w:tcPr>
          <w:p w:rsidR="00F57AF2" w:rsidRDefault="00132315">
            <w:pPr>
              <w:pStyle w:val="nTable"/>
              <w:spacing w:after="40"/>
              <w:rPr>
                <w:snapToGrid w:val="0"/>
              </w:rPr>
            </w:pPr>
            <w:r>
              <w:rPr>
                <w:snapToGrid w:val="0"/>
              </w:rPr>
              <w:t>30 Aug 2010</w:t>
            </w:r>
          </w:p>
        </w:tc>
        <w:tc>
          <w:tcPr>
            <w:tcW w:w="2552" w:type="dxa"/>
          </w:tcPr>
          <w:p w:rsidR="00F57AF2" w:rsidRDefault="00132315">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rsidR="00F57AF2" w:rsidRDefault="00132315">
            <w:pPr>
              <w:pStyle w:val="nTable"/>
              <w:spacing w:after="40"/>
              <w:rPr>
                <w:snapToGrid w:val="0"/>
              </w:rPr>
            </w:pPr>
            <w:r>
              <w:rPr>
                <w:snapToGrid w:val="0"/>
              </w:rPr>
              <w:t>39 of 2010</w:t>
            </w:r>
          </w:p>
        </w:tc>
        <w:tc>
          <w:tcPr>
            <w:tcW w:w="1134" w:type="dxa"/>
          </w:tcPr>
          <w:p w:rsidR="00F57AF2" w:rsidRDefault="00132315">
            <w:pPr>
              <w:pStyle w:val="nTable"/>
              <w:spacing w:after="40"/>
              <w:rPr>
                <w:snapToGrid w:val="0"/>
              </w:rPr>
            </w:pPr>
            <w:r>
              <w:rPr>
                <w:snapToGrid w:val="0"/>
              </w:rPr>
              <w:t>1 Oct 2010</w:t>
            </w:r>
          </w:p>
        </w:tc>
        <w:tc>
          <w:tcPr>
            <w:tcW w:w="2552" w:type="dxa"/>
          </w:tcPr>
          <w:p w:rsidR="00F57AF2" w:rsidRDefault="00132315">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13"/>
              <w:rPr>
                <w:i/>
                <w:iCs/>
                <w:snapToGrid w:val="0"/>
              </w:rPr>
            </w:pPr>
            <w:r>
              <w:rPr>
                <w:i/>
                <w:iCs/>
                <w:snapToGrid w:val="0"/>
              </w:rPr>
              <w:t>Disability Services Amendment Act 2012</w:t>
            </w:r>
          </w:p>
        </w:tc>
        <w:tc>
          <w:tcPr>
            <w:tcW w:w="1134" w:type="dxa"/>
          </w:tcPr>
          <w:p w:rsidR="00F57AF2" w:rsidRDefault="00132315">
            <w:pPr>
              <w:pStyle w:val="nTable"/>
              <w:spacing w:after="40"/>
              <w:rPr>
                <w:snapToGrid w:val="0"/>
              </w:rPr>
            </w:pPr>
            <w:r>
              <w:rPr>
                <w:snapToGrid w:val="0"/>
              </w:rPr>
              <w:t>40 of 2012</w:t>
            </w:r>
          </w:p>
        </w:tc>
        <w:tc>
          <w:tcPr>
            <w:tcW w:w="1134" w:type="dxa"/>
          </w:tcPr>
          <w:p w:rsidR="00F57AF2" w:rsidRDefault="00132315">
            <w:pPr>
              <w:pStyle w:val="nTable"/>
              <w:spacing w:after="40"/>
              <w:rPr>
                <w:snapToGrid w:val="0"/>
              </w:rPr>
            </w:pPr>
            <w:r>
              <w:rPr>
                <w:snapToGrid w:val="0"/>
              </w:rPr>
              <w:t>22 Nov 2012</w:t>
            </w:r>
          </w:p>
        </w:tc>
        <w:tc>
          <w:tcPr>
            <w:tcW w:w="2552" w:type="dxa"/>
          </w:tcPr>
          <w:p w:rsidR="00F57AF2" w:rsidRDefault="00132315">
            <w:pPr>
              <w:pStyle w:val="nTable"/>
              <w:spacing w:after="40"/>
              <w:rPr>
                <w:snapToGrid w:val="0"/>
              </w:rPr>
            </w:pPr>
            <w:r>
              <w:rPr>
                <w:snapToGrid w:val="0"/>
              </w:rPr>
              <w:t>s. 1 and 2: 22 Nov 2012 (see s. 2(a));</w:t>
            </w:r>
            <w:r>
              <w:rPr>
                <w:snapToGrid w:val="0"/>
              </w:rPr>
              <w:br/>
              <w:t xml:space="preserve">Act other than s. 1 and 2: 12 Jun 2013 (see s. 2(b) and </w:t>
            </w:r>
            <w:r>
              <w:rPr>
                <w:i/>
                <w:snapToGrid w:val="0"/>
              </w:rPr>
              <w:t>Gazette</w:t>
            </w:r>
            <w:r>
              <w:rPr>
                <w:snapToGrid w:val="0"/>
              </w:rPr>
              <w:t xml:space="preserve"> 11 Jun 2013 p. 2161)</w:t>
            </w:r>
          </w:p>
        </w:tc>
      </w:tr>
      <w:tr w:rsidR="00F57AF2">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F57AF2" w:rsidRDefault="00132315">
            <w:pPr>
              <w:pStyle w:val="nTable"/>
              <w:spacing w:after="40"/>
              <w:rPr>
                <w:snapToGrid w:val="0"/>
              </w:rPr>
            </w:pPr>
            <w:r>
              <w:rPr>
                <w:b/>
              </w:rPr>
              <w:t xml:space="preserve">Reprint 4: The </w:t>
            </w:r>
            <w:r>
              <w:rPr>
                <w:b/>
                <w:i/>
              </w:rPr>
              <w:t>Disability Services Act 1993</w:t>
            </w:r>
            <w:r>
              <w:rPr>
                <w:b/>
              </w:rPr>
              <w:t xml:space="preserve"> as at 2 Aug 2013</w:t>
            </w:r>
            <w:r>
              <w:t xml:space="preserve"> (includes amendments listed above)</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13"/>
              <w:rPr>
                <w:i/>
                <w:iCs/>
                <w:snapToGrid w:val="0"/>
              </w:rPr>
            </w:pPr>
            <w:r>
              <w:rPr>
                <w:i/>
                <w:iCs/>
                <w:snapToGrid w:val="0"/>
              </w:rPr>
              <w:t>Disability Services Amendment Act 2014</w:t>
            </w:r>
          </w:p>
        </w:tc>
        <w:tc>
          <w:tcPr>
            <w:tcW w:w="1134" w:type="dxa"/>
          </w:tcPr>
          <w:p w:rsidR="00F57AF2" w:rsidRDefault="00132315">
            <w:pPr>
              <w:pStyle w:val="nTable"/>
              <w:spacing w:after="40"/>
              <w:rPr>
                <w:snapToGrid w:val="0"/>
              </w:rPr>
            </w:pPr>
            <w:r>
              <w:rPr>
                <w:snapToGrid w:val="0"/>
              </w:rPr>
              <w:t>10 of 2014</w:t>
            </w:r>
          </w:p>
        </w:tc>
        <w:tc>
          <w:tcPr>
            <w:tcW w:w="1134" w:type="dxa"/>
          </w:tcPr>
          <w:p w:rsidR="00F57AF2" w:rsidRDefault="00132315">
            <w:pPr>
              <w:pStyle w:val="nTable"/>
              <w:spacing w:after="40"/>
              <w:jc w:val="both"/>
              <w:rPr>
                <w:snapToGrid w:val="0"/>
              </w:rPr>
            </w:pPr>
            <w:r>
              <w:rPr>
                <w:snapToGrid w:val="0"/>
              </w:rPr>
              <w:t>24 Jun 2014</w:t>
            </w:r>
          </w:p>
        </w:tc>
        <w:tc>
          <w:tcPr>
            <w:tcW w:w="2552" w:type="dxa"/>
          </w:tcPr>
          <w:p w:rsidR="00F57AF2" w:rsidRDefault="00132315">
            <w:pPr>
              <w:pStyle w:val="nTable"/>
              <w:spacing w:after="40"/>
              <w:rPr>
                <w:snapToGrid w:val="0"/>
              </w:rPr>
            </w:pPr>
            <w:r>
              <w:rPr>
                <w:bCs/>
                <w:snapToGrid w:val="0"/>
                <w:spacing w:val="-2"/>
              </w:rPr>
              <w:t>s. 1 and 2: 24 Jun 2014 (see s. 2(a));</w:t>
            </w:r>
            <w:r>
              <w:rPr>
                <w:bCs/>
                <w:snapToGrid w:val="0"/>
                <w:spacing w:val="-2"/>
              </w:rPr>
              <w:br/>
              <w:t>Act other than s. 1 and 2: 1 Jul 2014 (see s. 2(b)(i))</w:t>
            </w:r>
          </w:p>
        </w:tc>
      </w:tr>
      <w:tr w:rsidR="00F57AF2">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rsidR="00F57AF2" w:rsidRDefault="00132315">
            <w:pPr>
              <w:pStyle w:val="nTable"/>
              <w:spacing w:after="40"/>
              <w:ind w:right="113"/>
              <w:rPr>
                <w:i/>
                <w:iCs/>
                <w:snapToGrid w:val="0"/>
              </w:rPr>
            </w:pPr>
            <w:r>
              <w:rPr>
                <w:i/>
                <w:snapToGrid w:val="0"/>
              </w:rPr>
              <w:t>Declared Places (Mentally Impaired Accused) Act 2015</w:t>
            </w:r>
            <w:r>
              <w:rPr>
                <w:snapToGrid w:val="0"/>
              </w:rPr>
              <w:t xml:space="preserve"> Pt. 12 Div. 2</w:t>
            </w:r>
          </w:p>
        </w:tc>
        <w:tc>
          <w:tcPr>
            <w:tcW w:w="1134" w:type="dxa"/>
            <w:tcBorders>
              <w:bottom w:val="single" w:sz="4" w:space="0" w:color="auto"/>
            </w:tcBorders>
          </w:tcPr>
          <w:p w:rsidR="00F57AF2" w:rsidRDefault="00132315">
            <w:pPr>
              <w:pStyle w:val="nTable"/>
              <w:spacing w:after="40"/>
              <w:rPr>
                <w:snapToGrid w:val="0"/>
              </w:rPr>
            </w:pPr>
            <w:r>
              <w:t>4 of 2015</w:t>
            </w:r>
          </w:p>
        </w:tc>
        <w:tc>
          <w:tcPr>
            <w:tcW w:w="1134" w:type="dxa"/>
            <w:tcBorders>
              <w:bottom w:val="single" w:sz="4" w:space="0" w:color="auto"/>
            </w:tcBorders>
          </w:tcPr>
          <w:p w:rsidR="00F57AF2" w:rsidRDefault="00132315">
            <w:pPr>
              <w:pStyle w:val="nTable"/>
              <w:spacing w:after="40"/>
              <w:jc w:val="both"/>
              <w:rPr>
                <w:snapToGrid w:val="0"/>
              </w:rPr>
            </w:pPr>
            <w:r>
              <w:t>3 Mar 2015</w:t>
            </w:r>
          </w:p>
        </w:tc>
        <w:tc>
          <w:tcPr>
            <w:tcW w:w="2552" w:type="dxa"/>
            <w:tcBorders>
              <w:bottom w:val="single" w:sz="4" w:space="0" w:color="auto"/>
            </w:tcBorders>
          </w:tcPr>
          <w:p w:rsidR="00F57AF2" w:rsidRDefault="00132315">
            <w:pPr>
              <w:pStyle w:val="nTable"/>
              <w:spacing w:after="40"/>
              <w:rPr>
                <w:bCs/>
                <w:snapToGrid w:val="0"/>
                <w:spacing w:val="-2"/>
              </w:rPr>
            </w:pPr>
            <w:r>
              <w:rPr>
                <w:bCs/>
                <w:snapToGrid w:val="0"/>
                <w:spacing w:val="-2"/>
              </w:rPr>
              <w:t xml:space="preserve">17 Jun 2015 (see s. 2(b) and </w:t>
            </w:r>
            <w:r>
              <w:rPr>
                <w:bCs/>
                <w:i/>
                <w:snapToGrid w:val="0"/>
                <w:spacing w:val="-2"/>
              </w:rPr>
              <w:t>Gazette</w:t>
            </w:r>
            <w:r>
              <w:rPr>
                <w:bCs/>
                <w:snapToGrid w:val="0"/>
                <w:spacing w:val="-2"/>
              </w:rPr>
              <w:t xml:space="preserve"> 16 Jun 2015 p. 2071)</w:t>
            </w:r>
          </w:p>
        </w:tc>
      </w:tr>
    </w:tbl>
    <w:p w:rsidR="00F57AF2" w:rsidRDefault="00132315">
      <w:pPr>
        <w:pStyle w:val="nHeading3"/>
      </w:pPr>
      <w:bookmarkStart w:id="349" w:name="_Toc63342320"/>
      <w:bookmarkStart w:id="350" w:name="_Toc32408018"/>
      <w:r>
        <w:t>Uncommenced provisions table</w:t>
      </w:r>
      <w:bookmarkEnd w:id="349"/>
      <w:bookmarkEnd w:id="350"/>
    </w:p>
    <w:p w:rsidR="00F57AF2" w:rsidRDefault="00132315">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F57AF2">
        <w:trPr>
          <w:tblHeader/>
        </w:trPr>
        <w:tc>
          <w:tcPr>
            <w:tcW w:w="2268" w:type="dxa"/>
          </w:tcPr>
          <w:p w:rsidR="00F57AF2" w:rsidRDefault="00132315">
            <w:pPr>
              <w:pStyle w:val="nTable"/>
              <w:spacing w:after="40"/>
              <w:rPr>
                <w:b/>
              </w:rPr>
            </w:pPr>
            <w:r>
              <w:rPr>
                <w:b/>
              </w:rPr>
              <w:t>Short title</w:t>
            </w:r>
          </w:p>
        </w:tc>
        <w:tc>
          <w:tcPr>
            <w:tcW w:w="1134" w:type="dxa"/>
          </w:tcPr>
          <w:p w:rsidR="00F57AF2" w:rsidRDefault="00132315">
            <w:pPr>
              <w:pStyle w:val="nTable"/>
              <w:spacing w:after="40"/>
              <w:rPr>
                <w:b/>
              </w:rPr>
            </w:pPr>
            <w:r>
              <w:rPr>
                <w:b/>
              </w:rPr>
              <w:t>Number and year</w:t>
            </w:r>
          </w:p>
        </w:tc>
        <w:tc>
          <w:tcPr>
            <w:tcW w:w="1134" w:type="dxa"/>
          </w:tcPr>
          <w:p w:rsidR="00F57AF2" w:rsidRDefault="00132315">
            <w:pPr>
              <w:pStyle w:val="nTable"/>
              <w:spacing w:after="40"/>
              <w:rPr>
                <w:b/>
              </w:rPr>
            </w:pPr>
            <w:r>
              <w:rPr>
                <w:b/>
              </w:rPr>
              <w:t>Assent</w:t>
            </w:r>
          </w:p>
        </w:tc>
        <w:tc>
          <w:tcPr>
            <w:tcW w:w="2552" w:type="dxa"/>
          </w:tcPr>
          <w:p w:rsidR="00F57AF2" w:rsidRDefault="00132315">
            <w:pPr>
              <w:pStyle w:val="nTable"/>
              <w:spacing w:after="40"/>
              <w:rPr>
                <w:b/>
              </w:rPr>
            </w:pPr>
            <w:r>
              <w:rPr>
                <w:b/>
              </w:rPr>
              <w:t>Commencement</w:t>
            </w:r>
          </w:p>
        </w:tc>
      </w:tr>
      <w:tr w:rsidR="00F57AF2">
        <w:tc>
          <w:tcPr>
            <w:tcW w:w="2268" w:type="dxa"/>
            <w:tcBorders>
              <w:bottom w:val="nil"/>
            </w:tcBorders>
          </w:tcPr>
          <w:p w:rsidR="00F57AF2" w:rsidRDefault="00132315">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bottom w:val="nil"/>
            </w:tcBorders>
          </w:tcPr>
          <w:p w:rsidR="00F57AF2" w:rsidRDefault="00132315">
            <w:pPr>
              <w:pStyle w:val="nTable"/>
              <w:keepNext/>
              <w:spacing w:after="40"/>
            </w:pPr>
            <w:r>
              <w:t>43 of 2000</w:t>
            </w:r>
          </w:p>
        </w:tc>
        <w:tc>
          <w:tcPr>
            <w:tcW w:w="1134" w:type="dxa"/>
            <w:tcBorders>
              <w:bottom w:val="nil"/>
            </w:tcBorders>
          </w:tcPr>
          <w:p w:rsidR="00F57AF2" w:rsidRDefault="00132315">
            <w:pPr>
              <w:pStyle w:val="nTable"/>
              <w:keepNext/>
              <w:spacing w:after="40"/>
            </w:pPr>
            <w:r>
              <w:t>2 Nov 2000</w:t>
            </w:r>
          </w:p>
        </w:tc>
        <w:tc>
          <w:tcPr>
            <w:tcW w:w="2552" w:type="dxa"/>
            <w:tcBorders>
              <w:bottom w:val="nil"/>
            </w:tcBorders>
          </w:tcPr>
          <w:p w:rsidR="00F57AF2" w:rsidRDefault="00132315">
            <w:pPr>
              <w:pStyle w:val="nTable"/>
              <w:keepNext/>
              <w:spacing w:after="40"/>
            </w:pPr>
            <w:r>
              <w:t>To be proclaimed (see s. 2(2))</w:t>
            </w:r>
          </w:p>
        </w:tc>
      </w:tr>
      <w:tr w:rsidR="00F57AF2">
        <w:trPr>
          <w:ins w:id="351" w:author="Master Repository Process" w:date="2021-02-04T14:52:00Z"/>
        </w:trPr>
        <w:tc>
          <w:tcPr>
            <w:tcW w:w="2268" w:type="dxa"/>
            <w:tcBorders>
              <w:top w:val="nil"/>
            </w:tcBorders>
          </w:tcPr>
          <w:p w:rsidR="00F57AF2" w:rsidRDefault="00132315">
            <w:pPr>
              <w:pStyle w:val="nTable"/>
              <w:spacing w:after="40"/>
              <w:ind w:right="113"/>
              <w:rPr>
                <w:ins w:id="352" w:author="Master Repository Process" w:date="2021-02-04T14:52:00Z"/>
                <w:snapToGrid w:val="0"/>
              </w:rPr>
            </w:pPr>
            <w:ins w:id="353" w:author="Master Repository Process" w:date="2021-02-04T14:52:00Z">
              <w:r>
                <w:rPr>
                  <w:i/>
                  <w:snapToGrid w:val="0"/>
                </w:rPr>
                <w:t>Procurement Act 2020</w:t>
              </w:r>
              <w:r>
                <w:rPr>
                  <w:snapToGrid w:val="0"/>
                </w:rPr>
                <w:t xml:space="preserve"> Pt. 10 Div. 2</w:t>
              </w:r>
            </w:ins>
          </w:p>
        </w:tc>
        <w:tc>
          <w:tcPr>
            <w:tcW w:w="1134" w:type="dxa"/>
            <w:tcBorders>
              <w:top w:val="nil"/>
            </w:tcBorders>
          </w:tcPr>
          <w:p w:rsidR="00F57AF2" w:rsidRDefault="00132315">
            <w:pPr>
              <w:pStyle w:val="nTable"/>
              <w:keepNext/>
              <w:spacing w:after="40"/>
              <w:rPr>
                <w:ins w:id="354" w:author="Master Repository Process" w:date="2021-02-04T14:52:00Z"/>
              </w:rPr>
            </w:pPr>
            <w:ins w:id="355" w:author="Master Repository Process" w:date="2021-02-04T14:52:00Z">
              <w:r>
                <w:t>24 of 2020</w:t>
              </w:r>
            </w:ins>
          </w:p>
        </w:tc>
        <w:tc>
          <w:tcPr>
            <w:tcW w:w="1134" w:type="dxa"/>
            <w:tcBorders>
              <w:top w:val="nil"/>
            </w:tcBorders>
          </w:tcPr>
          <w:p w:rsidR="00F57AF2" w:rsidRDefault="00132315">
            <w:pPr>
              <w:pStyle w:val="nTable"/>
              <w:keepNext/>
              <w:spacing w:after="40"/>
              <w:rPr>
                <w:ins w:id="356" w:author="Master Repository Process" w:date="2021-02-04T14:52:00Z"/>
              </w:rPr>
            </w:pPr>
            <w:ins w:id="357" w:author="Master Repository Process" w:date="2021-02-04T14:52:00Z">
              <w:r>
                <w:t>19 Jun 2020</w:t>
              </w:r>
            </w:ins>
          </w:p>
        </w:tc>
        <w:tc>
          <w:tcPr>
            <w:tcW w:w="2552" w:type="dxa"/>
            <w:tcBorders>
              <w:top w:val="nil"/>
            </w:tcBorders>
          </w:tcPr>
          <w:p w:rsidR="00F57AF2" w:rsidRDefault="00132315">
            <w:pPr>
              <w:pStyle w:val="nTable"/>
              <w:keepNext/>
              <w:spacing w:after="40"/>
              <w:rPr>
                <w:ins w:id="358" w:author="Master Repository Process" w:date="2021-02-04T14:52:00Z"/>
              </w:rPr>
            </w:pPr>
            <w:ins w:id="359" w:author="Master Repository Process" w:date="2021-02-04T14:52:00Z">
              <w:r>
                <w:t>1 Jun 2021 (see s. 2(b) and SL 2020/244 cl. 2(c))</w:t>
              </w:r>
            </w:ins>
          </w:p>
        </w:tc>
      </w:tr>
    </w:tbl>
    <w:p w:rsidR="00F57AF2" w:rsidRDefault="00132315">
      <w:pPr>
        <w:pStyle w:val="nHeading3"/>
      </w:pPr>
      <w:bookmarkStart w:id="360" w:name="_Toc63342321"/>
      <w:bookmarkStart w:id="361" w:name="_Toc32408019"/>
      <w:r>
        <w:t>Other notes</w:t>
      </w:r>
      <w:bookmarkEnd w:id="360"/>
      <w:bookmarkEnd w:id="361"/>
    </w:p>
    <w:p w:rsidR="00F57AF2" w:rsidRDefault="00132315">
      <w:pPr>
        <w:pStyle w:val="nNote"/>
        <w:spacing w:before="160"/>
      </w:pPr>
      <w:r>
        <w:rPr>
          <w:vertAlign w:val="superscript"/>
        </w:rPr>
        <w:t>1</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rsidR="00F57AF2" w:rsidRDefault="00132315">
      <w:pPr>
        <w:pStyle w:val="nNote"/>
        <w:keepNext/>
        <w:ind w:left="459" w:hanging="459"/>
      </w:pPr>
      <w:r>
        <w:rPr>
          <w:vertAlign w:val="superscript"/>
        </w:rPr>
        <w:t>2</w:t>
      </w:r>
      <w:r>
        <w:tab/>
        <w:t xml:space="preserve">The </w:t>
      </w:r>
      <w:r>
        <w:rPr>
          <w:i/>
        </w:rPr>
        <w:t xml:space="preserve">Disability Services Act 1993 </w:t>
      </w:r>
      <w:r>
        <w:t>Sch. 6 Pt. 2 reads as follows:</w:t>
      </w:r>
    </w:p>
    <w:p w:rsidR="00F57AF2" w:rsidRDefault="00F57AF2">
      <w:pPr>
        <w:pStyle w:val="BlankOpen"/>
      </w:pPr>
    </w:p>
    <w:p w:rsidR="00F57AF2" w:rsidRDefault="00132315">
      <w:pPr>
        <w:pStyle w:val="nzMiscellaneousBody"/>
        <w:keepNext/>
        <w:jc w:val="center"/>
        <w:rPr>
          <w:b/>
          <w:snapToGrid w:val="0"/>
          <w:sz w:val="22"/>
          <w:szCs w:val="22"/>
        </w:rPr>
      </w:pPr>
      <w:r>
        <w:rPr>
          <w:b/>
          <w:snapToGrid w:val="0"/>
          <w:sz w:val="22"/>
          <w:szCs w:val="22"/>
        </w:rPr>
        <w:t>Part 2 — Transitional provisions</w:t>
      </w:r>
    </w:p>
    <w:p w:rsidR="00F57AF2" w:rsidRDefault="00132315">
      <w:pPr>
        <w:pStyle w:val="nzMiscellaneousBody"/>
        <w:keepNext/>
        <w:tabs>
          <w:tab w:val="left" w:pos="1418"/>
        </w:tabs>
        <w:spacing w:before="160"/>
        <w:rPr>
          <w:b/>
          <w:snapToGrid w:val="0"/>
        </w:rPr>
      </w:pPr>
      <w:r>
        <w:rPr>
          <w:b/>
          <w:snapToGrid w:val="0"/>
        </w:rPr>
        <w:t>3.</w:t>
      </w:r>
      <w:r>
        <w:rPr>
          <w:b/>
          <w:snapToGrid w:val="0"/>
        </w:rPr>
        <w:tab/>
        <w:t>Interpretation</w:t>
      </w:r>
    </w:p>
    <w:p w:rsidR="00F57AF2" w:rsidRDefault="00132315">
      <w:pPr>
        <w:pStyle w:val="nzMiscellaneousBody"/>
        <w:tabs>
          <w:tab w:val="left" w:pos="1418"/>
        </w:tabs>
        <w:ind w:left="1418" w:hanging="851"/>
        <w:rPr>
          <w:snapToGrid w:val="0"/>
        </w:rPr>
      </w:pPr>
      <w:r>
        <w:rPr>
          <w:snapToGrid w:val="0"/>
        </w:rPr>
        <w:tab/>
        <w:t xml:space="preserve">In this Part </w:t>
      </w:r>
      <w:r>
        <w:rPr>
          <w:b/>
          <w:i/>
          <w:snapToGrid w:val="0"/>
        </w:rPr>
        <w:t>repealed Act</w:t>
      </w:r>
      <w:r>
        <w:rPr>
          <w:snapToGrid w:val="0"/>
        </w:rPr>
        <w:t xml:space="preserve"> means the </w:t>
      </w:r>
      <w:r>
        <w:rPr>
          <w:i/>
          <w:snapToGrid w:val="0"/>
        </w:rPr>
        <w:t>Authority for Intellectually Handicapped Persons Act 1985</w:t>
      </w:r>
      <w:r>
        <w:rPr>
          <w:snapToGrid w:val="0"/>
        </w:rPr>
        <w:t>.</w:t>
      </w:r>
    </w:p>
    <w:p w:rsidR="00F57AF2" w:rsidRDefault="00132315">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rsidR="00F57AF2" w:rsidRDefault="00132315">
      <w:pPr>
        <w:pStyle w:val="nzMiscellaneousBody"/>
        <w:ind w:left="1418" w:hanging="851"/>
        <w:rPr>
          <w:snapToGrid w:val="0"/>
        </w:rPr>
      </w:pPr>
      <w:r>
        <w:rPr>
          <w:snapToGrid w:val="0"/>
        </w:rPr>
        <w:tab/>
        <w:t>On the commencement of this Act, members of the Authority for Intellectually Handicapped Persons cease to hold office.</w:t>
      </w:r>
    </w:p>
    <w:p w:rsidR="00F57AF2" w:rsidRDefault="00132315">
      <w:pPr>
        <w:pStyle w:val="nzMiscellaneousBody"/>
        <w:keepNext/>
        <w:tabs>
          <w:tab w:val="left" w:pos="1418"/>
        </w:tabs>
        <w:spacing w:before="160"/>
        <w:rPr>
          <w:b/>
          <w:snapToGrid w:val="0"/>
        </w:rPr>
      </w:pPr>
      <w:r>
        <w:rPr>
          <w:b/>
          <w:snapToGrid w:val="0"/>
        </w:rPr>
        <w:t>5.</w:t>
      </w:r>
      <w:r>
        <w:rPr>
          <w:b/>
          <w:snapToGrid w:val="0"/>
        </w:rPr>
        <w:tab/>
        <w:t xml:space="preserve">Authority for Intellectually Handicapped Persons Account </w:t>
      </w:r>
    </w:p>
    <w:p w:rsidR="00F57AF2" w:rsidRDefault="00132315">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rsidR="00F57AF2" w:rsidRDefault="00132315">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rsidR="00F57AF2" w:rsidRDefault="00132315">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rsidR="00F57AF2" w:rsidRDefault="00132315">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rsidR="00F57AF2" w:rsidRDefault="00132315">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rsidR="00F57AF2" w:rsidRDefault="00132315">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rsidR="00F57AF2" w:rsidRDefault="00132315">
      <w:pPr>
        <w:pStyle w:val="nzMiscellaneousBody"/>
        <w:keepNext/>
        <w:keepLines/>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rsidR="00F57AF2" w:rsidRDefault="00132315">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rsidR="00F57AF2" w:rsidRDefault="00132315">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rsidR="00F57AF2" w:rsidRDefault="00132315">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rsidR="00F57AF2" w:rsidRDefault="00132315">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rsidR="00F57AF2" w:rsidRDefault="00132315">
      <w:pPr>
        <w:pStyle w:val="nzMiscellaneousBody"/>
        <w:tabs>
          <w:tab w:val="left" w:pos="1418"/>
        </w:tabs>
        <w:spacing w:before="160"/>
        <w:ind w:left="1418" w:hanging="851"/>
        <w:rPr>
          <w:b/>
          <w:snapToGrid w:val="0"/>
        </w:rPr>
      </w:pPr>
      <w:r>
        <w:rPr>
          <w:b/>
          <w:snapToGrid w:val="0"/>
        </w:rPr>
        <w:t>8.</w:t>
      </w:r>
      <w:r>
        <w:rPr>
          <w:b/>
          <w:snapToGrid w:val="0"/>
        </w:rPr>
        <w:tab/>
        <w:t>Funding agreements</w:t>
      </w:r>
    </w:p>
    <w:p w:rsidR="00F57AF2" w:rsidRDefault="00132315">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rsidR="00F57AF2" w:rsidRDefault="00132315">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rsidR="00F57AF2" w:rsidRDefault="00132315">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rsidR="00F57AF2" w:rsidRDefault="00132315">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rsidR="00F57AF2" w:rsidRDefault="00132315">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rsidR="00F57AF2" w:rsidRDefault="00F57AF2">
      <w:pPr>
        <w:pStyle w:val="BlankClose"/>
      </w:pPr>
    </w:p>
    <w:p w:rsidR="00F57AF2" w:rsidRDefault="00132315">
      <w:pPr>
        <w:pStyle w:val="nNote"/>
        <w:rPr>
          <w:snapToGrid w:val="0"/>
        </w:rPr>
      </w:pPr>
      <w:r>
        <w:rPr>
          <w:vertAlign w:val="superscript"/>
        </w:rPr>
        <w:t>3</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rsidR="00F57AF2" w:rsidRDefault="00132315">
      <w:pPr>
        <w:pStyle w:val="nNote"/>
        <w:keepNext/>
        <w:keepLines/>
        <w:rPr>
          <w:snapToGrid w:val="0"/>
        </w:rPr>
      </w:pPr>
      <w:r>
        <w:rPr>
          <w:vertAlign w:val="superscript"/>
        </w:rPr>
        <w:t>4</w:t>
      </w:r>
      <w:r>
        <w:rPr>
          <w:vertAlign w:val="superscript"/>
        </w:rPr>
        <w:tab/>
      </w:r>
      <w:r>
        <w:rPr>
          <w:snapToGrid w:val="0"/>
        </w:rPr>
        <w:t xml:space="preserve">The </w:t>
      </w:r>
      <w:r>
        <w:rPr>
          <w:i/>
          <w:snapToGrid w:val="0"/>
        </w:rPr>
        <w:t>Disability Services Amendment Act 2004</w:t>
      </w:r>
      <w:r>
        <w:rPr>
          <w:snapToGrid w:val="0"/>
        </w:rPr>
        <w:t xml:space="preserve"> s. 11(2) and (3) and s. 20(2) read as follows: </w:t>
      </w:r>
    </w:p>
    <w:p w:rsidR="00F57AF2" w:rsidRDefault="00F57AF2">
      <w:pPr>
        <w:pStyle w:val="BlankOpen"/>
      </w:pPr>
    </w:p>
    <w:p w:rsidR="00F57AF2" w:rsidRDefault="00132315">
      <w:pPr>
        <w:pStyle w:val="nzHeading5"/>
      </w:pPr>
      <w:r>
        <w:rPr>
          <w:snapToGrid w:val="0"/>
        </w:rPr>
        <w:t>11.</w:t>
      </w:r>
      <w:r>
        <w:rPr>
          <w:snapToGrid w:val="0"/>
        </w:rPr>
        <w:tab/>
        <w:t>Section 22 replaced and transitional provision</w:t>
      </w:r>
    </w:p>
    <w:p w:rsidR="00F57AF2" w:rsidRDefault="00132315">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rsidR="00F57AF2" w:rsidRDefault="00132315">
      <w:pPr>
        <w:pStyle w:val="nzSubsection"/>
        <w:rPr>
          <w:snapToGrid w:val="0"/>
        </w:rPr>
      </w:pPr>
      <w:r>
        <w:rPr>
          <w:snapToGrid w:val="0"/>
        </w:rPr>
        <w:tab/>
        <w:t>(3)</w:t>
      </w:r>
      <w:r>
        <w:rPr>
          <w:snapToGrid w:val="0"/>
        </w:rPr>
        <w:tab/>
        <w:t xml:space="preserve">In subsection (2) — </w:t>
      </w:r>
    </w:p>
    <w:p w:rsidR="00F57AF2" w:rsidRDefault="00132315">
      <w:pPr>
        <w:pStyle w:val="nzDefstart"/>
      </w:pPr>
      <w:r>
        <w:rPr>
          <w:b/>
        </w:rPr>
        <w:tab/>
      </w:r>
      <w:r>
        <w:rPr>
          <w:rStyle w:val="CharDefText"/>
        </w:rPr>
        <w:t>commencement day</w:t>
      </w:r>
      <w:r>
        <w:t xml:space="preserve"> means the day on which this section comes into operation;</w:t>
      </w:r>
    </w:p>
    <w:p w:rsidR="00F57AF2" w:rsidRDefault="00132315">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rsidR="00F57AF2" w:rsidRDefault="00132315">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rsidR="00F57AF2" w:rsidRDefault="00132315">
      <w:pPr>
        <w:pStyle w:val="nzHeading5"/>
      </w:pPr>
      <w:r>
        <w:rPr>
          <w:snapToGrid w:val="0"/>
        </w:rPr>
        <w:t>20.</w:t>
      </w:r>
      <w:r>
        <w:rPr>
          <w:snapToGrid w:val="0"/>
        </w:rPr>
        <w:tab/>
        <w:t>Section 28 replaced and transitional provision</w:t>
      </w:r>
    </w:p>
    <w:p w:rsidR="00F57AF2" w:rsidRDefault="00132315">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rsidR="00F57AF2" w:rsidRDefault="00F57AF2">
      <w:pPr>
        <w:pStyle w:val="BlankClose"/>
      </w:pPr>
    </w:p>
    <w:p w:rsidR="00F57AF2" w:rsidRDefault="00132315">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F57AF2" w:rsidRDefault="00F57AF2"/>
    <w:p w:rsidR="00F57AF2" w:rsidRDefault="00F57AF2">
      <w:pPr>
        <w:sectPr w:rsidR="00F57AF2">
          <w:headerReference w:type="even" r:id="rId31"/>
          <w:headerReference w:type="default" r:id="rId32"/>
          <w:pgSz w:w="11907" w:h="16840" w:code="9"/>
          <w:pgMar w:top="2376" w:right="2405" w:bottom="3542" w:left="2405" w:header="706" w:footer="3380" w:gutter="0"/>
          <w:cols w:space="720"/>
          <w:noEndnote/>
          <w:docGrid w:linePitch="326"/>
        </w:sectPr>
      </w:pPr>
    </w:p>
    <w:p w:rsidR="00F57AF2" w:rsidRDefault="00F57AF2"/>
    <w:sectPr w:rsidR="00F57AF2">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8B6" w:rsidRDefault="002548B6">
      <w:r>
        <w:separator/>
      </w:r>
    </w:p>
  </w:endnote>
  <w:endnote w:type="continuationSeparator" w:id="0">
    <w:p w:rsidR="002548B6" w:rsidRDefault="0025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Pr="00503AEB" w:rsidRDefault="00F57AF2" w:rsidP="00503A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Pr="00503AEB" w:rsidRDefault="00F57AF2" w:rsidP="00503A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Pr="00503AEB" w:rsidRDefault="00F57AF2" w:rsidP="00503A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AEB" w:rsidRDefault="00503AEB">
    <w:pPr>
      <w:pStyle w:val="Footer"/>
      <w:pBdr>
        <w:bottom w:val="single" w:sz="4" w:space="1" w:color="auto"/>
      </w:pBdr>
      <w:rPr>
        <w:sz w:val="20"/>
      </w:rPr>
    </w:pPr>
  </w:p>
  <w:p w:rsidR="00503AEB" w:rsidRDefault="00503AEB">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rsidR="00503AEB" w:rsidRDefault="00503AEB">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AEB" w:rsidRDefault="00503AEB">
    <w:pPr>
      <w:pStyle w:val="Footer"/>
      <w:pBdr>
        <w:bottom w:val="single" w:sz="4" w:space="1" w:color="auto"/>
      </w:pBdr>
      <w:rPr>
        <w:sz w:val="20"/>
      </w:rPr>
    </w:pPr>
  </w:p>
  <w:p w:rsidR="00503AEB" w:rsidRDefault="00503AEB">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03AEB" w:rsidRDefault="00503AEB">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AEB" w:rsidRDefault="00503AEB">
    <w:pPr>
      <w:pStyle w:val="Footer"/>
      <w:pBdr>
        <w:bottom w:val="single" w:sz="4" w:space="1" w:color="auto"/>
      </w:pBdr>
      <w:rPr>
        <w:sz w:val="20"/>
      </w:rPr>
    </w:pPr>
  </w:p>
  <w:p w:rsidR="00503AEB" w:rsidRDefault="00503AEB">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03AEB" w:rsidRDefault="00503AEB">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Default="00F57AF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Default="00F57AF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Default="00F57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8B6" w:rsidRDefault="002548B6">
      <w:r>
        <w:separator/>
      </w:r>
    </w:p>
  </w:footnote>
  <w:footnote w:type="continuationSeparator" w:id="0">
    <w:p w:rsidR="002548B6" w:rsidRDefault="00254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15" w:rsidRDefault="0013231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57AF2">
      <w:trPr>
        <w:cantSplit/>
      </w:trPr>
      <w:tc>
        <w:tcPr>
          <w:tcW w:w="7258" w:type="dxa"/>
          <w:gridSpan w:val="2"/>
        </w:tcPr>
        <w:p w:rsidR="00F57AF2" w:rsidRDefault="00132315">
          <w:pPr>
            <w:pStyle w:val="Header"/>
          </w:pPr>
          <w:r>
            <w:rPr>
              <w:b/>
              <w:i/>
            </w:rPr>
            <w:fldChar w:fldCharType="begin"/>
          </w:r>
          <w:r>
            <w:rPr>
              <w:b/>
              <w:i/>
            </w:rPr>
            <w:instrText xml:space="preserve"> STYLEREF "Name of Act/Reg" </w:instrText>
          </w:r>
          <w:r>
            <w:rPr>
              <w:b/>
              <w:i/>
            </w:rPr>
            <w:fldChar w:fldCharType="separate"/>
          </w:r>
          <w:r w:rsidR="00503AEB">
            <w:rPr>
              <w:b/>
              <w:i/>
            </w:rPr>
            <w:t>Disability Services Act 1993</w:t>
          </w:r>
          <w:r>
            <w:rPr>
              <w:b/>
              <w:i/>
            </w:rPr>
            <w:fldChar w:fldCharType="end"/>
          </w:r>
        </w:p>
      </w:tc>
    </w:tr>
    <w:tr w:rsidR="00F57AF2">
      <w:tc>
        <w:tcPr>
          <w:tcW w:w="1548" w:type="dxa"/>
        </w:tcPr>
        <w:p w:rsidR="00F57AF2" w:rsidRDefault="00132315">
          <w:pPr>
            <w:pStyle w:val="Header"/>
            <w:spacing w:before="40"/>
          </w:pPr>
          <w:r>
            <w:rPr>
              <w:b/>
            </w:rPr>
            <w:fldChar w:fldCharType="begin"/>
          </w:r>
          <w:r>
            <w:rPr>
              <w:b/>
            </w:rPr>
            <w:instrText xml:space="preserve"> styleref CharSchno </w:instrText>
          </w:r>
          <w:r>
            <w:rPr>
              <w:b/>
            </w:rPr>
            <w:fldChar w:fldCharType="separate"/>
          </w:r>
          <w:r w:rsidR="00503AEB">
            <w:rPr>
              <w:b/>
            </w:rPr>
            <w:t>Schedule 1</w:t>
          </w:r>
          <w:r>
            <w:rPr>
              <w:b/>
            </w:rPr>
            <w:fldChar w:fldCharType="end"/>
          </w:r>
        </w:p>
      </w:tc>
      <w:tc>
        <w:tcPr>
          <w:tcW w:w="5715" w:type="dxa"/>
        </w:tcPr>
        <w:p w:rsidR="00F57AF2" w:rsidRDefault="00132315">
          <w:pPr>
            <w:pStyle w:val="Header"/>
            <w:spacing w:before="40"/>
          </w:pPr>
          <w:r>
            <w:fldChar w:fldCharType="begin"/>
          </w:r>
          <w:r>
            <w:instrText xml:space="preserve"> styleref CharSchText </w:instrText>
          </w:r>
          <w:r>
            <w:fldChar w:fldCharType="separate"/>
          </w:r>
          <w:r w:rsidR="00503AEB">
            <w:t>Principles applicable to people with disability</w:t>
          </w:r>
          <w:r>
            <w:fldChar w:fldCharType="end"/>
          </w:r>
        </w:p>
      </w:tc>
    </w:tr>
    <w:tr w:rsidR="00F57AF2">
      <w:tc>
        <w:tcPr>
          <w:tcW w:w="1548" w:type="dxa"/>
        </w:tcPr>
        <w:p w:rsidR="00F57AF2" w:rsidRDefault="00132315">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F57AF2" w:rsidRDefault="00132315">
          <w:pPr>
            <w:pStyle w:val="Header"/>
            <w:spacing w:before="40"/>
          </w:pPr>
          <w:r>
            <w:fldChar w:fldCharType="begin"/>
          </w:r>
          <w:r>
            <w:instrText xml:space="preserve"> styleref CharSDivText </w:instrText>
          </w:r>
          <w:r>
            <w:fldChar w:fldCharType="end"/>
          </w:r>
        </w:p>
      </w:tc>
    </w:tr>
    <w:tr w:rsidR="00F57AF2">
      <w:tc>
        <w:tcPr>
          <w:tcW w:w="1548" w:type="dxa"/>
        </w:tcPr>
        <w:p w:rsidR="00F57AF2" w:rsidRDefault="00F57AF2">
          <w:pPr>
            <w:pStyle w:val="Header"/>
            <w:spacing w:before="40"/>
          </w:pPr>
        </w:p>
      </w:tc>
      <w:tc>
        <w:tcPr>
          <w:tcW w:w="5715" w:type="dxa"/>
        </w:tcPr>
        <w:p w:rsidR="00F57AF2" w:rsidRDefault="00F57AF2">
          <w:pPr>
            <w:pStyle w:val="Header"/>
            <w:spacing w:before="40"/>
          </w:pPr>
        </w:p>
      </w:tc>
    </w:tr>
  </w:tbl>
  <w:p w:rsidR="00F57AF2" w:rsidRDefault="00F57AF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57AF2">
      <w:trPr>
        <w:cantSplit/>
      </w:trPr>
      <w:tc>
        <w:tcPr>
          <w:tcW w:w="7263" w:type="dxa"/>
          <w:gridSpan w:val="2"/>
        </w:tcPr>
        <w:p w:rsidR="00F57AF2" w:rsidRDefault="00132315">
          <w:pPr>
            <w:pStyle w:val="Header"/>
            <w:ind w:right="17"/>
            <w:jc w:val="right"/>
          </w:pPr>
          <w:r>
            <w:rPr>
              <w:b/>
              <w:i/>
            </w:rPr>
            <w:fldChar w:fldCharType="begin"/>
          </w:r>
          <w:r>
            <w:rPr>
              <w:b/>
              <w:i/>
            </w:rPr>
            <w:instrText xml:space="preserve"> Styleref "Name of Act/Reg" </w:instrText>
          </w:r>
          <w:r>
            <w:rPr>
              <w:b/>
              <w:i/>
            </w:rPr>
            <w:fldChar w:fldCharType="separate"/>
          </w:r>
          <w:r w:rsidR="00503AEB">
            <w:rPr>
              <w:b/>
              <w:i/>
            </w:rPr>
            <w:t>Disability Services Act 1993</w:t>
          </w:r>
          <w:r>
            <w:rPr>
              <w:b/>
              <w:i/>
            </w:rPr>
            <w:fldChar w:fldCharType="end"/>
          </w:r>
        </w:p>
      </w:tc>
    </w:tr>
    <w:tr w:rsidR="00F57AF2">
      <w:tc>
        <w:tcPr>
          <w:tcW w:w="5715" w:type="dxa"/>
          <w:vAlign w:val="bottom"/>
        </w:tcPr>
        <w:p w:rsidR="00F57AF2" w:rsidRDefault="00132315">
          <w:pPr>
            <w:pStyle w:val="Header"/>
            <w:spacing w:before="40"/>
            <w:jc w:val="right"/>
          </w:pPr>
          <w:r>
            <w:fldChar w:fldCharType="begin"/>
          </w:r>
          <w:r>
            <w:instrText xml:space="preserve"> styleref CharSchText </w:instrText>
          </w:r>
          <w:r>
            <w:fldChar w:fldCharType="separate"/>
          </w:r>
          <w:r w:rsidR="00503AEB">
            <w:t>Principles applicable to people with disability</w:t>
          </w:r>
          <w:r>
            <w:fldChar w:fldCharType="end"/>
          </w:r>
        </w:p>
      </w:tc>
      <w:tc>
        <w:tcPr>
          <w:tcW w:w="1548" w:type="dxa"/>
        </w:tcPr>
        <w:p w:rsidR="00F57AF2" w:rsidRDefault="00132315">
          <w:pPr>
            <w:pStyle w:val="Header"/>
            <w:spacing w:before="40"/>
            <w:ind w:right="17"/>
            <w:jc w:val="right"/>
          </w:pPr>
          <w:r>
            <w:rPr>
              <w:b/>
            </w:rPr>
            <w:fldChar w:fldCharType="begin"/>
          </w:r>
          <w:r>
            <w:rPr>
              <w:b/>
            </w:rPr>
            <w:instrText xml:space="preserve"> styleref CharSchno </w:instrText>
          </w:r>
          <w:r>
            <w:rPr>
              <w:b/>
            </w:rPr>
            <w:fldChar w:fldCharType="separate"/>
          </w:r>
          <w:r w:rsidR="00503AEB">
            <w:rPr>
              <w:b/>
            </w:rPr>
            <w:t>Schedule 1</w:t>
          </w:r>
          <w:r>
            <w:rPr>
              <w:b/>
            </w:rPr>
            <w:fldChar w:fldCharType="end"/>
          </w:r>
        </w:p>
      </w:tc>
    </w:tr>
    <w:tr w:rsidR="00F57AF2">
      <w:tc>
        <w:tcPr>
          <w:tcW w:w="5715" w:type="dxa"/>
        </w:tcPr>
        <w:p w:rsidR="00F57AF2" w:rsidRDefault="00132315">
          <w:pPr>
            <w:pStyle w:val="Header"/>
            <w:spacing w:before="40"/>
            <w:jc w:val="right"/>
          </w:pPr>
          <w:r>
            <w:fldChar w:fldCharType="begin"/>
          </w:r>
          <w:r>
            <w:instrText xml:space="preserve"> styleref CharSDivText </w:instrText>
          </w:r>
          <w:r>
            <w:fldChar w:fldCharType="end"/>
          </w:r>
        </w:p>
      </w:tc>
      <w:tc>
        <w:tcPr>
          <w:tcW w:w="1548" w:type="dxa"/>
        </w:tcPr>
        <w:p w:rsidR="00F57AF2" w:rsidRDefault="00132315">
          <w:pPr>
            <w:pStyle w:val="Header"/>
            <w:spacing w:before="40"/>
            <w:ind w:right="17"/>
            <w:jc w:val="right"/>
          </w:pPr>
          <w:r>
            <w:rPr>
              <w:b/>
            </w:rPr>
            <w:fldChar w:fldCharType="begin"/>
          </w:r>
          <w:r>
            <w:rPr>
              <w:b/>
            </w:rPr>
            <w:instrText xml:space="preserve"> STYLEREF CharSDivNo \* charformat</w:instrText>
          </w:r>
          <w:r>
            <w:rPr>
              <w:b/>
            </w:rPr>
            <w:fldChar w:fldCharType="end"/>
          </w:r>
        </w:p>
      </w:tc>
    </w:tr>
    <w:tr w:rsidR="00F57AF2">
      <w:tc>
        <w:tcPr>
          <w:tcW w:w="5715" w:type="dxa"/>
        </w:tcPr>
        <w:p w:rsidR="00F57AF2" w:rsidRDefault="00F57AF2">
          <w:pPr>
            <w:pStyle w:val="Header"/>
            <w:spacing w:before="40"/>
            <w:jc w:val="right"/>
          </w:pPr>
        </w:p>
      </w:tc>
      <w:tc>
        <w:tcPr>
          <w:tcW w:w="1548" w:type="dxa"/>
        </w:tcPr>
        <w:p w:rsidR="00F57AF2" w:rsidRDefault="00F57AF2">
          <w:pPr>
            <w:pStyle w:val="Header"/>
            <w:spacing w:before="40"/>
            <w:ind w:right="17"/>
            <w:jc w:val="right"/>
          </w:pPr>
        </w:p>
      </w:tc>
    </w:tr>
  </w:tbl>
  <w:p w:rsidR="00F57AF2" w:rsidRDefault="00F57AF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Default="00F57AF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57AF2">
      <w:trPr>
        <w:cantSplit/>
      </w:trPr>
      <w:tc>
        <w:tcPr>
          <w:tcW w:w="7258" w:type="dxa"/>
          <w:gridSpan w:val="2"/>
        </w:tcPr>
        <w:p w:rsidR="00F57AF2" w:rsidRDefault="00132315">
          <w:pPr>
            <w:pStyle w:val="Header"/>
          </w:pPr>
          <w:r>
            <w:rPr>
              <w:b/>
              <w:i/>
            </w:rPr>
            <w:fldChar w:fldCharType="begin"/>
          </w:r>
          <w:r>
            <w:rPr>
              <w:b/>
              <w:i/>
            </w:rPr>
            <w:instrText xml:space="preserve"> STYLEREF "Name of Act/Reg" </w:instrText>
          </w:r>
          <w:r>
            <w:rPr>
              <w:b/>
              <w:i/>
            </w:rPr>
            <w:fldChar w:fldCharType="separate"/>
          </w:r>
          <w:r w:rsidR="00503AEB">
            <w:rPr>
              <w:b/>
              <w:i/>
            </w:rPr>
            <w:t>Disability Services Act 1993</w:t>
          </w:r>
          <w:r>
            <w:rPr>
              <w:b/>
              <w:i/>
            </w:rPr>
            <w:fldChar w:fldCharType="end"/>
          </w:r>
        </w:p>
      </w:tc>
    </w:tr>
    <w:tr w:rsidR="00F57AF2">
      <w:tc>
        <w:tcPr>
          <w:tcW w:w="1548" w:type="dxa"/>
        </w:tcPr>
        <w:p w:rsidR="00F57AF2" w:rsidRDefault="00132315">
          <w:pPr>
            <w:pStyle w:val="Header"/>
            <w:spacing w:before="40"/>
          </w:pPr>
          <w:r>
            <w:rPr>
              <w:b/>
            </w:rPr>
            <w:fldChar w:fldCharType="begin"/>
          </w:r>
          <w:r>
            <w:rPr>
              <w:b/>
            </w:rPr>
            <w:instrText xml:space="preserve"> styleref CharSchno </w:instrText>
          </w:r>
          <w:r>
            <w:rPr>
              <w:b/>
            </w:rPr>
            <w:fldChar w:fldCharType="separate"/>
          </w:r>
          <w:r w:rsidR="00503AEB">
            <w:rPr>
              <w:b/>
            </w:rPr>
            <w:t>Schedule 2</w:t>
          </w:r>
          <w:r>
            <w:rPr>
              <w:b/>
            </w:rPr>
            <w:fldChar w:fldCharType="end"/>
          </w:r>
        </w:p>
      </w:tc>
      <w:tc>
        <w:tcPr>
          <w:tcW w:w="5715" w:type="dxa"/>
        </w:tcPr>
        <w:p w:rsidR="00F57AF2" w:rsidRDefault="00132315">
          <w:pPr>
            <w:pStyle w:val="Header"/>
            <w:spacing w:before="40"/>
          </w:pPr>
          <w:r>
            <w:fldChar w:fldCharType="begin"/>
          </w:r>
          <w:r>
            <w:instrText xml:space="preserve"> styleref CharSchText </w:instrText>
          </w:r>
          <w:r>
            <w:fldChar w:fldCharType="separate"/>
          </w:r>
          <w:r w:rsidR="00503AEB">
            <w:t>Objectives for services and programmes</w:t>
          </w:r>
          <w:r>
            <w:fldChar w:fldCharType="end"/>
          </w:r>
        </w:p>
      </w:tc>
    </w:tr>
    <w:tr w:rsidR="00F57AF2">
      <w:tc>
        <w:tcPr>
          <w:tcW w:w="1548" w:type="dxa"/>
        </w:tcPr>
        <w:p w:rsidR="00F57AF2" w:rsidRDefault="00132315">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F57AF2" w:rsidRDefault="00132315">
          <w:pPr>
            <w:pStyle w:val="Header"/>
            <w:spacing w:before="40"/>
          </w:pPr>
          <w:r>
            <w:fldChar w:fldCharType="begin"/>
          </w:r>
          <w:r>
            <w:instrText xml:space="preserve"> styleref CharSDivText </w:instrText>
          </w:r>
          <w:r>
            <w:fldChar w:fldCharType="end"/>
          </w:r>
        </w:p>
      </w:tc>
    </w:tr>
    <w:tr w:rsidR="00F57AF2">
      <w:tc>
        <w:tcPr>
          <w:tcW w:w="1548" w:type="dxa"/>
        </w:tcPr>
        <w:p w:rsidR="00F57AF2" w:rsidRDefault="00132315">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503AEB">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503AEB">
            <w:rPr>
              <w:b/>
            </w:rPr>
            <w:instrText>1</w:instrText>
          </w:r>
          <w:r>
            <w:rPr>
              <w:b/>
            </w:rPr>
            <w:fldChar w:fldCharType="end"/>
          </w:r>
          <w:r>
            <w:rPr>
              <w:b/>
            </w:rPr>
            <w:instrText xml:space="preserve"> </w:instrText>
          </w:r>
          <w:r>
            <w:rPr>
              <w:b/>
            </w:rPr>
            <w:fldChar w:fldCharType="separate"/>
          </w:r>
          <w:r w:rsidR="00503AEB">
            <w:rPr>
              <w:b/>
            </w:rPr>
            <w:t>1</w:t>
          </w:r>
          <w:r>
            <w:rPr>
              <w:b/>
            </w:rPr>
            <w:fldChar w:fldCharType="end"/>
          </w:r>
        </w:p>
      </w:tc>
      <w:tc>
        <w:tcPr>
          <w:tcW w:w="5715" w:type="dxa"/>
        </w:tcPr>
        <w:p w:rsidR="00F57AF2" w:rsidRDefault="00F57AF2">
          <w:pPr>
            <w:pStyle w:val="Header"/>
            <w:spacing w:before="40"/>
          </w:pPr>
        </w:p>
      </w:tc>
    </w:tr>
  </w:tbl>
  <w:p w:rsidR="00F57AF2" w:rsidRDefault="00F57AF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57AF2">
      <w:trPr>
        <w:cantSplit/>
      </w:trPr>
      <w:tc>
        <w:tcPr>
          <w:tcW w:w="7263" w:type="dxa"/>
          <w:gridSpan w:val="2"/>
        </w:tcPr>
        <w:p w:rsidR="00F57AF2" w:rsidRDefault="00132315">
          <w:pPr>
            <w:pStyle w:val="Header"/>
            <w:ind w:right="17"/>
            <w:jc w:val="right"/>
          </w:pPr>
          <w:r>
            <w:rPr>
              <w:b/>
              <w:i/>
            </w:rPr>
            <w:fldChar w:fldCharType="begin"/>
          </w:r>
          <w:r>
            <w:rPr>
              <w:b/>
              <w:i/>
            </w:rPr>
            <w:instrText xml:space="preserve"> Styleref "Name of Act/Reg" </w:instrText>
          </w:r>
          <w:r>
            <w:rPr>
              <w:b/>
              <w:i/>
            </w:rPr>
            <w:fldChar w:fldCharType="separate"/>
          </w:r>
          <w:r w:rsidR="00503AEB">
            <w:rPr>
              <w:b/>
              <w:i/>
            </w:rPr>
            <w:t>Disability Services Act 1993</w:t>
          </w:r>
          <w:r>
            <w:rPr>
              <w:b/>
              <w:i/>
            </w:rPr>
            <w:fldChar w:fldCharType="end"/>
          </w:r>
        </w:p>
      </w:tc>
    </w:tr>
    <w:tr w:rsidR="00F57AF2">
      <w:tc>
        <w:tcPr>
          <w:tcW w:w="5715" w:type="dxa"/>
          <w:vAlign w:val="bottom"/>
        </w:tcPr>
        <w:p w:rsidR="00F57AF2" w:rsidRDefault="00132315">
          <w:pPr>
            <w:pStyle w:val="Header"/>
            <w:spacing w:before="40"/>
            <w:jc w:val="right"/>
          </w:pPr>
          <w:r>
            <w:fldChar w:fldCharType="begin"/>
          </w:r>
          <w:r>
            <w:instrText xml:space="preserve"> styleref CharSchText </w:instrText>
          </w:r>
          <w:r>
            <w:fldChar w:fldCharType="separate"/>
          </w:r>
          <w:r w:rsidR="00503AEB">
            <w:t>Objectives for services and programmes</w:t>
          </w:r>
          <w:r>
            <w:fldChar w:fldCharType="end"/>
          </w:r>
        </w:p>
      </w:tc>
      <w:tc>
        <w:tcPr>
          <w:tcW w:w="1548" w:type="dxa"/>
        </w:tcPr>
        <w:p w:rsidR="00F57AF2" w:rsidRDefault="00132315">
          <w:pPr>
            <w:pStyle w:val="Header"/>
            <w:spacing w:before="40"/>
            <w:ind w:right="17"/>
            <w:jc w:val="right"/>
          </w:pPr>
          <w:r>
            <w:rPr>
              <w:b/>
            </w:rPr>
            <w:fldChar w:fldCharType="begin"/>
          </w:r>
          <w:r>
            <w:rPr>
              <w:b/>
            </w:rPr>
            <w:instrText xml:space="preserve"> styleref CharSchno </w:instrText>
          </w:r>
          <w:r>
            <w:rPr>
              <w:b/>
            </w:rPr>
            <w:fldChar w:fldCharType="separate"/>
          </w:r>
          <w:r w:rsidR="00503AEB">
            <w:rPr>
              <w:b/>
            </w:rPr>
            <w:t>Schedule 2</w:t>
          </w:r>
          <w:r>
            <w:rPr>
              <w:b/>
            </w:rPr>
            <w:fldChar w:fldCharType="end"/>
          </w:r>
        </w:p>
      </w:tc>
    </w:tr>
    <w:tr w:rsidR="00F57AF2">
      <w:tc>
        <w:tcPr>
          <w:tcW w:w="5715" w:type="dxa"/>
        </w:tcPr>
        <w:p w:rsidR="00F57AF2" w:rsidRDefault="00132315">
          <w:pPr>
            <w:pStyle w:val="Header"/>
            <w:spacing w:before="40"/>
            <w:jc w:val="right"/>
          </w:pPr>
          <w:r>
            <w:fldChar w:fldCharType="begin"/>
          </w:r>
          <w:r>
            <w:instrText xml:space="preserve"> styleref CharSDivText </w:instrText>
          </w:r>
          <w:r>
            <w:fldChar w:fldCharType="end"/>
          </w:r>
        </w:p>
      </w:tc>
      <w:tc>
        <w:tcPr>
          <w:tcW w:w="1548" w:type="dxa"/>
        </w:tcPr>
        <w:p w:rsidR="00F57AF2" w:rsidRDefault="00132315">
          <w:pPr>
            <w:pStyle w:val="Header"/>
            <w:spacing w:before="40"/>
            <w:ind w:right="17"/>
            <w:jc w:val="right"/>
          </w:pPr>
          <w:r>
            <w:rPr>
              <w:b/>
            </w:rPr>
            <w:fldChar w:fldCharType="begin"/>
          </w:r>
          <w:r>
            <w:rPr>
              <w:b/>
            </w:rPr>
            <w:instrText xml:space="preserve"> STYLEREF CharSDivNo \* charformat</w:instrText>
          </w:r>
          <w:r>
            <w:rPr>
              <w:b/>
            </w:rPr>
            <w:fldChar w:fldCharType="end"/>
          </w:r>
        </w:p>
      </w:tc>
    </w:tr>
    <w:tr w:rsidR="00F57AF2">
      <w:tc>
        <w:tcPr>
          <w:tcW w:w="5715" w:type="dxa"/>
        </w:tcPr>
        <w:p w:rsidR="00F57AF2" w:rsidRDefault="00F57AF2">
          <w:pPr>
            <w:pStyle w:val="Header"/>
            <w:spacing w:before="40"/>
            <w:jc w:val="right"/>
          </w:pPr>
        </w:p>
      </w:tc>
      <w:tc>
        <w:tcPr>
          <w:tcW w:w="1548" w:type="dxa"/>
        </w:tcPr>
        <w:p w:rsidR="00F57AF2" w:rsidRDefault="00132315">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503AEB">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503AEB">
            <w:rPr>
              <w:b/>
            </w:rPr>
            <w:instrText>1</w:instrText>
          </w:r>
          <w:r>
            <w:rPr>
              <w:b/>
            </w:rPr>
            <w:fldChar w:fldCharType="end"/>
          </w:r>
          <w:r>
            <w:rPr>
              <w:b/>
            </w:rPr>
            <w:instrText xml:space="preserve"> </w:instrText>
          </w:r>
          <w:r>
            <w:rPr>
              <w:b/>
            </w:rPr>
            <w:fldChar w:fldCharType="separate"/>
          </w:r>
          <w:r w:rsidR="00503AEB">
            <w:rPr>
              <w:b/>
            </w:rPr>
            <w:t>1</w:t>
          </w:r>
          <w:r>
            <w:rPr>
              <w:b/>
            </w:rPr>
            <w:fldChar w:fldCharType="end"/>
          </w:r>
        </w:p>
      </w:tc>
    </w:tr>
  </w:tbl>
  <w:p w:rsidR="00F57AF2" w:rsidRDefault="00F57AF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57AF2">
      <w:trPr>
        <w:cantSplit/>
      </w:trPr>
      <w:tc>
        <w:tcPr>
          <w:tcW w:w="7312" w:type="dxa"/>
          <w:gridSpan w:val="2"/>
        </w:tcPr>
        <w:p w:rsidR="00F57AF2" w:rsidRDefault="00132315">
          <w:pPr>
            <w:pStyle w:val="Header"/>
          </w:pPr>
          <w:r>
            <w:rPr>
              <w:b/>
              <w:i/>
            </w:rPr>
            <w:fldChar w:fldCharType="begin"/>
          </w:r>
          <w:r>
            <w:rPr>
              <w:b/>
              <w:i/>
            </w:rPr>
            <w:instrText xml:space="preserve"> STYLEREF "Name of Act/Reg" </w:instrText>
          </w:r>
          <w:r>
            <w:rPr>
              <w:b/>
              <w:i/>
            </w:rPr>
            <w:fldChar w:fldCharType="separate"/>
          </w:r>
          <w:r w:rsidR="00503AEB">
            <w:rPr>
              <w:b/>
              <w:i/>
            </w:rPr>
            <w:t>Disability Services Act 1993</w:t>
          </w:r>
          <w:r>
            <w:rPr>
              <w:b/>
              <w:i/>
            </w:rPr>
            <w:fldChar w:fldCharType="end"/>
          </w:r>
        </w:p>
      </w:tc>
    </w:tr>
    <w:tr w:rsidR="00F57AF2">
      <w:tc>
        <w:tcPr>
          <w:tcW w:w="1548" w:type="dxa"/>
        </w:tcPr>
        <w:p w:rsidR="00F57AF2" w:rsidRDefault="00132315">
          <w:pPr>
            <w:pStyle w:val="Header"/>
            <w:spacing w:before="40"/>
          </w:pPr>
          <w:r>
            <w:rPr>
              <w:b/>
            </w:rPr>
            <w:fldChar w:fldCharType="begin"/>
          </w:r>
          <w:r>
            <w:rPr>
              <w:b/>
            </w:rPr>
            <w:instrText xml:space="preserve"> STYLEREF "nHeading 2" </w:instrText>
          </w:r>
          <w:r>
            <w:rPr>
              <w:b/>
            </w:rPr>
            <w:fldChar w:fldCharType="separate"/>
          </w:r>
          <w:r w:rsidR="00503AEB">
            <w:rPr>
              <w:b/>
            </w:rPr>
            <w:t>Notes</w:t>
          </w:r>
          <w:r>
            <w:rPr>
              <w:b/>
            </w:rPr>
            <w:fldChar w:fldCharType="end"/>
          </w:r>
        </w:p>
      </w:tc>
      <w:tc>
        <w:tcPr>
          <w:tcW w:w="5764" w:type="dxa"/>
        </w:tcPr>
        <w:p w:rsidR="00F57AF2" w:rsidRDefault="00132315">
          <w:pPr>
            <w:pStyle w:val="Header"/>
            <w:spacing w:before="40"/>
          </w:pPr>
          <w:r>
            <w:fldChar w:fldCharType="begin"/>
          </w:r>
          <w:r>
            <w:instrText xml:space="preserve"> STYLEREF "nHeading 3" </w:instrText>
          </w:r>
          <w:r>
            <w:fldChar w:fldCharType="separate"/>
          </w:r>
          <w:r w:rsidR="00503AEB">
            <w:t>Compilation table</w:t>
          </w:r>
          <w:r>
            <w:fldChar w:fldCharType="end"/>
          </w:r>
        </w:p>
      </w:tc>
    </w:tr>
    <w:tr w:rsidR="00F57AF2">
      <w:tc>
        <w:tcPr>
          <w:tcW w:w="1548" w:type="dxa"/>
        </w:tcPr>
        <w:p w:rsidR="00F57AF2" w:rsidRDefault="00F57AF2">
          <w:pPr>
            <w:pStyle w:val="Header"/>
            <w:spacing w:before="40"/>
          </w:pPr>
        </w:p>
      </w:tc>
      <w:tc>
        <w:tcPr>
          <w:tcW w:w="5764" w:type="dxa"/>
        </w:tcPr>
        <w:p w:rsidR="00F57AF2" w:rsidRDefault="00F57AF2">
          <w:pPr>
            <w:pStyle w:val="Header"/>
            <w:spacing w:before="40"/>
          </w:pPr>
        </w:p>
      </w:tc>
    </w:tr>
    <w:tr w:rsidR="00F57AF2">
      <w:trPr>
        <w:cantSplit/>
      </w:trPr>
      <w:tc>
        <w:tcPr>
          <w:tcW w:w="7312" w:type="dxa"/>
          <w:gridSpan w:val="2"/>
        </w:tcPr>
        <w:p w:rsidR="00F57AF2" w:rsidRDefault="00F57AF2">
          <w:pPr>
            <w:pStyle w:val="Header"/>
            <w:spacing w:before="40"/>
          </w:pPr>
        </w:p>
      </w:tc>
    </w:tr>
  </w:tbl>
  <w:p w:rsidR="00F57AF2" w:rsidRDefault="00F57AF2">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57AF2">
      <w:trPr>
        <w:cantSplit/>
      </w:trPr>
      <w:tc>
        <w:tcPr>
          <w:tcW w:w="7312" w:type="dxa"/>
          <w:gridSpan w:val="2"/>
        </w:tcPr>
        <w:p w:rsidR="00F57AF2" w:rsidRDefault="00132315">
          <w:pPr>
            <w:pStyle w:val="Header"/>
            <w:ind w:right="17"/>
            <w:jc w:val="right"/>
          </w:pPr>
          <w:r>
            <w:rPr>
              <w:b/>
              <w:i/>
            </w:rPr>
            <w:fldChar w:fldCharType="begin"/>
          </w:r>
          <w:r>
            <w:rPr>
              <w:b/>
              <w:i/>
            </w:rPr>
            <w:instrText xml:space="preserve"> STYLEREF "Name of Act/Reg" </w:instrText>
          </w:r>
          <w:r>
            <w:rPr>
              <w:b/>
              <w:i/>
            </w:rPr>
            <w:fldChar w:fldCharType="separate"/>
          </w:r>
          <w:r w:rsidR="00503AEB">
            <w:rPr>
              <w:b/>
              <w:i/>
            </w:rPr>
            <w:t>Disability Services Act 1993</w:t>
          </w:r>
          <w:r>
            <w:rPr>
              <w:b/>
              <w:i/>
            </w:rPr>
            <w:fldChar w:fldCharType="end"/>
          </w:r>
        </w:p>
      </w:tc>
    </w:tr>
    <w:tr w:rsidR="00F57AF2">
      <w:tc>
        <w:tcPr>
          <w:tcW w:w="5760" w:type="dxa"/>
        </w:tcPr>
        <w:p w:rsidR="00F57AF2" w:rsidRDefault="00132315">
          <w:pPr>
            <w:pStyle w:val="Header"/>
            <w:spacing w:before="40"/>
            <w:jc w:val="right"/>
          </w:pPr>
          <w:r>
            <w:fldChar w:fldCharType="begin"/>
          </w:r>
          <w:r>
            <w:instrText xml:space="preserve"> STYLEREF "nHeading 3" </w:instrText>
          </w:r>
          <w:r>
            <w:fldChar w:fldCharType="separate"/>
          </w:r>
          <w:r w:rsidR="00503AEB">
            <w:t>Compilation table</w:t>
          </w:r>
          <w:r>
            <w:fldChar w:fldCharType="end"/>
          </w:r>
        </w:p>
      </w:tc>
      <w:tc>
        <w:tcPr>
          <w:tcW w:w="1552" w:type="dxa"/>
        </w:tcPr>
        <w:p w:rsidR="00F57AF2" w:rsidRDefault="00132315">
          <w:pPr>
            <w:pStyle w:val="Header"/>
            <w:spacing w:before="40"/>
            <w:ind w:right="17"/>
            <w:jc w:val="right"/>
          </w:pPr>
          <w:r>
            <w:rPr>
              <w:b/>
            </w:rPr>
            <w:fldChar w:fldCharType="begin"/>
          </w:r>
          <w:r>
            <w:rPr>
              <w:b/>
            </w:rPr>
            <w:instrText xml:space="preserve"> STYLEREF "nHeading 2" </w:instrText>
          </w:r>
          <w:r>
            <w:rPr>
              <w:b/>
            </w:rPr>
            <w:fldChar w:fldCharType="separate"/>
          </w:r>
          <w:r w:rsidR="00503AEB">
            <w:rPr>
              <w:b/>
            </w:rPr>
            <w:t>Notes</w:t>
          </w:r>
          <w:r>
            <w:rPr>
              <w:b/>
            </w:rPr>
            <w:fldChar w:fldCharType="end"/>
          </w:r>
        </w:p>
      </w:tc>
    </w:tr>
    <w:tr w:rsidR="00F57AF2">
      <w:tc>
        <w:tcPr>
          <w:tcW w:w="5760" w:type="dxa"/>
        </w:tcPr>
        <w:p w:rsidR="00F57AF2" w:rsidRDefault="00F57AF2">
          <w:pPr>
            <w:pStyle w:val="Header"/>
            <w:spacing w:before="40"/>
            <w:jc w:val="right"/>
          </w:pPr>
        </w:p>
      </w:tc>
      <w:tc>
        <w:tcPr>
          <w:tcW w:w="1552" w:type="dxa"/>
        </w:tcPr>
        <w:p w:rsidR="00F57AF2" w:rsidRDefault="00F57AF2">
          <w:pPr>
            <w:pStyle w:val="Header"/>
            <w:spacing w:before="40"/>
            <w:ind w:right="17"/>
            <w:jc w:val="right"/>
          </w:pPr>
        </w:p>
      </w:tc>
    </w:tr>
    <w:tr w:rsidR="00F57AF2">
      <w:trPr>
        <w:cantSplit/>
      </w:trPr>
      <w:tc>
        <w:tcPr>
          <w:tcW w:w="7312" w:type="dxa"/>
          <w:gridSpan w:val="2"/>
        </w:tcPr>
        <w:p w:rsidR="00F57AF2" w:rsidRDefault="00F57AF2">
          <w:pPr>
            <w:pStyle w:val="Header"/>
            <w:spacing w:before="40"/>
            <w:ind w:right="17"/>
            <w:jc w:val="right"/>
          </w:pPr>
        </w:p>
      </w:tc>
    </w:tr>
  </w:tbl>
  <w:p w:rsidR="00F57AF2" w:rsidRDefault="00F57AF2">
    <w:pPr>
      <w:pStyle w:val="Header"/>
      <w:pBdr>
        <w:top w:val="single" w:sz="4" w:space="1" w:color="auto"/>
      </w:pBdr>
    </w:pPr>
    <w:bookmarkStart w:id="362" w:name="Compilation"/>
    <w:bookmarkEnd w:id="36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Default="00F57AF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Default="00F57AF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Default="00F57AF2">
    <w:pPr>
      <w:pStyle w:val="Header"/>
    </w:pPr>
    <w:bookmarkStart w:id="363" w:name="Coversheet"/>
    <w:bookmarkEnd w:id="3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15" w:rsidRDefault="001323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Default="00F57AF2">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57AF2">
      <w:trPr>
        <w:cantSplit/>
      </w:trPr>
      <w:tc>
        <w:tcPr>
          <w:tcW w:w="7263" w:type="dxa"/>
          <w:gridSpan w:val="2"/>
        </w:tcPr>
        <w:p w:rsidR="00F57AF2" w:rsidRDefault="00132315">
          <w:pPr>
            <w:pStyle w:val="Header"/>
          </w:pPr>
          <w:r>
            <w:rPr>
              <w:b/>
              <w:i/>
            </w:rPr>
            <w:fldChar w:fldCharType="begin"/>
          </w:r>
          <w:r>
            <w:rPr>
              <w:b/>
              <w:i/>
            </w:rPr>
            <w:instrText xml:space="preserve"> Styleref "Name of Act/Reg" </w:instrText>
          </w:r>
          <w:r>
            <w:rPr>
              <w:b/>
              <w:i/>
            </w:rPr>
            <w:fldChar w:fldCharType="separate"/>
          </w:r>
          <w:r w:rsidR="00503AEB">
            <w:rPr>
              <w:b/>
              <w:i/>
            </w:rPr>
            <w:t>Disability Services Act 1993</w:t>
          </w:r>
          <w:r>
            <w:rPr>
              <w:b/>
              <w:i/>
            </w:rPr>
            <w:fldChar w:fldCharType="end"/>
          </w:r>
        </w:p>
      </w:tc>
    </w:tr>
    <w:tr w:rsidR="00F57AF2">
      <w:tc>
        <w:tcPr>
          <w:tcW w:w="1548" w:type="dxa"/>
        </w:tcPr>
        <w:p w:rsidR="00F57AF2" w:rsidRDefault="00132315">
          <w:pPr>
            <w:pStyle w:val="Header"/>
            <w:spacing w:before="40"/>
          </w:pPr>
          <w:r>
            <w:rPr>
              <w:b/>
            </w:rPr>
            <w:fldChar w:fldCharType="begin"/>
          </w:r>
          <w:r>
            <w:rPr>
              <w:b/>
            </w:rPr>
            <w:instrText>styleref CharPartNo</w:instrText>
          </w:r>
          <w:r w:rsidR="00503AEB">
            <w:rPr>
              <w:b/>
            </w:rPr>
            <w:fldChar w:fldCharType="separate"/>
          </w:r>
          <w:r w:rsidR="00503AEB">
            <w:rPr>
              <w:b/>
            </w:rPr>
            <w:t>Part 1</w:t>
          </w:r>
          <w:r>
            <w:rPr>
              <w:b/>
            </w:rPr>
            <w:fldChar w:fldCharType="end"/>
          </w:r>
        </w:p>
      </w:tc>
      <w:tc>
        <w:tcPr>
          <w:tcW w:w="5715" w:type="dxa"/>
          <w:vAlign w:val="bottom"/>
        </w:tcPr>
        <w:p w:rsidR="00F57AF2" w:rsidRDefault="00132315">
          <w:pPr>
            <w:pStyle w:val="Header"/>
            <w:spacing w:before="40"/>
          </w:pPr>
          <w:r>
            <w:fldChar w:fldCharType="begin"/>
          </w:r>
          <w:r>
            <w:instrText>styleref CharPartText</w:instrText>
          </w:r>
          <w:r w:rsidR="00503AEB">
            <w:fldChar w:fldCharType="separate"/>
          </w:r>
          <w:r w:rsidR="00503AEB">
            <w:t>Preliminary</w:t>
          </w:r>
          <w:r>
            <w:fldChar w:fldCharType="end"/>
          </w:r>
        </w:p>
      </w:tc>
    </w:tr>
    <w:tr w:rsidR="00F57AF2">
      <w:tc>
        <w:tcPr>
          <w:tcW w:w="1548" w:type="dxa"/>
        </w:tcPr>
        <w:p w:rsidR="00F57AF2" w:rsidRDefault="00132315">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F57AF2" w:rsidRDefault="00132315">
          <w:pPr>
            <w:pStyle w:val="Header"/>
            <w:spacing w:before="40"/>
          </w:pPr>
          <w:r>
            <w:fldChar w:fldCharType="begin"/>
          </w:r>
          <w:r>
            <w:instrText xml:space="preserve"> styleref CharDivText </w:instrText>
          </w:r>
          <w:r>
            <w:fldChar w:fldCharType="end"/>
          </w:r>
        </w:p>
      </w:tc>
    </w:tr>
    <w:tr w:rsidR="00F57AF2">
      <w:trPr>
        <w:cantSplit/>
      </w:trPr>
      <w:tc>
        <w:tcPr>
          <w:tcW w:w="7263" w:type="dxa"/>
          <w:gridSpan w:val="2"/>
        </w:tcPr>
        <w:p w:rsidR="00F57AF2" w:rsidRDefault="00132315">
          <w:pPr>
            <w:pStyle w:val="Header"/>
            <w:spacing w:before="40"/>
          </w:pPr>
          <w:r>
            <w:rPr>
              <w:b/>
            </w:rPr>
            <w:t xml:space="preserve">s. </w:t>
          </w:r>
          <w:r>
            <w:rPr>
              <w:b/>
            </w:rPr>
            <w:fldChar w:fldCharType="begin"/>
          </w:r>
          <w:r>
            <w:rPr>
              <w:b/>
            </w:rPr>
            <w:instrText xml:space="preserve"> styleref CharSectno </w:instrText>
          </w:r>
          <w:r>
            <w:rPr>
              <w:b/>
            </w:rPr>
            <w:fldChar w:fldCharType="separate"/>
          </w:r>
          <w:r w:rsidR="00503AEB">
            <w:rPr>
              <w:b/>
            </w:rPr>
            <w:t>1</w:t>
          </w:r>
          <w:r>
            <w:rPr>
              <w:b/>
            </w:rPr>
            <w:fldChar w:fldCharType="end"/>
          </w:r>
        </w:p>
      </w:tc>
    </w:tr>
  </w:tbl>
  <w:p w:rsidR="00F57AF2" w:rsidRDefault="00F57AF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57AF2">
      <w:trPr>
        <w:cantSplit/>
      </w:trPr>
      <w:tc>
        <w:tcPr>
          <w:tcW w:w="7263" w:type="dxa"/>
          <w:gridSpan w:val="2"/>
        </w:tcPr>
        <w:p w:rsidR="00F57AF2" w:rsidRDefault="00132315">
          <w:pPr>
            <w:pStyle w:val="Header"/>
            <w:ind w:right="17"/>
            <w:jc w:val="right"/>
          </w:pPr>
          <w:r>
            <w:rPr>
              <w:b/>
              <w:i/>
            </w:rPr>
            <w:fldChar w:fldCharType="begin"/>
          </w:r>
          <w:r>
            <w:rPr>
              <w:b/>
              <w:i/>
            </w:rPr>
            <w:instrText xml:space="preserve"> Styleref "Name of Act/Reg" </w:instrText>
          </w:r>
          <w:r>
            <w:rPr>
              <w:b/>
              <w:i/>
            </w:rPr>
            <w:fldChar w:fldCharType="separate"/>
          </w:r>
          <w:r w:rsidR="00503AEB">
            <w:rPr>
              <w:b/>
              <w:i/>
            </w:rPr>
            <w:t>Disability Services Act 1993</w:t>
          </w:r>
          <w:r>
            <w:rPr>
              <w:b/>
              <w:i/>
            </w:rPr>
            <w:fldChar w:fldCharType="end"/>
          </w:r>
        </w:p>
      </w:tc>
    </w:tr>
    <w:tr w:rsidR="00F57AF2">
      <w:tc>
        <w:tcPr>
          <w:tcW w:w="5715" w:type="dxa"/>
          <w:vAlign w:val="bottom"/>
        </w:tcPr>
        <w:p w:rsidR="00F57AF2" w:rsidRDefault="00132315">
          <w:pPr>
            <w:pStyle w:val="Header"/>
            <w:spacing w:before="40"/>
            <w:jc w:val="right"/>
          </w:pPr>
          <w:r>
            <w:fldChar w:fldCharType="begin"/>
          </w:r>
          <w:r>
            <w:instrText>styleref CharPartText</w:instrText>
          </w:r>
          <w:r>
            <w:fldChar w:fldCharType="end"/>
          </w:r>
        </w:p>
      </w:tc>
      <w:tc>
        <w:tcPr>
          <w:tcW w:w="1548" w:type="dxa"/>
        </w:tcPr>
        <w:p w:rsidR="00F57AF2" w:rsidRDefault="00132315">
          <w:pPr>
            <w:pStyle w:val="Header"/>
            <w:spacing w:before="40"/>
            <w:ind w:right="17"/>
            <w:jc w:val="right"/>
          </w:pPr>
          <w:r>
            <w:rPr>
              <w:b/>
            </w:rPr>
            <w:fldChar w:fldCharType="begin"/>
          </w:r>
          <w:r>
            <w:rPr>
              <w:b/>
            </w:rPr>
            <w:instrText>styleref CharPartNo</w:instrText>
          </w:r>
          <w:r>
            <w:rPr>
              <w:b/>
            </w:rPr>
            <w:fldChar w:fldCharType="end"/>
          </w:r>
        </w:p>
      </w:tc>
    </w:tr>
    <w:tr w:rsidR="00F57AF2">
      <w:tc>
        <w:tcPr>
          <w:tcW w:w="5715" w:type="dxa"/>
          <w:vAlign w:val="bottom"/>
        </w:tcPr>
        <w:p w:rsidR="00F57AF2" w:rsidRDefault="00132315">
          <w:pPr>
            <w:pStyle w:val="Header"/>
            <w:spacing w:before="40"/>
            <w:jc w:val="right"/>
          </w:pPr>
          <w:r>
            <w:fldChar w:fldCharType="begin"/>
          </w:r>
          <w:r>
            <w:instrText xml:space="preserve"> styleref CharDivText </w:instrText>
          </w:r>
          <w:r>
            <w:fldChar w:fldCharType="end"/>
          </w:r>
        </w:p>
      </w:tc>
      <w:tc>
        <w:tcPr>
          <w:tcW w:w="1548" w:type="dxa"/>
        </w:tcPr>
        <w:p w:rsidR="00F57AF2" w:rsidRDefault="00132315">
          <w:pPr>
            <w:pStyle w:val="Header"/>
            <w:spacing w:before="40"/>
            <w:ind w:right="17"/>
            <w:jc w:val="right"/>
          </w:pPr>
          <w:r>
            <w:rPr>
              <w:b/>
            </w:rPr>
            <w:fldChar w:fldCharType="begin"/>
          </w:r>
          <w:r>
            <w:rPr>
              <w:b/>
            </w:rPr>
            <w:instrText xml:space="preserve"> styleref CharDivNo </w:instrText>
          </w:r>
          <w:r>
            <w:rPr>
              <w:b/>
            </w:rPr>
            <w:fldChar w:fldCharType="end"/>
          </w:r>
        </w:p>
      </w:tc>
    </w:tr>
    <w:tr w:rsidR="00F57AF2">
      <w:trPr>
        <w:cantSplit/>
      </w:trPr>
      <w:tc>
        <w:tcPr>
          <w:tcW w:w="7263" w:type="dxa"/>
          <w:gridSpan w:val="2"/>
        </w:tcPr>
        <w:p w:rsidR="00F57AF2" w:rsidRDefault="00132315">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503AEB">
            <w:rPr>
              <w:b/>
            </w:rPr>
            <w:t>1</w:t>
          </w:r>
          <w:r>
            <w:rPr>
              <w:b/>
            </w:rPr>
            <w:fldChar w:fldCharType="end"/>
          </w:r>
        </w:p>
      </w:tc>
    </w:tr>
  </w:tbl>
  <w:p w:rsidR="00F57AF2" w:rsidRDefault="00F57AF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Default="00F57AF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57AF2">
      <w:trPr>
        <w:cantSplit/>
      </w:trPr>
      <w:tc>
        <w:tcPr>
          <w:tcW w:w="7258" w:type="dxa"/>
          <w:gridSpan w:val="2"/>
        </w:tcPr>
        <w:p w:rsidR="00F57AF2" w:rsidRDefault="00132315">
          <w:pPr>
            <w:pStyle w:val="Header"/>
          </w:pPr>
          <w:r>
            <w:rPr>
              <w:b/>
              <w:i/>
            </w:rPr>
            <w:fldChar w:fldCharType="begin"/>
          </w:r>
          <w:r>
            <w:rPr>
              <w:b/>
              <w:i/>
            </w:rPr>
            <w:instrText xml:space="preserve"> STYLEREF "Name of Act/Reg" </w:instrText>
          </w:r>
          <w:r>
            <w:rPr>
              <w:b/>
              <w:i/>
            </w:rPr>
            <w:fldChar w:fldCharType="separate"/>
          </w:r>
          <w:r w:rsidR="00503AEB">
            <w:rPr>
              <w:b/>
              <w:i/>
            </w:rPr>
            <w:t>Disability Services Act 1993</w:t>
          </w:r>
          <w:r>
            <w:rPr>
              <w:b/>
              <w:i/>
            </w:rPr>
            <w:fldChar w:fldCharType="end"/>
          </w:r>
        </w:p>
      </w:tc>
    </w:tr>
    <w:tr w:rsidR="00F57AF2">
      <w:tc>
        <w:tcPr>
          <w:tcW w:w="1548" w:type="dxa"/>
        </w:tcPr>
        <w:p w:rsidR="00F57AF2" w:rsidRDefault="00132315">
          <w:pPr>
            <w:pStyle w:val="Header"/>
            <w:spacing w:before="40"/>
          </w:pPr>
          <w:r>
            <w:rPr>
              <w:b/>
            </w:rPr>
            <w:fldChar w:fldCharType="begin"/>
          </w:r>
          <w:r>
            <w:rPr>
              <w:b/>
            </w:rPr>
            <w:instrText>styleref CharSchno</w:instrText>
          </w:r>
          <w:r>
            <w:rPr>
              <w:b/>
            </w:rPr>
            <w:fldChar w:fldCharType="end"/>
          </w:r>
        </w:p>
      </w:tc>
      <w:tc>
        <w:tcPr>
          <w:tcW w:w="5715" w:type="dxa"/>
        </w:tcPr>
        <w:p w:rsidR="00F57AF2" w:rsidRDefault="00132315">
          <w:pPr>
            <w:pStyle w:val="Header"/>
            <w:spacing w:before="40"/>
          </w:pPr>
          <w:r>
            <w:fldChar w:fldCharType="begin"/>
          </w:r>
          <w:r>
            <w:instrText xml:space="preserve"> styleref CharSchText </w:instrText>
          </w:r>
          <w:r>
            <w:fldChar w:fldCharType="end"/>
          </w:r>
        </w:p>
      </w:tc>
    </w:tr>
    <w:tr w:rsidR="00F57AF2">
      <w:tc>
        <w:tcPr>
          <w:tcW w:w="1548" w:type="dxa"/>
        </w:tcPr>
        <w:p w:rsidR="00F57AF2" w:rsidRDefault="00132315">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F57AF2" w:rsidRDefault="00132315">
          <w:pPr>
            <w:pStyle w:val="Header"/>
            <w:spacing w:before="40"/>
          </w:pPr>
          <w:r>
            <w:fldChar w:fldCharType="begin"/>
          </w:r>
          <w:r>
            <w:instrText xml:space="preserve"> styleref CharSDivText </w:instrText>
          </w:r>
          <w:r>
            <w:fldChar w:fldCharType="end"/>
          </w:r>
        </w:p>
      </w:tc>
    </w:tr>
    <w:tr w:rsidR="00F57AF2">
      <w:tc>
        <w:tcPr>
          <w:tcW w:w="1548" w:type="dxa"/>
        </w:tcPr>
        <w:p w:rsidR="00F57AF2" w:rsidRDefault="00F57AF2">
          <w:pPr>
            <w:pStyle w:val="Header"/>
            <w:spacing w:before="40"/>
          </w:pPr>
        </w:p>
      </w:tc>
      <w:tc>
        <w:tcPr>
          <w:tcW w:w="5715" w:type="dxa"/>
        </w:tcPr>
        <w:p w:rsidR="00F57AF2" w:rsidRDefault="00F57AF2">
          <w:pPr>
            <w:pStyle w:val="Header"/>
            <w:spacing w:before="40"/>
          </w:pPr>
        </w:p>
      </w:tc>
    </w:tr>
  </w:tbl>
  <w:p w:rsidR="00F57AF2" w:rsidRDefault="00F57AF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57AF2">
      <w:trPr>
        <w:cantSplit/>
      </w:trPr>
      <w:tc>
        <w:tcPr>
          <w:tcW w:w="7263" w:type="dxa"/>
          <w:gridSpan w:val="2"/>
        </w:tcPr>
        <w:p w:rsidR="00F57AF2" w:rsidRDefault="00132315">
          <w:pPr>
            <w:pStyle w:val="Header"/>
            <w:ind w:right="17"/>
            <w:jc w:val="right"/>
          </w:pPr>
          <w:r>
            <w:rPr>
              <w:b/>
              <w:i/>
            </w:rPr>
            <w:fldChar w:fldCharType="begin"/>
          </w:r>
          <w:r>
            <w:rPr>
              <w:b/>
              <w:i/>
            </w:rPr>
            <w:instrText xml:space="preserve"> Styleref "Name of Act/Reg" </w:instrText>
          </w:r>
          <w:r>
            <w:rPr>
              <w:b/>
              <w:i/>
            </w:rPr>
            <w:fldChar w:fldCharType="separate"/>
          </w:r>
          <w:r w:rsidR="00503AEB">
            <w:rPr>
              <w:b/>
              <w:i/>
            </w:rPr>
            <w:t>Disability Services Act 1993</w:t>
          </w:r>
          <w:r>
            <w:rPr>
              <w:b/>
              <w:i/>
            </w:rPr>
            <w:fldChar w:fldCharType="end"/>
          </w:r>
        </w:p>
      </w:tc>
    </w:tr>
    <w:tr w:rsidR="00F57AF2">
      <w:tc>
        <w:tcPr>
          <w:tcW w:w="5715" w:type="dxa"/>
          <w:vAlign w:val="bottom"/>
        </w:tcPr>
        <w:p w:rsidR="00F57AF2" w:rsidRDefault="00132315">
          <w:pPr>
            <w:pStyle w:val="Header"/>
            <w:spacing w:before="40"/>
            <w:jc w:val="right"/>
          </w:pPr>
          <w:r>
            <w:fldChar w:fldCharType="begin"/>
          </w:r>
          <w:r>
            <w:instrText xml:space="preserve"> styleref CharSchText </w:instrText>
          </w:r>
          <w:r>
            <w:fldChar w:fldCharType="end"/>
          </w:r>
        </w:p>
      </w:tc>
      <w:tc>
        <w:tcPr>
          <w:tcW w:w="1548" w:type="dxa"/>
        </w:tcPr>
        <w:p w:rsidR="00F57AF2" w:rsidRDefault="00132315">
          <w:pPr>
            <w:pStyle w:val="Header"/>
            <w:spacing w:before="40"/>
            <w:ind w:right="17"/>
            <w:jc w:val="right"/>
          </w:pPr>
          <w:r>
            <w:rPr>
              <w:b/>
            </w:rPr>
            <w:fldChar w:fldCharType="begin"/>
          </w:r>
          <w:r>
            <w:rPr>
              <w:b/>
            </w:rPr>
            <w:instrText>styleref CharSchno</w:instrText>
          </w:r>
          <w:r>
            <w:rPr>
              <w:b/>
            </w:rPr>
            <w:fldChar w:fldCharType="end"/>
          </w:r>
        </w:p>
      </w:tc>
    </w:tr>
    <w:tr w:rsidR="00F57AF2">
      <w:tc>
        <w:tcPr>
          <w:tcW w:w="5715" w:type="dxa"/>
        </w:tcPr>
        <w:p w:rsidR="00F57AF2" w:rsidRDefault="00132315">
          <w:pPr>
            <w:pStyle w:val="Header"/>
            <w:spacing w:before="40"/>
            <w:jc w:val="right"/>
          </w:pPr>
          <w:r>
            <w:fldChar w:fldCharType="begin"/>
          </w:r>
          <w:r>
            <w:instrText xml:space="preserve"> styleref CharSDivText </w:instrText>
          </w:r>
          <w:r>
            <w:fldChar w:fldCharType="end"/>
          </w:r>
        </w:p>
      </w:tc>
      <w:tc>
        <w:tcPr>
          <w:tcW w:w="1548" w:type="dxa"/>
        </w:tcPr>
        <w:p w:rsidR="00F57AF2" w:rsidRDefault="00132315">
          <w:pPr>
            <w:pStyle w:val="Header"/>
            <w:spacing w:before="40"/>
            <w:ind w:right="17"/>
            <w:jc w:val="right"/>
          </w:pPr>
          <w:r>
            <w:rPr>
              <w:b/>
            </w:rPr>
            <w:fldChar w:fldCharType="begin"/>
          </w:r>
          <w:r>
            <w:rPr>
              <w:b/>
            </w:rPr>
            <w:instrText xml:space="preserve"> STYLEREF CharSDivNo \* charformat</w:instrText>
          </w:r>
          <w:r>
            <w:rPr>
              <w:b/>
            </w:rPr>
            <w:fldChar w:fldCharType="end"/>
          </w:r>
        </w:p>
      </w:tc>
    </w:tr>
    <w:tr w:rsidR="00F57AF2">
      <w:tc>
        <w:tcPr>
          <w:tcW w:w="5715" w:type="dxa"/>
        </w:tcPr>
        <w:p w:rsidR="00F57AF2" w:rsidRDefault="00F57AF2">
          <w:pPr>
            <w:pStyle w:val="Header"/>
            <w:spacing w:before="40"/>
            <w:jc w:val="right"/>
          </w:pPr>
        </w:p>
      </w:tc>
      <w:tc>
        <w:tcPr>
          <w:tcW w:w="1548" w:type="dxa"/>
        </w:tcPr>
        <w:p w:rsidR="00F57AF2" w:rsidRDefault="00F57AF2">
          <w:pPr>
            <w:pStyle w:val="Header"/>
            <w:spacing w:before="40"/>
            <w:ind w:right="17"/>
            <w:jc w:val="right"/>
          </w:pPr>
        </w:p>
      </w:tc>
    </w:tr>
  </w:tbl>
  <w:p w:rsidR="00F57AF2" w:rsidRDefault="00F57AF2">
    <w:pPr>
      <w:pStyle w:val="Header"/>
      <w:pBdr>
        <w:top w:val="single" w:sz="4" w:space="1" w:color="auto"/>
      </w:pBdr>
    </w:pPr>
    <w:bookmarkStart w:id="296" w:name="Schedule"/>
    <w:bookmarkEnd w:id="29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Default="00F57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4E5CA"/>
    <w:lvl w:ilvl="0">
      <w:start w:val="1"/>
      <w:numFmt w:val="decimal"/>
      <w:lvlText w:val="%1."/>
      <w:lvlJc w:val="left"/>
      <w:pPr>
        <w:tabs>
          <w:tab w:val="num" w:pos="1492"/>
        </w:tabs>
        <w:ind w:left="1492" w:hanging="360"/>
      </w:pPr>
    </w:lvl>
  </w:abstractNum>
  <w:abstractNum w:abstractNumId="1">
    <w:nsid w:val="FFFFFF7D"/>
    <w:multiLevelType w:val="singleLevel"/>
    <w:tmpl w:val="D2C088DC"/>
    <w:lvl w:ilvl="0">
      <w:start w:val="1"/>
      <w:numFmt w:val="decimal"/>
      <w:lvlText w:val="%1."/>
      <w:lvlJc w:val="left"/>
      <w:pPr>
        <w:tabs>
          <w:tab w:val="num" w:pos="1209"/>
        </w:tabs>
        <w:ind w:left="1209" w:hanging="360"/>
      </w:pPr>
    </w:lvl>
  </w:abstractNum>
  <w:abstractNum w:abstractNumId="2">
    <w:nsid w:val="FFFFFF7E"/>
    <w:multiLevelType w:val="singleLevel"/>
    <w:tmpl w:val="2CD2FDD0"/>
    <w:lvl w:ilvl="0">
      <w:start w:val="1"/>
      <w:numFmt w:val="decimal"/>
      <w:lvlText w:val="%1."/>
      <w:lvlJc w:val="left"/>
      <w:pPr>
        <w:tabs>
          <w:tab w:val="num" w:pos="926"/>
        </w:tabs>
        <w:ind w:left="926" w:hanging="360"/>
      </w:pPr>
    </w:lvl>
  </w:abstractNum>
  <w:abstractNum w:abstractNumId="3">
    <w:nsid w:val="FFFFFF7F"/>
    <w:multiLevelType w:val="singleLevel"/>
    <w:tmpl w:val="6F44FEA2"/>
    <w:lvl w:ilvl="0">
      <w:start w:val="1"/>
      <w:numFmt w:val="decimal"/>
      <w:lvlText w:val="%1."/>
      <w:lvlJc w:val="left"/>
      <w:pPr>
        <w:tabs>
          <w:tab w:val="num" w:pos="643"/>
        </w:tabs>
        <w:ind w:left="643" w:hanging="360"/>
      </w:pPr>
    </w:lvl>
  </w:abstractNum>
  <w:abstractNum w:abstractNumId="4">
    <w:nsid w:val="FFFFFF80"/>
    <w:multiLevelType w:val="singleLevel"/>
    <w:tmpl w:val="55C875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DC50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B65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94FC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D45F32"/>
    <w:lvl w:ilvl="0">
      <w:start w:val="1"/>
      <w:numFmt w:val="decimal"/>
      <w:lvlText w:val="%1."/>
      <w:lvlJc w:val="left"/>
      <w:pPr>
        <w:tabs>
          <w:tab w:val="num" w:pos="360"/>
        </w:tabs>
        <w:ind w:left="360" w:hanging="360"/>
      </w:pPr>
    </w:lvl>
  </w:abstractNum>
  <w:abstractNum w:abstractNumId="9">
    <w:nsid w:val="FFFFFF89"/>
    <w:multiLevelType w:val="singleLevel"/>
    <w:tmpl w:val="31A04A6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EBC6AD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5123400"/>
    <w:docVar w:name="WAFER_20140122160146" w:val="RemoveTocBookmarks,RemoveUnusedBookmarks,RemoveLanguageTags,UsedStyles,ResetPageSize,UpdateArrangement"/>
    <w:docVar w:name="WAFER_20140122160146_GUID" w:val="8d4eda84-3b4d-4e54-9e92-e1c1965972a8"/>
    <w:docVar w:name="WAFER_20140122160543" w:val="RemoveTocBookmarks,RunningHeaders"/>
    <w:docVar w:name="WAFER_20140122160543_GUID" w:val="afb077e4-2973-4f38-8fc9-a65638222c46"/>
    <w:docVar w:name="WAFER_20140306114429" w:val="RemoveTocBookmarks,RemoveUnusedBookmarks,RemoveLanguageTags,UsedStyles,ResetPageSize"/>
    <w:docVar w:name="WAFER_20140306114429_GUID" w:val="0346279d-899d-4739-a418-1dc6aec8195b"/>
    <w:docVar w:name="WAFER_20140306115024" w:val="RemoveTocBookmarks,RunningHeaders"/>
    <w:docVar w:name="WAFER_20140306115024_GUID" w:val="e3a63651-a585-4dfb-add4-343ecea3465a"/>
    <w:docVar w:name="WAFER_20140630104154" w:val="RemoveTocBookmarks,RemoveUnusedBookmarks,RemoveLanguageTags,UsedStyles,ResetPageSize,UpdateArrangement"/>
    <w:docVar w:name="WAFER_20140630104154_GUID" w:val="f1fe4867-90fd-44e3-b01a-5843c52186f1"/>
    <w:docVar w:name="WAFER_20150304144512" w:val="ResetPageSize,UpdateArrangement,UpdateNTable"/>
    <w:docVar w:name="WAFER_20150304144512_GUID" w:val="db81e486-24f9-48ff-b4bd-152e99ac8d04"/>
    <w:docVar w:name="WAFER_20151103103744" w:val="UpdateStyles,UsedStyles"/>
    <w:docVar w:name="WAFER_20151103103744_GUID" w:val="60ed3eb1-27e5-4b97-9b19-f8d0a1e9b537"/>
    <w:docVar w:name="WAFER_2020021213460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604_GUID" w:val="335d59b9-4e65-4842-9cb6-ae60f630b9ab"/>
    <w:docVar w:name="WAFER_20200622120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20748_GUID" w:val="bd6c1387-e6b2-4cc2-aba8-d3fae933ea8e"/>
    <w:docVar w:name="WAFER_20201215123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3400_GUID" w:val="947894c1-5fb1-4d23-a964-618abb4852fd"/>
  </w:docVars>
  <w:rsids>
    <w:rsidRoot w:val="00F57AF2"/>
    <w:rsid w:val="00132315"/>
    <w:rsid w:val="001730D0"/>
    <w:rsid w:val="002548B6"/>
    <w:rsid w:val="00495F8C"/>
    <w:rsid w:val="00503AEB"/>
    <w:rsid w:val="00534FEB"/>
    <w:rsid w:val="005E2194"/>
    <w:rsid w:val="007B281D"/>
    <w:rsid w:val="00A557A4"/>
    <w:rsid w:val="00A7561F"/>
    <w:rsid w:val="00A75DAE"/>
    <w:rsid w:val="00D726A1"/>
    <w:rsid w:val="00F57AF2"/>
    <w:rsid w:val="00FE47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2548B6"/>
    <w:rPr>
      <w:sz w:val="24"/>
    </w:rPr>
  </w:style>
  <w:style w:type="character" w:customStyle="1" w:styleId="FooterChar">
    <w:name w:val="Footer Char"/>
    <w:basedOn w:val="DefaultParagraphFont"/>
    <w:link w:val="Footer"/>
    <w:rsid w:val="00503AE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2548B6"/>
    <w:rPr>
      <w:sz w:val="24"/>
    </w:rPr>
  </w:style>
  <w:style w:type="character" w:customStyle="1" w:styleId="FooterChar">
    <w:name w:val="Footer Char"/>
    <w:basedOn w:val="DefaultParagraphFont"/>
    <w:link w:val="Footer"/>
    <w:rsid w:val="00503AE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54DAC-69B5-40EF-AAEA-ED1E455A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18755</Words>
  <Characters>90214</Characters>
  <Application>Microsoft Office Word</Application>
  <DocSecurity>0</DocSecurity>
  <Lines>2438</Lines>
  <Paragraphs>1397</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107572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04-d0-05 - 04-e0-02</dc:title>
  <dc:subject/>
  <dc:creator/>
  <cp:keywords/>
  <dc:description/>
  <cp:lastModifiedBy>Master Repository Process</cp:lastModifiedBy>
  <cp:revision>2</cp:revision>
  <cp:lastPrinted>2013-08-20T08:07:00Z</cp:lastPrinted>
  <dcterms:created xsi:type="dcterms:W3CDTF">2021-02-04T06:52:00Z</dcterms:created>
  <dcterms:modified xsi:type="dcterms:W3CDTF">2021-02-04T06:52:00Z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DocumentType">
    <vt:lpwstr>Act</vt:lpwstr>
  </property>
  <property fmtid="{D5CDD505-2E9C-101B-9397-08002B2CF9AE}" pid="4" name="OwlsUID">
    <vt:i4>224</vt:i4>
  </property>
  <property fmtid="{D5CDD505-2E9C-101B-9397-08002B2CF9AE}" pid="5" name="ReprintNo">
    <vt:lpwstr>4</vt:lpwstr>
  </property>
  <property fmtid="{D5CDD505-2E9C-101B-9397-08002B2CF9AE}" pid="6" name="ReprintedAsAt">
    <vt:filetime>2013-08-01T16:00:00Z</vt:filetime>
  </property>
  <property fmtid="{D5CDD505-2E9C-101B-9397-08002B2CF9AE}" pid="7" name="CommencementDate">
    <vt:lpwstr>20200619</vt:lpwstr>
  </property>
  <property fmtid="{D5CDD505-2E9C-101B-9397-08002B2CF9AE}" pid="8" name="FromSuffix">
    <vt:lpwstr>04-d0-05</vt:lpwstr>
  </property>
  <property fmtid="{D5CDD505-2E9C-101B-9397-08002B2CF9AE}" pid="9" name="FromAsAtDate">
    <vt:lpwstr>17 Jun 2015</vt:lpwstr>
  </property>
  <property fmtid="{D5CDD505-2E9C-101B-9397-08002B2CF9AE}" pid="10" name="ToSuffix">
    <vt:lpwstr>04-e0-02</vt:lpwstr>
  </property>
  <property fmtid="{D5CDD505-2E9C-101B-9397-08002B2CF9AE}" pid="11" name="ToAsAtDate">
    <vt:lpwstr>19 Jun 2020</vt:lpwstr>
  </property>
</Properties>
</file>