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2019</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20 Jun 2020</w:t>
      </w:r>
      <w:r>
        <w:fldChar w:fldCharType="end"/>
      </w:r>
      <w:r>
        <w:t xml:space="preserve">, </w:t>
      </w:r>
      <w:r>
        <w:fldChar w:fldCharType="begin"/>
      </w:r>
      <w:r>
        <w:instrText xml:space="preserve"> DocProperty ToSuffix</w:instrText>
      </w:r>
      <w:r>
        <w:fldChar w:fldCharType="separate"/>
      </w:r>
      <w:r>
        <w:t>06-b0-00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 w:name="_GoBack"/>
      <w:bookmarkEnd w:id="1"/>
      <w:r>
        <w:rPr>
          <w:snapToGrid w:val="0"/>
        </w:rPr>
        <w:t>n Act to provide for the enforcement of the payment of fines and other penalties and for the enforcement of infringement notices and for related purposes.</w:t>
      </w:r>
    </w:p>
    <w:p>
      <w:pPr>
        <w:pStyle w:val="Heading2"/>
      </w:pPr>
      <w:bookmarkStart w:id="2" w:name="_Toc43730126"/>
      <w:bookmarkStart w:id="3" w:name="_Toc43731490"/>
      <w:bookmarkStart w:id="4" w:name="_Toc43736144"/>
      <w:bookmarkStart w:id="5" w:name="_Toc3249331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3736145"/>
      <w:bookmarkStart w:id="7" w:name="_Toc32493317"/>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w:t>
      </w:r>
      <w:r>
        <w:rPr>
          <w:snapToGrid w:val="0"/>
        </w:rPr>
        <w:t>.</w:t>
      </w:r>
    </w:p>
    <w:p>
      <w:pPr>
        <w:pStyle w:val="Heading5"/>
        <w:rPr>
          <w:snapToGrid w:val="0"/>
        </w:rPr>
      </w:pPr>
      <w:bookmarkStart w:id="8" w:name="_Toc43736146"/>
      <w:bookmarkStart w:id="9" w:name="_Toc32493318"/>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t>(1)</w:t>
      </w:r>
      <w:r>
        <w:rPr>
          <w:snapToGrid w:val="0"/>
        </w:rPr>
        <w:tab/>
        <w:t>Subject to this section this Act comes into operation on such day as is fixed by proclamation.</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p>
    <w:p>
      <w:pPr>
        <w:pStyle w:val="Heading5"/>
        <w:rPr>
          <w:snapToGrid w:val="0"/>
        </w:rPr>
      </w:pPr>
      <w:bookmarkStart w:id="10" w:name="_Toc43736147"/>
      <w:bookmarkStart w:id="11" w:name="_Toc32493319"/>
      <w:r>
        <w:rPr>
          <w:rStyle w:val="CharSectno"/>
        </w:rPr>
        <w:t>3</w:t>
      </w:r>
      <w:r>
        <w:rPr>
          <w:snapToGrid w:val="0"/>
        </w:rPr>
        <w:t>.</w:t>
      </w:r>
      <w:r>
        <w:rPr>
          <w:snapToGrid w:val="0"/>
        </w:rPr>
        <w:tab/>
        <w:t>Terms used</w:t>
      </w:r>
      <w:bookmarkEnd w:id="10"/>
      <w:bookmarkEnd w:id="11"/>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lastRenderedPageBreak/>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2012</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No. 76 of 1996 s. 29; No. 7 of 2002 s. 61; No. 65 of 2006 s. 62; No. 3 of 2008 s. 4(1) and 5(2)</w:t>
      </w:r>
      <w:r>
        <w:rPr>
          <w:spacing w:val="-4"/>
        </w:rPr>
        <w:t xml:space="preserve">; No. 47 of </w:t>
      </w:r>
      <w:r>
        <w:rPr>
          <w:spacing w:val="-4"/>
        </w:rPr>
        <w:lastRenderedPageBreak/>
        <w:t>2011 s. 27; No. 8 of 2012 s. 107; No. 48 of 2012 s. 4; No. 25 of 2013 s. 43(2) and (3)</w:t>
      </w:r>
      <w:r>
        <w:t>.]</w:t>
      </w:r>
    </w:p>
    <w:p>
      <w:pPr>
        <w:pStyle w:val="Ednotesection"/>
      </w:pPr>
      <w:r>
        <w:t>[</w:t>
      </w:r>
      <w:r>
        <w:rPr>
          <w:b/>
        </w:rPr>
        <w:t>4.</w:t>
      </w:r>
      <w:r>
        <w:tab/>
        <w:t>Deleted: No. 84 of 2004 s. 46.]</w:t>
      </w:r>
    </w:p>
    <w:p>
      <w:pPr>
        <w:pStyle w:val="Heading5"/>
        <w:rPr>
          <w:snapToGrid w:val="0"/>
        </w:rPr>
      </w:pPr>
      <w:bookmarkStart w:id="12" w:name="_Toc43736148"/>
      <w:bookmarkStart w:id="13" w:name="_Toc32493320"/>
      <w:r>
        <w:rPr>
          <w:rStyle w:val="CharSectno"/>
        </w:rPr>
        <w:t>5</w:t>
      </w:r>
      <w:r>
        <w:rPr>
          <w:snapToGrid w:val="0"/>
        </w:rPr>
        <w:t>.</w:t>
      </w:r>
      <w:r>
        <w:rPr>
          <w:snapToGrid w:val="0"/>
        </w:rPr>
        <w:tab/>
        <w:t>Service of documents</w:t>
      </w:r>
      <w:bookmarkEnd w:id="12"/>
      <w:bookmarkEnd w:id="13"/>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Generation and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No. 76 of 1996 s. 30; No. 3 of 2008 s. 5(3); No. 48 of 2012 s. 5; No. 25 of 2013 s. 43(4).]</w:t>
      </w:r>
    </w:p>
    <w:p>
      <w:pPr>
        <w:pStyle w:val="Heading5"/>
      </w:pPr>
      <w:bookmarkStart w:id="14" w:name="_Toc43736149"/>
      <w:bookmarkStart w:id="15" w:name="_Toc32493321"/>
      <w:r>
        <w:rPr>
          <w:rStyle w:val="CharSectno"/>
        </w:rPr>
        <w:t>5A</w:t>
      </w:r>
      <w:r>
        <w:t>.</w:t>
      </w:r>
      <w:r>
        <w:tab/>
        <w:t>Service by electronic means</w:t>
      </w:r>
      <w:bookmarkEnd w:id="14"/>
      <w:bookmarkEnd w:id="15"/>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 or 47A;</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Ednotepara"/>
      </w:pPr>
      <w:r>
        <w:tab/>
        <w:t>[(e)</w:t>
      </w:r>
      <w:r>
        <w:tab/>
        <w:t>deleted]</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No. 3 of 2008 s. 5(1); amended: No. 48 of 2012 s. 43; No. 20 of 2013 s. 75.]</w:t>
      </w:r>
    </w:p>
    <w:p>
      <w:pPr>
        <w:pStyle w:val="Heading5"/>
        <w:pageBreakBefore/>
        <w:spacing w:before="0"/>
      </w:pPr>
      <w:bookmarkStart w:id="16" w:name="_Toc43736150"/>
      <w:bookmarkStart w:id="17" w:name="_Toc32493322"/>
      <w:r>
        <w:rPr>
          <w:rStyle w:val="CharSectno"/>
        </w:rPr>
        <w:t>5B</w:t>
      </w:r>
      <w:r>
        <w:t>.</w:t>
      </w:r>
      <w:r>
        <w:tab/>
      </w:r>
      <w:r>
        <w:rPr>
          <w:i/>
        </w:rPr>
        <w:t>Courts and Tribunals (Electronic Processes Facilitation) Act 2013</w:t>
      </w:r>
      <w:r>
        <w:t xml:space="preserve"> Part 2 applies</w:t>
      </w:r>
      <w:bookmarkEnd w:id="16"/>
      <w:bookmarkEnd w:id="17"/>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No. 20 of 2013 s. 76.]</w:t>
      </w:r>
    </w:p>
    <w:p>
      <w:pPr>
        <w:pStyle w:val="Heading2"/>
      </w:pPr>
      <w:bookmarkStart w:id="18" w:name="_Toc43730133"/>
      <w:bookmarkStart w:id="19" w:name="_Toc43731497"/>
      <w:bookmarkStart w:id="20" w:name="_Toc43736151"/>
      <w:bookmarkStart w:id="21" w:name="_Toc32493323"/>
      <w:r>
        <w:rPr>
          <w:rStyle w:val="CharPartNo"/>
        </w:rPr>
        <w:t>Part 2</w:t>
      </w:r>
      <w:r>
        <w:rPr>
          <w:rStyle w:val="CharDivNo"/>
        </w:rPr>
        <w:t> </w:t>
      </w:r>
      <w:r>
        <w:t>—</w:t>
      </w:r>
      <w:r>
        <w:rPr>
          <w:rStyle w:val="CharDivText"/>
        </w:rPr>
        <w:t> </w:t>
      </w:r>
      <w:r>
        <w:rPr>
          <w:rStyle w:val="CharPartText"/>
        </w:rPr>
        <w:t>Fines Enforcement Registry</w:t>
      </w:r>
      <w:bookmarkEnd w:id="18"/>
      <w:bookmarkEnd w:id="19"/>
      <w:bookmarkEnd w:id="20"/>
      <w:bookmarkEnd w:id="21"/>
    </w:p>
    <w:p>
      <w:pPr>
        <w:pStyle w:val="Heading5"/>
        <w:rPr>
          <w:snapToGrid w:val="0"/>
        </w:rPr>
      </w:pPr>
      <w:bookmarkStart w:id="22" w:name="_Toc43736152"/>
      <w:bookmarkStart w:id="23" w:name="_Toc32493324"/>
      <w:r>
        <w:rPr>
          <w:rStyle w:val="CharSectno"/>
        </w:rPr>
        <w:t>6</w:t>
      </w:r>
      <w:r>
        <w:rPr>
          <w:snapToGrid w:val="0"/>
        </w:rPr>
        <w:t>.</w:t>
      </w:r>
      <w:r>
        <w:rPr>
          <w:snapToGrid w:val="0"/>
        </w:rPr>
        <w:tab/>
        <w:t>Registry established</w:t>
      </w:r>
      <w:bookmarkEnd w:id="22"/>
      <w:bookmarkEnd w:id="23"/>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No. 59 of 2004 s. 107.]</w:t>
      </w:r>
    </w:p>
    <w:p>
      <w:pPr>
        <w:pStyle w:val="Heading5"/>
        <w:rPr>
          <w:snapToGrid w:val="0"/>
        </w:rPr>
      </w:pPr>
      <w:bookmarkStart w:id="24" w:name="_Toc43736153"/>
      <w:bookmarkStart w:id="25" w:name="_Toc32493325"/>
      <w:r>
        <w:rPr>
          <w:rStyle w:val="CharSectno"/>
        </w:rPr>
        <w:t>7</w:t>
      </w:r>
      <w:r>
        <w:rPr>
          <w:snapToGrid w:val="0"/>
        </w:rPr>
        <w:t>.</w:t>
      </w:r>
      <w:r>
        <w:rPr>
          <w:snapToGrid w:val="0"/>
        </w:rPr>
        <w:tab/>
        <w:t>Registrar</w:t>
      </w:r>
      <w:bookmarkEnd w:id="24"/>
      <w:bookmarkEnd w:id="25"/>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No. 14 of 2003 s. 4; No. 59 of 2004 s. 107.]</w:t>
      </w:r>
    </w:p>
    <w:p>
      <w:pPr>
        <w:pStyle w:val="Heading5"/>
      </w:pPr>
      <w:bookmarkStart w:id="26" w:name="_Toc43736154"/>
      <w:bookmarkStart w:id="27" w:name="_Toc32493326"/>
      <w:r>
        <w:rPr>
          <w:rStyle w:val="CharSectno"/>
        </w:rPr>
        <w:t>7A</w:t>
      </w:r>
      <w:r>
        <w:t>.</w:t>
      </w:r>
      <w:r>
        <w:tab/>
        <w:t>Registrar may delegate</w:t>
      </w:r>
      <w:bookmarkEnd w:id="26"/>
      <w:bookmarkEnd w:id="27"/>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No. 14 of 2003 s. 5; amended: No. 48 of 2012 s. 6 and 43.]</w:t>
      </w:r>
    </w:p>
    <w:p>
      <w:pPr>
        <w:pStyle w:val="Heading5"/>
        <w:spacing w:before="180"/>
        <w:rPr>
          <w:snapToGrid w:val="0"/>
        </w:rPr>
      </w:pPr>
      <w:bookmarkStart w:id="28" w:name="_Toc43736155"/>
      <w:bookmarkStart w:id="29" w:name="_Toc32493327"/>
      <w:r>
        <w:rPr>
          <w:rStyle w:val="CharSectno"/>
        </w:rPr>
        <w:t>8</w:t>
      </w:r>
      <w:r>
        <w:rPr>
          <w:snapToGrid w:val="0"/>
        </w:rPr>
        <w:t>.</w:t>
      </w:r>
      <w:r>
        <w:rPr>
          <w:snapToGrid w:val="0"/>
        </w:rPr>
        <w:tab/>
        <w:t>Payments to Registry</w:t>
      </w:r>
      <w:bookmarkEnd w:id="28"/>
      <w:bookmarkEnd w:id="29"/>
    </w:p>
    <w:p>
      <w:pPr>
        <w:pStyle w:val="Subsection"/>
        <w:spacing w:before="120"/>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spacing w:before="120"/>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spacing w:before="180"/>
        <w:rPr>
          <w:snapToGrid w:val="0"/>
        </w:rPr>
      </w:pPr>
      <w:bookmarkStart w:id="30" w:name="_Toc43736156"/>
      <w:bookmarkStart w:id="31" w:name="_Toc32493328"/>
      <w:r>
        <w:rPr>
          <w:rStyle w:val="CharSectno"/>
        </w:rPr>
        <w:t>9</w:t>
      </w:r>
      <w:r>
        <w:rPr>
          <w:snapToGrid w:val="0"/>
        </w:rPr>
        <w:t>.</w:t>
      </w:r>
      <w:r>
        <w:rPr>
          <w:snapToGrid w:val="0"/>
        </w:rPr>
        <w:tab/>
        <w:t>Registrar exempt from fees</w:t>
      </w:r>
      <w:bookmarkEnd w:id="30"/>
      <w:bookmarkEnd w:id="31"/>
    </w:p>
    <w:p>
      <w:pPr>
        <w:pStyle w:val="Subsection"/>
        <w:spacing w:before="120"/>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 xml:space="preserve">a road </w:t>
      </w:r>
      <w:r>
        <w:rPr>
          <w:snapToGrid w:val="0"/>
        </w:rPr>
        <w:t>law in connection with any matter arising out of or in connection with the performance of his or her functions under this Act.</w:t>
      </w:r>
    </w:p>
    <w:p>
      <w:pPr>
        <w:pStyle w:val="Footnotesection"/>
      </w:pPr>
      <w:r>
        <w:tab/>
        <w:t>[Section 9 amended: No. 8 of 2012 s. 109.]</w:t>
      </w:r>
    </w:p>
    <w:p>
      <w:pPr>
        <w:pStyle w:val="Heading5"/>
        <w:spacing w:before="180"/>
        <w:rPr>
          <w:snapToGrid w:val="0"/>
        </w:rPr>
      </w:pPr>
      <w:bookmarkStart w:id="32" w:name="_Toc43736157"/>
      <w:bookmarkStart w:id="33" w:name="_Toc32493329"/>
      <w:r>
        <w:rPr>
          <w:rStyle w:val="CharSectno"/>
        </w:rPr>
        <w:t>10</w:t>
      </w:r>
      <w:r>
        <w:rPr>
          <w:snapToGrid w:val="0"/>
        </w:rPr>
        <w:t>.</w:t>
      </w:r>
      <w:r>
        <w:rPr>
          <w:snapToGrid w:val="0"/>
        </w:rPr>
        <w:tab/>
        <w:t>Registrar has access to records of Director General and Electricity Generation and Retail Corporation</w:t>
      </w:r>
      <w:bookmarkEnd w:id="32"/>
      <w:bookmarkEnd w:id="33"/>
    </w:p>
    <w:p>
      <w:pPr>
        <w:pStyle w:val="Subsection"/>
        <w:spacing w:before="120"/>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a road law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Generation and Retail Corporation has of the names and addresses of its customers.</w:t>
      </w:r>
    </w:p>
    <w:p>
      <w:pPr>
        <w:pStyle w:val="Footnotesection"/>
        <w:keepLines w:val="0"/>
        <w:ind w:left="890" w:hanging="890"/>
      </w:pPr>
      <w:r>
        <w:tab/>
        <w:t>[Section 10 amended: No. 76 of 1996 s. 30</w:t>
      </w:r>
      <w:r>
        <w:rPr>
          <w:spacing w:val="-4"/>
        </w:rPr>
        <w:t>; No. 47 of 2011 s.</w:t>
      </w:r>
      <w:r>
        <w:t> 27; No. 8 of 2012 s. 109; No. 48 of 2012 s. 7; No. 25 of 2013 s. 43(5).]</w:t>
      </w:r>
    </w:p>
    <w:p>
      <w:pPr>
        <w:pStyle w:val="Heading5"/>
        <w:pageBreakBefore/>
        <w:spacing w:before="0"/>
      </w:pPr>
      <w:bookmarkStart w:id="34" w:name="_Toc43736158"/>
      <w:bookmarkStart w:id="35" w:name="_Toc32493330"/>
      <w:r>
        <w:rPr>
          <w:rStyle w:val="CharSectno"/>
        </w:rPr>
        <w:t>10A</w:t>
      </w:r>
      <w:r>
        <w:t>.</w:t>
      </w:r>
      <w:r>
        <w:tab/>
        <w:t>Registrar may disclose information to Commissioner of Police or officer of Department of Corrective Services</w:t>
      </w:r>
      <w:bookmarkEnd w:id="34"/>
      <w:bookmarkEnd w:id="35"/>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No. 3 of 2008 s. 6; amended: No. 48 of 2012 s. 8.]</w:t>
      </w:r>
    </w:p>
    <w:p>
      <w:pPr>
        <w:pStyle w:val="Heading5"/>
      </w:pPr>
      <w:bookmarkStart w:id="36" w:name="_Toc43736159"/>
      <w:bookmarkStart w:id="37" w:name="_Toc32493331"/>
      <w:r>
        <w:rPr>
          <w:rStyle w:val="CharSectno"/>
        </w:rPr>
        <w:t>10B</w:t>
      </w:r>
      <w:r>
        <w:t>.</w:t>
      </w:r>
      <w:r>
        <w:tab/>
        <w:t>Registrar to keep record of outstanding fines and other amounts payable by young persons</w:t>
      </w:r>
      <w:bookmarkEnd w:id="36"/>
      <w:bookmarkEnd w:id="37"/>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No. 20 of 2013 s. 77.]</w:t>
      </w:r>
    </w:p>
    <w:p>
      <w:pPr>
        <w:pStyle w:val="Heading2"/>
      </w:pPr>
      <w:bookmarkStart w:id="38" w:name="_Toc43730142"/>
      <w:bookmarkStart w:id="39" w:name="_Toc43731506"/>
      <w:bookmarkStart w:id="40" w:name="_Toc43736160"/>
      <w:bookmarkStart w:id="41" w:name="_Toc32493332"/>
      <w:r>
        <w:rPr>
          <w:rStyle w:val="CharPartNo"/>
        </w:rPr>
        <w:t>Part 3</w:t>
      </w:r>
      <w:r>
        <w:t> — </w:t>
      </w:r>
      <w:r>
        <w:rPr>
          <w:rStyle w:val="CharPartText"/>
        </w:rPr>
        <w:t>Infringement notices</w:t>
      </w:r>
      <w:bookmarkEnd w:id="38"/>
      <w:bookmarkEnd w:id="39"/>
      <w:bookmarkEnd w:id="40"/>
      <w:bookmarkEnd w:id="41"/>
    </w:p>
    <w:p>
      <w:pPr>
        <w:pStyle w:val="Heading3"/>
        <w:rPr>
          <w:snapToGrid w:val="0"/>
        </w:rPr>
      </w:pPr>
      <w:bookmarkStart w:id="42" w:name="_Toc43730143"/>
      <w:bookmarkStart w:id="43" w:name="_Toc43731507"/>
      <w:bookmarkStart w:id="44" w:name="_Toc43736161"/>
      <w:bookmarkStart w:id="45" w:name="_Toc32493333"/>
      <w:r>
        <w:rPr>
          <w:rStyle w:val="CharDivNo"/>
        </w:rPr>
        <w:t>Division 1</w:t>
      </w:r>
      <w:r>
        <w:rPr>
          <w:snapToGrid w:val="0"/>
        </w:rPr>
        <w:t> — </w:t>
      </w:r>
      <w:r>
        <w:rPr>
          <w:rStyle w:val="CharDivText"/>
        </w:rPr>
        <w:t>Preliminary</w:t>
      </w:r>
      <w:bookmarkEnd w:id="42"/>
      <w:bookmarkEnd w:id="43"/>
      <w:bookmarkEnd w:id="44"/>
      <w:bookmarkEnd w:id="45"/>
    </w:p>
    <w:p>
      <w:pPr>
        <w:pStyle w:val="Heading5"/>
        <w:rPr>
          <w:snapToGrid w:val="0"/>
        </w:rPr>
      </w:pPr>
      <w:bookmarkStart w:id="46" w:name="_Toc43736162"/>
      <w:bookmarkStart w:id="47" w:name="_Toc32493334"/>
      <w:r>
        <w:rPr>
          <w:rStyle w:val="CharSectno"/>
        </w:rPr>
        <w:t>11</w:t>
      </w:r>
      <w:r>
        <w:rPr>
          <w:snapToGrid w:val="0"/>
        </w:rPr>
        <w:t>.</w:t>
      </w:r>
      <w:r>
        <w:rPr>
          <w:snapToGrid w:val="0"/>
        </w:rPr>
        <w:tab/>
        <w:t>Terms used</w:t>
      </w:r>
      <w:bookmarkEnd w:id="46"/>
      <w:bookmarkEnd w:id="47"/>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No. 84 of 2004 s. 80; No. 48 of 2012 s. 9.]</w:t>
      </w:r>
    </w:p>
    <w:p>
      <w:pPr>
        <w:pStyle w:val="Heading5"/>
        <w:pageBreakBefore/>
        <w:spacing w:before="0"/>
        <w:rPr>
          <w:snapToGrid w:val="0"/>
        </w:rPr>
      </w:pPr>
      <w:bookmarkStart w:id="48" w:name="_Toc43736163"/>
      <w:bookmarkStart w:id="49" w:name="_Toc32493335"/>
      <w:r>
        <w:rPr>
          <w:rStyle w:val="CharSectno"/>
        </w:rPr>
        <w:t>12</w:t>
      </w:r>
      <w:r>
        <w:rPr>
          <w:snapToGrid w:val="0"/>
        </w:rPr>
        <w:t>.</w:t>
      </w:r>
      <w:r>
        <w:rPr>
          <w:snapToGrid w:val="0"/>
        </w:rPr>
        <w:tab/>
        <w:t>Application</w:t>
      </w:r>
      <w:bookmarkEnd w:id="48"/>
      <w:bookmarkEnd w:id="49"/>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50" w:name="_Toc43736164"/>
      <w:bookmarkStart w:id="51" w:name="_Toc32493336"/>
      <w:r>
        <w:rPr>
          <w:rStyle w:val="CharSectno"/>
        </w:rPr>
        <w:t>13</w:t>
      </w:r>
      <w:r>
        <w:rPr>
          <w:snapToGrid w:val="0"/>
        </w:rPr>
        <w:t>.</w:t>
      </w:r>
      <w:r>
        <w:rPr>
          <w:snapToGrid w:val="0"/>
        </w:rPr>
        <w:tab/>
        <w:t>Approved prosecuting authorities and officers</w:t>
      </w:r>
      <w:bookmarkEnd w:id="50"/>
      <w:bookmarkEnd w:id="51"/>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52" w:name="_Toc43730147"/>
      <w:bookmarkStart w:id="53" w:name="_Toc43731511"/>
      <w:bookmarkStart w:id="54" w:name="_Toc43736165"/>
      <w:bookmarkStart w:id="55" w:name="_Toc32493337"/>
      <w:r>
        <w:rPr>
          <w:rStyle w:val="CharDivNo"/>
        </w:rPr>
        <w:t>Division 2</w:t>
      </w:r>
      <w:r>
        <w:rPr>
          <w:snapToGrid w:val="0"/>
        </w:rPr>
        <w:t> — </w:t>
      </w:r>
      <w:r>
        <w:rPr>
          <w:rStyle w:val="CharDivText"/>
        </w:rPr>
        <w:t>Enforcement of infringement notices</w:t>
      </w:r>
      <w:bookmarkEnd w:id="52"/>
      <w:bookmarkEnd w:id="53"/>
      <w:bookmarkEnd w:id="54"/>
      <w:bookmarkEnd w:id="55"/>
    </w:p>
    <w:p>
      <w:pPr>
        <w:pStyle w:val="Heading5"/>
        <w:rPr>
          <w:snapToGrid w:val="0"/>
        </w:rPr>
      </w:pPr>
      <w:bookmarkStart w:id="56" w:name="_Toc43736166"/>
      <w:bookmarkStart w:id="57" w:name="_Toc32493338"/>
      <w:r>
        <w:rPr>
          <w:rStyle w:val="CharSectno"/>
        </w:rPr>
        <w:t>14</w:t>
      </w:r>
      <w:r>
        <w:rPr>
          <w:snapToGrid w:val="0"/>
        </w:rPr>
        <w:t>.</w:t>
      </w:r>
      <w:r>
        <w:rPr>
          <w:snapToGrid w:val="0"/>
        </w:rPr>
        <w:tab/>
        <w:t>Final demand may be issued to alleged offender</w:t>
      </w:r>
      <w:bookmarkEnd w:id="56"/>
      <w:bookmarkEnd w:id="57"/>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58" w:name="_Toc43736167"/>
      <w:bookmarkStart w:id="59" w:name="_Toc32493339"/>
      <w:r>
        <w:rPr>
          <w:rStyle w:val="CharSectno"/>
        </w:rPr>
        <w:t>15</w:t>
      </w:r>
      <w:r>
        <w:rPr>
          <w:snapToGrid w:val="0"/>
        </w:rPr>
        <w:t>.</w:t>
      </w:r>
      <w:r>
        <w:rPr>
          <w:snapToGrid w:val="0"/>
        </w:rPr>
        <w:tab/>
        <w:t>Infringement notice may be registered</w:t>
      </w:r>
      <w:bookmarkEnd w:id="58"/>
      <w:bookmarkEnd w:id="59"/>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pageBreakBefore/>
        <w:spacing w:before="0"/>
        <w:rPr>
          <w:snapToGrid w:val="0"/>
        </w:rPr>
      </w:pPr>
      <w:bookmarkStart w:id="60" w:name="_Toc43736168"/>
      <w:bookmarkStart w:id="61" w:name="_Toc32493340"/>
      <w:r>
        <w:rPr>
          <w:rStyle w:val="CharSectno"/>
        </w:rPr>
        <w:t>16</w:t>
      </w:r>
      <w:r>
        <w:rPr>
          <w:snapToGrid w:val="0"/>
        </w:rPr>
        <w:t>.</w:t>
      </w:r>
      <w:r>
        <w:rPr>
          <w:snapToGrid w:val="0"/>
        </w:rPr>
        <w:tab/>
        <w:t>Registration of infringement notice: enforcement certificate</w:t>
      </w:r>
      <w:bookmarkEnd w:id="60"/>
      <w:bookmarkEnd w:id="61"/>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No. 84 of 2004 s. 80.]</w:t>
      </w:r>
    </w:p>
    <w:p>
      <w:pPr>
        <w:pStyle w:val="Heading5"/>
        <w:rPr>
          <w:snapToGrid w:val="0"/>
        </w:rPr>
      </w:pPr>
      <w:bookmarkStart w:id="62" w:name="_Toc43736169"/>
      <w:bookmarkStart w:id="63" w:name="_Toc32493341"/>
      <w:r>
        <w:rPr>
          <w:rStyle w:val="CharSectno"/>
        </w:rPr>
        <w:t>17</w:t>
      </w:r>
      <w:r>
        <w:rPr>
          <w:snapToGrid w:val="0"/>
        </w:rPr>
        <w:t>.</w:t>
      </w:r>
      <w:r>
        <w:rPr>
          <w:snapToGrid w:val="0"/>
        </w:rPr>
        <w:tab/>
        <w:t>Order to pay or elect</w:t>
      </w:r>
      <w:bookmarkEnd w:id="62"/>
      <w:bookmarkEnd w:id="63"/>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No. 48 of 2012 s. 10.]</w:t>
      </w:r>
    </w:p>
    <w:p>
      <w:pPr>
        <w:pStyle w:val="Heading5"/>
        <w:rPr>
          <w:snapToGrid w:val="0"/>
        </w:rPr>
      </w:pPr>
      <w:bookmarkStart w:id="64" w:name="_Toc43736170"/>
      <w:bookmarkStart w:id="65" w:name="_Toc32493342"/>
      <w:r>
        <w:rPr>
          <w:rStyle w:val="CharSectno"/>
        </w:rPr>
        <w:t>18</w:t>
      </w:r>
      <w:r>
        <w:rPr>
          <w:snapToGrid w:val="0"/>
        </w:rPr>
        <w:t>.</w:t>
      </w:r>
      <w:r>
        <w:rPr>
          <w:snapToGrid w:val="0"/>
        </w:rPr>
        <w:tab/>
        <w:t>Notice of intention to enforce</w:t>
      </w:r>
      <w:bookmarkEnd w:id="64"/>
      <w:bookmarkEnd w:id="6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 xml:space="preserve">(the </w:t>
      </w:r>
      <w:r>
        <w:rPr>
          <w:rStyle w:val="CharDefText"/>
        </w:rPr>
        <w:t>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No. 48 of 2012 s. 11.]</w:t>
      </w:r>
    </w:p>
    <w:p>
      <w:pPr>
        <w:pStyle w:val="Heading5"/>
        <w:pageBreakBefore/>
        <w:spacing w:before="0"/>
        <w:rPr>
          <w:snapToGrid w:val="0"/>
        </w:rPr>
      </w:pPr>
      <w:bookmarkStart w:id="66" w:name="_Toc43736171"/>
      <w:bookmarkStart w:id="67" w:name="_Toc32493343"/>
      <w:r>
        <w:rPr>
          <w:rStyle w:val="CharSectno"/>
        </w:rPr>
        <w:t>19</w:t>
      </w:r>
      <w:r>
        <w:rPr>
          <w:snapToGrid w:val="0"/>
        </w:rPr>
        <w:t>.</w:t>
      </w:r>
      <w:r>
        <w:rPr>
          <w:snapToGrid w:val="0"/>
        </w:rPr>
        <w:tab/>
        <w:t>Licence suspension order</w:t>
      </w:r>
      <w:bookmarkEnd w:id="66"/>
      <w:bookmarkEnd w:id="6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No. 76 of 1996 s. 30; No. 8 of 2012 s. 109; No. 48 of 2012 s. 12.]</w:t>
      </w:r>
    </w:p>
    <w:p>
      <w:pPr>
        <w:pStyle w:val="Heading5"/>
        <w:rPr>
          <w:snapToGrid w:val="0"/>
        </w:rPr>
      </w:pPr>
      <w:bookmarkStart w:id="68" w:name="_Toc43736172"/>
      <w:bookmarkStart w:id="69" w:name="_Toc32493344"/>
      <w:r>
        <w:rPr>
          <w:rStyle w:val="CharSectno"/>
        </w:rPr>
        <w:t>20</w:t>
      </w:r>
      <w:r>
        <w:rPr>
          <w:snapToGrid w:val="0"/>
        </w:rPr>
        <w:t>.</w:t>
      </w:r>
      <w:r>
        <w:rPr>
          <w:snapToGrid w:val="0"/>
        </w:rPr>
        <w:tab/>
        <w:t>Cancelling licence suspension orders</w:t>
      </w:r>
      <w:bookmarkEnd w:id="68"/>
      <w:bookmarkEnd w:id="69"/>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keepNext/>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No. 76 of 1996 s. 30; No. 8 of 2012 s. 109; No. 48 of 2012 s. 13.]</w:t>
      </w:r>
    </w:p>
    <w:p>
      <w:pPr>
        <w:pStyle w:val="Heading5"/>
      </w:pPr>
      <w:bookmarkStart w:id="70" w:name="_Toc43736173"/>
      <w:bookmarkStart w:id="71" w:name="_Toc32493345"/>
      <w:r>
        <w:rPr>
          <w:rStyle w:val="CharSectno"/>
        </w:rPr>
        <w:t>21A</w:t>
      </w:r>
      <w:r>
        <w:t>.</w:t>
      </w:r>
      <w:r>
        <w:tab/>
        <w:t>Enforcement warrant</w:t>
      </w:r>
      <w:bookmarkEnd w:id="70"/>
      <w:bookmarkEnd w:id="71"/>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keepNext/>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No. 48 of 2012 s. 14.]</w:t>
      </w:r>
    </w:p>
    <w:p>
      <w:pPr>
        <w:pStyle w:val="Heading3"/>
        <w:rPr>
          <w:snapToGrid w:val="0"/>
        </w:rPr>
      </w:pPr>
      <w:bookmarkStart w:id="72" w:name="_Toc43730156"/>
      <w:bookmarkStart w:id="73" w:name="_Toc43731520"/>
      <w:bookmarkStart w:id="74" w:name="_Toc43736174"/>
      <w:bookmarkStart w:id="75" w:name="_Toc32493346"/>
      <w:r>
        <w:rPr>
          <w:rStyle w:val="CharDivNo"/>
        </w:rPr>
        <w:t>Division 3</w:t>
      </w:r>
      <w:r>
        <w:rPr>
          <w:snapToGrid w:val="0"/>
        </w:rPr>
        <w:t> — </w:t>
      </w:r>
      <w:r>
        <w:rPr>
          <w:rStyle w:val="CharDivText"/>
        </w:rPr>
        <w:t>Miscellaneous</w:t>
      </w:r>
      <w:bookmarkEnd w:id="72"/>
      <w:bookmarkEnd w:id="73"/>
      <w:bookmarkEnd w:id="74"/>
      <w:bookmarkEnd w:id="75"/>
    </w:p>
    <w:p>
      <w:pPr>
        <w:pStyle w:val="Heading5"/>
        <w:rPr>
          <w:snapToGrid w:val="0"/>
        </w:rPr>
      </w:pPr>
      <w:bookmarkStart w:id="76" w:name="_Toc43736175"/>
      <w:bookmarkStart w:id="77" w:name="_Toc32493347"/>
      <w:r>
        <w:rPr>
          <w:rStyle w:val="CharSectno"/>
        </w:rPr>
        <w:t>21</w:t>
      </w:r>
      <w:r>
        <w:rPr>
          <w:snapToGrid w:val="0"/>
        </w:rPr>
        <w:t>.</w:t>
      </w:r>
      <w:r>
        <w:rPr>
          <w:snapToGrid w:val="0"/>
        </w:rPr>
        <w:tab/>
        <w:t>Election by alleged offender or prosecuting authority</w:t>
      </w:r>
      <w:bookmarkEnd w:id="76"/>
      <w:bookmarkEnd w:id="77"/>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keepLines/>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keepLines/>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No. 51 of 2000 s. 4; No. 59 of 2004 s. 97; No. 84 of 2004 s. 43; No. 3 of 2008 s. 4(2); No. 48 of 2012 s. 15.]</w:t>
      </w:r>
    </w:p>
    <w:p>
      <w:pPr>
        <w:pStyle w:val="Heading5"/>
        <w:rPr>
          <w:snapToGrid w:val="0"/>
        </w:rPr>
      </w:pPr>
      <w:bookmarkStart w:id="78" w:name="_Toc43736176"/>
      <w:bookmarkStart w:id="79" w:name="_Toc32493348"/>
      <w:r>
        <w:rPr>
          <w:rStyle w:val="CharSectno"/>
        </w:rPr>
        <w:t>22</w:t>
      </w:r>
      <w:r>
        <w:rPr>
          <w:snapToGrid w:val="0"/>
        </w:rPr>
        <w:t>.</w:t>
      </w:r>
      <w:r>
        <w:rPr>
          <w:snapToGrid w:val="0"/>
        </w:rPr>
        <w:tab/>
        <w:t>Prosecuting authority may withdraw proceedings</w:t>
      </w:r>
      <w:bookmarkEnd w:id="78"/>
      <w:bookmarkEnd w:id="79"/>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the Registrar must forthwith notify the Magistrates Court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keepNext/>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No. 76 of 1996 s. 30; No. 59 of 2004 s. 107</w:t>
      </w:r>
      <w:r>
        <w:rPr>
          <w:spacing w:val="-4"/>
        </w:rPr>
        <w:t>; No. 47 of 2011 s.</w:t>
      </w:r>
      <w:r>
        <w:t> 27; No. 48 of 2012 s. 16.]</w:t>
      </w:r>
    </w:p>
    <w:p>
      <w:pPr>
        <w:pStyle w:val="Heading5"/>
        <w:rPr>
          <w:snapToGrid w:val="0"/>
        </w:rPr>
      </w:pPr>
      <w:bookmarkStart w:id="80" w:name="_Toc43736177"/>
      <w:bookmarkStart w:id="81" w:name="_Toc32493349"/>
      <w:r>
        <w:rPr>
          <w:rStyle w:val="CharSectno"/>
        </w:rPr>
        <w:t>23</w:t>
      </w:r>
      <w:r>
        <w:rPr>
          <w:snapToGrid w:val="0"/>
        </w:rPr>
        <w:t>.</w:t>
      </w:r>
      <w:r>
        <w:rPr>
          <w:snapToGrid w:val="0"/>
        </w:rPr>
        <w:tab/>
        <w:t>Effect of order to pay or elect</w:t>
      </w:r>
      <w:bookmarkEnd w:id="80"/>
      <w:bookmarkEnd w:id="81"/>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82" w:name="_Toc43736178"/>
      <w:bookmarkStart w:id="83" w:name="_Toc32493350"/>
      <w:r>
        <w:rPr>
          <w:rStyle w:val="CharSectno"/>
        </w:rPr>
        <w:t>24</w:t>
      </w:r>
      <w:r>
        <w:rPr>
          <w:snapToGrid w:val="0"/>
        </w:rPr>
        <w:t>.</w:t>
      </w:r>
      <w:r>
        <w:rPr>
          <w:snapToGrid w:val="0"/>
        </w:rPr>
        <w:tab/>
        <w:t>Effect of payment of modified penalty etc.</w:t>
      </w:r>
      <w:bookmarkEnd w:id="82"/>
      <w:bookmarkEnd w:id="83"/>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keepNext w:val="0"/>
        <w:keepLines w:val="0"/>
        <w:pageBreakBefore/>
        <w:spacing w:before="0"/>
        <w:rPr>
          <w:snapToGrid w:val="0"/>
        </w:rPr>
      </w:pPr>
      <w:bookmarkStart w:id="84" w:name="_Toc43736179"/>
      <w:bookmarkStart w:id="85" w:name="_Toc32493351"/>
      <w:r>
        <w:rPr>
          <w:rStyle w:val="CharSectno"/>
        </w:rPr>
        <w:t>25</w:t>
      </w:r>
      <w:r>
        <w:rPr>
          <w:snapToGrid w:val="0"/>
        </w:rPr>
        <w:t>.</w:t>
      </w:r>
      <w:r>
        <w:rPr>
          <w:snapToGrid w:val="0"/>
        </w:rPr>
        <w:tab/>
        <w:t>Continuing offences: effect of proceedings under this Part</w:t>
      </w:r>
      <w:bookmarkEnd w:id="84"/>
      <w:bookmarkEnd w:id="85"/>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86" w:name="_Toc43736180"/>
      <w:bookmarkStart w:id="87" w:name="_Toc32493352"/>
      <w:r>
        <w:rPr>
          <w:rStyle w:val="CharSectno"/>
        </w:rPr>
        <w:t>26</w:t>
      </w:r>
      <w:r>
        <w:rPr>
          <w:snapToGrid w:val="0"/>
        </w:rPr>
        <w:t>.</w:t>
      </w:r>
      <w:r>
        <w:rPr>
          <w:snapToGrid w:val="0"/>
        </w:rPr>
        <w:tab/>
        <w:t>Road laws: effect of proceedings under this Part</w:t>
      </w:r>
      <w:bookmarkEnd w:id="86"/>
      <w:bookmarkEnd w:id="87"/>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No. 54 of 2006 s. 37; No. 3 of 2008 s. 4(3); No. 8 of 2012 s. 108.]</w:t>
      </w:r>
    </w:p>
    <w:p>
      <w:pPr>
        <w:pStyle w:val="Heading5"/>
        <w:rPr>
          <w:snapToGrid w:val="0"/>
        </w:rPr>
      </w:pPr>
      <w:bookmarkStart w:id="88" w:name="_Toc43736181"/>
      <w:bookmarkStart w:id="89" w:name="_Toc32493353"/>
      <w:r>
        <w:rPr>
          <w:rStyle w:val="CharSectno"/>
        </w:rPr>
        <w:t>27</w:t>
      </w:r>
      <w:r>
        <w:rPr>
          <w:snapToGrid w:val="0"/>
        </w:rPr>
        <w:t>.</w:t>
      </w:r>
      <w:r>
        <w:rPr>
          <w:snapToGrid w:val="0"/>
        </w:rPr>
        <w:tab/>
        <w:t>How recovered amounts to be applied</w:t>
      </w:r>
      <w:bookmarkEnd w:id="88"/>
      <w:bookmarkEnd w:id="89"/>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No. 78 of 1995 s. 44; No. 77 of 2006 s. 4.]</w:t>
      </w:r>
    </w:p>
    <w:p>
      <w:pPr>
        <w:pStyle w:val="Heading5"/>
        <w:pageBreakBefore/>
        <w:spacing w:before="0"/>
      </w:pPr>
      <w:bookmarkStart w:id="90" w:name="_Toc43736182"/>
      <w:bookmarkStart w:id="91" w:name="_Toc32493354"/>
      <w:r>
        <w:rPr>
          <w:rStyle w:val="CharSectno"/>
        </w:rPr>
        <w:t>27A</w:t>
      </w:r>
      <w:r>
        <w:t>.</w:t>
      </w:r>
      <w:r>
        <w:tab/>
        <w:t>Registrar may suspend enforcement in certain cases of hardship</w:t>
      </w:r>
      <w:bookmarkEnd w:id="90"/>
      <w:bookmarkEnd w:id="91"/>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For the purposes of a road law, the cancellation of a licence suspension order takes effect when the order is cancelled.</w:t>
      </w:r>
    </w:p>
    <w:p>
      <w:pPr>
        <w:pStyle w:val="Footnotesection"/>
      </w:pPr>
      <w:r>
        <w:tab/>
        <w:t>[Section 27A inserted: No. 51 of 2000 s. 5; amended: No. 3 of 2008 s. 7; No. 8 of 2012 s. 109; No. 48 of 2012 s. 17.]</w:t>
      </w:r>
    </w:p>
    <w:p>
      <w:pPr>
        <w:pStyle w:val="Heading5"/>
        <w:pageBreakBefore/>
        <w:spacing w:before="0"/>
      </w:pPr>
      <w:bookmarkStart w:id="92" w:name="_Toc43736183"/>
      <w:bookmarkStart w:id="93" w:name="_Toc32493355"/>
      <w:r>
        <w:rPr>
          <w:rStyle w:val="CharSectno"/>
        </w:rPr>
        <w:t>27B</w:t>
      </w:r>
      <w:r>
        <w:t>.</w:t>
      </w:r>
      <w:r>
        <w:tab/>
        <w:t>Amending time to pay order</w:t>
      </w:r>
      <w:bookmarkEnd w:id="92"/>
      <w:bookmarkEnd w:id="93"/>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No. 51 of 2000 s. 5; amended: No. 20 of 2013 s. 78.]</w:t>
      </w:r>
    </w:p>
    <w:p>
      <w:pPr>
        <w:pStyle w:val="Heading5"/>
      </w:pPr>
      <w:bookmarkStart w:id="94" w:name="_Toc43736184"/>
      <w:bookmarkStart w:id="95" w:name="_Toc32493356"/>
      <w:r>
        <w:rPr>
          <w:rStyle w:val="CharSectno"/>
        </w:rPr>
        <w:t>27C</w:t>
      </w:r>
      <w:r>
        <w:t>.</w:t>
      </w:r>
      <w:r>
        <w:tab/>
        <w:t>Contravening time to pay order</w:t>
      </w:r>
      <w:bookmarkEnd w:id="94"/>
      <w:bookmarkEnd w:id="95"/>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No. 51 of 2000 s. 5.]</w:t>
      </w:r>
    </w:p>
    <w:p>
      <w:pPr>
        <w:pStyle w:val="Heading5"/>
      </w:pPr>
      <w:bookmarkStart w:id="96" w:name="_Toc43736185"/>
      <w:bookmarkStart w:id="97" w:name="_Toc32493357"/>
      <w:r>
        <w:rPr>
          <w:rStyle w:val="CharSectno"/>
        </w:rPr>
        <w:t>27D</w:t>
      </w:r>
      <w:r>
        <w:t>.</w:t>
      </w:r>
      <w:r>
        <w:tab/>
        <w:t>Registrar’s decision on time to pay is final</w:t>
      </w:r>
      <w:bookmarkEnd w:id="96"/>
      <w:bookmarkEnd w:id="97"/>
    </w:p>
    <w:p>
      <w:pPr>
        <w:pStyle w:val="Subsection"/>
      </w:pPr>
      <w:r>
        <w:tab/>
      </w:r>
      <w:r>
        <w:tab/>
        <w:t>A decision of the Registrar under section 27A, 27B or 27C is final.</w:t>
      </w:r>
    </w:p>
    <w:p>
      <w:pPr>
        <w:pStyle w:val="Footnotesection"/>
      </w:pPr>
      <w:r>
        <w:tab/>
        <w:t>[Section 27D inserted: No. 3 of 2008 s. 8.]</w:t>
      </w:r>
    </w:p>
    <w:p>
      <w:pPr>
        <w:pStyle w:val="Heading2"/>
      </w:pPr>
      <w:bookmarkStart w:id="98" w:name="_Toc43730168"/>
      <w:bookmarkStart w:id="99" w:name="_Toc43731532"/>
      <w:bookmarkStart w:id="100" w:name="_Toc43736186"/>
      <w:bookmarkStart w:id="101" w:name="_Toc32493358"/>
      <w:r>
        <w:rPr>
          <w:rStyle w:val="CharPartNo"/>
        </w:rPr>
        <w:t>Part 4</w:t>
      </w:r>
      <w:r>
        <w:t> — </w:t>
      </w:r>
      <w:r>
        <w:rPr>
          <w:rStyle w:val="CharPartText"/>
        </w:rPr>
        <w:t>Fines</w:t>
      </w:r>
      <w:bookmarkEnd w:id="98"/>
      <w:bookmarkEnd w:id="99"/>
      <w:bookmarkEnd w:id="100"/>
      <w:bookmarkEnd w:id="101"/>
    </w:p>
    <w:p>
      <w:pPr>
        <w:pStyle w:val="Heading3"/>
        <w:rPr>
          <w:snapToGrid w:val="0"/>
        </w:rPr>
      </w:pPr>
      <w:bookmarkStart w:id="102" w:name="_Toc43730169"/>
      <w:bookmarkStart w:id="103" w:name="_Toc43731533"/>
      <w:bookmarkStart w:id="104" w:name="_Toc43736187"/>
      <w:bookmarkStart w:id="105" w:name="_Toc32493359"/>
      <w:r>
        <w:rPr>
          <w:rStyle w:val="CharDivNo"/>
        </w:rPr>
        <w:t>Division 1</w:t>
      </w:r>
      <w:r>
        <w:rPr>
          <w:snapToGrid w:val="0"/>
        </w:rPr>
        <w:t> — </w:t>
      </w:r>
      <w:r>
        <w:rPr>
          <w:rStyle w:val="CharDivText"/>
        </w:rPr>
        <w:t>Preliminary</w:t>
      </w:r>
      <w:bookmarkEnd w:id="102"/>
      <w:bookmarkEnd w:id="103"/>
      <w:bookmarkEnd w:id="104"/>
      <w:bookmarkEnd w:id="105"/>
    </w:p>
    <w:p>
      <w:pPr>
        <w:pStyle w:val="Heading5"/>
        <w:rPr>
          <w:snapToGrid w:val="0"/>
        </w:rPr>
      </w:pPr>
      <w:bookmarkStart w:id="106" w:name="_Toc43736188"/>
      <w:bookmarkStart w:id="107" w:name="_Toc32493360"/>
      <w:r>
        <w:rPr>
          <w:rStyle w:val="CharSectno"/>
        </w:rPr>
        <w:t>28</w:t>
      </w:r>
      <w:r>
        <w:rPr>
          <w:snapToGrid w:val="0"/>
        </w:rPr>
        <w:t>.</w:t>
      </w:r>
      <w:r>
        <w:rPr>
          <w:snapToGrid w:val="0"/>
        </w:rPr>
        <w:tab/>
        <w:t>Terms used</w:t>
      </w:r>
      <w:bookmarkEnd w:id="106"/>
      <w:bookmarkEnd w:id="107"/>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keepNext/>
      </w:pPr>
      <w:r>
        <w:tab/>
      </w:r>
      <w:r>
        <w:rPr>
          <w:rStyle w:val="CharDefText"/>
        </w:rPr>
        <w:t>time to pay order</w:t>
      </w:r>
      <w:r>
        <w:t xml:space="preserve">, except in sections 55A and 55B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No. 78 of 1995 s. 41; No. 8 of 1996 s. 9; No. 51 of 2000 s. 6; No. 50 of 2003 s. 29(3); No. 65 of 2006 s. 63; No. 20 of 2013 s. 79.]</w:t>
      </w:r>
    </w:p>
    <w:p>
      <w:pPr>
        <w:pStyle w:val="Heading5"/>
        <w:rPr>
          <w:snapToGrid w:val="0"/>
        </w:rPr>
      </w:pPr>
      <w:bookmarkStart w:id="108" w:name="_Toc43736189"/>
      <w:bookmarkStart w:id="109" w:name="_Toc32493361"/>
      <w:r>
        <w:rPr>
          <w:rStyle w:val="CharSectno"/>
        </w:rPr>
        <w:t>29</w:t>
      </w:r>
      <w:r>
        <w:rPr>
          <w:snapToGrid w:val="0"/>
        </w:rPr>
        <w:t>.</w:t>
      </w:r>
      <w:r>
        <w:rPr>
          <w:snapToGrid w:val="0"/>
        </w:rPr>
        <w:tab/>
        <w:t>Application of Part</w:t>
      </w:r>
      <w:bookmarkEnd w:id="108"/>
      <w:bookmarkEnd w:id="109"/>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No. 78 of 1995 s. 44; No. 8 of 1996 s. 9.]</w:t>
      </w:r>
    </w:p>
    <w:p>
      <w:pPr>
        <w:pStyle w:val="Heading5"/>
        <w:rPr>
          <w:snapToGrid w:val="0"/>
        </w:rPr>
      </w:pPr>
      <w:bookmarkStart w:id="110" w:name="_Toc43736190"/>
      <w:bookmarkStart w:id="111" w:name="_Toc32493362"/>
      <w:r>
        <w:rPr>
          <w:rStyle w:val="CharSectno"/>
        </w:rPr>
        <w:t>30</w:t>
      </w:r>
      <w:r>
        <w:rPr>
          <w:snapToGrid w:val="0"/>
        </w:rPr>
        <w:t>.</w:t>
      </w:r>
      <w:r>
        <w:rPr>
          <w:snapToGrid w:val="0"/>
        </w:rPr>
        <w:tab/>
        <w:t>Court may request offender’s address</w:t>
      </w:r>
      <w:bookmarkEnd w:id="110"/>
      <w:bookmarkEnd w:id="111"/>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No. 8 of 1996 s. 9.]</w:t>
      </w:r>
    </w:p>
    <w:p>
      <w:pPr>
        <w:pStyle w:val="Heading3"/>
        <w:rPr>
          <w:snapToGrid w:val="0"/>
        </w:rPr>
      </w:pPr>
      <w:bookmarkStart w:id="112" w:name="_Toc43730173"/>
      <w:bookmarkStart w:id="113" w:name="_Toc43731537"/>
      <w:bookmarkStart w:id="114" w:name="_Toc43736191"/>
      <w:bookmarkStart w:id="115" w:name="_Toc32493363"/>
      <w:r>
        <w:rPr>
          <w:rStyle w:val="CharDivNo"/>
        </w:rPr>
        <w:t>Division 2</w:t>
      </w:r>
      <w:r>
        <w:rPr>
          <w:snapToGrid w:val="0"/>
        </w:rPr>
        <w:t> — </w:t>
      </w:r>
      <w:r>
        <w:rPr>
          <w:rStyle w:val="CharDivText"/>
        </w:rPr>
        <w:t>Payment of fines</w:t>
      </w:r>
      <w:bookmarkEnd w:id="112"/>
      <w:bookmarkEnd w:id="113"/>
      <w:bookmarkEnd w:id="114"/>
      <w:bookmarkEnd w:id="115"/>
    </w:p>
    <w:p>
      <w:pPr>
        <w:pStyle w:val="Heading4"/>
        <w:spacing w:before="160"/>
        <w:rPr>
          <w:snapToGrid w:val="0"/>
        </w:rPr>
      </w:pPr>
      <w:bookmarkStart w:id="116" w:name="_Toc43730174"/>
      <w:bookmarkStart w:id="117" w:name="_Toc43731538"/>
      <w:bookmarkStart w:id="118" w:name="_Toc43736192"/>
      <w:bookmarkStart w:id="119" w:name="_Toc32493364"/>
      <w:r>
        <w:rPr>
          <w:snapToGrid w:val="0"/>
        </w:rPr>
        <w:t xml:space="preserve">Subdivision 1 — Fines for which </w:t>
      </w:r>
      <w:r>
        <w:t>Registrar</w:t>
      </w:r>
      <w:r>
        <w:rPr>
          <w:snapToGrid w:val="0"/>
        </w:rPr>
        <w:t xml:space="preserve"> may make time to pay orders</w:t>
      </w:r>
      <w:bookmarkEnd w:id="116"/>
      <w:bookmarkEnd w:id="117"/>
      <w:bookmarkEnd w:id="118"/>
      <w:bookmarkEnd w:id="119"/>
    </w:p>
    <w:p>
      <w:pPr>
        <w:pStyle w:val="Footnoteheading"/>
      </w:pPr>
      <w:r>
        <w:tab/>
        <w:t>[Heading amended: No. 20 of 2013 s. 80.]</w:t>
      </w:r>
    </w:p>
    <w:p>
      <w:pPr>
        <w:pStyle w:val="Heading5"/>
        <w:rPr>
          <w:snapToGrid w:val="0"/>
        </w:rPr>
      </w:pPr>
      <w:bookmarkStart w:id="120" w:name="_Toc43736193"/>
      <w:bookmarkStart w:id="121" w:name="_Toc32493365"/>
      <w:r>
        <w:rPr>
          <w:rStyle w:val="CharSectno"/>
        </w:rPr>
        <w:t>31</w:t>
      </w:r>
      <w:r>
        <w:rPr>
          <w:snapToGrid w:val="0"/>
        </w:rPr>
        <w:t>.</w:t>
      </w:r>
      <w:r>
        <w:rPr>
          <w:snapToGrid w:val="0"/>
        </w:rPr>
        <w:tab/>
        <w:t>Application</w:t>
      </w:r>
      <w:bookmarkEnd w:id="120"/>
      <w:bookmarkEnd w:id="121"/>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No. 78 of 1995 s. 44; No. 77 of 2006 s. 4.]</w:t>
      </w:r>
    </w:p>
    <w:p>
      <w:pPr>
        <w:pStyle w:val="Heading5"/>
      </w:pPr>
      <w:bookmarkStart w:id="122" w:name="_Toc43736194"/>
      <w:bookmarkStart w:id="123" w:name="_Toc32493366"/>
      <w:r>
        <w:rPr>
          <w:rStyle w:val="CharSectno"/>
        </w:rPr>
        <w:t>32</w:t>
      </w:r>
      <w:r>
        <w:t>.</w:t>
      </w:r>
      <w:r>
        <w:tab/>
        <w:t>Offender must pay fine or get time to pay order</w:t>
      </w:r>
      <w:bookmarkEnd w:id="122"/>
      <w:bookmarkEnd w:id="123"/>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No. 20 of 2013 s. 81.]</w:t>
      </w:r>
    </w:p>
    <w:p>
      <w:pPr>
        <w:pStyle w:val="Heading5"/>
        <w:rPr>
          <w:snapToGrid w:val="0"/>
        </w:rPr>
      </w:pPr>
      <w:bookmarkStart w:id="124" w:name="_Toc43736195"/>
      <w:bookmarkStart w:id="125" w:name="_Toc32493367"/>
      <w:r>
        <w:rPr>
          <w:rStyle w:val="CharSectno"/>
        </w:rPr>
        <w:t>33</w:t>
      </w:r>
      <w:r>
        <w:rPr>
          <w:snapToGrid w:val="0"/>
        </w:rPr>
        <w:t>.</w:t>
      </w:r>
      <w:r>
        <w:rPr>
          <w:snapToGrid w:val="0"/>
        </w:rPr>
        <w:tab/>
        <w:t>Time to pay order</w:t>
      </w:r>
      <w:bookmarkEnd w:id="124"/>
      <w:bookmarkEnd w:id="125"/>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No. 8 of 1996 s. 4; No. 20 of 2013 s. 82.]</w:t>
      </w:r>
    </w:p>
    <w:p>
      <w:pPr>
        <w:pStyle w:val="Heading5"/>
        <w:keepLines w:val="0"/>
        <w:pageBreakBefore/>
        <w:spacing w:before="0"/>
        <w:rPr>
          <w:snapToGrid w:val="0"/>
        </w:rPr>
      </w:pPr>
      <w:bookmarkStart w:id="126" w:name="_Toc43736196"/>
      <w:bookmarkStart w:id="127" w:name="_Toc32493368"/>
      <w:r>
        <w:rPr>
          <w:rStyle w:val="CharSectno"/>
        </w:rPr>
        <w:t>34</w:t>
      </w:r>
      <w:r>
        <w:rPr>
          <w:snapToGrid w:val="0"/>
        </w:rPr>
        <w:t>.</w:t>
      </w:r>
      <w:r>
        <w:rPr>
          <w:snapToGrid w:val="0"/>
        </w:rPr>
        <w:tab/>
        <w:t>Offender may apply to have time to pay order amended</w:t>
      </w:r>
      <w:bookmarkEnd w:id="126"/>
      <w:bookmarkEnd w:id="127"/>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No. 20 of 2013 s. 83.]</w:t>
      </w:r>
    </w:p>
    <w:p>
      <w:pPr>
        <w:pStyle w:val="Heading5"/>
        <w:rPr>
          <w:snapToGrid w:val="0"/>
        </w:rPr>
      </w:pPr>
      <w:bookmarkStart w:id="128" w:name="_Toc43736197"/>
      <w:bookmarkStart w:id="129" w:name="_Toc32493369"/>
      <w:r>
        <w:rPr>
          <w:rStyle w:val="CharSectno"/>
        </w:rPr>
        <w:t>35</w:t>
      </w:r>
      <w:r>
        <w:rPr>
          <w:snapToGrid w:val="0"/>
        </w:rPr>
        <w:t>.</w:t>
      </w:r>
      <w:r>
        <w:rPr>
          <w:snapToGrid w:val="0"/>
        </w:rPr>
        <w:tab/>
        <w:t>Registrar may amend time to pay order</w:t>
      </w:r>
      <w:bookmarkEnd w:id="128"/>
      <w:bookmarkEnd w:id="129"/>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No. 20 of 2013 s. 84.]</w:t>
      </w:r>
    </w:p>
    <w:p>
      <w:pPr>
        <w:pStyle w:val="Heading5"/>
        <w:pageBreakBefore/>
        <w:spacing w:before="0"/>
        <w:rPr>
          <w:snapToGrid w:val="0"/>
        </w:rPr>
      </w:pPr>
      <w:bookmarkStart w:id="130" w:name="_Toc43736198"/>
      <w:bookmarkStart w:id="131" w:name="_Toc32493370"/>
      <w:r>
        <w:rPr>
          <w:rStyle w:val="CharSectno"/>
        </w:rPr>
        <w:t>35A</w:t>
      </w:r>
      <w:r>
        <w:rPr>
          <w:snapToGrid w:val="0"/>
        </w:rPr>
        <w:t>.</w:t>
      </w:r>
      <w:r>
        <w:rPr>
          <w:snapToGrid w:val="0"/>
        </w:rPr>
        <w:tab/>
        <w:t>Payments ordered must be within means of offender</w:t>
      </w:r>
      <w:bookmarkEnd w:id="130"/>
      <w:bookmarkEnd w:id="131"/>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No. 8 of 1996 s. 5; amended: No. 20 of 2013 s. 85.]</w:t>
      </w:r>
    </w:p>
    <w:p>
      <w:pPr>
        <w:pStyle w:val="Heading5"/>
      </w:pPr>
      <w:bookmarkStart w:id="132" w:name="_Toc43736199"/>
      <w:bookmarkStart w:id="133" w:name="_Toc32493371"/>
      <w:r>
        <w:rPr>
          <w:rStyle w:val="CharSectno"/>
        </w:rPr>
        <w:t>36</w:t>
      </w:r>
      <w:r>
        <w:t>.</w:t>
      </w:r>
      <w:r>
        <w:tab/>
        <w:t>Registrar may cancel time to pay order</w:t>
      </w:r>
      <w:bookmarkEnd w:id="132"/>
      <w:bookmarkEnd w:id="133"/>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No. 20 of 2013 s. 86.]</w:t>
      </w:r>
    </w:p>
    <w:p>
      <w:pPr>
        <w:pStyle w:val="Heading5"/>
      </w:pPr>
      <w:bookmarkStart w:id="134" w:name="_Toc43736200"/>
      <w:bookmarkStart w:id="135" w:name="_Toc32493372"/>
      <w:r>
        <w:rPr>
          <w:rStyle w:val="CharSectno"/>
        </w:rPr>
        <w:t>37</w:t>
      </w:r>
      <w:r>
        <w:t>.</w:t>
      </w:r>
      <w:r>
        <w:tab/>
        <w:t>Registrar’s decision is final</w:t>
      </w:r>
      <w:bookmarkEnd w:id="134"/>
      <w:bookmarkEnd w:id="135"/>
    </w:p>
    <w:p>
      <w:pPr>
        <w:pStyle w:val="Subsection"/>
      </w:pPr>
      <w:r>
        <w:tab/>
      </w:r>
      <w:r>
        <w:tab/>
        <w:t>The decision of the Registrar under this Subdivision is final.</w:t>
      </w:r>
    </w:p>
    <w:p>
      <w:pPr>
        <w:pStyle w:val="Footnotesection"/>
      </w:pPr>
      <w:r>
        <w:tab/>
        <w:t>[Section 37 inserted: No. 20 of 2013 s. 86.]</w:t>
      </w:r>
    </w:p>
    <w:p>
      <w:pPr>
        <w:pStyle w:val="Heading5"/>
      </w:pPr>
      <w:bookmarkStart w:id="136" w:name="_Toc43736201"/>
      <w:bookmarkStart w:id="137" w:name="_Toc32493373"/>
      <w:r>
        <w:rPr>
          <w:rStyle w:val="CharSectno"/>
        </w:rPr>
        <w:t>38A</w:t>
      </w:r>
      <w:r>
        <w:t>.</w:t>
      </w:r>
      <w:r>
        <w:tab/>
        <w:t xml:space="preserve">Transitional provisions for </w:t>
      </w:r>
      <w:r>
        <w:rPr>
          <w:i/>
        </w:rPr>
        <w:t>Courts and Tribunals (Electronic Processes Facilitation) Act 2013</w:t>
      </w:r>
      <w:bookmarkEnd w:id="136"/>
      <w:bookmarkEnd w:id="137"/>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No. 20 of 2013 s. 86.]</w:t>
      </w:r>
    </w:p>
    <w:p>
      <w:pPr>
        <w:pStyle w:val="Heading4"/>
        <w:pageBreakBefore/>
        <w:spacing w:before="0"/>
        <w:rPr>
          <w:snapToGrid w:val="0"/>
        </w:rPr>
      </w:pPr>
      <w:bookmarkStart w:id="138" w:name="_Toc43730184"/>
      <w:bookmarkStart w:id="139" w:name="_Toc43731548"/>
      <w:bookmarkStart w:id="140" w:name="_Toc43736202"/>
      <w:bookmarkStart w:id="141" w:name="_Toc32493374"/>
      <w:r>
        <w:rPr>
          <w:snapToGrid w:val="0"/>
        </w:rPr>
        <w:t>Subdivision 2 — Fines for which time to pay orders cannot be made</w:t>
      </w:r>
      <w:bookmarkEnd w:id="138"/>
      <w:bookmarkEnd w:id="139"/>
      <w:bookmarkEnd w:id="140"/>
      <w:bookmarkEnd w:id="141"/>
    </w:p>
    <w:p>
      <w:pPr>
        <w:pStyle w:val="Footnoteheading"/>
      </w:pPr>
      <w:r>
        <w:tab/>
        <w:t>[Heading amended: No. 20 of 2013 s. 87.]</w:t>
      </w:r>
    </w:p>
    <w:p>
      <w:pPr>
        <w:pStyle w:val="Heading5"/>
        <w:rPr>
          <w:snapToGrid w:val="0"/>
        </w:rPr>
      </w:pPr>
      <w:bookmarkStart w:id="142" w:name="_Toc43736203"/>
      <w:bookmarkStart w:id="143" w:name="_Toc32493375"/>
      <w:r>
        <w:rPr>
          <w:rStyle w:val="CharSectno"/>
        </w:rPr>
        <w:t>38</w:t>
      </w:r>
      <w:r>
        <w:rPr>
          <w:snapToGrid w:val="0"/>
        </w:rPr>
        <w:t>.</w:t>
      </w:r>
      <w:r>
        <w:rPr>
          <w:snapToGrid w:val="0"/>
        </w:rPr>
        <w:tab/>
        <w:t>Application</w:t>
      </w:r>
      <w:bookmarkEnd w:id="142"/>
      <w:bookmarkEnd w:id="143"/>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144" w:name="_Toc43736204"/>
      <w:bookmarkStart w:id="145" w:name="_Toc32493376"/>
      <w:r>
        <w:rPr>
          <w:rStyle w:val="CharSectno"/>
        </w:rPr>
        <w:t>39</w:t>
      </w:r>
      <w:r>
        <w:rPr>
          <w:snapToGrid w:val="0"/>
        </w:rPr>
        <w:t>.</w:t>
      </w:r>
      <w:r>
        <w:rPr>
          <w:snapToGrid w:val="0"/>
        </w:rPr>
        <w:tab/>
        <w:t>Fine may be registered at request of prosecuting authority</w:t>
      </w:r>
      <w:bookmarkEnd w:id="144"/>
      <w:bookmarkEnd w:id="145"/>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No. 78 of 1995 s. 44; No. 3 of 2008 s. 10; No. 48 of 2012 s. 19.]</w:t>
      </w:r>
    </w:p>
    <w:p>
      <w:pPr>
        <w:pStyle w:val="Heading3"/>
        <w:rPr>
          <w:snapToGrid w:val="0"/>
        </w:rPr>
      </w:pPr>
      <w:bookmarkStart w:id="146" w:name="_Toc43730187"/>
      <w:bookmarkStart w:id="147" w:name="_Toc43731551"/>
      <w:bookmarkStart w:id="148" w:name="_Toc43736205"/>
      <w:bookmarkStart w:id="149" w:name="_Toc32493377"/>
      <w:r>
        <w:rPr>
          <w:rStyle w:val="CharDivNo"/>
        </w:rPr>
        <w:t>Division 3</w:t>
      </w:r>
      <w:r>
        <w:rPr>
          <w:snapToGrid w:val="0"/>
        </w:rPr>
        <w:t> — </w:t>
      </w:r>
      <w:r>
        <w:rPr>
          <w:rStyle w:val="CharDivText"/>
        </w:rPr>
        <w:t>Enforcement of fines</w:t>
      </w:r>
      <w:bookmarkEnd w:id="146"/>
      <w:bookmarkEnd w:id="147"/>
      <w:bookmarkEnd w:id="148"/>
      <w:bookmarkEnd w:id="149"/>
    </w:p>
    <w:p>
      <w:pPr>
        <w:pStyle w:val="Heading5"/>
        <w:rPr>
          <w:snapToGrid w:val="0"/>
        </w:rPr>
      </w:pPr>
      <w:bookmarkStart w:id="150" w:name="_Toc43736206"/>
      <w:bookmarkStart w:id="151" w:name="_Toc32493378"/>
      <w:r>
        <w:rPr>
          <w:rStyle w:val="CharSectno"/>
        </w:rPr>
        <w:t>40</w:t>
      </w:r>
      <w:r>
        <w:rPr>
          <w:snapToGrid w:val="0"/>
        </w:rPr>
        <w:t>.</w:t>
      </w:r>
      <w:r>
        <w:rPr>
          <w:snapToGrid w:val="0"/>
        </w:rPr>
        <w:tab/>
        <w:t>Term used: amount owed</w:t>
      </w:r>
      <w:bookmarkEnd w:id="150"/>
      <w:bookmarkEnd w:id="151"/>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152" w:name="_Toc43736207"/>
      <w:bookmarkStart w:id="153" w:name="_Toc32493379"/>
      <w:r>
        <w:rPr>
          <w:rStyle w:val="CharSectno"/>
        </w:rPr>
        <w:t>41</w:t>
      </w:r>
      <w:r>
        <w:rPr>
          <w:snapToGrid w:val="0"/>
        </w:rPr>
        <w:t>.</w:t>
      </w:r>
      <w:r>
        <w:rPr>
          <w:snapToGrid w:val="0"/>
        </w:rPr>
        <w:tab/>
        <w:t>Registration of fine</w:t>
      </w:r>
      <w:bookmarkEnd w:id="152"/>
      <w:bookmarkEnd w:id="153"/>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Footnotesection"/>
      </w:pPr>
      <w:r>
        <w:tab/>
        <w:t>[Section 41 amended: No. 3 of 2008 s. 11; No. 48 of 2012 s. 43; No. 20 of 2013 s. 88.]</w:t>
      </w:r>
    </w:p>
    <w:p>
      <w:pPr>
        <w:pStyle w:val="Heading5"/>
      </w:pPr>
      <w:bookmarkStart w:id="154" w:name="_Toc43736208"/>
      <w:bookmarkStart w:id="155" w:name="_Toc32493380"/>
      <w:r>
        <w:rPr>
          <w:rStyle w:val="CharSectno"/>
        </w:rPr>
        <w:t>42</w:t>
      </w:r>
      <w:r>
        <w:t>.</w:t>
      </w:r>
      <w:r>
        <w:tab/>
        <w:t>Notice of intention to enforce</w:t>
      </w:r>
      <w:bookmarkEnd w:id="154"/>
      <w:bookmarkEnd w:id="155"/>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No. 48 of 2012 s. 20.]</w:t>
      </w:r>
    </w:p>
    <w:p>
      <w:pPr>
        <w:pStyle w:val="Heading5"/>
        <w:rPr>
          <w:snapToGrid w:val="0"/>
        </w:rPr>
      </w:pPr>
      <w:bookmarkStart w:id="156" w:name="_Toc43736209"/>
      <w:bookmarkStart w:id="157" w:name="_Toc32493381"/>
      <w:r>
        <w:rPr>
          <w:rStyle w:val="CharSectno"/>
        </w:rPr>
        <w:t>43</w:t>
      </w:r>
      <w:r>
        <w:rPr>
          <w:snapToGrid w:val="0"/>
        </w:rPr>
        <w:t>.</w:t>
      </w:r>
      <w:r>
        <w:rPr>
          <w:snapToGrid w:val="0"/>
        </w:rPr>
        <w:tab/>
        <w:t>Licence suspension order</w:t>
      </w:r>
      <w:bookmarkEnd w:id="156"/>
      <w:bookmarkEnd w:id="15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 xml:space="preserve">If the offender is an individual a licence suspension order may disqualify the offender from one of the following — </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 xml:space="preserve">If the offender is a body corporate a licence suspension order may disqualify the offender from one of the following — </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No. 8 of 1996 s. 9; No. 76 of 1996 s. 30; No. 8 of 2012 s. 109; No. 48 of 2012 s. 21.]</w:t>
      </w:r>
    </w:p>
    <w:p>
      <w:pPr>
        <w:pStyle w:val="Heading5"/>
        <w:rPr>
          <w:snapToGrid w:val="0"/>
        </w:rPr>
      </w:pPr>
      <w:bookmarkStart w:id="158" w:name="_Toc43736210"/>
      <w:bookmarkStart w:id="159" w:name="_Toc32493382"/>
      <w:r>
        <w:rPr>
          <w:rStyle w:val="CharSectno"/>
        </w:rPr>
        <w:t>44</w:t>
      </w:r>
      <w:r>
        <w:rPr>
          <w:snapToGrid w:val="0"/>
        </w:rPr>
        <w:t>.</w:t>
      </w:r>
      <w:r>
        <w:rPr>
          <w:snapToGrid w:val="0"/>
        </w:rPr>
        <w:tab/>
        <w:t>Cancelling licence suspension order</w:t>
      </w:r>
      <w:bookmarkEnd w:id="158"/>
      <w:bookmarkEnd w:id="159"/>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No. 8 of 1996 s. 9; No. 76 of 1996 s. 30; No. 8 of 2012 s. 109; No. 48 of 2012 s. 22.]</w:t>
      </w:r>
    </w:p>
    <w:p>
      <w:pPr>
        <w:pStyle w:val="Heading5"/>
        <w:keepNext w:val="0"/>
        <w:keepLines w:val="0"/>
        <w:rPr>
          <w:snapToGrid w:val="0"/>
        </w:rPr>
      </w:pPr>
      <w:bookmarkStart w:id="160" w:name="_Toc43736211"/>
      <w:bookmarkStart w:id="161" w:name="_Toc32493383"/>
      <w:r>
        <w:rPr>
          <w:rStyle w:val="CharSectno"/>
        </w:rPr>
        <w:t>45</w:t>
      </w:r>
      <w:r>
        <w:rPr>
          <w:snapToGrid w:val="0"/>
        </w:rPr>
        <w:t>.</w:t>
      </w:r>
      <w:r>
        <w:rPr>
          <w:snapToGrid w:val="0"/>
        </w:rPr>
        <w:tab/>
        <w:t>Enforcement warrant</w:t>
      </w:r>
      <w:bookmarkEnd w:id="160"/>
      <w:bookmarkEnd w:id="161"/>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No. 48 of 2012 s. 23 and 43.]</w:t>
      </w:r>
    </w:p>
    <w:p>
      <w:pPr>
        <w:pStyle w:val="Heading5"/>
        <w:rPr>
          <w:snapToGrid w:val="0"/>
        </w:rPr>
      </w:pPr>
      <w:bookmarkStart w:id="162" w:name="_Toc43736212"/>
      <w:bookmarkStart w:id="163" w:name="_Toc32493384"/>
      <w:r>
        <w:rPr>
          <w:rStyle w:val="CharSectno"/>
        </w:rPr>
        <w:t>46</w:t>
      </w:r>
      <w:r>
        <w:rPr>
          <w:snapToGrid w:val="0"/>
        </w:rPr>
        <w:t>.</w:t>
      </w:r>
      <w:r>
        <w:rPr>
          <w:snapToGrid w:val="0"/>
        </w:rPr>
        <w:tab/>
        <w:t>Sections 47 to 53 do not apply to body corporate</w:t>
      </w:r>
      <w:bookmarkEnd w:id="162"/>
      <w:bookmarkEnd w:id="163"/>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164" w:name="_Toc43736213"/>
      <w:bookmarkStart w:id="165" w:name="_Toc32493385"/>
      <w:r>
        <w:rPr>
          <w:rStyle w:val="CharSectno"/>
        </w:rPr>
        <w:t>47</w:t>
      </w:r>
      <w:r>
        <w:rPr>
          <w:snapToGrid w:val="0"/>
        </w:rPr>
        <w:t>.</w:t>
      </w:r>
      <w:r>
        <w:rPr>
          <w:snapToGrid w:val="0"/>
        </w:rPr>
        <w:tab/>
        <w:t>Order to attend for work and development</w:t>
      </w:r>
      <w:bookmarkEnd w:id="164"/>
      <w:bookmarkEnd w:id="165"/>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No. 9 of 2000 s. 4; No. 48 of 2012 s. 43.]</w:t>
      </w:r>
    </w:p>
    <w:p>
      <w:pPr>
        <w:pStyle w:val="Heading5"/>
        <w:pageBreakBefore/>
        <w:spacing w:before="0"/>
      </w:pPr>
      <w:bookmarkStart w:id="166" w:name="_Toc43736214"/>
      <w:bookmarkStart w:id="167" w:name="_Toc32493386"/>
      <w:r>
        <w:rPr>
          <w:rStyle w:val="CharSectno"/>
        </w:rPr>
        <w:t>47A</w:t>
      </w:r>
      <w:r>
        <w:t>.</w:t>
      </w:r>
      <w:r>
        <w:tab/>
        <w:t>Order to attend for work and development may be issued ahead of other enforcement measures</w:t>
      </w:r>
      <w:bookmarkEnd w:id="166"/>
      <w:bookmarkEnd w:id="167"/>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For the purposes of a road law, the cancellation of a licence suspension order takes effect when the order is cancelled.</w:t>
      </w:r>
    </w:p>
    <w:p>
      <w:pPr>
        <w:pStyle w:val="Footnotesection"/>
      </w:pPr>
      <w:r>
        <w:tab/>
        <w:t>[Section 47A inserted: No. 9 of 2000 s. 5; amended: No. 14 of 2003 s. 6; No. 8 of 2012 s. 109; No. 48 of 2012 s. 43.]</w:t>
      </w:r>
    </w:p>
    <w:p>
      <w:pPr>
        <w:pStyle w:val="Heading5"/>
      </w:pPr>
      <w:bookmarkStart w:id="168" w:name="_Toc43736215"/>
      <w:bookmarkStart w:id="169" w:name="_Toc32493387"/>
      <w:r>
        <w:rPr>
          <w:rStyle w:val="CharSectno"/>
        </w:rPr>
        <w:t>47B</w:t>
      </w:r>
      <w:r>
        <w:t>.</w:t>
      </w:r>
      <w:r>
        <w:tab/>
        <w:t>Effect of order to attend for work and development</w:t>
      </w:r>
      <w:bookmarkEnd w:id="168"/>
      <w:bookmarkEnd w:id="169"/>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No. 9 of 2000 s. 5.]</w:t>
      </w:r>
    </w:p>
    <w:p>
      <w:pPr>
        <w:pStyle w:val="Heading5"/>
      </w:pPr>
      <w:bookmarkStart w:id="170" w:name="_Toc43736216"/>
      <w:bookmarkStart w:id="171" w:name="_Toc32493388"/>
      <w:r>
        <w:rPr>
          <w:rStyle w:val="CharSectno"/>
        </w:rPr>
        <w:t>48A</w:t>
      </w:r>
      <w:r>
        <w:t>.</w:t>
      </w:r>
      <w:r>
        <w:tab/>
        <w:t>Order to attend for work and development: cancellation</w:t>
      </w:r>
      <w:bookmarkEnd w:id="170"/>
      <w:bookmarkEnd w:id="171"/>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No. 20 of 2013 s. 89.]</w:t>
      </w:r>
    </w:p>
    <w:p>
      <w:pPr>
        <w:pStyle w:val="Heading5"/>
        <w:spacing w:before="240"/>
        <w:rPr>
          <w:snapToGrid w:val="0"/>
        </w:rPr>
      </w:pPr>
      <w:bookmarkStart w:id="172" w:name="_Toc43736217"/>
      <w:bookmarkStart w:id="173" w:name="_Toc32493389"/>
      <w:r>
        <w:rPr>
          <w:rStyle w:val="CharSectno"/>
        </w:rPr>
        <w:t>48</w:t>
      </w:r>
      <w:r>
        <w:rPr>
          <w:snapToGrid w:val="0"/>
        </w:rPr>
        <w:t>.</w:t>
      </w:r>
      <w:r>
        <w:rPr>
          <w:snapToGrid w:val="0"/>
        </w:rPr>
        <w:tab/>
        <w:t>Work and development order (WDO)</w:t>
      </w:r>
      <w:bookmarkEnd w:id="172"/>
      <w:bookmarkEnd w:id="173"/>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ind w:left="890" w:hanging="890"/>
      </w:pPr>
      <w:r>
        <w:tab/>
        <w:t>[Section 48 amended: No. 9 of 2000 s. 6; No. 51 of 2000 s. 7; No. 65 of 2006 s. 64.]</w:t>
      </w:r>
    </w:p>
    <w:p>
      <w:pPr>
        <w:pStyle w:val="Heading5"/>
        <w:rPr>
          <w:snapToGrid w:val="0"/>
        </w:rPr>
      </w:pPr>
      <w:bookmarkStart w:id="174" w:name="_Toc43736218"/>
      <w:bookmarkStart w:id="175" w:name="_Toc32493390"/>
      <w:r>
        <w:rPr>
          <w:rStyle w:val="CharSectno"/>
        </w:rPr>
        <w:t>49</w:t>
      </w:r>
      <w:r>
        <w:rPr>
          <w:snapToGrid w:val="0"/>
        </w:rPr>
        <w:t>.</w:t>
      </w:r>
      <w:r>
        <w:rPr>
          <w:snapToGrid w:val="0"/>
        </w:rPr>
        <w:tab/>
        <w:t>WDO: nature of</w:t>
      </w:r>
      <w:bookmarkEnd w:id="174"/>
      <w:bookmarkEnd w:id="175"/>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No. 78 of 1995 s. 42; amended: No. 50 of 2003 s. 29(3).]</w:t>
      </w:r>
    </w:p>
    <w:p>
      <w:pPr>
        <w:pStyle w:val="Heading5"/>
        <w:keepNext w:val="0"/>
        <w:rPr>
          <w:snapToGrid w:val="0"/>
        </w:rPr>
      </w:pPr>
      <w:bookmarkStart w:id="176" w:name="_Toc43736219"/>
      <w:bookmarkStart w:id="177" w:name="_Toc32493391"/>
      <w:r>
        <w:rPr>
          <w:rStyle w:val="CharSectno"/>
        </w:rPr>
        <w:t>50</w:t>
      </w:r>
      <w:r>
        <w:rPr>
          <w:snapToGrid w:val="0"/>
        </w:rPr>
        <w:t>.</w:t>
      </w:r>
      <w:r>
        <w:rPr>
          <w:snapToGrid w:val="0"/>
        </w:rPr>
        <w:tab/>
        <w:t>WDO: primary requirements</w:t>
      </w:r>
      <w:bookmarkEnd w:id="176"/>
      <w:bookmarkEnd w:id="177"/>
    </w:p>
    <w:p>
      <w:pPr>
        <w:pStyle w:val="Subsection"/>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No. 78 of 1995 s. 42; amended: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178" w:name="_Toc43736220"/>
      <w:bookmarkStart w:id="179" w:name="_Toc32493392"/>
      <w:r>
        <w:rPr>
          <w:rStyle w:val="CharSectno"/>
        </w:rPr>
        <w:t>51</w:t>
      </w:r>
      <w:r>
        <w:rPr>
          <w:snapToGrid w:val="0"/>
        </w:rPr>
        <w:t>.</w:t>
      </w:r>
      <w:r>
        <w:rPr>
          <w:snapToGrid w:val="0"/>
        </w:rPr>
        <w:tab/>
        <w:t>WDO: completion</w:t>
      </w:r>
      <w:bookmarkEnd w:id="178"/>
      <w:bookmarkEnd w:id="179"/>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240"/>
        <w:rPr>
          <w:snapToGrid w:val="0"/>
        </w:rPr>
      </w:pPr>
      <w:bookmarkStart w:id="180" w:name="_Toc43736221"/>
      <w:bookmarkStart w:id="181" w:name="_Toc32493393"/>
      <w:r>
        <w:rPr>
          <w:rStyle w:val="CharSectno"/>
        </w:rPr>
        <w:t>52</w:t>
      </w:r>
      <w:r>
        <w:rPr>
          <w:snapToGrid w:val="0"/>
        </w:rPr>
        <w:t>.</w:t>
      </w:r>
      <w:r>
        <w:rPr>
          <w:snapToGrid w:val="0"/>
        </w:rPr>
        <w:tab/>
        <w:t>WDO: cancellation</w:t>
      </w:r>
      <w:bookmarkEnd w:id="180"/>
      <w:bookmarkEnd w:id="181"/>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No. 65 of 2006 s. 64.]</w:t>
      </w:r>
    </w:p>
    <w:p>
      <w:pPr>
        <w:pStyle w:val="Heading5"/>
        <w:spacing w:before="180"/>
      </w:pPr>
      <w:bookmarkStart w:id="182" w:name="_Toc43736222"/>
      <w:bookmarkStart w:id="183" w:name="_Toc32493394"/>
      <w:r>
        <w:rPr>
          <w:rStyle w:val="CharSectno"/>
        </w:rPr>
        <w:t>53A</w:t>
      </w:r>
      <w:r>
        <w:t>.</w:t>
      </w:r>
      <w:r>
        <w:tab/>
        <w:t>WDO: effect of cancellation</w:t>
      </w:r>
      <w:bookmarkEnd w:id="182"/>
      <w:bookmarkEnd w:id="183"/>
    </w:p>
    <w:p>
      <w:pPr>
        <w:pStyle w:val="Subsection"/>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No. 48 of 2012 s. 25; amended: No. 20 of 2013 s. 90.]</w:t>
      </w:r>
    </w:p>
    <w:p>
      <w:pPr>
        <w:pStyle w:val="Heading5"/>
        <w:rPr>
          <w:snapToGrid w:val="0"/>
        </w:rPr>
      </w:pPr>
      <w:bookmarkStart w:id="184" w:name="_Toc43736223"/>
      <w:bookmarkStart w:id="185" w:name="_Toc32493395"/>
      <w:r>
        <w:rPr>
          <w:rStyle w:val="CharSectno"/>
        </w:rPr>
        <w:t>53</w:t>
      </w:r>
      <w:r>
        <w:rPr>
          <w:snapToGrid w:val="0"/>
        </w:rPr>
        <w:t>.</w:t>
      </w:r>
      <w:r>
        <w:rPr>
          <w:snapToGrid w:val="0"/>
        </w:rPr>
        <w:tab/>
        <w:t>Warrant of commitment</w:t>
      </w:r>
      <w:bookmarkEnd w:id="184"/>
      <w:bookmarkEnd w:id="185"/>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keepNext/>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PermNoteHeading"/>
        <w:rPr>
          <w:ins w:id="186" w:author="svcMRProcess" w:date="2020-06-22T16:41:00Z"/>
        </w:rPr>
      </w:pPr>
      <w:ins w:id="187" w:author="svcMRProcess" w:date="2020-06-22T16:41:00Z">
        <w:r>
          <w:tab/>
          <w:t>Note for this subsection:</w:t>
        </w:r>
      </w:ins>
    </w:p>
    <w:p>
      <w:pPr>
        <w:pStyle w:val="PermNoteText"/>
        <w:rPr>
          <w:ins w:id="188" w:author="svcMRProcess" w:date="2020-06-22T16:41:00Z"/>
        </w:rPr>
      </w:pPr>
      <w:ins w:id="189" w:author="svcMRProcess" w:date="2020-06-22T16:41:00Z">
        <w:r>
          <w:tab/>
        </w:r>
        <w:r>
          <w:tab/>
          <w:t xml:space="preserve">Under section 118(1), the Registrar cannot issue a warrant of commitment under this subsection on or after the day on which the </w:t>
        </w:r>
        <w:r>
          <w:rPr>
            <w:i/>
          </w:rPr>
          <w:t>Fines, Penalties and Infringement Notices Enforcement Amendment Act 2020</w:t>
        </w:r>
        <w:r>
          <w:t xml:space="preserve"> Part 2 Division 2 comes into operation unless the offender is already serving a period of imprisonment.</w:t>
        </w:r>
      </w:ins>
    </w:p>
    <w:p>
      <w:pPr>
        <w:pStyle w:val="Subsection"/>
        <w:rPr>
          <w:snapToGrid w:val="0"/>
        </w:rPr>
      </w:pPr>
      <w:r>
        <w:rPr>
          <w:snapToGrid w:val="0"/>
        </w:rPr>
        <w:tab/>
        <w:t>(2)</w:t>
      </w:r>
      <w:r>
        <w:rPr>
          <w:snapToGrid w:val="0"/>
        </w:rPr>
        <w:tab/>
        <w:t xml:space="preserve">A warrant of </w:t>
      </w:r>
      <w:r>
        <w:rPr>
          <w:szCs w:val="22"/>
        </w:rPr>
        <w:t>commitment</w:t>
      </w:r>
      <w:r>
        <w:rPr>
          <w:snapToGrid w:val="0"/>
        </w:rPr>
        <w:t xml:space="preserve"> must not be issued unless at least 7 days have elapsed since an offender was served with an order to attend for work and development.</w:t>
      </w:r>
    </w:p>
    <w:p>
      <w:pPr>
        <w:pStyle w:val="Subsection"/>
        <w:spacing w:before="120"/>
      </w:pPr>
      <w:r>
        <w:tab/>
        <w:t>(3)</w:t>
      </w:r>
      <w:r>
        <w:tab/>
        <w:t xml:space="preserve">A warrant of </w:t>
      </w:r>
      <w:r>
        <w:rPr>
          <w:szCs w:val="22"/>
        </w:rPr>
        <w:t>commitment</w:t>
      </w:r>
      <w:r>
        <w:t xml:space="preserve">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Subsection"/>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 xml:space="preserve">The period for which an </w:t>
      </w:r>
      <w:r>
        <w:rPr>
          <w:szCs w:val="22"/>
        </w:rPr>
        <w:t>offender</w:t>
      </w:r>
      <w:r>
        <w:rPr>
          <w:snapToGrid w:val="0"/>
        </w:rPr>
        <w:t xml:space="preserve">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keepNext/>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m:oMathPara>
        <m:oMath>
          <m:r>
            <m:rPr>
              <m:sty m:val="p"/>
            </m:rPr>
            <w:rPr>
              <w:rFonts w:ascii="Cambria Math" w:hAnsi="Cambria Math"/>
              <w:snapToGrid w:val="0"/>
            </w:rPr>
            <m:t xml:space="preserve">Period of reduction=Specified period × </m:t>
          </m:r>
          <m:f>
            <m:fPr>
              <m:ctrlPr>
                <w:rPr>
                  <w:rFonts w:ascii="Cambria Math" w:hAnsi="Cambria Math"/>
                  <w:snapToGrid w:val="0"/>
                </w:rPr>
              </m:ctrlPr>
            </m:fPr>
            <m:num>
              <m:r>
                <m:rPr>
                  <m:sty m:val="p"/>
                </m:rPr>
                <w:rPr>
                  <w:rFonts w:ascii="Cambria Math" w:hAnsi="Cambria Math"/>
                  <w:snapToGrid w:val="0"/>
                </w:rPr>
                <m:t>Part payment</m:t>
              </m:r>
            </m:num>
            <m:den>
              <m:r>
                <m:rPr>
                  <m:sty m:val="p"/>
                </m:rPr>
                <w:rPr>
                  <w:rFonts w:ascii="Cambria Math" w:hAnsi="Cambria Math"/>
                  <w:snapToGrid w:val="0"/>
                </w:rPr>
                <m:t>Warrant amount</m:t>
              </m:r>
            </m:den>
          </m:f>
        </m:oMath>
      </m:oMathPara>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m:oMathPara>
        <m:oMath>
          <m:r>
            <m:rPr>
              <m:sty m:val="p"/>
            </m:rPr>
            <w:rPr>
              <w:rFonts w:ascii="Cambria Math" w:hAnsi="Cambria Math"/>
              <w:snapToGrid w:val="0"/>
            </w:rPr>
            <m:t>Reduction</m:t>
          </m:r>
          <m:d>
            <m:dPr>
              <m:ctrlPr>
                <w:rPr>
                  <w:rFonts w:ascii="Cambria Math" w:hAnsi="Cambria Math"/>
                  <w:snapToGrid w:val="0"/>
                </w:rPr>
              </m:ctrlPr>
            </m:dPr>
            <m:e>
              <m:r>
                <m:rPr>
                  <m:sty m:val="p"/>
                </m:rPr>
                <w:rPr>
                  <w:rFonts w:ascii="Cambria Math" w:hAnsi="Cambria Math"/>
                  <w:snapToGrid w:val="0"/>
                </w:rPr>
                <m:t>$</m:t>
              </m:r>
            </m:e>
          </m:d>
          <m:r>
            <w:rPr>
              <w:rFonts w:ascii="Cambria Math" w:hAnsi="Cambria Math"/>
              <w:snapToGrid w:val="0"/>
            </w:rPr>
            <m:t>=</m:t>
          </m:r>
          <m:r>
            <m:rPr>
              <m:sty m:val="p"/>
            </m:rPr>
            <w:rPr>
              <w:rFonts w:ascii="Cambria Math" w:hAnsi="Cambria Math"/>
              <w:snapToGrid w:val="0"/>
            </w:rPr>
            <m:t xml:space="preserve">Warrant amount × </m:t>
          </m:r>
          <m:f>
            <m:fPr>
              <m:ctrlPr>
                <w:rPr>
                  <w:rFonts w:ascii="Cambria Math" w:hAnsi="Cambria Math"/>
                  <w:snapToGrid w:val="0"/>
                </w:rPr>
              </m:ctrlPr>
            </m:fPr>
            <m:num>
              <m:r>
                <m:rPr>
                  <m:sty m:val="p"/>
                </m:rPr>
                <w:rPr>
                  <w:rFonts w:ascii="Cambria Math" w:hAnsi="Cambria Math"/>
                  <w:snapToGrid w:val="0"/>
                </w:rPr>
                <m:t>Period served</m:t>
              </m:r>
            </m:num>
            <m:den>
              <m:r>
                <m:rPr>
                  <m:sty m:val="p"/>
                </m:rPr>
                <w:rPr>
                  <w:rFonts w:ascii="Cambria Math" w:hAnsi="Cambria Math"/>
                  <w:snapToGrid w:val="0"/>
                </w:rPr>
                <m:t>Specified period</m:t>
              </m:r>
            </m:den>
          </m:f>
        </m:oMath>
      </m:oMathPara>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spacing w:before="120"/>
      </w:pPr>
      <w:r>
        <w:rPr>
          <w:b/>
        </w:rPr>
        <w:tab/>
      </w:r>
      <w:r>
        <w:rPr>
          <w:rStyle w:val="CharDefText"/>
        </w:rPr>
        <w:t>period served</w:t>
      </w:r>
      <w:r>
        <w:t xml:space="preserve"> is the period (in days) served under the warrant of commitment and includes any part day served;</w:t>
      </w:r>
    </w:p>
    <w:p>
      <w:pPr>
        <w:pStyle w:val="Defstart"/>
        <w:spacing w:before="120"/>
      </w:pPr>
      <w:r>
        <w:rPr>
          <w:b/>
        </w:rPr>
        <w:tab/>
      </w:r>
      <w:r>
        <w:rPr>
          <w:rStyle w:val="CharDefText"/>
        </w:rPr>
        <w:t>specified period</w:t>
      </w:r>
      <w:r>
        <w:t xml:space="preserve"> is the period (in days) originally specified in the warrant;</w:t>
      </w:r>
    </w:p>
    <w:p>
      <w:pPr>
        <w:pStyle w:val="Defstart"/>
        <w:spacing w:before="120"/>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spacing w:before="180"/>
      </w:pPr>
      <w:r>
        <w:rPr>
          <w:szCs w:val="22"/>
        </w:rPr>
        <w:tab/>
      </w:r>
      <w:r>
        <w:rPr>
          <w:szCs w:val="22"/>
        </w:rPr>
        <w:tab/>
        <w:t>whichever is later.</w:t>
      </w:r>
    </w:p>
    <w:p>
      <w:pPr>
        <w:pStyle w:val="Subsection"/>
        <w:spacing w:before="180"/>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spacing w:before="180"/>
      </w:pPr>
      <w:r>
        <w:tab/>
        <w:t>(8c)</w:t>
      </w:r>
      <w:r>
        <w:tab/>
        <w:t>The Registrar may at any time cancel a warrant of commitment for good reason.</w:t>
      </w:r>
    </w:p>
    <w:p>
      <w:pPr>
        <w:pStyle w:val="Subsection"/>
        <w:spacing w:before="180"/>
        <w:rPr>
          <w:snapToGrid w:val="0"/>
        </w:rPr>
      </w:pPr>
      <w:r>
        <w:rPr>
          <w:snapToGrid w:val="0"/>
        </w:rPr>
        <w:tab/>
        <w:t>(9)</w:t>
      </w:r>
      <w:r>
        <w:rPr>
          <w:snapToGrid w:val="0"/>
        </w:rPr>
        <w:tab/>
        <w:t>Nothing in this section affects the power of the Governor to exercise the Royal Prerogative of Mercy.</w:t>
      </w:r>
    </w:p>
    <w:p>
      <w:pPr>
        <w:pStyle w:val="Footnotesection"/>
        <w:ind w:left="890" w:hanging="890"/>
      </w:pPr>
      <w:r>
        <w:tab/>
        <w:t>[Section 53 amended: Gazette 12 Mar 1999 p. 1162; No. 9 of 2000 s. 7; No. 3 of 2008 s. </w:t>
      </w:r>
      <w:del w:id="190" w:author="svcMRProcess" w:date="2020-06-22T16:41:00Z">
        <w:r>
          <w:delText>12</w:delText>
        </w:r>
      </w:del>
      <w:ins w:id="191" w:author="svcMRProcess" w:date="2020-06-22T16:41:00Z">
        <w:r>
          <w:t>12; No. 25 of 2020 s. 4</w:t>
        </w:r>
      </w:ins>
      <w:r>
        <w:t>.]</w:t>
      </w:r>
    </w:p>
    <w:p>
      <w:pPr>
        <w:pStyle w:val="Footnotesection"/>
        <w:ind w:left="890" w:hanging="890"/>
      </w:pPr>
      <w:r>
        <w:tab/>
        <w:t>[Section 53. Modifications to be applied in order to give effect to Cross-border Justice Act 2008: section altered 1 Nov 2009. See endnote 1M.]</w:t>
      </w:r>
    </w:p>
    <w:p>
      <w:pPr>
        <w:pStyle w:val="Heading3"/>
        <w:keepLines/>
        <w:rPr>
          <w:snapToGrid w:val="0"/>
        </w:rPr>
      </w:pPr>
      <w:bookmarkStart w:id="192" w:name="_Toc43730206"/>
      <w:bookmarkStart w:id="193" w:name="_Toc43731570"/>
      <w:bookmarkStart w:id="194" w:name="_Toc43736224"/>
      <w:bookmarkStart w:id="195" w:name="_Toc32493396"/>
      <w:r>
        <w:rPr>
          <w:rStyle w:val="CharDivNo"/>
        </w:rPr>
        <w:t>Division 4</w:t>
      </w:r>
      <w:r>
        <w:rPr>
          <w:snapToGrid w:val="0"/>
        </w:rPr>
        <w:t> — </w:t>
      </w:r>
      <w:r>
        <w:rPr>
          <w:rStyle w:val="CharDivText"/>
        </w:rPr>
        <w:t>Miscellaneous</w:t>
      </w:r>
      <w:bookmarkEnd w:id="192"/>
      <w:bookmarkEnd w:id="193"/>
      <w:bookmarkEnd w:id="194"/>
      <w:bookmarkEnd w:id="195"/>
    </w:p>
    <w:p>
      <w:pPr>
        <w:pStyle w:val="Heading5"/>
        <w:spacing w:before="240"/>
        <w:rPr>
          <w:snapToGrid w:val="0"/>
        </w:rPr>
      </w:pPr>
      <w:bookmarkStart w:id="196" w:name="_Toc43736225"/>
      <w:bookmarkStart w:id="197" w:name="_Toc32493397"/>
      <w:r>
        <w:rPr>
          <w:rStyle w:val="CharSectno"/>
        </w:rPr>
        <w:t>54</w:t>
      </w:r>
      <w:r>
        <w:rPr>
          <w:snapToGrid w:val="0"/>
        </w:rPr>
        <w:t>.</w:t>
      </w:r>
      <w:r>
        <w:rPr>
          <w:snapToGrid w:val="0"/>
        </w:rPr>
        <w:tab/>
        <w:t>Warrants of apprehension for people interstate</w:t>
      </w:r>
      <w:bookmarkEnd w:id="196"/>
      <w:bookmarkEnd w:id="197"/>
    </w:p>
    <w:p>
      <w:pPr>
        <w:pStyle w:val="Subsection"/>
        <w:rPr>
          <w:snapToGrid w:val="0"/>
        </w:rPr>
      </w:pPr>
      <w:r>
        <w:rPr>
          <w:snapToGrid w:val="0"/>
        </w:rPr>
        <w:tab/>
        <w:t>(1)</w:t>
      </w:r>
      <w:r>
        <w:rPr>
          <w:snapToGrid w:val="0"/>
        </w:rPr>
        <w:tab/>
        <w:t xml:space="preserve">Despite any </w:t>
      </w:r>
      <w:r>
        <w:rPr>
          <w:szCs w:val="22"/>
        </w:rPr>
        <w:t>other</w:t>
      </w:r>
      <w:r>
        <w:rPr>
          <w:snapToGrid w:val="0"/>
        </w:rPr>
        <w:t xml:space="preserve">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No. 59 of 2004 s. 107.]</w:t>
      </w:r>
    </w:p>
    <w:p>
      <w:pPr>
        <w:pStyle w:val="Heading5"/>
        <w:rPr>
          <w:snapToGrid w:val="0"/>
        </w:rPr>
      </w:pPr>
      <w:bookmarkStart w:id="198" w:name="_Toc43736226"/>
      <w:bookmarkStart w:id="199" w:name="_Toc32493398"/>
      <w:r>
        <w:rPr>
          <w:rStyle w:val="CharSectno"/>
        </w:rPr>
        <w:t>55</w:t>
      </w:r>
      <w:r>
        <w:rPr>
          <w:snapToGrid w:val="0"/>
        </w:rPr>
        <w:t>.</w:t>
      </w:r>
      <w:r>
        <w:rPr>
          <w:snapToGrid w:val="0"/>
        </w:rPr>
        <w:tab/>
        <w:t>How recovered amounts to be dealt with</w:t>
      </w:r>
      <w:bookmarkEnd w:id="198"/>
      <w:bookmarkEnd w:id="199"/>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No. 78 of 1995 s. 44; No. 8 of 1996 s. 9; No. 77 of 2006 s. 4.]</w:t>
      </w:r>
    </w:p>
    <w:p>
      <w:pPr>
        <w:pStyle w:val="Heading5"/>
      </w:pPr>
      <w:bookmarkStart w:id="200" w:name="_Toc43736227"/>
      <w:bookmarkStart w:id="201" w:name="_Toc32493399"/>
      <w:r>
        <w:rPr>
          <w:rStyle w:val="CharSectno"/>
        </w:rPr>
        <w:t>55A</w:t>
      </w:r>
      <w:r>
        <w:t>.</w:t>
      </w:r>
      <w:r>
        <w:tab/>
        <w:t>Registrar may suspend enforcement in certain cases of hardship</w:t>
      </w:r>
      <w:bookmarkEnd w:id="200"/>
      <w:bookmarkEnd w:id="201"/>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keepNext/>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keepNext/>
        <w:keepLines/>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keepNext/>
      </w:pPr>
      <w:r>
        <w:tab/>
        <w:t>(9)</w:t>
      </w:r>
      <w:r>
        <w:tab/>
        <w:t xml:space="preserve">For </w:t>
      </w:r>
      <w:r>
        <w:rPr>
          <w:snapToGrid w:val="0"/>
        </w:rPr>
        <w:t>the</w:t>
      </w:r>
      <w:r>
        <w:t xml:space="preserve"> purposes of a road law, the cancellation of a licence suspension order takes effect when the order is cancelled.</w:t>
      </w:r>
    </w:p>
    <w:p>
      <w:pPr>
        <w:pStyle w:val="Footnotesection"/>
        <w:keepLines w:val="0"/>
        <w:ind w:left="890" w:hanging="890"/>
      </w:pPr>
      <w:r>
        <w:tab/>
        <w:t>[Section 55A inserted: No. 51 of 2000 s. 8; amended: No. 3 of 2008 s. 13; No. 8 of 2012 s. 109; No. 48 of 2012 s. 26.]</w:t>
      </w:r>
    </w:p>
    <w:p>
      <w:pPr>
        <w:pStyle w:val="Heading5"/>
        <w:keepLines w:val="0"/>
      </w:pPr>
      <w:bookmarkStart w:id="202" w:name="_Toc43736228"/>
      <w:bookmarkStart w:id="203" w:name="_Toc32493400"/>
      <w:r>
        <w:rPr>
          <w:rStyle w:val="CharSectno"/>
        </w:rPr>
        <w:t>55B</w:t>
      </w:r>
      <w:r>
        <w:t>.</w:t>
      </w:r>
      <w:r>
        <w:tab/>
        <w:t>Amending time to pay order</w:t>
      </w:r>
      <w:bookmarkEnd w:id="202"/>
      <w:bookmarkEnd w:id="203"/>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No. 51 of 2000 s. 8; amended: No. 20 of 2013 s. 91.]</w:t>
      </w:r>
    </w:p>
    <w:p>
      <w:pPr>
        <w:pStyle w:val="Heading5"/>
      </w:pPr>
      <w:bookmarkStart w:id="204" w:name="_Toc43736229"/>
      <w:bookmarkStart w:id="205" w:name="_Toc32493401"/>
      <w:r>
        <w:rPr>
          <w:rStyle w:val="CharSectno"/>
        </w:rPr>
        <w:t>55C</w:t>
      </w:r>
      <w:r>
        <w:t>.</w:t>
      </w:r>
      <w:r>
        <w:tab/>
        <w:t>Contravening time to pay order</w:t>
      </w:r>
      <w:bookmarkEnd w:id="204"/>
      <w:bookmarkEnd w:id="205"/>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No. 51 of 2000 s. 8.]</w:t>
      </w:r>
    </w:p>
    <w:p>
      <w:pPr>
        <w:pStyle w:val="Heading5"/>
      </w:pPr>
      <w:bookmarkStart w:id="206" w:name="_Toc43736230"/>
      <w:bookmarkStart w:id="207" w:name="_Toc32493402"/>
      <w:r>
        <w:rPr>
          <w:rStyle w:val="CharSectno"/>
        </w:rPr>
        <w:t>55D</w:t>
      </w:r>
      <w:r>
        <w:t>.</w:t>
      </w:r>
      <w:r>
        <w:tab/>
        <w:t>Registrar may use most effective enforcement means</w:t>
      </w:r>
      <w:bookmarkEnd w:id="206"/>
      <w:bookmarkEnd w:id="207"/>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PermNoteHeading"/>
        <w:rPr>
          <w:ins w:id="208" w:author="svcMRProcess" w:date="2020-06-22T16:41:00Z"/>
        </w:rPr>
      </w:pPr>
      <w:ins w:id="209" w:author="svcMRProcess" w:date="2020-06-22T16:41:00Z">
        <w:r>
          <w:tab/>
          <w:t>Note for this subsection:</w:t>
        </w:r>
      </w:ins>
    </w:p>
    <w:p>
      <w:pPr>
        <w:pStyle w:val="PermNoteText"/>
        <w:rPr>
          <w:ins w:id="210" w:author="svcMRProcess" w:date="2020-06-22T16:41:00Z"/>
        </w:rPr>
      </w:pPr>
      <w:ins w:id="211" w:author="svcMRProcess" w:date="2020-06-22T16:41:00Z">
        <w:r>
          <w:tab/>
        </w:r>
        <w:r>
          <w:tab/>
          <w:t xml:space="preserve">Under section 118(1), the Registrar cannot issue a warrant of commitment under this subsection on or after the day on which the </w:t>
        </w:r>
        <w:r>
          <w:rPr>
            <w:i/>
          </w:rPr>
          <w:t>Fines, Penalties and Infringement Notices Enforcement Amendment Act 2020</w:t>
        </w:r>
        <w:r>
          <w:t xml:space="preserve"> Part 2 Division 2 comes into operation unless the offender is already serving a period of imprisonment.</w:t>
        </w:r>
      </w:ins>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keepNext/>
      </w:pPr>
      <w:r>
        <w:tab/>
        <w:t>(5)</w:t>
      </w:r>
      <w:r>
        <w:tab/>
        <w:t>If under subsection (1) the Registrar issues a warrant of commitment, section 53(3) to (9) apply in relation to the warrant.</w:t>
      </w:r>
    </w:p>
    <w:p>
      <w:pPr>
        <w:pStyle w:val="Footnotesection"/>
      </w:pPr>
      <w:r>
        <w:tab/>
        <w:t>[Section 55D inserted: No. 14 of 2003 s. 7; amended: No. 48 of 2012 s. </w:t>
      </w:r>
      <w:del w:id="212" w:author="svcMRProcess" w:date="2020-06-22T16:41:00Z">
        <w:r>
          <w:delText>43</w:delText>
        </w:r>
      </w:del>
      <w:ins w:id="213" w:author="svcMRProcess" w:date="2020-06-22T16:41:00Z">
        <w:r>
          <w:t>43; No. 25 of 2020 s. 5</w:t>
        </w:r>
      </w:ins>
      <w:r>
        <w:t>.]</w:t>
      </w:r>
    </w:p>
    <w:p>
      <w:pPr>
        <w:pStyle w:val="Heading5"/>
      </w:pPr>
      <w:bookmarkStart w:id="214" w:name="_Toc43736231"/>
      <w:bookmarkStart w:id="215" w:name="_Toc32493403"/>
      <w:r>
        <w:rPr>
          <w:rStyle w:val="CharSectno"/>
        </w:rPr>
        <w:t>55E</w:t>
      </w:r>
      <w:r>
        <w:t>.</w:t>
      </w:r>
      <w:r>
        <w:tab/>
        <w:t>Registrar’s decision on time to pay etc. is final</w:t>
      </w:r>
      <w:bookmarkEnd w:id="214"/>
      <w:bookmarkEnd w:id="215"/>
    </w:p>
    <w:p>
      <w:pPr>
        <w:pStyle w:val="Subsection"/>
      </w:pPr>
      <w:r>
        <w:tab/>
      </w:r>
      <w:r>
        <w:tab/>
        <w:t>A decision of the Registrar under section 55A, 55B, 55C or 55D is final.</w:t>
      </w:r>
    </w:p>
    <w:p>
      <w:pPr>
        <w:pStyle w:val="Footnotesection"/>
      </w:pPr>
      <w:r>
        <w:tab/>
        <w:t>[Section 55E inserted: No. 3 of 2008 s.  14.]</w:t>
      </w:r>
    </w:p>
    <w:p>
      <w:pPr>
        <w:pStyle w:val="Heading2"/>
      </w:pPr>
      <w:bookmarkStart w:id="216" w:name="_Toc43730214"/>
      <w:bookmarkStart w:id="217" w:name="_Toc43731578"/>
      <w:bookmarkStart w:id="218" w:name="_Toc43736232"/>
      <w:bookmarkStart w:id="219" w:name="_Toc32493404"/>
      <w:r>
        <w:rPr>
          <w:rStyle w:val="CharPartNo"/>
        </w:rPr>
        <w:t>Part 5A</w:t>
      </w:r>
      <w:r>
        <w:rPr>
          <w:b w:val="0"/>
        </w:rPr>
        <w:t> </w:t>
      </w:r>
      <w:r>
        <w:t>—</w:t>
      </w:r>
      <w:r>
        <w:rPr>
          <w:b w:val="0"/>
        </w:rPr>
        <w:t> </w:t>
      </w:r>
      <w:r>
        <w:rPr>
          <w:rStyle w:val="CharPartText"/>
        </w:rPr>
        <w:t>Publication of details of persons on Registrar’s website</w:t>
      </w:r>
      <w:bookmarkEnd w:id="216"/>
      <w:bookmarkEnd w:id="217"/>
      <w:bookmarkEnd w:id="218"/>
      <w:bookmarkEnd w:id="219"/>
    </w:p>
    <w:p>
      <w:pPr>
        <w:pStyle w:val="Footnoteheading"/>
      </w:pPr>
      <w:r>
        <w:tab/>
        <w:t>[Heading inserted: No. 48 of 2012 s. 27.]</w:t>
      </w:r>
    </w:p>
    <w:p>
      <w:pPr>
        <w:pStyle w:val="Heading3"/>
      </w:pPr>
      <w:bookmarkStart w:id="220" w:name="_Toc43730215"/>
      <w:bookmarkStart w:id="221" w:name="_Toc43731579"/>
      <w:bookmarkStart w:id="222" w:name="_Toc43736233"/>
      <w:bookmarkStart w:id="223" w:name="_Toc32493405"/>
      <w:r>
        <w:rPr>
          <w:rStyle w:val="CharDivNo"/>
        </w:rPr>
        <w:t>Division 1</w:t>
      </w:r>
      <w:r>
        <w:t> — </w:t>
      </w:r>
      <w:r>
        <w:rPr>
          <w:rStyle w:val="CharDivText"/>
        </w:rPr>
        <w:t>Preliminary</w:t>
      </w:r>
      <w:bookmarkEnd w:id="220"/>
      <w:bookmarkEnd w:id="221"/>
      <w:bookmarkEnd w:id="222"/>
      <w:bookmarkEnd w:id="223"/>
    </w:p>
    <w:p>
      <w:pPr>
        <w:pStyle w:val="Footnoteheading"/>
      </w:pPr>
      <w:r>
        <w:tab/>
        <w:t>[Heading inserted: No. 48 of 2012 s. 27.]</w:t>
      </w:r>
    </w:p>
    <w:p>
      <w:pPr>
        <w:pStyle w:val="Heading5"/>
      </w:pPr>
      <w:bookmarkStart w:id="224" w:name="_Toc43736234"/>
      <w:bookmarkStart w:id="225" w:name="_Toc32493406"/>
      <w:r>
        <w:rPr>
          <w:rStyle w:val="CharSectno"/>
        </w:rPr>
        <w:t>56A</w:t>
      </w:r>
      <w:r>
        <w:t>.</w:t>
      </w:r>
      <w:r>
        <w:tab/>
        <w:t>Terms used</w:t>
      </w:r>
      <w:bookmarkEnd w:id="224"/>
      <w:bookmarkEnd w:id="225"/>
    </w:p>
    <w:p>
      <w:pPr>
        <w:pStyle w:val="Subsection"/>
      </w:pPr>
      <w:r>
        <w:tab/>
      </w:r>
      <w:r>
        <w:tab/>
        <w:t xml:space="preserve">In </w:t>
      </w:r>
      <w:r>
        <w:rPr>
          <w:szCs w:val="22"/>
        </w:rPr>
        <w:t>this</w:t>
      </w:r>
      <w:r>
        <w:t xml:space="preserve">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keepNex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No. 48 of 2012 s. 27.]</w:t>
      </w:r>
    </w:p>
    <w:p>
      <w:pPr>
        <w:pStyle w:val="Heading5"/>
      </w:pPr>
      <w:bookmarkStart w:id="226" w:name="_Toc43736235"/>
      <w:bookmarkStart w:id="227" w:name="_Toc32493407"/>
      <w:r>
        <w:rPr>
          <w:rStyle w:val="CharSectno"/>
        </w:rPr>
        <w:t>56B</w:t>
      </w:r>
      <w:r>
        <w:t>.</w:t>
      </w:r>
      <w:r>
        <w:tab/>
        <w:t>Outstanding registered fines</w:t>
      </w:r>
      <w:bookmarkEnd w:id="226"/>
      <w:bookmarkEnd w:id="227"/>
    </w:p>
    <w:p>
      <w:pPr>
        <w:pStyle w:val="Subsection"/>
      </w:pPr>
      <w:r>
        <w:tab/>
      </w:r>
      <w:r>
        <w:tab/>
        <w:t xml:space="preserve">An </w:t>
      </w:r>
      <w:r>
        <w:rPr>
          <w:rStyle w:val="CharDefText"/>
        </w:rPr>
        <w:t>outstanding registered fine</w:t>
      </w:r>
      <w:r>
        <w:t xml:space="preserve">, in </w:t>
      </w:r>
      <w:r>
        <w:rPr>
          <w:szCs w:val="22"/>
        </w:rPr>
        <w:t>relation</w:t>
      </w:r>
      <w:r>
        <w:t xml:space="preserve">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No. 48 of 2012 s. 27; amended: No. 20 of 2013 s. 92.]</w:t>
      </w:r>
    </w:p>
    <w:p>
      <w:pPr>
        <w:pStyle w:val="Heading5"/>
      </w:pPr>
      <w:bookmarkStart w:id="228" w:name="_Toc43736236"/>
      <w:bookmarkStart w:id="229" w:name="_Toc32493408"/>
      <w:r>
        <w:rPr>
          <w:rStyle w:val="CharSectno"/>
        </w:rPr>
        <w:t>56C</w:t>
      </w:r>
      <w:r>
        <w:t>.</w:t>
      </w:r>
      <w:r>
        <w:tab/>
        <w:t>Relevant details of persons</w:t>
      </w:r>
      <w:bookmarkEnd w:id="228"/>
      <w:bookmarkEnd w:id="229"/>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No. 48 of 2012 s. 27.]</w:t>
      </w:r>
    </w:p>
    <w:p>
      <w:pPr>
        <w:pStyle w:val="Heading3"/>
        <w:pageBreakBefore/>
        <w:spacing w:before="0"/>
      </w:pPr>
      <w:bookmarkStart w:id="230" w:name="_Toc43730219"/>
      <w:bookmarkStart w:id="231" w:name="_Toc43731583"/>
      <w:bookmarkStart w:id="232" w:name="_Toc43736237"/>
      <w:bookmarkStart w:id="233" w:name="_Toc32493409"/>
      <w:r>
        <w:rPr>
          <w:rStyle w:val="CharDivNo"/>
        </w:rPr>
        <w:t>Division 2</w:t>
      </w:r>
      <w:r>
        <w:t> — </w:t>
      </w:r>
      <w:r>
        <w:rPr>
          <w:rStyle w:val="CharDivText"/>
        </w:rPr>
        <w:t>Publication of relevant details of persons on Registrar’s website</w:t>
      </w:r>
      <w:bookmarkEnd w:id="230"/>
      <w:bookmarkEnd w:id="231"/>
      <w:bookmarkEnd w:id="232"/>
      <w:bookmarkEnd w:id="233"/>
    </w:p>
    <w:p>
      <w:pPr>
        <w:pStyle w:val="Footnoteheading"/>
      </w:pPr>
      <w:r>
        <w:tab/>
        <w:t>[Heading inserted: No. 48 of 2012 s. 27.]</w:t>
      </w:r>
    </w:p>
    <w:p>
      <w:pPr>
        <w:pStyle w:val="Heading5"/>
        <w:spacing w:before="180"/>
      </w:pPr>
      <w:bookmarkStart w:id="234" w:name="_Toc43736238"/>
      <w:bookmarkStart w:id="235" w:name="_Toc32493410"/>
      <w:r>
        <w:rPr>
          <w:rStyle w:val="CharSectno"/>
        </w:rPr>
        <w:t>56D</w:t>
      </w:r>
      <w:r>
        <w:t>.</w:t>
      </w:r>
      <w:r>
        <w:tab/>
        <w:t>Publication of relevant details of persons on Registrar’s website</w:t>
      </w:r>
      <w:bookmarkEnd w:id="234"/>
      <w:bookmarkEnd w:id="235"/>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keepNext/>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No. 48 of 2012 s. 27.]</w:t>
      </w:r>
    </w:p>
    <w:p>
      <w:pPr>
        <w:pStyle w:val="Heading5"/>
      </w:pPr>
      <w:bookmarkStart w:id="236" w:name="_Toc43736239"/>
      <w:bookmarkStart w:id="237" w:name="_Toc32493411"/>
      <w:r>
        <w:rPr>
          <w:rStyle w:val="CharSectno"/>
        </w:rPr>
        <w:t>56E</w:t>
      </w:r>
      <w:r>
        <w:t>.</w:t>
      </w:r>
      <w:r>
        <w:tab/>
        <w:t>Removal of relevant details from website</w:t>
      </w:r>
      <w:bookmarkEnd w:id="236"/>
      <w:bookmarkEnd w:id="237"/>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No. 48 of 2012 s. 27.]</w:t>
      </w:r>
    </w:p>
    <w:p>
      <w:pPr>
        <w:pStyle w:val="Heading2"/>
      </w:pPr>
      <w:bookmarkStart w:id="238" w:name="_Toc43730222"/>
      <w:bookmarkStart w:id="239" w:name="_Toc43731586"/>
      <w:bookmarkStart w:id="240" w:name="_Toc43736240"/>
      <w:bookmarkStart w:id="241" w:name="_Toc32493412"/>
      <w:r>
        <w:rPr>
          <w:rStyle w:val="CharPartNo"/>
        </w:rPr>
        <w:t>Part 5</w:t>
      </w:r>
      <w:r>
        <w:rPr>
          <w:rStyle w:val="CharDivNo"/>
        </w:rPr>
        <w:t> </w:t>
      </w:r>
      <w:r>
        <w:t>—</w:t>
      </w:r>
      <w:r>
        <w:rPr>
          <w:rStyle w:val="CharDivText"/>
        </w:rPr>
        <w:t> </w:t>
      </w:r>
      <w:r>
        <w:rPr>
          <w:rStyle w:val="CharPartText"/>
        </w:rPr>
        <w:t>Amounts forfeited under undertakings</w:t>
      </w:r>
      <w:bookmarkEnd w:id="238"/>
      <w:bookmarkEnd w:id="239"/>
      <w:bookmarkEnd w:id="240"/>
      <w:bookmarkEnd w:id="241"/>
    </w:p>
    <w:p>
      <w:pPr>
        <w:pStyle w:val="Footnoteheading"/>
        <w:tabs>
          <w:tab w:val="left" w:pos="851"/>
        </w:tabs>
      </w:pPr>
      <w:r>
        <w:tab/>
        <w:t>[Heading amended: No. 84 of 2004 s. 46.]</w:t>
      </w:r>
    </w:p>
    <w:p>
      <w:pPr>
        <w:pStyle w:val="Heading5"/>
        <w:rPr>
          <w:snapToGrid w:val="0"/>
        </w:rPr>
      </w:pPr>
      <w:bookmarkStart w:id="242" w:name="_Toc43736241"/>
      <w:bookmarkStart w:id="243" w:name="_Toc32493413"/>
      <w:r>
        <w:rPr>
          <w:rStyle w:val="CharSectno"/>
        </w:rPr>
        <w:t>56</w:t>
      </w:r>
      <w:r>
        <w:rPr>
          <w:snapToGrid w:val="0"/>
        </w:rPr>
        <w:t>.</w:t>
      </w:r>
      <w:r>
        <w:rPr>
          <w:snapToGrid w:val="0"/>
        </w:rPr>
        <w:tab/>
        <w:t>Amounts payable by defendants and offenders</w:t>
      </w:r>
      <w:bookmarkEnd w:id="242"/>
      <w:bookmarkEnd w:id="243"/>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ind w:left="890" w:hanging="890"/>
      </w:pPr>
      <w:r>
        <w:tab/>
        <w:t>[Section 56 inserted: No. 78 of 1995 s. 43; amended: No. 59 of 2004 s. 107; No. 84 of 2004 s. 46; No. 20 of 2013 s. 93.]</w:t>
      </w:r>
    </w:p>
    <w:p>
      <w:pPr>
        <w:pStyle w:val="Heading5"/>
        <w:pageBreakBefore/>
        <w:spacing w:before="0"/>
        <w:rPr>
          <w:snapToGrid w:val="0"/>
        </w:rPr>
      </w:pPr>
      <w:bookmarkStart w:id="244" w:name="_Toc43736242"/>
      <w:bookmarkStart w:id="245" w:name="_Toc32493414"/>
      <w:r>
        <w:rPr>
          <w:rStyle w:val="CharSectno"/>
        </w:rPr>
        <w:t>57</w:t>
      </w:r>
      <w:r>
        <w:rPr>
          <w:snapToGrid w:val="0"/>
        </w:rPr>
        <w:t>.</w:t>
      </w:r>
      <w:r>
        <w:rPr>
          <w:snapToGrid w:val="0"/>
        </w:rPr>
        <w:tab/>
        <w:t>Amounts payable by sureties</w:t>
      </w:r>
      <w:bookmarkEnd w:id="244"/>
      <w:bookmarkEnd w:id="245"/>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No. 78 of 1995 s. 43; amended: No. 51 of 2000 s. 9; No. 84 of 2004 s. 46.]</w:t>
      </w:r>
    </w:p>
    <w:p>
      <w:pPr>
        <w:pStyle w:val="Heading5"/>
      </w:pPr>
      <w:bookmarkStart w:id="246" w:name="_Toc43736243"/>
      <w:bookmarkStart w:id="247" w:name="_Toc32493415"/>
      <w:r>
        <w:rPr>
          <w:rStyle w:val="CharSectno"/>
        </w:rPr>
        <w:t>58</w:t>
      </w:r>
      <w:r>
        <w:t>.</w:t>
      </w:r>
      <w:r>
        <w:tab/>
        <w:t>Amounts payable by witnesses and sureties for witnesses</w:t>
      </w:r>
      <w:bookmarkEnd w:id="246"/>
      <w:bookmarkEnd w:id="247"/>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No. 84 of 2004 s. 44.]</w:t>
      </w:r>
    </w:p>
    <w:p>
      <w:pPr>
        <w:pStyle w:val="Heading5"/>
        <w:pageBreakBefore/>
        <w:spacing w:before="0"/>
      </w:pPr>
      <w:bookmarkStart w:id="248" w:name="_Toc43736244"/>
      <w:bookmarkStart w:id="249" w:name="_Toc32493416"/>
      <w:r>
        <w:rPr>
          <w:rStyle w:val="CharSectno"/>
        </w:rPr>
        <w:t>59A</w:t>
      </w:r>
      <w:r>
        <w:t>.</w:t>
      </w:r>
      <w:r>
        <w:tab/>
        <w:t>Automatic registration of amounts payable</w:t>
      </w:r>
      <w:bookmarkEnd w:id="248"/>
      <w:bookmarkEnd w:id="249"/>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No. 20 of 2013 s. 94.]</w:t>
      </w:r>
    </w:p>
    <w:p>
      <w:pPr>
        <w:pStyle w:val="Heading2"/>
      </w:pPr>
      <w:bookmarkStart w:id="250" w:name="_Toc43730227"/>
      <w:bookmarkStart w:id="251" w:name="_Toc43731591"/>
      <w:bookmarkStart w:id="252" w:name="_Toc43736245"/>
      <w:bookmarkStart w:id="253" w:name="_Toc3249341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250"/>
      <w:bookmarkEnd w:id="251"/>
      <w:bookmarkEnd w:id="252"/>
      <w:bookmarkEnd w:id="253"/>
    </w:p>
    <w:p>
      <w:pPr>
        <w:pStyle w:val="Heading5"/>
        <w:rPr>
          <w:snapToGrid w:val="0"/>
        </w:rPr>
      </w:pPr>
      <w:bookmarkStart w:id="254" w:name="_Toc43736246"/>
      <w:bookmarkStart w:id="255" w:name="_Toc32493418"/>
      <w:r>
        <w:rPr>
          <w:rStyle w:val="CharSectno"/>
        </w:rPr>
        <w:t>59</w:t>
      </w:r>
      <w:r>
        <w:rPr>
          <w:snapToGrid w:val="0"/>
        </w:rPr>
        <w:t>.</w:t>
      </w:r>
      <w:r>
        <w:rPr>
          <w:snapToGrid w:val="0"/>
        </w:rPr>
        <w:tab/>
        <w:t>Terms used</w:t>
      </w:r>
      <w:bookmarkEnd w:id="254"/>
      <w:bookmarkEnd w:id="255"/>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256" w:name="_Toc43736247"/>
      <w:bookmarkStart w:id="257" w:name="_Toc32493419"/>
      <w:r>
        <w:rPr>
          <w:rStyle w:val="CharSectno"/>
        </w:rPr>
        <w:t>60</w:t>
      </w:r>
      <w:r>
        <w:rPr>
          <w:snapToGrid w:val="0"/>
        </w:rPr>
        <w:t>.</w:t>
      </w:r>
      <w:r>
        <w:rPr>
          <w:snapToGrid w:val="0"/>
        </w:rPr>
        <w:tab/>
        <w:t>Prescription of reciprocating States and courts</w:t>
      </w:r>
      <w:bookmarkEnd w:id="256"/>
      <w:bookmarkEnd w:id="25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No. 8 of 1996 s. 9.]</w:t>
      </w:r>
    </w:p>
    <w:p>
      <w:pPr>
        <w:pStyle w:val="Heading5"/>
        <w:pageBreakBefore/>
        <w:spacing w:before="0"/>
        <w:rPr>
          <w:snapToGrid w:val="0"/>
        </w:rPr>
      </w:pPr>
      <w:bookmarkStart w:id="258" w:name="_Toc43736248"/>
      <w:bookmarkStart w:id="259" w:name="_Toc32493420"/>
      <w:r>
        <w:rPr>
          <w:rStyle w:val="CharSectno"/>
        </w:rPr>
        <w:t>61</w:t>
      </w:r>
      <w:r>
        <w:rPr>
          <w:snapToGrid w:val="0"/>
        </w:rPr>
        <w:t>.</w:t>
      </w:r>
      <w:r>
        <w:rPr>
          <w:snapToGrid w:val="0"/>
        </w:rPr>
        <w:tab/>
        <w:t>Enforcement of interstate fine against body corporate</w:t>
      </w:r>
      <w:bookmarkEnd w:id="258"/>
      <w:bookmarkEnd w:id="259"/>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 xml:space="preserve">outstanding (the </w:t>
      </w:r>
      <w:r>
        <w:rPr>
          <w:rStyle w:val="CharDefText"/>
        </w:rPr>
        <w:t>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No. 8 of 1996 s. 9; No. 59 of 2004 s. 107; No. 48 of 2012 s. 43.]</w:t>
      </w:r>
    </w:p>
    <w:p>
      <w:pPr>
        <w:pStyle w:val="Heading5"/>
        <w:rPr>
          <w:snapToGrid w:val="0"/>
        </w:rPr>
      </w:pPr>
      <w:bookmarkStart w:id="260" w:name="_Toc43736249"/>
      <w:bookmarkStart w:id="261" w:name="_Toc32493421"/>
      <w:r>
        <w:rPr>
          <w:rStyle w:val="CharSectno"/>
        </w:rPr>
        <w:t>62</w:t>
      </w:r>
      <w:r>
        <w:rPr>
          <w:snapToGrid w:val="0"/>
        </w:rPr>
        <w:t>.</w:t>
      </w:r>
      <w:r>
        <w:rPr>
          <w:snapToGrid w:val="0"/>
        </w:rPr>
        <w:tab/>
        <w:t>Effect of enforcement by reciprocating court</w:t>
      </w:r>
      <w:bookmarkEnd w:id="260"/>
      <w:bookmarkEnd w:id="261"/>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No. 59 of 2004 s. 107.]</w:t>
      </w:r>
    </w:p>
    <w:p>
      <w:pPr>
        <w:pStyle w:val="Heading2"/>
      </w:pPr>
      <w:bookmarkStart w:id="262" w:name="_Toc43730232"/>
      <w:bookmarkStart w:id="263" w:name="_Toc43731596"/>
      <w:bookmarkStart w:id="264" w:name="_Toc43736250"/>
      <w:bookmarkStart w:id="265" w:name="_Toc32493422"/>
      <w:r>
        <w:rPr>
          <w:rStyle w:val="CharPartNo"/>
        </w:rPr>
        <w:t>Part 7</w:t>
      </w:r>
      <w:r>
        <w:t> — </w:t>
      </w:r>
      <w:r>
        <w:rPr>
          <w:rStyle w:val="CharPartText"/>
        </w:rPr>
        <w:t>Enforcement warrants</w:t>
      </w:r>
      <w:bookmarkEnd w:id="262"/>
      <w:bookmarkEnd w:id="263"/>
      <w:bookmarkEnd w:id="264"/>
      <w:bookmarkEnd w:id="265"/>
    </w:p>
    <w:p>
      <w:pPr>
        <w:pStyle w:val="Footnoteheading"/>
        <w:tabs>
          <w:tab w:val="left" w:pos="851"/>
        </w:tabs>
      </w:pPr>
      <w:r>
        <w:tab/>
        <w:t>[Heading amended: No. 48 of 2012 s. 43.]</w:t>
      </w:r>
    </w:p>
    <w:p>
      <w:pPr>
        <w:pStyle w:val="Heading3"/>
        <w:spacing w:before="260"/>
        <w:rPr>
          <w:snapToGrid w:val="0"/>
        </w:rPr>
      </w:pPr>
      <w:bookmarkStart w:id="266" w:name="_Toc43730233"/>
      <w:bookmarkStart w:id="267" w:name="_Toc43731597"/>
      <w:bookmarkStart w:id="268" w:name="_Toc43736251"/>
      <w:bookmarkStart w:id="269" w:name="_Toc32493423"/>
      <w:r>
        <w:rPr>
          <w:rStyle w:val="CharDivNo"/>
        </w:rPr>
        <w:t>Division 1</w:t>
      </w:r>
      <w:r>
        <w:rPr>
          <w:snapToGrid w:val="0"/>
        </w:rPr>
        <w:t> — </w:t>
      </w:r>
      <w:r>
        <w:rPr>
          <w:rStyle w:val="CharDivText"/>
        </w:rPr>
        <w:t>Preliminary</w:t>
      </w:r>
      <w:bookmarkEnd w:id="266"/>
      <w:bookmarkEnd w:id="267"/>
      <w:bookmarkEnd w:id="268"/>
      <w:bookmarkEnd w:id="269"/>
    </w:p>
    <w:p>
      <w:pPr>
        <w:pStyle w:val="Heading5"/>
        <w:spacing w:before="240"/>
        <w:rPr>
          <w:snapToGrid w:val="0"/>
        </w:rPr>
      </w:pPr>
      <w:bookmarkStart w:id="270" w:name="_Toc43736252"/>
      <w:bookmarkStart w:id="271" w:name="_Toc32493424"/>
      <w:r>
        <w:rPr>
          <w:rStyle w:val="CharSectno"/>
        </w:rPr>
        <w:t>63</w:t>
      </w:r>
      <w:r>
        <w:rPr>
          <w:snapToGrid w:val="0"/>
        </w:rPr>
        <w:t>.</w:t>
      </w:r>
      <w:r>
        <w:rPr>
          <w:snapToGrid w:val="0"/>
        </w:rPr>
        <w:tab/>
        <w:t>Terms used</w:t>
      </w:r>
      <w:bookmarkEnd w:id="270"/>
      <w:bookmarkEnd w:id="271"/>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No. 14 of 2003 s. 8; No. 59 of 2004 s. 98; No. 48 of 2012 s. 28.]</w:t>
      </w:r>
    </w:p>
    <w:p>
      <w:pPr>
        <w:pStyle w:val="Ednotesection"/>
      </w:pPr>
      <w:r>
        <w:t>[</w:t>
      </w:r>
      <w:r>
        <w:rPr>
          <w:b/>
        </w:rPr>
        <w:t>64.</w:t>
      </w:r>
      <w:r>
        <w:tab/>
        <w:t>Deleted: No. 49 of 1997 s. 5.]</w:t>
      </w:r>
    </w:p>
    <w:p>
      <w:pPr>
        <w:pStyle w:val="Heading5"/>
      </w:pPr>
      <w:bookmarkStart w:id="272" w:name="_Toc43736253"/>
      <w:bookmarkStart w:id="273" w:name="_Toc32493425"/>
      <w:r>
        <w:rPr>
          <w:rStyle w:val="CharSectno"/>
        </w:rPr>
        <w:t>65</w:t>
      </w:r>
      <w:r>
        <w:t>.</w:t>
      </w:r>
      <w:r>
        <w:tab/>
        <w:t>Warrant has indefinite life</w:t>
      </w:r>
      <w:bookmarkEnd w:id="272"/>
      <w:bookmarkEnd w:id="273"/>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No. 48 of 2012 s. 29.]</w:t>
      </w:r>
    </w:p>
    <w:p>
      <w:pPr>
        <w:pStyle w:val="Heading3"/>
        <w:rPr>
          <w:snapToGrid w:val="0"/>
        </w:rPr>
      </w:pPr>
      <w:bookmarkStart w:id="274" w:name="_Toc43730236"/>
      <w:bookmarkStart w:id="275" w:name="_Toc43731600"/>
      <w:bookmarkStart w:id="276" w:name="_Toc43736254"/>
      <w:bookmarkStart w:id="277" w:name="_Toc32493426"/>
      <w:r>
        <w:rPr>
          <w:rStyle w:val="CharDivNo"/>
        </w:rPr>
        <w:t>Division 2</w:t>
      </w:r>
      <w:r>
        <w:rPr>
          <w:snapToGrid w:val="0"/>
        </w:rPr>
        <w:t> — </w:t>
      </w:r>
      <w:r>
        <w:rPr>
          <w:rStyle w:val="CharDivText"/>
        </w:rPr>
        <w:t>General functions of the Sheriff</w:t>
      </w:r>
      <w:bookmarkEnd w:id="274"/>
      <w:bookmarkEnd w:id="275"/>
      <w:bookmarkEnd w:id="276"/>
      <w:bookmarkEnd w:id="277"/>
    </w:p>
    <w:p>
      <w:pPr>
        <w:pStyle w:val="Heading5"/>
        <w:spacing w:before="240"/>
      </w:pPr>
      <w:bookmarkStart w:id="278" w:name="_Toc43736255"/>
      <w:bookmarkStart w:id="279" w:name="_Toc32493427"/>
      <w:r>
        <w:rPr>
          <w:rStyle w:val="CharSectno"/>
        </w:rPr>
        <w:t>66</w:t>
      </w:r>
      <w:r>
        <w:t>.</w:t>
      </w:r>
      <w:r>
        <w:tab/>
        <w:t>Sheriff may delegate</w:t>
      </w:r>
      <w:bookmarkEnd w:id="278"/>
      <w:bookmarkEnd w:id="279"/>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No. 14 of 2003 s. 9.]</w:t>
      </w:r>
    </w:p>
    <w:p>
      <w:pPr>
        <w:pStyle w:val="Heading5"/>
        <w:spacing w:before="240"/>
        <w:rPr>
          <w:snapToGrid w:val="0"/>
        </w:rPr>
      </w:pPr>
      <w:bookmarkStart w:id="280" w:name="_Toc43736256"/>
      <w:bookmarkStart w:id="281" w:name="_Toc32493428"/>
      <w:r>
        <w:rPr>
          <w:rStyle w:val="CharSectno"/>
        </w:rPr>
        <w:t>67</w:t>
      </w:r>
      <w:r>
        <w:rPr>
          <w:snapToGrid w:val="0"/>
        </w:rPr>
        <w:t>.</w:t>
      </w:r>
      <w:r>
        <w:rPr>
          <w:snapToGrid w:val="0"/>
        </w:rPr>
        <w:tab/>
        <w:t>Police assistance may be requested</w:t>
      </w:r>
      <w:bookmarkEnd w:id="280"/>
      <w:bookmarkEnd w:id="281"/>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No. 48 of 2012 s. 43.]</w:t>
      </w:r>
    </w:p>
    <w:p>
      <w:pPr>
        <w:pStyle w:val="Heading5"/>
        <w:pageBreakBefore/>
        <w:spacing w:before="0"/>
        <w:rPr>
          <w:snapToGrid w:val="0"/>
        </w:rPr>
      </w:pPr>
      <w:bookmarkStart w:id="282" w:name="_Toc43736257"/>
      <w:bookmarkStart w:id="283" w:name="_Toc32493429"/>
      <w:r>
        <w:rPr>
          <w:rStyle w:val="CharSectno"/>
        </w:rPr>
        <w:t>68</w:t>
      </w:r>
      <w:r>
        <w:rPr>
          <w:snapToGrid w:val="0"/>
        </w:rPr>
        <w:t>.</w:t>
      </w:r>
      <w:r>
        <w:rPr>
          <w:snapToGrid w:val="0"/>
        </w:rPr>
        <w:tab/>
        <w:t>Sheriff to note time of receipt of warrant</w:t>
      </w:r>
      <w:bookmarkEnd w:id="282"/>
      <w:bookmarkEnd w:id="283"/>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284" w:name="_Toc43736258"/>
      <w:bookmarkStart w:id="285" w:name="_Toc32493430"/>
      <w:r>
        <w:rPr>
          <w:rStyle w:val="CharSectno"/>
        </w:rPr>
        <w:t>68A</w:t>
      </w:r>
      <w:r>
        <w:t>.</w:t>
      </w:r>
      <w:r>
        <w:tab/>
        <w:t>Execution may be stayed</w:t>
      </w:r>
      <w:bookmarkEnd w:id="284"/>
      <w:bookmarkEnd w:id="285"/>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No. 14 of 2003 s. 10; amended: No. 48 of 2012 s. 30 and 43.]</w:t>
      </w:r>
    </w:p>
    <w:p>
      <w:pPr>
        <w:pStyle w:val="Heading5"/>
      </w:pPr>
      <w:bookmarkStart w:id="286" w:name="_Toc43736259"/>
      <w:bookmarkStart w:id="287" w:name="_Toc32493431"/>
      <w:r>
        <w:rPr>
          <w:rStyle w:val="CharSectno"/>
        </w:rPr>
        <w:t>68B</w:t>
      </w:r>
      <w:r>
        <w:t>.</w:t>
      </w:r>
      <w:r>
        <w:tab/>
        <w:t>Notice of right to apply under s. 101AA to be given for warrants issued under Part 3</w:t>
      </w:r>
      <w:bookmarkEnd w:id="286"/>
      <w:bookmarkEnd w:id="287"/>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keepNext/>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the debtor may apply to the Magistrates Court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No. 48 of 2012 s. 31.]</w:t>
      </w:r>
    </w:p>
    <w:p>
      <w:pPr>
        <w:pStyle w:val="Heading5"/>
        <w:rPr>
          <w:snapToGrid w:val="0"/>
        </w:rPr>
      </w:pPr>
      <w:bookmarkStart w:id="288" w:name="_Toc43736260"/>
      <w:bookmarkStart w:id="289" w:name="_Toc32493432"/>
      <w:r>
        <w:rPr>
          <w:rStyle w:val="CharSectno"/>
        </w:rPr>
        <w:t>69</w:t>
      </w:r>
      <w:r>
        <w:rPr>
          <w:snapToGrid w:val="0"/>
        </w:rPr>
        <w:t>.</w:t>
      </w:r>
      <w:r>
        <w:rPr>
          <w:snapToGrid w:val="0"/>
        </w:rPr>
        <w:tab/>
        <w:t>Examination in aid of seizure or exercise of additional powers relating to vehicles</w:t>
      </w:r>
      <w:bookmarkEnd w:id="288"/>
      <w:bookmarkEnd w:id="289"/>
    </w:p>
    <w:p>
      <w:pPr>
        <w:pStyle w:val="Subsection"/>
      </w:pPr>
      <w:r>
        <w:tab/>
        <w:t>(1)</w:t>
      </w:r>
      <w:r>
        <w:tab/>
        <w:t xml:space="preserve">In respect of a warrant, the Sheriff may apply to the Magistrates Court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No. 8 of 1996 s. 9; No. 59 of 2004 s. 107; No. 48 of 2012 s. 32 and 43.]</w:t>
      </w:r>
    </w:p>
    <w:p>
      <w:pPr>
        <w:pStyle w:val="Heading5"/>
      </w:pPr>
      <w:bookmarkStart w:id="290" w:name="_Toc43736261"/>
      <w:bookmarkStart w:id="291" w:name="_Toc32493433"/>
      <w:r>
        <w:rPr>
          <w:rStyle w:val="CharSectno"/>
        </w:rPr>
        <w:t>70</w:t>
      </w:r>
      <w:r>
        <w:t>.</w:t>
      </w:r>
      <w:r>
        <w:tab/>
        <w:t>Determining debtor’s interest in property</w:t>
      </w:r>
      <w:bookmarkEnd w:id="290"/>
      <w:bookmarkEnd w:id="291"/>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regional local government or regional subsidiary.</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spacing w:before="120"/>
      </w:pPr>
      <w:r>
        <w:tab/>
        <w:t>(4)</w:t>
      </w:r>
      <w:r>
        <w:tab/>
        <w:t>The Sheriff, in writing, may request a public authority to disclose to the Sheriff the amount of any rates, taxes, service charges, or other amounts, that are due and unpaid in respect of any such real property.</w:t>
      </w:r>
    </w:p>
    <w:p>
      <w:pPr>
        <w:pStyle w:val="Subsection"/>
        <w:spacing w:before="120"/>
      </w:pPr>
      <w:r>
        <w:tab/>
        <w:t>(5)</w:t>
      </w:r>
      <w:r>
        <w:tab/>
        <w:t>A person, other than a public authority, who contravenes a request made under subsection (3) is guilty of a contempt of the Magistrates Court.</w:t>
      </w:r>
    </w:p>
    <w:p>
      <w:pPr>
        <w:pStyle w:val="Subsection"/>
        <w:spacing w:before="120"/>
      </w:pPr>
      <w:r>
        <w:tab/>
        <w:t>(6)</w:t>
      </w:r>
      <w:r>
        <w:tab/>
        <w:t>The Sheriff may disclose any information about any property that has been obtained by the Sheriff to any potential purchaser of the debtor’s interest in the property.</w:t>
      </w:r>
    </w:p>
    <w:p>
      <w:pPr>
        <w:pStyle w:val="Footnotesection"/>
      </w:pPr>
      <w:r>
        <w:tab/>
        <w:t>[Section 70 inserted: No. 59 of 2004 s. 99; amended: No. 43 of 2012 s. 43; No. 26 of 2016 s. 56.]</w:t>
      </w:r>
    </w:p>
    <w:p>
      <w:pPr>
        <w:pStyle w:val="Heading5"/>
      </w:pPr>
      <w:bookmarkStart w:id="292" w:name="_Toc43736262"/>
      <w:bookmarkStart w:id="293" w:name="_Toc32493434"/>
      <w:r>
        <w:rPr>
          <w:rStyle w:val="CharSectno"/>
        </w:rPr>
        <w:t>70A</w:t>
      </w:r>
      <w:r>
        <w:t>.</w:t>
      </w:r>
      <w:r>
        <w:tab/>
        <w:t>Personal property to be sold in preference to real property</w:t>
      </w:r>
      <w:bookmarkEnd w:id="292"/>
      <w:bookmarkEnd w:id="293"/>
    </w:p>
    <w:p>
      <w:pPr>
        <w:pStyle w:val="Subsection"/>
        <w:spacing w:before="120"/>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No. 59 of 2004 s. 99; amended: No. 48 of 2012 s. 43.]</w:t>
      </w:r>
    </w:p>
    <w:p>
      <w:pPr>
        <w:pStyle w:val="Heading5"/>
      </w:pPr>
      <w:bookmarkStart w:id="294" w:name="_Toc43736263"/>
      <w:bookmarkStart w:id="295" w:name="_Toc32493435"/>
      <w:r>
        <w:rPr>
          <w:rStyle w:val="CharSectno"/>
        </w:rPr>
        <w:t>70B</w:t>
      </w:r>
      <w:r>
        <w:t>.</w:t>
      </w:r>
      <w:r>
        <w:tab/>
        <w:t>Only sufficient property to be sold</w:t>
      </w:r>
      <w:bookmarkEnd w:id="294"/>
      <w:bookmarkEnd w:id="295"/>
    </w:p>
    <w:p>
      <w:pPr>
        <w:pStyle w:val="Subsection"/>
        <w:spacing w:before="120"/>
      </w:pPr>
      <w:r>
        <w:tab/>
        <w:t>(1)</w:t>
      </w:r>
      <w:r>
        <w:tab/>
        <w:t>Under a warrant, the Sheriff must not sell more property than is sufficient, in the Sheriff’s opinion, to wholly satisfy the amount owed under the warrant and the enforcement fees.</w:t>
      </w:r>
    </w:p>
    <w:p>
      <w:pPr>
        <w:pStyle w:val="Subsection"/>
        <w:spacing w:before="120"/>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No. 59 of 2004 s. 99.]</w:t>
      </w:r>
    </w:p>
    <w:p>
      <w:pPr>
        <w:pStyle w:val="Heading5"/>
        <w:spacing w:before="180"/>
      </w:pPr>
      <w:bookmarkStart w:id="296" w:name="_Toc43736264"/>
      <w:bookmarkStart w:id="297" w:name="_Toc32493436"/>
      <w:r>
        <w:rPr>
          <w:rStyle w:val="CharSectno"/>
        </w:rPr>
        <w:t>70C</w:t>
      </w:r>
      <w:r>
        <w:t>.</w:t>
      </w:r>
      <w:r>
        <w:tab/>
        <w:t>Seized property, Sheriff to determine fair value of</w:t>
      </w:r>
      <w:bookmarkEnd w:id="296"/>
      <w:bookmarkEnd w:id="297"/>
    </w:p>
    <w:p>
      <w:pPr>
        <w:pStyle w:val="Subsection"/>
        <w:spacing w:before="120"/>
      </w:pPr>
      <w:r>
        <w:tab/>
        <w:t>(1)</w:t>
      </w:r>
      <w:r>
        <w:tab/>
        <w:t>Before selling a debtor’s saleable interest in any personal or real property under a warrant, the Sheriff must take reasonable steps to determine a fair value for the interest.</w:t>
      </w:r>
    </w:p>
    <w:p>
      <w:pPr>
        <w:pStyle w:val="Subsection"/>
        <w:spacing w:before="120"/>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No. 59 of 2004 s. 99; amended: No. 48 of 2012 s. 43.]</w:t>
      </w:r>
    </w:p>
    <w:p>
      <w:pPr>
        <w:pStyle w:val="Heading5"/>
        <w:pageBreakBefore/>
        <w:spacing w:before="0"/>
      </w:pPr>
      <w:bookmarkStart w:id="298" w:name="_Toc43736265"/>
      <w:bookmarkStart w:id="299" w:name="_Toc32493437"/>
      <w:r>
        <w:rPr>
          <w:rStyle w:val="CharSectno"/>
        </w:rPr>
        <w:t>70D</w:t>
      </w:r>
      <w:r>
        <w:t>.</w:t>
      </w:r>
      <w:r>
        <w:tab/>
        <w:t>Interests of others</w:t>
      </w:r>
      <w:bookmarkEnd w:id="298"/>
      <w:bookmarkEnd w:id="299"/>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No. 59 of 2004 s. 99; amended: No. 48 of 2012 s. 43.]</w:t>
      </w:r>
    </w:p>
    <w:p>
      <w:pPr>
        <w:pStyle w:val="Heading5"/>
      </w:pPr>
      <w:bookmarkStart w:id="300" w:name="_Toc43736266"/>
      <w:bookmarkStart w:id="301" w:name="_Toc32493438"/>
      <w:r>
        <w:rPr>
          <w:rStyle w:val="CharSectno"/>
        </w:rPr>
        <w:t>70E</w:t>
      </w:r>
      <w:r>
        <w:t>.</w:t>
      </w:r>
      <w:r>
        <w:tab/>
        <w:t>Sale to be advertised</w:t>
      </w:r>
      <w:bookmarkEnd w:id="300"/>
      <w:bookmarkEnd w:id="301"/>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any application made to the Magistrates Court under section 101AA has been disposed of (within the meaning of that section), and the warrant remains in force.</w:t>
      </w:r>
    </w:p>
    <w:p>
      <w:pPr>
        <w:pStyle w:val="Footnotesection"/>
      </w:pPr>
      <w:r>
        <w:tab/>
        <w:t>[Section 70E inserted: No. 59 of 2004 s. 99; amended: No. 48 of 2012 s. 33 and 43.]</w:t>
      </w:r>
    </w:p>
    <w:p>
      <w:pPr>
        <w:pStyle w:val="Heading3"/>
        <w:rPr>
          <w:snapToGrid w:val="0"/>
        </w:rPr>
      </w:pPr>
      <w:bookmarkStart w:id="302" w:name="_Toc43730249"/>
      <w:bookmarkStart w:id="303" w:name="_Toc43731613"/>
      <w:bookmarkStart w:id="304" w:name="_Toc43736267"/>
      <w:bookmarkStart w:id="305" w:name="_Toc32493439"/>
      <w:r>
        <w:rPr>
          <w:rStyle w:val="CharDivNo"/>
        </w:rPr>
        <w:t>Division 3</w:t>
      </w:r>
      <w:r>
        <w:rPr>
          <w:snapToGrid w:val="0"/>
        </w:rPr>
        <w:t> — </w:t>
      </w:r>
      <w:r>
        <w:rPr>
          <w:rStyle w:val="CharDivText"/>
        </w:rPr>
        <w:t>Seizure and sale of personal property</w:t>
      </w:r>
      <w:bookmarkEnd w:id="302"/>
      <w:bookmarkEnd w:id="303"/>
      <w:bookmarkEnd w:id="304"/>
      <w:bookmarkEnd w:id="305"/>
    </w:p>
    <w:p>
      <w:pPr>
        <w:pStyle w:val="Heading5"/>
      </w:pPr>
      <w:bookmarkStart w:id="306" w:name="_Toc43736268"/>
      <w:bookmarkStart w:id="307" w:name="_Toc32493440"/>
      <w:r>
        <w:rPr>
          <w:rStyle w:val="CharSectno"/>
        </w:rPr>
        <w:t>71</w:t>
      </w:r>
      <w:r>
        <w:t>.</w:t>
      </w:r>
      <w:r>
        <w:tab/>
        <w:t>Enforcement warrant, effect of</w:t>
      </w:r>
      <w:bookmarkEnd w:id="306"/>
      <w:bookmarkEnd w:id="307"/>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No. 59 of 2004 s. 100; amended: No. 48 of 2012 s. 43.]</w:t>
      </w:r>
    </w:p>
    <w:p>
      <w:pPr>
        <w:pStyle w:val="Ednotesection"/>
      </w:pPr>
      <w:r>
        <w:t>[</w:t>
      </w:r>
      <w:r>
        <w:rPr>
          <w:b/>
        </w:rPr>
        <w:t>72, 73.</w:t>
      </w:r>
      <w:r>
        <w:tab/>
        <w:t>Deleted: No. 59 of 2004 s. 100.]</w:t>
      </w:r>
    </w:p>
    <w:p>
      <w:pPr>
        <w:pStyle w:val="Heading5"/>
      </w:pPr>
      <w:bookmarkStart w:id="308" w:name="_Toc43736269"/>
      <w:bookmarkStart w:id="309" w:name="_Toc32493441"/>
      <w:r>
        <w:rPr>
          <w:rStyle w:val="CharSectno"/>
        </w:rPr>
        <w:t>74</w:t>
      </w:r>
      <w:r>
        <w:t>.</w:t>
      </w:r>
      <w:r>
        <w:tab/>
        <w:t>Seizing personal property, powers enabling</w:t>
      </w:r>
      <w:bookmarkEnd w:id="308"/>
      <w:bookmarkEnd w:id="309"/>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No. 59 of 2004 s. 101.]</w:t>
      </w:r>
    </w:p>
    <w:p>
      <w:pPr>
        <w:pStyle w:val="Heading5"/>
        <w:pageBreakBefore/>
        <w:spacing w:before="0"/>
      </w:pPr>
      <w:bookmarkStart w:id="310" w:name="_Toc43736270"/>
      <w:bookmarkStart w:id="311" w:name="_Toc32493442"/>
      <w:r>
        <w:rPr>
          <w:rStyle w:val="CharSectno"/>
        </w:rPr>
        <w:t>75</w:t>
      </w:r>
      <w:r>
        <w:t>.</w:t>
      </w:r>
      <w:r>
        <w:tab/>
        <w:t>Property that cannot be seized and sold</w:t>
      </w:r>
      <w:bookmarkEnd w:id="310"/>
      <w:bookmarkEnd w:id="311"/>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No. 59 of 2004 s. 102; amended: No. 48 of 2012 s. 43.]</w:t>
      </w:r>
    </w:p>
    <w:p>
      <w:pPr>
        <w:pStyle w:val="Heading5"/>
        <w:rPr>
          <w:snapToGrid w:val="0"/>
        </w:rPr>
      </w:pPr>
      <w:bookmarkStart w:id="312" w:name="_Toc43736271"/>
      <w:bookmarkStart w:id="313" w:name="_Toc32493443"/>
      <w:r>
        <w:rPr>
          <w:rStyle w:val="CharSectno"/>
        </w:rPr>
        <w:t>76</w:t>
      </w:r>
      <w:r>
        <w:rPr>
          <w:snapToGrid w:val="0"/>
        </w:rPr>
        <w:t>.</w:t>
      </w:r>
      <w:r>
        <w:rPr>
          <w:snapToGrid w:val="0"/>
        </w:rPr>
        <w:tab/>
        <w:t>Seizure of documents</w:t>
      </w:r>
      <w:bookmarkEnd w:id="312"/>
      <w:bookmarkEnd w:id="313"/>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No. 48 of 2012 s. 43.]</w:t>
      </w:r>
    </w:p>
    <w:p>
      <w:pPr>
        <w:pStyle w:val="Heading5"/>
        <w:rPr>
          <w:snapToGrid w:val="0"/>
        </w:rPr>
      </w:pPr>
      <w:bookmarkStart w:id="314" w:name="_Toc43736272"/>
      <w:bookmarkStart w:id="315" w:name="_Toc32493444"/>
      <w:r>
        <w:rPr>
          <w:rStyle w:val="CharSectno"/>
        </w:rPr>
        <w:t>77</w:t>
      </w:r>
      <w:r>
        <w:rPr>
          <w:snapToGrid w:val="0"/>
        </w:rPr>
        <w:t>.</w:t>
      </w:r>
      <w:r>
        <w:rPr>
          <w:snapToGrid w:val="0"/>
        </w:rPr>
        <w:tab/>
        <w:t>Seizure of cheques etc.</w:t>
      </w:r>
      <w:bookmarkEnd w:id="314"/>
      <w:bookmarkEnd w:id="315"/>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No. 48 of 2012 s. 43.]</w:t>
      </w:r>
    </w:p>
    <w:p>
      <w:pPr>
        <w:pStyle w:val="Heading5"/>
        <w:rPr>
          <w:snapToGrid w:val="0"/>
        </w:rPr>
      </w:pPr>
      <w:bookmarkStart w:id="316" w:name="_Toc43736273"/>
      <w:bookmarkStart w:id="317" w:name="_Toc32493445"/>
      <w:r>
        <w:rPr>
          <w:rStyle w:val="CharSectno"/>
        </w:rPr>
        <w:t>78</w:t>
      </w:r>
      <w:r>
        <w:rPr>
          <w:snapToGrid w:val="0"/>
        </w:rPr>
        <w:t>.</w:t>
      </w:r>
      <w:r>
        <w:rPr>
          <w:snapToGrid w:val="0"/>
        </w:rPr>
        <w:tab/>
        <w:t>Debts due to debtor to be paid to Sheriff</w:t>
      </w:r>
      <w:bookmarkEnd w:id="316"/>
      <w:bookmarkEnd w:id="317"/>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Subsection"/>
        <w:rPr>
          <w:ins w:id="318" w:author="svcMRProcess" w:date="2020-06-22T16:41:00Z"/>
        </w:rPr>
      </w:pPr>
      <w:ins w:id="319" w:author="svcMRProcess" w:date="2020-06-22T16:41:00Z">
        <w:r>
          <w:tab/>
          <w:t>(4)</w:t>
        </w:r>
        <w:r>
          <w:tab/>
          <w:t xml:space="preserve">The Sheriff must not serve a notice under subsection (1) in relation to — </w:t>
        </w:r>
      </w:ins>
    </w:p>
    <w:p>
      <w:pPr>
        <w:pStyle w:val="Indenta"/>
        <w:rPr>
          <w:ins w:id="320" w:author="svcMRProcess" w:date="2020-06-22T16:41:00Z"/>
        </w:rPr>
      </w:pPr>
      <w:ins w:id="321" w:author="svcMRProcess" w:date="2020-06-22T16:41:00Z">
        <w:r>
          <w:tab/>
          <w:t>(a)</w:t>
        </w:r>
        <w:r>
          <w:tab/>
          <w:t xml:space="preserve">compensation that is or may become payable under the </w:t>
        </w:r>
        <w:r>
          <w:rPr>
            <w:i/>
          </w:rPr>
          <w:t>Criminal Injuries Compensation Act 2003</w:t>
        </w:r>
        <w:r>
          <w:t>; or</w:t>
        </w:r>
      </w:ins>
    </w:p>
    <w:p>
      <w:pPr>
        <w:pStyle w:val="Indenta"/>
        <w:rPr>
          <w:ins w:id="322" w:author="svcMRProcess" w:date="2020-06-22T16:41:00Z"/>
        </w:rPr>
      </w:pPr>
      <w:ins w:id="323" w:author="svcMRProcess" w:date="2020-06-22T16:41:00Z">
        <w:r>
          <w:tab/>
          <w:t>(b)</w:t>
        </w:r>
        <w:r>
          <w:tab/>
          <w:t>money of a kind prescribed by the regulations.</w:t>
        </w:r>
      </w:ins>
    </w:p>
    <w:p>
      <w:pPr>
        <w:pStyle w:val="Footnotesection"/>
      </w:pPr>
      <w:r>
        <w:tab/>
        <w:t>[Section 78 amended: No. 48 of 2012 s. </w:t>
      </w:r>
      <w:del w:id="324" w:author="svcMRProcess" w:date="2020-06-22T16:41:00Z">
        <w:r>
          <w:delText>43</w:delText>
        </w:r>
      </w:del>
      <w:ins w:id="325" w:author="svcMRProcess" w:date="2020-06-22T16:41:00Z">
        <w:r>
          <w:t>43; No. 25 of 2020 s. 6</w:t>
        </w:r>
      </w:ins>
      <w:r>
        <w:t>.]</w:t>
      </w:r>
    </w:p>
    <w:p>
      <w:pPr>
        <w:pStyle w:val="Ednotesection"/>
      </w:pPr>
      <w:r>
        <w:t>[</w:t>
      </w:r>
      <w:r>
        <w:rPr>
          <w:b/>
        </w:rPr>
        <w:t>79.</w:t>
      </w:r>
      <w:r>
        <w:rPr>
          <w:b/>
        </w:rPr>
        <w:tab/>
      </w:r>
      <w:r>
        <w:t>Deleted: No. 59 of 2004 s. 107.]</w:t>
      </w:r>
    </w:p>
    <w:p>
      <w:pPr>
        <w:pStyle w:val="Heading5"/>
        <w:rPr>
          <w:snapToGrid w:val="0"/>
        </w:rPr>
      </w:pPr>
      <w:bookmarkStart w:id="326" w:name="_Toc43736274"/>
      <w:bookmarkStart w:id="327" w:name="_Toc32493446"/>
      <w:r>
        <w:rPr>
          <w:rStyle w:val="CharSectno"/>
        </w:rPr>
        <w:t>80</w:t>
      </w:r>
      <w:r>
        <w:rPr>
          <w:snapToGrid w:val="0"/>
        </w:rPr>
        <w:t>.</w:t>
      </w:r>
      <w:r>
        <w:rPr>
          <w:snapToGrid w:val="0"/>
        </w:rPr>
        <w:tab/>
        <w:t>Notice of seizure</w:t>
      </w:r>
      <w:bookmarkEnd w:id="326"/>
      <w:bookmarkEnd w:id="327"/>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No. 59 of 2004 s. 107; No. 48 of 2012 s. 43.]</w:t>
      </w:r>
    </w:p>
    <w:p>
      <w:pPr>
        <w:pStyle w:val="Heading5"/>
      </w:pPr>
      <w:bookmarkStart w:id="328" w:name="_Toc43736275"/>
      <w:bookmarkStart w:id="329" w:name="_Toc32493447"/>
      <w:r>
        <w:rPr>
          <w:rStyle w:val="CharSectno"/>
        </w:rPr>
        <w:t>81</w:t>
      </w:r>
      <w:r>
        <w:t>.</w:t>
      </w:r>
      <w:r>
        <w:tab/>
        <w:t>Custody of seized property</w:t>
      </w:r>
      <w:bookmarkEnd w:id="328"/>
      <w:bookmarkEnd w:id="329"/>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No. 59 of 2004 s. 103; amended: No. 48 of 2012 s. 43.]</w:t>
      </w:r>
    </w:p>
    <w:p>
      <w:pPr>
        <w:pStyle w:val="Ednotesection"/>
      </w:pPr>
      <w:r>
        <w:t>[</w:t>
      </w:r>
      <w:r>
        <w:rPr>
          <w:b/>
        </w:rPr>
        <w:t>82</w:t>
      </w:r>
      <w:r>
        <w:rPr>
          <w:b/>
        </w:rPr>
        <w:noBreakHyphen/>
        <w:t>84.</w:t>
      </w:r>
      <w:r>
        <w:rPr>
          <w:b/>
        </w:rPr>
        <w:tab/>
      </w:r>
      <w:r>
        <w:t>Deleted: No. 59 of 2004 s. 107.]</w:t>
      </w:r>
    </w:p>
    <w:p>
      <w:pPr>
        <w:pStyle w:val="Heading5"/>
        <w:rPr>
          <w:snapToGrid w:val="0"/>
        </w:rPr>
      </w:pPr>
      <w:bookmarkStart w:id="330" w:name="_Toc43736276"/>
      <w:bookmarkStart w:id="331" w:name="_Toc32493448"/>
      <w:r>
        <w:rPr>
          <w:rStyle w:val="CharSectno"/>
        </w:rPr>
        <w:t>85</w:t>
      </w:r>
      <w:r>
        <w:rPr>
          <w:snapToGrid w:val="0"/>
        </w:rPr>
        <w:t>.</w:t>
      </w:r>
      <w:r>
        <w:rPr>
          <w:snapToGrid w:val="0"/>
        </w:rPr>
        <w:tab/>
        <w:t>Manner and place of sale</w:t>
      </w:r>
      <w:bookmarkEnd w:id="330"/>
      <w:bookmarkEnd w:id="331"/>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332" w:name="_Toc43736277"/>
      <w:bookmarkStart w:id="333" w:name="_Toc32493449"/>
      <w:r>
        <w:rPr>
          <w:rStyle w:val="CharSectno"/>
        </w:rPr>
        <w:t>86</w:t>
      </w:r>
      <w:r>
        <w:rPr>
          <w:snapToGrid w:val="0"/>
        </w:rPr>
        <w:t>.</w:t>
      </w:r>
      <w:r>
        <w:rPr>
          <w:snapToGrid w:val="0"/>
        </w:rPr>
        <w:tab/>
        <w:t>Sale price</w:t>
      </w:r>
      <w:bookmarkEnd w:id="332"/>
      <w:bookmarkEnd w:id="333"/>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No. 48 of 2012 s. 43.]</w:t>
      </w:r>
    </w:p>
    <w:p>
      <w:pPr>
        <w:pStyle w:val="Heading5"/>
        <w:rPr>
          <w:rStyle w:val="CharSectno"/>
        </w:rPr>
      </w:pPr>
      <w:bookmarkStart w:id="334" w:name="_Toc43736278"/>
      <w:bookmarkStart w:id="335" w:name="_Toc32493450"/>
      <w:r>
        <w:rPr>
          <w:rStyle w:val="CharSectno"/>
        </w:rPr>
        <w:t>87</w:t>
      </w:r>
      <w:r>
        <w:t>.</w:t>
      </w:r>
      <w:r>
        <w:rPr>
          <w:rStyle w:val="CharSectno"/>
        </w:rPr>
        <w:tab/>
      </w:r>
      <w:r>
        <w:t>Sale passes good title: protection of Sheriff</w:t>
      </w:r>
      <w:bookmarkEnd w:id="334"/>
      <w:bookmarkEnd w:id="335"/>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ind w:left="890" w:hanging="890"/>
      </w:pPr>
      <w:r>
        <w:tab/>
        <w:t>[Section 87 amended: No. 48 of 2012 s. 43.]</w:t>
      </w:r>
    </w:p>
    <w:p>
      <w:pPr>
        <w:pStyle w:val="Heading3"/>
        <w:keepNext w:val="0"/>
        <w:rPr>
          <w:snapToGrid w:val="0"/>
        </w:rPr>
      </w:pPr>
      <w:bookmarkStart w:id="336" w:name="_Toc43730261"/>
      <w:bookmarkStart w:id="337" w:name="_Toc43731625"/>
      <w:bookmarkStart w:id="338" w:name="_Toc43736279"/>
      <w:bookmarkStart w:id="339" w:name="_Toc32493451"/>
      <w:r>
        <w:rPr>
          <w:rStyle w:val="CharDivNo"/>
        </w:rPr>
        <w:t>Division 4</w:t>
      </w:r>
      <w:r>
        <w:rPr>
          <w:snapToGrid w:val="0"/>
        </w:rPr>
        <w:t> — </w:t>
      </w:r>
      <w:r>
        <w:rPr>
          <w:rStyle w:val="CharDivText"/>
        </w:rPr>
        <w:t>Seizure and sale of land</w:t>
      </w:r>
      <w:bookmarkEnd w:id="336"/>
      <w:bookmarkEnd w:id="337"/>
      <w:bookmarkEnd w:id="338"/>
      <w:bookmarkEnd w:id="339"/>
    </w:p>
    <w:p>
      <w:pPr>
        <w:pStyle w:val="Heading5"/>
        <w:keepNext w:val="0"/>
      </w:pPr>
      <w:bookmarkStart w:id="340" w:name="_Toc43736280"/>
      <w:bookmarkStart w:id="341" w:name="_Toc32493452"/>
      <w:r>
        <w:rPr>
          <w:rStyle w:val="CharSectno"/>
        </w:rPr>
        <w:t>88</w:t>
      </w:r>
      <w:r>
        <w:t>.</w:t>
      </w:r>
      <w:r>
        <w:tab/>
        <w:t>Warrant, effect of</w:t>
      </w:r>
      <w:bookmarkEnd w:id="340"/>
      <w:bookmarkEnd w:id="341"/>
    </w:p>
    <w:p>
      <w:pPr>
        <w:pStyle w:val="Subsection"/>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spacing w:before="100"/>
      </w:pPr>
      <w:r>
        <w:tab/>
        <w:t>(2)</w:t>
      </w:r>
      <w:r>
        <w:tab/>
        <w:t xml:space="preserve">A </w:t>
      </w:r>
      <w:r>
        <w:rPr>
          <w:snapToGrid w:val="0"/>
        </w:rPr>
        <w:t>warrant</w:t>
      </w:r>
      <w:r>
        <w:t xml:space="preserve"> issued in respect of a debtor —</w:t>
      </w:r>
    </w:p>
    <w:p>
      <w:pPr>
        <w:pStyle w:val="Indenta"/>
        <w:keepNext/>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debtor’s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ind w:left="890" w:hanging="890"/>
      </w:pPr>
      <w:r>
        <w:tab/>
        <w:t>[Section 88 inserted: No. 59 of 2004 s. 104; amended: No. 48 of 2012 s. 43.]</w:t>
      </w:r>
    </w:p>
    <w:p>
      <w:pPr>
        <w:pStyle w:val="Heading5"/>
        <w:spacing w:before="180"/>
        <w:rPr>
          <w:snapToGrid w:val="0"/>
        </w:rPr>
      </w:pPr>
      <w:bookmarkStart w:id="342" w:name="_Toc43736281"/>
      <w:bookmarkStart w:id="343" w:name="_Toc32493453"/>
      <w:r>
        <w:rPr>
          <w:rStyle w:val="CharSectno"/>
        </w:rPr>
        <w:t>89</w:t>
      </w:r>
      <w:r>
        <w:rPr>
          <w:snapToGrid w:val="0"/>
        </w:rPr>
        <w:t>.</w:t>
      </w:r>
      <w:r>
        <w:rPr>
          <w:snapToGrid w:val="0"/>
        </w:rPr>
        <w:tab/>
        <w:t>Seizure: how effected</w:t>
      </w:r>
      <w:bookmarkEnd w:id="342"/>
      <w:bookmarkEnd w:id="343"/>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No. 59 of 2004 s. 107; No. 48 of 2012 s. 43.]</w:t>
      </w:r>
    </w:p>
    <w:p>
      <w:pPr>
        <w:pStyle w:val="Heading5"/>
        <w:rPr>
          <w:snapToGrid w:val="0"/>
        </w:rPr>
      </w:pPr>
      <w:bookmarkStart w:id="344" w:name="_Toc43736282"/>
      <w:bookmarkStart w:id="345" w:name="_Toc32493454"/>
      <w:r>
        <w:rPr>
          <w:rStyle w:val="CharSectno"/>
        </w:rPr>
        <w:t>90</w:t>
      </w:r>
      <w:r>
        <w:rPr>
          <w:snapToGrid w:val="0"/>
        </w:rPr>
        <w:t>.</w:t>
      </w:r>
      <w:r>
        <w:rPr>
          <w:snapToGrid w:val="0"/>
        </w:rPr>
        <w:tab/>
        <w:t>Cancelling memorials</w:t>
      </w:r>
      <w:bookmarkEnd w:id="344"/>
      <w:bookmarkEnd w:id="345"/>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346" w:name="_Toc43736283"/>
      <w:bookmarkStart w:id="347" w:name="_Toc32493455"/>
      <w:r>
        <w:rPr>
          <w:rStyle w:val="CharSectno"/>
        </w:rPr>
        <w:t>91</w:t>
      </w:r>
      <w:r>
        <w:t>.</w:t>
      </w:r>
      <w:r>
        <w:tab/>
        <w:t>Power of entry</w:t>
      </w:r>
      <w:bookmarkEnd w:id="346"/>
      <w:bookmarkEnd w:id="347"/>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No. 59 of 2004 s. 105; amended: No. 48 of 2012 s. 43.]</w:t>
      </w:r>
    </w:p>
    <w:p>
      <w:pPr>
        <w:pStyle w:val="Heading5"/>
      </w:pPr>
      <w:bookmarkStart w:id="348" w:name="_Toc43736284"/>
      <w:bookmarkStart w:id="349" w:name="_Toc32493456"/>
      <w:r>
        <w:rPr>
          <w:rStyle w:val="CharSectno"/>
        </w:rPr>
        <w:t>91A</w:t>
      </w:r>
      <w:r>
        <w:t>.</w:t>
      </w:r>
      <w:r>
        <w:tab/>
        <w:t>Debtor may be permitted to sell or mortgage real property</w:t>
      </w:r>
      <w:bookmarkEnd w:id="348"/>
      <w:bookmarkEnd w:id="349"/>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No. 59 of 2004 s. 105; amended: No. 48 of 2012 s. 43.]</w:t>
      </w:r>
    </w:p>
    <w:p>
      <w:pPr>
        <w:pStyle w:val="Heading5"/>
        <w:pageBreakBefore/>
        <w:spacing w:before="0"/>
      </w:pPr>
      <w:bookmarkStart w:id="350" w:name="_Toc43736285"/>
      <w:bookmarkStart w:id="351" w:name="_Toc32493457"/>
      <w:r>
        <w:rPr>
          <w:rStyle w:val="CharSectno"/>
        </w:rPr>
        <w:t>91B</w:t>
      </w:r>
      <w:r>
        <w:t>.</w:t>
      </w:r>
      <w:r>
        <w:tab/>
        <w:t>Place and manner of sale</w:t>
      </w:r>
      <w:bookmarkEnd w:id="350"/>
      <w:bookmarkEnd w:id="351"/>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No. 59 of 2004 s. 105; amended: No. 48 of 2012 s. 43.]</w:t>
      </w:r>
    </w:p>
    <w:p>
      <w:pPr>
        <w:pStyle w:val="Heading5"/>
        <w:rPr>
          <w:snapToGrid w:val="0"/>
        </w:rPr>
      </w:pPr>
      <w:bookmarkStart w:id="352" w:name="_Toc43736286"/>
      <w:bookmarkStart w:id="353" w:name="_Toc32493458"/>
      <w:r>
        <w:rPr>
          <w:rStyle w:val="CharSectno"/>
        </w:rPr>
        <w:t>92</w:t>
      </w:r>
      <w:r>
        <w:rPr>
          <w:snapToGrid w:val="0"/>
        </w:rPr>
        <w:t>.</w:t>
      </w:r>
      <w:r>
        <w:rPr>
          <w:snapToGrid w:val="0"/>
        </w:rPr>
        <w:tab/>
        <w:t>Sale and transfer of land seized</w:t>
      </w:r>
      <w:bookmarkEnd w:id="352"/>
      <w:bookmarkEnd w:id="353"/>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No. 59 of 2004 s. 107; No. 48 of 2012 s. 43.]</w:t>
      </w:r>
    </w:p>
    <w:p>
      <w:pPr>
        <w:pStyle w:val="Heading3"/>
        <w:rPr>
          <w:snapToGrid w:val="0"/>
        </w:rPr>
      </w:pPr>
      <w:bookmarkStart w:id="354" w:name="_Toc43730269"/>
      <w:bookmarkStart w:id="355" w:name="_Toc43731633"/>
      <w:bookmarkStart w:id="356" w:name="_Toc43736287"/>
      <w:bookmarkStart w:id="357" w:name="_Toc32493459"/>
      <w:r>
        <w:rPr>
          <w:rStyle w:val="CharDivNo"/>
        </w:rPr>
        <w:t>Division 5</w:t>
      </w:r>
      <w:r>
        <w:rPr>
          <w:snapToGrid w:val="0"/>
        </w:rPr>
        <w:t> — </w:t>
      </w:r>
      <w:r>
        <w:rPr>
          <w:rStyle w:val="CharDivText"/>
        </w:rPr>
        <w:t>Interpleader</w:t>
      </w:r>
      <w:bookmarkEnd w:id="354"/>
      <w:bookmarkEnd w:id="355"/>
      <w:bookmarkEnd w:id="356"/>
      <w:bookmarkEnd w:id="357"/>
    </w:p>
    <w:p>
      <w:pPr>
        <w:pStyle w:val="Heading5"/>
        <w:rPr>
          <w:snapToGrid w:val="0"/>
        </w:rPr>
      </w:pPr>
      <w:bookmarkStart w:id="358" w:name="_Toc43736288"/>
      <w:bookmarkStart w:id="359" w:name="_Toc32493460"/>
      <w:r>
        <w:rPr>
          <w:rStyle w:val="CharSectno"/>
        </w:rPr>
        <w:t>93</w:t>
      </w:r>
      <w:r>
        <w:rPr>
          <w:snapToGrid w:val="0"/>
        </w:rPr>
        <w:t>.</w:t>
      </w:r>
      <w:r>
        <w:rPr>
          <w:snapToGrid w:val="0"/>
        </w:rPr>
        <w:tab/>
        <w:t>Making  claim to property seized</w:t>
      </w:r>
      <w:bookmarkEnd w:id="358"/>
      <w:bookmarkEnd w:id="359"/>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No. 48 of 2012 s. 43.]</w:t>
      </w:r>
    </w:p>
    <w:p>
      <w:pPr>
        <w:pStyle w:val="Heading5"/>
        <w:rPr>
          <w:snapToGrid w:val="0"/>
        </w:rPr>
      </w:pPr>
      <w:bookmarkStart w:id="360" w:name="_Toc43736289"/>
      <w:bookmarkStart w:id="361" w:name="_Toc32493461"/>
      <w:r>
        <w:rPr>
          <w:rStyle w:val="CharSectno"/>
        </w:rPr>
        <w:t>94</w:t>
      </w:r>
      <w:r>
        <w:rPr>
          <w:snapToGrid w:val="0"/>
        </w:rPr>
        <w:t>.</w:t>
      </w:r>
      <w:r>
        <w:rPr>
          <w:snapToGrid w:val="0"/>
        </w:rPr>
        <w:tab/>
        <w:t>Sheriff may admit or dispute claim</w:t>
      </w:r>
      <w:bookmarkEnd w:id="360"/>
      <w:bookmarkEnd w:id="361"/>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keepLines/>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No. 59 of 2004 s. 107.]</w:t>
      </w:r>
    </w:p>
    <w:p>
      <w:pPr>
        <w:pStyle w:val="Heading3"/>
      </w:pPr>
      <w:bookmarkStart w:id="362" w:name="_Toc43730272"/>
      <w:bookmarkStart w:id="363" w:name="_Toc43731636"/>
      <w:bookmarkStart w:id="364" w:name="_Toc43736290"/>
      <w:bookmarkStart w:id="365" w:name="_Toc32493462"/>
      <w:r>
        <w:rPr>
          <w:rStyle w:val="CharDivNo"/>
        </w:rPr>
        <w:t>Division 6A</w:t>
      </w:r>
      <w:r>
        <w:t> — </w:t>
      </w:r>
      <w:r>
        <w:rPr>
          <w:rStyle w:val="CharDivText"/>
        </w:rPr>
        <w:t>Additional powers relating to vehicles</w:t>
      </w:r>
      <w:bookmarkEnd w:id="362"/>
      <w:bookmarkEnd w:id="363"/>
      <w:bookmarkEnd w:id="364"/>
      <w:bookmarkEnd w:id="365"/>
    </w:p>
    <w:p>
      <w:pPr>
        <w:pStyle w:val="Footnoteheading"/>
      </w:pPr>
      <w:r>
        <w:tab/>
        <w:t>[Heading inserted: No. 48 of 2012 s. 34.]</w:t>
      </w:r>
    </w:p>
    <w:p>
      <w:pPr>
        <w:pStyle w:val="Heading4"/>
      </w:pPr>
      <w:bookmarkStart w:id="366" w:name="_Toc43730273"/>
      <w:bookmarkStart w:id="367" w:name="_Toc43731637"/>
      <w:bookmarkStart w:id="368" w:name="_Toc43736291"/>
      <w:bookmarkStart w:id="369" w:name="_Toc32493463"/>
      <w:r>
        <w:t>Subdivision 1 — General provisions</w:t>
      </w:r>
      <w:bookmarkEnd w:id="366"/>
      <w:bookmarkEnd w:id="367"/>
      <w:bookmarkEnd w:id="368"/>
      <w:bookmarkEnd w:id="369"/>
    </w:p>
    <w:p>
      <w:pPr>
        <w:pStyle w:val="Footnoteheading"/>
      </w:pPr>
      <w:r>
        <w:tab/>
        <w:t>[Heading inserted: No. 48 of 2012 s. 34.]</w:t>
      </w:r>
    </w:p>
    <w:p>
      <w:pPr>
        <w:pStyle w:val="Heading5"/>
      </w:pPr>
      <w:bookmarkStart w:id="370" w:name="_Toc43736292"/>
      <w:bookmarkStart w:id="371" w:name="_Toc32493464"/>
      <w:r>
        <w:rPr>
          <w:rStyle w:val="CharSectno"/>
        </w:rPr>
        <w:t>95A</w:t>
      </w:r>
      <w:r>
        <w:t>.</w:t>
      </w:r>
      <w:r>
        <w:tab/>
        <w:t>Application</w:t>
      </w:r>
      <w:bookmarkEnd w:id="370"/>
      <w:bookmarkEnd w:id="371"/>
    </w:p>
    <w:p>
      <w:pPr>
        <w:pStyle w:val="Subsection"/>
      </w:pPr>
      <w:r>
        <w:tab/>
      </w:r>
      <w:r>
        <w:tab/>
        <w:t>This Division applies to a warrant issued under Part 3 or 4.</w:t>
      </w:r>
    </w:p>
    <w:p>
      <w:pPr>
        <w:pStyle w:val="Footnotesection"/>
      </w:pPr>
      <w:r>
        <w:tab/>
        <w:t>[Section 95A inserted: No. 48 of 2012 s. 34.]</w:t>
      </w:r>
    </w:p>
    <w:p>
      <w:pPr>
        <w:pStyle w:val="Heading5"/>
      </w:pPr>
      <w:bookmarkStart w:id="372" w:name="_Toc43736293"/>
      <w:bookmarkStart w:id="373" w:name="_Toc32493465"/>
      <w:r>
        <w:rPr>
          <w:rStyle w:val="CharSectno"/>
        </w:rPr>
        <w:t>95B</w:t>
      </w:r>
      <w:r>
        <w:t>.</w:t>
      </w:r>
      <w:r>
        <w:tab/>
        <w:t>Warning notices</w:t>
      </w:r>
      <w:bookmarkEnd w:id="372"/>
      <w:bookmarkEnd w:id="373"/>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No. 48 of 2012 s. 34.]</w:t>
      </w:r>
    </w:p>
    <w:p>
      <w:pPr>
        <w:pStyle w:val="Heading4"/>
        <w:pageBreakBefore/>
        <w:spacing w:before="0"/>
      </w:pPr>
      <w:bookmarkStart w:id="374" w:name="_Toc43730276"/>
      <w:bookmarkStart w:id="375" w:name="_Toc43731640"/>
      <w:bookmarkStart w:id="376" w:name="_Toc43736294"/>
      <w:bookmarkStart w:id="377" w:name="_Toc32493466"/>
      <w:r>
        <w:t>Subdivision 2 — Immobilisation of vehicles</w:t>
      </w:r>
      <w:bookmarkEnd w:id="374"/>
      <w:bookmarkEnd w:id="375"/>
      <w:bookmarkEnd w:id="376"/>
      <w:bookmarkEnd w:id="377"/>
    </w:p>
    <w:p>
      <w:pPr>
        <w:pStyle w:val="Footnoteheading"/>
      </w:pPr>
      <w:r>
        <w:tab/>
        <w:t>[Heading inserted: No. 48 of 2012 s. 34.]</w:t>
      </w:r>
    </w:p>
    <w:p>
      <w:pPr>
        <w:pStyle w:val="Heading5"/>
      </w:pPr>
      <w:bookmarkStart w:id="378" w:name="_Toc43736295"/>
      <w:bookmarkStart w:id="379" w:name="_Toc32493467"/>
      <w:r>
        <w:rPr>
          <w:rStyle w:val="CharSectno"/>
        </w:rPr>
        <w:t>95C</w:t>
      </w:r>
      <w:r>
        <w:t>.</w:t>
      </w:r>
      <w:r>
        <w:tab/>
        <w:t>Immobilisation of vehicles</w:t>
      </w:r>
      <w:bookmarkEnd w:id="378"/>
      <w:bookmarkEnd w:id="379"/>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No. 48 of 2012 s. 34.]</w:t>
      </w:r>
    </w:p>
    <w:p>
      <w:pPr>
        <w:pStyle w:val="Heading5"/>
      </w:pPr>
      <w:bookmarkStart w:id="380" w:name="_Toc43736296"/>
      <w:bookmarkStart w:id="381" w:name="_Toc32493468"/>
      <w:r>
        <w:rPr>
          <w:rStyle w:val="CharSectno"/>
        </w:rPr>
        <w:t>95D</w:t>
      </w:r>
      <w:r>
        <w:t>.</w:t>
      </w:r>
      <w:r>
        <w:tab/>
        <w:t>Removal of immobilisation of vehicle</w:t>
      </w:r>
      <w:bookmarkEnd w:id="380"/>
      <w:bookmarkEnd w:id="381"/>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No. 48 of 2012 s. 34.]</w:t>
      </w:r>
    </w:p>
    <w:p>
      <w:pPr>
        <w:pStyle w:val="Heading5"/>
      </w:pPr>
      <w:bookmarkStart w:id="382" w:name="_Toc43736297"/>
      <w:bookmarkStart w:id="383" w:name="_Toc32493469"/>
      <w:r>
        <w:rPr>
          <w:rStyle w:val="CharSectno"/>
        </w:rPr>
        <w:t>95E</w:t>
      </w:r>
      <w:r>
        <w:t>.</w:t>
      </w:r>
      <w:r>
        <w:tab/>
        <w:t>Offences relating to immobilisation of vehicles</w:t>
      </w:r>
      <w:bookmarkEnd w:id="382"/>
      <w:bookmarkEnd w:id="383"/>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No. 48 of 2012 s. 34.]</w:t>
      </w:r>
    </w:p>
    <w:p>
      <w:pPr>
        <w:pStyle w:val="Heading4"/>
      </w:pPr>
      <w:bookmarkStart w:id="384" w:name="_Toc43730280"/>
      <w:bookmarkStart w:id="385" w:name="_Toc43731644"/>
      <w:bookmarkStart w:id="386" w:name="_Toc43736298"/>
      <w:bookmarkStart w:id="387" w:name="_Toc32493470"/>
      <w:r>
        <w:t>Subdivision 3 — Removal of number plates</w:t>
      </w:r>
      <w:bookmarkEnd w:id="384"/>
      <w:bookmarkEnd w:id="385"/>
      <w:bookmarkEnd w:id="386"/>
      <w:bookmarkEnd w:id="387"/>
    </w:p>
    <w:p>
      <w:pPr>
        <w:pStyle w:val="Footnoteheading"/>
      </w:pPr>
      <w:r>
        <w:tab/>
        <w:t>[Heading inserted: No. 48 of 2012 s. 34.]</w:t>
      </w:r>
    </w:p>
    <w:p>
      <w:pPr>
        <w:pStyle w:val="Heading5"/>
      </w:pPr>
      <w:bookmarkStart w:id="388" w:name="_Toc43736299"/>
      <w:bookmarkStart w:id="389" w:name="_Toc32493471"/>
      <w:r>
        <w:rPr>
          <w:rStyle w:val="CharSectno"/>
        </w:rPr>
        <w:t>95F</w:t>
      </w:r>
      <w:r>
        <w:t>.</w:t>
      </w:r>
      <w:r>
        <w:tab/>
        <w:t>Removal of number plates</w:t>
      </w:r>
      <w:bookmarkEnd w:id="388"/>
      <w:bookmarkEnd w:id="389"/>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No. 48 of 2012 s. 34.]</w:t>
      </w:r>
    </w:p>
    <w:p>
      <w:pPr>
        <w:pStyle w:val="Heading5"/>
      </w:pPr>
      <w:bookmarkStart w:id="390" w:name="_Toc43736300"/>
      <w:bookmarkStart w:id="391" w:name="_Toc32493472"/>
      <w:r>
        <w:rPr>
          <w:rStyle w:val="CharSectno"/>
        </w:rPr>
        <w:t>95G</w:t>
      </w:r>
      <w:r>
        <w:t>.</w:t>
      </w:r>
      <w:r>
        <w:tab/>
        <w:t>Vehicle licence suspension order made when number plates are removed</w:t>
      </w:r>
      <w:bookmarkEnd w:id="390"/>
      <w:bookmarkEnd w:id="391"/>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keepNext/>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No. 48 of 2012 s. 34.]</w:t>
      </w:r>
    </w:p>
    <w:p>
      <w:pPr>
        <w:pStyle w:val="Heading5"/>
      </w:pPr>
      <w:bookmarkStart w:id="392" w:name="_Toc43736301"/>
      <w:bookmarkStart w:id="393" w:name="_Toc32493473"/>
      <w:r>
        <w:rPr>
          <w:rStyle w:val="CharSectno"/>
        </w:rPr>
        <w:t>95H</w:t>
      </w:r>
      <w:r>
        <w:t>.</w:t>
      </w:r>
      <w:r>
        <w:tab/>
        <w:t>Return of number plates</w:t>
      </w:r>
      <w:bookmarkEnd w:id="392"/>
      <w:bookmarkEnd w:id="393"/>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keepNext/>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No. 48 of 2012 s. 34.]</w:t>
      </w:r>
    </w:p>
    <w:p>
      <w:pPr>
        <w:pStyle w:val="Heading5"/>
      </w:pPr>
      <w:bookmarkStart w:id="394" w:name="_Toc43736302"/>
      <w:bookmarkStart w:id="395" w:name="_Toc32493474"/>
      <w:r>
        <w:rPr>
          <w:rStyle w:val="CharSectno"/>
        </w:rPr>
        <w:t>95I</w:t>
      </w:r>
      <w:r>
        <w:t>.</w:t>
      </w:r>
      <w:r>
        <w:tab/>
        <w:t>Offence of interfering with or removing notice</w:t>
      </w:r>
      <w:bookmarkEnd w:id="394"/>
      <w:bookmarkEnd w:id="395"/>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No. 48 of 2012 s. 34.]</w:t>
      </w:r>
    </w:p>
    <w:p>
      <w:pPr>
        <w:pStyle w:val="Heading4"/>
      </w:pPr>
      <w:bookmarkStart w:id="396" w:name="_Toc43730285"/>
      <w:bookmarkStart w:id="397" w:name="_Toc43731649"/>
      <w:bookmarkStart w:id="398" w:name="_Toc43736303"/>
      <w:bookmarkStart w:id="399" w:name="_Toc32493475"/>
      <w:r>
        <w:t>Subdivision 4 — Vehicle licence cancellation orders</w:t>
      </w:r>
      <w:bookmarkEnd w:id="396"/>
      <w:bookmarkEnd w:id="397"/>
      <w:bookmarkEnd w:id="398"/>
      <w:bookmarkEnd w:id="399"/>
    </w:p>
    <w:p>
      <w:pPr>
        <w:pStyle w:val="Footnoteheading"/>
        <w:keepNext/>
      </w:pPr>
      <w:r>
        <w:tab/>
        <w:t>[Heading inserted: No. 48 of 2012 s. 34.]</w:t>
      </w:r>
    </w:p>
    <w:p>
      <w:pPr>
        <w:pStyle w:val="Heading5"/>
      </w:pPr>
      <w:bookmarkStart w:id="400" w:name="_Toc43736304"/>
      <w:bookmarkStart w:id="401" w:name="_Toc32493476"/>
      <w:r>
        <w:rPr>
          <w:rStyle w:val="CharSectno"/>
        </w:rPr>
        <w:t>95J</w:t>
      </w:r>
      <w:r>
        <w:t>.</w:t>
      </w:r>
      <w:r>
        <w:tab/>
        <w:t>Vehicle licence cancellation order</w:t>
      </w:r>
      <w:bookmarkEnd w:id="400"/>
      <w:bookmarkEnd w:id="401"/>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No. 48 of 2012 s. 34.]</w:t>
      </w:r>
    </w:p>
    <w:p>
      <w:pPr>
        <w:pStyle w:val="Heading4"/>
      </w:pPr>
      <w:bookmarkStart w:id="402" w:name="_Toc43730287"/>
      <w:bookmarkStart w:id="403" w:name="_Toc43731651"/>
      <w:bookmarkStart w:id="404" w:name="_Toc43736305"/>
      <w:bookmarkStart w:id="405" w:name="_Toc32493477"/>
      <w:r>
        <w:t>Subdivision 5 — Powers for this Division</w:t>
      </w:r>
      <w:bookmarkEnd w:id="402"/>
      <w:bookmarkEnd w:id="403"/>
      <w:bookmarkEnd w:id="404"/>
      <w:bookmarkEnd w:id="405"/>
    </w:p>
    <w:p>
      <w:pPr>
        <w:pStyle w:val="Footnoteheading"/>
      </w:pPr>
      <w:r>
        <w:tab/>
        <w:t>[Heading inserted: No. 48 of 2012 s. 34.]</w:t>
      </w:r>
    </w:p>
    <w:p>
      <w:pPr>
        <w:pStyle w:val="Heading5"/>
        <w:spacing w:before="240"/>
      </w:pPr>
      <w:bookmarkStart w:id="406" w:name="_Toc43736306"/>
      <w:bookmarkStart w:id="407" w:name="_Toc32493478"/>
      <w:r>
        <w:rPr>
          <w:rStyle w:val="CharSectno"/>
        </w:rPr>
        <w:t>95K</w:t>
      </w:r>
      <w:r>
        <w:t>.</w:t>
      </w:r>
      <w:r>
        <w:tab/>
        <w:t>Powers enabling immobilisation of vehicles and removal of number plates etc.</w:t>
      </w:r>
      <w:bookmarkEnd w:id="406"/>
      <w:bookmarkEnd w:id="407"/>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No. 48 of 2012 s. 34.]</w:t>
      </w:r>
    </w:p>
    <w:p>
      <w:pPr>
        <w:pStyle w:val="Heading3"/>
        <w:rPr>
          <w:snapToGrid w:val="0"/>
        </w:rPr>
      </w:pPr>
      <w:bookmarkStart w:id="408" w:name="_Toc43730289"/>
      <w:bookmarkStart w:id="409" w:name="_Toc43731653"/>
      <w:bookmarkStart w:id="410" w:name="_Toc43736307"/>
      <w:bookmarkStart w:id="411" w:name="_Toc32493479"/>
      <w:r>
        <w:rPr>
          <w:rStyle w:val="CharDivNo"/>
        </w:rPr>
        <w:t>Division 6</w:t>
      </w:r>
      <w:r>
        <w:rPr>
          <w:snapToGrid w:val="0"/>
        </w:rPr>
        <w:t> — </w:t>
      </w:r>
      <w:r>
        <w:rPr>
          <w:rStyle w:val="CharDivText"/>
        </w:rPr>
        <w:t>Miscellaneous</w:t>
      </w:r>
      <w:bookmarkEnd w:id="408"/>
      <w:bookmarkEnd w:id="409"/>
      <w:bookmarkEnd w:id="410"/>
      <w:bookmarkEnd w:id="411"/>
    </w:p>
    <w:p>
      <w:pPr>
        <w:pStyle w:val="Heading5"/>
        <w:rPr>
          <w:snapToGrid w:val="0"/>
        </w:rPr>
      </w:pPr>
      <w:bookmarkStart w:id="412" w:name="_Toc43736308"/>
      <w:bookmarkStart w:id="413" w:name="_Toc32493480"/>
      <w:r>
        <w:rPr>
          <w:rStyle w:val="CharSectno"/>
        </w:rPr>
        <w:t>95</w:t>
      </w:r>
      <w:r>
        <w:rPr>
          <w:snapToGrid w:val="0"/>
        </w:rPr>
        <w:t>.</w:t>
      </w:r>
      <w:r>
        <w:rPr>
          <w:snapToGrid w:val="0"/>
        </w:rPr>
        <w:tab/>
        <w:t>Priority of warrant over writs etc.</w:t>
      </w:r>
      <w:bookmarkEnd w:id="412"/>
      <w:bookmarkEnd w:id="413"/>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No. 59 of 2004 s. 107; No. 48 of 2012 s. 43.]</w:t>
      </w:r>
    </w:p>
    <w:p>
      <w:pPr>
        <w:pStyle w:val="Heading5"/>
        <w:pageBreakBefore/>
        <w:spacing w:before="0"/>
        <w:rPr>
          <w:snapToGrid w:val="0"/>
        </w:rPr>
      </w:pPr>
      <w:bookmarkStart w:id="414" w:name="_Toc43736309"/>
      <w:bookmarkStart w:id="415" w:name="_Toc32493481"/>
      <w:r>
        <w:rPr>
          <w:rStyle w:val="CharSectno"/>
        </w:rPr>
        <w:t>96</w:t>
      </w:r>
      <w:r>
        <w:rPr>
          <w:snapToGrid w:val="0"/>
        </w:rPr>
        <w:t>.</w:t>
      </w:r>
      <w:r>
        <w:rPr>
          <w:snapToGrid w:val="0"/>
        </w:rPr>
        <w:tab/>
        <w:t>How amounts recovered to be applied</w:t>
      </w:r>
      <w:bookmarkEnd w:id="414"/>
      <w:bookmarkEnd w:id="415"/>
    </w:p>
    <w:p>
      <w:pPr>
        <w:pStyle w:val="Subsection"/>
        <w:rPr>
          <w:snapToGrid w:val="0"/>
        </w:rPr>
      </w:pPr>
      <w:r>
        <w:rPr>
          <w:snapToGrid w:val="0"/>
        </w:rPr>
        <w:tab/>
        <w:t>(1)</w:t>
      </w:r>
      <w:r>
        <w:rPr>
          <w:snapToGrid w:val="0"/>
        </w:rPr>
        <w:tab/>
        <w:t xml:space="preserve">The Sheriff is to apply the money from the sale of property under a </w:t>
      </w:r>
      <w:r>
        <w:t xml:space="preserve">warrant (the </w:t>
      </w:r>
      <w:r>
        <w:rPr>
          <w:rStyle w:val="CharDefText"/>
        </w:rPr>
        <w:t>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No. 10 of 2001 s. 220; No. 77 of 2006 s. 4; No. 42 of 2011 s. 18; No. 48 of 2012 s. 43.]</w:t>
      </w:r>
    </w:p>
    <w:p>
      <w:pPr>
        <w:pStyle w:val="Heading5"/>
        <w:pageBreakBefore/>
        <w:spacing w:before="0"/>
        <w:rPr>
          <w:snapToGrid w:val="0"/>
        </w:rPr>
      </w:pPr>
      <w:bookmarkStart w:id="416" w:name="_Toc43736310"/>
      <w:bookmarkStart w:id="417" w:name="_Toc32493482"/>
      <w:r>
        <w:rPr>
          <w:rStyle w:val="CharSectno"/>
        </w:rPr>
        <w:t>97</w:t>
      </w:r>
      <w:r>
        <w:rPr>
          <w:snapToGrid w:val="0"/>
        </w:rPr>
        <w:t>.</w:t>
      </w:r>
      <w:r>
        <w:rPr>
          <w:snapToGrid w:val="0"/>
        </w:rPr>
        <w:tab/>
        <w:t>Warrant may be satisfied at any time</w:t>
      </w:r>
      <w:bookmarkEnd w:id="416"/>
      <w:bookmarkEnd w:id="417"/>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No. 48 of 2012 s. 43.]</w:t>
      </w:r>
    </w:p>
    <w:p>
      <w:pPr>
        <w:pStyle w:val="Heading5"/>
      </w:pPr>
      <w:bookmarkStart w:id="418" w:name="_Toc43736311"/>
      <w:bookmarkStart w:id="419" w:name="_Toc32493483"/>
      <w:r>
        <w:rPr>
          <w:rStyle w:val="CharSectno"/>
        </w:rPr>
        <w:t>98A</w:t>
      </w:r>
      <w:r>
        <w:t>.</w:t>
      </w:r>
      <w:r>
        <w:tab/>
        <w:t>Seized property to be released if warrant ceases to be in force</w:t>
      </w:r>
      <w:bookmarkEnd w:id="418"/>
      <w:bookmarkEnd w:id="419"/>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No. 48 of 2012 s. 35.]</w:t>
      </w:r>
    </w:p>
    <w:p>
      <w:pPr>
        <w:pStyle w:val="Heading5"/>
      </w:pPr>
      <w:bookmarkStart w:id="420" w:name="_Toc43736312"/>
      <w:bookmarkStart w:id="421" w:name="_Toc32493484"/>
      <w:r>
        <w:rPr>
          <w:rStyle w:val="CharSectno"/>
        </w:rPr>
        <w:t>98</w:t>
      </w:r>
      <w:r>
        <w:t>.</w:t>
      </w:r>
      <w:r>
        <w:tab/>
        <w:t>Sheriff exempt from some licensing requirements</w:t>
      </w:r>
      <w:bookmarkEnd w:id="420"/>
      <w:bookmarkEnd w:id="421"/>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No. 59 of 2004 s. 106.]</w:t>
      </w:r>
    </w:p>
    <w:p>
      <w:pPr>
        <w:pStyle w:val="Heading5"/>
        <w:pageBreakBefore/>
        <w:spacing w:before="0"/>
        <w:rPr>
          <w:snapToGrid w:val="0"/>
        </w:rPr>
      </w:pPr>
      <w:bookmarkStart w:id="422" w:name="_Toc43736313"/>
      <w:bookmarkStart w:id="423" w:name="_Toc32493485"/>
      <w:r>
        <w:rPr>
          <w:rStyle w:val="CharSectno"/>
        </w:rPr>
        <w:t>99</w:t>
      </w:r>
      <w:r>
        <w:rPr>
          <w:snapToGrid w:val="0"/>
        </w:rPr>
        <w:t>.</w:t>
      </w:r>
      <w:r>
        <w:rPr>
          <w:snapToGrid w:val="0"/>
        </w:rPr>
        <w:tab/>
        <w:t>Sheriff exempt from fees</w:t>
      </w:r>
      <w:bookmarkEnd w:id="422"/>
      <w:bookmarkEnd w:id="423"/>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No. 42 of 2011 s. 19.]</w:t>
      </w:r>
    </w:p>
    <w:p>
      <w:pPr>
        <w:pStyle w:val="Heading2"/>
      </w:pPr>
      <w:bookmarkStart w:id="424" w:name="_Toc43730296"/>
      <w:bookmarkStart w:id="425" w:name="_Toc43731660"/>
      <w:bookmarkStart w:id="426" w:name="_Toc43736314"/>
      <w:bookmarkStart w:id="427" w:name="_Toc32493486"/>
      <w:r>
        <w:rPr>
          <w:rStyle w:val="CharPartNo"/>
        </w:rPr>
        <w:t>Part 8</w:t>
      </w:r>
      <w:r>
        <w:rPr>
          <w:rStyle w:val="CharDivNo"/>
        </w:rPr>
        <w:t> </w:t>
      </w:r>
      <w:r>
        <w:t>—</w:t>
      </w:r>
      <w:r>
        <w:rPr>
          <w:rStyle w:val="CharDivText"/>
        </w:rPr>
        <w:t> </w:t>
      </w:r>
      <w:r>
        <w:rPr>
          <w:rStyle w:val="CharPartText"/>
        </w:rPr>
        <w:t>Miscellaneous</w:t>
      </w:r>
      <w:bookmarkEnd w:id="424"/>
      <w:bookmarkEnd w:id="425"/>
      <w:bookmarkEnd w:id="426"/>
      <w:bookmarkEnd w:id="427"/>
    </w:p>
    <w:p>
      <w:pPr>
        <w:pStyle w:val="Ednotesection"/>
        <w:spacing w:before="180"/>
      </w:pPr>
      <w:r>
        <w:t>[</w:t>
      </w:r>
      <w:r>
        <w:rPr>
          <w:b/>
        </w:rPr>
        <w:t>100.</w:t>
      </w:r>
      <w:r>
        <w:rPr>
          <w:b/>
        </w:rPr>
        <w:tab/>
      </w:r>
      <w:r>
        <w:t>Deleted: No. 78 of 1995 s. 44.]</w:t>
      </w:r>
    </w:p>
    <w:p>
      <w:pPr>
        <w:pStyle w:val="Heading5"/>
        <w:spacing w:before="180"/>
        <w:rPr>
          <w:snapToGrid w:val="0"/>
        </w:rPr>
      </w:pPr>
      <w:bookmarkStart w:id="428" w:name="_Toc43736315"/>
      <w:bookmarkStart w:id="429" w:name="_Toc32493487"/>
      <w:r>
        <w:rPr>
          <w:rStyle w:val="CharSectno"/>
        </w:rPr>
        <w:t>101</w:t>
      </w:r>
      <w:r>
        <w:rPr>
          <w:snapToGrid w:val="0"/>
        </w:rPr>
        <w:t>.</w:t>
      </w:r>
      <w:r>
        <w:rPr>
          <w:snapToGrid w:val="0"/>
        </w:rPr>
        <w:tab/>
        <w:t>Justices may set aside licence suspension order made under Part 3</w:t>
      </w:r>
      <w:bookmarkEnd w:id="428"/>
      <w:bookmarkEnd w:id="429"/>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The application must be made in accordance with the Magistrates Court’s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No. 8 of 1996 s. 6; No. 51 of 2000 s. 10; No. 59 of 2004 s. 107; No. 48 of 2012 s. 43.]</w:t>
      </w:r>
    </w:p>
    <w:p>
      <w:pPr>
        <w:pStyle w:val="Heading5"/>
      </w:pPr>
      <w:bookmarkStart w:id="430" w:name="_Toc43736316"/>
      <w:bookmarkStart w:id="431" w:name="_Toc32493488"/>
      <w:r>
        <w:rPr>
          <w:rStyle w:val="CharSectno"/>
        </w:rPr>
        <w:t>101AA</w:t>
      </w:r>
      <w:r>
        <w:t>.</w:t>
      </w:r>
      <w:r>
        <w:tab/>
        <w:t>Magistrates Court may set aside enforcement warrant issued under Part 3</w:t>
      </w:r>
      <w:bookmarkEnd w:id="430"/>
      <w:bookmarkEnd w:id="431"/>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may apply to the Magistrates Court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The application must be made in accordance with the Magistrates Court’s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No. 48 of 2012 s. 36.]</w:t>
      </w:r>
    </w:p>
    <w:p>
      <w:pPr>
        <w:pStyle w:val="Heading5"/>
        <w:spacing w:before="240"/>
        <w:rPr>
          <w:snapToGrid w:val="0"/>
        </w:rPr>
      </w:pPr>
      <w:bookmarkStart w:id="432" w:name="_Toc43736317"/>
      <w:bookmarkStart w:id="433" w:name="_Toc32493489"/>
      <w:r>
        <w:rPr>
          <w:rStyle w:val="CharSectno"/>
        </w:rPr>
        <w:t>101A</w:t>
      </w:r>
      <w:r>
        <w:rPr>
          <w:snapToGrid w:val="0"/>
        </w:rPr>
        <w:t>.</w:t>
      </w:r>
      <w:r>
        <w:rPr>
          <w:snapToGrid w:val="0"/>
        </w:rPr>
        <w:tab/>
        <w:t>Justices may set aside licence suspension order made under Part 4</w:t>
      </w:r>
      <w:bookmarkEnd w:id="432"/>
      <w:bookmarkEnd w:id="433"/>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No. 8 of 1996 s. 7; amended: No. 59 of 2004 s. 107; No. 48 of 2012 s. 43.]</w:t>
      </w:r>
    </w:p>
    <w:p>
      <w:pPr>
        <w:pStyle w:val="Heading5"/>
        <w:rPr>
          <w:snapToGrid w:val="0"/>
        </w:rPr>
      </w:pPr>
      <w:bookmarkStart w:id="434" w:name="_Toc43736318"/>
      <w:bookmarkStart w:id="435" w:name="_Toc32493490"/>
      <w:r>
        <w:rPr>
          <w:rStyle w:val="CharSectno"/>
        </w:rPr>
        <w:t>101B</w:t>
      </w:r>
      <w:r>
        <w:rPr>
          <w:snapToGrid w:val="0"/>
        </w:rPr>
        <w:t>.</w:t>
      </w:r>
      <w:r>
        <w:rPr>
          <w:snapToGrid w:val="0"/>
        </w:rPr>
        <w:tab/>
        <w:t>Enforcement suspended on appeal etc.</w:t>
      </w:r>
      <w:bookmarkEnd w:id="434"/>
      <w:bookmarkEnd w:id="435"/>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No. 8 of 1996 s. 7; amended: No. 59 of 2004 s. 107; No. 84 of 2004 s. 45; No. 3 of 2008 s. 15; No. 48 of 2012 s. 37 and 43.]</w:t>
      </w:r>
    </w:p>
    <w:p>
      <w:pPr>
        <w:pStyle w:val="Heading5"/>
        <w:rPr>
          <w:snapToGrid w:val="0"/>
        </w:rPr>
      </w:pPr>
      <w:bookmarkStart w:id="436" w:name="_Toc43736319"/>
      <w:bookmarkStart w:id="437" w:name="_Toc32493491"/>
      <w:r>
        <w:rPr>
          <w:rStyle w:val="CharSectno"/>
        </w:rPr>
        <w:t>101C</w:t>
      </w:r>
      <w:r>
        <w:rPr>
          <w:snapToGrid w:val="0"/>
        </w:rPr>
        <w:t>.</w:t>
      </w:r>
      <w:r>
        <w:rPr>
          <w:snapToGrid w:val="0"/>
        </w:rPr>
        <w:tab/>
        <w:t>Proving licence suspension orders and service of documents</w:t>
      </w:r>
      <w:bookmarkEnd w:id="436"/>
      <w:bookmarkEnd w:id="437"/>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No. 8 of 1996 s. 7; amended: No. 48 of 2012 s. 38.]</w:t>
      </w:r>
    </w:p>
    <w:p>
      <w:pPr>
        <w:pStyle w:val="Heading5"/>
        <w:spacing w:before="200"/>
        <w:rPr>
          <w:snapToGrid w:val="0"/>
        </w:rPr>
      </w:pPr>
      <w:bookmarkStart w:id="438" w:name="_Toc43736320"/>
      <w:bookmarkStart w:id="439" w:name="_Toc32493492"/>
      <w:r>
        <w:rPr>
          <w:rStyle w:val="CharSectno"/>
        </w:rPr>
        <w:t>101D</w:t>
      </w:r>
      <w:r>
        <w:rPr>
          <w:snapToGrid w:val="0"/>
        </w:rPr>
        <w:t>.</w:t>
      </w:r>
      <w:r>
        <w:rPr>
          <w:snapToGrid w:val="0"/>
        </w:rPr>
        <w:tab/>
        <w:t>Validity of certain orders not affected by non-receipt of documents</w:t>
      </w:r>
      <w:bookmarkEnd w:id="438"/>
      <w:bookmarkEnd w:id="439"/>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No. 8 of 1996 s. 7; amended: No. 48 of 2012 s. 39.]</w:t>
      </w:r>
    </w:p>
    <w:p>
      <w:pPr>
        <w:pStyle w:val="Heading5"/>
        <w:spacing w:before="200"/>
        <w:rPr>
          <w:snapToGrid w:val="0"/>
        </w:rPr>
      </w:pPr>
      <w:bookmarkStart w:id="440" w:name="_Toc43736321"/>
      <w:bookmarkStart w:id="441" w:name="_Toc32493493"/>
      <w:r>
        <w:rPr>
          <w:rStyle w:val="CharSectno"/>
        </w:rPr>
        <w:t>102</w:t>
      </w:r>
      <w:r>
        <w:rPr>
          <w:snapToGrid w:val="0"/>
        </w:rPr>
        <w:t>.</w:t>
      </w:r>
      <w:r>
        <w:rPr>
          <w:snapToGrid w:val="0"/>
        </w:rPr>
        <w:tab/>
        <w:t>Effect of payment by dishonoured cheque</w:t>
      </w:r>
      <w:bookmarkEnd w:id="440"/>
      <w:bookmarkEnd w:id="441"/>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No. 3 of 2008 s. 4(4).]</w:t>
      </w:r>
    </w:p>
    <w:p>
      <w:pPr>
        <w:pStyle w:val="Heading5"/>
        <w:spacing w:before="180"/>
        <w:rPr>
          <w:snapToGrid w:val="0"/>
        </w:rPr>
      </w:pPr>
      <w:bookmarkStart w:id="442" w:name="_Toc43736322"/>
      <w:bookmarkStart w:id="443" w:name="_Toc32493494"/>
      <w:r>
        <w:rPr>
          <w:rStyle w:val="CharSectno"/>
        </w:rPr>
        <w:t>103</w:t>
      </w:r>
      <w:r>
        <w:rPr>
          <w:snapToGrid w:val="0"/>
        </w:rPr>
        <w:t>.</w:t>
      </w:r>
      <w:r>
        <w:rPr>
          <w:snapToGrid w:val="0"/>
        </w:rPr>
        <w:tab/>
        <w:t>Exclusion of rules of natural justice</w:t>
      </w:r>
      <w:bookmarkEnd w:id="442"/>
      <w:bookmarkEnd w:id="443"/>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No. 65 of 2006 s. 64.]</w:t>
      </w:r>
    </w:p>
    <w:p>
      <w:pPr>
        <w:pStyle w:val="Heading5"/>
        <w:spacing w:before="180"/>
        <w:rPr>
          <w:snapToGrid w:val="0"/>
        </w:rPr>
      </w:pPr>
      <w:bookmarkStart w:id="444" w:name="_Toc43736323"/>
      <w:bookmarkStart w:id="445" w:name="_Toc32493495"/>
      <w:r>
        <w:rPr>
          <w:rStyle w:val="CharSectno"/>
        </w:rPr>
        <w:t>104</w:t>
      </w:r>
      <w:r>
        <w:rPr>
          <w:snapToGrid w:val="0"/>
        </w:rPr>
        <w:t>.</w:t>
      </w:r>
      <w:r>
        <w:rPr>
          <w:snapToGrid w:val="0"/>
        </w:rPr>
        <w:tab/>
        <w:t>Warrants of commitment</w:t>
      </w:r>
      <w:bookmarkEnd w:id="444"/>
      <w:bookmarkEnd w:id="445"/>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446" w:name="_Toc43736324"/>
      <w:bookmarkStart w:id="447" w:name="_Toc32493496"/>
      <w:r>
        <w:rPr>
          <w:rStyle w:val="CharSectno"/>
        </w:rPr>
        <w:t>105</w:t>
      </w:r>
      <w:r>
        <w:rPr>
          <w:snapToGrid w:val="0"/>
        </w:rPr>
        <w:t>.</w:t>
      </w:r>
      <w:r>
        <w:rPr>
          <w:snapToGrid w:val="0"/>
        </w:rPr>
        <w:tab/>
        <w:t>Facsimile warrants</w:t>
      </w:r>
      <w:bookmarkEnd w:id="446"/>
      <w:bookmarkEnd w:id="447"/>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No. 48 of 2012 s. 43.]</w:t>
      </w:r>
    </w:p>
    <w:p>
      <w:pPr>
        <w:pStyle w:val="Heading5"/>
        <w:spacing w:before="180"/>
        <w:rPr>
          <w:snapToGrid w:val="0"/>
        </w:rPr>
      </w:pPr>
      <w:bookmarkStart w:id="448" w:name="_Toc43736325"/>
      <w:bookmarkStart w:id="449" w:name="_Toc32493497"/>
      <w:r>
        <w:rPr>
          <w:rStyle w:val="CharSectno"/>
        </w:rPr>
        <w:t>106</w:t>
      </w:r>
      <w:r>
        <w:rPr>
          <w:snapToGrid w:val="0"/>
        </w:rPr>
        <w:t>.</w:t>
      </w:r>
      <w:r>
        <w:rPr>
          <w:snapToGrid w:val="0"/>
        </w:rPr>
        <w:tab/>
        <w:t>Validity of acts not affected by want of form</w:t>
      </w:r>
      <w:bookmarkEnd w:id="448"/>
      <w:bookmarkEnd w:id="449"/>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No. 48 of 2012 s. 43.]</w:t>
      </w:r>
    </w:p>
    <w:p>
      <w:pPr>
        <w:pStyle w:val="Heading5"/>
        <w:spacing w:before="180"/>
        <w:rPr>
          <w:snapToGrid w:val="0"/>
        </w:rPr>
      </w:pPr>
      <w:bookmarkStart w:id="450" w:name="_Toc43736326"/>
      <w:bookmarkStart w:id="451" w:name="_Toc32493498"/>
      <w:r>
        <w:rPr>
          <w:rStyle w:val="CharSectno"/>
        </w:rPr>
        <w:t>107</w:t>
      </w:r>
      <w:r>
        <w:rPr>
          <w:snapToGrid w:val="0"/>
        </w:rPr>
        <w:t>.</w:t>
      </w:r>
      <w:r>
        <w:rPr>
          <w:snapToGrid w:val="0"/>
        </w:rPr>
        <w:tab/>
        <w:t>Protection from liability for wrongdoing</w:t>
      </w:r>
      <w:bookmarkEnd w:id="450"/>
      <w:bookmarkEnd w:id="451"/>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452" w:name="_Toc43736327"/>
      <w:bookmarkStart w:id="453" w:name="_Toc32493499"/>
      <w:r>
        <w:rPr>
          <w:rStyle w:val="CharSectno"/>
        </w:rPr>
        <w:t>108A</w:t>
      </w:r>
      <w:r>
        <w:t>.</w:t>
      </w:r>
      <w:r>
        <w:tab/>
        <w:t>Credit for punishment served in error</w:t>
      </w:r>
      <w:bookmarkEnd w:id="452"/>
      <w:bookmarkEnd w:id="453"/>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No. 4 of 2009 s. 4; amended: No. 48 of 2012 s. 43.]</w:t>
      </w:r>
    </w:p>
    <w:p>
      <w:pPr>
        <w:pStyle w:val="Heading5"/>
        <w:spacing w:before="180"/>
      </w:pPr>
      <w:bookmarkStart w:id="454" w:name="_Toc43736328"/>
      <w:bookmarkStart w:id="455" w:name="_Toc32493500"/>
      <w:r>
        <w:rPr>
          <w:rStyle w:val="CharSectno"/>
        </w:rPr>
        <w:t>108B</w:t>
      </w:r>
      <w:r>
        <w:t>.</w:t>
      </w:r>
      <w:r>
        <w:tab/>
        <w:t>Amounts to be credited to agency special purpose account</w:t>
      </w:r>
      <w:bookmarkEnd w:id="454"/>
      <w:bookmarkEnd w:id="455"/>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No. 48 of 2012 s. 40.]</w:t>
      </w:r>
    </w:p>
    <w:p>
      <w:pPr>
        <w:pStyle w:val="Heading5"/>
        <w:keepNext w:val="0"/>
        <w:keepLines w:val="0"/>
        <w:spacing w:before="180"/>
        <w:rPr>
          <w:snapToGrid w:val="0"/>
        </w:rPr>
      </w:pPr>
      <w:bookmarkStart w:id="456" w:name="_Toc43736329"/>
      <w:bookmarkStart w:id="457" w:name="_Toc32493501"/>
      <w:r>
        <w:rPr>
          <w:rStyle w:val="CharSectno"/>
        </w:rPr>
        <w:t>108</w:t>
      </w:r>
      <w:r>
        <w:rPr>
          <w:snapToGrid w:val="0"/>
        </w:rPr>
        <w:t>.</w:t>
      </w:r>
      <w:r>
        <w:rPr>
          <w:snapToGrid w:val="0"/>
        </w:rPr>
        <w:tab/>
        <w:t>Regulations</w:t>
      </w:r>
      <w:bookmarkEnd w:id="456"/>
      <w:bookmarkEnd w:id="45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No. 8 of 1996 s. 8; No. 24 of 2000 s. 51; No. 51 of 2000 s. 11; No. 3 of 2008 s. 4(5) and (6); No. 48 of 2012 s. 41 and 43.]</w:t>
      </w:r>
    </w:p>
    <w:p>
      <w:pPr>
        <w:pStyle w:val="Heading5"/>
      </w:pPr>
      <w:bookmarkStart w:id="458" w:name="_Toc43736330"/>
      <w:bookmarkStart w:id="459" w:name="_Toc32493502"/>
      <w:r>
        <w:rPr>
          <w:rStyle w:val="CharSectno"/>
        </w:rPr>
        <w:t>109</w:t>
      </w:r>
      <w:r>
        <w:t>.</w:t>
      </w:r>
      <w:r>
        <w:tab/>
        <w:t>Imposition of tax</w:t>
      </w:r>
      <w:bookmarkEnd w:id="458"/>
      <w:bookmarkEnd w:id="459"/>
    </w:p>
    <w:p>
      <w:pPr>
        <w:pStyle w:val="Subsection"/>
      </w:pPr>
      <w:r>
        <w:tab/>
      </w:r>
      <w:r>
        <w:tab/>
        <w:t>To the extent that any fee that the regulations prescribe under section 108 is a tax, the fee is imposed.</w:t>
      </w:r>
    </w:p>
    <w:p>
      <w:pPr>
        <w:pStyle w:val="Footnotesection"/>
      </w:pPr>
      <w:r>
        <w:tab/>
        <w:t>[Section 109 inserted: No. 28 of 2012 s. 4.]</w:t>
      </w:r>
    </w:p>
    <w:p>
      <w:pPr>
        <w:pStyle w:val="Heading5"/>
        <w:rPr>
          <w:ins w:id="460" w:author="svcMRProcess" w:date="2020-06-22T16:41:00Z"/>
        </w:rPr>
      </w:pPr>
      <w:bookmarkStart w:id="461" w:name="_Toc43736331"/>
      <w:bookmarkStart w:id="462" w:name="_Toc43730313"/>
      <w:ins w:id="463" w:author="svcMRProcess" w:date="2020-06-22T16:41:00Z">
        <w:r>
          <w:rPr>
            <w:rStyle w:val="CharSectno"/>
          </w:rPr>
          <w:t>109A</w:t>
        </w:r>
        <w:r>
          <w:t>.</w:t>
        </w:r>
        <w:r>
          <w:tab/>
          <w:t xml:space="preserve">Review of certain amendments made by </w:t>
        </w:r>
        <w:r>
          <w:rPr>
            <w:i/>
          </w:rPr>
          <w:t>Fines, Penalties and Infringement Notices Enforcement Amendment Act 2020</w:t>
        </w:r>
        <w:bookmarkEnd w:id="461"/>
      </w:ins>
    </w:p>
    <w:p>
      <w:pPr>
        <w:pStyle w:val="Subsection"/>
        <w:rPr>
          <w:ins w:id="464" w:author="svcMRProcess" w:date="2020-06-22T16:41:00Z"/>
        </w:rPr>
      </w:pPr>
      <w:ins w:id="465" w:author="svcMRProcess" w:date="2020-06-22T16:41:00Z">
        <w:r>
          <w:tab/>
          <w:t>(1)</w:t>
        </w:r>
        <w:r>
          <w:tab/>
          <w:t xml:space="preserve">The Minister must review the operation and effectiveness of the following amendments made by the </w:t>
        </w:r>
        <w:r>
          <w:rPr>
            <w:i/>
          </w:rPr>
          <w:t>Fines, Penalties and Infringement Notices Enforcement Amendment Act 2020</w:t>
        </w:r>
        <w:r>
          <w:t xml:space="preserve"> (the </w:t>
        </w:r>
        <w:r>
          <w:rPr>
            <w:rStyle w:val="CharDefText"/>
          </w:rPr>
          <w:t>amending Act</w:t>
        </w:r>
        <w:r>
          <w:t>), and prepare a report based on the review, as soon as practicable after the 3</w:t>
        </w:r>
        <w:r>
          <w:rPr>
            <w:vertAlign w:val="superscript"/>
          </w:rPr>
          <w:t>rd</w:t>
        </w:r>
        <w:r>
          <w:t xml:space="preserve"> anniversary of the day on which section 87 of the amending Act comes into operation — </w:t>
        </w:r>
      </w:ins>
    </w:p>
    <w:p>
      <w:pPr>
        <w:pStyle w:val="Indenta"/>
        <w:rPr>
          <w:ins w:id="466" w:author="svcMRProcess" w:date="2020-06-22T16:41:00Z"/>
        </w:rPr>
      </w:pPr>
      <w:ins w:id="467" w:author="svcMRProcess" w:date="2020-06-22T16:41:00Z">
        <w:r>
          <w:tab/>
          <w:t>(a)</w:t>
        </w:r>
        <w:r>
          <w:tab/>
          <w:t>the amendments to this Act made by Part 2 Divisions 2 and 3 of the amending Act;</w:t>
        </w:r>
      </w:ins>
    </w:p>
    <w:p>
      <w:pPr>
        <w:pStyle w:val="Indenta"/>
        <w:rPr>
          <w:ins w:id="468" w:author="svcMRProcess" w:date="2020-06-22T16:41:00Z"/>
        </w:rPr>
      </w:pPr>
      <w:ins w:id="469" w:author="svcMRProcess" w:date="2020-06-22T16:41:00Z">
        <w:r>
          <w:tab/>
          <w:t>(b)</w:t>
        </w:r>
        <w:r>
          <w:tab/>
          <w:t xml:space="preserve">the amendments to the </w:t>
        </w:r>
        <w:r>
          <w:rPr>
            <w:i/>
          </w:rPr>
          <w:t>Sentence Administration Act 2003</w:t>
        </w:r>
        <w:r>
          <w:t xml:space="preserve"> made by Part 3 Division 7 of the amending Act;</w:t>
        </w:r>
      </w:ins>
    </w:p>
    <w:p>
      <w:pPr>
        <w:pStyle w:val="Indenta"/>
        <w:rPr>
          <w:ins w:id="470" w:author="svcMRProcess" w:date="2020-06-22T16:41:00Z"/>
        </w:rPr>
      </w:pPr>
      <w:ins w:id="471" w:author="svcMRProcess" w:date="2020-06-22T16:41:00Z">
        <w:r>
          <w:tab/>
          <w:t>(c)</w:t>
        </w:r>
        <w:r>
          <w:tab/>
          <w:t xml:space="preserve">the amendments to the </w:t>
        </w:r>
        <w:r>
          <w:rPr>
            <w:i/>
          </w:rPr>
          <w:t>Sentencing Act 1995</w:t>
        </w:r>
        <w:r>
          <w:t xml:space="preserve"> made by sections 129 and 130 of the amending Act.</w:t>
        </w:r>
      </w:ins>
    </w:p>
    <w:p>
      <w:pPr>
        <w:pStyle w:val="Subsection"/>
        <w:rPr>
          <w:ins w:id="472" w:author="svcMRProcess" w:date="2020-06-22T16:41:00Z"/>
        </w:rPr>
      </w:pPr>
      <w:ins w:id="473" w:author="svcMRProcess" w:date="2020-06-22T16:41:00Z">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ins>
    </w:p>
    <w:p>
      <w:pPr>
        <w:pStyle w:val="Subsection"/>
        <w:rPr>
          <w:ins w:id="474" w:author="svcMRProcess" w:date="2020-06-22T16:41:00Z"/>
        </w:rPr>
      </w:pPr>
      <w:ins w:id="475" w:author="svcMRProcess" w:date="2020-06-22T16:41:00Z">
        <w:r>
          <w:tab/>
          <w:t>(3)</w:t>
        </w:r>
        <w:r>
          <w:tab/>
          <w:t>The Minister must also review the operation and effectiveness of the amendments referred to in subsection (1), and prepare a report based on the review, as soon as practicable after the 7</w:t>
        </w:r>
        <w:r>
          <w:rPr>
            <w:vertAlign w:val="superscript"/>
          </w:rPr>
          <w:t>th</w:t>
        </w:r>
        <w:r>
          <w:t xml:space="preserve"> anniversary of the day on which section 87 of the amending Act comes into operation.</w:t>
        </w:r>
      </w:ins>
    </w:p>
    <w:p>
      <w:pPr>
        <w:pStyle w:val="Subsection"/>
        <w:rPr>
          <w:ins w:id="476" w:author="svcMRProcess" w:date="2020-06-22T16:41:00Z"/>
        </w:rPr>
      </w:pPr>
      <w:ins w:id="477" w:author="svcMRProcess" w:date="2020-06-22T16:41:00Z">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ins>
    </w:p>
    <w:p>
      <w:pPr>
        <w:pStyle w:val="Subsection"/>
        <w:rPr>
          <w:ins w:id="478" w:author="svcMRProcess" w:date="2020-06-22T16:41:00Z"/>
        </w:rPr>
      </w:pPr>
      <w:ins w:id="479" w:author="svcMRProcess" w:date="2020-06-22T16:41:00Z">
        <w:r>
          <w:tab/>
          <w:t>(5)</w:t>
        </w:r>
        <w:r>
          <w:tab/>
          <w:t xml:space="preserve">The Minister must transmit a copy of a report under subsection (1) or (3) to a Clerk of a House of Parliament if — </w:t>
        </w:r>
      </w:ins>
    </w:p>
    <w:p>
      <w:pPr>
        <w:pStyle w:val="Indenta"/>
        <w:rPr>
          <w:ins w:id="480" w:author="svcMRProcess" w:date="2020-06-22T16:41:00Z"/>
        </w:rPr>
      </w:pPr>
      <w:ins w:id="481" w:author="svcMRProcess" w:date="2020-06-22T16:41:00Z">
        <w:r>
          <w:tab/>
          <w:t>(a)</w:t>
        </w:r>
        <w:r>
          <w:tab/>
          <w:t>the report has been prepared; and</w:t>
        </w:r>
      </w:ins>
    </w:p>
    <w:p>
      <w:pPr>
        <w:pStyle w:val="Indenta"/>
        <w:rPr>
          <w:ins w:id="482" w:author="svcMRProcess" w:date="2020-06-22T16:41:00Z"/>
        </w:rPr>
      </w:pPr>
      <w:ins w:id="483" w:author="svcMRProcess" w:date="2020-06-22T16:41:00Z">
        <w:r>
          <w:tab/>
          <w:t>(b)</w:t>
        </w:r>
        <w:r>
          <w:tab/>
          <w:t>the Minister is of the opinion that the House will not sit during the period of 21 days after the finalisation of the report.</w:t>
        </w:r>
      </w:ins>
    </w:p>
    <w:p>
      <w:pPr>
        <w:pStyle w:val="Subsection"/>
        <w:rPr>
          <w:ins w:id="484" w:author="svcMRProcess" w:date="2020-06-22T16:41:00Z"/>
        </w:rPr>
      </w:pPr>
      <w:ins w:id="485" w:author="svcMRProcess" w:date="2020-06-22T16:41:00Z">
        <w:r>
          <w:tab/>
          <w:t>(6)</w:t>
        </w:r>
        <w:r>
          <w:tab/>
          <w:t>A copy of a report transmitted to the Clerk of a House is taken to have been laid before that House.</w:t>
        </w:r>
      </w:ins>
    </w:p>
    <w:p>
      <w:pPr>
        <w:pStyle w:val="Subsection"/>
        <w:rPr>
          <w:ins w:id="486" w:author="svcMRProcess" w:date="2020-06-22T16:41:00Z"/>
        </w:rPr>
      </w:pPr>
      <w:ins w:id="487" w:author="svcMRProcess" w:date="2020-06-22T16:41:00Z">
        <w:r>
          <w:tab/>
          <w:t>(7)</w:t>
        </w:r>
        <w:r>
          <w:tab/>
          <w:t>The laying of a copy of a report that is taken to have occurred under subsection (6) must be recorded in the Minutes, or Votes and Proceedings, of the House on the first sitting day of the House after the receipt of the copy by the Clerk.</w:t>
        </w:r>
      </w:ins>
    </w:p>
    <w:p>
      <w:pPr>
        <w:pStyle w:val="Footnotesection"/>
        <w:rPr>
          <w:ins w:id="488" w:author="svcMRProcess" w:date="2020-06-22T16:41:00Z"/>
        </w:rPr>
      </w:pPr>
      <w:ins w:id="489" w:author="svcMRProcess" w:date="2020-06-22T16:41:00Z">
        <w:r>
          <w:tab/>
          <w:t>[Section 109A inserted: No. 25 of 2020 s. 87.]</w:t>
        </w:r>
      </w:ins>
    </w:p>
    <w:p>
      <w:pPr>
        <w:pStyle w:val="Heading5"/>
        <w:rPr>
          <w:ins w:id="490" w:author="svcMRProcess" w:date="2020-06-22T16:41:00Z"/>
        </w:rPr>
      </w:pPr>
      <w:bookmarkStart w:id="491" w:name="_Toc43736332"/>
      <w:ins w:id="492" w:author="svcMRProcess" w:date="2020-06-22T16:41:00Z">
        <w:r>
          <w:rPr>
            <w:rStyle w:val="CharSectno"/>
          </w:rPr>
          <w:t>109B</w:t>
        </w:r>
        <w:r>
          <w:t>.</w:t>
        </w:r>
        <w:r>
          <w:tab/>
          <w:t>Review of Part 4 Division 3C Subdivision 2</w:t>
        </w:r>
        <w:bookmarkEnd w:id="491"/>
      </w:ins>
    </w:p>
    <w:p>
      <w:pPr>
        <w:pStyle w:val="Subsection"/>
        <w:rPr>
          <w:ins w:id="493" w:author="svcMRProcess" w:date="2020-06-22T16:41:00Z"/>
        </w:rPr>
      </w:pPr>
      <w:ins w:id="494" w:author="svcMRProcess" w:date="2020-06-22T16:41:00Z">
        <w:r>
          <w:tab/>
          <w:t>(1)</w:t>
        </w:r>
        <w:r>
          <w:tab/>
          <w:t>The Minister must review the operation and effectiveness of Part 4 Division 3C Subdivision 2, and prepare a report based on the review, as soon as practicable after the 3</w:t>
        </w:r>
        <w:r>
          <w:rPr>
            <w:vertAlign w:val="superscript"/>
          </w:rPr>
          <w:t>rd </w:t>
        </w:r>
        <w:r>
          <w:t xml:space="preserve">anniversary of the day on which the </w:t>
        </w:r>
        <w:r>
          <w:rPr>
            <w:i/>
          </w:rPr>
          <w:t>Fines, Penalties and Infringement Notices Enforcement Amendment Act 2020</w:t>
        </w:r>
        <w:r>
          <w:t xml:space="preserve"> section 103 comes into operation.</w:t>
        </w:r>
      </w:ins>
    </w:p>
    <w:p>
      <w:pPr>
        <w:pStyle w:val="Subsection"/>
        <w:rPr>
          <w:ins w:id="495" w:author="svcMRProcess" w:date="2020-06-22T16:41:00Z"/>
        </w:rPr>
      </w:pPr>
      <w:ins w:id="496" w:author="svcMRProcess" w:date="2020-06-22T16:41:00Z">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ins>
    </w:p>
    <w:p>
      <w:pPr>
        <w:pStyle w:val="Subsection"/>
        <w:rPr>
          <w:ins w:id="497" w:author="svcMRProcess" w:date="2020-06-22T16:41:00Z"/>
        </w:rPr>
      </w:pPr>
      <w:ins w:id="498" w:author="svcMRProcess" w:date="2020-06-22T16:41:00Z">
        <w:r>
          <w:tab/>
          <w:t>(3)</w:t>
        </w:r>
        <w:r>
          <w:tab/>
          <w:t>The Minister must also review the operation and effectiveness of Part 4 Division 3C Subdivision 2, and prepare a report based on the review, as soon as practicable after the 7</w:t>
        </w:r>
        <w:r>
          <w:rPr>
            <w:vertAlign w:val="superscript"/>
          </w:rPr>
          <w:t>th</w:t>
        </w:r>
        <w:r>
          <w:t xml:space="preserve"> anniversary of the day on which the </w:t>
        </w:r>
        <w:r>
          <w:rPr>
            <w:i/>
          </w:rPr>
          <w:t>Fines, Penalties and Infringement Notices Enforcement Amendment Act 2020</w:t>
        </w:r>
        <w:r>
          <w:t xml:space="preserve"> section 103 comes into operation.</w:t>
        </w:r>
      </w:ins>
    </w:p>
    <w:p>
      <w:pPr>
        <w:pStyle w:val="Subsection"/>
        <w:rPr>
          <w:ins w:id="499" w:author="svcMRProcess" w:date="2020-06-22T16:41:00Z"/>
        </w:rPr>
      </w:pPr>
      <w:ins w:id="500" w:author="svcMRProcess" w:date="2020-06-22T16:41:00Z">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ins>
    </w:p>
    <w:p>
      <w:pPr>
        <w:pStyle w:val="Subsection"/>
        <w:rPr>
          <w:ins w:id="501" w:author="svcMRProcess" w:date="2020-06-22T16:41:00Z"/>
        </w:rPr>
      </w:pPr>
      <w:ins w:id="502" w:author="svcMRProcess" w:date="2020-06-22T16:41:00Z">
        <w:r>
          <w:tab/>
          <w:t>(5)</w:t>
        </w:r>
        <w:r>
          <w:tab/>
          <w:t xml:space="preserve">The Minister must transmit a copy of a report under subsection (1) or (3) to a Clerk of a House of Parliament if — </w:t>
        </w:r>
      </w:ins>
    </w:p>
    <w:p>
      <w:pPr>
        <w:pStyle w:val="Indenta"/>
        <w:rPr>
          <w:ins w:id="503" w:author="svcMRProcess" w:date="2020-06-22T16:41:00Z"/>
        </w:rPr>
      </w:pPr>
      <w:ins w:id="504" w:author="svcMRProcess" w:date="2020-06-22T16:41:00Z">
        <w:r>
          <w:tab/>
          <w:t>(a)</w:t>
        </w:r>
        <w:r>
          <w:tab/>
          <w:t>the report has been prepared; and</w:t>
        </w:r>
      </w:ins>
    </w:p>
    <w:p>
      <w:pPr>
        <w:pStyle w:val="Indenta"/>
        <w:rPr>
          <w:ins w:id="505" w:author="svcMRProcess" w:date="2020-06-22T16:41:00Z"/>
        </w:rPr>
      </w:pPr>
      <w:ins w:id="506" w:author="svcMRProcess" w:date="2020-06-22T16:41:00Z">
        <w:r>
          <w:tab/>
          <w:t>(b)</w:t>
        </w:r>
        <w:r>
          <w:tab/>
          <w:t>the Minister is of the opinion that the House will not sit during the period of 21 days after the finalisation of the report.</w:t>
        </w:r>
      </w:ins>
    </w:p>
    <w:p>
      <w:pPr>
        <w:pStyle w:val="Subsection"/>
        <w:rPr>
          <w:ins w:id="507" w:author="svcMRProcess" w:date="2020-06-22T16:41:00Z"/>
        </w:rPr>
      </w:pPr>
      <w:ins w:id="508" w:author="svcMRProcess" w:date="2020-06-22T16:41:00Z">
        <w:r>
          <w:tab/>
          <w:t>(6)</w:t>
        </w:r>
        <w:r>
          <w:tab/>
          <w:t>A copy of a report transmitted to the Clerk of a House is taken to have been laid before that House.</w:t>
        </w:r>
      </w:ins>
    </w:p>
    <w:p>
      <w:pPr>
        <w:pStyle w:val="Subsection"/>
        <w:rPr>
          <w:ins w:id="509" w:author="svcMRProcess" w:date="2020-06-22T16:41:00Z"/>
        </w:rPr>
      </w:pPr>
      <w:ins w:id="510" w:author="svcMRProcess" w:date="2020-06-22T16:41:00Z">
        <w:r>
          <w:tab/>
          <w:t>(7)</w:t>
        </w:r>
        <w:r>
          <w:tab/>
          <w:t>The laying of a copy of a report that is taken to have occurred under subsection (6) must be recorded in the Minutes, or Votes and Proceedings, of the House on the first sitting day of the House after the receipt of the copy by the Clerk.</w:t>
        </w:r>
      </w:ins>
    </w:p>
    <w:p>
      <w:pPr>
        <w:pStyle w:val="Footnotesection"/>
        <w:rPr>
          <w:ins w:id="511" w:author="svcMRProcess" w:date="2020-06-22T16:41:00Z"/>
        </w:rPr>
      </w:pPr>
      <w:ins w:id="512" w:author="svcMRProcess" w:date="2020-06-22T16:41:00Z">
        <w:r>
          <w:tab/>
          <w:t>[Section 109B inserted: No. 25 of 2020 s. 103.]</w:t>
        </w:r>
      </w:ins>
    </w:p>
    <w:p>
      <w:pPr>
        <w:pStyle w:val="Heading2"/>
      </w:pPr>
      <w:bookmarkStart w:id="513" w:name="_Toc43731679"/>
      <w:bookmarkStart w:id="514" w:name="_Toc43736333"/>
      <w:bookmarkStart w:id="515" w:name="_Toc32493503"/>
      <w:r>
        <w:rPr>
          <w:rStyle w:val="CharPartNo"/>
        </w:rPr>
        <w:t>Part 9</w:t>
      </w:r>
      <w:r>
        <w:rPr>
          <w:b w:val="0"/>
        </w:rPr>
        <w:t> </w:t>
      </w:r>
      <w:r>
        <w:t>—</w:t>
      </w:r>
      <w:r>
        <w:rPr>
          <w:b w:val="0"/>
        </w:rPr>
        <w:t> </w:t>
      </w:r>
      <w:r>
        <w:rPr>
          <w:rStyle w:val="CharPartText"/>
        </w:rPr>
        <w:t>Transitional and validation provisions</w:t>
      </w:r>
      <w:bookmarkEnd w:id="462"/>
      <w:bookmarkEnd w:id="513"/>
      <w:bookmarkEnd w:id="514"/>
      <w:bookmarkEnd w:id="515"/>
    </w:p>
    <w:p>
      <w:pPr>
        <w:pStyle w:val="Footnoteheading"/>
        <w:rPr>
          <w:ins w:id="516" w:author="svcMRProcess" w:date="2020-06-22T16:41:00Z"/>
        </w:rPr>
      </w:pPr>
      <w:r>
        <w:tab/>
        <w:t>[Heading inserted: No. 48 of 2012 s. 42</w:t>
      </w:r>
      <w:ins w:id="517" w:author="svcMRProcess" w:date="2020-06-22T16:41:00Z">
        <w:r>
          <w:t>.]</w:t>
        </w:r>
      </w:ins>
    </w:p>
    <w:p>
      <w:pPr>
        <w:pStyle w:val="Heading3"/>
        <w:rPr>
          <w:ins w:id="518" w:author="svcMRProcess" w:date="2020-06-22T16:41:00Z"/>
        </w:rPr>
      </w:pPr>
      <w:bookmarkStart w:id="519" w:name="_Toc43731680"/>
      <w:bookmarkStart w:id="520" w:name="_Toc43736334"/>
      <w:ins w:id="521" w:author="svcMRProcess" w:date="2020-06-22T16:41:00Z">
        <w:r>
          <w:rPr>
            <w:rStyle w:val="CharDivNo"/>
          </w:rPr>
          <w:t>Division 1</w:t>
        </w:r>
        <w:r>
          <w:t> — </w:t>
        </w:r>
        <w:r>
          <w:rPr>
            <w:rStyle w:val="CharDivText"/>
          </w:rPr>
          <w:t xml:space="preserve">Provisions for </w:t>
        </w:r>
        <w:r>
          <w:rPr>
            <w:rStyle w:val="CharDivText"/>
            <w:i/>
          </w:rPr>
          <w:t>Fines, Penalties and Infringement Notices Enforcement Amendment Act 2012</w:t>
        </w:r>
        <w:bookmarkEnd w:id="519"/>
        <w:bookmarkEnd w:id="520"/>
      </w:ins>
    </w:p>
    <w:p>
      <w:pPr>
        <w:pStyle w:val="Footnoteheading"/>
      </w:pPr>
      <w:ins w:id="522" w:author="svcMRProcess" w:date="2020-06-22T16:41:00Z">
        <w:r>
          <w:tab/>
          <w:t>[Heading inserted: No. 25 of 2020 s. 7</w:t>
        </w:r>
      </w:ins>
      <w:r>
        <w:t>.]</w:t>
      </w:r>
    </w:p>
    <w:p>
      <w:pPr>
        <w:pStyle w:val="Heading5"/>
      </w:pPr>
      <w:bookmarkStart w:id="523" w:name="_Toc43736335"/>
      <w:bookmarkStart w:id="524" w:name="_Toc32493504"/>
      <w:r>
        <w:rPr>
          <w:rStyle w:val="CharSectno"/>
        </w:rPr>
        <w:t>110</w:t>
      </w:r>
      <w:r>
        <w:t>.</w:t>
      </w:r>
      <w:r>
        <w:tab/>
        <w:t>Transitional provisions as to warrants of execution</w:t>
      </w:r>
      <w:bookmarkEnd w:id="523"/>
      <w:bookmarkEnd w:id="524"/>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No. 48 of 2012 s. 42.]</w:t>
      </w:r>
    </w:p>
    <w:p>
      <w:pPr>
        <w:pStyle w:val="Heading5"/>
      </w:pPr>
      <w:bookmarkStart w:id="525" w:name="_Toc43736336"/>
      <w:bookmarkStart w:id="526" w:name="_Toc32493505"/>
      <w:r>
        <w:rPr>
          <w:rStyle w:val="CharSectno"/>
        </w:rPr>
        <w:t>111</w:t>
      </w:r>
      <w:r>
        <w:t>.</w:t>
      </w:r>
      <w:r>
        <w:tab/>
        <w:t>Transitional provisions as to notices of intention to suspend licences issued under s. 18</w:t>
      </w:r>
      <w:bookmarkEnd w:id="525"/>
      <w:bookmarkEnd w:id="52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keepNext/>
      </w:pPr>
      <w:r>
        <w:tab/>
        <w:t>(b)</w:t>
      </w:r>
      <w:r>
        <w:tab/>
        <w:t>to have been issued on the day when the notice of intention to suspend licences was issued.</w:t>
      </w:r>
    </w:p>
    <w:p>
      <w:pPr>
        <w:pStyle w:val="Footnotesection"/>
      </w:pPr>
      <w:r>
        <w:tab/>
        <w:t>[Section 111 inserted: No. 48 of 2012 s. 42.]</w:t>
      </w:r>
    </w:p>
    <w:p>
      <w:pPr>
        <w:pStyle w:val="Heading5"/>
      </w:pPr>
      <w:bookmarkStart w:id="527" w:name="_Toc43736337"/>
      <w:bookmarkStart w:id="528" w:name="_Toc32493506"/>
      <w:r>
        <w:rPr>
          <w:rStyle w:val="CharSectno"/>
        </w:rPr>
        <w:t>112</w:t>
      </w:r>
      <w:r>
        <w:t>.</w:t>
      </w:r>
      <w:r>
        <w:tab/>
        <w:t>Transitional provisions as to notices of intention to suspend licences issued under s. 42</w:t>
      </w:r>
      <w:bookmarkEnd w:id="527"/>
      <w:bookmarkEnd w:id="528"/>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No. 48 of 2012 s. 42.]</w:t>
      </w:r>
    </w:p>
    <w:p>
      <w:pPr>
        <w:pStyle w:val="Heading5"/>
      </w:pPr>
      <w:bookmarkStart w:id="529" w:name="_Toc43736338"/>
      <w:bookmarkStart w:id="530" w:name="_Toc32493507"/>
      <w:r>
        <w:rPr>
          <w:rStyle w:val="CharSectno"/>
        </w:rPr>
        <w:t>113</w:t>
      </w:r>
      <w:r>
        <w:t>.</w:t>
      </w:r>
      <w:r>
        <w:tab/>
        <w:t>Transitional provisions as to infringement notices</w:t>
      </w:r>
      <w:bookmarkEnd w:id="529"/>
      <w:bookmarkEnd w:id="530"/>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spacing w:before="120"/>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No. 48 of 2012 s. 42.]</w:t>
      </w:r>
    </w:p>
    <w:p>
      <w:pPr>
        <w:pStyle w:val="Heading5"/>
      </w:pPr>
      <w:bookmarkStart w:id="531" w:name="_Toc43736339"/>
      <w:bookmarkStart w:id="532" w:name="_Toc32493508"/>
      <w:r>
        <w:rPr>
          <w:rStyle w:val="CharSectno"/>
        </w:rPr>
        <w:t>114</w:t>
      </w:r>
      <w:r>
        <w:t>.</w:t>
      </w:r>
      <w:r>
        <w:tab/>
        <w:t>Validation</w:t>
      </w:r>
      <w:bookmarkEnd w:id="531"/>
      <w:bookmarkEnd w:id="532"/>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No. 48 of 2012 s. 42.]</w:t>
      </w:r>
    </w:p>
    <w:p>
      <w:pPr>
        <w:pStyle w:val="Heading3"/>
        <w:rPr>
          <w:ins w:id="533" w:author="svcMRProcess" w:date="2020-06-22T16:41:00Z"/>
        </w:rPr>
      </w:pPr>
      <w:bookmarkStart w:id="534" w:name="_Toc43731686"/>
      <w:bookmarkStart w:id="535" w:name="_Toc43736340"/>
      <w:ins w:id="536" w:author="svcMRProcess" w:date="2020-06-22T16:41:00Z">
        <w:r>
          <w:rPr>
            <w:rStyle w:val="CharDivNo"/>
          </w:rPr>
          <w:t>Division 2</w:t>
        </w:r>
        <w:r>
          <w:t> — </w:t>
        </w:r>
        <w:r>
          <w:rPr>
            <w:rStyle w:val="CharDivText"/>
          </w:rPr>
          <w:t xml:space="preserve">Provisions for </w:t>
        </w:r>
        <w:r>
          <w:rPr>
            <w:rStyle w:val="CharDivText"/>
            <w:i/>
          </w:rPr>
          <w:t>Fines, Penalties and Infringement Notices Enforcement Amendment Act 2020</w:t>
        </w:r>
        <w:bookmarkEnd w:id="534"/>
        <w:bookmarkEnd w:id="535"/>
      </w:ins>
    </w:p>
    <w:p>
      <w:pPr>
        <w:pStyle w:val="Footnoteheading"/>
        <w:rPr>
          <w:ins w:id="537" w:author="svcMRProcess" w:date="2020-06-22T16:41:00Z"/>
        </w:rPr>
      </w:pPr>
      <w:ins w:id="538" w:author="svcMRProcess" w:date="2020-06-22T16:41:00Z">
        <w:r>
          <w:tab/>
          <w:t>[Heading inserted: No. 25 of 2020 s. 8.]</w:t>
        </w:r>
      </w:ins>
    </w:p>
    <w:p>
      <w:pPr>
        <w:pStyle w:val="Heading5"/>
        <w:rPr>
          <w:ins w:id="539" w:author="svcMRProcess" w:date="2020-06-22T16:41:00Z"/>
        </w:rPr>
      </w:pPr>
      <w:bookmarkStart w:id="540" w:name="_Toc43736341"/>
      <w:ins w:id="541" w:author="svcMRProcess" w:date="2020-06-22T16:41:00Z">
        <w:r>
          <w:rPr>
            <w:rStyle w:val="CharSectno"/>
          </w:rPr>
          <w:t>115</w:t>
        </w:r>
        <w:r>
          <w:t>.</w:t>
        </w:r>
        <w:r>
          <w:tab/>
          <w:t>Terms used</w:t>
        </w:r>
        <w:bookmarkEnd w:id="540"/>
      </w:ins>
    </w:p>
    <w:p>
      <w:pPr>
        <w:pStyle w:val="Subsection"/>
        <w:rPr>
          <w:ins w:id="542" w:author="svcMRProcess" w:date="2020-06-22T16:41:00Z"/>
        </w:rPr>
      </w:pPr>
      <w:ins w:id="543" w:author="svcMRProcess" w:date="2020-06-22T16:41:00Z">
        <w:r>
          <w:tab/>
        </w:r>
        <w:r>
          <w:tab/>
          <w:t xml:space="preserve">In this Division — </w:t>
        </w:r>
      </w:ins>
    </w:p>
    <w:p>
      <w:pPr>
        <w:pStyle w:val="Defstart"/>
        <w:rPr>
          <w:ins w:id="544" w:author="svcMRProcess" w:date="2020-06-22T16:41:00Z"/>
        </w:rPr>
      </w:pPr>
      <w:ins w:id="545" w:author="svcMRProcess" w:date="2020-06-22T16:41:00Z">
        <w:r>
          <w:tab/>
        </w:r>
        <w:r>
          <w:rPr>
            <w:rStyle w:val="CharDefText"/>
          </w:rPr>
          <w:t>first commencement day</w:t>
        </w:r>
        <w:r>
          <w:t xml:space="preserve"> means the day on which the </w:t>
        </w:r>
        <w:r>
          <w:rPr>
            <w:i/>
          </w:rPr>
          <w:t>Fines, Penalties and Infringement Notices Enforcement Amendment Act 2020</w:t>
        </w:r>
        <w:r>
          <w:t xml:space="preserve"> Part 2 Division 2 comes into operation under section 2(1)(b) of that Act;</w:t>
        </w:r>
      </w:ins>
    </w:p>
    <w:p>
      <w:pPr>
        <w:pStyle w:val="Defstart"/>
        <w:rPr>
          <w:ins w:id="546" w:author="svcMRProcess" w:date="2020-06-22T16:41:00Z"/>
        </w:rPr>
      </w:pPr>
      <w:ins w:id="547" w:author="svcMRProcess" w:date="2020-06-22T16:41:00Z">
        <w:r>
          <w:tab/>
        </w:r>
        <w:r>
          <w:rPr>
            <w:rStyle w:val="CharDefText"/>
          </w:rPr>
          <w:t>former Act</w:t>
        </w:r>
        <w:r>
          <w:t xml:space="preserve"> means this Act as in force immediately before the second commencement day;</w:t>
        </w:r>
      </w:ins>
    </w:p>
    <w:p>
      <w:pPr>
        <w:pStyle w:val="Defstart"/>
        <w:rPr>
          <w:ins w:id="548" w:author="svcMRProcess" w:date="2020-06-22T16:41:00Z"/>
        </w:rPr>
      </w:pPr>
      <w:ins w:id="549" w:author="svcMRProcess" w:date="2020-06-22T16:41:00Z">
        <w:r>
          <w:tab/>
        </w:r>
        <w:r>
          <w:rPr>
            <w:rStyle w:val="CharDefText"/>
          </w:rPr>
          <w:t>period of concurrent imprisonment</w:t>
        </w:r>
        <w:r>
          <w:t>, in relation to a warrant of commitment issued or to be issued in relation to an offender under this Act, means any period or term of imprisonment the offender is or would be serving concurrently with imprisonment under the warrant of commitment (other than a period of imprisonment under another warrant of commitment issued under this Act);</w:t>
        </w:r>
      </w:ins>
    </w:p>
    <w:p>
      <w:pPr>
        <w:pStyle w:val="Defstart"/>
        <w:rPr>
          <w:ins w:id="550" w:author="svcMRProcess" w:date="2020-06-22T16:41:00Z"/>
        </w:rPr>
      </w:pPr>
      <w:ins w:id="551" w:author="svcMRProcess" w:date="2020-06-22T16:41:00Z">
        <w:r>
          <w:tab/>
        </w:r>
        <w:r>
          <w:rPr>
            <w:rStyle w:val="CharDefText"/>
          </w:rPr>
          <w:t>second commencement day</w:t>
        </w:r>
        <w:r>
          <w:t xml:space="preserve"> means the day on which the </w:t>
        </w:r>
        <w:r>
          <w:rPr>
            <w:i/>
          </w:rPr>
          <w:t>Fines, Penalties and Infringement Notices Enforcement Amendment Act 2020</w:t>
        </w:r>
        <w:r>
          <w:t xml:space="preserve"> sections 9 to 86, 88 and 89 come into operation under section 2(1)(c) of that Act;</w:t>
        </w:r>
      </w:ins>
    </w:p>
    <w:p>
      <w:pPr>
        <w:pStyle w:val="Defstart"/>
        <w:rPr>
          <w:ins w:id="552" w:author="svcMRProcess" w:date="2020-06-22T16:41:00Z"/>
        </w:rPr>
      </w:pPr>
      <w:ins w:id="553" w:author="svcMRProcess" w:date="2020-06-22T16:41:00Z">
        <w:r>
          <w:tab/>
        </w:r>
        <w:r>
          <w:rPr>
            <w:rStyle w:val="CharDefText"/>
          </w:rPr>
          <w:t>transitional period</w:t>
        </w:r>
        <w:r>
          <w:t xml:space="preserve"> means the period beginning on the first commencement day and ending immediately before the second commencement day.</w:t>
        </w:r>
      </w:ins>
    </w:p>
    <w:p>
      <w:pPr>
        <w:pStyle w:val="Footnotesection"/>
        <w:rPr>
          <w:ins w:id="554" w:author="svcMRProcess" w:date="2020-06-22T16:41:00Z"/>
        </w:rPr>
      </w:pPr>
      <w:ins w:id="555" w:author="svcMRProcess" w:date="2020-06-22T16:41:00Z">
        <w:r>
          <w:tab/>
          <w:t>[Section 115 inserted: No. 25 of 2020 s. 8.]</w:t>
        </w:r>
      </w:ins>
    </w:p>
    <w:p>
      <w:pPr>
        <w:pStyle w:val="Heading5"/>
        <w:rPr>
          <w:ins w:id="556" w:author="svcMRProcess" w:date="2020-06-22T16:41:00Z"/>
        </w:rPr>
      </w:pPr>
      <w:bookmarkStart w:id="557" w:name="_Toc43736342"/>
      <w:ins w:id="558" w:author="svcMRProcess" w:date="2020-06-22T16:41:00Z">
        <w:r>
          <w:rPr>
            <w:rStyle w:val="CharSectno"/>
          </w:rPr>
          <w:t>116</w:t>
        </w:r>
        <w:r>
          <w:t>.</w:t>
        </w:r>
        <w:r>
          <w:tab/>
          <w:t>Offender not yet arrested under warrant of commitment issued before first commencement day</w:t>
        </w:r>
        <w:bookmarkEnd w:id="557"/>
      </w:ins>
    </w:p>
    <w:p>
      <w:pPr>
        <w:pStyle w:val="Subsection"/>
        <w:rPr>
          <w:ins w:id="559" w:author="svcMRProcess" w:date="2020-06-22T16:41:00Z"/>
        </w:rPr>
      </w:pPr>
      <w:ins w:id="560" w:author="svcMRProcess" w:date="2020-06-22T16:41:00Z">
        <w:r>
          <w:tab/>
          <w:t>(1)</w:t>
        </w:r>
        <w:r>
          <w:tab/>
          <w:t xml:space="preserve">This section applies if — </w:t>
        </w:r>
      </w:ins>
    </w:p>
    <w:p>
      <w:pPr>
        <w:pStyle w:val="Indenta"/>
        <w:rPr>
          <w:ins w:id="561" w:author="svcMRProcess" w:date="2020-06-22T16:41:00Z"/>
        </w:rPr>
      </w:pPr>
      <w:ins w:id="562" w:author="svcMRProcess" w:date="2020-06-22T16:41:00Z">
        <w:r>
          <w:tab/>
          <w:t>(a)</w:t>
        </w:r>
        <w:r>
          <w:tab/>
          <w:t>a warrant of commitment has been issued under this Act before the first commencement day in relation to an offender and a fine; and</w:t>
        </w:r>
      </w:ins>
    </w:p>
    <w:p>
      <w:pPr>
        <w:pStyle w:val="Indenta"/>
        <w:rPr>
          <w:ins w:id="563" w:author="svcMRProcess" w:date="2020-06-22T16:41:00Z"/>
        </w:rPr>
      </w:pPr>
      <w:ins w:id="564" w:author="svcMRProcess" w:date="2020-06-22T16:41:00Z">
        <w:r>
          <w:tab/>
          <w:t>(b)</w:t>
        </w:r>
        <w:r>
          <w:tab/>
          <w:t>immediately before the first commencement day, the offender has not been arrested under the warrant.</w:t>
        </w:r>
      </w:ins>
    </w:p>
    <w:p>
      <w:pPr>
        <w:pStyle w:val="Subsection"/>
        <w:rPr>
          <w:ins w:id="565" w:author="svcMRProcess" w:date="2020-06-22T16:41:00Z"/>
        </w:rPr>
      </w:pPr>
      <w:ins w:id="566" w:author="svcMRProcess" w:date="2020-06-22T16:41:00Z">
        <w:r>
          <w:tab/>
          <w:t>(2)</w:t>
        </w:r>
        <w:r>
          <w:tab/>
          <w:t>The warrant of commitment is cancelled on the first commencement day.</w:t>
        </w:r>
      </w:ins>
    </w:p>
    <w:p>
      <w:pPr>
        <w:pStyle w:val="Subsection"/>
        <w:rPr>
          <w:ins w:id="567" w:author="svcMRProcess" w:date="2020-06-22T16:41:00Z"/>
        </w:rPr>
      </w:pPr>
      <w:ins w:id="568" w:author="svcMRProcess" w:date="2020-06-22T16:41:00Z">
        <w:r>
          <w:tab/>
          <w:t>(3)</w:t>
        </w:r>
        <w:r>
          <w:tab/>
          <w:t>The cancellation of a warrant of commitment in relation to an offender and a fine under this section does not prevent the Registrar from taking any other enforcement action under Part 4 in relation to the offender and the fine.</w:t>
        </w:r>
      </w:ins>
    </w:p>
    <w:p>
      <w:pPr>
        <w:pStyle w:val="Footnotesection"/>
        <w:rPr>
          <w:ins w:id="569" w:author="svcMRProcess" w:date="2020-06-22T16:41:00Z"/>
        </w:rPr>
      </w:pPr>
      <w:ins w:id="570" w:author="svcMRProcess" w:date="2020-06-22T16:41:00Z">
        <w:r>
          <w:tab/>
          <w:t>[Section 116 inserted: No. 25 of 2020 s. 8.]</w:t>
        </w:r>
      </w:ins>
    </w:p>
    <w:p>
      <w:pPr>
        <w:pStyle w:val="Heading5"/>
        <w:rPr>
          <w:ins w:id="571" w:author="svcMRProcess" w:date="2020-06-22T16:41:00Z"/>
        </w:rPr>
      </w:pPr>
      <w:bookmarkStart w:id="572" w:name="_Toc43736343"/>
      <w:ins w:id="573" w:author="svcMRProcess" w:date="2020-06-22T16:41:00Z">
        <w:r>
          <w:rPr>
            <w:rStyle w:val="CharSectno"/>
          </w:rPr>
          <w:t>117</w:t>
        </w:r>
        <w:r>
          <w:t>.</w:t>
        </w:r>
        <w:r>
          <w:tab/>
          <w:t>Offender in custody under warrant of commitment issued before first commencement day</w:t>
        </w:r>
        <w:bookmarkEnd w:id="572"/>
      </w:ins>
    </w:p>
    <w:p>
      <w:pPr>
        <w:pStyle w:val="Subsection"/>
        <w:rPr>
          <w:ins w:id="574" w:author="svcMRProcess" w:date="2020-06-22T16:41:00Z"/>
        </w:rPr>
      </w:pPr>
      <w:ins w:id="575" w:author="svcMRProcess" w:date="2020-06-22T16:41:00Z">
        <w:r>
          <w:tab/>
          <w:t>(1)</w:t>
        </w:r>
        <w:r>
          <w:tab/>
          <w:t xml:space="preserve">This section applies if — </w:t>
        </w:r>
      </w:ins>
    </w:p>
    <w:p>
      <w:pPr>
        <w:pStyle w:val="Indenta"/>
        <w:rPr>
          <w:ins w:id="576" w:author="svcMRProcess" w:date="2020-06-22T16:41:00Z"/>
        </w:rPr>
      </w:pPr>
      <w:ins w:id="577" w:author="svcMRProcess" w:date="2020-06-22T16:41:00Z">
        <w:r>
          <w:tab/>
          <w:t>(a)</w:t>
        </w:r>
        <w:r>
          <w:tab/>
          <w:t xml:space="preserve">1 or more warrants of commitment (the </w:t>
        </w:r>
        <w:r>
          <w:rPr>
            <w:rStyle w:val="CharDefText"/>
          </w:rPr>
          <w:t>relevant warrants</w:t>
        </w:r>
        <w:r>
          <w:t xml:space="preserve">) have been issued under this Act before the first commencement day in relation to an offender and 1 or more fines (the </w:t>
        </w:r>
        <w:r>
          <w:rPr>
            <w:rStyle w:val="CharDefText"/>
          </w:rPr>
          <w:t>relevant fines</w:t>
        </w:r>
        <w:r>
          <w:t>); and</w:t>
        </w:r>
      </w:ins>
    </w:p>
    <w:p>
      <w:pPr>
        <w:pStyle w:val="Indenta"/>
        <w:rPr>
          <w:ins w:id="578" w:author="svcMRProcess" w:date="2020-06-22T16:41:00Z"/>
        </w:rPr>
      </w:pPr>
      <w:ins w:id="579" w:author="svcMRProcess" w:date="2020-06-22T16:41:00Z">
        <w:r>
          <w:tab/>
          <w:t>(b)</w:t>
        </w:r>
        <w:r>
          <w:tab/>
          <w:t>immediately before the first commencement day, the offender is imprisoned under the relevant warrants (whether or not the offender is serving 1 or more periods of concurrent imprisonment).</w:t>
        </w:r>
      </w:ins>
    </w:p>
    <w:p>
      <w:pPr>
        <w:pStyle w:val="Subsection"/>
        <w:rPr>
          <w:ins w:id="580" w:author="svcMRProcess" w:date="2020-06-22T16:41:00Z"/>
        </w:rPr>
      </w:pPr>
      <w:ins w:id="581" w:author="svcMRProcess" w:date="2020-06-22T16:41:00Z">
        <w:r>
          <w:tab/>
          <w:t>(2)</w:t>
        </w:r>
        <w:r>
          <w:tab/>
          <w:t xml:space="preserve">If immediately before the first commencement day the offender is not serving any period of concurrent imprisonment — </w:t>
        </w:r>
      </w:ins>
    </w:p>
    <w:p>
      <w:pPr>
        <w:pStyle w:val="Indenta"/>
        <w:rPr>
          <w:ins w:id="582" w:author="svcMRProcess" w:date="2020-06-22T16:41:00Z"/>
        </w:rPr>
      </w:pPr>
      <w:ins w:id="583" w:author="svcMRProcess" w:date="2020-06-22T16:41:00Z">
        <w:r>
          <w:tab/>
          <w:t>(a)</w:t>
        </w:r>
        <w:r>
          <w:tab/>
          <w:t>the relevant warrants are cancelled on the first commencement day; and</w:t>
        </w:r>
      </w:ins>
    </w:p>
    <w:p>
      <w:pPr>
        <w:pStyle w:val="Indenta"/>
        <w:rPr>
          <w:ins w:id="584" w:author="svcMRProcess" w:date="2020-06-22T16:41:00Z"/>
        </w:rPr>
      </w:pPr>
      <w:ins w:id="585" w:author="svcMRProcess" w:date="2020-06-22T16:41:00Z">
        <w:r>
          <w:tab/>
          <w:t>(b)</w:t>
        </w:r>
        <w:r>
          <w:tab/>
          <w:t>the offender is to be released from imprisonment on the first commencement day; and</w:t>
        </w:r>
      </w:ins>
    </w:p>
    <w:p>
      <w:pPr>
        <w:pStyle w:val="Indenta"/>
        <w:rPr>
          <w:ins w:id="586" w:author="svcMRProcess" w:date="2020-06-22T16:41:00Z"/>
        </w:rPr>
      </w:pPr>
      <w:ins w:id="587" w:author="svcMRProcess" w:date="2020-06-22T16:41:00Z">
        <w:r>
          <w:tab/>
          <w:t>(c)</w:t>
        </w:r>
        <w:r>
          <w:tab/>
          <w:t>the liability of the offender to pay the amount owed in respect of each of the relevant fines is taken to be wholly discharged under section 53 on the first commencement day, even though only a part of the period for which the offender was to be imprisoned under each of the relevant warrants has been served.</w:t>
        </w:r>
      </w:ins>
    </w:p>
    <w:p>
      <w:pPr>
        <w:pStyle w:val="Subsection"/>
        <w:rPr>
          <w:ins w:id="588" w:author="svcMRProcess" w:date="2020-06-22T16:41:00Z"/>
        </w:rPr>
      </w:pPr>
      <w:ins w:id="589" w:author="svcMRProcess" w:date="2020-06-22T16:41:00Z">
        <w:r>
          <w:tab/>
          <w:t>(3)</w:t>
        </w:r>
        <w:r>
          <w:tab/>
          <w:t>If immediately before the first commencement day the offender is serving 1 or more periods of concurrent imprisonment, the relevant warrants remain in force on and after the first commencement day, subject to sections 53 and 118(2) and (3).</w:t>
        </w:r>
      </w:ins>
    </w:p>
    <w:p>
      <w:pPr>
        <w:pStyle w:val="Footnotesection"/>
        <w:rPr>
          <w:ins w:id="590" w:author="svcMRProcess" w:date="2020-06-22T16:41:00Z"/>
        </w:rPr>
      </w:pPr>
      <w:ins w:id="591" w:author="svcMRProcess" w:date="2020-06-22T16:41:00Z">
        <w:r>
          <w:tab/>
          <w:t>[Section 117 inserted: No. 25 of 2020 s. 8.]</w:t>
        </w:r>
      </w:ins>
    </w:p>
    <w:p>
      <w:pPr>
        <w:pStyle w:val="Heading5"/>
        <w:rPr>
          <w:ins w:id="592" w:author="svcMRProcess" w:date="2020-06-22T16:41:00Z"/>
        </w:rPr>
      </w:pPr>
      <w:bookmarkStart w:id="593" w:name="_Toc43736344"/>
      <w:ins w:id="594" w:author="svcMRProcess" w:date="2020-06-22T16:41:00Z">
        <w:r>
          <w:rPr>
            <w:rStyle w:val="CharSectno"/>
          </w:rPr>
          <w:t>118</w:t>
        </w:r>
        <w:r>
          <w:t>.</w:t>
        </w:r>
        <w:r>
          <w:tab/>
          <w:t>Issue and cancellation of warrants of commitment in transitional period</w:t>
        </w:r>
        <w:bookmarkEnd w:id="593"/>
      </w:ins>
    </w:p>
    <w:p>
      <w:pPr>
        <w:pStyle w:val="Subsection"/>
        <w:rPr>
          <w:ins w:id="595" w:author="svcMRProcess" w:date="2020-06-22T16:41:00Z"/>
        </w:rPr>
      </w:pPr>
      <w:ins w:id="596" w:author="svcMRProcess" w:date="2020-06-22T16:41:00Z">
        <w:r>
          <w:tab/>
          <w:t>(1)</w:t>
        </w:r>
        <w:r>
          <w:tab/>
          <w:t>During the transitional period, the Registrar must not issue a warrant of commitment in relation to an offender under section 53(1) or 55D(1) unless the offender is already serving a period of concurrent imprisonment.</w:t>
        </w:r>
      </w:ins>
    </w:p>
    <w:p>
      <w:pPr>
        <w:pStyle w:val="Subsection"/>
        <w:rPr>
          <w:ins w:id="597" w:author="svcMRProcess" w:date="2020-06-22T16:41:00Z"/>
        </w:rPr>
      </w:pPr>
      <w:ins w:id="598" w:author="svcMRProcess" w:date="2020-06-22T16:41:00Z">
        <w:r>
          <w:tab/>
          <w:t>(2)</w:t>
        </w:r>
        <w:r>
          <w:tab/>
          <w:t>Without limiting section 53, a warrant of commitment issued under this Act that is in force in the transitional period (whether issued before or during the transitional period) is cancelled if the offender ceases to be serving any period of concurrent imprisonment.</w:t>
        </w:r>
      </w:ins>
    </w:p>
    <w:p>
      <w:pPr>
        <w:pStyle w:val="Subsection"/>
        <w:rPr>
          <w:ins w:id="599" w:author="svcMRProcess" w:date="2020-06-22T16:41:00Z"/>
        </w:rPr>
      </w:pPr>
      <w:ins w:id="600" w:author="svcMRProcess" w:date="2020-06-22T16:41:00Z">
        <w:r>
          <w:tab/>
          <w:t>(3)</w:t>
        </w:r>
        <w:r>
          <w:tab/>
          <w:t>A warrant of commitment issued under this Act that is in force immediately before the second commencement day is cancelled on the second commencement day.</w:t>
        </w:r>
      </w:ins>
    </w:p>
    <w:p>
      <w:pPr>
        <w:pStyle w:val="Subsection"/>
        <w:rPr>
          <w:ins w:id="601" w:author="svcMRProcess" w:date="2020-06-22T16:41:00Z"/>
        </w:rPr>
      </w:pPr>
      <w:ins w:id="602" w:author="svcMRProcess" w:date="2020-06-22T16:41:00Z">
        <w:r>
          <w:tab/>
          <w:t>(4)</w:t>
        </w:r>
        <w:r>
          <w:tab/>
          <w:t>The cancellation of a warrant of commitment in relation to an offender and a fine under this section does not prevent the Registrar from taking any other enforcement action under Part 4 in relation to the offender and the fine.</w:t>
        </w:r>
      </w:ins>
    </w:p>
    <w:p>
      <w:pPr>
        <w:pStyle w:val="Footnotesection"/>
        <w:rPr>
          <w:ins w:id="603" w:author="svcMRProcess" w:date="2020-06-22T16:41:00Z"/>
        </w:rPr>
      </w:pPr>
      <w:ins w:id="604" w:author="svcMRProcess" w:date="2020-06-22T16:41:00Z">
        <w:r>
          <w:tab/>
          <w:t>[Section 118 inserted: No. 25 of 2020 s. 8.]</w:t>
        </w:r>
      </w:ins>
    </w:p>
    <w:p>
      <w:pPr>
        <w:pStyle w:val="Heading5"/>
        <w:rPr>
          <w:ins w:id="605" w:author="svcMRProcess" w:date="2020-06-22T16:41:00Z"/>
        </w:rPr>
      </w:pPr>
      <w:bookmarkStart w:id="606" w:name="_Toc43736345"/>
      <w:ins w:id="607" w:author="svcMRProcess" w:date="2020-06-22T16:41:00Z">
        <w:r>
          <w:rPr>
            <w:rStyle w:val="CharSectno"/>
          </w:rPr>
          <w:t>119</w:t>
        </w:r>
        <w:r>
          <w:t>.</w:t>
        </w:r>
        <w:r>
          <w:tab/>
          <w:t>Notices issued under s. 78(1) before first commencement day</w:t>
        </w:r>
        <w:bookmarkEnd w:id="606"/>
      </w:ins>
    </w:p>
    <w:p>
      <w:pPr>
        <w:pStyle w:val="Subsection"/>
        <w:rPr>
          <w:ins w:id="608" w:author="svcMRProcess" w:date="2020-06-22T16:41:00Z"/>
        </w:rPr>
      </w:pPr>
      <w:ins w:id="609" w:author="svcMRProcess" w:date="2020-06-22T16:41:00Z">
        <w:r>
          <w:tab/>
          <w:t>(1)</w:t>
        </w:r>
        <w:r>
          <w:tab/>
          <w:t xml:space="preserve">This section applies if — </w:t>
        </w:r>
      </w:ins>
    </w:p>
    <w:p>
      <w:pPr>
        <w:pStyle w:val="Indenta"/>
        <w:rPr>
          <w:ins w:id="610" w:author="svcMRProcess" w:date="2020-06-22T16:41:00Z"/>
        </w:rPr>
      </w:pPr>
      <w:ins w:id="611" w:author="svcMRProcess" w:date="2020-06-22T16:41:00Z">
        <w:r>
          <w:tab/>
          <w:t>(a)</w:t>
        </w:r>
        <w:r>
          <w:tab/>
          <w:t xml:space="preserve">before the first commencement day, the Sheriff served a notice under section 78(1) (the </w:t>
        </w:r>
        <w:r>
          <w:rPr>
            <w:rStyle w:val="CharDefText"/>
          </w:rPr>
          <w:t>section 78 notice</w:t>
        </w:r>
        <w:r>
          <w:t xml:space="preserve">) in relation to compensation that was or could become payable under the </w:t>
        </w:r>
        <w:r>
          <w:rPr>
            <w:i/>
          </w:rPr>
          <w:t>Criminal Injuries Compensation Act 2003</w:t>
        </w:r>
        <w:r>
          <w:t>; and</w:t>
        </w:r>
      </w:ins>
    </w:p>
    <w:p>
      <w:pPr>
        <w:pStyle w:val="Indenta"/>
        <w:rPr>
          <w:ins w:id="612" w:author="svcMRProcess" w:date="2020-06-22T16:41:00Z"/>
        </w:rPr>
      </w:pPr>
      <w:ins w:id="613" w:author="svcMRProcess" w:date="2020-06-22T16:41:00Z">
        <w:r>
          <w:tab/>
          <w:t>(b)</w:t>
        </w:r>
        <w:r>
          <w:tab/>
          <w:t>no money has been paid to the Sheriff in compliance with the section 78 notice before the first commencement day.</w:t>
        </w:r>
      </w:ins>
    </w:p>
    <w:p>
      <w:pPr>
        <w:pStyle w:val="Subsection"/>
        <w:rPr>
          <w:ins w:id="614" w:author="svcMRProcess" w:date="2020-06-22T16:41:00Z"/>
        </w:rPr>
      </w:pPr>
      <w:ins w:id="615" w:author="svcMRProcess" w:date="2020-06-22T16:41:00Z">
        <w:r>
          <w:tab/>
          <w:t>(2)</w:t>
        </w:r>
        <w:r>
          <w:tab/>
          <w:t>The section 78 notice is cancelled on the first commencement day.</w:t>
        </w:r>
      </w:ins>
    </w:p>
    <w:p>
      <w:pPr>
        <w:pStyle w:val="Subsection"/>
        <w:rPr>
          <w:ins w:id="616" w:author="svcMRProcess" w:date="2020-06-22T16:41:00Z"/>
        </w:rPr>
      </w:pPr>
      <w:ins w:id="617" w:author="svcMRProcess" w:date="2020-06-22T16:41:00Z">
        <w:r>
          <w:tab/>
          <w:t>(3)</w:t>
        </w:r>
        <w:r>
          <w:tab/>
          <w:t xml:space="preserve">If a compensation award made under the </w:t>
        </w:r>
        <w:r>
          <w:rPr>
            <w:i/>
          </w:rPr>
          <w:t>Criminal Injuries Compensation Act 2003</w:t>
        </w:r>
        <w:r>
          <w:t xml:space="preserve"> before the first commencement day included a direction that an amount of compensation (the </w:t>
        </w:r>
        <w:r>
          <w:rPr>
            <w:rStyle w:val="CharDefText"/>
          </w:rPr>
          <w:t>relevant amount</w:t>
        </w:r>
        <w:r>
          <w:t xml:space="preserve">) be paid to the Sheriff in compliance with the section 78 notice — </w:t>
        </w:r>
      </w:ins>
    </w:p>
    <w:p>
      <w:pPr>
        <w:pStyle w:val="Indenta"/>
        <w:rPr>
          <w:ins w:id="618" w:author="svcMRProcess" w:date="2020-06-22T16:41:00Z"/>
        </w:rPr>
      </w:pPr>
      <w:ins w:id="619" w:author="svcMRProcess" w:date="2020-06-22T16:41:00Z">
        <w:r>
          <w:tab/>
          <w:t>(a)</w:t>
        </w:r>
        <w:r>
          <w:tab/>
          <w:t>despite that direction, the relevant amount must not be paid to the Sheriff; and</w:t>
        </w:r>
      </w:ins>
    </w:p>
    <w:p>
      <w:pPr>
        <w:pStyle w:val="Indenta"/>
        <w:rPr>
          <w:ins w:id="620" w:author="svcMRProcess" w:date="2020-06-22T16:41:00Z"/>
        </w:rPr>
      </w:pPr>
      <w:ins w:id="621" w:author="svcMRProcess" w:date="2020-06-22T16:41:00Z">
        <w:r>
          <w:tab/>
          <w:t>(b)</w:t>
        </w:r>
        <w:r>
          <w:tab/>
          <w:t>an assessor, as defined in section 3 of that Act, must make another direction as to how the relevant amount is to be paid, or otherwise dealt with, in accordance with that Act.</w:t>
        </w:r>
      </w:ins>
    </w:p>
    <w:p>
      <w:pPr>
        <w:pStyle w:val="Footnotesection"/>
        <w:rPr>
          <w:ins w:id="622" w:author="svcMRProcess" w:date="2020-06-22T16:41:00Z"/>
        </w:rPr>
      </w:pPr>
      <w:ins w:id="623" w:author="svcMRProcess" w:date="2020-06-22T16:41:00Z">
        <w:r>
          <w:tab/>
          <w:t>[Section 119 inserted: No. 25 of 2020 s. 8.]</w:t>
        </w:r>
      </w:ins>
    </w:p>
    <w:p>
      <w:pPr>
        <w:pStyle w:val="yEdnoteschedule"/>
      </w:pPr>
      <w:r>
        <w:t>[Schedule 1 deleted: No. 3 of 2008 s. 16.]</w:t>
      </w:r>
    </w:p>
    <w:p>
      <w:pPr>
        <w:rPr>
          <w:del w:id="624" w:author="svcMRProcess" w:date="2020-06-22T16:41:00Z"/>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625" w:name="_Toc43730319"/>
      <w:bookmarkStart w:id="626" w:name="_Toc43731692"/>
      <w:bookmarkStart w:id="627" w:name="_Toc43736346"/>
      <w:bookmarkStart w:id="628" w:name="_Toc32493509"/>
      <w:r>
        <w:t>Notes</w:t>
      </w:r>
      <w:bookmarkEnd w:id="625"/>
      <w:bookmarkEnd w:id="626"/>
      <w:bookmarkEnd w:id="627"/>
      <w:bookmarkEnd w:id="628"/>
    </w:p>
    <w:p>
      <w:pPr>
        <w:pStyle w:val="nStatement"/>
      </w:pPr>
      <w:r>
        <w:t xml:space="preserve">This is a compilation of the </w:t>
      </w:r>
      <w:r>
        <w:rPr>
          <w:i/>
          <w:noProof/>
        </w:rPr>
        <w:t>Fines, Penalties and Infringement Notices Enforcement Act 1994</w:t>
      </w:r>
      <w:r>
        <w:t xml:space="preserve"> and includes amendments made by other written laws</w:t>
      </w:r>
      <w:r>
        <w:rPr>
          <w:vertAlign w:val="superscript"/>
        </w:rPr>
        <w:t> 1M, 1</w:t>
      </w:r>
      <w:r>
        <w:t>. For provisions that have come into operation, and for information about any reprints, see the compilation table. For provisions that have not yet come into operation see the uncommenced provisions table.</w:t>
      </w:r>
    </w:p>
    <w:p>
      <w:pPr>
        <w:pStyle w:val="nHeading3"/>
      </w:pPr>
      <w:bookmarkStart w:id="629" w:name="_Toc43736347"/>
      <w:bookmarkStart w:id="630" w:name="_Toc32493510"/>
      <w:r>
        <w:t>Compilation table</w:t>
      </w:r>
      <w:bookmarkEnd w:id="629"/>
      <w:bookmarkEnd w:id="63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4" w:type="dxa"/>
          </w:tcPr>
          <w:p>
            <w:pPr>
              <w:pStyle w:val="nTable"/>
              <w:spacing w:after="40"/>
            </w:pPr>
            <w:r>
              <w:t>23 Dec 1994</w:t>
            </w:r>
          </w:p>
        </w:tc>
        <w:tc>
          <w:tcPr>
            <w:tcW w:w="2552"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4" w:type="dxa"/>
          </w:tcPr>
          <w:p>
            <w:pPr>
              <w:pStyle w:val="nTable"/>
              <w:spacing w:after="40"/>
            </w:pPr>
            <w:r>
              <w:t>28 May 1996</w:t>
            </w:r>
          </w:p>
        </w:tc>
        <w:tc>
          <w:tcPr>
            <w:tcW w:w="2552" w:type="dxa"/>
          </w:tcPr>
          <w:p>
            <w:pPr>
              <w:pStyle w:val="nTable"/>
              <w:spacing w:after="40"/>
            </w:pPr>
            <w:r>
              <w:t>6 Jul 1996 (see s. 2 and </w:t>
            </w:r>
            <w:r>
              <w:rPr>
                <w:i/>
              </w:rPr>
              <w:t>Gazette</w:t>
            </w:r>
            <w:r>
              <w:t xml:space="preserve"> </w:t>
            </w:r>
            <w:r>
              <w:br/>
              <w:t>5 Jul 1996 p. 3215)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2" w:type="dxa"/>
          </w:tcPr>
          <w:p>
            <w:pPr>
              <w:pStyle w:val="nTable"/>
              <w:keepNext/>
              <w:keepLines/>
              <w:spacing w:after="40"/>
            </w:pPr>
            <w:r>
              <w:t>12 Mar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4" w:type="dxa"/>
          </w:tcPr>
          <w:p>
            <w:pPr>
              <w:pStyle w:val="nTable"/>
              <w:spacing w:after="40"/>
            </w:pPr>
            <w:r>
              <w:t>19 May 2000</w:t>
            </w:r>
          </w:p>
        </w:tc>
        <w:tc>
          <w:tcPr>
            <w:tcW w:w="2552" w:type="dxa"/>
          </w:tcPr>
          <w:p>
            <w:pPr>
              <w:pStyle w:val="nTable"/>
              <w:spacing w:after="40"/>
            </w:pPr>
            <w:r>
              <w:t xml:space="preserve">25 Aug 2000 (see s.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4" w:type="dxa"/>
          </w:tcPr>
          <w:p>
            <w:pPr>
              <w:pStyle w:val="nTable"/>
              <w:spacing w:after="40"/>
            </w:pPr>
            <w:r>
              <w:t>28 Nov 2000</w:t>
            </w:r>
          </w:p>
        </w:tc>
        <w:tc>
          <w:tcPr>
            <w:tcW w:w="2552" w:type="dxa"/>
          </w:tcPr>
          <w:p>
            <w:pPr>
              <w:pStyle w:val="nTable"/>
              <w:spacing w:after="40"/>
            </w:pPr>
            <w:r>
              <w:t xml:space="preserve">5 Feb 2001 (see s. 2 and </w:t>
            </w:r>
            <w:r>
              <w:rPr>
                <w:i/>
              </w:rPr>
              <w:t>Gazette</w:t>
            </w:r>
            <w:r>
              <w:t xml:space="preserve"> 30 Jan 2001 p. 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vertAlign w:val="superscript"/>
              </w:rPr>
              <w:t> 2</w:t>
            </w:r>
          </w:p>
        </w:tc>
        <w:tc>
          <w:tcPr>
            <w:tcW w:w="1134" w:type="dxa"/>
          </w:tcPr>
          <w:p>
            <w:pPr>
              <w:pStyle w:val="nTable"/>
              <w:spacing w:after="40"/>
              <w:rPr>
                <w:snapToGrid w:val="0"/>
              </w:rPr>
            </w:pPr>
            <w:r>
              <w:rPr>
                <w:snapToGrid w:val="0"/>
              </w:rPr>
              <w:t>14 of 2003</w:t>
            </w:r>
          </w:p>
        </w:tc>
        <w:tc>
          <w:tcPr>
            <w:tcW w:w="1134" w:type="dxa"/>
          </w:tcPr>
          <w:p>
            <w:pPr>
              <w:pStyle w:val="nTable"/>
              <w:spacing w:after="40"/>
            </w:pPr>
            <w:r>
              <w:t>17 Apr 2003</w:t>
            </w:r>
          </w:p>
        </w:tc>
        <w:tc>
          <w:tcPr>
            <w:tcW w:w="2552" w:type="dxa"/>
          </w:tcPr>
          <w:p>
            <w:pPr>
              <w:pStyle w:val="nTable"/>
              <w:spacing w:after="40"/>
            </w:pPr>
            <w:r>
              <w:t>17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4" w:type="dxa"/>
          </w:tcPr>
          <w:p>
            <w:pPr>
              <w:pStyle w:val="nTable"/>
              <w:spacing w:after="40"/>
              <w:rPr>
                <w:snapToGrid w:val="0"/>
              </w:rPr>
            </w:pPr>
            <w:r>
              <w:t>26 Oct 2006</w:t>
            </w:r>
          </w:p>
        </w:tc>
        <w:tc>
          <w:tcPr>
            <w:tcW w:w="2552"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4" w:type="dxa"/>
          </w:tcPr>
          <w:p>
            <w:pPr>
              <w:pStyle w:val="nTable"/>
              <w:spacing w:after="40"/>
              <w:rPr>
                <w:snapToGrid w:val="0"/>
              </w:rPr>
            </w:pPr>
            <w:r>
              <w:t>14 May 2009</w:t>
            </w:r>
          </w:p>
        </w:tc>
        <w:tc>
          <w:tcPr>
            <w:tcW w:w="2552"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4" w:type="dxa"/>
            <w:tcBorders>
              <w:top w:val="nil"/>
              <w:bottom w:val="nil"/>
            </w:tcBorders>
          </w:tcPr>
          <w:p>
            <w:pPr>
              <w:pStyle w:val="nTable"/>
              <w:spacing w:after="40"/>
            </w:pPr>
            <w:r>
              <w:t>3 Sep 2012</w:t>
            </w:r>
          </w:p>
        </w:tc>
        <w:tc>
          <w:tcPr>
            <w:tcW w:w="2552"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c>
          <w:tcPr>
            <w:tcW w:w="7088"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c>
          <w:tcPr>
            <w:tcW w:w="2268" w:type="dxa"/>
            <w:tcBorders>
              <w:top w:val="nil"/>
              <w:bottom w:val="nil"/>
            </w:tcBorders>
            <w:shd w:val="clear" w:color="auto" w:fill="auto"/>
          </w:tcPr>
          <w:p>
            <w:pPr>
              <w:pStyle w:val="nTable"/>
              <w:keepNext/>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95)</w:t>
            </w:r>
          </w:p>
        </w:tc>
        <w:tc>
          <w:tcPr>
            <w:tcW w:w="1134" w:type="dxa"/>
            <w:tcBorders>
              <w:top w:val="nil"/>
              <w:bottom w:val="nil"/>
            </w:tcBorders>
            <w:shd w:val="clear" w:color="auto" w:fill="auto"/>
          </w:tcPr>
          <w:p>
            <w:pPr>
              <w:pStyle w:val="nTable"/>
              <w:keepNext/>
              <w:spacing w:after="40"/>
              <w:rPr>
                <w:snapToGrid w:val="0"/>
              </w:rPr>
            </w:pPr>
            <w:r>
              <w:rPr>
                <w:snapToGrid w:val="0"/>
              </w:rPr>
              <w:t>20 of 2013</w:t>
            </w:r>
          </w:p>
        </w:tc>
        <w:tc>
          <w:tcPr>
            <w:tcW w:w="1134" w:type="dxa"/>
            <w:tcBorders>
              <w:top w:val="nil"/>
              <w:bottom w:val="nil"/>
            </w:tcBorders>
            <w:shd w:val="clear" w:color="auto" w:fill="auto"/>
          </w:tcPr>
          <w:p>
            <w:pPr>
              <w:pStyle w:val="nTable"/>
              <w:keepNext/>
              <w:spacing w:after="40"/>
            </w:pPr>
            <w:r>
              <w:t>4 Nov 2013</w:t>
            </w:r>
          </w:p>
        </w:tc>
        <w:tc>
          <w:tcPr>
            <w:tcW w:w="2552" w:type="dxa"/>
            <w:tcBorders>
              <w:top w:val="nil"/>
              <w:bottom w:val="nil"/>
            </w:tcBorders>
            <w:shd w:val="clear" w:color="auto" w:fill="auto"/>
          </w:tcPr>
          <w:p>
            <w:pPr>
              <w:pStyle w:val="nTable"/>
              <w:keepNext/>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c>
          <w:tcPr>
            <w:tcW w:w="2268" w:type="dxa"/>
            <w:tcBorders>
              <w:top w:val="nil"/>
              <w:bottom w:val="nil"/>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rPr>
                <w:snapToGrid w:val="0"/>
              </w:rPr>
              <w:t>18 Dec 2013</w:t>
            </w:r>
          </w:p>
        </w:tc>
        <w:tc>
          <w:tcPr>
            <w:tcW w:w="2552"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top w:val="nil"/>
              <w:bottom w:val="nil"/>
            </w:tcBorders>
            <w:shd w:val="clear" w:color="auto" w:fill="auto"/>
          </w:tcPr>
          <w:p>
            <w:pPr>
              <w:pStyle w:val="nTable"/>
              <w:keepNext/>
              <w:spacing w:after="40"/>
              <w:rPr>
                <w:i/>
                <w:snapToGrid w:val="0"/>
              </w:rPr>
            </w:pPr>
            <w:r>
              <w:rPr>
                <w:i/>
                <w:snapToGrid w:val="0"/>
              </w:rPr>
              <w:t>Local Government Legislation Amendment Act 2016</w:t>
            </w:r>
            <w:r>
              <w:rPr>
                <w:snapToGrid w:val="0"/>
              </w:rPr>
              <w:t xml:space="preserve"> Pt. 3 Div. 15</w:t>
            </w:r>
          </w:p>
        </w:tc>
        <w:tc>
          <w:tcPr>
            <w:tcW w:w="1134" w:type="dxa"/>
            <w:tcBorders>
              <w:top w:val="nil"/>
              <w:bottom w:val="nil"/>
            </w:tcBorders>
            <w:shd w:val="clear" w:color="auto" w:fill="auto"/>
          </w:tcPr>
          <w:p>
            <w:pPr>
              <w:pStyle w:val="nTable"/>
              <w:keepNext/>
              <w:spacing w:after="40"/>
              <w:rPr>
                <w:snapToGrid w:val="0"/>
              </w:rPr>
            </w:pPr>
            <w:r>
              <w:t>26 of 2016</w:t>
            </w:r>
          </w:p>
        </w:tc>
        <w:tc>
          <w:tcPr>
            <w:tcW w:w="1134" w:type="dxa"/>
            <w:tcBorders>
              <w:top w:val="nil"/>
              <w:bottom w:val="nil"/>
            </w:tcBorders>
            <w:shd w:val="clear" w:color="auto" w:fill="auto"/>
          </w:tcPr>
          <w:p>
            <w:pPr>
              <w:pStyle w:val="nTable"/>
              <w:keepNext/>
              <w:spacing w:after="40"/>
              <w:rPr>
                <w:snapToGrid w:val="0"/>
              </w:rPr>
            </w:pPr>
            <w:r>
              <w:t>21 Sep 2016</w:t>
            </w:r>
          </w:p>
        </w:tc>
        <w:tc>
          <w:tcPr>
            <w:tcW w:w="2552" w:type="dxa"/>
            <w:tcBorders>
              <w:top w:val="nil"/>
              <w:bottom w:val="nil"/>
            </w:tcBorders>
            <w:shd w:val="clear" w:color="auto" w:fill="auto"/>
          </w:tcPr>
          <w:p>
            <w:pPr>
              <w:pStyle w:val="nTable"/>
              <w:keepNext/>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7088" w:type="dxa"/>
            <w:gridSpan w:val="4"/>
            <w:tcBorders>
              <w:top w:val="nil"/>
              <w:bottom w:val="nil"/>
            </w:tcBorders>
            <w:shd w:val="clear" w:color="auto" w:fill="auto"/>
          </w:tcPr>
          <w:p>
            <w:pPr>
              <w:pStyle w:val="nTable"/>
              <w:keepNext/>
              <w:spacing w:after="40"/>
              <w:rPr>
                <w:snapToGrid w:val="0"/>
              </w:rPr>
            </w:pPr>
            <w:r>
              <w:rPr>
                <w:b/>
                <w:snapToGrid w:val="0"/>
              </w:rPr>
              <w:t xml:space="preserve">Reprint 6: The </w:t>
            </w:r>
            <w:r>
              <w:rPr>
                <w:b/>
                <w:i/>
                <w:noProof/>
                <w:snapToGrid w:val="0"/>
              </w:rPr>
              <w:t>Fines, Penalties and Infringement Notices Enforcement Act 1994</w:t>
            </w:r>
            <w:r>
              <w:rPr>
                <w:b/>
                <w:snapToGrid w:val="0"/>
              </w:rPr>
              <w:t xml:space="preserve"> as at 24 May 2019</w:t>
            </w:r>
            <w:r>
              <w:rPr>
                <w:snapToGrid w:val="0"/>
              </w:rPr>
              <w:t xml:space="preserve"> (includes amendments listed above)</w:t>
            </w:r>
          </w:p>
        </w:tc>
      </w:tr>
      <w:tr>
        <w:trPr>
          <w:ins w:id="631" w:author="svcMRProcess" w:date="2020-06-22T16:41:00Z"/>
        </w:trPr>
        <w:tc>
          <w:tcPr>
            <w:tcW w:w="2268" w:type="dxa"/>
            <w:tcBorders>
              <w:top w:val="nil"/>
              <w:bottom w:val="single" w:sz="4" w:space="0" w:color="auto"/>
            </w:tcBorders>
            <w:shd w:val="clear" w:color="auto" w:fill="auto"/>
          </w:tcPr>
          <w:p>
            <w:pPr>
              <w:pStyle w:val="nTable"/>
              <w:keepNext/>
              <w:spacing w:after="40"/>
              <w:rPr>
                <w:ins w:id="632" w:author="svcMRProcess" w:date="2020-06-22T16:41:00Z"/>
                <w:i/>
                <w:snapToGrid w:val="0"/>
              </w:rPr>
            </w:pPr>
            <w:ins w:id="633" w:author="svcMRProcess" w:date="2020-06-22T16:41:00Z">
              <w:r>
                <w:rPr>
                  <w:i/>
                  <w:noProof/>
                </w:rPr>
                <w:t>Fines, Penalties and Infringement Notices Enforcement Amendment Act 2020</w:t>
              </w:r>
              <w:r>
                <w:rPr>
                  <w:noProof/>
                </w:rPr>
                <w:t xml:space="preserve"> Pt. 2 Div. 1 and 2, s. 87 and 103</w:t>
              </w:r>
            </w:ins>
          </w:p>
        </w:tc>
        <w:tc>
          <w:tcPr>
            <w:tcW w:w="1134" w:type="dxa"/>
            <w:tcBorders>
              <w:top w:val="nil"/>
              <w:bottom w:val="single" w:sz="4" w:space="0" w:color="auto"/>
            </w:tcBorders>
            <w:shd w:val="clear" w:color="auto" w:fill="auto"/>
          </w:tcPr>
          <w:p>
            <w:pPr>
              <w:pStyle w:val="nTable"/>
              <w:keepNext/>
              <w:spacing w:after="40"/>
              <w:rPr>
                <w:ins w:id="634" w:author="svcMRProcess" w:date="2020-06-22T16:41:00Z"/>
                <w:snapToGrid w:val="0"/>
              </w:rPr>
            </w:pPr>
            <w:ins w:id="635" w:author="svcMRProcess" w:date="2020-06-22T16:41:00Z">
              <w:r>
                <w:t>25 of 2020</w:t>
              </w:r>
            </w:ins>
          </w:p>
        </w:tc>
        <w:tc>
          <w:tcPr>
            <w:tcW w:w="1134" w:type="dxa"/>
            <w:tcBorders>
              <w:top w:val="nil"/>
              <w:bottom w:val="single" w:sz="4" w:space="0" w:color="auto"/>
            </w:tcBorders>
            <w:shd w:val="clear" w:color="auto" w:fill="auto"/>
          </w:tcPr>
          <w:p>
            <w:pPr>
              <w:pStyle w:val="nTable"/>
              <w:keepNext/>
              <w:spacing w:after="40"/>
              <w:rPr>
                <w:ins w:id="636" w:author="svcMRProcess" w:date="2020-06-22T16:41:00Z"/>
                <w:snapToGrid w:val="0"/>
              </w:rPr>
            </w:pPr>
            <w:ins w:id="637" w:author="svcMRProcess" w:date="2020-06-22T16:41:00Z">
              <w:r>
                <w:t>19 Jun 2020</w:t>
              </w:r>
            </w:ins>
          </w:p>
        </w:tc>
        <w:tc>
          <w:tcPr>
            <w:tcW w:w="2552" w:type="dxa"/>
            <w:tcBorders>
              <w:top w:val="nil"/>
              <w:bottom w:val="single" w:sz="4" w:space="0" w:color="auto"/>
            </w:tcBorders>
            <w:shd w:val="clear" w:color="auto" w:fill="auto"/>
          </w:tcPr>
          <w:p>
            <w:pPr>
              <w:pStyle w:val="nTable"/>
              <w:keepNext/>
              <w:spacing w:after="40"/>
              <w:rPr>
                <w:ins w:id="638" w:author="svcMRProcess" w:date="2020-06-22T16:41:00Z"/>
                <w:snapToGrid w:val="0"/>
                <w:color w:val="000000"/>
              </w:rPr>
            </w:pPr>
            <w:ins w:id="639" w:author="svcMRProcess" w:date="2020-06-22T16:41:00Z">
              <w:r>
                <w:t>Pt. 2 Div. 1 and 2, s. 87 and 103: 20 Jun 2020 (see s. 2(1)(b))</w:t>
              </w:r>
            </w:ins>
          </w:p>
        </w:tc>
      </w:tr>
    </w:tbl>
    <w:p>
      <w:pPr>
        <w:pStyle w:val="nHeading3"/>
      </w:pPr>
      <w:bookmarkStart w:id="640" w:name="_Toc43736348"/>
      <w:bookmarkStart w:id="641" w:name="_Toc32493511"/>
      <w:r>
        <w:t>Uncommenced provisions table</w:t>
      </w:r>
      <w:bookmarkEnd w:id="640"/>
      <w:bookmarkEnd w:id="64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
                <w:snapToGrid w:val="0"/>
              </w:rPr>
            </w:pPr>
            <w:r>
              <w:rPr>
                <w:i/>
                <w:snapToGrid w:val="0"/>
              </w:rPr>
              <w:t xml:space="preserve">Courts and Tribunals (Electronic Processes Facilitation) Act 2013 </w:t>
            </w:r>
            <w:r>
              <w:rPr>
                <w:snapToGrid w:val="0"/>
              </w:rPr>
              <w:t>s. 95</w:t>
            </w:r>
          </w:p>
        </w:tc>
        <w:tc>
          <w:tcPr>
            <w:tcW w:w="1134" w:type="dxa"/>
            <w:tcBorders>
              <w:bottom w:val="nil"/>
            </w:tcBorders>
          </w:tcPr>
          <w:p>
            <w:pPr>
              <w:pStyle w:val="nTable"/>
              <w:spacing w:after="40"/>
              <w:rPr>
                <w:snapToGrid w:val="0"/>
              </w:rPr>
            </w:pPr>
            <w:r>
              <w:rPr>
                <w:snapToGrid w:val="0"/>
              </w:rP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rPr>
                <w:snapToGrid w:val="0"/>
              </w:rPr>
            </w:pPr>
            <w:r>
              <w:rPr>
                <w:snapToGrid w:val="0"/>
              </w:rPr>
              <w:t>To be proclaimed (see s. 2(b))</w:t>
            </w:r>
          </w:p>
        </w:tc>
      </w:tr>
      <w:tr>
        <w:trPr>
          <w:ins w:id="642" w:author="svcMRProcess" w:date="2020-06-22T16:41:00Z"/>
        </w:trPr>
        <w:tc>
          <w:tcPr>
            <w:tcW w:w="2268" w:type="dxa"/>
            <w:tcBorders>
              <w:top w:val="nil"/>
            </w:tcBorders>
          </w:tcPr>
          <w:p>
            <w:pPr>
              <w:pStyle w:val="nTable"/>
              <w:spacing w:after="40"/>
              <w:rPr>
                <w:ins w:id="643" w:author="svcMRProcess" w:date="2020-06-22T16:41:00Z"/>
                <w:i/>
                <w:snapToGrid w:val="0"/>
              </w:rPr>
            </w:pPr>
            <w:ins w:id="644" w:author="svcMRProcess" w:date="2020-06-22T16:41:00Z">
              <w:r>
                <w:rPr>
                  <w:i/>
                  <w:noProof/>
                </w:rPr>
                <w:t>Fines, Penalties and Infringement Notices Enforcement Amendment Act 2020</w:t>
              </w:r>
              <w:r>
                <w:rPr>
                  <w:noProof/>
                </w:rPr>
                <w:t xml:space="preserve"> Pt. 2 (s. 9-86, </w:t>
              </w:r>
              <w:r>
                <w:rPr>
                  <w:noProof/>
                </w:rPr>
                <w:br/>
                <w:t>88-102, 104 &amp; 105)</w:t>
              </w:r>
            </w:ins>
          </w:p>
        </w:tc>
        <w:tc>
          <w:tcPr>
            <w:tcW w:w="1134" w:type="dxa"/>
            <w:tcBorders>
              <w:top w:val="nil"/>
            </w:tcBorders>
          </w:tcPr>
          <w:p>
            <w:pPr>
              <w:pStyle w:val="nTable"/>
              <w:spacing w:after="40"/>
              <w:rPr>
                <w:ins w:id="645" w:author="svcMRProcess" w:date="2020-06-22T16:41:00Z"/>
                <w:snapToGrid w:val="0"/>
              </w:rPr>
            </w:pPr>
            <w:ins w:id="646" w:author="svcMRProcess" w:date="2020-06-22T16:41:00Z">
              <w:r>
                <w:t>25 of 2020</w:t>
              </w:r>
            </w:ins>
          </w:p>
        </w:tc>
        <w:tc>
          <w:tcPr>
            <w:tcW w:w="1134" w:type="dxa"/>
            <w:tcBorders>
              <w:top w:val="nil"/>
            </w:tcBorders>
          </w:tcPr>
          <w:p>
            <w:pPr>
              <w:pStyle w:val="nTable"/>
              <w:spacing w:after="40"/>
              <w:rPr>
                <w:ins w:id="647" w:author="svcMRProcess" w:date="2020-06-22T16:41:00Z"/>
              </w:rPr>
            </w:pPr>
            <w:ins w:id="648" w:author="svcMRProcess" w:date="2020-06-22T16:41:00Z">
              <w:r>
                <w:t>19 Jun 2020</w:t>
              </w:r>
            </w:ins>
          </w:p>
        </w:tc>
        <w:tc>
          <w:tcPr>
            <w:tcW w:w="2552" w:type="dxa"/>
            <w:tcBorders>
              <w:top w:val="nil"/>
            </w:tcBorders>
          </w:tcPr>
          <w:p>
            <w:pPr>
              <w:pStyle w:val="nTable"/>
              <w:spacing w:after="40"/>
              <w:rPr>
                <w:ins w:id="649" w:author="svcMRProcess" w:date="2020-06-22T16:41:00Z"/>
                <w:snapToGrid w:val="0"/>
              </w:rPr>
            </w:pPr>
            <w:ins w:id="650" w:author="svcMRProcess" w:date="2020-06-22T16:41:00Z">
              <w:r>
                <w:t>To be proclaimed (see s. 2(1)(c) and (d))</w:t>
              </w:r>
            </w:ins>
          </w:p>
        </w:tc>
      </w:tr>
    </w:tbl>
    <w:p>
      <w:pPr>
        <w:pStyle w:val="nHeading3"/>
      </w:pPr>
      <w:bookmarkStart w:id="651" w:name="_Toc43736349"/>
      <w:bookmarkStart w:id="652" w:name="_Toc32493512"/>
      <w:r>
        <w:t>Other notes</w:t>
      </w:r>
      <w:bookmarkEnd w:id="651"/>
      <w:bookmarkEnd w:id="652"/>
    </w:p>
    <w:p>
      <w:pPr>
        <w:pStyle w:val="nNote"/>
        <w:keepNext/>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pPr>
      <w:r>
        <w:rPr>
          <w:vertAlign w:val="superscript"/>
        </w:rPr>
        <w:t>1</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Note"/>
        <w:keepNext/>
        <w:rPr>
          <w:snapToGrid w:val="0"/>
          <w:spacing w:val="6"/>
          <w:sz w:val="19"/>
        </w:rPr>
      </w:pPr>
      <w:r>
        <w:rPr>
          <w:vertAlign w:val="superscript"/>
        </w:rPr>
        <w:t>2</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BlankOpen"/>
        <w:rPr>
          <w:rStyle w:val="CharSectno"/>
        </w:rPr>
      </w:pP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4" w:name="Coversheet"/>
    <w:bookmarkEnd w:id="6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3" w:name="Compilation"/>
    <w:bookmarkEnd w:id="6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8"/>
  </w:num>
  <w:num w:numId="14">
    <w:abstractNumId w:val="13"/>
  </w:num>
  <w:num w:numId="15">
    <w:abstractNumId w:val="21"/>
  </w:num>
  <w:num w:numId="16">
    <w:abstractNumId w:val="19"/>
  </w:num>
  <w:num w:numId="17">
    <w:abstractNumId w:val="11"/>
  </w:num>
  <w:num w:numId="18">
    <w:abstractNumId w:val="12"/>
  </w:num>
  <w:num w:numId="19">
    <w:abstractNumId w:val="2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45407"/>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 w:name="WAFER_20190221093152" w:val="RemoveTocBookmarks,RemoveUnusedBookmarks,RemoveLanguageTags,UpdateStyles,UsedStyles,ResetPageSize,RemoveCustomizations"/>
    <w:docVar w:name="WAFER_20190221093152_GUID" w:val="55937570-a50c-4159-9393-a460c643886d"/>
    <w:docVar w:name="WAFER_20190308103914" w:val="RemoveTocBookmarks,RemoveUnusedBookmarks,RemoveLanguageTags,UsedStyles,RemoveTrackChanges"/>
    <w:docVar w:name="WAFER_20190308103914_GUID" w:val="8d4be913-d48e-427f-b6b4-172e28747491"/>
    <w:docVar w:name="WAFER_20190308103930" w:val="RemoveTocBookmarks,RemoveLanguageTags,RemoveTrackChanges,RunningHeaders"/>
    <w:docVar w:name="WAFER_20190308103930_GUID" w:val="34de959f-1cdc-47a1-b734-07a025dfa4ae"/>
    <w:docVar w:name="WAFER_20200213133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048_GUID" w:val="2c99ff4d-329a-4afa-99db-b7ef49098471"/>
    <w:docVar w:name="WAFER_20200622145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45407_GUID" w:val="ad9a5d41-6b5c-435b-b53c-96dfc230bb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F1C5-7F58-493A-8015-1B8B8C08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33737</Words>
  <Characters>155530</Characters>
  <Application>Microsoft Office Word</Application>
  <DocSecurity>0</DocSecurity>
  <Lines>4203</Lines>
  <Paragraphs>2365</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186902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06-a0-01 - 06-b0-00</dc:title>
  <dc:subject/>
  <dc:creator/>
  <cp:keywords/>
  <dc:description/>
  <cp:lastModifiedBy>svcMRProcess</cp:lastModifiedBy>
  <cp:revision>2</cp:revision>
  <cp:lastPrinted>2019-05-22T03:28:00Z</cp:lastPrinted>
  <dcterms:created xsi:type="dcterms:W3CDTF">2020-06-22T08:41:00Z</dcterms:created>
  <dcterms:modified xsi:type="dcterms:W3CDTF">2020-06-22T08:42:00Z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edAsAt">
    <vt:filetime>2019-05-23T16:00:00Z</vt:filetime>
  </property>
  <property fmtid="{D5CDD505-2E9C-101B-9397-08002B2CF9AE}" pid="7" name="ReprintNo">
    <vt:lpwstr>6</vt:lpwstr>
  </property>
  <property fmtid="{D5CDD505-2E9C-101B-9397-08002B2CF9AE}" pid="8" name="CommencementDate">
    <vt:lpwstr>20200620</vt:lpwstr>
  </property>
  <property fmtid="{D5CDD505-2E9C-101B-9397-08002B2CF9AE}" pid="9" name="FromSuffix">
    <vt:lpwstr>06-a0-01</vt:lpwstr>
  </property>
  <property fmtid="{D5CDD505-2E9C-101B-9397-08002B2CF9AE}" pid="10" name="FromAsAtDate">
    <vt:lpwstr>24 May 2019</vt:lpwstr>
  </property>
  <property fmtid="{D5CDD505-2E9C-101B-9397-08002B2CF9AE}" pid="11" name="ToSuffix">
    <vt:lpwstr>06-b0-00</vt:lpwstr>
  </property>
  <property fmtid="{D5CDD505-2E9C-101B-9397-08002B2CF9AE}" pid="12" name="ToAsAtDate">
    <vt:lpwstr>20 Jun 2020</vt:lpwstr>
  </property>
</Properties>
</file>