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2018</w:t>
      </w:r>
      <w:r>
        <w:fldChar w:fldCharType="end"/>
      </w:r>
      <w:r>
        <w:t xml:space="preserve">, </w:t>
      </w:r>
      <w:r>
        <w:fldChar w:fldCharType="begin"/>
      </w:r>
      <w:r>
        <w:instrText xml:space="preserve"> DocProperty FromSuffix </w:instrText>
      </w:r>
      <w:r>
        <w:fldChar w:fldCharType="separate"/>
      </w:r>
      <w:r>
        <w:t>03-f0-02</w:t>
      </w:r>
      <w:r>
        <w:fldChar w:fldCharType="end"/>
      </w:r>
      <w:r>
        <w:t>] and [</w:t>
      </w:r>
      <w:r>
        <w:fldChar w:fldCharType="begin"/>
      </w:r>
      <w:r>
        <w:instrText xml:space="preserve"> DocProperty ToAsAtDate</w:instrText>
      </w:r>
      <w:r>
        <w:fldChar w:fldCharType="separate"/>
      </w:r>
      <w:r>
        <w:t>19 Jun 2020</w:t>
      </w:r>
      <w:r>
        <w:fldChar w:fldCharType="end"/>
      </w:r>
      <w:r>
        <w:t xml:space="preserve">, </w:t>
      </w:r>
      <w:r>
        <w:fldChar w:fldCharType="begin"/>
      </w:r>
      <w:r>
        <w:instrText xml:space="preserve"> DocProperty ToSuffix</w:instrText>
      </w:r>
      <w:r>
        <w:fldChar w:fldCharType="separate"/>
      </w:r>
      <w:r>
        <w:t>03-g0-00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080" w:after="1000"/>
      </w:pPr>
      <w:r>
        <w:t>Criminal Investigation Act 2006</w:t>
      </w:r>
    </w:p>
    <w:p>
      <w:pPr>
        <w:pStyle w:val="LongTitle"/>
      </w:pPr>
      <w:bookmarkStart w:id="1" w:name="BillCited"/>
      <w:bookmarkEnd w:id="1"/>
      <w:r>
        <w:t>A</w:t>
      </w:r>
      <w:bookmarkStart w:id="2" w:name="_GoBack"/>
      <w:bookmarkEnd w:id="2"/>
      <w:r>
        <w:t>n Act to provide powers for the investigation and prevention of offences and for related matters.</w:t>
      </w:r>
    </w:p>
    <w:p>
      <w:pPr>
        <w:pStyle w:val="Heading2"/>
      </w:pPr>
      <w:bookmarkStart w:id="3" w:name="_Toc43733205"/>
      <w:bookmarkStart w:id="4" w:name="_Toc43733409"/>
      <w:bookmarkStart w:id="5" w:name="_Toc43736805"/>
      <w:bookmarkStart w:id="6" w:name="_Toc32406055"/>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43736806"/>
      <w:bookmarkStart w:id="8" w:name="_Toc32406056"/>
      <w:r>
        <w:rPr>
          <w:rStyle w:val="CharSectno"/>
        </w:rPr>
        <w:t>1</w:t>
      </w:r>
      <w:r>
        <w:rPr>
          <w:snapToGrid w:val="0"/>
        </w:rPr>
        <w:t>.</w:t>
      </w:r>
      <w:r>
        <w:rPr>
          <w:snapToGrid w:val="0"/>
        </w:rPr>
        <w:tab/>
        <w:t>Short title</w:t>
      </w:r>
      <w:bookmarkEnd w:id="7"/>
      <w:bookmarkEnd w:id="8"/>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snapToGrid w:val="0"/>
        </w:rPr>
        <w:t>.</w:t>
      </w:r>
    </w:p>
    <w:p>
      <w:pPr>
        <w:pStyle w:val="Heading5"/>
      </w:pPr>
      <w:bookmarkStart w:id="9" w:name="_Toc43736807"/>
      <w:bookmarkStart w:id="10" w:name="_Toc32406057"/>
      <w:r>
        <w:rPr>
          <w:rStyle w:val="CharSectno"/>
        </w:rPr>
        <w:t>2</w:t>
      </w:r>
      <w:r>
        <w:t>.</w:t>
      </w:r>
      <w:r>
        <w:tab/>
        <w:t>Commencement</w:t>
      </w:r>
      <w:bookmarkEnd w:id="9"/>
      <w:bookmarkEnd w:id="10"/>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1" w:name="_Toc43736808"/>
      <w:bookmarkStart w:id="12" w:name="_Toc32406058"/>
      <w:r>
        <w:rPr>
          <w:rStyle w:val="CharSectno"/>
        </w:rPr>
        <w:t>3</w:t>
      </w:r>
      <w:r>
        <w:t>.</w:t>
      </w:r>
      <w:r>
        <w:tab/>
        <w:t>Terms used</w:t>
      </w:r>
      <w:bookmarkEnd w:id="11"/>
      <w:bookmarkEnd w:id="12"/>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lastRenderedPageBreak/>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lastRenderedPageBreak/>
        <w:tab/>
        <w:t>(b)</w:t>
      </w:r>
      <w:r>
        <w:tab/>
        <w:t xml:space="preserve">a male undergoing a reassignment procedure, as that term is defined in the </w:t>
      </w:r>
      <w:r>
        <w:rPr>
          <w:i/>
        </w:rPr>
        <w:t>Gender Reassignment Act 2000</w:t>
      </w:r>
      <w:r>
        <w:t xml:space="preserve"> section 3,</w:t>
      </w:r>
    </w:p>
    <w:p>
      <w:pPr>
        <w:pStyle w:val="Defstart"/>
      </w:pPr>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PermNoteHeading"/>
      </w:pPr>
      <w:r>
        <w:tab/>
        <w:t>Example for this definition:</w:t>
      </w:r>
    </w:p>
    <w:p>
      <w:pPr>
        <w:pStyle w:val="PermNoteText"/>
      </w:pPr>
      <w:r>
        <w:tab/>
      </w:r>
      <w:r>
        <w:tab/>
        <w:t>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13" w:name="_Toc43736809"/>
      <w:bookmarkStart w:id="14" w:name="_Toc32406059"/>
      <w:r>
        <w:rPr>
          <w:rStyle w:val="CharSectno"/>
        </w:rPr>
        <w:t>4</w:t>
      </w:r>
      <w:r>
        <w:t>.</w:t>
      </w:r>
      <w:r>
        <w:tab/>
        <w:t>Reasonably suspects, meaning of</w:t>
      </w:r>
      <w:bookmarkEnd w:id="13"/>
      <w:bookmarkEnd w:id="14"/>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15" w:name="_Toc43736810"/>
      <w:bookmarkStart w:id="16" w:name="_Toc32406060"/>
      <w:r>
        <w:rPr>
          <w:rStyle w:val="CharSectno"/>
        </w:rPr>
        <w:t>5</w:t>
      </w:r>
      <w:r>
        <w:t>.</w:t>
      </w:r>
      <w:r>
        <w:tab/>
        <w:t>Thing relevant to offence, meaning of</w:t>
      </w:r>
      <w:bookmarkEnd w:id="15"/>
      <w:bookmarkEnd w:id="16"/>
    </w:p>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For the purposes of this Act, a thing relevant to an offence may be material or non</w:t>
      </w:r>
      <w:r>
        <w:noBreakHyphen/>
        <w:t>material, animate (other than human) or inanimate.</w:t>
      </w:r>
    </w:p>
    <w:p>
      <w:pPr>
        <w:pStyle w:val="PermNoteHeading"/>
      </w:pPr>
      <w:r>
        <w:tab/>
        <w:t>Example for this section:</w:t>
      </w:r>
    </w:p>
    <w:p>
      <w:pPr>
        <w:pStyle w:val="PermNoteText"/>
      </w:pPr>
      <w:r>
        <w:tab/>
      </w:r>
      <w:r>
        <w:tab/>
        <w:t>The distance between 2 things or the visibility from a window are non material things.</w:t>
      </w:r>
    </w:p>
    <w:p>
      <w:pPr>
        <w:pStyle w:val="Heading5"/>
      </w:pPr>
      <w:bookmarkStart w:id="17" w:name="_Toc43736811"/>
      <w:bookmarkStart w:id="18" w:name="_Toc32406061"/>
      <w:r>
        <w:rPr>
          <w:rStyle w:val="CharSectno"/>
        </w:rPr>
        <w:t>6</w:t>
      </w:r>
      <w:r>
        <w:t>.</w:t>
      </w:r>
      <w:r>
        <w:tab/>
        <w:t>Other written laws, this Act’s relationship with</w:t>
      </w:r>
      <w:bookmarkEnd w:id="17"/>
      <w:bookmarkEnd w:id="18"/>
    </w:p>
    <w:p>
      <w:pPr>
        <w:pStyle w:val="Subsection"/>
      </w:pPr>
      <w:r>
        <w:tab/>
        <w:t>(1)</w:t>
      </w:r>
      <w:r>
        <w:tab/>
        <w:t>Unless the contrary intention appears in this Act or another written law —</w:t>
      </w:r>
    </w:p>
    <w:p>
      <w:pPr>
        <w:pStyle w:val="Indenta"/>
      </w:pPr>
      <w:r>
        <w:tab/>
        <w:t>(a)</w:t>
      </w:r>
      <w:r>
        <w:tab/>
        <w:t>this Act does not affect the operation of 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19" w:name="_Toc43736812"/>
      <w:bookmarkStart w:id="20" w:name="_Toc32406062"/>
      <w:r>
        <w:rPr>
          <w:rStyle w:val="CharSectno"/>
        </w:rPr>
        <w:t>7</w:t>
      </w:r>
      <w:r>
        <w:t>.</w:t>
      </w:r>
      <w:r>
        <w:tab/>
        <w:t>Common law, this Act’s relationship with</w:t>
      </w:r>
      <w:bookmarkEnd w:id="19"/>
      <w:bookmarkEnd w:id="20"/>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1" w:name="_Toc43736813"/>
      <w:bookmarkStart w:id="22" w:name="_Toc32406063"/>
      <w:r>
        <w:rPr>
          <w:rStyle w:val="CharSectno"/>
        </w:rPr>
        <w:t>8A</w:t>
      </w:r>
      <w:r>
        <w:t>.</w:t>
      </w:r>
      <w:r>
        <w:tab/>
        <w:t>Authority required for some investigations</w:t>
      </w:r>
      <w:bookmarkEnd w:id="21"/>
      <w:bookmarkEnd w:id="22"/>
    </w:p>
    <w:p>
      <w:pPr>
        <w:pStyle w:val="Subsection"/>
      </w:pPr>
      <w:r>
        <w:tab/>
      </w:r>
      <w:r>
        <w:tab/>
        <w:t xml:space="preserve">This Act is subject to the </w:t>
      </w:r>
      <w:r>
        <w:rPr>
          <w:i/>
        </w:rPr>
        <w:t>Criminal Appeals Act 2004</w:t>
      </w:r>
      <w:r>
        <w:t xml:space="preserve"> section 46C.</w:t>
      </w:r>
    </w:p>
    <w:p>
      <w:pPr>
        <w:pStyle w:val="Footnotesection"/>
      </w:pPr>
      <w:r>
        <w:tab/>
        <w:t>[Section 8A inserted: No. 9 of 2012 s. 7.]</w:t>
      </w:r>
    </w:p>
    <w:p>
      <w:pPr>
        <w:pStyle w:val="Heading5"/>
      </w:pPr>
      <w:bookmarkStart w:id="23" w:name="_Toc43736814"/>
      <w:bookmarkStart w:id="24" w:name="_Toc32406064"/>
      <w:r>
        <w:rPr>
          <w:rStyle w:val="CharSectno"/>
        </w:rPr>
        <w:t>8</w:t>
      </w:r>
      <w:r>
        <w:t>.</w:t>
      </w:r>
      <w:r>
        <w:tab/>
        <w:t>Officer’s powers as individual not affected</w:t>
      </w:r>
      <w:bookmarkEnd w:id="23"/>
      <w:bookmarkEnd w:id="24"/>
    </w:p>
    <w:p>
      <w:pPr>
        <w:pStyle w:val="Subsection"/>
      </w:pPr>
      <w:r>
        <w:tab/>
      </w:r>
      <w:r>
        <w:tab/>
        <w:t>Unless this Act provides otherwise, it does not affect any power that an officer may lawfully exercise in common with any other citizen.</w:t>
      </w:r>
    </w:p>
    <w:p>
      <w:pPr>
        <w:pStyle w:val="Heading5"/>
      </w:pPr>
      <w:bookmarkStart w:id="25" w:name="_Toc43736815"/>
      <w:bookmarkStart w:id="26" w:name="_Toc32406065"/>
      <w:r>
        <w:rPr>
          <w:rStyle w:val="CharSectno"/>
        </w:rPr>
        <w:t>9</w:t>
      </w:r>
      <w:r>
        <w:t>.</w:t>
      </w:r>
      <w:r>
        <w:tab/>
        <w:t>Public officers may be authorised to exercise powers</w:t>
      </w:r>
      <w:bookmarkEnd w:id="25"/>
      <w:bookmarkEnd w:id="26"/>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 and</w:t>
      </w:r>
    </w:p>
    <w:p>
      <w:pPr>
        <w:pStyle w:val="Indenta"/>
      </w:pPr>
      <w:r>
        <w:tab/>
        <w:t>(b)</w:t>
      </w:r>
      <w:r>
        <w:tab/>
        <w:t>the office held by the public officer has been prescribed under subsection (1)(a); and</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7" w:name="_Toc43736816"/>
      <w:bookmarkStart w:id="28" w:name="_Toc32406066"/>
      <w:r>
        <w:rPr>
          <w:rStyle w:val="CharSectno"/>
        </w:rPr>
        <w:t>10</w:t>
      </w:r>
      <w:r>
        <w:t>.</w:t>
      </w:r>
      <w:r>
        <w:tab/>
        <w:t>Informing people who do not understand English</w:t>
      </w:r>
      <w:bookmarkEnd w:id="27"/>
      <w:bookmarkEnd w:id="28"/>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9" w:name="_Toc43736817"/>
      <w:bookmarkStart w:id="30" w:name="_Toc32406067"/>
      <w:r>
        <w:rPr>
          <w:rStyle w:val="CharSectno"/>
        </w:rPr>
        <w:t>11</w:t>
      </w:r>
      <w:r>
        <w:t>.</w:t>
      </w:r>
      <w:r>
        <w:tab/>
        <w:t>Officers’ duty to identify themselves</w:t>
      </w:r>
      <w:bookmarkEnd w:id="29"/>
      <w:bookmarkEnd w:id="30"/>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31" w:name="_Toc43736818"/>
      <w:bookmarkStart w:id="32" w:name="_Toc32406068"/>
      <w:r>
        <w:rPr>
          <w:rStyle w:val="CharSectno"/>
        </w:rPr>
        <w:t>12</w:t>
      </w:r>
      <w:r>
        <w:t>.</w:t>
      </w:r>
      <w:r>
        <w:tab/>
        <w:t>Delegation by officers</w:t>
      </w:r>
      <w:bookmarkEnd w:id="31"/>
      <w:bookmarkEnd w:id="32"/>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33" w:name="_Toc43736819"/>
      <w:bookmarkStart w:id="34" w:name="_Toc32406069"/>
      <w:r>
        <w:rPr>
          <w:rStyle w:val="CharSectno"/>
        </w:rPr>
        <w:t>13</w:t>
      </w:r>
      <w:r>
        <w:t>.</w:t>
      </w:r>
      <w:r>
        <w:tab/>
        <w:t>Warrants and orders, applying for</w:t>
      </w:r>
      <w:bookmarkEnd w:id="33"/>
      <w:bookmarkEnd w:id="34"/>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35" w:name="_Toc43733220"/>
      <w:bookmarkStart w:id="36" w:name="_Toc43733424"/>
      <w:bookmarkStart w:id="37" w:name="_Toc43736820"/>
      <w:bookmarkStart w:id="38" w:name="_Toc32406070"/>
      <w:r>
        <w:rPr>
          <w:rStyle w:val="CharPartNo"/>
        </w:rPr>
        <w:t>Part 2</w:t>
      </w:r>
      <w:r>
        <w:rPr>
          <w:rStyle w:val="CharDivNo"/>
        </w:rPr>
        <w:t xml:space="preserve"> </w:t>
      </w:r>
      <w:r>
        <w:t>—</w:t>
      </w:r>
      <w:r>
        <w:rPr>
          <w:rStyle w:val="CharDivText"/>
        </w:rPr>
        <w:t xml:space="preserve"> </w:t>
      </w:r>
      <w:r>
        <w:rPr>
          <w:rStyle w:val="CharPartText"/>
        </w:rPr>
        <w:t>Ancillary provisions about exercising powers</w:t>
      </w:r>
      <w:bookmarkEnd w:id="35"/>
      <w:bookmarkEnd w:id="36"/>
      <w:bookmarkEnd w:id="37"/>
      <w:bookmarkEnd w:id="38"/>
    </w:p>
    <w:p>
      <w:pPr>
        <w:pStyle w:val="Heading5"/>
        <w:spacing w:before="240"/>
      </w:pPr>
      <w:bookmarkStart w:id="39" w:name="_Toc43736821"/>
      <w:bookmarkStart w:id="40" w:name="_Toc32406071"/>
      <w:r>
        <w:rPr>
          <w:rStyle w:val="CharSectno"/>
        </w:rPr>
        <w:t>14</w:t>
      </w:r>
      <w:r>
        <w:t>.</w:t>
      </w:r>
      <w:r>
        <w:tab/>
        <w:t>When powers may be exercised</w:t>
      </w:r>
      <w:bookmarkEnd w:id="39"/>
      <w:bookmarkEnd w:id="40"/>
    </w:p>
    <w:p>
      <w:pPr>
        <w:pStyle w:val="Subsection"/>
        <w:spacing w:before="180"/>
      </w:pPr>
      <w:r>
        <w:tab/>
      </w:r>
      <w:r>
        <w:tab/>
        <w:t>The powers in this Act may be exercised at any time of the day or night, unless it is expressly provided otherwise.</w:t>
      </w:r>
    </w:p>
    <w:p>
      <w:pPr>
        <w:pStyle w:val="Heading5"/>
        <w:spacing w:before="240"/>
      </w:pPr>
      <w:bookmarkStart w:id="41" w:name="_Toc43736822"/>
      <w:bookmarkStart w:id="42" w:name="_Toc32406072"/>
      <w:r>
        <w:rPr>
          <w:rStyle w:val="CharSectno"/>
        </w:rPr>
        <w:t>15</w:t>
      </w:r>
      <w:r>
        <w:t>.</w:t>
      </w:r>
      <w:r>
        <w:tab/>
        <w:t>Assistance to exercise powers</w:t>
      </w:r>
      <w:bookmarkEnd w:id="41"/>
      <w:bookmarkEnd w:id="42"/>
    </w:p>
    <w:p>
      <w:pPr>
        <w:pStyle w:val="Subsection"/>
        <w:spacing w:before="180"/>
      </w:pPr>
      <w:r>
        <w:tab/>
        <w:t>(1)</w:t>
      </w:r>
      <w:r>
        <w:tab/>
        <w:t>A person who may exercise a power in this Act may authorise as many other persons to assist in exercising the power as are reasonably necessary in the circumstances.</w:t>
      </w:r>
    </w:p>
    <w:p>
      <w:pPr>
        <w:pStyle w:val="Subsection"/>
        <w:spacing w:before="180"/>
      </w:pPr>
      <w:r>
        <w:tab/>
        <w:t>(2)</w:t>
      </w:r>
      <w:r>
        <w:tab/>
        <w:t>A person so authorised may exercise the power or assist the other to exercise the power, as the case requires.</w:t>
      </w:r>
    </w:p>
    <w:p>
      <w:pPr>
        <w:pStyle w:val="Subsection"/>
        <w:spacing w:before="180"/>
      </w:pPr>
      <w:r>
        <w:tab/>
        <w:t>(3)</w:t>
      </w:r>
      <w:r>
        <w:tab/>
        <w:t xml:space="preserve">Whether requested to do so or not, a person may assist another person to exercise a power in this Act if the person reasonably suspects that the other person — </w:t>
      </w:r>
    </w:p>
    <w:p>
      <w:pPr>
        <w:pStyle w:val="Indenta"/>
        <w:spacing w:before="100"/>
      </w:pPr>
      <w:r>
        <w:tab/>
        <w:t>(a)</w:t>
      </w:r>
      <w:r>
        <w:tab/>
        <w:t>is lawfully entitled to exercise the power; and</w:t>
      </w:r>
    </w:p>
    <w:p>
      <w:pPr>
        <w:pStyle w:val="Indenta"/>
        <w:spacing w:before="100"/>
      </w:pPr>
      <w:r>
        <w:tab/>
        <w:t>(b)</w:t>
      </w:r>
      <w:r>
        <w:tab/>
        <w:t>needs assistance for the purpose of doing so.</w:t>
      </w:r>
    </w:p>
    <w:p>
      <w:pPr>
        <w:pStyle w:val="Subsection"/>
        <w:spacing w:before="18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8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40"/>
      </w:pPr>
      <w:bookmarkStart w:id="43" w:name="_Toc43736823"/>
      <w:bookmarkStart w:id="44" w:name="_Toc32406073"/>
      <w:r>
        <w:rPr>
          <w:rStyle w:val="CharSectno"/>
        </w:rPr>
        <w:t>16</w:t>
      </w:r>
      <w:r>
        <w:t>.</w:t>
      </w:r>
      <w:r>
        <w:tab/>
        <w:t>Force, use of when exercising powers</w:t>
      </w:r>
      <w:bookmarkEnd w:id="43"/>
      <w:bookmarkEnd w:id="44"/>
    </w:p>
    <w:p>
      <w:pPr>
        <w:pStyle w:val="Subsection"/>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45" w:name="_Toc43736824"/>
      <w:bookmarkStart w:id="46" w:name="_Toc32406074"/>
      <w:r>
        <w:rPr>
          <w:rStyle w:val="CharSectno"/>
        </w:rPr>
        <w:t>17</w:t>
      </w:r>
      <w:r>
        <w:t>.</w:t>
      </w:r>
      <w:r>
        <w:tab/>
        <w:t>Animals, use of by officers exercising powers</w:t>
      </w:r>
      <w:bookmarkEnd w:id="45"/>
      <w:bookmarkEnd w:id="46"/>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47" w:name="_Toc43736825"/>
      <w:bookmarkStart w:id="48" w:name="_Toc32406075"/>
      <w:r>
        <w:rPr>
          <w:rStyle w:val="CharSectno"/>
        </w:rPr>
        <w:t>18</w:t>
      </w:r>
      <w:r>
        <w:t>.</w:t>
      </w:r>
      <w:r>
        <w:tab/>
        <w:t>Roadblocks, use of to stop vehicles</w:t>
      </w:r>
      <w:bookmarkEnd w:id="47"/>
      <w:bookmarkEnd w:id="48"/>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iCs/>
        </w:rPr>
        <w:t>Road Traffic (Administration) Act 2008</w:t>
      </w:r>
      <w:r>
        <w:t xml:space="preserve"> section 4;</w:t>
      </w:r>
    </w:p>
    <w:p>
      <w:pPr>
        <w:pStyle w:val="Defstart"/>
      </w:pPr>
      <w:r>
        <w:rPr>
          <w:b/>
        </w:rPr>
        <w:tab/>
      </w:r>
      <w:r>
        <w:rPr>
          <w:rStyle w:val="CharDefText"/>
        </w:rPr>
        <w:t>vehicle</w:t>
      </w:r>
      <w:r>
        <w:t xml:space="preserve"> has the meaning given to that term by the </w:t>
      </w:r>
      <w:r>
        <w:rPr>
          <w:i/>
          <w:iCs/>
        </w:rPr>
        <w:t>Road Traffic (Administration) Act 2008</w:t>
      </w:r>
      <w:r>
        <w:t xml:space="preserve"> section 4.</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keepNext/>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Footnotesection"/>
      </w:pPr>
      <w:r>
        <w:tab/>
        <w:t>[Section 18 amended: No. 8 of 2012 s. 77.]</w:t>
      </w:r>
    </w:p>
    <w:p>
      <w:pPr>
        <w:pStyle w:val="Heading5"/>
        <w:ind w:left="0" w:firstLine="0"/>
      </w:pPr>
      <w:bookmarkStart w:id="49" w:name="_Toc43736826"/>
      <w:bookmarkStart w:id="50" w:name="_Toc32406076"/>
      <w:r>
        <w:rPr>
          <w:rStyle w:val="CharSectno"/>
        </w:rPr>
        <w:t>19</w:t>
      </w:r>
      <w:r>
        <w:t>.</w:t>
      </w:r>
      <w:r>
        <w:tab/>
        <w:t>Stopping vehicles, powers in connection with</w:t>
      </w:r>
      <w:bookmarkEnd w:id="49"/>
      <w:bookmarkEnd w:id="50"/>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51" w:name="_Toc43736827"/>
      <w:bookmarkStart w:id="52" w:name="_Toc32406077"/>
      <w:r>
        <w:rPr>
          <w:rStyle w:val="CharSectno"/>
        </w:rPr>
        <w:t>20</w:t>
      </w:r>
      <w:r>
        <w:t>.</w:t>
      </w:r>
      <w:r>
        <w:tab/>
        <w:t>Power to enter includes power to enter some other places</w:t>
      </w:r>
      <w:bookmarkEnd w:id="51"/>
      <w:bookmarkEnd w:id="52"/>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53" w:name="_Toc43736828"/>
      <w:bookmarkStart w:id="54" w:name="_Toc32406078"/>
      <w:r>
        <w:rPr>
          <w:rStyle w:val="CharSectno"/>
        </w:rPr>
        <w:t>21</w:t>
      </w:r>
      <w:r>
        <w:t>.</w:t>
      </w:r>
      <w:r>
        <w:tab/>
        <w:t>Forensic examination of thing relevant to offence</w:t>
      </w:r>
      <w:bookmarkEnd w:id="53"/>
      <w:bookmarkEnd w:id="54"/>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55" w:name="_Toc43736829"/>
      <w:bookmarkStart w:id="56" w:name="_Toc32406079"/>
      <w:r>
        <w:rPr>
          <w:rStyle w:val="CharSectno"/>
        </w:rPr>
        <w:t>22</w:t>
      </w:r>
      <w:r>
        <w:t>.</w:t>
      </w:r>
      <w:r>
        <w:tab/>
        <w:t>Gender of person, ascertaining</w:t>
      </w:r>
      <w:bookmarkEnd w:id="55"/>
      <w:bookmarkEnd w:id="56"/>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57" w:name="_Toc43736830"/>
      <w:bookmarkStart w:id="58" w:name="_Toc32406080"/>
      <w:r>
        <w:rPr>
          <w:rStyle w:val="CharSectno"/>
        </w:rPr>
        <w:t>23</w:t>
      </w:r>
      <w:r>
        <w:t>.</w:t>
      </w:r>
      <w:r>
        <w:tab/>
        <w:t>Consent to search or procedure, presumption against and withdrawal of</w:t>
      </w:r>
      <w:bookmarkEnd w:id="57"/>
      <w:bookmarkEnd w:id="58"/>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59" w:name="_Toc43733231"/>
      <w:bookmarkStart w:id="60" w:name="_Toc43733435"/>
      <w:bookmarkStart w:id="61" w:name="_Toc43736831"/>
      <w:bookmarkStart w:id="62" w:name="_Toc32406081"/>
      <w:r>
        <w:rPr>
          <w:rStyle w:val="CharPartNo"/>
        </w:rPr>
        <w:t>Part 3</w:t>
      </w:r>
      <w:r>
        <w:rPr>
          <w:rStyle w:val="CharDivNo"/>
        </w:rPr>
        <w:t xml:space="preserve"> </w:t>
      </w:r>
      <w:r>
        <w:t>—</w:t>
      </w:r>
      <w:r>
        <w:rPr>
          <w:rStyle w:val="CharDivText"/>
        </w:rPr>
        <w:t xml:space="preserve"> </w:t>
      </w:r>
      <w:r>
        <w:rPr>
          <w:rStyle w:val="CharPartText"/>
        </w:rPr>
        <w:t>Citizens’ powers</w:t>
      </w:r>
      <w:bookmarkEnd w:id="59"/>
      <w:bookmarkEnd w:id="60"/>
      <w:bookmarkEnd w:id="61"/>
      <w:bookmarkEnd w:id="62"/>
    </w:p>
    <w:p>
      <w:pPr>
        <w:pStyle w:val="Heading5"/>
      </w:pPr>
      <w:bookmarkStart w:id="63" w:name="_Toc43736832"/>
      <w:bookmarkStart w:id="64" w:name="_Toc32406082"/>
      <w:r>
        <w:rPr>
          <w:rStyle w:val="CharSectno"/>
        </w:rPr>
        <w:t>24</w:t>
      </w:r>
      <w:r>
        <w:t>.</w:t>
      </w:r>
      <w:r>
        <w:tab/>
        <w:t>Prevention of offences and violence</w:t>
      </w:r>
      <w:bookmarkEnd w:id="63"/>
      <w:bookmarkEnd w:id="64"/>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65" w:name="_Toc43736833"/>
      <w:bookmarkStart w:id="66" w:name="_Toc32406083"/>
      <w:r>
        <w:rPr>
          <w:rStyle w:val="CharSectno"/>
        </w:rPr>
        <w:t>25</w:t>
      </w:r>
      <w:r>
        <w:t>.</w:t>
      </w:r>
      <w:r>
        <w:tab/>
        <w:t>Citizen’s arrest</w:t>
      </w:r>
      <w:bookmarkEnd w:id="65"/>
      <w:bookmarkEnd w:id="66"/>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67" w:name="_Toc43736834"/>
      <w:bookmarkStart w:id="68" w:name="_Toc32406084"/>
      <w:r>
        <w:rPr>
          <w:rStyle w:val="CharSectno"/>
        </w:rPr>
        <w:t>26</w:t>
      </w:r>
      <w:r>
        <w:t>.</w:t>
      </w:r>
      <w:r>
        <w:tab/>
        <w:t>Person in command of vehicle, powers of</w:t>
      </w:r>
      <w:bookmarkEnd w:id="67"/>
      <w:bookmarkEnd w:id="68"/>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69" w:name="_Toc43733235"/>
      <w:bookmarkStart w:id="70" w:name="_Toc43733439"/>
      <w:bookmarkStart w:id="71" w:name="_Toc43736835"/>
      <w:bookmarkStart w:id="72" w:name="_Toc32406085"/>
      <w:r>
        <w:rPr>
          <w:rStyle w:val="CharPartNo"/>
        </w:rPr>
        <w:t>Part 4</w:t>
      </w:r>
      <w:r>
        <w:rPr>
          <w:rStyle w:val="CharDivNo"/>
        </w:rPr>
        <w:t xml:space="preserve"> </w:t>
      </w:r>
      <w:r>
        <w:t>—</w:t>
      </w:r>
      <w:r>
        <w:rPr>
          <w:rStyle w:val="CharDivText"/>
        </w:rPr>
        <w:t xml:space="preserve"> </w:t>
      </w:r>
      <w:r>
        <w:rPr>
          <w:rStyle w:val="CharPartText"/>
        </w:rPr>
        <w:t>Miscellaneous official powers and duties</w:t>
      </w:r>
      <w:bookmarkEnd w:id="69"/>
      <w:bookmarkEnd w:id="70"/>
      <w:bookmarkEnd w:id="71"/>
      <w:bookmarkEnd w:id="72"/>
    </w:p>
    <w:p>
      <w:pPr>
        <w:pStyle w:val="Heading5"/>
      </w:pPr>
      <w:bookmarkStart w:id="73" w:name="_Toc43736836"/>
      <w:bookmarkStart w:id="74" w:name="_Toc32406086"/>
      <w:r>
        <w:rPr>
          <w:rStyle w:val="CharSectno"/>
        </w:rPr>
        <w:t>27</w:t>
      </w:r>
      <w:r>
        <w:t>.</w:t>
      </w:r>
      <w:r>
        <w:tab/>
        <w:t>Suspects and others may be ordered to move on</w:t>
      </w:r>
      <w:bookmarkEnd w:id="73"/>
      <w:bookmarkEnd w:id="74"/>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keepNext/>
        <w:keepLines/>
        <w:spacing w:before="180"/>
      </w:pPr>
      <w:r>
        <w:tab/>
        <w:t>(8)</w:t>
      </w:r>
      <w:r>
        <w:tab/>
        <w:t>This section does not prevent a police officer from charging a person with an offence without having exercised a power in this section.</w:t>
      </w:r>
    </w:p>
    <w:p>
      <w:pPr>
        <w:pStyle w:val="Footnotesection"/>
        <w:keepNext/>
      </w:pPr>
      <w:r>
        <w:tab/>
        <w:t>[Section 27 amended: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ageBreakBefore/>
      </w:pPr>
      <w:bookmarkStart w:id="75" w:name="_Toc43736837"/>
      <w:bookmarkStart w:id="76" w:name="_Toc32406087"/>
      <w:r>
        <w:rPr>
          <w:rStyle w:val="CharSectno"/>
        </w:rPr>
        <w:t>28</w:t>
      </w:r>
      <w:r>
        <w:t>.</w:t>
      </w:r>
      <w:r>
        <w:tab/>
        <w:t>Persons accompanying officers to be informed of rights</w:t>
      </w:r>
      <w:bookmarkEnd w:id="75"/>
      <w:bookmarkEnd w:id="76"/>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police officer under the </w:t>
      </w:r>
      <w:r>
        <w:rPr>
          <w:i/>
          <w:iCs/>
        </w:rPr>
        <w:t>Road Traffic Act 1974</w:t>
      </w:r>
      <w:r>
        <w:t xml:space="preserve"> section 66.</w:t>
      </w:r>
    </w:p>
    <w:p>
      <w:pPr>
        <w:pStyle w:val="Footnotesection"/>
      </w:pPr>
      <w:r>
        <w:tab/>
        <w:t>[Section 28 amended: No. 8 of 2012 s. 78.]</w:t>
      </w:r>
    </w:p>
    <w:p>
      <w:pPr>
        <w:pStyle w:val="Heading2"/>
      </w:pPr>
      <w:bookmarkStart w:id="77" w:name="_Toc43733238"/>
      <w:bookmarkStart w:id="78" w:name="_Toc43733442"/>
      <w:bookmarkStart w:id="79" w:name="_Toc43736838"/>
      <w:bookmarkStart w:id="80" w:name="_Toc32406088"/>
      <w:r>
        <w:rPr>
          <w:rStyle w:val="CharPartNo"/>
        </w:rPr>
        <w:t>Part 5</w:t>
      </w:r>
      <w:r>
        <w:t xml:space="preserve"> — </w:t>
      </w:r>
      <w:r>
        <w:rPr>
          <w:rStyle w:val="CharPartText"/>
        </w:rPr>
        <w:t>Entering and searching places and vehicles</w:t>
      </w:r>
      <w:bookmarkEnd w:id="77"/>
      <w:bookmarkEnd w:id="78"/>
      <w:bookmarkEnd w:id="79"/>
      <w:bookmarkEnd w:id="80"/>
    </w:p>
    <w:p>
      <w:pPr>
        <w:pStyle w:val="Heading3"/>
        <w:rPr>
          <w:sz w:val="24"/>
        </w:rPr>
      </w:pPr>
      <w:bookmarkStart w:id="81" w:name="_Toc43733239"/>
      <w:bookmarkStart w:id="82" w:name="_Toc43733443"/>
      <w:bookmarkStart w:id="83" w:name="_Toc43736839"/>
      <w:bookmarkStart w:id="84" w:name="_Toc32406089"/>
      <w:r>
        <w:rPr>
          <w:rStyle w:val="CharDivNo"/>
        </w:rPr>
        <w:t>Division 1</w:t>
      </w:r>
      <w:r>
        <w:t xml:space="preserve"> — </w:t>
      </w:r>
      <w:r>
        <w:rPr>
          <w:rStyle w:val="CharDivText"/>
        </w:rPr>
        <w:t>General</w:t>
      </w:r>
      <w:bookmarkEnd w:id="81"/>
      <w:bookmarkEnd w:id="82"/>
      <w:bookmarkEnd w:id="83"/>
      <w:bookmarkEnd w:id="84"/>
    </w:p>
    <w:p>
      <w:pPr>
        <w:pStyle w:val="Heading5"/>
      </w:pPr>
      <w:bookmarkStart w:id="85" w:name="_Toc43736840"/>
      <w:bookmarkStart w:id="86" w:name="_Toc32406090"/>
      <w:r>
        <w:rPr>
          <w:rStyle w:val="CharSectno"/>
        </w:rPr>
        <w:t>29</w:t>
      </w:r>
      <w:r>
        <w:t>.</w:t>
      </w:r>
      <w:r>
        <w:tab/>
        <w:t>Places with 2 or more occupiers, interpretation</w:t>
      </w:r>
      <w:bookmarkEnd w:id="85"/>
      <w:bookmarkEnd w:id="86"/>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87" w:name="_Toc43736841"/>
      <w:bookmarkStart w:id="88" w:name="_Toc32406091"/>
      <w:r>
        <w:rPr>
          <w:rStyle w:val="CharSectno"/>
        </w:rPr>
        <w:t>30</w:t>
      </w:r>
      <w:r>
        <w:t>.</w:t>
      </w:r>
      <w:r>
        <w:tab/>
        <w:t>Entry and search with occupier’s consent</w:t>
      </w:r>
      <w:bookmarkEnd w:id="87"/>
      <w:bookmarkEnd w:id="88"/>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 and</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89" w:name="_Toc43736842"/>
      <w:bookmarkStart w:id="90" w:name="_Toc32406092"/>
      <w:r>
        <w:rPr>
          <w:rStyle w:val="CharSectno"/>
        </w:rPr>
        <w:t>31</w:t>
      </w:r>
      <w:r>
        <w:t>.</w:t>
      </w:r>
      <w:r>
        <w:tab/>
        <w:t>Occupier’s rights</w:t>
      </w:r>
      <w:bookmarkEnd w:id="89"/>
      <w:bookmarkEnd w:id="90"/>
    </w:p>
    <w:p>
      <w:pPr>
        <w:pStyle w:val="Subsection"/>
      </w:pPr>
      <w:r>
        <w:tab/>
        <w:t>(1)</w:t>
      </w:r>
      <w:r>
        <w:tab/>
        <w:t>This section applies to and in respect of the entry of a place where the entry is to be made under section 20(3), this Part or Part 12 Division 3.</w:t>
      </w:r>
    </w:p>
    <w:p>
      <w:pPr>
        <w:pStyle w:val="Subsection"/>
      </w:pPr>
      <w:r>
        <w:tab/>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soon as practicable after the place is entered an officer must — </w:t>
      </w:r>
    </w:p>
    <w:p>
      <w:pPr>
        <w:pStyle w:val="Indenta"/>
      </w:pPr>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91" w:name="_Toc43733243"/>
      <w:bookmarkStart w:id="92" w:name="_Toc43733447"/>
      <w:bookmarkStart w:id="93" w:name="_Toc43736843"/>
      <w:bookmarkStart w:id="94" w:name="_Toc32406093"/>
      <w:r>
        <w:rPr>
          <w:rStyle w:val="CharDivNo"/>
        </w:rPr>
        <w:t>Division 2</w:t>
      </w:r>
      <w:r>
        <w:t xml:space="preserve"> — </w:t>
      </w:r>
      <w:r>
        <w:rPr>
          <w:rStyle w:val="CharDivText"/>
        </w:rPr>
        <w:t>Powers without a search warrant</w:t>
      </w:r>
      <w:bookmarkEnd w:id="91"/>
      <w:bookmarkEnd w:id="92"/>
      <w:bookmarkEnd w:id="93"/>
      <w:bookmarkEnd w:id="94"/>
    </w:p>
    <w:p>
      <w:pPr>
        <w:pStyle w:val="Heading5"/>
      </w:pPr>
      <w:bookmarkStart w:id="95" w:name="_Toc43736844"/>
      <w:bookmarkStart w:id="96" w:name="_Toc32406094"/>
      <w:r>
        <w:rPr>
          <w:rStyle w:val="CharSectno"/>
        </w:rPr>
        <w:t>32A</w:t>
      </w:r>
      <w:r>
        <w:t>.</w:t>
      </w:r>
      <w:r>
        <w:tab/>
        <w:t>Terms used</w:t>
      </w:r>
      <w:bookmarkEnd w:id="95"/>
      <w:bookmarkEnd w:id="96"/>
    </w:p>
    <w:p>
      <w:pPr>
        <w:pStyle w:val="Subsection"/>
      </w:pPr>
      <w:r>
        <w:tab/>
      </w:r>
      <w:r>
        <w:tab/>
        <w:t xml:space="preserve">In this Division — </w:t>
      </w:r>
    </w:p>
    <w:p>
      <w:pPr>
        <w:pStyle w:val="Defstart"/>
      </w:pPr>
      <w:r>
        <w:tab/>
      </w:r>
      <w:r>
        <w:rPr>
          <w:rStyle w:val="CharDefText"/>
        </w:rPr>
        <w:t>out</w:t>
      </w:r>
      <w:r>
        <w:rPr>
          <w:rStyle w:val="CharDefText"/>
        </w:rPr>
        <w:noBreakHyphen/>
        <w:t>of</w:t>
      </w:r>
      <w:r>
        <w:rPr>
          <w:rStyle w:val="CharDefText"/>
        </w:rPr>
        <w:noBreakHyphen/>
        <w:t>control gathering</w:t>
      </w:r>
      <w:r>
        <w:t xml:space="preserve"> has the meaning given in </w:t>
      </w:r>
      <w:r>
        <w:rPr>
          <w:i/>
        </w:rPr>
        <w:t xml:space="preserve">The Criminal Code </w:t>
      </w:r>
      <w:r>
        <w:t>section 75A;</w:t>
      </w:r>
    </w:p>
    <w:p>
      <w:pPr>
        <w:pStyle w:val="Defstart"/>
      </w:pPr>
      <w:r>
        <w:tab/>
      </w:r>
      <w:r>
        <w:rPr>
          <w:rStyle w:val="CharDefText"/>
        </w:rPr>
        <w:t>person in authority</w:t>
      </w:r>
      <w:r>
        <w:t xml:space="preserve"> means — </w:t>
      </w:r>
    </w:p>
    <w:p>
      <w:pPr>
        <w:pStyle w:val="Defpara"/>
      </w:pPr>
      <w:r>
        <w:tab/>
        <w:t>(a)</w:t>
      </w:r>
      <w:r>
        <w:tab/>
        <w:t>in relation to a place — an owner or occupier of, or person who has the control and management of, the place; or</w:t>
      </w:r>
    </w:p>
    <w:p>
      <w:pPr>
        <w:pStyle w:val="Defpara"/>
      </w:pPr>
      <w:r>
        <w:tab/>
        <w:t>(b)</w:t>
      </w:r>
      <w:r>
        <w:tab/>
        <w:t>in relation to a vehicle — an owner of, or person in charge of, the vehicle.</w:t>
      </w:r>
    </w:p>
    <w:p>
      <w:pPr>
        <w:pStyle w:val="Footnotesection"/>
      </w:pPr>
      <w:r>
        <w:tab/>
        <w:t>[Section 32A inserted: No. 56 of 2012 s. 6.]</w:t>
      </w:r>
    </w:p>
    <w:p>
      <w:pPr>
        <w:pStyle w:val="Heading5"/>
      </w:pPr>
      <w:bookmarkStart w:id="97" w:name="_Toc43736845"/>
      <w:bookmarkStart w:id="98" w:name="_Toc32406095"/>
      <w:r>
        <w:rPr>
          <w:rStyle w:val="CharSectno"/>
        </w:rPr>
        <w:t>32</w:t>
      </w:r>
      <w:r>
        <w:t>.</w:t>
      </w:r>
      <w:r>
        <w:tab/>
        <w:t>Warrant not required to exercise this Division’s powers</w:t>
      </w:r>
      <w:bookmarkEnd w:id="97"/>
      <w:bookmarkEnd w:id="98"/>
    </w:p>
    <w:p>
      <w:pPr>
        <w:pStyle w:val="Subsection"/>
        <w:spacing w:before="120"/>
      </w:pPr>
      <w:r>
        <w:tab/>
      </w:r>
      <w:r>
        <w:tab/>
        <w:t>The powers in this Division may be exercised without a search warrant.</w:t>
      </w:r>
    </w:p>
    <w:p>
      <w:pPr>
        <w:pStyle w:val="Heading5"/>
        <w:keepLines w:val="0"/>
        <w:spacing w:before="240"/>
      </w:pPr>
      <w:bookmarkStart w:id="99" w:name="_Toc43736846"/>
      <w:bookmarkStart w:id="100" w:name="_Toc32406096"/>
      <w:r>
        <w:rPr>
          <w:rStyle w:val="CharSectno"/>
        </w:rPr>
        <w:t>33</w:t>
      </w:r>
      <w:r>
        <w:t>.</w:t>
      </w:r>
      <w:r>
        <w:tab/>
        <w:t>Public open area, search powers in</w:t>
      </w:r>
      <w:bookmarkEnd w:id="99"/>
      <w:bookmarkEnd w:id="100"/>
    </w:p>
    <w:p>
      <w:pPr>
        <w:pStyle w:val="Subsection"/>
        <w:spacing w:before="100"/>
      </w:pPr>
      <w:r>
        <w:tab/>
        <w:t>(1)</w:t>
      </w:r>
      <w:r>
        <w:tab/>
        <w:t>If an officer reasonably suspects —</w:t>
      </w:r>
    </w:p>
    <w:p>
      <w:pPr>
        <w:pStyle w:val="Indenta"/>
        <w:spacing w:before="60"/>
      </w:pPr>
      <w:r>
        <w:tab/>
        <w:t>(a)</w:t>
      </w:r>
      <w:r>
        <w:tab/>
        <w:t>that a thing relevant to an offence; or</w:t>
      </w:r>
    </w:p>
    <w:p>
      <w:pPr>
        <w:pStyle w:val="Indenta"/>
        <w:spacing w:before="40"/>
      </w:pPr>
      <w:r>
        <w:tab/>
        <w:t>(b)</w:t>
      </w:r>
      <w:r>
        <w:tab/>
        <w:t>that a person against whom an offence may have been, or may be being, committed,</w:t>
      </w:r>
    </w:p>
    <w:p>
      <w:pPr>
        <w:pStyle w:val="Subsection"/>
        <w:spacing w:before="10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0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spacing w:before="100"/>
      </w:pPr>
      <w:r>
        <w:tab/>
        <w:t>(3)</w:t>
      </w:r>
      <w:r>
        <w:tab/>
        <w:t>Subsection (2) does not prevent the seizing of any plant that it is unlawful to possess.</w:t>
      </w:r>
    </w:p>
    <w:p>
      <w:pPr>
        <w:pStyle w:val="Subsection"/>
        <w:spacing w:before="100"/>
      </w:pPr>
      <w:r>
        <w:tab/>
        <w:t>(4)</w:t>
      </w:r>
      <w:r>
        <w:tab/>
        <w:t>This section does not prevent an officer from applying for a search warrant for a place that is a public open area.</w:t>
      </w:r>
    </w:p>
    <w:p>
      <w:pPr>
        <w:pStyle w:val="Heading5"/>
        <w:spacing w:before="160"/>
      </w:pPr>
      <w:bookmarkStart w:id="101" w:name="_Toc43736847"/>
      <w:bookmarkStart w:id="102" w:name="_Toc32406097"/>
      <w:r>
        <w:rPr>
          <w:rStyle w:val="CharSectno"/>
        </w:rPr>
        <w:t>34</w:t>
      </w:r>
      <w:r>
        <w:t>.</w:t>
      </w:r>
      <w:r>
        <w:tab/>
        <w:t>Public place, entry to keep order in</w:t>
      </w:r>
      <w:bookmarkEnd w:id="101"/>
      <w:bookmarkEnd w:id="102"/>
    </w:p>
    <w:p>
      <w:pPr>
        <w:pStyle w:val="Subsection"/>
        <w:spacing w:before="100"/>
      </w:pPr>
      <w:r>
        <w:tab/>
      </w:r>
      <w:r>
        <w:tab/>
        <w:t>A police officer may enter and remain in a public place where members of the public are present for the purpose of ensuring that peace and good order are maintained at the place.</w:t>
      </w:r>
    </w:p>
    <w:p>
      <w:pPr>
        <w:pStyle w:val="Footnotesection"/>
        <w:spacing w:before="60"/>
        <w:ind w:left="890" w:hanging="890"/>
      </w:pPr>
      <w:r>
        <w:tab/>
        <w:t>[Section 34. Modifications to be applied in order to give effect to Cross-border Justice Act 2008: section deleted 1 Nov 2009; altered 13 Jul 2010. See endnote 1M.]</w:t>
      </w:r>
    </w:p>
    <w:p>
      <w:pPr>
        <w:pStyle w:val="Heading5"/>
        <w:keepNext w:val="0"/>
        <w:keepLines w:val="0"/>
        <w:spacing w:before="160"/>
      </w:pPr>
      <w:bookmarkStart w:id="103" w:name="_Toc43736848"/>
      <w:bookmarkStart w:id="104" w:name="_Toc32406098"/>
      <w:r>
        <w:rPr>
          <w:rStyle w:val="CharSectno"/>
        </w:rPr>
        <w:t>35</w:t>
      </w:r>
      <w:r>
        <w:t>.</w:t>
      </w:r>
      <w:r>
        <w:tab/>
        <w:t>Place or vehicle, entry of to prevent violence</w:t>
      </w:r>
      <w:bookmarkEnd w:id="103"/>
      <w:bookmarkEnd w:id="104"/>
    </w:p>
    <w:p>
      <w:pPr>
        <w:pStyle w:val="Subsection"/>
        <w:spacing w:before="100"/>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spacing w:before="60"/>
      </w:pPr>
      <w:r>
        <w:tab/>
        <w:t>(a)</w:t>
      </w:r>
      <w:r>
        <w:tab/>
        <w:t xml:space="preserve">an act by a person — </w:t>
      </w:r>
    </w:p>
    <w:p>
      <w:pPr>
        <w:pStyle w:val="Indenti"/>
        <w:spacing w:before="40"/>
      </w:pPr>
      <w:r>
        <w:tab/>
        <w:t>(i)</w:t>
      </w:r>
      <w:r>
        <w:tab/>
        <w:t>that involves or is likely to involve the use of violence against a person; or</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r>
      <w:r>
        <w:tab/>
        <w:t>or</w:t>
      </w:r>
    </w:p>
    <w:p>
      <w:pPr>
        <w:pStyle w:val="Indenta"/>
      </w:pPr>
      <w:r>
        <w:tab/>
        <w:t>(b)</w:t>
      </w:r>
      <w:r>
        <w:tab/>
        <w:t>any other breach of the peace by a person; or</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r>
        <w:tab/>
        <w:t>[Section 35. Modifications to be applied in order to give effect to Cross-border Justice Act 2008: section deleted 1 Nov 2009; altered 13 Jul 2010. See endnote 1M.]</w:t>
      </w:r>
    </w:p>
    <w:p>
      <w:pPr>
        <w:pStyle w:val="Heading5"/>
        <w:keepNext w:val="0"/>
        <w:keepLines w:val="0"/>
        <w:spacing w:before="240"/>
      </w:pPr>
      <w:bookmarkStart w:id="105" w:name="_Toc43736849"/>
      <w:bookmarkStart w:id="106" w:name="_Toc32406099"/>
      <w:r>
        <w:rPr>
          <w:rStyle w:val="CharSectno"/>
        </w:rPr>
        <w:t>36</w:t>
      </w:r>
      <w:r>
        <w:t>.</w:t>
      </w:r>
      <w:r>
        <w:tab/>
        <w:t>Place or vehicle, entry of to attend to dead or seriously ill or injured person</w:t>
      </w:r>
      <w:bookmarkEnd w:id="105"/>
      <w:bookmarkEnd w:id="106"/>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r>
        <w:tab/>
        <w:t>[Section 36. Modifications to be applied in order to give effect to Cross-border Justice Act 2008: section deleted 1 Nov 2009; altered 13 Jul 2010. See endnote 1M.]</w:t>
      </w:r>
    </w:p>
    <w:p>
      <w:pPr>
        <w:pStyle w:val="Heading5"/>
        <w:spacing w:before="180"/>
      </w:pPr>
      <w:bookmarkStart w:id="107" w:name="_Toc43736850"/>
      <w:bookmarkStart w:id="108" w:name="_Toc32406100"/>
      <w:r>
        <w:rPr>
          <w:rStyle w:val="CharSectno"/>
        </w:rPr>
        <w:t>37</w:t>
      </w:r>
      <w:r>
        <w:t>.</w:t>
      </w:r>
      <w:r>
        <w:tab/>
        <w:t>Place or vehicle, entry of to investigate serious event</w:t>
      </w:r>
      <w:bookmarkEnd w:id="107"/>
      <w:bookmarkEnd w:id="108"/>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enter the place.</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spacing w:before="80"/>
        <w:ind w:left="890" w:hanging="890"/>
      </w:pPr>
      <w:r>
        <w:tab/>
        <w:t>[Section 37. Modifications to be applied in order to give effect to Cross-border Justice Act 2008: section deleted 1 Nov 2009; altered 13 Jul 2010. See endnote 1M.]</w:t>
      </w:r>
    </w:p>
    <w:p>
      <w:pPr>
        <w:pStyle w:val="Heading5"/>
      </w:pPr>
      <w:bookmarkStart w:id="109" w:name="_Toc43736851"/>
      <w:bookmarkStart w:id="110" w:name="_Toc32406101"/>
      <w:r>
        <w:rPr>
          <w:rStyle w:val="CharSectno"/>
        </w:rPr>
        <w:t>38A</w:t>
      </w:r>
      <w:r>
        <w:t>.</w:t>
      </w:r>
      <w:r>
        <w:tab/>
        <w:t>Authorisation to enter place or vehicle to prevent or disperse out</w:t>
      </w:r>
      <w:r>
        <w:noBreakHyphen/>
        <w:t>of</w:t>
      </w:r>
      <w:r>
        <w:noBreakHyphen/>
        <w:t>control gathering</w:t>
      </w:r>
      <w:bookmarkEnd w:id="109"/>
      <w:bookmarkEnd w:id="110"/>
    </w:p>
    <w:p>
      <w:pPr>
        <w:pStyle w:val="Subsection"/>
        <w:spacing w:before="180"/>
      </w:pPr>
      <w:r>
        <w:tab/>
        <w:t>(1)</w:t>
      </w:r>
      <w:r>
        <w:tab/>
        <w:t xml:space="preserve">In this section — </w:t>
      </w:r>
    </w:p>
    <w:p>
      <w:pPr>
        <w:pStyle w:val="Defstart"/>
      </w:pPr>
      <w:r>
        <w:tab/>
      </w:r>
      <w:r>
        <w:rPr>
          <w:rStyle w:val="CharDefText"/>
        </w:rPr>
        <w:t>senior officer</w:t>
      </w:r>
      <w:r>
        <w:t xml:space="preserve"> means a police officer who is, or is acting as, a sergeant or an officer of a rank more senior than a sergeant.</w:t>
      </w:r>
    </w:p>
    <w:p>
      <w:pPr>
        <w:pStyle w:val="Subsection"/>
        <w:spacing w:before="180"/>
      </w:pPr>
      <w:r>
        <w:tab/>
        <w:t>(2)</w:t>
      </w:r>
      <w:r>
        <w:tab/>
        <w:t xml:space="preserve">If a senior officer reasonably suspects that — </w:t>
      </w:r>
    </w:p>
    <w:p>
      <w:pPr>
        <w:pStyle w:val="Indenta"/>
      </w:pPr>
      <w:r>
        <w:tab/>
        <w:t>(a)</w:t>
      </w:r>
      <w:r>
        <w:tab/>
        <w:t>there is an out</w:t>
      </w:r>
      <w:r>
        <w:noBreakHyphen/>
        <w:t>of</w:t>
      </w:r>
      <w:r>
        <w:noBreakHyphen/>
        <w:t>control gathering occurring in a place or vehicle; or</w:t>
      </w:r>
    </w:p>
    <w:p>
      <w:pPr>
        <w:pStyle w:val="Indenta"/>
        <w:keepNext/>
      </w:pPr>
      <w:r>
        <w:tab/>
        <w:t>(b)</w:t>
      </w:r>
      <w:r>
        <w:tab/>
        <w:t>a gathering of persons occurring in a place or vehicle is likely to become an out</w:t>
      </w:r>
      <w:r>
        <w:noBreakHyphen/>
        <w:t>of</w:t>
      </w:r>
      <w:r>
        <w:noBreakHyphen/>
        <w:t>control gathering,</w:t>
      </w:r>
    </w:p>
    <w:p>
      <w:pPr>
        <w:pStyle w:val="Subsection"/>
        <w:spacing w:before="180"/>
      </w:pPr>
      <w:r>
        <w:tab/>
      </w:r>
      <w:r>
        <w:tab/>
        <w:t>the officer may authorise the exercise of powers under section 38B.</w:t>
      </w:r>
    </w:p>
    <w:p>
      <w:pPr>
        <w:pStyle w:val="Subsection"/>
        <w:spacing w:before="180"/>
      </w:pPr>
      <w:r>
        <w:tab/>
        <w:t>(3)</w:t>
      </w:r>
      <w:r>
        <w:tab/>
        <w:t xml:space="preserve">A senior officer’s authorisation under subsection (2) — </w:t>
      </w:r>
    </w:p>
    <w:p>
      <w:pPr>
        <w:pStyle w:val="Indenta"/>
      </w:pPr>
      <w:r>
        <w:tab/>
        <w:t>(a)</w:t>
      </w:r>
      <w:r>
        <w:tab/>
        <w:t>may be applied for and given by remote communication; and</w:t>
      </w:r>
    </w:p>
    <w:p>
      <w:pPr>
        <w:pStyle w:val="Indenta"/>
      </w:pPr>
      <w:r>
        <w:tab/>
        <w:t>(b)</w:t>
      </w:r>
      <w:r>
        <w:tab/>
        <w:t>must specify the place or vehicle to which it applies; and</w:t>
      </w:r>
    </w:p>
    <w:p>
      <w:pPr>
        <w:pStyle w:val="Indenta"/>
      </w:pPr>
      <w:r>
        <w:tab/>
        <w:t>(c)</w:t>
      </w:r>
      <w:r>
        <w:tab/>
        <w:t>has effect for 24 hours, or for any lesser period specified by the officer, after it is given.</w:t>
      </w:r>
    </w:p>
    <w:p>
      <w:pPr>
        <w:pStyle w:val="Subsection"/>
      </w:pPr>
      <w:r>
        <w:tab/>
        <w:t>(4)</w:t>
      </w:r>
      <w:r>
        <w:tab/>
        <w:t>A senior officer who under subsection (2) gives an authorisation must make a written record of it, the date and time it was given, and the reasons for giving it.</w:t>
      </w:r>
    </w:p>
    <w:p>
      <w:pPr>
        <w:pStyle w:val="Subsection"/>
      </w:pPr>
      <w:r>
        <w:tab/>
        <w:t>(5)</w:t>
      </w:r>
      <w:r>
        <w:tab/>
        <w:t>Powers under section 38B may be exercised by the senior officer who gave the authorisation under subsection (2) or by any other police officer.</w:t>
      </w:r>
    </w:p>
    <w:p>
      <w:pPr>
        <w:pStyle w:val="Footnotesection"/>
      </w:pPr>
      <w:r>
        <w:tab/>
        <w:t>[Section 38A inserted: No. 56 of 2012 s. 7.]</w:t>
      </w:r>
    </w:p>
    <w:p>
      <w:pPr>
        <w:pStyle w:val="Heading5"/>
      </w:pPr>
      <w:bookmarkStart w:id="111" w:name="_Toc43736852"/>
      <w:bookmarkStart w:id="112" w:name="_Toc32406102"/>
      <w:r>
        <w:rPr>
          <w:rStyle w:val="CharSectno"/>
        </w:rPr>
        <w:t>38B</w:t>
      </w:r>
      <w:r>
        <w:t>.</w:t>
      </w:r>
      <w:r>
        <w:tab/>
        <w:t>Entry of place or vehicle to prevent or disperse out</w:t>
      </w:r>
      <w:r>
        <w:noBreakHyphen/>
        <w:t>of</w:t>
      </w:r>
      <w:r>
        <w:noBreakHyphen/>
        <w:t>control gathering</w:t>
      </w:r>
      <w:bookmarkEnd w:id="111"/>
      <w:bookmarkEnd w:id="112"/>
    </w:p>
    <w:p>
      <w:pPr>
        <w:pStyle w:val="Subsection"/>
        <w:keepNext/>
        <w:keepLines/>
      </w:pPr>
      <w:r>
        <w:tab/>
        <w:t>(1)</w:t>
      </w:r>
      <w:r>
        <w:tab/>
        <w:t xml:space="preserve">Under an authorisation given under section 38A(2) in relation to a gathering and a place or vehicle, as the case requires, a police officer may do one or more of the following — </w:t>
      </w:r>
    </w:p>
    <w:p>
      <w:pPr>
        <w:pStyle w:val="Indenta"/>
      </w:pPr>
      <w:r>
        <w:tab/>
        <w:t>(a)</w:t>
      </w:r>
      <w:r>
        <w:tab/>
        <w:t>enter the place, or stop and enter the vehicle, for any of the purposes mentioned in paragraphs (b) to (g);</w:t>
      </w:r>
    </w:p>
    <w:p>
      <w:pPr>
        <w:pStyle w:val="Indenta"/>
      </w:pPr>
      <w:r>
        <w:tab/>
        <w:t>(b)</w:t>
      </w:r>
      <w:r>
        <w:tab/>
        <w:t>locate, or attempt to locate, a person in authority;</w:t>
      </w:r>
    </w:p>
    <w:p>
      <w:pPr>
        <w:pStyle w:val="Indenta"/>
      </w:pPr>
      <w:r>
        <w:tab/>
        <w:t>(c)</w:t>
      </w:r>
      <w:r>
        <w:tab/>
        <w:t>order any person or group of persons in or in the vicinity of the place or vehicle to leave the place or vehicle immediately;</w:t>
      </w:r>
    </w:p>
    <w:p>
      <w:pPr>
        <w:pStyle w:val="Indenta"/>
      </w:pPr>
      <w:r>
        <w:tab/>
        <w:t>(d)</w:t>
      </w:r>
      <w:r>
        <w:tab/>
        <w:t xml:space="preserve">order any person or group of persons in or in the vicinity of the place or vehicle to cease any conduct of a kind described in </w:t>
      </w:r>
      <w:r>
        <w:rPr>
          <w:i/>
        </w:rPr>
        <w:t>The Criminal Code</w:t>
      </w:r>
      <w:r>
        <w:t xml:space="preserve"> section 75A(1)(b)(i) to (xiv) or any other conduct that is unlawful;</w:t>
      </w:r>
    </w:p>
    <w:p>
      <w:pPr>
        <w:pStyle w:val="Indenta"/>
      </w:pPr>
      <w:r>
        <w:tab/>
        <w:t>(e)</w:t>
      </w:r>
      <w:r>
        <w:tab/>
        <w:t>order any person or group of persons to do anything that is reasonably necessary to enable or assist any other person to comply with an order under paragraph (c) or (d) or subsection (2);</w:t>
      </w:r>
    </w:p>
    <w:p>
      <w:pPr>
        <w:pStyle w:val="Indenta"/>
      </w:pPr>
      <w:r>
        <w:tab/>
        <w:t>(f)</w:t>
      </w:r>
      <w:r>
        <w:tab/>
        <w:t xml:space="preserve">take, or order any person or group of persons to take, any reasonable measures that the officer considers necessary — </w:t>
      </w:r>
    </w:p>
    <w:p>
      <w:pPr>
        <w:pStyle w:val="Indenti"/>
      </w:pPr>
      <w:r>
        <w:tab/>
        <w:t>(i)</w:t>
      </w:r>
      <w:r>
        <w:tab/>
        <w:t>if an out</w:t>
      </w:r>
      <w:r>
        <w:noBreakHyphen/>
        <w:t>of</w:t>
      </w:r>
      <w:r>
        <w:noBreakHyphen/>
        <w:t>control gathering is occurring — to prevent the out</w:t>
      </w:r>
      <w:r>
        <w:noBreakHyphen/>
        <w:t>of</w:t>
      </w:r>
      <w:r>
        <w:noBreakHyphen/>
        <w:t>control gathering from continuing, to restore peace and good order, to protect the safety of any person or to prevent damage to property; or</w:t>
      </w:r>
    </w:p>
    <w:p>
      <w:pPr>
        <w:pStyle w:val="Indenti"/>
      </w:pPr>
      <w:r>
        <w:tab/>
        <w:t>(ii)</w:t>
      </w:r>
      <w:r>
        <w:tab/>
        <w:t>if a gathering is occurring that is likely to become an out</w:t>
      </w:r>
      <w:r>
        <w:noBreakHyphen/>
        <w:t>of</w:t>
      </w:r>
      <w:r>
        <w:noBreakHyphen/>
        <w:t>control gathering — to prevent the gathering from becoming an out</w:t>
      </w:r>
      <w:r>
        <w:noBreakHyphen/>
        <w:t>of</w:t>
      </w:r>
      <w:r>
        <w:noBreakHyphen/>
        <w:t>control gathering;</w:t>
      </w:r>
    </w:p>
    <w:p>
      <w:pPr>
        <w:pStyle w:val="Indenta"/>
      </w:pPr>
      <w:r>
        <w:tab/>
        <w:t>(g)</w:t>
      </w:r>
      <w:r>
        <w:tab/>
        <w:t>ascertain or attempt to ascertain whether any offence has been committed under section 38C or another written law.</w:t>
      </w:r>
    </w:p>
    <w:p>
      <w:pPr>
        <w:pStyle w:val="Subsection"/>
      </w:pPr>
      <w:r>
        <w:tab/>
        <w:t>(2)</w:t>
      </w:r>
      <w:r>
        <w:tab/>
        <w:t xml:space="preserve">A police officer giving an order under subsection (1)(c) may in addition do either or both of the following — </w:t>
      </w:r>
    </w:p>
    <w:p>
      <w:pPr>
        <w:pStyle w:val="Indenta"/>
      </w:pPr>
      <w:r>
        <w:tab/>
        <w:t>(a)</w:t>
      </w:r>
      <w:r>
        <w:tab/>
        <w:t>order the person or group of persons to go beyond a reasonable distance from the place or vehicle, set by the officer;</w:t>
      </w:r>
    </w:p>
    <w:p>
      <w:pPr>
        <w:pStyle w:val="Indenta"/>
      </w:pPr>
      <w:r>
        <w:tab/>
        <w:t>(b)</w:t>
      </w:r>
      <w:r>
        <w:tab/>
        <w:t>order the person or group of persons to obey the order or orders for a reasonable period set by the officer, but the period must not be longer than 24 hours.</w:t>
      </w:r>
    </w:p>
    <w:p>
      <w:pPr>
        <w:pStyle w:val="Subsection"/>
      </w:pPr>
      <w:r>
        <w:tab/>
        <w:t>(3)</w:t>
      </w:r>
      <w:r>
        <w:tab/>
        <w:t>An order under subsection (1) or (2) is to be given orally and, if given to a group of persons, it is to be given in a manner that is likely to be audible to all persons in that group, or as many of them as practicable.</w:t>
      </w:r>
    </w:p>
    <w:p>
      <w:pPr>
        <w:pStyle w:val="Subsection"/>
      </w:pPr>
      <w:r>
        <w:tab/>
        <w:t>(4)</w:t>
      </w:r>
      <w:r>
        <w:tab/>
        <w:t>If an order under subsection (1) or (2) is given to a group of persons, it is not necessary to repeat the order to each person in the group.</w:t>
      </w:r>
    </w:p>
    <w:p>
      <w:pPr>
        <w:pStyle w:val="Subsection"/>
      </w:pPr>
      <w:r>
        <w:tab/>
        <w:t>(5)</w:t>
      </w:r>
      <w:r>
        <w:tab/>
        <w:t>However, the fact that the police officer is not required to repeat the order does not in itself give rise to any presumption that each person in the group has received the order.</w:t>
      </w:r>
    </w:p>
    <w:p>
      <w:pPr>
        <w:pStyle w:val="Subsection"/>
      </w:pPr>
      <w:r>
        <w:tab/>
        <w:t>(6)</w:t>
      </w:r>
      <w:r>
        <w:tab/>
        <w:t>A police officer may exempt a person or group of persons from the effect of an order given under subsection (1) or (2).</w:t>
      </w:r>
    </w:p>
    <w:p>
      <w:pPr>
        <w:pStyle w:val="Subsection"/>
      </w:pPr>
      <w:r>
        <w:tab/>
        <w:t>(7)</w:t>
      </w:r>
      <w:r>
        <w:tab/>
        <w:t>An exemption under subsection (6) is to be given orally.</w:t>
      </w:r>
    </w:p>
    <w:p>
      <w:pPr>
        <w:pStyle w:val="Subsection"/>
      </w:pPr>
      <w:r>
        <w:tab/>
        <w:t>(8)</w:t>
      </w:r>
      <w:r>
        <w:tab/>
        <w:t>A person is not failing to comply with an order under subsection (1) or (2) if the person is taking reasonable steps to comply with the order.</w:t>
      </w:r>
    </w:p>
    <w:p>
      <w:pPr>
        <w:pStyle w:val="Subsection"/>
      </w:pPr>
      <w:r>
        <w:tab/>
        <w:t>(9)</w:t>
      </w:r>
      <w:r>
        <w:tab/>
        <w:t>This section does not prevent a police officer from charging a person with an offence without having exercised a power in this section.</w:t>
      </w:r>
    </w:p>
    <w:p>
      <w:pPr>
        <w:pStyle w:val="Subsection"/>
      </w:pPr>
      <w:r>
        <w:tab/>
        <w:t>(10)</w:t>
      </w:r>
      <w:r>
        <w:tab/>
        <w:t>Without limiting section 6(1)(b), the powers conferred by this section on a police officer are in addition to and do not derogate from any powers conferred on the police officer by another provision of this Act.</w:t>
      </w:r>
    </w:p>
    <w:p>
      <w:pPr>
        <w:pStyle w:val="Footnotesection"/>
        <w:spacing w:before="80"/>
        <w:ind w:left="890" w:hanging="890"/>
      </w:pPr>
      <w:r>
        <w:tab/>
        <w:t>[Section 38B inserted: No. 56 of 2012 s. 7.]</w:t>
      </w:r>
    </w:p>
    <w:p>
      <w:pPr>
        <w:pStyle w:val="Heading5"/>
      </w:pPr>
      <w:bookmarkStart w:id="113" w:name="_Toc43736853"/>
      <w:bookmarkStart w:id="114" w:name="_Toc32406103"/>
      <w:r>
        <w:rPr>
          <w:rStyle w:val="CharSectno"/>
        </w:rPr>
        <w:t>38C</w:t>
      </w:r>
      <w:r>
        <w:t>.</w:t>
      </w:r>
      <w:r>
        <w:tab/>
        <w:t>Offence not to comply with order relating to out</w:t>
      </w:r>
      <w:r>
        <w:noBreakHyphen/>
        <w:t>of</w:t>
      </w:r>
      <w:r>
        <w:noBreakHyphen/>
        <w:t>control gathering</w:t>
      </w:r>
      <w:bookmarkEnd w:id="113"/>
      <w:bookmarkEnd w:id="114"/>
    </w:p>
    <w:p>
      <w:pPr>
        <w:pStyle w:val="Subsection"/>
      </w:pPr>
      <w:r>
        <w:tab/>
        <w:t>(1)</w:t>
      </w:r>
      <w:r>
        <w:tab/>
        <w:t xml:space="preserve">In this section — </w:t>
      </w:r>
    </w:p>
    <w:p>
      <w:pPr>
        <w:pStyle w:val="Defstart"/>
      </w:pPr>
      <w:r>
        <w:tab/>
      </w:r>
      <w:r>
        <w:rPr>
          <w:rStyle w:val="CharDefText"/>
        </w:rPr>
        <w:t>assault</w:t>
      </w:r>
      <w:r>
        <w:t xml:space="preserve"> has the meaning given in </w:t>
      </w:r>
      <w:r>
        <w:rPr>
          <w:i/>
        </w:rPr>
        <w:t xml:space="preserve">The Criminal Code </w:t>
      </w:r>
      <w:r>
        <w:t>section 222;</w:t>
      </w:r>
    </w:p>
    <w:p>
      <w:pPr>
        <w:pStyle w:val="Defstart"/>
      </w:pPr>
      <w:r>
        <w:tab/>
      </w:r>
      <w:r>
        <w:rPr>
          <w:rStyle w:val="CharDefText"/>
        </w:rPr>
        <w:t>behave in a disorderly manner</w:t>
      </w:r>
      <w:r>
        <w:t xml:space="preserve"> has the meaning given in </w:t>
      </w:r>
      <w:r>
        <w:rPr>
          <w:i/>
        </w:rPr>
        <w:t>The Criminal Code</w:t>
      </w:r>
      <w:r>
        <w:t xml:space="preserve"> section 74A(1);</w:t>
      </w:r>
    </w:p>
    <w:p>
      <w:pPr>
        <w:pStyle w:val="Defstart"/>
      </w:pPr>
      <w:r>
        <w:tab/>
      </w:r>
      <w:r>
        <w:rPr>
          <w:rStyle w:val="CharDefText"/>
        </w:rPr>
        <w:t>circumstances of aggravation</w:t>
      </w:r>
      <w:r>
        <w:t xml:space="preserve"> means circumstances in which, during the commission of the offence, the offender — </w:t>
      </w:r>
    </w:p>
    <w:p>
      <w:pPr>
        <w:pStyle w:val="Defpara"/>
      </w:pPr>
      <w:r>
        <w:tab/>
        <w:t>(a)</w:t>
      </w:r>
      <w:r>
        <w:tab/>
        <w:t>behaves in a disorderly manner; or</w:t>
      </w:r>
    </w:p>
    <w:p>
      <w:pPr>
        <w:pStyle w:val="Defpara"/>
      </w:pPr>
      <w:r>
        <w:tab/>
        <w:t>(b)</w:t>
      </w:r>
      <w:r>
        <w:tab/>
        <w:t>destroys or damages the property of another person or threatens to do so; or</w:t>
      </w:r>
    </w:p>
    <w:p>
      <w:pPr>
        <w:pStyle w:val="Defpara"/>
      </w:pPr>
      <w:r>
        <w:tab/>
        <w:t>(c)</w:t>
      </w:r>
      <w:r>
        <w:tab/>
        <w:t>assaults or threatens to assault any person; or</w:t>
      </w:r>
    </w:p>
    <w:p>
      <w:pPr>
        <w:pStyle w:val="Defpara"/>
      </w:pPr>
      <w:r>
        <w:tab/>
        <w:t>(d)</w:t>
      </w:r>
      <w:r>
        <w:tab/>
        <w:t xml:space="preserve">throws any object or releases any material or thing — </w:t>
      </w:r>
    </w:p>
    <w:p>
      <w:pPr>
        <w:pStyle w:val="Defsubpara"/>
      </w:pPr>
      <w:r>
        <w:tab/>
        <w:t>(i)</w:t>
      </w:r>
      <w:r>
        <w:tab/>
        <w:t>in a manner that is likely to endanger the life, health or safety of any person; or</w:t>
      </w:r>
    </w:p>
    <w:p>
      <w:pPr>
        <w:pStyle w:val="Defsubpara"/>
      </w:pPr>
      <w:r>
        <w:tab/>
        <w:t>(ii)</w:t>
      </w:r>
      <w:r>
        <w:tab/>
        <w:t>in circumstances that are likely to cause fear or alarm to any person.</w:t>
      </w:r>
    </w:p>
    <w:p>
      <w:pPr>
        <w:pStyle w:val="Subsection"/>
      </w:pPr>
      <w:r>
        <w:tab/>
        <w:t>(2)</w:t>
      </w:r>
      <w:r>
        <w:tab/>
        <w:t>A person commits an offence if the person fails to comply with an order given under section 38B(1) or (2).</w:t>
      </w:r>
    </w:p>
    <w:p>
      <w:pPr>
        <w:pStyle w:val="Penstart"/>
      </w:pPr>
      <w:r>
        <w:tab/>
        <w:t>Penalty:</w:t>
      </w:r>
    </w:p>
    <w:p>
      <w:pPr>
        <w:pStyle w:val="Penpara"/>
      </w:pPr>
      <w:r>
        <w:tab/>
        <w:t>(a)</w:t>
      </w:r>
      <w:r>
        <w:tab/>
        <w:t>if the offence is committed in circumstances of aggravation, a fine of $18 000 or imprisonment for 3 years;</w:t>
      </w:r>
    </w:p>
    <w:p>
      <w:pPr>
        <w:pStyle w:val="Penpara"/>
      </w:pPr>
      <w:r>
        <w:tab/>
        <w:t>(b)</w:t>
      </w:r>
      <w:r>
        <w:tab/>
        <w:t>in any other case, a fine of $12 000 or imprisonment for 12 months.</w:t>
      </w:r>
    </w:p>
    <w:p>
      <w:pPr>
        <w:pStyle w:val="Footnotesection"/>
      </w:pPr>
      <w:r>
        <w:tab/>
        <w:t>[Section 38C inserted: No. 56 of 2012 s. 7.]</w:t>
      </w:r>
    </w:p>
    <w:p>
      <w:pPr>
        <w:pStyle w:val="Heading5"/>
      </w:pPr>
      <w:bookmarkStart w:id="115" w:name="_Toc43736854"/>
      <w:bookmarkStart w:id="116" w:name="_Toc32406104"/>
      <w:r>
        <w:rPr>
          <w:rStyle w:val="CharSectno"/>
        </w:rPr>
        <w:t>38</w:t>
      </w:r>
      <w:r>
        <w:t>.</w:t>
      </w:r>
      <w:r>
        <w:tab/>
        <w:t>Vehicle, searches of to prevent offences, damage etc.</w:t>
      </w:r>
      <w:bookmarkEnd w:id="115"/>
      <w:bookmarkEnd w:id="116"/>
    </w:p>
    <w:p>
      <w:pPr>
        <w:pStyle w:val="Subsection"/>
        <w:keepNext/>
        <w:keepLines/>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 or</w:t>
      </w:r>
    </w:p>
    <w:p>
      <w:pPr>
        <w:pStyle w:val="Indenti"/>
      </w:pPr>
      <w:r>
        <w:tab/>
        <w:t>(ii)</w:t>
      </w:r>
      <w:r>
        <w:tab/>
        <w:t>to aid or facilitate the commission of an offence; or</w:t>
      </w:r>
    </w:p>
    <w:p>
      <w:pPr>
        <w:pStyle w:val="Indenti"/>
      </w:pPr>
      <w:r>
        <w:tab/>
        <w:t>(iii)</w:t>
      </w:r>
      <w:r>
        <w:tab/>
        <w:t>to provide the means for an offender to leave the 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ind w:left="890" w:hanging="890"/>
      </w:pPr>
      <w:r>
        <w:tab/>
        <w:t>[Section 38. Modifications to be applied in order to give effect to Cross-border Justice Act 2008: section deleted 1 Nov 2009; altered 13 Jul 2010. See endnote 1M.]</w:t>
      </w:r>
    </w:p>
    <w:p>
      <w:pPr>
        <w:pStyle w:val="Heading5"/>
        <w:spacing w:before="240"/>
      </w:pPr>
      <w:bookmarkStart w:id="117" w:name="_Toc43736855"/>
      <w:bookmarkStart w:id="118" w:name="_Toc32406105"/>
      <w:r>
        <w:rPr>
          <w:rStyle w:val="CharSectno"/>
        </w:rPr>
        <w:t>39</w:t>
      </w:r>
      <w:r>
        <w:t>.</w:t>
      </w:r>
      <w:r>
        <w:tab/>
        <w:t>Vehicle, search of for things relevant to offence</w:t>
      </w:r>
      <w:bookmarkEnd w:id="117"/>
      <w:bookmarkEnd w:id="118"/>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spacing w:before="180"/>
      </w:pPr>
      <w:r>
        <w:tab/>
        <w:t>(2)</w:t>
      </w:r>
      <w:r>
        <w:tab/>
        <w:t>If an officer doing a search under this section finds a thing relevant to an offence other than the offence giving rise to the search, the officer may, subject to section 146, seize it.</w:t>
      </w:r>
    </w:p>
    <w:p>
      <w:pPr>
        <w:pStyle w:val="Subsection"/>
        <w:spacing w:before="180"/>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119" w:name="_Toc43736856"/>
      <w:bookmarkStart w:id="120" w:name="_Toc32406106"/>
      <w:r>
        <w:rPr>
          <w:rStyle w:val="CharSectno"/>
        </w:rPr>
        <w:t>40</w:t>
      </w:r>
      <w:r>
        <w:t>.</w:t>
      </w:r>
      <w:r>
        <w:tab/>
        <w:t>Place, entry of to establish protected forensic area for serious offence</w:t>
      </w:r>
      <w:bookmarkEnd w:id="119"/>
      <w:bookmarkEnd w:id="120"/>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121" w:name="_Toc43733257"/>
      <w:bookmarkStart w:id="122" w:name="_Toc43733461"/>
      <w:bookmarkStart w:id="123" w:name="_Toc43736857"/>
      <w:bookmarkStart w:id="124" w:name="_Toc32406107"/>
      <w:r>
        <w:rPr>
          <w:rStyle w:val="CharDivNo"/>
        </w:rPr>
        <w:t>Division 3</w:t>
      </w:r>
      <w:r>
        <w:t xml:space="preserve"> — </w:t>
      </w:r>
      <w:r>
        <w:rPr>
          <w:rStyle w:val="CharDivText"/>
        </w:rPr>
        <w:t>Powers with a search warrant</w:t>
      </w:r>
      <w:bookmarkEnd w:id="121"/>
      <w:bookmarkEnd w:id="122"/>
      <w:bookmarkEnd w:id="123"/>
      <w:bookmarkEnd w:id="124"/>
    </w:p>
    <w:p>
      <w:pPr>
        <w:pStyle w:val="Heading5"/>
      </w:pPr>
      <w:bookmarkStart w:id="125" w:name="_Toc43736858"/>
      <w:bookmarkStart w:id="126" w:name="_Toc32406108"/>
      <w:r>
        <w:rPr>
          <w:rStyle w:val="CharSectno"/>
        </w:rPr>
        <w:t>41</w:t>
      </w:r>
      <w:r>
        <w:t>.</w:t>
      </w:r>
      <w:r>
        <w:tab/>
        <w:t>Search warrant, application for</w:t>
      </w:r>
      <w:bookmarkEnd w:id="125"/>
      <w:bookmarkEnd w:id="126"/>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127" w:name="_Toc43736859"/>
      <w:bookmarkStart w:id="128" w:name="_Toc32406109"/>
      <w:r>
        <w:rPr>
          <w:rStyle w:val="CharSectno"/>
        </w:rPr>
        <w:t>42</w:t>
      </w:r>
      <w:r>
        <w:t>.</w:t>
      </w:r>
      <w:r>
        <w:tab/>
        <w:t>Search warrant, issue of</w:t>
      </w:r>
      <w:bookmarkEnd w:id="127"/>
      <w:bookmarkEnd w:id="128"/>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129" w:name="_Toc43736860"/>
      <w:bookmarkStart w:id="130" w:name="_Toc32406110"/>
      <w:r>
        <w:rPr>
          <w:rStyle w:val="CharSectno"/>
        </w:rPr>
        <w:t>43</w:t>
      </w:r>
      <w:r>
        <w:t>.</w:t>
      </w:r>
      <w:r>
        <w:tab/>
        <w:t>Search warrant, effect of</w:t>
      </w:r>
      <w:bookmarkEnd w:id="129"/>
      <w:bookmarkEnd w:id="130"/>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131" w:name="_Toc43736861"/>
      <w:bookmarkStart w:id="132" w:name="_Toc32406111"/>
      <w:r>
        <w:rPr>
          <w:rStyle w:val="CharSectno"/>
        </w:rPr>
        <w:t>44</w:t>
      </w:r>
      <w:r>
        <w:t>.</w:t>
      </w:r>
      <w:r>
        <w:tab/>
        <w:t>Search warrant, ancillary powers under</w:t>
      </w:r>
      <w:bookmarkEnd w:id="131"/>
      <w:bookmarkEnd w:id="132"/>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 46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keepNext/>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keepNext/>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keepNext w:val="0"/>
        <w:keepLines w:val="0"/>
        <w:spacing w:before="180"/>
      </w:pPr>
      <w:bookmarkStart w:id="133" w:name="_Toc43736862"/>
      <w:bookmarkStart w:id="134" w:name="_Toc32406112"/>
      <w:r>
        <w:rPr>
          <w:rStyle w:val="CharSectno"/>
        </w:rPr>
        <w:t>45</w:t>
      </w:r>
      <w:r>
        <w:t>.</w:t>
      </w:r>
      <w:r>
        <w:tab/>
        <w:t>Search warrant, execution of</w:t>
      </w:r>
      <w:bookmarkEnd w:id="133"/>
      <w:bookmarkEnd w:id="134"/>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widowControl w:val="0"/>
      </w:pPr>
      <w:r>
        <w:tab/>
        <w:t>(3)</w:t>
      </w:r>
      <w:r>
        <w:tab/>
        <w:t xml:space="preserve">On completing the execution of a search warrant the officer in charge of executing it must record the following matters on it — </w:t>
      </w:r>
    </w:p>
    <w:p>
      <w:pPr>
        <w:pStyle w:val="Indenta"/>
        <w:widowControl w:val="0"/>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135" w:name="_Toc43733263"/>
      <w:bookmarkStart w:id="136" w:name="_Toc43733467"/>
      <w:bookmarkStart w:id="137" w:name="_Toc43736863"/>
      <w:bookmarkStart w:id="138" w:name="_Toc32406113"/>
      <w:r>
        <w:rPr>
          <w:rStyle w:val="CharDivNo"/>
        </w:rPr>
        <w:t>Division 4</w:t>
      </w:r>
      <w:r>
        <w:t> — </w:t>
      </w:r>
      <w:r>
        <w:rPr>
          <w:rStyle w:val="CharDivText"/>
        </w:rPr>
        <w:t>Protected forensic areas</w:t>
      </w:r>
      <w:bookmarkEnd w:id="135"/>
      <w:bookmarkEnd w:id="136"/>
      <w:bookmarkEnd w:id="137"/>
      <w:bookmarkEnd w:id="138"/>
    </w:p>
    <w:p>
      <w:pPr>
        <w:pStyle w:val="Heading5"/>
      </w:pPr>
      <w:bookmarkStart w:id="139" w:name="_Toc43736864"/>
      <w:bookmarkStart w:id="140" w:name="_Toc32406114"/>
      <w:r>
        <w:rPr>
          <w:rStyle w:val="CharSectno"/>
        </w:rPr>
        <w:t>46</w:t>
      </w:r>
      <w:r>
        <w:t>.</w:t>
      </w:r>
      <w:r>
        <w:tab/>
        <w:t>Protected forensic area, establishment of</w:t>
      </w:r>
      <w:bookmarkEnd w:id="139"/>
      <w:bookmarkEnd w:id="140"/>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spacing w:before="240"/>
      </w:pPr>
      <w:bookmarkStart w:id="141" w:name="_Toc43736865"/>
      <w:bookmarkStart w:id="142" w:name="_Toc32406115"/>
      <w:r>
        <w:rPr>
          <w:rStyle w:val="CharSectno"/>
        </w:rPr>
        <w:t>47</w:t>
      </w:r>
      <w:r>
        <w:t>.</w:t>
      </w:r>
      <w:r>
        <w:tab/>
        <w:t>Protected forensic area, powers in relation to</w:t>
      </w:r>
      <w:bookmarkEnd w:id="141"/>
      <w:bookmarkEnd w:id="142"/>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keepNext/>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keepNext/>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r>
        <w:tab/>
        <w:t>[Section 47. Modifications to be applied in order to give effect to Cross-border Justice Act 2008: section altered 1 Nov 2009. See endnote 1M.]</w:t>
      </w:r>
    </w:p>
    <w:p>
      <w:pPr>
        <w:pStyle w:val="Heading5"/>
        <w:keepLines w:val="0"/>
        <w:widowControl w:val="0"/>
      </w:pPr>
      <w:bookmarkStart w:id="143" w:name="_Toc43736866"/>
      <w:bookmarkStart w:id="144" w:name="_Toc32406116"/>
      <w:r>
        <w:rPr>
          <w:rStyle w:val="CharSectno"/>
        </w:rPr>
        <w:t>48</w:t>
      </w:r>
      <w:r>
        <w:t>.</w:t>
      </w:r>
      <w:r>
        <w:tab/>
        <w:t>Protected forensic area, continuance of</w:t>
      </w:r>
      <w:bookmarkEnd w:id="143"/>
      <w:bookmarkEnd w:id="144"/>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keepNext/>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keepNext/>
        <w:spacing w:before="160"/>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spacing w:before="160"/>
      </w:pPr>
      <w:r>
        <w:tab/>
        <w:t>(e)</w:t>
      </w:r>
      <w:r>
        <w:tab/>
        <w:t>if an application for a search warrant is not made within 6 hours after the protected forensic area is established, the area is to be taken to be disestablished 6 hours after it is established;</w:t>
      </w:r>
    </w:p>
    <w:p>
      <w:pPr>
        <w:pStyle w:val="Indenta"/>
        <w:spacing w:before="160"/>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145" w:name="_Toc43736867"/>
      <w:bookmarkStart w:id="146" w:name="_Toc32406117"/>
      <w:r>
        <w:rPr>
          <w:rStyle w:val="CharSectno"/>
        </w:rPr>
        <w:t>49</w:t>
      </w:r>
      <w:r>
        <w:t>.</w:t>
      </w:r>
      <w:r>
        <w:tab/>
        <w:t>Protected forensic area, review of need for</w:t>
      </w:r>
      <w:bookmarkEnd w:id="145"/>
      <w:bookmarkEnd w:id="146"/>
    </w:p>
    <w:p>
      <w:pPr>
        <w:pStyle w:val="Subsection"/>
        <w:keepLines/>
      </w:pPr>
      <w:r>
        <w:tab/>
        <w:t>(1)</w:t>
      </w:r>
      <w:r>
        <w:tab/>
        <w:t xml:space="preserve">A person who is aggrieved by the fact that a protected forensic area is established (the </w:t>
      </w:r>
      <w:r>
        <w:rPr>
          <w:rStyle w:val="CharDefText"/>
        </w:rPr>
        <w:t>aggrieved person</w:t>
      </w:r>
      <w:r>
        <w:rPr>
          <w:bCs/>
        </w:rPr>
        <w:t xml:space="preserve">) </w:t>
      </w:r>
      <w:r>
        <w:t>may apply to the Magistrates Court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147" w:name="_Toc43733268"/>
      <w:bookmarkStart w:id="148" w:name="_Toc43733472"/>
      <w:bookmarkStart w:id="149" w:name="_Toc43736868"/>
      <w:bookmarkStart w:id="150" w:name="_Toc32406118"/>
      <w:r>
        <w:rPr>
          <w:rStyle w:val="CharPartNo"/>
        </w:rPr>
        <w:t>Part 6</w:t>
      </w:r>
      <w:r>
        <w:rPr>
          <w:rStyle w:val="CharDivNo"/>
        </w:rPr>
        <w:t xml:space="preserve"> </w:t>
      </w:r>
      <w:r>
        <w:t>—</w:t>
      </w:r>
      <w:r>
        <w:rPr>
          <w:rStyle w:val="CharDivText"/>
        </w:rPr>
        <w:t xml:space="preserve"> </w:t>
      </w:r>
      <w:r>
        <w:rPr>
          <w:rStyle w:val="CharPartText"/>
        </w:rPr>
        <w:t>Obtaining business records</w:t>
      </w:r>
      <w:bookmarkEnd w:id="147"/>
      <w:bookmarkEnd w:id="148"/>
      <w:bookmarkEnd w:id="149"/>
      <w:bookmarkEnd w:id="150"/>
    </w:p>
    <w:p>
      <w:pPr>
        <w:pStyle w:val="Heading5"/>
      </w:pPr>
      <w:bookmarkStart w:id="151" w:name="_Toc43736869"/>
      <w:bookmarkStart w:id="152" w:name="_Toc32406119"/>
      <w:r>
        <w:rPr>
          <w:rStyle w:val="CharSectno"/>
        </w:rPr>
        <w:t>50</w:t>
      </w:r>
      <w:r>
        <w:t>.</w:t>
      </w:r>
      <w:r>
        <w:tab/>
        <w:t>Terms used</w:t>
      </w:r>
      <w:bookmarkEnd w:id="151"/>
      <w:bookmarkEnd w:id="152"/>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153" w:name="_Toc43736870"/>
      <w:bookmarkStart w:id="154" w:name="_Toc32406120"/>
      <w:r>
        <w:rPr>
          <w:rStyle w:val="CharSectno"/>
        </w:rPr>
        <w:t>51</w:t>
      </w:r>
      <w:r>
        <w:t>.</w:t>
      </w:r>
      <w:r>
        <w:tab/>
        <w:t>Application of this Part</w:t>
      </w:r>
      <w:bookmarkEnd w:id="153"/>
      <w:bookmarkEnd w:id="154"/>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155" w:name="_Toc43736871"/>
      <w:bookmarkStart w:id="156" w:name="_Toc32406121"/>
      <w:r>
        <w:rPr>
          <w:rStyle w:val="CharSectno"/>
        </w:rPr>
        <w:t>52</w:t>
      </w:r>
      <w:r>
        <w:t>.</w:t>
      </w:r>
      <w:r>
        <w:tab/>
        <w:t>Order to produce, application for</w:t>
      </w:r>
      <w:bookmarkEnd w:id="155"/>
      <w:bookmarkEnd w:id="156"/>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157" w:name="_Toc43736872"/>
      <w:bookmarkStart w:id="158" w:name="_Toc32406122"/>
      <w:r>
        <w:rPr>
          <w:rStyle w:val="CharSectno"/>
        </w:rPr>
        <w:t>53</w:t>
      </w:r>
      <w:r>
        <w:t>.</w:t>
      </w:r>
      <w:r>
        <w:tab/>
        <w:t>Order to produce, issue of</w:t>
      </w:r>
      <w:bookmarkEnd w:id="157"/>
      <w:bookmarkEnd w:id="158"/>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159" w:name="_Toc43736873"/>
      <w:bookmarkStart w:id="160" w:name="_Toc32406123"/>
      <w:r>
        <w:rPr>
          <w:rStyle w:val="CharSectno"/>
        </w:rPr>
        <w:t>54</w:t>
      </w:r>
      <w:r>
        <w:t>.</w:t>
      </w:r>
      <w:r>
        <w:tab/>
        <w:t>Order to produce, service of</w:t>
      </w:r>
      <w:bookmarkEnd w:id="159"/>
      <w:bookmarkEnd w:id="160"/>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161" w:name="_Toc43736874"/>
      <w:bookmarkStart w:id="162" w:name="_Toc32406124"/>
      <w:r>
        <w:rPr>
          <w:rStyle w:val="CharSectno"/>
        </w:rPr>
        <w:t>55</w:t>
      </w:r>
      <w:r>
        <w:t>.</w:t>
      </w:r>
      <w:r>
        <w:tab/>
        <w:t>Order to produce, effect of</w:t>
      </w:r>
      <w:bookmarkEnd w:id="161"/>
      <w:bookmarkEnd w:id="162"/>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163" w:name="_Toc43736875"/>
      <w:bookmarkStart w:id="164" w:name="_Toc32406125"/>
      <w:r>
        <w:rPr>
          <w:rStyle w:val="CharSectno"/>
        </w:rPr>
        <w:t>56</w:t>
      </w:r>
      <w:r>
        <w:t>.</w:t>
      </w:r>
      <w:r>
        <w:tab/>
        <w:t>Produced records, powers in respect of</w:t>
      </w:r>
      <w:bookmarkEnd w:id="163"/>
      <w:bookmarkEnd w:id="164"/>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165" w:name="_Toc43733276"/>
      <w:bookmarkStart w:id="166" w:name="_Toc43733480"/>
      <w:bookmarkStart w:id="167" w:name="_Toc43736876"/>
      <w:bookmarkStart w:id="168" w:name="_Toc32406126"/>
      <w:r>
        <w:rPr>
          <w:rStyle w:val="CharPartNo"/>
        </w:rPr>
        <w:t>Part 7</w:t>
      </w:r>
      <w:r>
        <w:rPr>
          <w:rStyle w:val="CharDivNo"/>
        </w:rPr>
        <w:t> </w:t>
      </w:r>
      <w:r>
        <w:t>—</w:t>
      </w:r>
      <w:r>
        <w:rPr>
          <w:rStyle w:val="CharDivText"/>
        </w:rPr>
        <w:t> </w:t>
      </w:r>
      <w:r>
        <w:rPr>
          <w:rStyle w:val="CharPartText"/>
        </w:rPr>
        <w:t>Gaining access to data controlled by suspects</w:t>
      </w:r>
      <w:bookmarkEnd w:id="165"/>
      <w:bookmarkEnd w:id="166"/>
      <w:bookmarkEnd w:id="167"/>
      <w:bookmarkEnd w:id="168"/>
    </w:p>
    <w:p>
      <w:pPr>
        <w:pStyle w:val="Heading5"/>
      </w:pPr>
      <w:bookmarkStart w:id="169" w:name="_Toc43736877"/>
      <w:bookmarkStart w:id="170" w:name="_Toc32406127"/>
      <w:r>
        <w:rPr>
          <w:rStyle w:val="CharSectno"/>
        </w:rPr>
        <w:t>57</w:t>
      </w:r>
      <w:r>
        <w:t>.</w:t>
      </w:r>
      <w:r>
        <w:tab/>
        <w:t>Terms used</w:t>
      </w:r>
      <w:bookmarkEnd w:id="169"/>
      <w:bookmarkEnd w:id="170"/>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171" w:name="_Toc43736878"/>
      <w:bookmarkStart w:id="172" w:name="_Toc32406128"/>
      <w:r>
        <w:rPr>
          <w:rStyle w:val="CharSectno"/>
        </w:rPr>
        <w:t>58</w:t>
      </w:r>
      <w:r>
        <w:t>.</w:t>
      </w:r>
      <w:r>
        <w:tab/>
        <w:t>Data access order, application for</w:t>
      </w:r>
      <w:bookmarkEnd w:id="171"/>
      <w:bookmarkEnd w:id="172"/>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173" w:name="_Toc43736879"/>
      <w:bookmarkStart w:id="174" w:name="_Toc32406129"/>
      <w:r>
        <w:rPr>
          <w:rStyle w:val="CharSectno"/>
        </w:rPr>
        <w:t>59</w:t>
      </w:r>
      <w:r>
        <w:t>.</w:t>
      </w:r>
      <w:r>
        <w:tab/>
        <w:t>Data access order, issue of</w:t>
      </w:r>
      <w:bookmarkEnd w:id="173"/>
      <w:bookmarkEnd w:id="174"/>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175" w:name="_Toc43736880"/>
      <w:bookmarkStart w:id="176" w:name="_Toc32406130"/>
      <w:r>
        <w:rPr>
          <w:rStyle w:val="CharSectno"/>
        </w:rPr>
        <w:t>60</w:t>
      </w:r>
      <w:r>
        <w:t>.</w:t>
      </w:r>
      <w:r>
        <w:tab/>
        <w:t>Data access order, service of</w:t>
      </w:r>
      <w:bookmarkEnd w:id="175"/>
      <w:bookmarkEnd w:id="176"/>
    </w:p>
    <w:p>
      <w:pPr>
        <w:pStyle w:val="Subsection"/>
      </w:pPr>
      <w:r>
        <w:tab/>
      </w:r>
      <w:r>
        <w:tab/>
        <w:t>A data access order must be served personally on the person to whom it applies as soon as practicable after it is issued.</w:t>
      </w:r>
    </w:p>
    <w:p>
      <w:pPr>
        <w:pStyle w:val="Heading5"/>
      </w:pPr>
      <w:bookmarkStart w:id="177" w:name="_Toc43736881"/>
      <w:bookmarkStart w:id="178" w:name="_Toc32406131"/>
      <w:r>
        <w:rPr>
          <w:rStyle w:val="CharSectno"/>
        </w:rPr>
        <w:t>61</w:t>
      </w:r>
      <w:r>
        <w:t>.</w:t>
      </w:r>
      <w:r>
        <w:tab/>
        <w:t>Data access order, effect of</w:t>
      </w:r>
      <w:bookmarkEnd w:id="177"/>
      <w:bookmarkEnd w:id="178"/>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179" w:name="_Toc43733282"/>
      <w:bookmarkStart w:id="180" w:name="_Toc43733486"/>
      <w:bookmarkStart w:id="181" w:name="_Toc43736882"/>
      <w:bookmarkStart w:id="182" w:name="_Toc32406132"/>
      <w:r>
        <w:rPr>
          <w:rStyle w:val="CharPartNo"/>
        </w:rPr>
        <w:t>Part 8</w:t>
      </w:r>
      <w:r>
        <w:t> — </w:t>
      </w:r>
      <w:r>
        <w:rPr>
          <w:rStyle w:val="CharPartText"/>
        </w:rPr>
        <w:t>Searching people</w:t>
      </w:r>
      <w:bookmarkEnd w:id="179"/>
      <w:bookmarkEnd w:id="180"/>
      <w:bookmarkEnd w:id="181"/>
      <w:bookmarkEnd w:id="182"/>
    </w:p>
    <w:p>
      <w:pPr>
        <w:pStyle w:val="Heading3"/>
      </w:pPr>
      <w:bookmarkStart w:id="183" w:name="_Toc43733283"/>
      <w:bookmarkStart w:id="184" w:name="_Toc43733487"/>
      <w:bookmarkStart w:id="185" w:name="_Toc43736883"/>
      <w:bookmarkStart w:id="186" w:name="_Toc32406133"/>
      <w:r>
        <w:rPr>
          <w:rStyle w:val="CharDivNo"/>
        </w:rPr>
        <w:t>Division 1</w:t>
      </w:r>
      <w:r>
        <w:t> — </w:t>
      </w:r>
      <w:r>
        <w:rPr>
          <w:rStyle w:val="CharDivText"/>
        </w:rPr>
        <w:t>Preliminary</w:t>
      </w:r>
      <w:bookmarkEnd w:id="183"/>
      <w:bookmarkEnd w:id="184"/>
      <w:bookmarkEnd w:id="185"/>
      <w:bookmarkEnd w:id="186"/>
    </w:p>
    <w:p>
      <w:pPr>
        <w:pStyle w:val="Heading5"/>
      </w:pPr>
      <w:bookmarkStart w:id="187" w:name="_Toc43736884"/>
      <w:bookmarkStart w:id="188" w:name="_Toc32406134"/>
      <w:r>
        <w:rPr>
          <w:rStyle w:val="CharSectno"/>
        </w:rPr>
        <w:t>62</w:t>
      </w:r>
      <w:r>
        <w:t>.</w:t>
      </w:r>
      <w:r>
        <w:tab/>
        <w:t>Terms used</w:t>
      </w:r>
      <w:bookmarkEnd w:id="187"/>
      <w:bookmarkEnd w:id="188"/>
    </w:p>
    <w:p>
      <w:pPr>
        <w:pStyle w:val="Subsection"/>
      </w:pPr>
      <w:r>
        <w:tab/>
      </w:r>
      <w:r>
        <w:tab/>
        <w:t>A term used in this Part has the meaning given to it by section 73 which applies with any necessary changes.</w:t>
      </w:r>
    </w:p>
    <w:p>
      <w:pPr>
        <w:pStyle w:val="Heading5"/>
        <w:rPr>
          <w:b w:val="0"/>
        </w:rPr>
      </w:pPr>
      <w:bookmarkStart w:id="189" w:name="_Toc43736885"/>
      <w:bookmarkStart w:id="190" w:name="_Toc32406135"/>
      <w:r>
        <w:rPr>
          <w:rStyle w:val="CharSectno"/>
        </w:rPr>
        <w:t>63</w:t>
      </w:r>
      <w:r>
        <w:t>.</w:t>
      </w:r>
      <w:r>
        <w:tab/>
        <w:t>Basic search, meaning of</w:t>
      </w:r>
      <w:bookmarkEnd w:id="189"/>
      <w:bookmarkEnd w:id="190"/>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191" w:name="_Toc43736886"/>
      <w:bookmarkStart w:id="192" w:name="_Toc32406136"/>
      <w:r>
        <w:rPr>
          <w:rStyle w:val="CharSectno"/>
        </w:rPr>
        <w:t>64</w:t>
      </w:r>
      <w:r>
        <w:t>.</w:t>
      </w:r>
      <w:r>
        <w:tab/>
        <w:t>Strip search, meaning of</w:t>
      </w:r>
      <w:bookmarkEnd w:id="191"/>
      <w:bookmarkEnd w:id="192"/>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193" w:name="_Toc43736887"/>
      <w:bookmarkStart w:id="194" w:name="_Toc32406137"/>
      <w:r>
        <w:rPr>
          <w:rStyle w:val="CharSectno"/>
        </w:rPr>
        <w:t>65</w:t>
      </w:r>
      <w:r>
        <w:t>.</w:t>
      </w:r>
      <w:r>
        <w:tab/>
        <w:t>Searches, ancillary powers for</w:t>
      </w:r>
      <w:bookmarkEnd w:id="193"/>
      <w:bookmarkEnd w:id="194"/>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195" w:name="_Toc43736888"/>
      <w:bookmarkStart w:id="196" w:name="_Toc32406138"/>
      <w:r>
        <w:rPr>
          <w:rStyle w:val="CharSectno"/>
        </w:rPr>
        <w:t>66</w:t>
      </w:r>
      <w:r>
        <w:t>.</w:t>
      </w:r>
      <w:r>
        <w:tab/>
        <w:t>How searches must be done</w:t>
      </w:r>
      <w:bookmarkEnd w:id="195"/>
      <w:bookmarkEnd w:id="196"/>
    </w:p>
    <w:p>
      <w:pPr>
        <w:pStyle w:val="Subsection"/>
      </w:pPr>
      <w:r>
        <w:tab/>
      </w:r>
      <w:r>
        <w:tab/>
        <w:t>A basic search or a strip search that under this Act may be done on a person must be done in accordance with Division 3.</w:t>
      </w:r>
    </w:p>
    <w:p>
      <w:pPr>
        <w:pStyle w:val="Heading3"/>
      </w:pPr>
      <w:bookmarkStart w:id="197" w:name="_Toc43733289"/>
      <w:bookmarkStart w:id="198" w:name="_Toc43733493"/>
      <w:bookmarkStart w:id="199" w:name="_Toc43736889"/>
      <w:bookmarkStart w:id="200" w:name="_Toc32406139"/>
      <w:r>
        <w:rPr>
          <w:rStyle w:val="CharDivNo"/>
        </w:rPr>
        <w:t>Division 2</w:t>
      </w:r>
      <w:r>
        <w:t> — </w:t>
      </w:r>
      <w:r>
        <w:rPr>
          <w:rStyle w:val="CharDivText"/>
        </w:rPr>
        <w:t>General powers to search people</w:t>
      </w:r>
      <w:bookmarkEnd w:id="197"/>
      <w:bookmarkEnd w:id="198"/>
      <w:bookmarkEnd w:id="199"/>
      <w:bookmarkEnd w:id="200"/>
    </w:p>
    <w:p>
      <w:pPr>
        <w:pStyle w:val="Heading5"/>
      </w:pPr>
      <w:bookmarkStart w:id="201" w:name="_Toc43736890"/>
      <w:bookmarkStart w:id="202" w:name="_Toc32406140"/>
      <w:r>
        <w:rPr>
          <w:rStyle w:val="CharSectno"/>
        </w:rPr>
        <w:t>67</w:t>
      </w:r>
      <w:r>
        <w:t>.</w:t>
      </w:r>
      <w:r>
        <w:tab/>
        <w:t>Warrant not required to exercise this Division’s powers</w:t>
      </w:r>
      <w:bookmarkEnd w:id="201"/>
      <w:bookmarkEnd w:id="202"/>
    </w:p>
    <w:p>
      <w:pPr>
        <w:pStyle w:val="Subsection"/>
      </w:pPr>
      <w:r>
        <w:tab/>
      </w:r>
      <w:r>
        <w:tab/>
        <w:t>The powers in this Division may be exercised without a warrant.</w:t>
      </w:r>
    </w:p>
    <w:p>
      <w:pPr>
        <w:pStyle w:val="Heading5"/>
      </w:pPr>
      <w:bookmarkStart w:id="203" w:name="_Toc43736891"/>
      <w:bookmarkStart w:id="204" w:name="_Toc32406141"/>
      <w:r>
        <w:rPr>
          <w:rStyle w:val="CharSectno"/>
        </w:rPr>
        <w:t>68</w:t>
      </w:r>
      <w:r>
        <w:t>.</w:t>
      </w:r>
      <w:r>
        <w:tab/>
        <w:t>Searching people for things relevant to offences</w:t>
      </w:r>
      <w:bookmarkEnd w:id="203"/>
      <w:bookmarkEnd w:id="204"/>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spacing w:before="120"/>
      </w:pPr>
      <w:r>
        <w:tab/>
        <w:t>(5)</w:t>
      </w:r>
      <w:r>
        <w:tab/>
        <w:t>A power in this section to search a place or vehicle is limited to searching the place or vehicle for the person to be searched.</w:t>
      </w:r>
    </w:p>
    <w:p>
      <w:pPr>
        <w:pStyle w:val="Heading5"/>
        <w:spacing w:before="180"/>
      </w:pPr>
      <w:bookmarkStart w:id="205" w:name="_Toc43736892"/>
      <w:bookmarkStart w:id="206" w:name="_Toc32406142"/>
      <w:r>
        <w:rPr>
          <w:rStyle w:val="CharSectno"/>
        </w:rPr>
        <w:t>69A</w:t>
      </w:r>
      <w:r>
        <w:t>.</w:t>
      </w:r>
      <w:r>
        <w:tab/>
        <w:t>Searching people for things relevant to prohibited behaviour orders</w:t>
      </w:r>
      <w:bookmarkEnd w:id="205"/>
      <w:bookmarkEnd w:id="206"/>
    </w:p>
    <w:p>
      <w:pPr>
        <w:pStyle w:val="Subsection"/>
        <w:spacing w:before="120"/>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69A inserted: No. 59 of 2010 s. 47.]</w:t>
      </w:r>
    </w:p>
    <w:p>
      <w:pPr>
        <w:pStyle w:val="Heading5"/>
        <w:spacing w:before="180"/>
      </w:pPr>
      <w:bookmarkStart w:id="207" w:name="_Toc43736893"/>
      <w:bookmarkStart w:id="208" w:name="_Toc32406143"/>
      <w:r>
        <w:rPr>
          <w:rStyle w:val="CharSectno"/>
        </w:rPr>
        <w:t>69B</w:t>
      </w:r>
      <w:r>
        <w:t>.</w:t>
      </w:r>
      <w:r>
        <w:tab/>
        <w:t>Searching people for things relevant to interim control orders or control orders</w:t>
      </w:r>
      <w:bookmarkEnd w:id="207"/>
      <w:bookmarkEnd w:id="208"/>
    </w:p>
    <w:p>
      <w:pPr>
        <w:pStyle w:val="Subsection"/>
        <w:spacing w:before="120"/>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69B inserted: No. 49 of 2012 s. 174.]</w:t>
      </w:r>
    </w:p>
    <w:p>
      <w:pPr>
        <w:pStyle w:val="Heading5"/>
        <w:spacing w:before="180"/>
      </w:pPr>
      <w:bookmarkStart w:id="209" w:name="_Toc43736894"/>
      <w:bookmarkStart w:id="210" w:name="_Toc32406144"/>
      <w:r>
        <w:rPr>
          <w:rStyle w:val="CharSectno"/>
        </w:rPr>
        <w:t>69</w:t>
      </w:r>
      <w:r>
        <w:t>.</w:t>
      </w:r>
      <w:r>
        <w:tab/>
        <w:t>People and vehicles in public places, search of for security purposes</w:t>
      </w:r>
      <w:bookmarkEnd w:id="209"/>
      <w:bookmarkEnd w:id="210"/>
    </w:p>
    <w:p>
      <w:pPr>
        <w:pStyle w:val="Subsection"/>
        <w:spacing w:before="120"/>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spacing w:before="120"/>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69. Modifications to be applied in order to give effect to Cross-border Justice Act 2008: section deleted 1 Nov 2009; altered 13 Jul 2010. See endnote 1M.]</w:t>
      </w:r>
    </w:p>
    <w:p>
      <w:pPr>
        <w:pStyle w:val="Heading3"/>
      </w:pPr>
      <w:bookmarkStart w:id="211" w:name="_Toc43733295"/>
      <w:bookmarkStart w:id="212" w:name="_Toc43733499"/>
      <w:bookmarkStart w:id="213" w:name="_Toc43736895"/>
      <w:bookmarkStart w:id="214" w:name="_Toc32406145"/>
      <w:r>
        <w:rPr>
          <w:rStyle w:val="CharDivNo"/>
        </w:rPr>
        <w:t>Division 3</w:t>
      </w:r>
      <w:r>
        <w:t> — </w:t>
      </w:r>
      <w:r>
        <w:rPr>
          <w:rStyle w:val="CharDivText"/>
        </w:rPr>
        <w:t>How searches must be done</w:t>
      </w:r>
      <w:bookmarkEnd w:id="211"/>
      <w:bookmarkEnd w:id="212"/>
      <w:bookmarkEnd w:id="213"/>
      <w:bookmarkEnd w:id="214"/>
    </w:p>
    <w:p>
      <w:pPr>
        <w:pStyle w:val="Heading5"/>
      </w:pPr>
      <w:bookmarkStart w:id="215" w:name="_Toc43736896"/>
      <w:bookmarkStart w:id="216" w:name="_Toc32406146"/>
      <w:r>
        <w:rPr>
          <w:rStyle w:val="CharSectno"/>
        </w:rPr>
        <w:t>70</w:t>
      </w:r>
      <w:r>
        <w:t>.</w:t>
      </w:r>
      <w:r>
        <w:tab/>
        <w:t>Basic search or strip search, rules for doing</w:t>
      </w:r>
      <w:bookmarkEnd w:id="215"/>
      <w:bookmarkEnd w:id="216"/>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217" w:name="_Toc43736897"/>
      <w:bookmarkStart w:id="218" w:name="_Toc32406147"/>
      <w:r>
        <w:rPr>
          <w:rStyle w:val="CharSectno"/>
        </w:rPr>
        <w:t>71</w:t>
      </w:r>
      <w:r>
        <w:t>.</w:t>
      </w:r>
      <w:r>
        <w:tab/>
        <w:t>Basic search, additional rules for doing</w:t>
      </w:r>
      <w:bookmarkEnd w:id="217"/>
      <w:bookmarkEnd w:id="218"/>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219" w:name="_Toc43736898"/>
      <w:bookmarkStart w:id="220" w:name="_Toc32406148"/>
      <w:r>
        <w:rPr>
          <w:rStyle w:val="CharSectno"/>
        </w:rPr>
        <w:t>72</w:t>
      </w:r>
      <w:r>
        <w:t>.</w:t>
      </w:r>
      <w:r>
        <w:tab/>
        <w:t>Strip search, additional rules for doing</w:t>
      </w:r>
      <w:bookmarkEnd w:id="219"/>
      <w:bookmarkEnd w:id="220"/>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221" w:name="_Toc43733299"/>
      <w:bookmarkStart w:id="222" w:name="_Toc43733503"/>
      <w:bookmarkStart w:id="223" w:name="_Toc43736899"/>
      <w:bookmarkStart w:id="224" w:name="_Toc32406149"/>
      <w:r>
        <w:rPr>
          <w:rStyle w:val="CharPartNo"/>
        </w:rPr>
        <w:t>Part 9</w:t>
      </w:r>
      <w:r>
        <w:t> — </w:t>
      </w:r>
      <w:r>
        <w:rPr>
          <w:rStyle w:val="CharPartText"/>
        </w:rPr>
        <w:t>Forensic procedures on people</w:t>
      </w:r>
      <w:bookmarkEnd w:id="221"/>
      <w:bookmarkEnd w:id="222"/>
      <w:bookmarkEnd w:id="223"/>
      <w:bookmarkEnd w:id="224"/>
    </w:p>
    <w:p>
      <w:pPr>
        <w:pStyle w:val="Heading3"/>
      </w:pPr>
      <w:bookmarkStart w:id="225" w:name="_Toc43733300"/>
      <w:bookmarkStart w:id="226" w:name="_Toc43733504"/>
      <w:bookmarkStart w:id="227" w:name="_Toc43736900"/>
      <w:bookmarkStart w:id="228" w:name="_Toc32406150"/>
      <w:r>
        <w:rPr>
          <w:rStyle w:val="CharDivNo"/>
        </w:rPr>
        <w:t>Division 1</w:t>
      </w:r>
      <w:r>
        <w:t> — </w:t>
      </w:r>
      <w:r>
        <w:rPr>
          <w:rStyle w:val="CharDivText"/>
        </w:rPr>
        <w:t>Preliminary</w:t>
      </w:r>
      <w:bookmarkEnd w:id="225"/>
      <w:bookmarkEnd w:id="226"/>
      <w:bookmarkEnd w:id="227"/>
      <w:bookmarkEnd w:id="228"/>
    </w:p>
    <w:p>
      <w:pPr>
        <w:pStyle w:val="Heading5"/>
      </w:pPr>
      <w:bookmarkStart w:id="229" w:name="_Toc43736901"/>
      <w:bookmarkStart w:id="230" w:name="_Toc32406151"/>
      <w:r>
        <w:rPr>
          <w:rStyle w:val="CharSectno"/>
        </w:rPr>
        <w:t>73</w:t>
      </w:r>
      <w:r>
        <w:t>.</w:t>
      </w:r>
      <w:r>
        <w:tab/>
        <w:t>Terms used</w:t>
      </w:r>
      <w:bookmarkEnd w:id="229"/>
      <w:bookmarkEnd w:id="230"/>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 90;</w:t>
      </w:r>
    </w:p>
    <w:p>
      <w:pPr>
        <w:pStyle w:val="Defstart"/>
      </w:pPr>
      <w:r>
        <w:rPr>
          <w:b/>
        </w:rPr>
        <w:tab/>
      </w:r>
      <w:r>
        <w:rPr>
          <w:rStyle w:val="CharDefText"/>
        </w:rPr>
        <w:t>FP warrant (suspect)</w:t>
      </w:r>
      <w:r>
        <w:t xml:space="preserve"> means a warrant issued under section 100;</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(Western Australia)</w:t>
      </w:r>
      <w:r>
        <w:t xml:space="preserve"> in the midwifery profession;</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keepNext/>
      </w:pPr>
      <w:r>
        <w:tab/>
        <w:t>(c)</w:t>
      </w:r>
      <w:r>
        <w:tab/>
        <w:t>having been charged with the offence, has been granted bail.</w:t>
      </w:r>
    </w:p>
    <w:p>
      <w:pPr>
        <w:pStyle w:val="Footnotesection"/>
      </w:pPr>
      <w:r>
        <w:tab/>
        <w:t>[Section 73 amended: No. 22 of 2008 Sch. 3 cl. 16; No. 35 of 2010 s. 58; No. 11 of 2011 s. 4; No. 4 of 2018 s. 108.]</w:t>
      </w:r>
    </w:p>
    <w:p>
      <w:pPr>
        <w:pStyle w:val="Footnotesection"/>
      </w:pPr>
      <w:r>
        <w:tab/>
        <w:t>[Section 73. Modifications to be applied in order to give effect to Cross-border Justice Act 2008: section altered 1 Nov 2009. See endnote 1M.]</w:t>
      </w:r>
    </w:p>
    <w:p>
      <w:pPr>
        <w:pStyle w:val="Heading5"/>
        <w:spacing w:before="180"/>
      </w:pPr>
      <w:bookmarkStart w:id="231" w:name="_Toc43736902"/>
      <w:bookmarkStart w:id="232" w:name="_Toc32406152"/>
      <w:r>
        <w:rPr>
          <w:rStyle w:val="CharSectno"/>
        </w:rPr>
        <w:t>74</w:t>
      </w:r>
      <w:r>
        <w:t>.</w:t>
      </w:r>
      <w:r>
        <w:tab/>
        <w:t>Non</w:t>
      </w:r>
      <w:r>
        <w:noBreakHyphen/>
        <w:t>intimate forensic procedure, meaning of and powers for</w:t>
      </w:r>
      <w:bookmarkEnd w:id="231"/>
      <w:bookmarkEnd w:id="232"/>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spacing w:before="120"/>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spacing w:before="180"/>
      </w:pPr>
      <w:bookmarkStart w:id="233" w:name="_Toc43736903"/>
      <w:bookmarkStart w:id="234" w:name="_Toc32406153"/>
      <w:r>
        <w:rPr>
          <w:rStyle w:val="CharSectno"/>
        </w:rPr>
        <w:t>75</w:t>
      </w:r>
      <w:r>
        <w:t>.</w:t>
      </w:r>
      <w:r>
        <w:tab/>
        <w:t>Intimate forensic procedure, meaning of and powers for</w:t>
      </w:r>
      <w:bookmarkEnd w:id="233"/>
      <w:bookmarkEnd w:id="234"/>
    </w:p>
    <w:p>
      <w:pPr>
        <w:pStyle w:val="Subsection"/>
        <w:spacing w:before="120"/>
      </w:pPr>
      <w:r>
        <w:tab/>
        <w:t>(1)</w:t>
      </w:r>
      <w:r>
        <w:tab/>
        <w:t>A person who is authorised under this Act to do an intimate forensic procedure on a person may do any or all of the following —</w:t>
      </w:r>
    </w:p>
    <w:p>
      <w:pPr>
        <w:pStyle w:val="Indenta"/>
        <w:spacing w:before="60"/>
      </w:pPr>
      <w:r>
        <w:tab/>
        <w:t>(a)</w:t>
      </w:r>
      <w:r>
        <w:tab/>
        <w:t>take a swab, or use other means, to detect a relevant thing on the person’s external private parts;</w:t>
      </w:r>
    </w:p>
    <w:p>
      <w:pPr>
        <w:pStyle w:val="Indenta"/>
        <w:spacing w:before="60"/>
      </w:pPr>
      <w:r>
        <w:tab/>
        <w:t>(b)</w:t>
      </w:r>
      <w:r>
        <w:tab/>
        <w:t>remove a relevant thing attached physically to those external private parts;</w:t>
      </w:r>
    </w:p>
    <w:p>
      <w:pPr>
        <w:pStyle w:val="Indenta"/>
        <w:spacing w:before="60"/>
      </w:pPr>
      <w:r>
        <w:tab/>
        <w:t>(c)</w:t>
      </w:r>
      <w:r>
        <w:tab/>
        <w:t>take a sample of a relevant thing on those external private parts;</w:t>
      </w:r>
    </w:p>
    <w:p>
      <w:pPr>
        <w:pStyle w:val="Indenta"/>
        <w:spacing w:before="60"/>
      </w:pPr>
      <w:r>
        <w:tab/>
        <w:t>(d)</w:t>
      </w:r>
      <w:r>
        <w:tab/>
        <w:t>take an impression of a relevant thing on those external private parts;</w:t>
      </w:r>
    </w:p>
    <w:p>
      <w:pPr>
        <w:pStyle w:val="Indenta"/>
        <w:spacing w:before="60"/>
      </w:pPr>
      <w:r>
        <w:tab/>
        <w:t>(e)</w:t>
      </w:r>
      <w:r>
        <w:tab/>
        <w:t>take a sample of blood from the person.</w:t>
      </w:r>
    </w:p>
    <w:p>
      <w:pPr>
        <w:pStyle w:val="Subsection"/>
        <w:spacing w:before="120"/>
      </w:pPr>
      <w:r>
        <w:tab/>
        <w:t>(2)</w:t>
      </w:r>
      <w:r>
        <w:tab/>
        <w:t>A person who is authorised under this Act to do an intimate forensic procedure on a person may in addition do any or all of the following —</w:t>
      </w:r>
    </w:p>
    <w:p>
      <w:pPr>
        <w:pStyle w:val="Indenta"/>
        <w:spacing w:before="60"/>
      </w:pPr>
      <w:r>
        <w:tab/>
        <w:t>(a)</w:t>
      </w:r>
      <w:r>
        <w:tab/>
        <w:t>remove any article that the person is wearing, including any article covering his or her private parts;</w:t>
      </w:r>
    </w:p>
    <w:p>
      <w:pPr>
        <w:pStyle w:val="Indenta"/>
        <w:spacing w:before="60"/>
      </w:pPr>
      <w:r>
        <w:tab/>
        <w:t>(b)</w:t>
      </w:r>
      <w:r>
        <w:tab/>
        <w:t>search any article removed under paragraph (a);</w:t>
      </w:r>
    </w:p>
    <w:p>
      <w:pPr>
        <w:pStyle w:val="Indenta"/>
        <w:spacing w:before="60"/>
      </w:pPr>
      <w:r>
        <w:tab/>
        <w:t>(c)</w:t>
      </w:r>
      <w:r>
        <w:tab/>
        <w:t>search the person’s external parts, including his or her external private parts;</w:t>
      </w:r>
    </w:p>
    <w:p>
      <w:pPr>
        <w:pStyle w:val="Indenta"/>
        <w:spacing w:before="60"/>
      </w:pPr>
      <w:r>
        <w:tab/>
        <w:t>(d)</w:t>
      </w:r>
      <w:r>
        <w:tab/>
        <w:t>photograph any relevant thing in the position it is found on the person’s external private parts;</w:t>
      </w:r>
    </w:p>
    <w:p>
      <w:pPr>
        <w:pStyle w:val="Indenta"/>
        <w:spacing w:before="60"/>
      </w:pPr>
      <w:r>
        <w:tab/>
        <w:t>(e)</w:t>
      </w:r>
      <w:r>
        <w:tab/>
        <w:t>do a non</w:t>
      </w:r>
      <w:r>
        <w:noBreakHyphen/>
        <w:t>intimate forensic procedure on the person.</w:t>
      </w:r>
    </w:p>
    <w:p>
      <w:pPr>
        <w:pStyle w:val="Subsection"/>
        <w:spacing w:before="100"/>
      </w:pPr>
      <w:r>
        <w:tab/>
        <w:t>(3)</w:t>
      </w:r>
      <w:r>
        <w:tab/>
        <w:t>A power under this Act to do an intimate forensic procedure on a person does not include a power to do an internal forensic procedure on the person.</w:t>
      </w:r>
    </w:p>
    <w:p>
      <w:pPr>
        <w:pStyle w:val="Heading5"/>
      </w:pPr>
      <w:bookmarkStart w:id="235" w:name="_Toc43736904"/>
      <w:bookmarkStart w:id="236" w:name="_Toc32406154"/>
      <w:r>
        <w:rPr>
          <w:rStyle w:val="CharSectno"/>
        </w:rPr>
        <w:t>76</w:t>
      </w:r>
      <w:r>
        <w:t>.</w:t>
      </w:r>
      <w:r>
        <w:tab/>
        <w:t>Internal forensic procedure, meaning of and powers for</w:t>
      </w:r>
      <w:bookmarkEnd w:id="235"/>
      <w:bookmarkEnd w:id="236"/>
    </w:p>
    <w:p>
      <w:pPr>
        <w:pStyle w:val="Subsection"/>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237" w:name="_Toc43736905"/>
      <w:bookmarkStart w:id="238" w:name="_Toc32406155"/>
      <w:r>
        <w:rPr>
          <w:rStyle w:val="CharSectno"/>
        </w:rPr>
        <w:t>77</w:t>
      </w:r>
      <w:r>
        <w:t>.</w:t>
      </w:r>
      <w:r>
        <w:tab/>
        <w:t>Forensic procedures, purpose of</w:t>
      </w:r>
      <w:bookmarkEnd w:id="237"/>
      <w:bookmarkEnd w:id="238"/>
    </w:p>
    <w:p>
      <w:pPr>
        <w:pStyle w:val="Subsection"/>
        <w:keepNext/>
        <w:keepLines/>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239" w:name="_Toc43736906"/>
      <w:bookmarkStart w:id="240" w:name="_Toc32406156"/>
      <w:r>
        <w:rPr>
          <w:rStyle w:val="CharSectno"/>
        </w:rPr>
        <w:t>78</w:t>
      </w:r>
      <w:r>
        <w:t>.</w:t>
      </w:r>
      <w:r>
        <w:tab/>
        <w:t>How forensic procedures must be done</w:t>
      </w:r>
      <w:bookmarkEnd w:id="239"/>
      <w:bookmarkEnd w:id="240"/>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r>
        <w:tab/>
        <w:t>[Section 78 amended: No. 5 of 2008 s. 37.]</w:t>
      </w:r>
    </w:p>
    <w:p>
      <w:pPr>
        <w:pStyle w:val="Heading3"/>
      </w:pPr>
      <w:bookmarkStart w:id="241" w:name="_Toc43733307"/>
      <w:bookmarkStart w:id="242" w:name="_Toc43733511"/>
      <w:bookmarkStart w:id="243" w:name="_Toc43736907"/>
      <w:bookmarkStart w:id="244" w:name="_Toc32406157"/>
      <w:r>
        <w:rPr>
          <w:rStyle w:val="CharDivNo"/>
        </w:rPr>
        <w:t>Division 2</w:t>
      </w:r>
      <w:r>
        <w:t> — </w:t>
      </w:r>
      <w:r>
        <w:rPr>
          <w:rStyle w:val="CharDivText"/>
        </w:rPr>
        <w:t>Forensic procedures on volunteers</w:t>
      </w:r>
      <w:bookmarkEnd w:id="241"/>
      <w:bookmarkEnd w:id="242"/>
      <w:bookmarkEnd w:id="243"/>
      <w:bookmarkEnd w:id="244"/>
    </w:p>
    <w:p>
      <w:pPr>
        <w:pStyle w:val="Heading5"/>
      </w:pPr>
      <w:bookmarkStart w:id="245" w:name="_Toc43736908"/>
      <w:bookmarkStart w:id="246" w:name="_Toc32406158"/>
      <w:r>
        <w:rPr>
          <w:rStyle w:val="CharSectno"/>
        </w:rPr>
        <w:t>79</w:t>
      </w:r>
      <w:r>
        <w:t>.</w:t>
      </w:r>
      <w:r>
        <w:tab/>
        <w:t>Term used: volunteer</w:t>
      </w:r>
      <w:bookmarkEnd w:id="245"/>
      <w:bookmarkEnd w:id="246"/>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247" w:name="_Toc43736909"/>
      <w:bookmarkStart w:id="248" w:name="_Toc32406159"/>
      <w:r>
        <w:rPr>
          <w:rStyle w:val="CharSectno"/>
        </w:rPr>
        <w:t>80</w:t>
      </w:r>
      <w:r>
        <w:t>.</w:t>
      </w:r>
      <w:r>
        <w:tab/>
        <w:t>Volunteer for forensic procedure to be informed</w:t>
      </w:r>
      <w:bookmarkEnd w:id="247"/>
      <w:bookmarkEnd w:id="248"/>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spacing w:before="180"/>
      </w:pPr>
      <w:bookmarkStart w:id="249" w:name="_Toc43736910"/>
      <w:bookmarkStart w:id="250" w:name="_Toc32406160"/>
      <w:r>
        <w:rPr>
          <w:rStyle w:val="CharSectno"/>
        </w:rPr>
        <w:t>81</w:t>
      </w:r>
      <w:r>
        <w:t>.</w:t>
      </w:r>
      <w:r>
        <w:tab/>
        <w:t>When forensic procedure may be done on volunteer</w:t>
      </w:r>
      <w:bookmarkEnd w:id="249"/>
      <w:bookmarkEnd w:id="250"/>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spacing w:before="120"/>
      </w:pPr>
      <w:r>
        <w:tab/>
      </w:r>
      <w:r>
        <w:tab/>
        <w:t>the procedure must not be completed.</w:t>
      </w:r>
    </w:p>
    <w:p>
      <w:pPr>
        <w:pStyle w:val="Heading3"/>
      </w:pPr>
      <w:bookmarkStart w:id="251" w:name="_Toc43733311"/>
      <w:bookmarkStart w:id="252" w:name="_Toc43733515"/>
      <w:bookmarkStart w:id="253" w:name="_Toc43736911"/>
      <w:bookmarkStart w:id="254" w:name="_Toc32406161"/>
      <w:r>
        <w:rPr>
          <w:rStyle w:val="CharDivNo"/>
        </w:rPr>
        <w:t>Division 3</w:t>
      </w:r>
      <w:r>
        <w:t> — </w:t>
      </w:r>
      <w:r>
        <w:rPr>
          <w:rStyle w:val="CharDivText"/>
        </w:rPr>
        <w:t>Forensic procedures on deceased people</w:t>
      </w:r>
      <w:bookmarkEnd w:id="251"/>
      <w:bookmarkEnd w:id="252"/>
      <w:bookmarkEnd w:id="253"/>
      <w:bookmarkEnd w:id="254"/>
    </w:p>
    <w:p>
      <w:pPr>
        <w:pStyle w:val="Heading5"/>
      </w:pPr>
      <w:bookmarkStart w:id="255" w:name="_Toc43736912"/>
      <w:bookmarkStart w:id="256" w:name="_Toc32406162"/>
      <w:r>
        <w:rPr>
          <w:rStyle w:val="CharSectno"/>
        </w:rPr>
        <w:t>82</w:t>
      </w:r>
      <w:r>
        <w:t>.</w:t>
      </w:r>
      <w:r>
        <w:tab/>
        <w:t>Forensic procedures on deceased people</w:t>
      </w:r>
      <w:bookmarkEnd w:id="255"/>
      <w:bookmarkEnd w:id="256"/>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257" w:name="_Toc43733313"/>
      <w:bookmarkStart w:id="258" w:name="_Toc43733517"/>
      <w:bookmarkStart w:id="259" w:name="_Toc43736913"/>
      <w:bookmarkStart w:id="260" w:name="_Toc32406163"/>
      <w:r>
        <w:rPr>
          <w:rStyle w:val="CharDivNo"/>
        </w:rPr>
        <w:t>Division 4</w:t>
      </w:r>
      <w:r>
        <w:t> — </w:t>
      </w:r>
      <w:r>
        <w:rPr>
          <w:rStyle w:val="CharDivText"/>
        </w:rPr>
        <w:t>Forensic procedures on victims and witnesses</w:t>
      </w:r>
      <w:bookmarkEnd w:id="257"/>
      <w:bookmarkEnd w:id="258"/>
      <w:bookmarkEnd w:id="259"/>
      <w:bookmarkEnd w:id="260"/>
    </w:p>
    <w:p>
      <w:pPr>
        <w:pStyle w:val="Heading5"/>
      </w:pPr>
      <w:bookmarkStart w:id="261" w:name="_Toc43736914"/>
      <w:bookmarkStart w:id="262" w:name="_Toc32406164"/>
      <w:r>
        <w:rPr>
          <w:rStyle w:val="CharSectno"/>
        </w:rPr>
        <w:t>83</w:t>
      </w:r>
      <w:r>
        <w:t>.</w:t>
      </w:r>
      <w:r>
        <w:tab/>
        <w:t>Request to adult to undergo forensic procedure</w:t>
      </w:r>
      <w:bookmarkEnd w:id="261"/>
      <w:bookmarkEnd w:id="262"/>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keepNext w:val="0"/>
        <w:keepLines w:val="0"/>
      </w:pPr>
      <w:bookmarkStart w:id="263" w:name="_Toc43736915"/>
      <w:bookmarkStart w:id="264" w:name="_Toc32406165"/>
      <w:r>
        <w:rPr>
          <w:rStyle w:val="CharSectno"/>
        </w:rPr>
        <w:t>84</w:t>
      </w:r>
      <w:r>
        <w:t>.</w:t>
      </w:r>
      <w:r>
        <w:tab/>
        <w:t>Request for protected person to undergo forensic procedure</w:t>
      </w:r>
      <w:bookmarkEnd w:id="263"/>
      <w:bookmarkEnd w:id="264"/>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spacing w:before="120"/>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spacing w:before="120"/>
      </w:pPr>
      <w:r>
        <w:tab/>
      </w:r>
      <w:r>
        <w:tab/>
        <w:t>to consent to a non</w:t>
      </w:r>
      <w:r>
        <w:noBreakHyphen/>
        <w:t>intimate forensic procedure, an intimate forensic procedure, or an internal forensic procedure, being done on the involved person, as the case requires.</w:t>
      </w:r>
    </w:p>
    <w:p>
      <w:pPr>
        <w:pStyle w:val="Subsection"/>
        <w:spacing w:before="120"/>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if the involved person should become a suspect for the offence, evidence provided by the procedure could be used in a court against the involved person; and</w:t>
      </w:r>
    </w:p>
    <w:p>
      <w:pPr>
        <w:pStyle w:val="Indenta"/>
      </w:pPr>
      <w:r>
        <w:tab/>
        <w:t>(f)</w:t>
      </w:r>
      <w:r>
        <w:tab/>
        <w:t>that the person may consent or refuse to consent to the procedure being done on the involved person;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265" w:name="_Toc43736916"/>
      <w:bookmarkStart w:id="266" w:name="_Toc32406166"/>
      <w:r>
        <w:rPr>
          <w:rStyle w:val="CharSectno"/>
        </w:rPr>
        <w:t>85</w:t>
      </w:r>
      <w:r>
        <w:t>.</w:t>
      </w:r>
      <w:r>
        <w:tab/>
        <w:t>Request and giving of information to be recorded</w:t>
      </w:r>
      <w:bookmarkEnd w:id="265"/>
      <w:bookmarkEnd w:id="266"/>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267" w:name="_Toc43736917"/>
      <w:bookmarkStart w:id="268" w:name="_Toc32406167"/>
      <w:r>
        <w:rPr>
          <w:rStyle w:val="CharSectno"/>
        </w:rPr>
        <w:t>86</w:t>
      </w:r>
      <w:r>
        <w:t>.</w:t>
      </w:r>
      <w:r>
        <w:tab/>
        <w:t>Forensic procedure, when it may be done</w:t>
      </w:r>
      <w:bookmarkEnd w:id="267"/>
      <w:bookmarkEnd w:id="268"/>
    </w:p>
    <w:p>
      <w:pPr>
        <w:pStyle w:val="Subsection"/>
        <w:keepNext/>
      </w:pPr>
      <w:r>
        <w:tab/>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269" w:name="_Toc43736918"/>
      <w:bookmarkStart w:id="270" w:name="_Toc32406168"/>
      <w:r>
        <w:rPr>
          <w:rStyle w:val="CharSectno"/>
        </w:rPr>
        <w:t>87</w:t>
      </w:r>
      <w:r>
        <w:t>.</w:t>
      </w:r>
      <w:r>
        <w:tab/>
        <w:t>Consent may be withdrawn</w:t>
      </w:r>
      <w:bookmarkEnd w:id="269"/>
      <w:bookmarkEnd w:id="270"/>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spacing w:before="240"/>
      </w:pPr>
      <w:bookmarkStart w:id="271" w:name="_Toc43736919"/>
      <w:bookmarkStart w:id="272" w:name="_Toc32406169"/>
      <w:r>
        <w:rPr>
          <w:rStyle w:val="CharSectno"/>
        </w:rPr>
        <w:t>88</w:t>
      </w:r>
      <w:r>
        <w:t>.</w:t>
      </w:r>
      <w:r>
        <w:tab/>
        <w:t>Officer may apply for FP warrant (involved person)</w:t>
      </w:r>
      <w:bookmarkEnd w:id="271"/>
      <w:bookmarkEnd w:id="272"/>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spacing w:before="240"/>
      </w:pPr>
      <w:bookmarkStart w:id="273" w:name="_Toc43736920"/>
      <w:bookmarkStart w:id="274" w:name="_Toc32406170"/>
      <w:r>
        <w:rPr>
          <w:rStyle w:val="CharSectno"/>
        </w:rPr>
        <w:t>89</w:t>
      </w:r>
      <w:r>
        <w:t>.</w:t>
      </w:r>
      <w:r>
        <w:tab/>
        <w:t>FP warrant (involved person), application for</w:t>
      </w:r>
      <w:bookmarkEnd w:id="273"/>
      <w:bookmarkEnd w:id="274"/>
    </w:p>
    <w:p>
      <w:pPr>
        <w:pStyle w:val="Subsection"/>
        <w:spacing w:before="180"/>
      </w:pPr>
      <w:r>
        <w:tab/>
        <w:t>(1)</w:t>
      </w:r>
      <w:r>
        <w:tab/>
        <w:t>Only an officer may apply for an FP warrant (involved person).</w:t>
      </w:r>
    </w:p>
    <w:p>
      <w:pPr>
        <w:pStyle w:val="Subsection"/>
        <w:keepNext/>
        <w:spacing w:before="180"/>
      </w:pPr>
      <w:r>
        <w:tab/>
        <w:t>(2)</w:t>
      </w:r>
      <w:r>
        <w:tab/>
        <w:t>An application for an FP warrant (involved person) must be made in accordance with section 13 to a magistrate.</w:t>
      </w:r>
    </w:p>
    <w:p>
      <w:pPr>
        <w:pStyle w:val="Subsection"/>
        <w:spacing w:before="180"/>
      </w:pPr>
      <w:r>
        <w:tab/>
        <w:t>(3)</w:t>
      </w:r>
      <w:r>
        <w:tab/>
        <w:t xml:space="preserve">An application for an FP warrant (involved person) must — </w:t>
      </w:r>
    </w:p>
    <w:p>
      <w:pPr>
        <w:pStyle w:val="Indenta"/>
      </w:pPr>
      <w:r>
        <w:tab/>
        <w:t>(a)</w:t>
      </w:r>
      <w:r>
        <w:tab/>
        <w:t>state the applicant’s full name and official details; and</w:t>
      </w:r>
    </w:p>
    <w:p>
      <w:pPr>
        <w:pStyle w:val="Indenta"/>
      </w:pPr>
      <w:r>
        <w:tab/>
        <w:t>(b)</w:t>
      </w:r>
      <w:r>
        <w:tab/>
        <w:t>name the involved person in respect of whom the warrant is wanted; and</w:t>
      </w:r>
    </w:p>
    <w:p>
      <w:pPr>
        <w:pStyle w:val="Indenta"/>
      </w:pPr>
      <w:r>
        <w:tab/>
        <w:t>(c)</w:t>
      </w:r>
      <w:r>
        <w:tab/>
        <w:t>if the involved person is a protected person, state why the involved person is a protected person; and</w:t>
      </w:r>
    </w:p>
    <w:p>
      <w:pPr>
        <w:pStyle w:val="Indenta"/>
      </w:pPr>
      <w:r>
        <w:tab/>
        <w:t>(d)</w:t>
      </w:r>
      <w:r>
        <w:tab/>
        <w:t>state the offence in respect of which the involved person is suspected to have been an involved person; and</w:t>
      </w:r>
    </w:p>
    <w:p>
      <w:pPr>
        <w:pStyle w:val="Indenta"/>
      </w:pPr>
      <w:r>
        <w:tab/>
        <w:t>(e)</w:t>
      </w:r>
      <w:r>
        <w:tab/>
        <w:t>state the grounds on which the applicant suspects that the person is an involved person in respect of the offence; and</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(g)</w:t>
      </w:r>
      <w:r>
        <w:tab/>
        <w:t>if the warrant is wanted for an internal forensic procedure, state what kind of internal forensic procedure is proposed to be done on the involved person; and</w:t>
      </w:r>
    </w:p>
    <w:p>
      <w:pPr>
        <w:pStyle w:val="Indenta"/>
      </w:pPr>
      <w:r>
        <w:tab/>
        <w:t>(h)</w:t>
      </w:r>
      <w:r>
        <w:tab/>
        <w:t>state the purpose, permitted by section 77, of the forensic procedure and describe what thing or evidence will be sought during the procedure; and</w:t>
      </w:r>
    </w:p>
    <w:p>
      <w:pPr>
        <w:pStyle w:val="Indenta"/>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275" w:name="_Toc43736921"/>
      <w:bookmarkStart w:id="276" w:name="_Toc32406171"/>
      <w:r>
        <w:rPr>
          <w:rStyle w:val="CharSectno"/>
        </w:rPr>
        <w:t>90</w:t>
      </w:r>
      <w:r>
        <w:t>.</w:t>
      </w:r>
      <w:r>
        <w:tab/>
        <w:t>FP warrant (involved person), issue and effect of</w:t>
      </w:r>
      <w:bookmarkEnd w:id="275"/>
      <w:bookmarkEnd w:id="276"/>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keepNext/>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277" w:name="_Toc43733322"/>
      <w:bookmarkStart w:id="278" w:name="_Toc43733526"/>
      <w:bookmarkStart w:id="279" w:name="_Toc43736922"/>
      <w:bookmarkStart w:id="280" w:name="_Toc32406172"/>
      <w:r>
        <w:rPr>
          <w:rStyle w:val="CharDivNo"/>
        </w:rPr>
        <w:t>Division 5</w:t>
      </w:r>
      <w:r>
        <w:t> — </w:t>
      </w:r>
      <w:r>
        <w:rPr>
          <w:rStyle w:val="CharDivText"/>
        </w:rPr>
        <w:t>Forensic procedures on suspects</w:t>
      </w:r>
      <w:bookmarkEnd w:id="277"/>
      <w:bookmarkEnd w:id="278"/>
      <w:bookmarkEnd w:id="279"/>
      <w:bookmarkEnd w:id="280"/>
    </w:p>
    <w:p>
      <w:pPr>
        <w:pStyle w:val="Heading5"/>
      </w:pPr>
      <w:bookmarkStart w:id="281" w:name="_Toc43736923"/>
      <w:bookmarkStart w:id="282" w:name="_Toc32406173"/>
      <w:r>
        <w:rPr>
          <w:rStyle w:val="CharSectno"/>
        </w:rPr>
        <w:t>91</w:t>
      </w:r>
      <w:r>
        <w:t>.</w:t>
      </w:r>
      <w:r>
        <w:tab/>
        <w:t>Request to adult to undergo forensic procedure</w:t>
      </w:r>
      <w:bookmarkEnd w:id="281"/>
      <w:bookmarkEnd w:id="282"/>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keepNext/>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283" w:name="_Toc43736924"/>
      <w:bookmarkStart w:id="284" w:name="_Toc32406174"/>
      <w:r>
        <w:rPr>
          <w:rStyle w:val="CharSectno"/>
        </w:rPr>
        <w:t>92</w:t>
      </w:r>
      <w:r>
        <w:t>.</w:t>
      </w:r>
      <w:r>
        <w:tab/>
        <w:t>Request for protected person to undergo forensic procedure</w:t>
      </w:r>
      <w:bookmarkEnd w:id="283"/>
      <w:bookmarkEnd w:id="284"/>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keepNext/>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 and</w:t>
      </w:r>
    </w:p>
    <w:p>
      <w:pPr>
        <w:pStyle w:val="Indenta"/>
        <w:keepNext/>
        <w:keepLines/>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person may consent or refuse to consent to the forensic procedure being done on the suspect;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285" w:name="_Toc43736925"/>
      <w:bookmarkStart w:id="286" w:name="_Toc32406175"/>
      <w:r>
        <w:rPr>
          <w:rStyle w:val="CharSectno"/>
        </w:rPr>
        <w:t>93</w:t>
      </w:r>
      <w:r>
        <w:t>.</w:t>
      </w:r>
      <w:r>
        <w:tab/>
        <w:t>Request and giving of information to be recorded</w:t>
      </w:r>
      <w:bookmarkEnd w:id="285"/>
      <w:bookmarkEnd w:id="286"/>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spacing w:before="180"/>
      </w:pPr>
      <w:bookmarkStart w:id="287" w:name="_Toc43736926"/>
      <w:bookmarkStart w:id="288" w:name="_Toc32406176"/>
      <w:r>
        <w:rPr>
          <w:rStyle w:val="CharSectno"/>
        </w:rPr>
        <w:t>94</w:t>
      </w:r>
      <w:r>
        <w:t>.</w:t>
      </w:r>
      <w:r>
        <w:tab/>
        <w:t>Forensic procedure, when it may be done</w:t>
      </w:r>
      <w:bookmarkEnd w:id="287"/>
      <w:bookmarkEnd w:id="288"/>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 98; or</w:t>
      </w:r>
    </w:p>
    <w:p>
      <w:pPr>
        <w:pStyle w:val="Indenta"/>
      </w:pPr>
      <w:r>
        <w:tab/>
        <w:t>(d)</w:t>
      </w:r>
      <w:r>
        <w:tab/>
        <w:t>in the case of an intimate forensic procedure or an internal forensic procedure — a JP issues an FP warrant (suspect) that authorises it.</w:t>
      </w:r>
    </w:p>
    <w:p>
      <w:pPr>
        <w:pStyle w:val="Subsection"/>
      </w:pPr>
      <w:r>
        <w:tab/>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289" w:name="_Toc43736927"/>
      <w:bookmarkStart w:id="290" w:name="_Toc32406177"/>
      <w:r>
        <w:rPr>
          <w:rStyle w:val="CharSectno"/>
        </w:rPr>
        <w:t>95</w:t>
      </w:r>
      <w:r>
        <w:t>.</w:t>
      </w:r>
      <w:r>
        <w:tab/>
        <w:t>Consent may be withdrawn</w:t>
      </w:r>
      <w:bookmarkEnd w:id="289"/>
      <w:bookmarkEnd w:id="290"/>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291" w:name="_Toc43736928"/>
      <w:bookmarkStart w:id="292" w:name="_Toc32406178"/>
      <w:r>
        <w:rPr>
          <w:rStyle w:val="CharSectno"/>
        </w:rPr>
        <w:t>96</w:t>
      </w:r>
      <w:r>
        <w:t>.</w:t>
      </w:r>
      <w:r>
        <w:tab/>
        <w:t>Application for approval or FP warrant (suspect)</w:t>
      </w:r>
      <w:bookmarkEnd w:id="291"/>
      <w:bookmarkEnd w:id="292"/>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keepNext/>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293" w:name="_Toc43736929"/>
      <w:bookmarkStart w:id="294" w:name="_Toc32406179"/>
      <w:r>
        <w:rPr>
          <w:rStyle w:val="CharSectno"/>
        </w:rPr>
        <w:t>97</w:t>
      </w:r>
      <w:r>
        <w:t>.</w:t>
      </w:r>
      <w:r>
        <w:tab/>
        <w:t>Non</w:t>
      </w:r>
      <w:r>
        <w:noBreakHyphen/>
        <w:t>intimate forensic procedure on adult, application for approval to do</w:t>
      </w:r>
      <w:bookmarkEnd w:id="293"/>
      <w:bookmarkEnd w:id="294"/>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keepNext/>
      </w:pPr>
      <w:r>
        <w:tab/>
        <w:t>(i)</w:t>
      </w:r>
      <w:r>
        <w:tab/>
        <w:t>include any other information that is prescribed.</w:t>
      </w:r>
    </w:p>
    <w:p>
      <w:pPr>
        <w:pStyle w:val="Footnotesection"/>
      </w:pPr>
      <w:r>
        <w:tab/>
        <w:t>[Section 97. Modifications to be applied in order to give effect to Cross-border Justice Act 2008: section altered 1 Nov 2009. See endnote 1M.]</w:t>
      </w:r>
    </w:p>
    <w:p>
      <w:pPr>
        <w:pStyle w:val="Heading5"/>
      </w:pPr>
      <w:bookmarkStart w:id="295" w:name="_Toc43736930"/>
      <w:bookmarkStart w:id="296" w:name="_Toc32406180"/>
      <w:r>
        <w:rPr>
          <w:rStyle w:val="CharSectno"/>
        </w:rPr>
        <w:t>98</w:t>
      </w:r>
      <w:r>
        <w:t>.</w:t>
      </w:r>
      <w:r>
        <w:tab/>
        <w:t>Non</w:t>
      </w:r>
      <w:r>
        <w:noBreakHyphen/>
        <w:t>intimate forensic procedure on adult, senior officer may approve</w:t>
      </w:r>
      <w:bookmarkEnd w:id="295"/>
      <w:bookmarkEnd w:id="296"/>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keepNext/>
      </w:pPr>
      <w:r>
        <w:tab/>
        <w:t>(c)</w:t>
      </w:r>
      <w:r>
        <w:tab/>
        <w:t>the date and time when the approval was given; and</w:t>
      </w:r>
    </w:p>
    <w:p>
      <w:pPr>
        <w:pStyle w:val="Indenta"/>
      </w:pPr>
      <w:r>
        <w:tab/>
        <w:t>(d)</w:t>
      </w:r>
      <w:r>
        <w:tab/>
        <w:t>the reasons for giving it.</w:t>
      </w:r>
    </w:p>
    <w:p>
      <w:pPr>
        <w:pStyle w:val="Subsection"/>
      </w:pPr>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297" w:name="_Toc43736931"/>
      <w:bookmarkStart w:id="298" w:name="_Toc32406181"/>
      <w:r>
        <w:rPr>
          <w:rStyle w:val="CharSectno"/>
        </w:rPr>
        <w:t>99</w:t>
      </w:r>
      <w:r>
        <w:t>.</w:t>
      </w:r>
      <w:r>
        <w:tab/>
        <w:t>FP warrant (suspect), application for</w:t>
      </w:r>
      <w:bookmarkEnd w:id="297"/>
      <w:bookmarkEnd w:id="298"/>
    </w:p>
    <w:p>
      <w:pPr>
        <w:pStyle w:val="Subsection"/>
      </w:pPr>
      <w:r>
        <w:tab/>
        <w:t>(1)</w:t>
      </w:r>
      <w:r>
        <w:tab/>
        <w:t>Only an officer may apply for an FP warrant (suspect).</w:t>
      </w:r>
    </w:p>
    <w:p>
      <w:pPr>
        <w:pStyle w:val="Subsection"/>
      </w:pPr>
      <w:r>
        <w:tab/>
        <w:t>(2)</w:t>
      </w:r>
      <w:r>
        <w:tab/>
        <w:t xml:space="preserve">An application for an FP warrant (suspect) must be made in accordance with section 13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299" w:name="_Toc43736932"/>
      <w:bookmarkStart w:id="300" w:name="_Toc32406182"/>
      <w:r>
        <w:rPr>
          <w:rStyle w:val="CharSectno"/>
        </w:rPr>
        <w:t>100</w:t>
      </w:r>
      <w:r>
        <w:t>.</w:t>
      </w:r>
      <w:r>
        <w:tab/>
        <w:t>FP warrant (suspect), issue and effect of</w:t>
      </w:r>
      <w:bookmarkEnd w:id="299"/>
      <w:bookmarkEnd w:id="300"/>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301" w:name="_Toc43733333"/>
      <w:bookmarkStart w:id="302" w:name="_Toc43733537"/>
      <w:bookmarkStart w:id="303" w:name="_Toc43736933"/>
      <w:bookmarkStart w:id="304" w:name="_Toc32406183"/>
      <w:r>
        <w:rPr>
          <w:rStyle w:val="CharDivNo"/>
        </w:rPr>
        <w:t>Division 6</w:t>
      </w:r>
      <w:r>
        <w:t xml:space="preserve"> — </w:t>
      </w:r>
      <w:r>
        <w:rPr>
          <w:rStyle w:val="CharDivText"/>
        </w:rPr>
        <w:t>How forensic procedures must be done</w:t>
      </w:r>
      <w:bookmarkEnd w:id="301"/>
      <w:bookmarkEnd w:id="302"/>
      <w:bookmarkEnd w:id="303"/>
      <w:bookmarkEnd w:id="304"/>
    </w:p>
    <w:p>
      <w:pPr>
        <w:pStyle w:val="Heading5"/>
      </w:pPr>
      <w:bookmarkStart w:id="305" w:name="_Toc43736934"/>
      <w:bookmarkStart w:id="306" w:name="_Toc32406184"/>
      <w:r>
        <w:rPr>
          <w:rStyle w:val="CharSectno"/>
        </w:rPr>
        <w:t>101</w:t>
      </w:r>
      <w:r>
        <w:t>.</w:t>
      </w:r>
      <w:r>
        <w:tab/>
        <w:t>General requirements</w:t>
      </w:r>
      <w:bookmarkEnd w:id="305"/>
      <w:bookmarkEnd w:id="306"/>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307" w:name="_Toc43736935"/>
      <w:bookmarkStart w:id="308" w:name="_Toc32406185"/>
      <w:r>
        <w:rPr>
          <w:rStyle w:val="CharSectno"/>
        </w:rPr>
        <w:t>102</w:t>
      </w:r>
      <w:r>
        <w:t>.</w:t>
      </w:r>
      <w:r>
        <w:tab/>
        <w:t>Gender of people doing forensic procedures</w:t>
      </w:r>
      <w:bookmarkEnd w:id="307"/>
      <w:bookmarkEnd w:id="308"/>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forensic procedure is the taking of a sample of the person’s blood.</w:t>
      </w:r>
    </w:p>
    <w:p>
      <w:pPr>
        <w:pStyle w:val="Subsection"/>
        <w:keepLines/>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No. 5 of 2008 s. 38; No. 22 of 2013 s. 29(2).]</w:t>
      </w:r>
    </w:p>
    <w:p>
      <w:pPr>
        <w:pStyle w:val="Heading5"/>
      </w:pPr>
      <w:bookmarkStart w:id="309" w:name="_Toc43736936"/>
      <w:bookmarkStart w:id="310" w:name="_Toc32406186"/>
      <w:r>
        <w:rPr>
          <w:rStyle w:val="CharSectno"/>
        </w:rPr>
        <w:t>103</w:t>
      </w:r>
      <w:r>
        <w:t>.</w:t>
      </w:r>
      <w:r>
        <w:tab/>
        <w:t>Who may do forensic procedure</w:t>
      </w:r>
      <w:bookmarkEnd w:id="309"/>
      <w:bookmarkEnd w:id="310"/>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spacing w:before="200"/>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spacing w:before="200"/>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r>
        <w:tab/>
        <w:t>[Section 103 amended: No. 11 of 2011 s. 5.]</w:t>
      </w:r>
    </w:p>
    <w:p>
      <w:pPr>
        <w:pStyle w:val="Heading5"/>
        <w:pageBreakBefore/>
        <w:spacing w:before="0"/>
      </w:pPr>
      <w:bookmarkStart w:id="311" w:name="_Toc43736937"/>
      <w:bookmarkStart w:id="312" w:name="_Toc32406187"/>
      <w:r>
        <w:rPr>
          <w:rStyle w:val="CharSectno"/>
        </w:rPr>
        <w:t>104</w:t>
      </w:r>
      <w:r>
        <w:t>.</w:t>
      </w:r>
      <w:r>
        <w:tab/>
        <w:t>Samples, things etc., how to be taken</w:t>
      </w:r>
      <w:bookmarkEnd w:id="311"/>
      <w:bookmarkEnd w:id="312"/>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keepNext w:val="0"/>
        <w:pageBreakBefore/>
        <w:spacing w:before="0"/>
      </w:pPr>
      <w:bookmarkStart w:id="313" w:name="_Toc43733338"/>
      <w:bookmarkStart w:id="314" w:name="_Toc43733542"/>
      <w:bookmarkStart w:id="315" w:name="_Toc43736938"/>
      <w:bookmarkStart w:id="316" w:name="_Toc32406188"/>
      <w:r>
        <w:rPr>
          <w:rStyle w:val="CharDivNo"/>
        </w:rPr>
        <w:t>Division 7</w:t>
      </w:r>
      <w:r>
        <w:t xml:space="preserve"> — </w:t>
      </w:r>
      <w:r>
        <w:rPr>
          <w:rStyle w:val="CharDivText"/>
        </w:rPr>
        <w:t>Dealing with things found during a forensic procedure</w:t>
      </w:r>
      <w:bookmarkEnd w:id="313"/>
      <w:bookmarkEnd w:id="314"/>
      <w:bookmarkEnd w:id="315"/>
      <w:bookmarkEnd w:id="316"/>
    </w:p>
    <w:p>
      <w:pPr>
        <w:pStyle w:val="Heading5"/>
      </w:pPr>
      <w:bookmarkStart w:id="317" w:name="_Toc43736939"/>
      <w:bookmarkStart w:id="318" w:name="_Toc32406189"/>
      <w:r>
        <w:rPr>
          <w:rStyle w:val="CharSectno"/>
        </w:rPr>
        <w:t>105</w:t>
      </w:r>
      <w:r>
        <w:t>.</w:t>
      </w:r>
      <w:r>
        <w:tab/>
        <w:t>Things found by chance during forensic procedure</w:t>
      </w:r>
      <w:bookmarkEnd w:id="317"/>
      <w:bookmarkEnd w:id="318"/>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319" w:name="_Toc43736940"/>
      <w:bookmarkStart w:id="320" w:name="_Toc32406190"/>
      <w:r>
        <w:rPr>
          <w:rStyle w:val="CharSectno"/>
        </w:rPr>
        <w:t>106</w:t>
      </w:r>
      <w:r>
        <w:t>.</w:t>
      </w:r>
      <w:r>
        <w:tab/>
        <w:t>Things found may be seized and examined</w:t>
      </w:r>
      <w:bookmarkEnd w:id="319"/>
      <w:bookmarkEnd w:id="320"/>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321" w:name="_Toc43733341"/>
      <w:bookmarkStart w:id="322" w:name="_Toc43733545"/>
      <w:bookmarkStart w:id="323" w:name="_Toc43736941"/>
      <w:bookmarkStart w:id="324" w:name="_Toc32406191"/>
      <w:r>
        <w:rPr>
          <w:rStyle w:val="CharDivNo"/>
        </w:rPr>
        <w:t>Division 8</w:t>
      </w:r>
      <w:r>
        <w:t xml:space="preserve"> — </w:t>
      </w:r>
      <w:r>
        <w:rPr>
          <w:rStyle w:val="CharDivText"/>
        </w:rPr>
        <w:t>Admissibility of certain evidence</w:t>
      </w:r>
      <w:bookmarkEnd w:id="321"/>
      <w:bookmarkEnd w:id="322"/>
      <w:bookmarkEnd w:id="323"/>
      <w:bookmarkEnd w:id="324"/>
    </w:p>
    <w:p>
      <w:pPr>
        <w:pStyle w:val="Heading5"/>
      </w:pPr>
      <w:bookmarkStart w:id="325" w:name="_Toc43736942"/>
      <w:bookmarkStart w:id="326" w:name="_Toc32406192"/>
      <w:r>
        <w:rPr>
          <w:rStyle w:val="CharSectno"/>
        </w:rPr>
        <w:t>107</w:t>
      </w:r>
      <w:r>
        <w:t>.</w:t>
      </w:r>
      <w:r>
        <w:tab/>
        <w:t>Evidence of refusal of consent etc.</w:t>
      </w:r>
      <w:bookmarkEnd w:id="325"/>
      <w:bookmarkEnd w:id="326"/>
    </w:p>
    <w:p>
      <w:pPr>
        <w:pStyle w:val="Subsection"/>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240"/>
      </w:pPr>
      <w:bookmarkStart w:id="327" w:name="_Toc43736943"/>
      <w:bookmarkStart w:id="328" w:name="_Toc32406193"/>
      <w:r>
        <w:rPr>
          <w:rStyle w:val="CharSectno"/>
        </w:rPr>
        <w:t>108</w:t>
      </w:r>
      <w:r>
        <w:t>.</w:t>
      </w:r>
      <w:r>
        <w:tab/>
        <w:t>Evidence of how procedure was done</w:t>
      </w:r>
      <w:bookmarkEnd w:id="327"/>
      <w:bookmarkEnd w:id="328"/>
    </w:p>
    <w:p>
      <w:pPr>
        <w:pStyle w:val="Subsection"/>
        <w:keepNext/>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329" w:name="_Toc43733344"/>
      <w:bookmarkStart w:id="330" w:name="_Toc43733548"/>
      <w:bookmarkStart w:id="331" w:name="_Toc43736944"/>
      <w:bookmarkStart w:id="332" w:name="_Toc32406194"/>
      <w:r>
        <w:rPr>
          <w:rStyle w:val="CharPartNo"/>
        </w:rPr>
        <w:t>Part 10</w:t>
      </w:r>
      <w:r>
        <w:rPr>
          <w:rStyle w:val="CharDivNo"/>
        </w:rPr>
        <w:t> </w:t>
      </w:r>
      <w:r>
        <w:t>—</w:t>
      </w:r>
      <w:r>
        <w:rPr>
          <w:rStyle w:val="CharDivText"/>
        </w:rPr>
        <w:t> </w:t>
      </w:r>
      <w:r>
        <w:rPr>
          <w:rStyle w:val="CharPartText"/>
        </w:rPr>
        <w:t>Provisions about searches and forensic procedures on people</w:t>
      </w:r>
      <w:bookmarkEnd w:id="329"/>
      <w:bookmarkEnd w:id="330"/>
      <w:bookmarkEnd w:id="331"/>
      <w:bookmarkEnd w:id="332"/>
    </w:p>
    <w:p>
      <w:pPr>
        <w:pStyle w:val="Heading5"/>
      </w:pPr>
      <w:bookmarkStart w:id="333" w:name="_Toc43736945"/>
      <w:bookmarkStart w:id="334" w:name="_Toc32406195"/>
      <w:r>
        <w:rPr>
          <w:rStyle w:val="CharSectno"/>
        </w:rPr>
        <w:t>109</w:t>
      </w:r>
      <w:r>
        <w:t>.</w:t>
      </w:r>
      <w:r>
        <w:tab/>
        <w:t>Term used: body search</w:t>
      </w:r>
      <w:bookmarkEnd w:id="333"/>
      <w:bookmarkEnd w:id="334"/>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335" w:name="_Toc43736946"/>
      <w:bookmarkStart w:id="336" w:name="_Toc32406196"/>
      <w:r>
        <w:rPr>
          <w:rStyle w:val="CharSectno"/>
        </w:rPr>
        <w:t>110</w:t>
      </w:r>
      <w:r>
        <w:t>.</w:t>
      </w:r>
      <w:r>
        <w:tab/>
        <w:t>Body searches and forensic procedures may be repeated</w:t>
      </w:r>
      <w:bookmarkEnd w:id="335"/>
      <w:bookmarkEnd w:id="336"/>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337" w:name="_Toc43736947"/>
      <w:bookmarkStart w:id="338" w:name="_Toc32406197"/>
      <w:r>
        <w:rPr>
          <w:rStyle w:val="CharSectno"/>
        </w:rPr>
        <w:t>111</w:t>
      </w:r>
      <w:r>
        <w:t>.</w:t>
      </w:r>
      <w:r>
        <w:tab/>
        <w:t>People not obliged to do searches etc.</w:t>
      </w:r>
      <w:bookmarkEnd w:id="337"/>
      <w:bookmarkEnd w:id="338"/>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339" w:name="_Toc43736948"/>
      <w:bookmarkStart w:id="340" w:name="_Toc32406198"/>
      <w:r>
        <w:rPr>
          <w:rStyle w:val="CharSectno"/>
        </w:rPr>
        <w:t>112</w:t>
      </w:r>
      <w:r>
        <w:t>.</w:t>
      </w:r>
      <w:r>
        <w:tab/>
        <w:t>Forensic information, use and destruction of</w:t>
      </w:r>
      <w:bookmarkEnd w:id="339"/>
      <w:bookmarkEnd w:id="340"/>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341" w:name="_Toc43736949"/>
      <w:bookmarkStart w:id="342" w:name="_Toc32406199"/>
      <w:r>
        <w:rPr>
          <w:rStyle w:val="CharSectno"/>
        </w:rPr>
        <w:t>113</w:t>
      </w:r>
      <w:r>
        <w:t>.</w:t>
      </w:r>
      <w:r>
        <w:tab/>
        <w:t>Disclosure of photographs obtained under Part 8 or 9</w:t>
      </w:r>
      <w:bookmarkEnd w:id="341"/>
      <w:bookmarkEnd w:id="342"/>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No. 5 of 2008 s. 39.]</w:t>
      </w:r>
    </w:p>
    <w:p>
      <w:pPr>
        <w:pStyle w:val="Heading5"/>
      </w:pPr>
      <w:bookmarkStart w:id="343" w:name="_Toc43736950"/>
      <w:bookmarkStart w:id="344" w:name="_Toc32406200"/>
      <w:r>
        <w:rPr>
          <w:rStyle w:val="CharSectno"/>
        </w:rPr>
        <w:t>114</w:t>
      </w:r>
      <w:r>
        <w:t>.</w:t>
      </w:r>
      <w:r>
        <w:tab/>
        <w:t>Legal protection for people carrying out searches etc.</w:t>
      </w:r>
      <w:bookmarkEnd w:id="343"/>
      <w:bookmarkEnd w:id="344"/>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345" w:name="_Toc43733351"/>
      <w:bookmarkStart w:id="346" w:name="_Toc43733555"/>
      <w:bookmarkStart w:id="347" w:name="_Toc43736951"/>
      <w:bookmarkStart w:id="348" w:name="_Toc32406201"/>
      <w:r>
        <w:rPr>
          <w:rStyle w:val="CharPartNo"/>
        </w:rPr>
        <w:t>Part 11</w:t>
      </w:r>
      <w:r>
        <w:rPr>
          <w:rStyle w:val="CharDivNo"/>
        </w:rPr>
        <w:t xml:space="preserve"> </w:t>
      </w:r>
      <w:r>
        <w:t>—</w:t>
      </w:r>
      <w:r>
        <w:rPr>
          <w:rStyle w:val="CharDivText"/>
        </w:rPr>
        <w:t xml:space="preserve"> </w:t>
      </w:r>
      <w:r>
        <w:rPr>
          <w:rStyle w:val="CharPartText"/>
        </w:rPr>
        <w:t>Interviewing suspects</w:t>
      </w:r>
      <w:bookmarkEnd w:id="345"/>
      <w:bookmarkEnd w:id="346"/>
      <w:bookmarkEnd w:id="347"/>
      <w:bookmarkEnd w:id="348"/>
    </w:p>
    <w:p>
      <w:pPr>
        <w:pStyle w:val="Heading5"/>
      </w:pPr>
      <w:bookmarkStart w:id="349" w:name="_Toc43736952"/>
      <w:bookmarkStart w:id="350" w:name="_Toc32406202"/>
      <w:r>
        <w:rPr>
          <w:rStyle w:val="CharSectno"/>
        </w:rPr>
        <w:t>115</w:t>
      </w:r>
      <w:r>
        <w:t>.</w:t>
      </w:r>
      <w:r>
        <w:tab/>
        <w:t>Terms used</w:t>
      </w:r>
      <w:bookmarkEnd w:id="349"/>
      <w:bookmarkEnd w:id="350"/>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Crime and Misconduct Act 2003</w:t>
      </w:r>
      <w:r>
        <w:t>;</w:t>
      </w:r>
    </w:p>
    <w:p>
      <w:pPr>
        <w:pStyle w:val="Defstart"/>
      </w:pPr>
      <w:r>
        <w:rPr>
          <w:b/>
        </w:rPr>
        <w:tab/>
      </w:r>
      <w:r>
        <w:rPr>
          <w:rStyle w:val="CharDefText"/>
        </w:rPr>
        <w:t>CCC officer</w:t>
      </w:r>
      <w:r>
        <w:t xml:space="preserve"> has the meaning given to the term officer of the Commission by the </w:t>
      </w:r>
      <w:r>
        <w:rPr>
          <w:i/>
        </w:rPr>
        <w:t>Corruption, Crime and Misconduct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Crime and Misconduct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Footnotesection"/>
      </w:pPr>
      <w:r>
        <w:tab/>
        <w:t>[Section 115 amended: No. 35 of 2014 s. 39.]</w:t>
      </w:r>
    </w:p>
    <w:p>
      <w:pPr>
        <w:pStyle w:val="Heading5"/>
      </w:pPr>
      <w:bookmarkStart w:id="351" w:name="_Toc43736953"/>
      <w:bookmarkStart w:id="352" w:name="_Toc32406203"/>
      <w:r>
        <w:rPr>
          <w:rStyle w:val="CharSectno"/>
        </w:rPr>
        <w:t>116</w:t>
      </w:r>
      <w:r>
        <w:t>.</w:t>
      </w:r>
      <w:r>
        <w:tab/>
        <w:t>Interviews, conduct of</w:t>
      </w:r>
      <w:bookmarkEnd w:id="351"/>
      <w:bookmarkEnd w:id="352"/>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keepNext w:val="0"/>
        <w:spacing w:before="180"/>
      </w:pPr>
      <w:bookmarkStart w:id="353" w:name="_Toc43736954"/>
      <w:bookmarkStart w:id="354" w:name="_Toc32406204"/>
      <w:r>
        <w:rPr>
          <w:rStyle w:val="CharSectno"/>
        </w:rPr>
        <w:t>117</w:t>
      </w:r>
      <w:r>
        <w:t>.</w:t>
      </w:r>
      <w:r>
        <w:tab/>
        <w:t>Recorded interview to be made available to suspect</w:t>
      </w:r>
      <w:bookmarkEnd w:id="353"/>
      <w:bookmarkEnd w:id="354"/>
    </w:p>
    <w:p>
      <w:pPr>
        <w:pStyle w:val="Subsection"/>
        <w:spacing w:before="120"/>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No. 21 of 2008 s. 656(3).]</w:t>
      </w:r>
    </w:p>
    <w:p>
      <w:pPr>
        <w:pStyle w:val="Heading5"/>
      </w:pPr>
      <w:bookmarkStart w:id="355" w:name="_Toc43736955"/>
      <w:bookmarkStart w:id="356" w:name="_Toc32406205"/>
      <w:r>
        <w:rPr>
          <w:rStyle w:val="CharSectno"/>
        </w:rPr>
        <w:t>118</w:t>
      </w:r>
      <w:r>
        <w:t>.</w:t>
      </w:r>
      <w:r>
        <w:tab/>
        <w:t>Admission in serious case inadmissible unless recorded</w:t>
      </w:r>
      <w:bookmarkEnd w:id="355"/>
      <w:bookmarkEnd w:id="356"/>
    </w:p>
    <w:p>
      <w:pPr>
        <w:pStyle w:val="Subsection"/>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357" w:name="_Toc43736956"/>
      <w:bookmarkStart w:id="358" w:name="_Toc32406206"/>
      <w:r>
        <w:rPr>
          <w:rStyle w:val="CharSectno"/>
        </w:rPr>
        <w:t>119</w:t>
      </w:r>
      <w:r>
        <w:t>.</w:t>
      </w:r>
      <w:r>
        <w:tab/>
        <w:t>Recording admitted as evidence, jury may play</w:t>
      </w:r>
      <w:bookmarkEnd w:id="357"/>
      <w:bookmarkEnd w:id="358"/>
    </w:p>
    <w:p>
      <w:pPr>
        <w:pStyle w:val="Subsection"/>
      </w:pPr>
      <w:r>
        <w:tab/>
      </w:r>
      <w:r>
        <w:tab/>
        <w:t>If an audiovisual recording of an interview is admitted as evidence in a trial, the jury is entitled to play the recording during its deliberations.</w:t>
      </w:r>
    </w:p>
    <w:p>
      <w:pPr>
        <w:pStyle w:val="Heading5"/>
      </w:pPr>
      <w:bookmarkStart w:id="359" w:name="_Toc43736957"/>
      <w:bookmarkStart w:id="360" w:name="_Toc32406207"/>
      <w:r>
        <w:rPr>
          <w:rStyle w:val="CharSectno"/>
        </w:rPr>
        <w:t>120</w:t>
      </w:r>
      <w:r>
        <w:t>.</w:t>
      </w:r>
      <w:r>
        <w:tab/>
        <w:t>Recordings of interviews, possession etc. restricted</w:t>
      </w:r>
      <w:bookmarkEnd w:id="359"/>
      <w:bookmarkEnd w:id="360"/>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 or</w:t>
      </w:r>
    </w:p>
    <w:p>
      <w:pPr>
        <w:pStyle w:val="Indenta"/>
      </w:pPr>
      <w:r>
        <w:tab/>
        <w:t>(b)</w:t>
      </w:r>
      <w:r>
        <w:tab/>
        <w:t>is the suspect or the suspect’s legal practitioner; or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 or</w:t>
      </w:r>
    </w:p>
    <w:p>
      <w:pPr>
        <w:pStyle w:val="Indenta"/>
      </w:pPr>
      <w:r>
        <w:tab/>
        <w:t>(b)</w:t>
      </w:r>
      <w:r>
        <w:tab/>
        <w:t>the recording is played for purposes connected with proceedings before a coroner; or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pPr>
      <w:r>
        <w:tab/>
        <w:t>(d)</w:t>
      </w:r>
      <w:r>
        <w:tab/>
        <w:t>the recording is played under a direction of a court; or</w:t>
      </w:r>
    </w:p>
    <w:p>
      <w:pPr>
        <w:pStyle w:val="Indenta"/>
      </w:pPr>
      <w:r>
        <w:tab/>
        <w:t>(e)</w:t>
      </w:r>
      <w:r>
        <w:tab/>
        <w:t>the recording is played under section 124.</w:t>
      </w:r>
    </w:p>
    <w:p>
      <w:pPr>
        <w:pStyle w:val="Subsection"/>
        <w:spacing w:before="120"/>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spacing w:before="120"/>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spacing w:before="120"/>
      </w:pPr>
      <w:r>
        <w:tab/>
        <w:t>(8)</w:t>
      </w:r>
      <w:r>
        <w:tab/>
        <w:t>A person who commits an offence under this section is liable to a fine of $5 000.</w:t>
      </w:r>
    </w:p>
    <w:p>
      <w:pPr>
        <w:pStyle w:val="Footnotesection"/>
        <w:spacing w:before="80"/>
        <w:ind w:left="890" w:hanging="890"/>
      </w:pPr>
      <w:r>
        <w:tab/>
        <w:t>[Section 120 amended: No. 21 of 2008 s. 656(4)</w:t>
      </w:r>
      <w:r>
        <w:noBreakHyphen/>
        <w:t>(6).]</w:t>
      </w:r>
    </w:p>
    <w:p>
      <w:pPr>
        <w:pStyle w:val="Heading5"/>
      </w:pPr>
      <w:bookmarkStart w:id="361" w:name="_Toc43736958"/>
      <w:bookmarkStart w:id="362" w:name="_Toc32406208"/>
      <w:r>
        <w:rPr>
          <w:rStyle w:val="CharSectno"/>
        </w:rPr>
        <w:t>121</w:t>
      </w:r>
      <w:r>
        <w:t>.</w:t>
      </w:r>
      <w:r>
        <w:tab/>
        <w:t>Recorded interview, broadcast prohibited</w:t>
      </w:r>
      <w:bookmarkEnd w:id="361"/>
      <w:bookmarkEnd w:id="362"/>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363" w:name="_Toc43736959"/>
      <w:bookmarkStart w:id="364" w:name="_Toc32406209"/>
      <w:r>
        <w:rPr>
          <w:rStyle w:val="CharSectno"/>
        </w:rPr>
        <w:t>122</w:t>
      </w:r>
      <w:r>
        <w:t>.</w:t>
      </w:r>
      <w:r>
        <w:tab/>
        <w:t>Recordings, court may give directions as to supply etc.</w:t>
      </w:r>
      <w:bookmarkEnd w:id="363"/>
      <w:bookmarkEnd w:id="364"/>
    </w:p>
    <w:p>
      <w:pPr>
        <w:pStyle w:val="Subsection"/>
      </w:pPr>
      <w:r>
        <w:tab/>
      </w:r>
      <w:r>
        <w:tab/>
        <w:t>The Supreme Court, District Court, Magistrates Court or Children’s Court may give directions (with or without conditions) as to the supply, copying, editing, erasure, playing, or broadcast of an audiovisual recording of an interview.</w:t>
      </w:r>
    </w:p>
    <w:p>
      <w:pPr>
        <w:pStyle w:val="Heading5"/>
      </w:pPr>
      <w:bookmarkStart w:id="365" w:name="_Toc43736960"/>
      <w:bookmarkStart w:id="366" w:name="_Toc32406210"/>
      <w:r>
        <w:rPr>
          <w:rStyle w:val="CharSectno"/>
        </w:rPr>
        <w:t>123</w:t>
      </w:r>
      <w:r>
        <w:t>.</w:t>
      </w:r>
      <w:r>
        <w:tab/>
        <w:t>Recordings to be retained by police and CCC</w:t>
      </w:r>
      <w:bookmarkEnd w:id="365"/>
      <w:bookmarkEnd w:id="366"/>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t>(3)</w:t>
      </w:r>
      <w:r>
        <w:tab/>
        <w:t>The Commissioner of Police or the CCC, in writing, may authorise a person to erase audiovisual recordings of interviews in accordance with this section.</w:t>
      </w:r>
    </w:p>
    <w:p>
      <w:pPr>
        <w:pStyle w:val="Heading5"/>
      </w:pPr>
      <w:bookmarkStart w:id="367" w:name="_Toc43736961"/>
      <w:bookmarkStart w:id="368" w:name="_Toc32406211"/>
      <w:r>
        <w:rPr>
          <w:rStyle w:val="CharSectno"/>
        </w:rPr>
        <w:t>124</w:t>
      </w:r>
      <w:r>
        <w:t>.</w:t>
      </w:r>
      <w:r>
        <w:tab/>
        <w:t>Recordings may be played for teaching purposes</w:t>
      </w:r>
      <w:bookmarkEnd w:id="367"/>
      <w:bookmarkEnd w:id="368"/>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No. 21 of 2008 s. 656(7).]</w:t>
      </w:r>
    </w:p>
    <w:p>
      <w:pPr>
        <w:pStyle w:val="Heading2"/>
      </w:pPr>
      <w:bookmarkStart w:id="369" w:name="_Toc43733362"/>
      <w:bookmarkStart w:id="370" w:name="_Toc43733566"/>
      <w:bookmarkStart w:id="371" w:name="_Toc43736962"/>
      <w:bookmarkStart w:id="372" w:name="_Toc32406212"/>
      <w:r>
        <w:rPr>
          <w:rStyle w:val="CharPartNo"/>
        </w:rPr>
        <w:t>Part 12</w:t>
      </w:r>
      <w:r>
        <w:t xml:space="preserve"> — </w:t>
      </w:r>
      <w:r>
        <w:rPr>
          <w:rStyle w:val="CharPartText"/>
        </w:rPr>
        <w:t>Arrest and related matters</w:t>
      </w:r>
      <w:bookmarkEnd w:id="369"/>
      <w:bookmarkEnd w:id="370"/>
      <w:bookmarkEnd w:id="371"/>
      <w:bookmarkEnd w:id="372"/>
    </w:p>
    <w:p>
      <w:pPr>
        <w:pStyle w:val="Heading3"/>
      </w:pPr>
      <w:bookmarkStart w:id="373" w:name="_Toc43733363"/>
      <w:bookmarkStart w:id="374" w:name="_Toc43733567"/>
      <w:bookmarkStart w:id="375" w:name="_Toc43736963"/>
      <w:bookmarkStart w:id="376" w:name="_Toc32406213"/>
      <w:r>
        <w:rPr>
          <w:rStyle w:val="CharDivNo"/>
        </w:rPr>
        <w:t>Division 1</w:t>
      </w:r>
      <w:r>
        <w:t xml:space="preserve"> — </w:t>
      </w:r>
      <w:r>
        <w:rPr>
          <w:rStyle w:val="CharDivText"/>
        </w:rPr>
        <w:t>Preliminary</w:t>
      </w:r>
      <w:bookmarkEnd w:id="373"/>
      <w:bookmarkEnd w:id="374"/>
      <w:bookmarkEnd w:id="375"/>
      <w:bookmarkEnd w:id="376"/>
    </w:p>
    <w:p>
      <w:pPr>
        <w:pStyle w:val="Heading5"/>
      </w:pPr>
      <w:bookmarkStart w:id="377" w:name="_Toc43736964"/>
      <w:bookmarkStart w:id="378" w:name="_Toc32406214"/>
      <w:r>
        <w:rPr>
          <w:rStyle w:val="CharSectno"/>
        </w:rPr>
        <w:t>125</w:t>
      </w:r>
      <w:r>
        <w:t>.</w:t>
      </w:r>
      <w:r>
        <w:tab/>
        <w:t>Terms used</w:t>
      </w:r>
      <w:bookmarkEnd w:id="377"/>
      <w:bookmarkEnd w:id="378"/>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 or</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379" w:name="_Toc43736965"/>
      <w:bookmarkStart w:id="380" w:name="_Toc32406215"/>
      <w:r>
        <w:rPr>
          <w:rStyle w:val="CharSectno"/>
        </w:rPr>
        <w:t>126</w:t>
      </w:r>
      <w:r>
        <w:t>.</w:t>
      </w:r>
      <w:r>
        <w:tab/>
        <w:t>Proceedings by summons etc. not prevented</w:t>
      </w:r>
      <w:bookmarkEnd w:id="379"/>
      <w:bookmarkEnd w:id="380"/>
    </w:p>
    <w:p>
      <w:pPr>
        <w:pStyle w:val="Subsection"/>
      </w:pPr>
      <w:r>
        <w:tab/>
      </w:r>
      <w:r>
        <w:tab/>
        <w:t>This Part does not prevent a person from being charged with an offence without having been first arrested for it.</w:t>
      </w:r>
    </w:p>
    <w:p>
      <w:pPr>
        <w:pStyle w:val="Heading3"/>
      </w:pPr>
      <w:bookmarkStart w:id="381" w:name="_Toc43733366"/>
      <w:bookmarkStart w:id="382" w:name="_Toc43733570"/>
      <w:bookmarkStart w:id="383" w:name="_Toc43736966"/>
      <w:bookmarkStart w:id="384" w:name="_Toc32406216"/>
      <w:r>
        <w:rPr>
          <w:rStyle w:val="CharDivNo"/>
        </w:rPr>
        <w:t>Division 2</w:t>
      </w:r>
      <w:r>
        <w:t xml:space="preserve"> — </w:t>
      </w:r>
      <w:r>
        <w:rPr>
          <w:rStyle w:val="CharDivText"/>
        </w:rPr>
        <w:t>Arrest without an arrest warrant</w:t>
      </w:r>
      <w:bookmarkEnd w:id="381"/>
      <w:bookmarkEnd w:id="382"/>
      <w:bookmarkEnd w:id="383"/>
      <w:bookmarkEnd w:id="384"/>
    </w:p>
    <w:p>
      <w:pPr>
        <w:pStyle w:val="Heading5"/>
      </w:pPr>
      <w:bookmarkStart w:id="385" w:name="_Toc43736967"/>
      <w:bookmarkStart w:id="386" w:name="_Toc32406217"/>
      <w:r>
        <w:rPr>
          <w:rStyle w:val="CharSectno"/>
        </w:rPr>
        <w:t>127</w:t>
      </w:r>
      <w:r>
        <w:t>.</w:t>
      </w:r>
      <w:r>
        <w:tab/>
        <w:t>Arrest warrant not required to exercise this Division’s powers</w:t>
      </w:r>
      <w:bookmarkEnd w:id="385"/>
      <w:bookmarkEnd w:id="386"/>
    </w:p>
    <w:p>
      <w:pPr>
        <w:pStyle w:val="Subsection"/>
      </w:pPr>
      <w:r>
        <w:tab/>
      </w:r>
      <w:r>
        <w:tab/>
        <w:t>The powers in this Division may be exercised without an arrest warrant.</w:t>
      </w:r>
    </w:p>
    <w:p>
      <w:pPr>
        <w:pStyle w:val="Heading5"/>
      </w:pPr>
      <w:bookmarkStart w:id="387" w:name="_Toc43736968"/>
      <w:bookmarkStart w:id="388" w:name="_Toc32406218"/>
      <w:r>
        <w:rPr>
          <w:rStyle w:val="CharSectno"/>
        </w:rPr>
        <w:t>128</w:t>
      </w:r>
      <w:r>
        <w:t>.</w:t>
      </w:r>
      <w:r>
        <w:tab/>
        <w:t>Arrest power for offences</w:t>
      </w:r>
      <w:bookmarkEnd w:id="387"/>
      <w:bookmarkEnd w:id="388"/>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61(1) or (2a); or</w:t>
      </w:r>
    </w:p>
    <w:p>
      <w:pPr>
        <w:pStyle w:val="Defpara"/>
      </w:pPr>
      <w:r>
        <w:tab/>
        <w:t>(c)</w:t>
      </w:r>
      <w:r>
        <w:tab/>
        <w:t xml:space="preserve">that involves family violence as defined in the </w:t>
      </w:r>
      <w:r>
        <w:rPr>
          <w:i/>
        </w:rPr>
        <w:t>Restraining Orders Act 1997</w:t>
      </w:r>
      <w:r>
        <w:t xml:space="preserve"> section 5A(2)(a), (b), (e) or (j) or a threat to enact that violence; or</w:t>
      </w:r>
    </w:p>
    <w:p>
      <w:pPr>
        <w:pStyle w:val="Defpara"/>
      </w:pPr>
      <w:r>
        <w:tab/>
        <w:t>(d)</w:t>
      </w:r>
      <w:r>
        <w:tab/>
        <w:t>under section 38C(2).</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 or</w:t>
      </w:r>
    </w:p>
    <w:p>
      <w:pPr>
        <w:pStyle w:val="Indenti"/>
        <w:keepNext/>
      </w:pPr>
      <w:r>
        <w:tab/>
        <w:t>(ii)</w:t>
      </w:r>
      <w:r>
        <w:tab/>
        <w:t>the person will continue or repeat the offence; or</w:t>
      </w:r>
    </w:p>
    <w:p>
      <w:pPr>
        <w:pStyle w:val="Indenti"/>
      </w:pPr>
      <w:r>
        <w:tab/>
        <w:t>(iii)</w:t>
      </w:r>
      <w:r>
        <w:tab/>
        <w:t>the person will commit another offence; or</w:t>
      </w:r>
    </w:p>
    <w:p>
      <w:pPr>
        <w:pStyle w:val="Indenti"/>
      </w:pPr>
      <w:r>
        <w:tab/>
        <w:t>(iv)</w:t>
      </w:r>
      <w:r>
        <w:tab/>
        <w:t>the person will endanger another person’s safety or property; or</w:t>
      </w:r>
    </w:p>
    <w:p>
      <w:pPr>
        <w:pStyle w:val="Indenti"/>
      </w:pPr>
      <w:r>
        <w:tab/>
        <w:t>(v)</w:t>
      </w:r>
      <w:r>
        <w:tab/>
        <w:t>the person will interfere with witnesses or otherwise obstruct the course of justice; or</w:t>
      </w:r>
    </w:p>
    <w:p>
      <w:pPr>
        <w:pStyle w:val="Indenti"/>
      </w:pPr>
      <w:r>
        <w:tab/>
        <w:t>(vi)</w:t>
      </w:r>
      <w:r>
        <w:tab/>
        <w:t>the person will conceal or disturb a thing relevant to the offence; or</w:t>
      </w:r>
    </w:p>
    <w:p>
      <w:pPr>
        <w:pStyle w:val="Indenti"/>
      </w:pPr>
      <w:r>
        <w:tab/>
        <w:t>(vii)</w:t>
      </w:r>
      <w:r>
        <w:tab/>
        <w:t>the person’s safety will be endangered.</w:t>
      </w:r>
    </w:p>
    <w:p>
      <w:pPr>
        <w:pStyle w:val="Footnotesection"/>
        <w:ind w:left="890" w:hanging="890"/>
      </w:pPr>
      <w:r>
        <w:tab/>
        <w:t>[Section 128 amended: No. 32 of 2011 s. 17; No. 56 of 2012 s. 8; No. 49 of 2016 s. 102.]</w:t>
      </w:r>
    </w:p>
    <w:p>
      <w:pPr>
        <w:pStyle w:val="Heading3"/>
      </w:pPr>
      <w:bookmarkStart w:id="389" w:name="_Toc43733369"/>
      <w:bookmarkStart w:id="390" w:name="_Toc43733573"/>
      <w:bookmarkStart w:id="391" w:name="_Toc43736969"/>
      <w:bookmarkStart w:id="392" w:name="_Toc32406219"/>
      <w:r>
        <w:rPr>
          <w:rStyle w:val="CharDivNo"/>
        </w:rPr>
        <w:t>Division 3</w:t>
      </w:r>
      <w:r>
        <w:t xml:space="preserve"> — </w:t>
      </w:r>
      <w:r>
        <w:rPr>
          <w:rStyle w:val="CharDivText"/>
        </w:rPr>
        <w:t>Ancillary powers to making an arrest</w:t>
      </w:r>
      <w:bookmarkEnd w:id="389"/>
      <w:bookmarkEnd w:id="390"/>
      <w:bookmarkEnd w:id="391"/>
      <w:bookmarkEnd w:id="392"/>
    </w:p>
    <w:p>
      <w:pPr>
        <w:pStyle w:val="Heading5"/>
      </w:pPr>
      <w:bookmarkStart w:id="393" w:name="_Toc43736970"/>
      <w:bookmarkStart w:id="394" w:name="_Toc32406220"/>
      <w:r>
        <w:rPr>
          <w:rStyle w:val="CharSectno"/>
        </w:rPr>
        <w:t>129</w:t>
      </w:r>
      <w:r>
        <w:t>.</w:t>
      </w:r>
      <w:r>
        <w:tab/>
        <w:t>Warrant not required to exercise this Division’s powers</w:t>
      </w:r>
      <w:bookmarkEnd w:id="393"/>
      <w:bookmarkEnd w:id="394"/>
    </w:p>
    <w:p>
      <w:pPr>
        <w:pStyle w:val="Subsection"/>
      </w:pPr>
      <w:r>
        <w:tab/>
      </w:r>
      <w:r>
        <w:tab/>
        <w:t>The powers in this Division may be exercised without a warrant.</w:t>
      </w:r>
    </w:p>
    <w:p>
      <w:pPr>
        <w:pStyle w:val="Heading5"/>
      </w:pPr>
      <w:bookmarkStart w:id="395" w:name="_Toc43736971"/>
      <w:bookmarkStart w:id="396" w:name="_Toc32406221"/>
      <w:r>
        <w:rPr>
          <w:rStyle w:val="CharSectno"/>
        </w:rPr>
        <w:t>130</w:t>
      </w:r>
      <w:r>
        <w:t>.</w:t>
      </w:r>
      <w:r>
        <w:tab/>
        <w:t>Occupier’s rights if place entered</w:t>
      </w:r>
      <w:bookmarkEnd w:id="395"/>
      <w:bookmarkEnd w:id="396"/>
    </w:p>
    <w:p>
      <w:pPr>
        <w:pStyle w:val="Subsection"/>
      </w:pPr>
      <w:r>
        <w:tab/>
      </w:r>
      <w:r>
        <w:tab/>
        <w:t>Section 31 applies to and in respect of the entry of a place under this Division.</w:t>
      </w:r>
    </w:p>
    <w:p>
      <w:pPr>
        <w:pStyle w:val="Heading5"/>
      </w:pPr>
      <w:bookmarkStart w:id="397" w:name="_Toc43736972"/>
      <w:bookmarkStart w:id="398" w:name="_Toc32406222"/>
      <w:r>
        <w:rPr>
          <w:rStyle w:val="CharSectno"/>
        </w:rPr>
        <w:t>131</w:t>
      </w:r>
      <w:r>
        <w:t>.</w:t>
      </w:r>
      <w:r>
        <w:tab/>
        <w:t>Powers exercisable on search under this Division</w:t>
      </w:r>
      <w:bookmarkEnd w:id="397"/>
      <w:bookmarkEnd w:id="398"/>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399" w:name="_Toc43736973"/>
      <w:bookmarkStart w:id="400" w:name="_Toc32406223"/>
      <w:r>
        <w:rPr>
          <w:rStyle w:val="CharSectno"/>
        </w:rPr>
        <w:t>132</w:t>
      </w:r>
      <w:r>
        <w:t>.</w:t>
      </w:r>
      <w:r>
        <w:tab/>
        <w:t>Places may be entered and vehicles may be stopped</w:t>
      </w:r>
      <w:bookmarkEnd w:id="399"/>
      <w:bookmarkEnd w:id="400"/>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 or</w:t>
      </w:r>
    </w:p>
    <w:p>
      <w:pPr>
        <w:pStyle w:val="Defpara"/>
      </w:pPr>
      <w:r>
        <w:tab/>
        <w:t>(b)</w:t>
      </w:r>
      <w:r>
        <w:tab/>
        <w:t>under section 88(3) or 96(3); or</w:t>
      </w:r>
    </w:p>
    <w:p>
      <w:pPr>
        <w:pStyle w:val="Defpara"/>
        <w:keepNext/>
      </w:pPr>
      <w:r>
        <w:tab/>
        <w:t>(c)</w:t>
      </w:r>
      <w:r>
        <w:tab/>
        <w:t>under an approval given under section 98; or</w:t>
      </w:r>
    </w:p>
    <w:p>
      <w:pPr>
        <w:pStyle w:val="Defpara"/>
      </w:pPr>
      <w:r>
        <w:tab/>
        <w:t>(d)</w:t>
      </w:r>
      <w:r>
        <w:tab/>
        <w:t>under section 128; or</w:t>
      </w:r>
    </w:p>
    <w:p>
      <w:pPr>
        <w:pStyle w:val="Defpara"/>
        <w:spacing w:before="60"/>
      </w:pPr>
      <w:r>
        <w:tab/>
        <w:t>(e)</w:t>
      </w:r>
      <w:r>
        <w:tab/>
        <w:t>under an arrest warrant; or</w:t>
      </w:r>
    </w:p>
    <w:p>
      <w:pPr>
        <w:pStyle w:val="Defpara"/>
        <w:spacing w:before="60"/>
      </w:pPr>
      <w:r>
        <w:tab/>
        <w:t>(f)</w:t>
      </w:r>
      <w:r>
        <w:tab/>
        <w:t xml:space="preserve">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may stop and enter a vehicle in which the officer reasonably suspects the 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132 amended: No. 22 of 2013 s. 29(3).]</w:t>
      </w:r>
    </w:p>
    <w:p>
      <w:pPr>
        <w:pStyle w:val="Heading5"/>
        <w:keepLines w:val="0"/>
      </w:pPr>
      <w:bookmarkStart w:id="401" w:name="_Toc43736974"/>
      <w:bookmarkStart w:id="402" w:name="_Toc32406224"/>
      <w:r>
        <w:rPr>
          <w:rStyle w:val="CharSectno"/>
        </w:rPr>
        <w:t>133</w:t>
      </w:r>
      <w:r>
        <w:t>.</w:t>
      </w:r>
      <w:r>
        <w:tab/>
        <w:t>Places and vehicles of certain arrested suspects may be searched for evidence</w:t>
      </w:r>
      <w:bookmarkEnd w:id="401"/>
      <w:bookmarkEnd w:id="402"/>
    </w:p>
    <w:p>
      <w:pPr>
        <w:pStyle w:val="Subsection"/>
        <w:keepNext/>
      </w:pPr>
      <w:r>
        <w:tab/>
        <w:t>(1)</w:t>
      </w:r>
      <w:r>
        <w:tab/>
        <w:t>In this section —</w:t>
      </w:r>
    </w:p>
    <w:p>
      <w:pPr>
        <w:pStyle w:val="Defstart"/>
        <w:keepNext/>
        <w:keepLines/>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r>
        <w:tab/>
        <w:t>[Section 133. Modifications to be applied in order to give effect to Cross-border Justice Act 2008: section altered 1 Nov 2009. See endnote 1M.]</w:t>
      </w:r>
    </w:p>
    <w:p>
      <w:pPr>
        <w:pStyle w:val="Heading5"/>
        <w:spacing w:before="180"/>
      </w:pPr>
      <w:bookmarkStart w:id="403" w:name="_Toc43736975"/>
      <w:bookmarkStart w:id="404" w:name="_Toc32406225"/>
      <w:r>
        <w:rPr>
          <w:rStyle w:val="CharSectno"/>
        </w:rPr>
        <w:t>134</w:t>
      </w:r>
      <w:r>
        <w:t>.</w:t>
      </w:r>
      <w:r>
        <w:tab/>
        <w:t>Escapees, additional powers to aid recapture</w:t>
      </w:r>
      <w:bookmarkEnd w:id="403"/>
      <w:bookmarkEnd w:id="404"/>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3"/>
      </w:pPr>
      <w:bookmarkStart w:id="405" w:name="_Toc43733376"/>
      <w:bookmarkStart w:id="406" w:name="_Toc43733580"/>
      <w:bookmarkStart w:id="407" w:name="_Toc43736976"/>
      <w:bookmarkStart w:id="408" w:name="_Toc32406226"/>
      <w:r>
        <w:rPr>
          <w:rStyle w:val="CharDivNo"/>
        </w:rPr>
        <w:t>Division 4</w:t>
      </w:r>
      <w:r>
        <w:t xml:space="preserve"> — </w:t>
      </w:r>
      <w:r>
        <w:rPr>
          <w:rStyle w:val="CharDivText"/>
        </w:rPr>
        <w:t>Searches of people in custody for security purposes</w:t>
      </w:r>
      <w:bookmarkEnd w:id="405"/>
      <w:bookmarkEnd w:id="406"/>
      <w:bookmarkEnd w:id="407"/>
      <w:bookmarkEnd w:id="408"/>
    </w:p>
    <w:p>
      <w:pPr>
        <w:pStyle w:val="Heading5"/>
      </w:pPr>
      <w:bookmarkStart w:id="409" w:name="_Toc43736977"/>
      <w:bookmarkStart w:id="410" w:name="_Toc32406227"/>
      <w:r>
        <w:rPr>
          <w:rStyle w:val="CharSectno"/>
        </w:rPr>
        <w:t>135</w:t>
      </w:r>
      <w:r>
        <w:t>.</w:t>
      </w:r>
      <w:r>
        <w:tab/>
        <w:t>Certain people in custody may be searched</w:t>
      </w:r>
      <w:bookmarkEnd w:id="409"/>
      <w:bookmarkEnd w:id="410"/>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police officer acting under the </w:t>
      </w:r>
      <w:r>
        <w:rPr>
          <w:i/>
          <w:iCs/>
        </w:rPr>
        <w:t>Road Traffic Act 1974</w:t>
      </w:r>
      <w:r>
        <w:t xml:space="preserve"> section 66, is accompanying a police officer to, or is waiting at, a police station or other place; or</w:t>
      </w:r>
    </w:p>
    <w:p>
      <w:pPr>
        <w:pStyle w:val="Indenta"/>
      </w:pPr>
      <w:r>
        <w:tab/>
        <w:t>(c)</w:t>
      </w:r>
      <w:r>
        <w:tab/>
        <w:t xml:space="preserve">the person is complying with an order under the </w:t>
      </w:r>
      <w:r>
        <w:rPr>
          <w:i/>
        </w:rPr>
        <w:t>Restraining Orders Act 1997</w:t>
      </w:r>
      <w:r>
        <w:t xml:space="preserve"> section 62F(1)(c) or (2)(a).</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r>
        <w:tab/>
        <w:t>[Section 135 amended: No. 8 of 2012 s. 79; No. 49 of 2016 s. 103.]</w:t>
      </w:r>
    </w:p>
    <w:p>
      <w:pPr>
        <w:pStyle w:val="Footnotesection"/>
      </w:pPr>
      <w:r>
        <w:tab/>
        <w:t>[Section 135. Modifications to be applied in order to give effect to Cross-border Justice Act 2008: section altered 1 Nov 2009. See endnote 1M.]</w:t>
      </w:r>
    </w:p>
    <w:p>
      <w:pPr>
        <w:pStyle w:val="Heading3"/>
      </w:pPr>
      <w:bookmarkStart w:id="411" w:name="_Toc43733378"/>
      <w:bookmarkStart w:id="412" w:name="_Toc43733582"/>
      <w:bookmarkStart w:id="413" w:name="_Toc43736978"/>
      <w:bookmarkStart w:id="414" w:name="_Toc32406228"/>
      <w:r>
        <w:rPr>
          <w:rStyle w:val="CharDivNo"/>
        </w:rPr>
        <w:t>Division 5</w:t>
      </w:r>
      <w:r>
        <w:t xml:space="preserve"> — </w:t>
      </w:r>
      <w:r>
        <w:rPr>
          <w:rStyle w:val="CharDivText"/>
        </w:rPr>
        <w:t>Dealing with arrested people</w:t>
      </w:r>
      <w:bookmarkEnd w:id="411"/>
      <w:bookmarkEnd w:id="412"/>
      <w:bookmarkEnd w:id="413"/>
      <w:bookmarkEnd w:id="414"/>
    </w:p>
    <w:p>
      <w:pPr>
        <w:pStyle w:val="Heading5"/>
        <w:spacing w:before="240"/>
      </w:pPr>
      <w:bookmarkStart w:id="415" w:name="_Toc43736979"/>
      <w:bookmarkStart w:id="416" w:name="_Toc32406229"/>
      <w:r>
        <w:rPr>
          <w:rStyle w:val="CharSectno"/>
        </w:rPr>
        <w:t>136</w:t>
      </w:r>
      <w:r>
        <w:t>.</w:t>
      </w:r>
      <w:r>
        <w:tab/>
      </w:r>
      <w:r>
        <w:rPr>
          <w:i/>
        </w:rPr>
        <w:t xml:space="preserve">Young Offenders Act 1994 </w:t>
      </w:r>
      <w:r>
        <w:t>not affected</w:t>
      </w:r>
      <w:bookmarkEnd w:id="415"/>
      <w:bookmarkEnd w:id="416"/>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spacing w:before="240"/>
      </w:pPr>
      <w:bookmarkStart w:id="417" w:name="_Toc43736980"/>
      <w:bookmarkStart w:id="418" w:name="_Toc32406230"/>
      <w:r>
        <w:rPr>
          <w:rStyle w:val="CharSectno"/>
        </w:rPr>
        <w:t>137</w:t>
      </w:r>
      <w:r>
        <w:t>.</w:t>
      </w:r>
      <w:r>
        <w:tab/>
        <w:t>Arrested people, rights of</w:t>
      </w:r>
      <w:bookmarkEnd w:id="417"/>
      <w:bookmarkEnd w:id="418"/>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ageBreakBefore/>
      </w:pPr>
      <w:bookmarkStart w:id="419" w:name="_Toc43736981"/>
      <w:bookmarkStart w:id="420" w:name="_Toc32406231"/>
      <w:r>
        <w:rPr>
          <w:rStyle w:val="CharSectno"/>
        </w:rPr>
        <w:t>138</w:t>
      </w:r>
      <w:r>
        <w:t>.</w:t>
      </w:r>
      <w:r>
        <w:tab/>
        <w:t>Arrested suspects, rights of</w:t>
      </w:r>
      <w:bookmarkEnd w:id="419"/>
      <w:bookmarkEnd w:id="420"/>
    </w:p>
    <w:p>
      <w:pPr>
        <w:pStyle w:val="Subsection"/>
        <w:keepNext/>
        <w:keepLines/>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 128,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No. 21 of 2008 s. 656(8).]</w:t>
      </w:r>
    </w:p>
    <w:p>
      <w:pPr>
        <w:pStyle w:val="Heading5"/>
      </w:pPr>
      <w:bookmarkStart w:id="421" w:name="_Toc43736982"/>
      <w:bookmarkStart w:id="422" w:name="_Toc32406232"/>
      <w:r>
        <w:rPr>
          <w:rStyle w:val="CharSectno"/>
        </w:rPr>
        <w:t>139</w:t>
      </w:r>
      <w:r>
        <w:t>.</w:t>
      </w:r>
      <w:r>
        <w:tab/>
        <w:t>Arrested suspects, detention of</w:t>
      </w:r>
      <w:bookmarkEnd w:id="421"/>
      <w:bookmarkEnd w:id="422"/>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t>(2)</w:t>
      </w:r>
      <w:r>
        <w:tab/>
        <w:t>A police officer or a public officer may detain an arrested suspect in custody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Ednotesubsection"/>
      </w:pPr>
      <w:r>
        <w:tab/>
        <w:t>[(3)</w:t>
      </w:r>
      <w:r>
        <w:tab/>
        <w:t>deleted]</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Footnotesection"/>
      </w:pPr>
      <w:r>
        <w:tab/>
        <w:t>[Section 139 amended: No. 31 of 2014 s. 4.]</w:t>
      </w:r>
    </w:p>
    <w:p>
      <w:pPr>
        <w:pStyle w:val="Heading5"/>
        <w:pageBreakBefore/>
      </w:pPr>
      <w:bookmarkStart w:id="423" w:name="_Toc43736983"/>
      <w:bookmarkStart w:id="424" w:name="_Toc32406233"/>
      <w:r>
        <w:rPr>
          <w:rStyle w:val="CharSectno"/>
        </w:rPr>
        <w:t>140</w:t>
      </w:r>
      <w:r>
        <w:t>.</w:t>
      </w:r>
      <w:r>
        <w:tab/>
        <w:t>Detention period for arrested suspects</w:t>
      </w:r>
      <w:bookmarkEnd w:id="423"/>
      <w:bookmarkEnd w:id="424"/>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spacing w:before="160"/>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keepNext/>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keepNext/>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keepNext/>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r>
        <w:tab/>
        <w:t>[Section 140. Modifications to be applied in order to give effect to Cross-border Justice Act 2008: section altered 1 Nov 2009. See endnote 1M.]</w:t>
      </w:r>
    </w:p>
    <w:p>
      <w:pPr>
        <w:pStyle w:val="Heading5"/>
        <w:keepNext w:val="0"/>
        <w:keepLines w:val="0"/>
        <w:widowControl w:val="0"/>
      </w:pPr>
      <w:bookmarkStart w:id="425" w:name="_Toc43736984"/>
      <w:bookmarkStart w:id="426" w:name="_Toc32406234"/>
      <w:r>
        <w:rPr>
          <w:rStyle w:val="CharSectno"/>
        </w:rPr>
        <w:t>141</w:t>
      </w:r>
      <w:r>
        <w:t>.</w:t>
      </w:r>
      <w:r>
        <w:tab/>
        <w:t>Reasonable period of detention, factors determining</w:t>
      </w:r>
      <w:bookmarkEnd w:id="425"/>
      <w:bookmarkEnd w:id="426"/>
    </w:p>
    <w:p>
      <w:pPr>
        <w:pStyle w:val="Subsection"/>
        <w:keepNext/>
        <w:spacing w:before="140"/>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427" w:name="_Toc43736985"/>
      <w:bookmarkStart w:id="428" w:name="_Toc32406235"/>
      <w:r>
        <w:rPr>
          <w:rStyle w:val="CharSectno"/>
        </w:rPr>
        <w:t>142</w:t>
      </w:r>
      <w:r>
        <w:t>.</w:t>
      </w:r>
      <w:r>
        <w:tab/>
        <w:t>Arrested suspects, charging and releasing</w:t>
      </w:r>
      <w:bookmarkEnd w:id="427"/>
      <w:bookmarkEnd w:id="428"/>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spacing w:before="40"/>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(6)</w:t>
      </w:r>
      <w:r>
        <w:tab/>
        <w:t>If it is decided to charge an arrested suspect with a serious offence, the officer who has custody of the suspect may detain the suspect in custody subject to subsections (7) and (8).</w:t>
      </w:r>
    </w:p>
    <w:p>
      <w:pPr>
        <w:pStyle w:val="Subsection"/>
      </w:pPr>
      <w:r>
        <w:tab/>
        <w:t>(7)</w:t>
      </w:r>
      <w:r>
        <w:tab/>
        <w:t>If it is decided to charge an arrested suspect with an offence and the suspect is not released unconditionally, the officer who has custody of the suspect must ensure the suspect is charged as soon as practicable and is dealt with —</w:t>
      </w:r>
    </w:p>
    <w:p>
      <w:pPr>
        <w:pStyle w:val="Indenta"/>
      </w:pPr>
      <w:r>
        <w:tab/>
        <w:t>(a)</w:t>
      </w:r>
      <w:r>
        <w:tab/>
        <w:t xml:space="preserve">under the </w:t>
      </w:r>
      <w:r>
        <w:rPr>
          <w:i/>
        </w:rPr>
        <w:t>Bail Act 1982</w:t>
      </w:r>
      <w:r>
        <w:t xml:space="preserve"> section 6; or</w:t>
      </w:r>
    </w:p>
    <w:p>
      <w:pPr>
        <w:pStyle w:val="Indenta"/>
      </w:pPr>
      <w:r>
        <w:tab/>
        <w:t>(b)</w:t>
      </w:r>
      <w:r>
        <w:tab/>
        <w:t xml:space="preserve">under the </w:t>
      </w:r>
      <w:r>
        <w:rPr>
          <w:i/>
        </w:rPr>
        <w:t>Mental Health Act 1996</w:t>
      </w:r>
      <w:r>
        <w:t xml:space="preserve"> section 196.</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2014</w:t>
      </w:r>
      <w:r>
        <w:t xml:space="preserve"> section 157; or</w:t>
      </w:r>
    </w:p>
    <w:p>
      <w:pPr>
        <w:pStyle w:val="Indenti"/>
      </w:pPr>
      <w:r>
        <w:tab/>
        <w:t>(iii)</w:t>
      </w:r>
      <w:r>
        <w:tab/>
        <w:t>any other written law.</w:t>
      </w:r>
    </w:p>
    <w:p>
      <w:pPr>
        <w:pStyle w:val="Subsection"/>
      </w:pPr>
      <w:r>
        <w:tab/>
        <w:t>(9)</w:t>
      </w:r>
      <w:r>
        <w:tab/>
        <w:t>This section does not prevent a police officer from exercising a power in section 27 in relation to an arrested suspect before releasing him or her unconditionally.</w:t>
      </w:r>
    </w:p>
    <w:p>
      <w:pPr>
        <w:pStyle w:val="Footnotesection"/>
      </w:pPr>
      <w:r>
        <w:tab/>
        <w:t>[Section 142 amended: No. 25 of 2014 s. 52; No. 31 of 2014 s. 5.]</w:t>
      </w:r>
    </w:p>
    <w:p>
      <w:pPr>
        <w:pStyle w:val="Heading5"/>
        <w:keepNext w:val="0"/>
        <w:spacing w:before="180"/>
      </w:pPr>
      <w:bookmarkStart w:id="429" w:name="_Toc43736986"/>
      <w:bookmarkStart w:id="430" w:name="_Toc32406236"/>
      <w:r>
        <w:rPr>
          <w:rStyle w:val="CharSectno"/>
        </w:rPr>
        <w:t>143</w:t>
      </w:r>
      <w:r>
        <w:t>.</w:t>
      </w:r>
      <w:r>
        <w:tab/>
        <w:t>Other arrested people, dealing with</w:t>
      </w:r>
      <w:bookmarkEnd w:id="429"/>
      <w:bookmarkEnd w:id="430"/>
    </w:p>
    <w:p>
      <w:pPr>
        <w:pStyle w:val="Subsection"/>
        <w:spacing w:before="120"/>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431" w:name="_Toc43733387"/>
      <w:bookmarkStart w:id="432" w:name="_Toc43733591"/>
      <w:bookmarkStart w:id="433" w:name="_Toc43736987"/>
      <w:bookmarkStart w:id="434" w:name="_Toc32406237"/>
      <w:r>
        <w:rPr>
          <w:rStyle w:val="CharDivNo"/>
        </w:rPr>
        <w:t>Division 6</w:t>
      </w:r>
      <w:r>
        <w:t> — </w:t>
      </w:r>
      <w:r>
        <w:rPr>
          <w:rStyle w:val="CharDivText"/>
        </w:rPr>
        <w:t>Miscellaneous</w:t>
      </w:r>
      <w:bookmarkEnd w:id="431"/>
      <w:bookmarkEnd w:id="432"/>
      <w:bookmarkEnd w:id="433"/>
      <w:bookmarkEnd w:id="434"/>
    </w:p>
    <w:p>
      <w:pPr>
        <w:pStyle w:val="Heading5"/>
      </w:pPr>
      <w:bookmarkStart w:id="435" w:name="_Toc43736988"/>
      <w:bookmarkStart w:id="436" w:name="_Toc32406238"/>
      <w:r>
        <w:rPr>
          <w:rStyle w:val="CharSectno"/>
        </w:rPr>
        <w:t>144</w:t>
      </w:r>
      <w:r>
        <w:t>.</w:t>
      </w:r>
      <w:r>
        <w:tab/>
        <w:t>Possession of warrant at time of arrest not necessary</w:t>
      </w:r>
      <w:bookmarkEnd w:id="435"/>
      <w:bookmarkEnd w:id="436"/>
    </w:p>
    <w:p>
      <w:pPr>
        <w:pStyle w:val="Subsection"/>
      </w:pPr>
      <w:r>
        <w:tab/>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437" w:name="_Toc43733389"/>
      <w:bookmarkStart w:id="438" w:name="_Toc43733593"/>
      <w:bookmarkStart w:id="439" w:name="_Toc43736989"/>
      <w:bookmarkStart w:id="440" w:name="_Toc32406239"/>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437"/>
      <w:bookmarkEnd w:id="438"/>
      <w:bookmarkEnd w:id="439"/>
      <w:bookmarkEnd w:id="440"/>
    </w:p>
    <w:p>
      <w:pPr>
        <w:pStyle w:val="Heading5"/>
      </w:pPr>
      <w:bookmarkStart w:id="441" w:name="_Toc43736990"/>
      <w:bookmarkStart w:id="442" w:name="_Toc32406240"/>
      <w:r>
        <w:rPr>
          <w:rStyle w:val="CharSectno"/>
        </w:rPr>
        <w:t>145</w:t>
      </w:r>
      <w:r>
        <w:t>.</w:t>
      </w:r>
      <w:r>
        <w:tab/>
        <w:t>Application</w:t>
      </w:r>
      <w:bookmarkEnd w:id="441"/>
      <w:bookmarkEnd w:id="442"/>
    </w:p>
    <w:p>
      <w:pPr>
        <w:pStyle w:val="Subsection"/>
      </w:pPr>
      <w:r>
        <w:tab/>
      </w:r>
      <w:r>
        <w:tab/>
        <w:t>This Part applies to and in respect of the seizing under this Act of a thing that is relevant to an offence.</w:t>
      </w:r>
    </w:p>
    <w:p>
      <w:pPr>
        <w:pStyle w:val="Heading5"/>
      </w:pPr>
      <w:bookmarkStart w:id="443" w:name="_Toc43736991"/>
      <w:bookmarkStart w:id="444" w:name="_Toc32406241"/>
      <w:r>
        <w:rPr>
          <w:rStyle w:val="CharSectno"/>
        </w:rPr>
        <w:t>146</w:t>
      </w:r>
      <w:r>
        <w:t>.</w:t>
      </w:r>
      <w:r>
        <w:tab/>
        <w:t>Things relevant to offence, grounds for seizing</w:t>
      </w:r>
      <w:bookmarkEnd w:id="443"/>
      <w:bookmarkEnd w:id="444"/>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445" w:name="_Toc43736992"/>
      <w:bookmarkStart w:id="446" w:name="_Toc32406242"/>
      <w:r>
        <w:rPr>
          <w:rStyle w:val="CharSectno"/>
        </w:rPr>
        <w:t>147</w:t>
      </w:r>
      <w:r>
        <w:t>.</w:t>
      </w:r>
      <w:r>
        <w:tab/>
        <w:t>Seizing things, ancillary powers</w:t>
      </w:r>
      <w:bookmarkEnd w:id="445"/>
      <w:bookmarkEnd w:id="446"/>
    </w:p>
    <w:p>
      <w:pPr>
        <w:pStyle w:val="Subsection"/>
      </w:pPr>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An occupier of a place who is aggrieved by the fact that a thing that has been seized is secured in the place may apply to the Magistrates Court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447" w:name="_Toc43736993"/>
      <w:bookmarkStart w:id="448" w:name="_Toc32406243"/>
      <w:r>
        <w:rPr>
          <w:rStyle w:val="CharSectno"/>
        </w:rPr>
        <w:t>148</w:t>
      </w:r>
      <w:r>
        <w:t>.</w:t>
      </w:r>
      <w:r>
        <w:tab/>
        <w:t>Records relevant to offence</w:t>
      </w:r>
      <w:bookmarkEnd w:id="447"/>
      <w:bookmarkEnd w:id="448"/>
    </w:p>
    <w:p>
      <w:pPr>
        <w:pStyle w:val="Subsection"/>
      </w:pPr>
      <w:r>
        <w:tab/>
        <w:t>(1)</w:t>
      </w:r>
      <w:r>
        <w:tab/>
        <w:t>If a record may be seized, the officer authorised to seize it may, if practicable, reproduce the record, whether or not in the same form, and instead seize the reproduction.</w:t>
      </w:r>
    </w:p>
    <w:p>
      <w:pPr>
        <w:pStyle w:val="PermNoteHeading"/>
      </w:pPr>
      <w:r>
        <w:tab/>
        <w:t>Example for this subsection:</w:t>
      </w:r>
    </w:p>
    <w:p>
      <w:pPr>
        <w:pStyle w:val="PermNoteText"/>
      </w:pPr>
      <w:r>
        <w:tab/>
      </w:r>
      <w:r>
        <w:tab/>
        <w:t>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449" w:name="_Toc43736994"/>
      <w:bookmarkStart w:id="450" w:name="_Toc32406244"/>
      <w:r>
        <w:rPr>
          <w:rStyle w:val="CharSectno"/>
        </w:rPr>
        <w:t>149</w:t>
      </w:r>
      <w:r>
        <w:t>.</w:t>
      </w:r>
      <w:r>
        <w:tab/>
        <w:t>Records, powers to facilitate seizing</w:t>
      </w:r>
      <w:bookmarkEnd w:id="449"/>
      <w:bookmarkEnd w:id="450"/>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451" w:name="_Toc43736995"/>
      <w:bookmarkStart w:id="452" w:name="_Toc32406245"/>
      <w:r>
        <w:rPr>
          <w:rStyle w:val="CharSectno"/>
        </w:rPr>
        <w:t>150</w:t>
      </w:r>
      <w:r>
        <w:t>.</w:t>
      </w:r>
      <w:r>
        <w:tab/>
        <w:t>Seized things, list to be supplied on request</w:t>
      </w:r>
      <w:bookmarkEnd w:id="451"/>
      <w:bookmarkEnd w:id="452"/>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453" w:name="_Toc43736996"/>
      <w:bookmarkStart w:id="454" w:name="_Toc32406246"/>
      <w:r>
        <w:rPr>
          <w:rStyle w:val="CharSectno"/>
        </w:rPr>
        <w:t>151</w:t>
      </w:r>
      <w:r>
        <w:t>.</w:t>
      </w:r>
      <w:r>
        <w:tab/>
        <w:t>Privileged material, procedure on seizure of</w:t>
      </w:r>
      <w:bookmarkEnd w:id="453"/>
      <w:bookmarkEnd w:id="454"/>
    </w:p>
    <w:p>
      <w:pPr>
        <w:pStyle w:val="Subsection"/>
      </w:pPr>
      <w:r>
        <w:tab/>
        <w:t>(1)</w:t>
      </w:r>
      <w:r>
        <w:tab/>
        <w:t xml:space="preserve">In this section — </w:t>
      </w:r>
    </w:p>
    <w:p>
      <w:pPr>
        <w:pStyle w:val="Defstart"/>
      </w:pPr>
      <w:r>
        <w:rPr>
          <w:b/>
        </w:rP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455" w:name="_Toc43736997"/>
      <w:bookmarkStart w:id="456" w:name="_Toc32406247"/>
      <w:r>
        <w:rPr>
          <w:rStyle w:val="CharSectno"/>
        </w:rPr>
        <w:t>152</w:t>
      </w:r>
      <w:r>
        <w:t>.</w:t>
      </w:r>
      <w:r>
        <w:tab/>
      </w:r>
      <w:r>
        <w:rPr>
          <w:i/>
          <w:iCs/>
        </w:rPr>
        <w:t xml:space="preserve">Criminal and Found Property Disposal Act 2006 </w:t>
      </w:r>
      <w:r>
        <w:t>applies</w:t>
      </w:r>
      <w:bookmarkEnd w:id="455"/>
      <w:bookmarkEnd w:id="456"/>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457" w:name="_Toc43733398"/>
      <w:bookmarkStart w:id="458" w:name="_Toc43733602"/>
      <w:bookmarkStart w:id="459" w:name="_Toc43736998"/>
      <w:bookmarkStart w:id="460" w:name="_Toc32406248"/>
      <w:r>
        <w:rPr>
          <w:rStyle w:val="CharPartNo"/>
        </w:rPr>
        <w:t>Part 14</w:t>
      </w:r>
      <w:r>
        <w:rPr>
          <w:rStyle w:val="CharDivNo"/>
        </w:rPr>
        <w:t xml:space="preserve"> </w:t>
      </w:r>
      <w:r>
        <w:t>—</w:t>
      </w:r>
      <w:r>
        <w:rPr>
          <w:rStyle w:val="CharDivText"/>
        </w:rPr>
        <w:t xml:space="preserve"> </w:t>
      </w:r>
      <w:r>
        <w:rPr>
          <w:rStyle w:val="CharPartText"/>
        </w:rPr>
        <w:t>Miscellaneous</w:t>
      </w:r>
      <w:bookmarkEnd w:id="457"/>
      <w:bookmarkEnd w:id="458"/>
      <w:bookmarkEnd w:id="459"/>
      <w:bookmarkEnd w:id="460"/>
    </w:p>
    <w:p>
      <w:pPr>
        <w:pStyle w:val="Heading5"/>
      </w:pPr>
      <w:bookmarkStart w:id="461" w:name="_Toc43736999"/>
      <w:bookmarkStart w:id="462" w:name="_Toc32406249"/>
      <w:r>
        <w:rPr>
          <w:rStyle w:val="CharSectno"/>
        </w:rPr>
        <w:t>153</w:t>
      </w:r>
      <w:r>
        <w:t>.</w:t>
      </w:r>
      <w:r>
        <w:tab/>
        <w:t>Order by officer, offence to not obey</w:t>
      </w:r>
      <w:bookmarkEnd w:id="461"/>
      <w:bookmarkEnd w:id="462"/>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(2A)</w:t>
      </w:r>
      <w:r>
        <w:tab/>
        <w:t>Subsection (1) does not apply to an order given under section 38B(1) or (2).</w:t>
      </w:r>
    </w:p>
    <w:p>
      <w:pPr>
        <w:pStyle w:val="Subsection"/>
      </w:pPr>
      <w:r>
        <w:tab/>
        <w:t>(2)</w:t>
      </w:r>
      <w:r>
        <w:tab/>
        <w:t>It is not a defence to a charge of an offence under subsection (1) that information required to be given under the order would or may have incriminated the accused.</w:t>
      </w:r>
    </w:p>
    <w:p>
      <w:pPr>
        <w:pStyle w:val="Footnotesection"/>
      </w:pPr>
      <w:r>
        <w:tab/>
        <w:t>[Section 153 amended: No. 56 of 2012 s. 9.]</w:t>
      </w:r>
    </w:p>
    <w:p>
      <w:pPr>
        <w:pStyle w:val="Heading5"/>
      </w:pPr>
      <w:bookmarkStart w:id="463" w:name="_Toc43737000"/>
      <w:bookmarkStart w:id="464" w:name="_Toc32406250"/>
      <w:r>
        <w:rPr>
          <w:rStyle w:val="CharSectno"/>
        </w:rPr>
        <w:t>154</w:t>
      </w:r>
      <w:r>
        <w:t>.</w:t>
      </w:r>
      <w:r>
        <w:tab/>
        <w:t>Evidence obtained improperly</w:t>
      </w:r>
      <w:bookmarkEnd w:id="463"/>
      <w:bookmarkEnd w:id="464"/>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465" w:name="_Toc43737001"/>
      <w:bookmarkStart w:id="466" w:name="_Toc32406251"/>
      <w:r>
        <w:rPr>
          <w:rStyle w:val="CharSectno"/>
        </w:rPr>
        <w:t>155</w:t>
      </w:r>
      <w:r>
        <w:t>.</w:t>
      </w:r>
      <w:r>
        <w:tab/>
        <w:t>Inadmissible evidence, court may allow admission</w:t>
      </w:r>
      <w:bookmarkEnd w:id="465"/>
      <w:bookmarkEnd w:id="466"/>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467" w:name="_Toc43737002"/>
      <w:bookmarkStart w:id="468" w:name="_Toc32406252"/>
      <w:r>
        <w:rPr>
          <w:rStyle w:val="CharSectno"/>
        </w:rPr>
        <w:t>156</w:t>
      </w:r>
      <w:r>
        <w:t>.</w:t>
      </w:r>
      <w:r>
        <w:tab/>
        <w:t>Regulations</w:t>
      </w:r>
      <w:bookmarkEnd w:id="467"/>
      <w:bookmarkEnd w:id="46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469" w:name="_Toc43737003"/>
      <w:bookmarkStart w:id="470" w:name="_Toc32406253"/>
      <w:r>
        <w:rPr>
          <w:rStyle w:val="CharSectno"/>
        </w:rPr>
        <w:t>157</w:t>
      </w:r>
      <w:r>
        <w:t>.</w:t>
      </w:r>
      <w:r>
        <w:tab/>
        <w:t>Review of Act</w:t>
      </w:r>
      <w:bookmarkEnd w:id="469"/>
      <w:bookmarkEnd w:id="470"/>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71" w:name="_Toc43733404"/>
      <w:bookmarkStart w:id="472" w:name="_Toc43733608"/>
      <w:bookmarkStart w:id="473" w:name="_Toc43737004"/>
      <w:bookmarkStart w:id="474" w:name="_Toc32406254"/>
      <w:r>
        <w:t>Notes</w:t>
      </w:r>
      <w:bookmarkEnd w:id="471"/>
      <w:bookmarkEnd w:id="472"/>
      <w:bookmarkEnd w:id="473"/>
      <w:bookmarkEnd w:id="474"/>
    </w:p>
    <w:p>
      <w:pPr>
        <w:pStyle w:val="nStatement"/>
      </w:pPr>
      <w:r>
        <w:t xml:space="preserve">This is a compilation of the </w:t>
      </w:r>
      <w:r>
        <w:rPr>
          <w:i/>
          <w:noProof/>
        </w:rPr>
        <w:t>Criminal Investigation Act 2006</w:t>
      </w:r>
      <w:r>
        <w:t xml:space="preserve"> and includes amendments made by other written laws</w:t>
      </w:r>
      <w:r>
        <w:rPr>
          <w:snapToGrid w:val="0"/>
        </w:rPr>
        <w:t> </w:t>
      </w:r>
      <w:r>
        <w:rPr>
          <w:snapToGrid w:val="0"/>
          <w:vertAlign w:val="superscript"/>
        </w:rPr>
        <w:t>1M</w:t>
      </w:r>
      <w:r>
        <w:t>. For provisions that have come into operation, and for information about any reprints, see the compilation table. For provisions that have not yet come into operation see the uncommenced provisions table.</w:t>
      </w:r>
    </w:p>
    <w:p>
      <w:pPr>
        <w:pStyle w:val="nHeading3"/>
      </w:pPr>
      <w:bookmarkStart w:id="475" w:name="_Toc43737005"/>
      <w:bookmarkStart w:id="476" w:name="_Toc32406255"/>
      <w:r>
        <w:t>Compilation table</w:t>
      </w:r>
      <w:bookmarkEnd w:id="475"/>
      <w:bookmarkEnd w:id="47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20"/>
        <w:gridCol w:w="14"/>
        <w:gridCol w:w="1134"/>
        <w:gridCol w:w="2552"/>
        <w:gridCol w:w="9"/>
      </w:tblGrid>
      <w:tr>
        <w:trPr>
          <w:gridAfter w:val="1"/>
          <w:wAfter w:w="9"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gridSpan w:val="2"/>
            <w:tcBorders>
              <w:bottom w:val="nil"/>
            </w:tcBorders>
          </w:tcPr>
          <w:p>
            <w:pPr>
              <w:pStyle w:val="nTable"/>
              <w:spacing w:after="40"/>
            </w:pPr>
            <w:r>
              <w:rPr>
                <w:i/>
              </w:rPr>
              <w:t>Criminal Investigation Act 2006</w:t>
            </w:r>
          </w:p>
        </w:tc>
        <w:tc>
          <w:tcPr>
            <w:tcW w:w="1134" w:type="dxa"/>
            <w:gridSpan w:val="2"/>
            <w:tcBorders>
              <w:bottom w:val="nil"/>
            </w:tcBorders>
          </w:tcPr>
          <w:p>
            <w:pPr>
              <w:pStyle w:val="nTable"/>
              <w:spacing w:after="40"/>
            </w:pPr>
            <w:r>
              <w:t>58 of 2006</w:t>
            </w:r>
          </w:p>
        </w:tc>
        <w:tc>
          <w:tcPr>
            <w:tcW w:w="1134" w:type="dxa"/>
            <w:tcBorders>
              <w:bottom w:val="nil"/>
            </w:tcBorders>
          </w:tcPr>
          <w:p>
            <w:pPr>
              <w:pStyle w:val="nTable"/>
              <w:spacing w:after="40"/>
            </w:pPr>
            <w:r>
              <w:t>16 Nov 2006</w:t>
            </w:r>
          </w:p>
        </w:tc>
        <w:tc>
          <w:tcPr>
            <w:tcW w:w="2561" w:type="dxa"/>
            <w:gridSpan w:val="2"/>
            <w:tcBorders>
              <w:bottom w:val="nil"/>
            </w:tcBorders>
          </w:tcPr>
          <w:p>
            <w:pPr>
              <w:pStyle w:val="nTable"/>
              <w:spacing w:after="40"/>
            </w:pPr>
            <w:r>
              <w:t>s. 1 and 2: 16 Nov 2006;</w:t>
            </w:r>
            <w:r>
              <w:br/>
              <w:t>Act other than s. 1, 2 and 113:</w:t>
            </w:r>
            <w:r>
              <w:br/>
              <w:t xml:space="preserve">1 Jul 2007 (see s. 2 and </w:t>
            </w:r>
            <w:r>
              <w:rPr>
                <w:i/>
                <w:iCs/>
              </w:rPr>
              <w:t>Gazette</w:t>
            </w:r>
            <w:r>
              <w:t xml:space="preserve"> 22 Jun 2007 p. 2837);</w:t>
            </w:r>
            <w:r>
              <w:br/>
              <w:t xml:space="preserve">s. 113: 26 Jul 2008 (see s. 2 and </w:t>
            </w:r>
            <w:r>
              <w:rPr>
                <w:i/>
                <w:iCs/>
              </w:rPr>
              <w:t>Gazette</w:t>
            </w:r>
            <w:r>
              <w:t xml:space="preserve"> 25 Jul 2008 p. 3391)</w:t>
            </w:r>
          </w:p>
        </w:tc>
      </w:tr>
      <w:tr>
        <w:tc>
          <w:tcPr>
            <w:tcW w:w="2268" w:type="dxa"/>
            <w:gridSpan w:val="2"/>
            <w:tcBorders>
              <w:top w:val="nil"/>
              <w:bottom w:val="nil"/>
            </w:tcBorders>
          </w:tcPr>
          <w:p>
            <w:pPr>
              <w:pStyle w:val="nTable"/>
              <w:spacing w:after="40"/>
              <w:rPr>
                <w:iCs/>
              </w:rPr>
            </w:pPr>
            <w:r>
              <w:rPr>
                <w:i/>
                <w:snapToGrid w:val="0"/>
              </w:rPr>
              <w:t>Acts Amendment (Justice) Act 2008</w:t>
            </w:r>
            <w:r>
              <w:rPr>
                <w:iCs/>
                <w:snapToGrid w:val="0"/>
              </w:rPr>
              <w:t xml:space="preserve"> Pt. 8</w:t>
            </w:r>
          </w:p>
        </w:tc>
        <w:tc>
          <w:tcPr>
            <w:tcW w:w="1134" w:type="dxa"/>
            <w:gridSpan w:val="2"/>
            <w:tcBorders>
              <w:top w:val="nil"/>
              <w:bottom w:val="nil"/>
            </w:tcBorders>
          </w:tcPr>
          <w:p>
            <w:pPr>
              <w:pStyle w:val="nTable"/>
              <w:spacing w:after="40"/>
            </w:pPr>
            <w:r>
              <w:t>5 of 2008</w:t>
            </w:r>
          </w:p>
        </w:tc>
        <w:tc>
          <w:tcPr>
            <w:tcW w:w="1134" w:type="dxa"/>
            <w:tcBorders>
              <w:top w:val="nil"/>
              <w:bottom w:val="nil"/>
            </w:tcBorders>
          </w:tcPr>
          <w:p>
            <w:pPr>
              <w:pStyle w:val="nTable"/>
              <w:spacing w:after="40"/>
            </w:pPr>
            <w:r>
              <w:t>31 Mar 2008</w:t>
            </w:r>
          </w:p>
        </w:tc>
        <w:tc>
          <w:tcPr>
            <w:tcW w:w="2561" w:type="dxa"/>
            <w:gridSpan w:val="2"/>
            <w:tcBorders>
              <w:top w:val="nil"/>
              <w:bottom w:val="nil"/>
            </w:tcBorders>
          </w:tcPr>
          <w:p>
            <w:pPr>
              <w:pStyle w:val="nTable"/>
              <w:spacing w:after="40"/>
            </w:pPr>
            <w:r>
              <w:rPr>
                <w:snapToGrid w:val="0"/>
              </w:rPr>
              <w:t xml:space="preserve">s. 39: 26 Jul 2008 (see s. 2(c)(i) and </w:t>
            </w:r>
            <w:r>
              <w:rPr>
                <w:i/>
                <w:iCs/>
                <w:snapToGrid w:val="0"/>
              </w:rPr>
              <w:t>Gazette</w:t>
            </w:r>
            <w:r>
              <w:rPr>
                <w:snapToGrid w:val="0"/>
              </w:rPr>
              <w:t xml:space="preserve"> 25 Jul 2008 p. 3391);</w:t>
            </w:r>
            <w:r>
              <w:rPr>
                <w:snapToGrid w:val="0"/>
              </w:rPr>
              <w:br/>
              <w:t xml:space="preserve">s. 35-38: 30 Sep 2008 (see s. 2(d) and </w:t>
            </w:r>
            <w:r>
              <w:rPr>
                <w:i/>
                <w:iCs/>
                <w:snapToGrid w:val="0"/>
              </w:rPr>
              <w:t xml:space="preserve">Gazette </w:t>
            </w:r>
            <w:r>
              <w:rPr>
                <w:snapToGrid w:val="0"/>
              </w:rPr>
              <w:t>11 Jul 2008 p. 3253)</w:t>
            </w:r>
          </w:p>
        </w:tc>
      </w:tr>
      <w:tr>
        <w:tc>
          <w:tcPr>
            <w:tcW w:w="2268" w:type="dxa"/>
            <w:gridSpan w:val="2"/>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 xml:space="preserve">s. 656 </w:t>
            </w:r>
          </w:p>
        </w:tc>
        <w:tc>
          <w:tcPr>
            <w:tcW w:w="1134" w:type="dxa"/>
            <w:gridSpan w:val="2"/>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t>27 May 2008</w:t>
            </w:r>
          </w:p>
        </w:tc>
        <w:tc>
          <w:tcPr>
            <w:tcW w:w="2561" w:type="dxa"/>
            <w:gridSpan w:val="2"/>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8" w:type="dxa"/>
            <w:gridSpan w:val="2"/>
            <w:tcBorders>
              <w:top w:val="nil"/>
              <w:bottom w:val="nil"/>
            </w:tcBorders>
          </w:tcPr>
          <w:p>
            <w:pPr>
              <w:pStyle w:val="nTable"/>
              <w:spacing w:after="40"/>
            </w:pPr>
            <w:r>
              <w:rPr>
                <w:i/>
                <w:snapToGrid w:val="0"/>
              </w:rPr>
              <w:t>Medical Practitioners Act 2008</w:t>
            </w:r>
            <w:r>
              <w:t xml:space="preserve"> Sch. 3 cl. 16</w:t>
            </w:r>
          </w:p>
        </w:tc>
        <w:tc>
          <w:tcPr>
            <w:tcW w:w="1134" w:type="dxa"/>
            <w:gridSpan w:val="2"/>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6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8" w:type="dxa"/>
            <w:gridSpan w:val="2"/>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15</w:t>
            </w:r>
          </w:p>
        </w:tc>
        <w:tc>
          <w:tcPr>
            <w:tcW w:w="1134" w:type="dxa"/>
            <w:gridSpan w:val="2"/>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61" w:type="dxa"/>
            <w:gridSpan w:val="2"/>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c>
          <w:tcPr>
            <w:tcW w:w="2268" w:type="dxa"/>
            <w:gridSpan w:val="2"/>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17</w:t>
            </w:r>
          </w:p>
        </w:tc>
        <w:tc>
          <w:tcPr>
            <w:tcW w:w="1134" w:type="dxa"/>
            <w:gridSpan w:val="2"/>
            <w:tcBorders>
              <w:top w:val="nil"/>
              <w:bottom w:val="nil"/>
            </w:tcBorders>
          </w:tcPr>
          <w:p>
            <w:pPr>
              <w:pStyle w:val="nTable"/>
              <w:spacing w:after="40"/>
              <w:rPr>
                <w:snapToGrid w:val="0"/>
              </w:rPr>
            </w:pPr>
            <w:r>
              <w:rPr>
                <w:snapToGrid w:val="0"/>
              </w:rPr>
              <w:t>35 of 2010</w:t>
            </w:r>
          </w:p>
        </w:tc>
        <w:tc>
          <w:tcPr>
            <w:tcW w:w="1134" w:type="dxa"/>
            <w:tcBorders>
              <w:top w:val="nil"/>
              <w:bottom w:val="nil"/>
            </w:tcBorders>
          </w:tcPr>
          <w:p>
            <w:pPr>
              <w:pStyle w:val="nTable"/>
              <w:spacing w:after="40"/>
              <w:rPr>
                <w:snapToGrid w:val="0"/>
              </w:rPr>
            </w:pPr>
            <w:r>
              <w:rPr>
                <w:snapToGrid w:val="0"/>
              </w:rPr>
              <w:t>30 Aug 2010</w:t>
            </w:r>
          </w:p>
        </w:tc>
        <w:tc>
          <w:tcPr>
            <w:tcW w:w="2561" w:type="dxa"/>
            <w:gridSpan w:val="2"/>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c>
          <w:tcPr>
            <w:tcW w:w="2268" w:type="dxa"/>
            <w:gridSpan w:val="2"/>
            <w:tcBorders>
              <w:top w:val="nil"/>
              <w:bottom w:val="nil"/>
            </w:tcBorders>
          </w:tcPr>
          <w:p>
            <w:pPr>
              <w:pStyle w:val="nTable"/>
              <w:spacing w:after="40"/>
              <w:rPr>
                <w:i/>
                <w:snapToGrid w:val="0"/>
              </w:rPr>
            </w:pPr>
            <w:r>
              <w:rPr>
                <w:i/>
                <w:iCs/>
                <w:snapToGrid w:val="0"/>
              </w:rPr>
              <w:t>Prohibited Behaviour Orders Act 2010</w:t>
            </w:r>
            <w:r>
              <w:rPr>
                <w:snapToGrid w:val="0"/>
              </w:rPr>
              <w:t xml:space="preserve"> Pt. 5 Div. 2</w:t>
            </w:r>
          </w:p>
        </w:tc>
        <w:tc>
          <w:tcPr>
            <w:tcW w:w="1134" w:type="dxa"/>
            <w:gridSpan w:val="2"/>
            <w:tcBorders>
              <w:top w:val="nil"/>
              <w:bottom w:val="nil"/>
            </w:tcBorders>
          </w:tcPr>
          <w:p>
            <w:pPr>
              <w:pStyle w:val="nTable"/>
              <w:spacing w:after="40"/>
              <w:rPr>
                <w:snapToGrid w:val="0"/>
              </w:rPr>
            </w:pPr>
            <w:r>
              <w:rPr>
                <w:snapToGrid w:val="0"/>
              </w:rPr>
              <w:t>59 of 2010</w:t>
            </w:r>
          </w:p>
        </w:tc>
        <w:tc>
          <w:tcPr>
            <w:tcW w:w="1134" w:type="dxa"/>
            <w:tcBorders>
              <w:top w:val="nil"/>
              <w:bottom w:val="nil"/>
            </w:tcBorders>
          </w:tcPr>
          <w:p>
            <w:pPr>
              <w:pStyle w:val="nTable"/>
              <w:spacing w:after="40"/>
              <w:rPr>
                <w:snapToGrid w:val="0"/>
              </w:rPr>
            </w:pPr>
            <w:r>
              <w:rPr>
                <w:snapToGrid w:val="0"/>
              </w:rPr>
              <w:t>8 Dec 2010</w:t>
            </w:r>
          </w:p>
        </w:tc>
        <w:tc>
          <w:tcPr>
            <w:tcW w:w="2561" w:type="dxa"/>
            <w:gridSpan w:val="2"/>
            <w:tcBorders>
              <w:top w:val="nil"/>
              <w:bottom w:val="nil"/>
            </w:tcBorders>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97" w:type="dxa"/>
            <w:gridSpan w:val="7"/>
            <w:tcBorders>
              <w:top w:val="nil"/>
              <w:bottom w:val="nil"/>
            </w:tcBorders>
          </w:tcPr>
          <w:p>
            <w:pPr>
              <w:pStyle w:val="nTable"/>
              <w:spacing w:after="40"/>
              <w:rPr>
                <w:snapToGrid w:val="0"/>
              </w:rPr>
            </w:pPr>
            <w:r>
              <w:rPr>
                <w:b/>
                <w:bCs/>
                <w:snapToGrid w:val="0"/>
              </w:rPr>
              <w:t xml:space="preserve">Reprint 1: The </w:t>
            </w:r>
            <w:r>
              <w:rPr>
                <w:b/>
                <w:bCs/>
                <w:i/>
              </w:rPr>
              <w:t>Criminal Investigation Act 2006</w:t>
            </w:r>
            <w:r>
              <w:rPr>
                <w:b/>
                <w:bCs/>
                <w:snapToGrid w:val="0"/>
              </w:rPr>
              <w:t xml:space="preserve"> as at 14 Jan 2011</w:t>
            </w:r>
            <w:r>
              <w:rPr>
                <w:snapToGrid w:val="0"/>
              </w:rPr>
              <w:t xml:space="preserve"> (includes amendments listed above except those in the </w:t>
            </w:r>
            <w:r>
              <w:rPr>
                <w:i/>
                <w:iCs/>
                <w:snapToGrid w:val="0"/>
              </w:rPr>
              <w:t>Prohibited Behaviour Orders Act 2010</w:t>
            </w:r>
            <w:r>
              <w:rPr>
                <w:snapToGrid w:val="0"/>
              </w:rPr>
              <w:t>)</w:t>
            </w:r>
          </w:p>
        </w:tc>
      </w:tr>
      <w:tr>
        <w:tc>
          <w:tcPr>
            <w:tcW w:w="2268" w:type="dxa"/>
            <w:gridSpan w:val="2"/>
            <w:tcBorders>
              <w:top w:val="nil"/>
              <w:bottom w:val="nil"/>
            </w:tcBorders>
          </w:tcPr>
          <w:p>
            <w:pPr>
              <w:pStyle w:val="nTable"/>
              <w:spacing w:after="40"/>
              <w:rPr>
                <w:i/>
                <w:iCs/>
                <w:snapToGrid w:val="0"/>
              </w:rPr>
            </w:pPr>
            <w:r>
              <w:rPr>
                <w:i/>
                <w:iCs/>
                <w:snapToGrid w:val="0"/>
              </w:rPr>
              <w:t>Criminal Investigation Amendment Act 2011</w:t>
            </w:r>
          </w:p>
        </w:tc>
        <w:tc>
          <w:tcPr>
            <w:tcW w:w="1134" w:type="dxa"/>
            <w:gridSpan w:val="2"/>
            <w:tcBorders>
              <w:top w:val="nil"/>
              <w:bottom w:val="nil"/>
            </w:tcBorders>
          </w:tcPr>
          <w:p>
            <w:pPr>
              <w:pStyle w:val="nTable"/>
              <w:spacing w:after="40"/>
              <w:rPr>
                <w:snapToGrid w:val="0"/>
              </w:rPr>
            </w:pPr>
            <w:r>
              <w:rPr>
                <w:snapToGrid w:val="0"/>
              </w:rPr>
              <w:t>11 of 2011</w:t>
            </w:r>
          </w:p>
        </w:tc>
        <w:tc>
          <w:tcPr>
            <w:tcW w:w="1134" w:type="dxa"/>
            <w:tcBorders>
              <w:top w:val="nil"/>
              <w:bottom w:val="nil"/>
            </w:tcBorders>
          </w:tcPr>
          <w:p>
            <w:pPr>
              <w:pStyle w:val="nTable"/>
              <w:spacing w:after="40"/>
              <w:rPr>
                <w:snapToGrid w:val="0"/>
              </w:rPr>
            </w:pPr>
            <w:r>
              <w:rPr>
                <w:snapToGrid w:val="0"/>
              </w:rPr>
              <w:t>2 May 2011</w:t>
            </w:r>
          </w:p>
        </w:tc>
        <w:tc>
          <w:tcPr>
            <w:tcW w:w="2561" w:type="dxa"/>
            <w:gridSpan w:val="2"/>
            <w:tcBorders>
              <w:top w:val="nil"/>
              <w:bottom w:val="nil"/>
            </w:tcBorders>
          </w:tcPr>
          <w:p>
            <w:pPr>
              <w:pStyle w:val="nTable"/>
              <w:spacing w:after="40"/>
              <w:rPr>
                <w:snapToGrid w:val="0"/>
              </w:rPr>
            </w:pPr>
            <w:r>
              <w:rPr>
                <w:snapToGrid w:val="0"/>
              </w:rPr>
              <w:t>s. 1 and 2: 2 May 2011 (see s. 2(a));</w:t>
            </w:r>
            <w:r>
              <w:rPr>
                <w:snapToGrid w:val="0"/>
              </w:rPr>
              <w:br/>
              <w:t>Act other than s. 1 and 2: 3 May 2011 (see s. 2(b))</w:t>
            </w:r>
          </w:p>
        </w:tc>
      </w:tr>
      <w:tr>
        <w:trPr>
          <w:cantSplit/>
        </w:trPr>
        <w:tc>
          <w:tcPr>
            <w:tcW w:w="2268" w:type="dxa"/>
            <w:gridSpan w:val="2"/>
            <w:tcBorders>
              <w:top w:val="nil"/>
              <w:bottom w:val="nil"/>
            </w:tcBorders>
          </w:tcPr>
          <w:p>
            <w:pPr>
              <w:pStyle w:val="nTable"/>
              <w:spacing w:after="40"/>
              <w:rPr>
                <w:iCs/>
                <w:snapToGrid w:val="0"/>
              </w:rPr>
            </w:pPr>
            <w:r>
              <w:rPr>
                <w:i/>
                <w:iCs/>
                <w:snapToGrid w:val="0"/>
              </w:rPr>
              <w:t>Restraining Orders Amendment Act 2011</w:t>
            </w:r>
            <w:r>
              <w:rPr>
                <w:iCs/>
                <w:snapToGrid w:val="0"/>
              </w:rPr>
              <w:t xml:space="preserve"> Pt. 3</w:t>
            </w:r>
          </w:p>
        </w:tc>
        <w:tc>
          <w:tcPr>
            <w:tcW w:w="1134" w:type="dxa"/>
            <w:gridSpan w:val="2"/>
            <w:tcBorders>
              <w:top w:val="nil"/>
              <w:bottom w:val="nil"/>
            </w:tcBorders>
          </w:tcPr>
          <w:p>
            <w:pPr>
              <w:pStyle w:val="nTable"/>
              <w:keepNext/>
              <w:keepLines/>
              <w:spacing w:after="40"/>
              <w:rPr>
                <w:snapToGrid w:val="0"/>
              </w:rPr>
            </w:pPr>
            <w:r>
              <w:rPr>
                <w:snapToGrid w:val="0"/>
              </w:rPr>
              <w:t>32 of 2011</w:t>
            </w:r>
          </w:p>
        </w:tc>
        <w:tc>
          <w:tcPr>
            <w:tcW w:w="1134" w:type="dxa"/>
            <w:tcBorders>
              <w:top w:val="nil"/>
              <w:bottom w:val="nil"/>
            </w:tcBorders>
          </w:tcPr>
          <w:p>
            <w:pPr>
              <w:pStyle w:val="nTable"/>
              <w:keepNext/>
              <w:keepLines/>
              <w:spacing w:after="40"/>
              <w:rPr>
                <w:snapToGrid w:val="0"/>
              </w:rPr>
            </w:pPr>
            <w:r>
              <w:rPr>
                <w:snapToGrid w:val="0"/>
              </w:rPr>
              <w:t>12 Sep 2011</w:t>
            </w:r>
          </w:p>
        </w:tc>
        <w:tc>
          <w:tcPr>
            <w:tcW w:w="2561" w:type="dxa"/>
            <w:gridSpan w:val="2"/>
            <w:tcBorders>
              <w:top w:val="nil"/>
              <w:bottom w:val="nil"/>
            </w:tcBorders>
          </w:tcPr>
          <w:p>
            <w:pPr>
              <w:pStyle w:val="nTable"/>
              <w:keepNext/>
              <w:keepLines/>
              <w:spacing w:after="40"/>
              <w:rPr>
                <w:snapToGrid w:val="0"/>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gridSpan w:val="2"/>
            <w:tcBorders>
              <w:top w:val="nil"/>
              <w:bottom w:val="nil"/>
            </w:tcBorders>
          </w:tcPr>
          <w:p>
            <w:pPr>
              <w:pStyle w:val="nTable"/>
              <w:spacing w:after="40"/>
              <w:rPr>
                <w:i/>
                <w:iCs/>
                <w:snapToGrid w:val="0"/>
              </w:rPr>
            </w:pPr>
            <w:r>
              <w:rPr>
                <w:i/>
                <w:snapToGrid w:val="0"/>
              </w:rPr>
              <w:t xml:space="preserve">Road Traffic Legislation Amendment Act 2012 </w:t>
            </w:r>
            <w:r>
              <w:rPr>
                <w:snapToGrid w:val="0"/>
              </w:rPr>
              <w:t>Pt. 4 Div. 14</w:t>
            </w:r>
          </w:p>
        </w:tc>
        <w:tc>
          <w:tcPr>
            <w:tcW w:w="1134" w:type="dxa"/>
            <w:gridSpan w:val="2"/>
            <w:tcBorders>
              <w:top w:val="nil"/>
              <w:bottom w:val="nil"/>
            </w:tcBorders>
          </w:tcPr>
          <w:p>
            <w:pPr>
              <w:pStyle w:val="nTable"/>
              <w:keepNext/>
              <w:keepLines/>
              <w:spacing w:after="40"/>
              <w:rPr>
                <w:snapToGrid w:val="0"/>
              </w:rPr>
            </w:pPr>
            <w:r>
              <w:rPr>
                <w:snapToGrid w:val="0"/>
              </w:rPr>
              <w:t>8 of 2012</w:t>
            </w:r>
          </w:p>
        </w:tc>
        <w:tc>
          <w:tcPr>
            <w:tcW w:w="1134" w:type="dxa"/>
            <w:tcBorders>
              <w:top w:val="nil"/>
              <w:bottom w:val="nil"/>
            </w:tcBorders>
          </w:tcPr>
          <w:p>
            <w:pPr>
              <w:pStyle w:val="nTable"/>
              <w:keepNext/>
              <w:keepLines/>
              <w:spacing w:after="40"/>
              <w:rPr>
                <w:snapToGrid w:val="0"/>
              </w:rPr>
            </w:pPr>
            <w:r>
              <w:t>21 May 2012</w:t>
            </w:r>
          </w:p>
        </w:tc>
        <w:tc>
          <w:tcPr>
            <w:tcW w:w="2561" w:type="dxa"/>
            <w:gridSpan w:val="2"/>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c>
          <w:tcPr>
            <w:tcW w:w="2268" w:type="dxa"/>
            <w:gridSpan w:val="2"/>
            <w:tcBorders>
              <w:top w:val="nil"/>
              <w:bottom w:val="nil"/>
            </w:tcBorders>
          </w:tcPr>
          <w:p>
            <w:pPr>
              <w:pStyle w:val="nTable"/>
              <w:spacing w:after="40"/>
              <w:rPr>
                <w:i/>
                <w:iCs/>
                <w:snapToGrid w:val="0"/>
              </w:rPr>
            </w:pPr>
            <w:r>
              <w:rPr>
                <w:i/>
                <w:snapToGrid w:val="0"/>
              </w:rPr>
              <w:t>Criminal Appeals Amendment (Double Jeopardy) Act 2012</w:t>
            </w:r>
            <w:r>
              <w:rPr>
                <w:snapToGrid w:val="0"/>
              </w:rPr>
              <w:t xml:space="preserve"> s. 7</w:t>
            </w:r>
          </w:p>
        </w:tc>
        <w:tc>
          <w:tcPr>
            <w:tcW w:w="1134" w:type="dxa"/>
            <w:gridSpan w:val="2"/>
            <w:tcBorders>
              <w:top w:val="nil"/>
              <w:bottom w:val="nil"/>
            </w:tcBorders>
          </w:tcPr>
          <w:p>
            <w:pPr>
              <w:pStyle w:val="nTable"/>
              <w:keepNext/>
              <w:keepLines/>
              <w:spacing w:after="40"/>
              <w:rPr>
                <w:snapToGrid w:val="0"/>
              </w:rPr>
            </w:pPr>
            <w:r>
              <w:rPr>
                <w:snapToGrid w:val="0"/>
              </w:rPr>
              <w:t>9 of 2012</w:t>
            </w:r>
          </w:p>
        </w:tc>
        <w:tc>
          <w:tcPr>
            <w:tcW w:w="1134" w:type="dxa"/>
            <w:tcBorders>
              <w:top w:val="nil"/>
              <w:bottom w:val="nil"/>
            </w:tcBorders>
          </w:tcPr>
          <w:p>
            <w:pPr>
              <w:pStyle w:val="nTable"/>
              <w:keepNext/>
              <w:keepLines/>
              <w:spacing w:after="40"/>
              <w:rPr>
                <w:snapToGrid w:val="0"/>
              </w:rPr>
            </w:pPr>
            <w:r>
              <w:t>21 May 2012</w:t>
            </w:r>
          </w:p>
        </w:tc>
        <w:tc>
          <w:tcPr>
            <w:tcW w:w="2561" w:type="dxa"/>
            <w:gridSpan w:val="2"/>
            <w:tcBorders>
              <w:top w:val="nil"/>
              <w:bottom w:val="nil"/>
            </w:tcBorders>
          </w:tcPr>
          <w:p>
            <w:pPr>
              <w:pStyle w:val="nTable"/>
              <w:keepNext/>
              <w:keepLines/>
              <w:spacing w:after="40"/>
              <w:rPr>
                <w:snapToGrid w:val="0"/>
              </w:rPr>
            </w:pPr>
            <w:r>
              <w:rPr>
                <w:snapToGrid w:val="0"/>
              </w:rPr>
              <w:t xml:space="preserve">26 Sep 2012 (see s. 2(b) and </w:t>
            </w:r>
            <w:r>
              <w:rPr>
                <w:i/>
                <w:snapToGrid w:val="0"/>
              </w:rPr>
              <w:t>Gazette</w:t>
            </w:r>
            <w:r>
              <w:rPr>
                <w:snapToGrid w:val="0"/>
              </w:rPr>
              <w:t xml:space="preserve"> 25 Sep 2012 p. 4499)</w:t>
            </w:r>
          </w:p>
        </w:tc>
      </w:tr>
      <w:tr>
        <w:tc>
          <w:tcPr>
            <w:tcW w:w="2268" w:type="dxa"/>
            <w:gridSpan w:val="2"/>
            <w:tcBorders>
              <w:top w:val="nil"/>
              <w:bottom w:val="nil"/>
            </w:tcBorders>
          </w:tcPr>
          <w:p>
            <w:pPr>
              <w:pStyle w:val="nTable"/>
              <w:spacing w:after="40"/>
              <w:rPr>
                <w:i/>
                <w:snapToGrid w:val="0"/>
              </w:rPr>
            </w:pPr>
            <w:r>
              <w:rPr>
                <w:i/>
                <w:snapToGrid w:val="0"/>
              </w:rPr>
              <w:t xml:space="preserve">Criminal Organisations Control Act 2012 </w:t>
            </w:r>
            <w:r>
              <w:rPr>
                <w:snapToGrid w:val="0"/>
              </w:rPr>
              <w:t>s. 174</w:t>
            </w:r>
          </w:p>
        </w:tc>
        <w:tc>
          <w:tcPr>
            <w:tcW w:w="1134" w:type="dxa"/>
            <w:gridSpan w:val="2"/>
            <w:tcBorders>
              <w:top w:val="nil"/>
              <w:bottom w:val="nil"/>
            </w:tcBorders>
          </w:tcPr>
          <w:p>
            <w:pPr>
              <w:pStyle w:val="nTable"/>
              <w:keepNext/>
              <w:keepLines/>
              <w:spacing w:after="40"/>
              <w:rPr>
                <w:snapToGrid w:val="0"/>
              </w:rPr>
            </w:pPr>
            <w:r>
              <w:rPr>
                <w:snapToGrid w:val="0"/>
              </w:rPr>
              <w:t>49 of 2012</w:t>
            </w:r>
          </w:p>
        </w:tc>
        <w:tc>
          <w:tcPr>
            <w:tcW w:w="1134" w:type="dxa"/>
            <w:tcBorders>
              <w:top w:val="nil"/>
              <w:bottom w:val="nil"/>
            </w:tcBorders>
          </w:tcPr>
          <w:p>
            <w:pPr>
              <w:pStyle w:val="nTable"/>
              <w:keepNext/>
              <w:keepLines/>
              <w:spacing w:after="40"/>
            </w:pPr>
            <w:r>
              <w:t>29 Nov 2012</w:t>
            </w:r>
          </w:p>
        </w:tc>
        <w:tc>
          <w:tcPr>
            <w:tcW w:w="2561" w:type="dxa"/>
            <w:gridSpan w:val="2"/>
            <w:tcBorders>
              <w:top w:val="nil"/>
              <w:bottom w:val="nil"/>
            </w:tcBorders>
          </w:tcPr>
          <w:p>
            <w:pPr>
              <w:pStyle w:val="nTable"/>
              <w:keepNext/>
              <w:keepLines/>
              <w:spacing w:after="40"/>
              <w:rPr>
                <w:snapToGrid w:val="0"/>
              </w:rPr>
            </w:pPr>
            <w:r>
              <w:rPr>
                <w:snapToGrid w:val="0"/>
              </w:rPr>
              <w:t>2 Nov 2013 (see s. 2(b) and Gazette 1 Nov 2013 p. 4891)</w:t>
            </w:r>
          </w:p>
        </w:tc>
      </w:tr>
      <w:tr>
        <w:tc>
          <w:tcPr>
            <w:tcW w:w="2268" w:type="dxa"/>
            <w:gridSpan w:val="2"/>
            <w:tcBorders>
              <w:top w:val="nil"/>
              <w:bottom w:val="nil"/>
            </w:tcBorders>
          </w:tcPr>
          <w:p>
            <w:pPr>
              <w:pStyle w:val="nTable"/>
              <w:spacing w:after="40"/>
              <w:rPr>
                <w:i/>
                <w:snapToGrid w:val="0"/>
              </w:rPr>
            </w:pPr>
            <w:r>
              <w:rPr>
                <w:i/>
                <w:snapToGrid w:val="0"/>
              </w:rPr>
              <w:t xml:space="preserve">Criminal Law Amendment (Out-of-Control Gatherings) Act 2012 </w:t>
            </w:r>
            <w:r>
              <w:rPr>
                <w:snapToGrid w:val="0"/>
              </w:rPr>
              <w:t>Pt. 3</w:t>
            </w:r>
          </w:p>
        </w:tc>
        <w:tc>
          <w:tcPr>
            <w:tcW w:w="1134" w:type="dxa"/>
            <w:gridSpan w:val="2"/>
            <w:tcBorders>
              <w:top w:val="nil"/>
              <w:bottom w:val="nil"/>
            </w:tcBorders>
          </w:tcPr>
          <w:p>
            <w:pPr>
              <w:pStyle w:val="nTable"/>
              <w:keepNext/>
              <w:keepLines/>
              <w:spacing w:after="40"/>
              <w:rPr>
                <w:snapToGrid w:val="0"/>
              </w:rPr>
            </w:pPr>
            <w:r>
              <w:rPr>
                <w:snapToGrid w:val="0"/>
              </w:rPr>
              <w:t>56 of 2012</w:t>
            </w:r>
          </w:p>
        </w:tc>
        <w:tc>
          <w:tcPr>
            <w:tcW w:w="1134" w:type="dxa"/>
            <w:tcBorders>
              <w:top w:val="nil"/>
              <w:bottom w:val="nil"/>
            </w:tcBorders>
          </w:tcPr>
          <w:p>
            <w:pPr>
              <w:pStyle w:val="nTable"/>
              <w:keepNext/>
              <w:keepLines/>
              <w:spacing w:after="40"/>
            </w:pPr>
            <w:r>
              <w:rPr>
                <w:snapToGrid w:val="0"/>
              </w:rPr>
              <w:t>6 Dec 2012</w:t>
            </w:r>
          </w:p>
        </w:tc>
        <w:tc>
          <w:tcPr>
            <w:tcW w:w="2561" w:type="dxa"/>
            <w:gridSpan w:val="2"/>
            <w:tcBorders>
              <w:top w:val="nil"/>
              <w:bottom w:val="nil"/>
            </w:tcBorders>
          </w:tcPr>
          <w:p>
            <w:pPr>
              <w:pStyle w:val="nTable"/>
              <w:keepNext/>
              <w:keepLines/>
              <w:spacing w:after="40"/>
              <w:rPr>
                <w:snapToGrid w:val="0"/>
              </w:rPr>
            </w:pPr>
            <w:r>
              <w:rPr>
                <w:snapToGrid w:val="0"/>
              </w:rPr>
              <w:t xml:space="preserve">15 Dec 2012 (see s. 2(b) and </w:t>
            </w:r>
            <w:r>
              <w:rPr>
                <w:i/>
                <w:snapToGrid w:val="0"/>
              </w:rPr>
              <w:t>Gazette</w:t>
            </w:r>
            <w:r>
              <w:rPr>
                <w:snapToGrid w:val="0"/>
              </w:rPr>
              <w:t xml:space="preserve"> 14 Dec 2012 p. 6196)</w:t>
            </w:r>
          </w:p>
        </w:tc>
      </w:tr>
      <w:tr>
        <w:tc>
          <w:tcPr>
            <w:tcW w:w="7097" w:type="dxa"/>
            <w:gridSpan w:val="7"/>
            <w:tcBorders>
              <w:top w:val="nil"/>
              <w:bottom w:val="nil"/>
            </w:tcBorders>
          </w:tcPr>
          <w:p>
            <w:pPr>
              <w:pStyle w:val="nTable"/>
              <w:keepNext/>
              <w:keepLines/>
              <w:spacing w:after="40"/>
              <w:rPr>
                <w:snapToGrid w:val="0"/>
              </w:rPr>
            </w:pPr>
            <w:r>
              <w:rPr>
                <w:b/>
                <w:bCs/>
                <w:snapToGrid w:val="0"/>
              </w:rPr>
              <w:t xml:space="preserve">Reprint 2: The </w:t>
            </w:r>
            <w:r>
              <w:rPr>
                <w:b/>
                <w:bCs/>
                <w:i/>
              </w:rPr>
              <w:t>Criminal Investigation Act 2006</w:t>
            </w:r>
            <w:r>
              <w:rPr>
                <w:b/>
                <w:bCs/>
                <w:snapToGrid w:val="0"/>
              </w:rPr>
              <w:t xml:space="preserve"> as at 5 Apr 2013</w:t>
            </w:r>
            <w:r>
              <w:rPr>
                <w:snapToGrid w:val="0"/>
              </w:rPr>
              <w:t xml:space="preserve"> (includes amendments listed above except those in the </w:t>
            </w:r>
            <w:r>
              <w:rPr>
                <w:i/>
                <w:snapToGrid w:val="0"/>
              </w:rPr>
              <w:t xml:space="preserve">Criminal Organisations Control Act 2012 </w:t>
            </w:r>
            <w:r>
              <w:rPr>
                <w:snapToGrid w:val="0"/>
              </w:rPr>
              <w:t>and the</w:t>
            </w:r>
            <w:r>
              <w:rPr>
                <w:i/>
                <w:snapToGrid w:val="0"/>
              </w:rPr>
              <w:t xml:space="preserve"> Road Traffic Legislation Amendment Act 2012</w:t>
            </w:r>
            <w:r>
              <w:rPr>
                <w:snapToGrid w:val="0"/>
              </w:rPr>
              <w:t>)</w:t>
            </w:r>
          </w:p>
        </w:tc>
      </w:tr>
      <w:tr>
        <w:tc>
          <w:tcPr>
            <w:tcW w:w="2268" w:type="dxa"/>
            <w:gridSpan w:val="2"/>
            <w:tcBorders>
              <w:top w:val="nil"/>
              <w:bottom w:val="nil"/>
            </w:tcBorders>
          </w:tcPr>
          <w:p>
            <w:pPr>
              <w:pStyle w:val="nTable"/>
              <w:spacing w:after="40"/>
              <w:rPr>
                <w:snapToGrid w:val="0"/>
              </w:rPr>
            </w:pPr>
            <w:r>
              <w:rPr>
                <w:i/>
                <w:snapToGrid w:val="0"/>
              </w:rPr>
              <w:t>Criminal Investigation (Identifying People) Amendment Act 2013</w:t>
            </w:r>
            <w:r>
              <w:rPr>
                <w:snapToGrid w:val="0"/>
              </w:rPr>
              <w:t xml:space="preserve"> s. 29</w:t>
            </w:r>
          </w:p>
        </w:tc>
        <w:tc>
          <w:tcPr>
            <w:tcW w:w="1134" w:type="dxa"/>
            <w:gridSpan w:val="2"/>
            <w:tcBorders>
              <w:top w:val="nil"/>
              <w:bottom w:val="nil"/>
            </w:tcBorders>
          </w:tcPr>
          <w:p>
            <w:pPr>
              <w:pStyle w:val="nTable"/>
              <w:keepNext/>
              <w:keepLines/>
              <w:spacing w:after="40"/>
              <w:rPr>
                <w:snapToGrid w:val="0"/>
              </w:rPr>
            </w:pPr>
            <w:r>
              <w:rPr>
                <w:snapToGrid w:val="0"/>
              </w:rPr>
              <w:t>22 of 2013</w:t>
            </w:r>
          </w:p>
        </w:tc>
        <w:tc>
          <w:tcPr>
            <w:tcW w:w="1134" w:type="dxa"/>
            <w:tcBorders>
              <w:top w:val="nil"/>
              <w:bottom w:val="nil"/>
            </w:tcBorders>
          </w:tcPr>
          <w:p>
            <w:pPr>
              <w:pStyle w:val="nTable"/>
              <w:keepNext/>
              <w:keepLines/>
              <w:spacing w:after="40"/>
            </w:pPr>
            <w:r>
              <w:rPr>
                <w:snapToGrid w:val="0"/>
              </w:rPr>
              <w:t>12 Nov 2013</w:t>
            </w:r>
          </w:p>
        </w:tc>
        <w:tc>
          <w:tcPr>
            <w:tcW w:w="2561" w:type="dxa"/>
            <w:gridSpan w:val="2"/>
            <w:tcBorders>
              <w:top w:val="nil"/>
              <w:bottom w:val="nil"/>
            </w:tcBorders>
          </w:tcPr>
          <w:p>
            <w:pPr>
              <w:pStyle w:val="nTable"/>
              <w:keepNext/>
              <w:keepLines/>
              <w:spacing w:after="40"/>
              <w:rPr>
                <w:snapToGrid w:val="0"/>
              </w:rPr>
            </w:pPr>
            <w:r>
              <w:rPr>
                <w:snapToGrid w:val="0"/>
              </w:rPr>
              <w:t>13 Nov 2013 (see s. 2(c))</w:t>
            </w:r>
          </w:p>
        </w:tc>
      </w:tr>
      <w:tr>
        <w:tblPrEx>
          <w:tblCellMar>
            <w:left w:w="57" w:type="dxa"/>
            <w:right w:w="57" w:type="dxa"/>
          </w:tblCellMar>
        </w:tblPrEx>
        <w:tc>
          <w:tcPr>
            <w:tcW w:w="2254"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w:t>
            </w:r>
            <w:r>
              <w:br/>
              <w:t>Pt. 4 Div. 4 Subdiv. 8 (other than  s. 52(1))</w:t>
            </w:r>
          </w:p>
        </w:tc>
        <w:tc>
          <w:tcPr>
            <w:tcW w:w="1134" w:type="dxa"/>
            <w:gridSpan w:val="2"/>
            <w:tcBorders>
              <w:top w:val="nil"/>
              <w:bottom w:val="nil"/>
            </w:tcBorders>
            <w:shd w:val="clear" w:color="auto" w:fill="auto"/>
          </w:tcPr>
          <w:p>
            <w:pPr>
              <w:pStyle w:val="nTable"/>
              <w:spacing w:after="40"/>
              <w:rPr>
                <w:snapToGrid w:val="0"/>
              </w:rPr>
            </w:pPr>
            <w:r>
              <w:rPr>
                <w:snapToGrid w:val="0"/>
              </w:rPr>
              <w:t>25 of 2014</w:t>
            </w:r>
          </w:p>
        </w:tc>
        <w:tc>
          <w:tcPr>
            <w:tcW w:w="1148" w:type="dxa"/>
            <w:gridSpan w:val="2"/>
            <w:tcBorders>
              <w:top w:val="nil"/>
              <w:bottom w:val="nil"/>
            </w:tcBorders>
            <w:shd w:val="clear" w:color="auto" w:fill="auto"/>
          </w:tcPr>
          <w:p>
            <w:pPr>
              <w:pStyle w:val="nTable"/>
              <w:spacing w:after="40"/>
              <w:rPr>
                <w:snapToGrid w:val="0"/>
              </w:rPr>
            </w:pPr>
            <w:r>
              <w:t>3 Nov 2014</w:t>
            </w:r>
          </w:p>
        </w:tc>
        <w:tc>
          <w:tcPr>
            <w:tcW w:w="2561" w:type="dxa"/>
            <w:gridSpan w:val="2"/>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c>
          <w:tcPr>
            <w:tcW w:w="2268" w:type="dxa"/>
            <w:gridSpan w:val="2"/>
            <w:tcBorders>
              <w:top w:val="nil"/>
              <w:bottom w:val="nil"/>
            </w:tcBorders>
          </w:tcPr>
          <w:p>
            <w:pPr>
              <w:pStyle w:val="nTable"/>
              <w:spacing w:after="40"/>
              <w:rPr>
                <w:snapToGrid w:val="0"/>
              </w:rPr>
            </w:pPr>
            <w:r>
              <w:rPr>
                <w:i/>
                <w:snapToGrid w:val="0"/>
              </w:rPr>
              <w:t>Criminal Investigation Amendment Act 2014</w:t>
            </w:r>
          </w:p>
        </w:tc>
        <w:tc>
          <w:tcPr>
            <w:tcW w:w="1134" w:type="dxa"/>
            <w:gridSpan w:val="2"/>
            <w:tcBorders>
              <w:top w:val="nil"/>
              <w:bottom w:val="nil"/>
            </w:tcBorders>
          </w:tcPr>
          <w:p>
            <w:pPr>
              <w:pStyle w:val="nTable"/>
              <w:keepNext/>
              <w:keepLines/>
              <w:spacing w:after="40"/>
              <w:rPr>
                <w:snapToGrid w:val="0"/>
              </w:rPr>
            </w:pPr>
            <w:r>
              <w:rPr>
                <w:snapToGrid w:val="0"/>
              </w:rPr>
              <w:t>31 of 2014</w:t>
            </w:r>
          </w:p>
        </w:tc>
        <w:tc>
          <w:tcPr>
            <w:tcW w:w="1134" w:type="dxa"/>
            <w:tcBorders>
              <w:top w:val="nil"/>
              <w:bottom w:val="nil"/>
            </w:tcBorders>
          </w:tcPr>
          <w:p>
            <w:pPr>
              <w:pStyle w:val="nTable"/>
              <w:keepNext/>
              <w:keepLines/>
              <w:spacing w:after="40"/>
              <w:rPr>
                <w:snapToGrid w:val="0"/>
              </w:rPr>
            </w:pPr>
            <w:r>
              <w:t>3 Dec 2014</w:t>
            </w:r>
          </w:p>
        </w:tc>
        <w:tc>
          <w:tcPr>
            <w:tcW w:w="2561" w:type="dxa"/>
            <w:gridSpan w:val="2"/>
            <w:tcBorders>
              <w:top w:val="nil"/>
              <w:bottom w:val="nil"/>
            </w:tcBorders>
          </w:tcPr>
          <w:p>
            <w:pPr>
              <w:pStyle w:val="nTable"/>
              <w:keepNext/>
              <w:keepLines/>
              <w:spacing w:after="40"/>
              <w:rPr>
                <w:snapToGrid w:val="0"/>
              </w:rPr>
            </w:pPr>
            <w:r>
              <w:rPr>
                <w:snapToGrid w:val="0"/>
              </w:rPr>
              <w:t>s. 1 and 2: 3 Dec 2014 (see s. 2(a));</w:t>
            </w:r>
            <w:r>
              <w:rPr>
                <w:snapToGrid w:val="0"/>
              </w:rPr>
              <w:br/>
              <w:t xml:space="preserve">Act other than s. 1 and 2: 28 Jan 2015 (see s. 2(b) and </w:t>
            </w:r>
            <w:r>
              <w:rPr>
                <w:i/>
                <w:snapToGrid w:val="0"/>
              </w:rPr>
              <w:t>Gazette</w:t>
            </w:r>
            <w:r>
              <w:rPr>
                <w:snapToGrid w:val="0"/>
              </w:rPr>
              <w:t xml:space="preserve"> 27 Jan 2015 p. 435)</w:t>
            </w:r>
          </w:p>
        </w:tc>
      </w:tr>
      <w:tr>
        <w:tc>
          <w:tcPr>
            <w:tcW w:w="2268" w:type="dxa"/>
            <w:gridSpan w:val="2"/>
            <w:tcBorders>
              <w:top w:val="nil"/>
              <w:bottom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gridSpan w:val="2"/>
            <w:tcBorders>
              <w:top w:val="nil"/>
              <w:bottom w:val="nil"/>
            </w:tcBorders>
            <w:shd w:val="clear" w:color="auto" w:fill="auto"/>
          </w:tcPr>
          <w:p>
            <w:pPr>
              <w:pStyle w:val="nTable"/>
              <w:keepNext/>
              <w:keepLines/>
              <w:spacing w:after="40"/>
              <w:rPr>
                <w:snapToGrid w:val="0"/>
              </w:rPr>
            </w:pPr>
            <w:r>
              <w:rPr>
                <w:snapToGrid w:val="0"/>
              </w:rPr>
              <w:t>35 of 2014</w:t>
            </w:r>
          </w:p>
        </w:tc>
        <w:tc>
          <w:tcPr>
            <w:tcW w:w="1134" w:type="dxa"/>
            <w:tcBorders>
              <w:top w:val="nil"/>
              <w:bottom w:val="nil"/>
            </w:tcBorders>
            <w:shd w:val="clear" w:color="auto" w:fill="auto"/>
          </w:tcPr>
          <w:p>
            <w:pPr>
              <w:pStyle w:val="nTable"/>
              <w:keepNext/>
              <w:keepLines/>
              <w:spacing w:after="40"/>
            </w:pPr>
            <w:r>
              <w:t>9 Dec 2014</w:t>
            </w:r>
          </w:p>
        </w:tc>
        <w:tc>
          <w:tcPr>
            <w:tcW w:w="2561" w:type="dxa"/>
            <w:gridSpan w:val="2"/>
            <w:tcBorders>
              <w:top w:val="nil"/>
              <w:bottom w:val="nil"/>
            </w:tcBorders>
            <w:shd w:val="clear" w:color="auto" w:fill="auto"/>
          </w:tcPr>
          <w:p>
            <w:pPr>
              <w:pStyle w:val="nTable"/>
              <w:keepNext/>
              <w:keepLines/>
              <w:spacing w:after="40"/>
              <w:rPr>
                <w:snapToGrid w:val="0"/>
              </w:rPr>
            </w:pPr>
            <w:r>
              <w:rPr>
                <w:snapToGrid w:val="0"/>
              </w:rPr>
              <w:t xml:space="preserve">1 Jul 2015 (see s. 2(b) and </w:t>
            </w:r>
            <w:r>
              <w:rPr>
                <w:i/>
                <w:snapToGrid w:val="0"/>
              </w:rPr>
              <w:t>Gazette</w:t>
            </w:r>
            <w:r>
              <w:rPr>
                <w:snapToGrid w:val="0"/>
              </w:rPr>
              <w:t xml:space="preserve"> 26 Jun 2015 p. 2235)</w:t>
            </w:r>
          </w:p>
        </w:tc>
      </w:tr>
      <w:tr>
        <w:tc>
          <w:tcPr>
            <w:tcW w:w="7097" w:type="dxa"/>
            <w:gridSpan w:val="7"/>
            <w:tcBorders>
              <w:top w:val="nil"/>
              <w:bottom w:val="nil"/>
            </w:tcBorders>
            <w:shd w:val="clear" w:color="auto" w:fill="auto"/>
          </w:tcPr>
          <w:p>
            <w:pPr>
              <w:pStyle w:val="nTable"/>
              <w:keepNext/>
              <w:keepLines/>
              <w:spacing w:after="40"/>
              <w:rPr>
                <w:snapToGrid w:val="0"/>
              </w:rPr>
            </w:pPr>
            <w:r>
              <w:rPr>
                <w:b/>
                <w:snapToGrid w:val="0"/>
              </w:rPr>
              <w:t xml:space="preserve">Reprint 3: The </w:t>
            </w:r>
            <w:r>
              <w:rPr>
                <w:b/>
                <w:i/>
                <w:noProof/>
                <w:snapToGrid w:val="0"/>
              </w:rPr>
              <w:t>Criminal Investigation Act 2006</w:t>
            </w:r>
            <w:r>
              <w:rPr>
                <w:b/>
                <w:snapToGrid w:val="0"/>
              </w:rPr>
              <w:t xml:space="preserve"> as at 4 Sep 2015</w:t>
            </w:r>
            <w:r>
              <w:rPr>
                <w:snapToGrid w:val="0"/>
              </w:rPr>
              <w:t xml:space="preserve"> (includes amendments listed above except those in the </w:t>
            </w:r>
            <w:r>
              <w:rPr>
                <w:i/>
                <w:snapToGrid w:val="0"/>
              </w:rPr>
              <w:t>Mental Health Legislation Amendment Act 2014</w:t>
            </w:r>
            <w:r>
              <w:rPr>
                <w:snapToGrid w:val="0"/>
              </w:rPr>
              <w:t>)</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vertAlign w:val="superscript"/>
              </w:rPr>
            </w:pPr>
            <w:r>
              <w:rPr>
                <w:i/>
              </w:rPr>
              <w:t xml:space="preserve">Restraining Orders and Related Legislation Amendment (Family Violence) Act 2016 </w:t>
            </w:r>
            <w:r>
              <w:t>Pt. 3 Div. 5</w:t>
            </w:r>
          </w:p>
        </w:tc>
        <w:tc>
          <w:tcPr>
            <w:tcW w:w="1134" w:type="dxa"/>
            <w:gridSpan w:val="2"/>
            <w:tcBorders>
              <w:top w:val="nil"/>
              <w:bottom w:val="nil"/>
            </w:tcBorders>
            <w:shd w:val="clear" w:color="auto" w:fill="auto"/>
          </w:tcPr>
          <w:p>
            <w:pPr>
              <w:pStyle w:val="nTable"/>
              <w:spacing w:after="40"/>
            </w:pPr>
            <w:r>
              <w:t>49 of 2016</w:t>
            </w:r>
          </w:p>
        </w:tc>
        <w:tc>
          <w:tcPr>
            <w:tcW w:w="1134" w:type="dxa"/>
            <w:tcBorders>
              <w:top w:val="nil"/>
              <w:bottom w:val="nil"/>
            </w:tcBorders>
            <w:shd w:val="clear" w:color="auto" w:fill="auto"/>
          </w:tcPr>
          <w:p>
            <w:pPr>
              <w:pStyle w:val="nTable"/>
              <w:spacing w:after="40"/>
            </w:pPr>
            <w:r>
              <w:t>29 Nov 2016</w:t>
            </w:r>
          </w:p>
        </w:tc>
        <w:tc>
          <w:tcPr>
            <w:tcW w:w="2561" w:type="dxa"/>
            <w:gridSpan w:val="2"/>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PrEx>
        <w:tc>
          <w:tcPr>
            <w:tcW w:w="2268" w:type="dxa"/>
            <w:gridSpan w:val="2"/>
            <w:tcBorders>
              <w:top w:val="nil"/>
              <w:bottom w:val="single" w:sz="2" w:space="0" w:color="auto"/>
            </w:tcBorders>
            <w:shd w:val="clear" w:color="auto" w:fill="auto"/>
          </w:tcPr>
          <w:p>
            <w:pPr>
              <w:pStyle w:val="nTable"/>
              <w:spacing w:after="40"/>
              <w:rPr>
                <w:i/>
              </w:rPr>
            </w:pPr>
            <w:r>
              <w:rPr>
                <w:i/>
              </w:rPr>
              <w:t>Health Practitioner Regulation National Law (WA) Amendment Act 2018</w:t>
            </w:r>
            <w:r>
              <w:t xml:space="preserve"> s. 108</w:t>
            </w:r>
          </w:p>
        </w:tc>
        <w:tc>
          <w:tcPr>
            <w:tcW w:w="1134" w:type="dxa"/>
            <w:gridSpan w:val="2"/>
            <w:tcBorders>
              <w:top w:val="nil"/>
              <w:bottom w:val="single" w:sz="2" w:space="0" w:color="auto"/>
            </w:tcBorders>
            <w:shd w:val="clear" w:color="auto" w:fill="auto"/>
          </w:tcPr>
          <w:p>
            <w:pPr>
              <w:pStyle w:val="nTable"/>
              <w:spacing w:after="40"/>
            </w:pPr>
            <w:r>
              <w:t>4 of 2018</w:t>
            </w:r>
          </w:p>
        </w:tc>
        <w:tc>
          <w:tcPr>
            <w:tcW w:w="1134" w:type="dxa"/>
            <w:tcBorders>
              <w:top w:val="nil"/>
              <w:bottom w:val="single" w:sz="2" w:space="0" w:color="auto"/>
            </w:tcBorders>
            <w:shd w:val="clear" w:color="auto" w:fill="auto"/>
          </w:tcPr>
          <w:p>
            <w:pPr>
              <w:pStyle w:val="nTable"/>
              <w:spacing w:after="40"/>
            </w:pPr>
            <w:r>
              <w:t>19 Apr 2018</w:t>
            </w:r>
          </w:p>
        </w:tc>
        <w:tc>
          <w:tcPr>
            <w:tcW w:w="2561" w:type="dxa"/>
            <w:gridSpan w:val="2"/>
            <w:tcBorders>
              <w:top w:val="nil"/>
              <w:bottom w:val="single" w:sz="2" w:space="0" w:color="auto"/>
            </w:tcBorders>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bl>
    <w:p>
      <w:pPr>
        <w:pStyle w:val="nHeading3"/>
      </w:pPr>
      <w:bookmarkStart w:id="477" w:name="_Toc43737006"/>
      <w:bookmarkStart w:id="478" w:name="_Toc32406256"/>
      <w:r>
        <w:t>Uncommenced provisions table</w:t>
      </w:r>
      <w:bookmarkEnd w:id="477"/>
      <w:bookmarkEnd w:id="47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vertAlign w:val="superscript"/>
              </w:rPr>
            </w:pPr>
            <w:r>
              <w:rPr>
                <w:i/>
              </w:rPr>
              <w:t>Mental Health Legislation Amendment Act 2014</w:t>
            </w:r>
            <w:r>
              <w:t xml:space="preserve"> s. 52(1)</w:t>
            </w:r>
          </w:p>
        </w:tc>
        <w:tc>
          <w:tcPr>
            <w:tcW w:w="1134" w:type="dxa"/>
            <w:tcBorders>
              <w:bottom w:val="nil"/>
            </w:tcBorders>
          </w:tcPr>
          <w:p>
            <w:pPr>
              <w:pStyle w:val="nTable"/>
              <w:spacing w:after="40"/>
            </w:pPr>
            <w:r>
              <w:t>25 of 2014</w:t>
            </w:r>
          </w:p>
        </w:tc>
        <w:tc>
          <w:tcPr>
            <w:tcW w:w="1134" w:type="dxa"/>
            <w:tcBorders>
              <w:bottom w:val="nil"/>
            </w:tcBorders>
          </w:tcPr>
          <w:p>
            <w:pPr>
              <w:pStyle w:val="nTable"/>
              <w:spacing w:after="40"/>
            </w:pPr>
            <w:r>
              <w:t>3 Nov 2015</w:t>
            </w:r>
          </w:p>
        </w:tc>
        <w:tc>
          <w:tcPr>
            <w:tcW w:w="2552" w:type="dxa"/>
            <w:tcBorders>
              <w:bottom w:val="nil"/>
            </w:tcBorders>
          </w:tcPr>
          <w:p>
            <w:pPr>
              <w:pStyle w:val="nTable"/>
              <w:spacing w:after="40"/>
            </w:pPr>
            <w:r>
              <w:t>To be proclaimed (see s. 2(b))</w:t>
            </w:r>
          </w:p>
        </w:tc>
      </w:tr>
      <w:tr>
        <w:trPr>
          <w:ins w:id="479" w:author="svcMRProcess" w:date="2020-06-22T16:57:00Z"/>
        </w:trPr>
        <w:tc>
          <w:tcPr>
            <w:tcW w:w="2268" w:type="dxa"/>
            <w:tcBorders>
              <w:top w:val="nil"/>
            </w:tcBorders>
          </w:tcPr>
          <w:p>
            <w:pPr>
              <w:pStyle w:val="nTable"/>
              <w:keepLines/>
              <w:spacing w:after="40"/>
              <w:rPr>
                <w:ins w:id="480" w:author="svcMRProcess" w:date="2020-06-22T16:57:00Z"/>
                <w:i/>
              </w:rPr>
            </w:pPr>
            <w:ins w:id="481" w:author="svcMRProcess" w:date="2020-06-22T16:57:00Z">
              <w:r>
                <w:rPr>
                  <w:i/>
                </w:rPr>
                <w:t>Fines, Penalties and Infringement Notices Enforcement Amendment Act 2020</w:t>
              </w:r>
              <w:r>
                <w:t xml:space="preserve"> Pt. 3 Div. 2</w:t>
              </w:r>
            </w:ins>
          </w:p>
        </w:tc>
        <w:tc>
          <w:tcPr>
            <w:tcW w:w="1134" w:type="dxa"/>
            <w:tcBorders>
              <w:top w:val="nil"/>
            </w:tcBorders>
          </w:tcPr>
          <w:p>
            <w:pPr>
              <w:pStyle w:val="nTable"/>
              <w:spacing w:after="40"/>
              <w:rPr>
                <w:ins w:id="482" w:author="svcMRProcess" w:date="2020-06-22T16:57:00Z"/>
              </w:rPr>
            </w:pPr>
            <w:ins w:id="483" w:author="svcMRProcess" w:date="2020-06-22T16:57:00Z">
              <w:r>
                <w:t>25 of 2020</w:t>
              </w:r>
            </w:ins>
          </w:p>
        </w:tc>
        <w:tc>
          <w:tcPr>
            <w:tcW w:w="1134" w:type="dxa"/>
            <w:tcBorders>
              <w:top w:val="nil"/>
            </w:tcBorders>
          </w:tcPr>
          <w:p>
            <w:pPr>
              <w:pStyle w:val="nTable"/>
              <w:spacing w:after="40"/>
              <w:rPr>
                <w:ins w:id="484" w:author="svcMRProcess" w:date="2020-06-22T16:57:00Z"/>
              </w:rPr>
            </w:pPr>
            <w:ins w:id="485" w:author="svcMRProcess" w:date="2020-06-22T16:57:00Z">
              <w:r>
                <w:t>19 Jun 2020</w:t>
              </w:r>
            </w:ins>
          </w:p>
        </w:tc>
        <w:tc>
          <w:tcPr>
            <w:tcW w:w="2552" w:type="dxa"/>
            <w:tcBorders>
              <w:top w:val="nil"/>
            </w:tcBorders>
          </w:tcPr>
          <w:p>
            <w:pPr>
              <w:pStyle w:val="nTable"/>
              <w:spacing w:after="40"/>
              <w:rPr>
                <w:ins w:id="486" w:author="svcMRProcess" w:date="2020-06-22T16:57:00Z"/>
              </w:rPr>
            </w:pPr>
            <w:ins w:id="487" w:author="svcMRProcess" w:date="2020-06-22T16:57:00Z">
              <w:r>
                <w:rPr>
                  <w:snapToGrid w:val="0"/>
                </w:rPr>
                <w:t>To be proclaimed (see s. 2(1)(c))</w:t>
              </w:r>
            </w:ins>
          </w:p>
        </w:tc>
      </w:tr>
    </w:tbl>
    <w:p>
      <w:pPr>
        <w:pStyle w:val="nHeading3"/>
      </w:pPr>
      <w:bookmarkStart w:id="488" w:name="_Toc43737007"/>
      <w:bookmarkStart w:id="489" w:name="_Toc32406257"/>
      <w:r>
        <w:t>Other notes</w:t>
      </w:r>
      <w:bookmarkEnd w:id="488"/>
      <w:bookmarkEnd w:id="489"/>
    </w:p>
    <w:p>
      <w:pPr>
        <w:pStyle w:val="nNote"/>
        <w:keepNext/>
        <w:keepLines/>
        <w:spacing w:before="160"/>
      </w:pPr>
      <w:r>
        <w:rPr>
          <w:vertAlign w:val="superscript"/>
        </w:rPr>
        <w:t>1M</w:t>
      </w:r>
      <w:r>
        <w:tab/>
        <w:t xml:space="preserve">Under the </w:t>
      </w:r>
      <w:r>
        <w:rPr>
          <w:i/>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1" w:name="Coversheet"/>
    <w:bookmarkEnd w:id="49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90" w:name="Compilation"/>
    <w:bookmarkEnd w:id="49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03C23C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22154548"/>
    <w:docVar w:name="WAFER_20140113101502" w:val="RemoveTocBookmarks,RemoveUnusedBookmarks,RemoveLanguageTags,UsedStyles,ResetPageSize,UpdateArrangement"/>
    <w:docVar w:name="WAFER_20140113101502_GUID" w:val="c2a06562-f165-4104-a98f-2b4cfacd58cb"/>
    <w:docVar w:name="WAFER_20140113101607" w:val="RemoveTocBookmarks,RunningHeaders"/>
    <w:docVar w:name="WAFER_20140113101607_GUID" w:val="e5dff6b0-c454-447e-a678-3b1382526428"/>
    <w:docVar w:name="WAFER_20141104172743" w:val="RemoveTocBookmarks,RemoveUnusedBookmarks,RemoveLanguageTags,UsedStyles,ResetPageSize,UpdateArrangement"/>
    <w:docVar w:name="WAFER_20141104172743_GUID" w:val="50d2caf3-fd45-4902-af25-4b02dc9a4efa"/>
    <w:docVar w:name="WAFER_20141203154124" w:val="RemoveTocBookmarks,RemoveUnusedBookmarks,RemoveLanguageTags,UsedStyles,ResetPageSize,UpdateArrangement"/>
    <w:docVar w:name="WAFER_20141203154124_GUID" w:val="5d89e52a-1489-466e-a69a-6af126373051"/>
    <w:docVar w:name="WAFER_20150127122330" w:val="RemoveTocBookmarks,RunningHeaders"/>
    <w:docVar w:name="WAFER_20150127122330_GUID" w:val="d499c26a-3113-4541-baa5-57c1ee909d6e"/>
    <w:docVar w:name="WAFER_20150401153149" w:val="ResetPageSize,UpdateArrangement,UpdateNTable"/>
    <w:docVar w:name="WAFER_20150401153149_GUID" w:val="a73b1631-c155-450e-b0eb-d6bb253815c1"/>
    <w:docVar w:name="WAFER_20150804094638" w:val="RemoveTocBookmarks,RemoveUnusedBookmarks,RemoveLanguageTags,UsedStyles,RemoveTrackChanges"/>
    <w:docVar w:name="WAFER_20150804094638_GUID" w:val="31df9080-ae4d-41e5-bdf1-ac0fe60a529d"/>
    <w:docVar w:name="WAFER_20150804094652" w:val="RemoveTocBookmarks,RemoveLanguageTags,RemoveTrackChanges,RunningHeaders"/>
    <w:docVar w:name="WAFER_20150804094652_GUID" w:val="23163f96-3354-4ae9-87d1-dac57d8425ba"/>
    <w:docVar w:name="WAFER_20151118154010" w:val="UpdateStyles"/>
    <w:docVar w:name="WAFER_20151118154010_GUID" w:val="99b88367-41ef-405d-be10-ff1714e23cca"/>
    <w:docVar w:name="WAFER_20151119125712" w:val="UsedStyles"/>
    <w:docVar w:name="WAFER_20151119125712_GUID" w:val="000f8ee7-aed3-49f3-aec0-4c9b689900cc"/>
    <w:docVar w:name="WAFER_20161130112838" w:val="RemoveTocBookmarks,RemoveUnusedBookmarks,RemoveLanguageTags,UsedStyles,ResetPageSize"/>
    <w:docVar w:name="WAFER_20161130112838_GUID" w:val="739232dc-6d87-44bc-9a0e-24ad9050c9f0"/>
    <w:docVar w:name="WAFER_202002121215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1558_GUID" w:val="2e789f2a-2c99-4a2d-93f6-69e1d883631b"/>
    <w:docVar w:name="WAFER_202006221545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54548_GUID" w:val="258c4ce2-8bc3-4ed0-b1ca-5166567107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1EEB5-5BF5-4014-92C4-2D94D3629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37111</Words>
  <Characters>170714</Characters>
  <Application>Microsoft Office Word</Application>
  <DocSecurity>0</DocSecurity>
  <Lines>4613</Lines>
  <Paragraphs>2770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205055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03-f0-02 - 03-g0-00</dc:title>
  <dc:subject/>
  <dc:creator/>
  <cp:keywords/>
  <dc:description/>
  <cp:lastModifiedBy>svcMRProcess</cp:lastModifiedBy>
  <cp:revision>2</cp:revision>
  <cp:lastPrinted>2015-09-11T05:50:00Z</cp:lastPrinted>
  <dcterms:created xsi:type="dcterms:W3CDTF">2020-06-22T08:57:00Z</dcterms:created>
  <dcterms:modified xsi:type="dcterms:W3CDTF">2020-06-22T08:57:00Z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OwlsUID">
    <vt:i4>146588</vt:i4>
  </property>
  <property fmtid="{D5CDD505-2E9C-101B-9397-08002B2CF9AE}" pid="4" name="DocumentType">
    <vt:lpwstr>Act</vt:lpwstr>
  </property>
  <property fmtid="{D5CDD505-2E9C-101B-9397-08002B2CF9AE}" pid="5" name="ReprintedAsAt">
    <vt:filetime>2015-09-03T16:00:00Z</vt:filetime>
  </property>
  <property fmtid="{D5CDD505-2E9C-101B-9397-08002B2CF9AE}" pid="6" name="ReprintNo">
    <vt:lpwstr>3</vt:lpwstr>
  </property>
  <property fmtid="{D5CDD505-2E9C-101B-9397-08002B2CF9AE}" pid="7" name="CommencementDate">
    <vt:lpwstr>20200619</vt:lpwstr>
  </property>
  <property fmtid="{D5CDD505-2E9C-101B-9397-08002B2CF9AE}" pid="8" name="FromSuffix">
    <vt:lpwstr>03-f0-02</vt:lpwstr>
  </property>
  <property fmtid="{D5CDD505-2E9C-101B-9397-08002B2CF9AE}" pid="9" name="FromAsAtDate">
    <vt:lpwstr>01 Dec 2018</vt:lpwstr>
  </property>
  <property fmtid="{D5CDD505-2E9C-101B-9397-08002B2CF9AE}" pid="10" name="ToSuffix">
    <vt:lpwstr>03-g0-00</vt:lpwstr>
  </property>
  <property fmtid="{D5CDD505-2E9C-101B-9397-08002B2CF9AE}" pid="11" name="ToAsAtDate">
    <vt:lpwstr>19 Jun 2020</vt:lpwstr>
  </property>
</Properties>
</file>