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3735216"/>
      <w:bookmarkStart w:id="4" w:name="_Toc43735411"/>
      <w:bookmarkStart w:id="5" w:name="_Toc43737262"/>
      <w:bookmarkStart w:id="6" w:name="_Toc421000914"/>
      <w:bookmarkStart w:id="7" w:name="_Toc421002901"/>
      <w:bookmarkStart w:id="8" w:name="_Toc421003419"/>
      <w:bookmarkStart w:id="9" w:name="_Toc421010952"/>
      <w:bookmarkStart w:id="10" w:name="_Toc421180127"/>
      <w:bookmarkStart w:id="11" w:name="_Toc423091666"/>
      <w:bookmarkStart w:id="12" w:name="_Toc424653804"/>
      <w:bookmarkStart w:id="13" w:name="_Toc424653998"/>
      <w:bookmarkStart w:id="14" w:name="_Toc435029553"/>
      <w:bookmarkStart w:id="15" w:name="_Toc528768766"/>
      <w:bookmarkStart w:id="16" w:name="_Toc1489681"/>
      <w:bookmarkStart w:id="17" w:name="_Toc2149162"/>
      <w:bookmarkStart w:id="18" w:name="_Toc31723003"/>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keepLines w:val="0"/>
        <w:spacing w:before="180"/>
      </w:pPr>
      <w:bookmarkStart w:id="19" w:name="_Toc43737263"/>
      <w:bookmarkStart w:id="20" w:name="_Toc31723004"/>
      <w:r>
        <w:rPr>
          <w:rStyle w:val="CharSectno"/>
        </w:rPr>
        <w:t>1</w:t>
      </w:r>
      <w:r>
        <w:t>.</w:t>
      </w:r>
      <w:r>
        <w:tab/>
      </w:r>
      <w:r>
        <w:rPr>
          <w:snapToGrid w:val="0"/>
        </w:rPr>
        <w:t>Short title</w:t>
      </w:r>
      <w:bookmarkEnd w:id="19"/>
      <w:bookmarkEnd w:id="20"/>
    </w:p>
    <w:p>
      <w:pPr>
        <w:pStyle w:val="Subsection"/>
        <w:spacing w:before="120"/>
      </w:pPr>
      <w:r>
        <w:tab/>
      </w:r>
      <w:r>
        <w:tab/>
        <w:t>This</w:t>
      </w:r>
      <w:r>
        <w:rPr>
          <w:snapToGrid w:val="0"/>
        </w:rPr>
        <w:t xml:space="preserve"> is the</w:t>
      </w:r>
      <w:r>
        <w:rPr>
          <w:i/>
          <w:snapToGrid w:val="0"/>
        </w:rPr>
        <w:t xml:space="preserve"> Road Traffic (Vehicles) Act 2012</w:t>
      </w:r>
      <w:del w:id="21" w:author="svcMRProcess" w:date="2020-06-22T17:28:00Z">
        <w:r>
          <w:rPr>
            <w:snapToGrid w:val="0"/>
            <w:vertAlign w:val="superscript"/>
          </w:rPr>
          <w:delText> 1</w:delText>
        </w:r>
      </w:del>
      <w:r>
        <w:rPr>
          <w:snapToGrid w:val="0"/>
        </w:rPr>
        <w:t>.</w:t>
      </w:r>
    </w:p>
    <w:p>
      <w:pPr>
        <w:pStyle w:val="Heading5"/>
        <w:spacing w:before="180"/>
      </w:pPr>
      <w:bookmarkStart w:id="22" w:name="_Toc43737264"/>
      <w:bookmarkStart w:id="23" w:name="_Toc31723005"/>
      <w:r>
        <w:rPr>
          <w:rStyle w:val="CharSectno"/>
        </w:rPr>
        <w:t>2</w:t>
      </w:r>
      <w:r>
        <w:rPr>
          <w:snapToGrid w:val="0"/>
        </w:rPr>
        <w:t>.</w:t>
      </w:r>
      <w:r>
        <w:rPr>
          <w:snapToGrid w:val="0"/>
        </w:rPr>
        <w:tab/>
      </w:r>
      <w:r>
        <w:t>Commencement</w:t>
      </w:r>
      <w:bookmarkEnd w:id="22"/>
      <w:bookmarkEnd w:id="23"/>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del w:id="24" w:author="svcMRProcess" w:date="2020-06-22T17:28:00Z">
        <w:r>
          <w:delText>)</w:delText>
        </w:r>
        <w:r>
          <w:rPr>
            <w:snapToGrid w:val="0"/>
            <w:vertAlign w:val="superscript"/>
          </w:rPr>
          <w:delText> 1</w:delText>
        </w:r>
        <w:r>
          <w:delText>.</w:delText>
        </w:r>
      </w:del>
      <w:ins w:id="25" w:author="svcMRProcess" w:date="2020-06-22T17:28:00Z">
        <w:r>
          <w:t>).</w:t>
        </w:r>
      </w:ins>
    </w:p>
    <w:p>
      <w:pPr>
        <w:pStyle w:val="Heading5"/>
        <w:spacing w:before="180"/>
      </w:pPr>
      <w:bookmarkStart w:id="26" w:name="_Toc43737265"/>
      <w:bookmarkStart w:id="27" w:name="_Toc31723006"/>
      <w:r>
        <w:rPr>
          <w:rStyle w:val="CharSectno"/>
        </w:rPr>
        <w:t>3</w:t>
      </w:r>
      <w:r>
        <w:t>.</w:t>
      </w:r>
      <w:r>
        <w:tab/>
        <w:t>Terms used</w:t>
      </w:r>
      <w:bookmarkEnd w:id="26"/>
      <w:bookmarkEnd w:id="27"/>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pPr>
      <w:r>
        <w:rPr>
          <w:b/>
        </w:rPr>
        <w:tab/>
      </w:r>
      <w:r>
        <w:rPr>
          <w:rStyle w:val="CharDefText"/>
        </w:rPr>
        <w:t>consignor</w:t>
      </w:r>
      <w:r>
        <w:t xml:space="preserve">, in relation to goods, means — </w:t>
      </w:r>
    </w:p>
    <w:p>
      <w:pPr>
        <w:pStyle w:val="Defpara"/>
      </w:pPr>
      <w:r>
        <w:tab/>
        <w:t>(a)</w:t>
      </w:r>
      <w:r>
        <w:tab/>
        <w:t xml:space="preserve">a person who, with the person’s authority, is named or otherwise identified as the consignor of the goods in the </w:t>
      </w:r>
      <w:r>
        <w:lastRenderedPageBreak/>
        <w:t>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lastRenderedPageBreak/>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28" w:name="_Toc43735220"/>
      <w:bookmarkStart w:id="29" w:name="_Toc43735415"/>
      <w:bookmarkStart w:id="30" w:name="_Toc43737266"/>
      <w:bookmarkStart w:id="31" w:name="_Toc421000918"/>
      <w:bookmarkStart w:id="32" w:name="_Toc421002905"/>
      <w:bookmarkStart w:id="33" w:name="_Toc421003423"/>
      <w:bookmarkStart w:id="34" w:name="_Toc421010956"/>
      <w:bookmarkStart w:id="35" w:name="_Toc421180131"/>
      <w:bookmarkStart w:id="36" w:name="_Toc423091670"/>
      <w:bookmarkStart w:id="37" w:name="_Toc424653808"/>
      <w:bookmarkStart w:id="38" w:name="_Toc424654002"/>
      <w:bookmarkStart w:id="39" w:name="_Toc435029557"/>
      <w:bookmarkStart w:id="40" w:name="_Toc528768770"/>
      <w:bookmarkStart w:id="41" w:name="_Toc1489685"/>
      <w:bookmarkStart w:id="42" w:name="_Toc2149166"/>
      <w:bookmarkStart w:id="43" w:name="_Toc31723007"/>
      <w:r>
        <w:rPr>
          <w:rStyle w:val="CharPartNo"/>
        </w:rPr>
        <w:t>Part 2</w:t>
      </w:r>
      <w:r>
        <w:t> — </w:t>
      </w:r>
      <w:r>
        <w:rPr>
          <w:rStyle w:val="CharPartText"/>
        </w:rPr>
        <w:t>Licensing of vehicles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keepNext w:val="0"/>
        <w:keepLines w:val="0"/>
        <w:spacing w:before="180"/>
        <w:rPr>
          <w:snapToGrid w:val="0"/>
        </w:rPr>
      </w:pPr>
      <w:bookmarkStart w:id="44" w:name="_Toc43737267"/>
      <w:bookmarkStart w:id="45" w:name="_Toc31723008"/>
      <w:r>
        <w:rPr>
          <w:rStyle w:val="CharSectno"/>
        </w:rPr>
        <w:t>4</w:t>
      </w:r>
      <w:r>
        <w:t>.</w:t>
      </w:r>
      <w:r>
        <w:tab/>
      </w:r>
      <w:r>
        <w:rPr>
          <w:snapToGrid w:val="0"/>
        </w:rPr>
        <w:t>Vehicle licences</w:t>
      </w:r>
      <w:bookmarkEnd w:id="44"/>
      <w:bookmarkEnd w:id="45"/>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46" w:name="_Toc43737268"/>
      <w:bookmarkStart w:id="47" w:name="_Toc31723009"/>
      <w:r>
        <w:rPr>
          <w:rStyle w:val="CharSectno"/>
        </w:rPr>
        <w:t>5</w:t>
      </w:r>
      <w:r>
        <w:t>.</w:t>
      </w:r>
      <w:r>
        <w:tab/>
        <w:t>Applications for grant, renewal, transfer and variation of vehicle licences</w:t>
      </w:r>
      <w:bookmarkEnd w:id="46"/>
      <w:bookmarkEnd w:id="47"/>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w:t>
      </w:r>
    </w:p>
    <w:p>
      <w:pPr>
        <w:pStyle w:val="Heading5"/>
        <w:keepNext w:val="0"/>
        <w:keepLines w:val="0"/>
        <w:spacing w:before="180"/>
      </w:pPr>
      <w:bookmarkStart w:id="48" w:name="_Toc43737269"/>
      <w:bookmarkStart w:id="49" w:name="_Toc31723010"/>
      <w:r>
        <w:rPr>
          <w:rStyle w:val="CharSectno"/>
        </w:rPr>
        <w:t>6</w:t>
      </w:r>
      <w:r>
        <w:t>.</w:t>
      </w:r>
      <w:r>
        <w:tab/>
        <w:t>Regulations for grant, renewal and variation of vehicle licences</w:t>
      </w:r>
      <w:bookmarkEnd w:id="48"/>
      <w:bookmarkEnd w:id="49"/>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50" w:name="_Toc43737270"/>
      <w:bookmarkStart w:id="51" w:name="_Toc31723011"/>
      <w:r>
        <w:rPr>
          <w:rStyle w:val="CharSectno"/>
        </w:rPr>
        <w:t>7</w:t>
      </w:r>
      <w:r>
        <w:t>.</w:t>
      </w:r>
      <w:r>
        <w:tab/>
      </w:r>
      <w:r>
        <w:rPr>
          <w:snapToGrid w:val="0"/>
        </w:rPr>
        <w:t>Charges for vehicle licences</w:t>
      </w:r>
      <w:bookmarkEnd w:id="50"/>
      <w:bookmarkEnd w:id="51"/>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52" w:name="_Toc43737271"/>
      <w:bookmarkStart w:id="53" w:name="_Toc31723012"/>
      <w:r>
        <w:rPr>
          <w:rStyle w:val="CharSectno"/>
        </w:rPr>
        <w:t>8</w:t>
      </w:r>
      <w:r>
        <w:t>.</w:t>
      </w:r>
      <w:r>
        <w:tab/>
      </w:r>
      <w:r>
        <w:rPr>
          <w:snapToGrid w:val="0"/>
        </w:rPr>
        <w:t>Licence obtained by means of dishonoured cheque of no effect</w:t>
      </w:r>
      <w:bookmarkEnd w:id="52"/>
      <w:bookmarkEnd w:id="53"/>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54" w:name="_Toc43737272"/>
      <w:bookmarkStart w:id="55" w:name="_Toc31723013"/>
      <w:r>
        <w:rPr>
          <w:rStyle w:val="CharSectno"/>
        </w:rPr>
        <w:t>9</w:t>
      </w:r>
      <w:r>
        <w:t>.</w:t>
      </w:r>
      <w:r>
        <w:tab/>
      </w:r>
      <w:r>
        <w:rPr>
          <w:snapToGrid w:val="0"/>
        </w:rPr>
        <w:t>Cancellation, suspension of vehicle licence in certain circumstances</w:t>
      </w:r>
      <w:bookmarkEnd w:id="54"/>
      <w:bookmarkEnd w:id="55"/>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56" w:name="_Toc43737273"/>
      <w:bookmarkStart w:id="57" w:name="_Toc31723014"/>
      <w:r>
        <w:rPr>
          <w:rStyle w:val="CharSectno"/>
        </w:rPr>
        <w:t>10</w:t>
      </w:r>
      <w:r>
        <w:t>.</w:t>
      </w:r>
      <w:r>
        <w:tab/>
      </w:r>
      <w:r>
        <w:rPr>
          <w:snapToGrid w:val="0"/>
        </w:rPr>
        <w:t>Transfer of vehicle licences</w:t>
      </w:r>
      <w:bookmarkEnd w:id="56"/>
      <w:bookmarkEnd w:id="57"/>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58" w:name="_Toc43737274"/>
      <w:bookmarkStart w:id="59" w:name="_Toc31723015"/>
      <w:r>
        <w:rPr>
          <w:rStyle w:val="CharSectno"/>
        </w:rPr>
        <w:t>11</w:t>
      </w:r>
      <w:r>
        <w:t>.</w:t>
      </w:r>
      <w:r>
        <w:tab/>
        <w:t>Requirement to make declaration on applying for grant or transfer of vehicle licence</w:t>
      </w:r>
      <w:bookmarkEnd w:id="58"/>
      <w:bookmarkEnd w:id="5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60" w:name="_Toc43737275"/>
      <w:bookmarkStart w:id="61" w:name="_Toc31723016"/>
      <w:r>
        <w:rPr>
          <w:rStyle w:val="CharSectno"/>
        </w:rPr>
        <w:t>12</w:t>
      </w:r>
      <w:r>
        <w:t>.</w:t>
      </w:r>
      <w:r>
        <w:tab/>
        <w:t>Change of nominated owner</w:t>
      </w:r>
      <w:bookmarkEnd w:id="60"/>
      <w:bookmarkEnd w:id="61"/>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62" w:name="_Toc43737276"/>
      <w:bookmarkStart w:id="63" w:name="_Toc31723017"/>
      <w:r>
        <w:rPr>
          <w:rStyle w:val="CharSectno"/>
        </w:rPr>
        <w:t>13</w:t>
      </w:r>
      <w:r>
        <w:t>.</w:t>
      </w:r>
      <w:r>
        <w:tab/>
      </w:r>
      <w:r>
        <w:rPr>
          <w:snapToGrid w:val="0"/>
        </w:rPr>
        <w:t>Permits and number plates for unlicensed vehicles</w:t>
      </w:r>
      <w:bookmarkEnd w:id="62"/>
      <w:bookmarkEnd w:id="63"/>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64" w:name="_Toc43737277"/>
      <w:bookmarkStart w:id="65" w:name="_Toc31723018"/>
      <w:r>
        <w:rPr>
          <w:rStyle w:val="CharSectno"/>
        </w:rPr>
        <w:t>14</w:t>
      </w:r>
      <w:r>
        <w:t>.</w:t>
      </w:r>
      <w:r>
        <w:tab/>
      </w:r>
      <w:r>
        <w:rPr>
          <w:snapToGrid w:val="0"/>
        </w:rPr>
        <w:t>Register of vehicle licences</w:t>
      </w:r>
      <w:bookmarkEnd w:id="64"/>
      <w:bookmarkEnd w:id="65"/>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66" w:name="_Toc43737278"/>
      <w:bookmarkStart w:id="67" w:name="_Toc31723019"/>
      <w:r>
        <w:rPr>
          <w:rStyle w:val="CharSectno"/>
        </w:rPr>
        <w:t>15</w:t>
      </w:r>
      <w:r>
        <w:t>.</w:t>
      </w:r>
      <w:r>
        <w:tab/>
        <w:t>Labels to be affixed to certain vehicles</w:t>
      </w:r>
      <w:bookmarkEnd w:id="66"/>
      <w:bookmarkEnd w:id="67"/>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68" w:name="_Toc43737279"/>
      <w:bookmarkStart w:id="69" w:name="_Toc31723020"/>
      <w:r>
        <w:rPr>
          <w:rStyle w:val="CharSectno"/>
        </w:rPr>
        <w:t>16</w:t>
      </w:r>
      <w:r>
        <w:t>.</w:t>
      </w:r>
      <w:r>
        <w:tab/>
      </w:r>
      <w:r>
        <w:rPr>
          <w:snapToGrid w:val="0"/>
        </w:rPr>
        <w:t>Effect of licence suspension order, disqualification</w:t>
      </w:r>
      <w:bookmarkEnd w:id="68"/>
      <w:bookmarkEnd w:id="6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w:t>
      </w:r>
    </w:p>
    <w:p>
      <w:pPr>
        <w:pStyle w:val="Heading5"/>
        <w:rPr>
          <w:snapToGrid w:val="0"/>
        </w:rPr>
      </w:pPr>
      <w:bookmarkStart w:id="70" w:name="_Toc43737280"/>
      <w:bookmarkStart w:id="71" w:name="_Toc31723021"/>
      <w:r>
        <w:rPr>
          <w:rStyle w:val="CharSectno"/>
        </w:rPr>
        <w:t>17</w:t>
      </w:r>
      <w:r>
        <w:t>.</w:t>
      </w:r>
      <w:r>
        <w:tab/>
      </w:r>
      <w:r>
        <w:rPr>
          <w:snapToGrid w:val="0"/>
        </w:rPr>
        <w:t>Classification of vehicle licences</w:t>
      </w:r>
      <w:bookmarkEnd w:id="70"/>
      <w:bookmarkEnd w:id="71"/>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72" w:name="_Toc43737281"/>
      <w:bookmarkStart w:id="73" w:name="_Toc31723022"/>
      <w:r>
        <w:rPr>
          <w:rStyle w:val="CharSectno"/>
        </w:rPr>
        <w:t>18</w:t>
      </w:r>
      <w:r>
        <w:t>.</w:t>
      </w:r>
      <w:r>
        <w:tab/>
        <w:t>Applicable c</w:t>
      </w:r>
      <w:r>
        <w:rPr>
          <w:snapToGrid w:val="0"/>
        </w:rPr>
        <w:t>harges in case of amendment</w:t>
      </w:r>
      <w:bookmarkEnd w:id="72"/>
      <w:bookmarkEnd w:id="73"/>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74" w:name="_Toc43737282"/>
      <w:bookmarkStart w:id="75" w:name="_Toc31723023"/>
      <w:r>
        <w:rPr>
          <w:rStyle w:val="CharSectno"/>
        </w:rPr>
        <w:t>19</w:t>
      </w:r>
      <w:r>
        <w:t>.</w:t>
      </w:r>
      <w:r>
        <w:tab/>
      </w:r>
      <w:r>
        <w:rPr>
          <w:snapToGrid w:val="0"/>
        </w:rPr>
        <w:t>Minister may require vehicles to be inspected</w:t>
      </w:r>
      <w:bookmarkEnd w:id="74"/>
      <w:bookmarkEnd w:id="75"/>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76" w:name="_Toc43735237"/>
      <w:bookmarkStart w:id="77" w:name="_Toc43735432"/>
      <w:bookmarkStart w:id="78" w:name="_Toc43737283"/>
      <w:bookmarkStart w:id="79" w:name="_Toc421000935"/>
      <w:bookmarkStart w:id="80" w:name="_Toc421002922"/>
      <w:bookmarkStart w:id="81" w:name="_Toc421003440"/>
      <w:bookmarkStart w:id="82" w:name="_Toc421010973"/>
      <w:bookmarkStart w:id="83" w:name="_Toc421180148"/>
      <w:bookmarkStart w:id="84" w:name="_Toc423091687"/>
      <w:bookmarkStart w:id="85" w:name="_Toc424653825"/>
      <w:bookmarkStart w:id="86" w:name="_Toc424654019"/>
      <w:bookmarkStart w:id="87" w:name="_Toc435029574"/>
      <w:bookmarkStart w:id="88" w:name="_Toc528768787"/>
      <w:bookmarkStart w:id="89" w:name="_Toc1489702"/>
      <w:bookmarkStart w:id="90" w:name="_Toc2149183"/>
      <w:bookmarkStart w:id="91" w:name="_Toc31723024"/>
      <w:r>
        <w:rPr>
          <w:rStyle w:val="CharPartNo"/>
        </w:rPr>
        <w:t>Part 3</w:t>
      </w:r>
      <w:r>
        <w:t> — </w:t>
      </w:r>
      <w:r>
        <w:rPr>
          <w:rStyle w:val="CharPartText"/>
        </w:rPr>
        <w:t>Overseas motor vehicles when temporarily in Australia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3737284"/>
      <w:bookmarkStart w:id="93" w:name="_Toc31723025"/>
      <w:r>
        <w:rPr>
          <w:rStyle w:val="CharSectno"/>
        </w:rPr>
        <w:t>20</w:t>
      </w:r>
      <w:r>
        <w:t>.</w:t>
      </w:r>
      <w:r>
        <w:tab/>
        <w:t>Terms used</w:t>
      </w:r>
      <w:bookmarkEnd w:id="92"/>
      <w:bookmarkEnd w:id="93"/>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94" w:name="_Toc43737285"/>
      <w:bookmarkStart w:id="95" w:name="_Toc31723026"/>
      <w:r>
        <w:rPr>
          <w:rStyle w:val="CharSectno"/>
        </w:rPr>
        <w:t>21</w:t>
      </w:r>
      <w:r>
        <w:t>.</w:t>
      </w:r>
      <w:r>
        <w:tab/>
      </w:r>
      <w:r>
        <w:rPr>
          <w:snapToGrid w:val="0"/>
        </w:rPr>
        <w:t>Application of this Part</w:t>
      </w:r>
      <w:bookmarkEnd w:id="94"/>
      <w:bookmarkEnd w:id="95"/>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96" w:name="_Toc43737286"/>
      <w:bookmarkStart w:id="97" w:name="_Toc31723027"/>
      <w:r>
        <w:rPr>
          <w:rStyle w:val="CharSectno"/>
        </w:rPr>
        <w:t>22</w:t>
      </w:r>
      <w:r>
        <w:t>.</w:t>
      </w:r>
      <w:r>
        <w:tab/>
        <w:t>F</w:t>
      </w:r>
      <w:r>
        <w:rPr>
          <w:snapToGrid w:val="0"/>
        </w:rPr>
        <w:t>ree vehicle licences for certain overseas vehicles</w:t>
      </w:r>
      <w:bookmarkEnd w:id="96"/>
      <w:bookmarkEnd w:id="97"/>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98" w:name="_Toc43737287"/>
      <w:bookmarkStart w:id="99" w:name="_Toc31723028"/>
      <w:r>
        <w:rPr>
          <w:rStyle w:val="CharSectno"/>
        </w:rPr>
        <w:t>23</w:t>
      </w:r>
      <w:r>
        <w:t>.</w:t>
      </w:r>
      <w:r>
        <w:tab/>
        <w:t>Vehicle l</w:t>
      </w:r>
      <w:r>
        <w:rPr>
          <w:snapToGrid w:val="0"/>
        </w:rPr>
        <w:t>icence for overseas vehicle granted in another jurisdiction has effect in this State</w:t>
      </w:r>
      <w:bookmarkEnd w:id="98"/>
      <w:bookmarkEnd w:id="99"/>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100" w:name="_Toc43737288"/>
      <w:bookmarkStart w:id="101" w:name="_Toc31723029"/>
      <w:r>
        <w:rPr>
          <w:rStyle w:val="CharSectno"/>
        </w:rPr>
        <w:t>24</w:t>
      </w:r>
      <w:r>
        <w:t>.</w:t>
      </w:r>
      <w:r>
        <w:tab/>
        <w:t>Free e</w:t>
      </w:r>
      <w:r>
        <w:rPr>
          <w:snapToGrid w:val="0"/>
        </w:rPr>
        <w:t>xtension or renewal of vehicle licences for certain overseas vehicles</w:t>
      </w:r>
      <w:bookmarkEnd w:id="100"/>
      <w:bookmarkEnd w:id="101"/>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102" w:name="_Toc43737289"/>
      <w:bookmarkStart w:id="103" w:name="_Toc31723030"/>
      <w:r>
        <w:rPr>
          <w:rStyle w:val="CharSectno"/>
        </w:rPr>
        <w:t>25</w:t>
      </w:r>
      <w:r>
        <w:t>.</w:t>
      </w:r>
      <w:r>
        <w:tab/>
      </w:r>
      <w:r>
        <w:rPr>
          <w:snapToGrid w:val="0"/>
        </w:rPr>
        <w:t>Free licence or renewal ceases to have effect in certain cases</w:t>
      </w:r>
      <w:bookmarkEnd w:id="102"/>
      <w:bookmarkEnd w:id="103"/>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104" w:name="_Toc43737290"/>
      <w:bookmarkStart w:id="105" w:name="_Toc31723031"/>
      <w:r>
        <w:rPr>
          <w:rStyle w:val="CharSectno"/>
        </w:rPr>
        <w:t>26</w:t>
      </w:r>
      <w:r>
        <w:t>.</w:t>
      </w:r>
      <w:r>
        <w:tab/>
      </w:r>
      <w:r>
        <w:rPr>
          <w:snapToGrid w:val="0"/>
        </w:rPr>
        <w:t>Number plates on overseas vehicles</w:t>
      </w:r>
      <w:bookmarkEnd w:id="104"/>
      <w:bookmarkEnd w:id="105"/>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106" w:name="_Toc43737291"/>
      <w:bookmarkStart w:id="107" w:name="_Toc31723032"/>
      <w:r>
        <w:rPr>
          <w:rStyle w:val="CharSectno"/>
        </w:rPr>
        <w:t>27</w:t>
      </w:r>
      <w:r>
        <w:t>.</w:t>
      </w:r>
      <w:r>
        <w:tab/>
      </w:r>
      <w:r>
        <w:rPr>
          <w:snapToGrid w:val="0"/>
        </w:rPr>
        <w:t>Regulations</w:t>
      </w:r>
      <w:bookmarkEnd w:id="106"/>
      <w:bookmarkEnd w:id="10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docGrid w:linePitch="326"/>
        </w:sectPr>
      </w:pPr>
    </w:p>
    <w:p>
      <w:pPr>
        <w:pStyle w:val="Heading2"/>
      </w:pPr>
      <w:bookmarkStart w:id="108" w:name="_Toc43735246"/>
      <w:bookmarkStart w:id="109" w:name="_Toc43735441"/>
      <w:bookmarkStart w:id="110" w:name="_Toc43737292"/>
      <w:bookmarkStart w:id="111" w:name="_Toc421000944"/>
      <w:bookmarkStart w:id="112" w:name="_Toc421002931"/>
      <w:bookmarkStart w:id="113" w:name="_Toc421003449"/>
      <w:bookmarkStart w:id="114" w:name="_Toc421010982"/>
      <w:bookmarkStart w:id="115" w:name="_Toc421180157"/>
      <w:bookmarkStart w:id="116" w:name="_Toc423091696"/>
      <w:bookmarkStart w:id="117" w:name="_Toc424653834"/>
      <w:bookmarkStart w:id="118" w:name="_Toc424654028"/>
      <w:bookmarkStart w:id="119" w:name="_Toc435029583"/>
      <w:bookmarkStart w:id="120" w:name="_Toc528768796"/>
      <w:bookmarkStart w:id="121" w:name="_Toc1489711"/>
      <w:bookmarkStart w:id="122" w:name="_Toc2149192"/>
      <w:bookmarkStart w:id="123" w:name="_Toc31723033"/>
      <w:r>
        <w:rPr>
          <w:rStyle w:val="CharPartNo"/>
        </w:rPr>
        <w:t>Part 4</w:t>
      </w:r>
      <w:r>
        <w:t> — </w:t>
      </w:r>
      <w:r>
        <w:rPr>
          <w:rStyle w:val="CharPartText"/>
        </w:rPr>
        <w:t>Mass, dimension and loading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spacing w:before="200"/>
      </w:pPr>
      <w:bookmarkStart w:id="124" w:name="_Toc43735247"/>
      <w:bookmarkStart w:id="125" w:name="_Toc43735442"/>
      <w:bookmarkStart w:id="126" w:name="_Toc43737293"/>
      <w:bookmarkStart w:id="127" w:name="_Toc421000945"/>
      <w:bookmarkStart w:id="128" w:name="_Toc421002932"/>
      <w:bookmarkStart w:id="129" w:name="_Toc421003450"/>
      <w:bookmarkStart w:id="130" w:name="_Toc421010983"/>
      <w:bookmarkStart w:id="131" w:name="_Toc421180158"/>
      <w:bookmarkStart w:id="132" w:name="_Toc423091697"/>
      <w:bookmarkStart w:id="133" w:name="_Toc424653835"/>
      <w:bookmarkStart w:id="134" w:name="_Toc424654029"/>
      <w:bookmarkStart w:id="135" w:name="_Toc435029584"/>
      <w:bookmarkStart w:id="136" w:name="_Toc528768797"/>
      <w:bookmarkStart w:id="137" w:name="_Toc1489712"/>
      <w:bookmarkStart w:id="138" w:name="_Toc2149193"/>
      <w:bookmarkStart w:id="139" w:name="_Toc31723034"/>
      <w:r>
        <w:rPr>
          <w:rStyle w:val="CharDivNo"/>
        </w:rPr>
        <w:t>Division 1</w:t>
      </w:r>
      <w:r>
        <w:t> — </w:t>
      </w:r>
      <w:r>
        <w:rPr>
          <w:rStyle w:val="CharDivText"/>
        </w:rPr>
        <w:t>Term used in this Part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80"/>
      </w:pPr>
      <w:bookmarkStart w:id="140" w:name="_Toc43737294"/>
      <w:bookmarkStart w:id="141" w:name="_Toc31723035"/>
      <w:r>
        <w:rPr>
          <w:rStyle w:val="CharSectno"/>
        </w:rPr>
        <w:t>28</w:t>
      </w:r>
      <w:r>
        <w:t>.</w:t>
      </w:r>
      <w:r>
        <w:tab/>
        <w:t>Term used: person connected</w:t>
      </w:r>
      <w:bookmarkEnd w:id="140"/>
      <w:bookmarkEnd w:id="141"/>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142" w:name="_Toc43735249"/>
      <w:bookmarkStart w:id="143" w:name="_Toc43735444"/>
      <w:bookmarkStart w:id="144" w:name="_Toc43737295"/>
      <w:bookmarkStart w:id="145" w:name="_Toc421000947"/>
      <w:bookmarkStart w:id="146" w:name="_Toc421002934"/>
      <w:bookmarkStart w:id="147" w:name="_Toc421003452"/>
      <w:bookmarkStart w:id="148" w:name="_Toc421010985"/>
      <w:bookmarkStart w:id="149" w:name="_Toc421180160"/>
      <w:bookmarkStart w:id="150" w:name="_Toc423091699"/>
      <w:bookmarkStart w:id="151" w:name="_Toc424653837"/>
      <w:bookmarkStart w:id="152" w:name="_Toc424654031"/>
      <w:bookmarkStart w:id="153" w:name="_Toc435029586"/>
      <w:bookmarkStart w:id="154" w:name="_Toc528768799"/>
      <w:bookmarkStart w:id="155" w:name="_Toc1489714"/>
      <w:bookmarkStart w:id="156" w:name="_Toc2149195"/>
      <w:bookmarkStart w:id="157" w:name="_Toc31723036"/>
      <w:r>
        <w:rPr>
          <w:rStyle w:val="CharDivNo"/>
        </w:rPr>
        <w:t>Division 2</w:t>
      </w:r>
      <w:r>
        <w:t> — </w:t>
      </w:r>
      <w:r>
        <w:rPr>
          <w:rStyle w:val="CharDivText"/>
        </w:rPr>
        <w:t>Mass, dimension and loading offences and modification of mass or dimension requirements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4"/>
        <w:spacing w:before="180"/>
      </w:pPr>
      <w:bookmarkStart w:id="158" w:name="_Toc43735250"/>
      <w:bookmarkStart w:id="159" w:name="_Toc43735445"/>
      <w:bookmarkStart w:id="160" w:name="_Toc43737296"/>
      <w:bookmarkStart w:id="161" w:name="_Toc421000948"/>
      <w:bookmarkStart w:id="162" w:name="_Toc421002935"/>
      <w:bookmarkStart w:id="163" w:name="_Toc421003453"/>
      <w:bookmarkStart w:id="164" w:name="_Toc421010986"/>
      <w:bookmarkStart w:id="165" w:name="_Toc421180161"/>
      <w:bookmarkStart w:id="166" w:name="_Toc423091700"/>
      <w:bookmarkStart w:id="167" w:name="_Toc424653838"/>
      <w:bookmarkStart w:id="168" w:name="_Toc424654032"/>
      <w:bookmarkStart w:id="169" w:name="_Toc435029587"/>
      <w:bookmarkStart w:id="170" w:name="_Toc528768800"/>
      <w:bookmarkStart w:id="171" w:name="_Toc1489715"/>
      <w:bookmarkStart w:id="172" w:name="_Toc2149196"/>
      <w:bookmarkStart w:id="173" w:name="_Toc31723037"/>
      <w:r>
        <w:t>Subdivision 1 — Mass, dimension and loading offences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spacing w:before="180"/>
      </w:pPr>
      <w:bookmarkStart w:id="174" w:name="_Toc43737297"/>
      <w:bookmarkStart w:id="175" w:name="_Toc31723038"/>
      <w:r>
        <w:rPr>
          <w:rStyle w:val="CharSectno"/>
        </w:rPr>
        <w:t>29</w:t>
      </w:r>
      <w:r>
        <w:t>.</w:t>
      </w:r>
      <w:r>
        <w:tab/>
        <w:t>Mass, dimension and loading requirements to be complied with</w:t>
      </w:r>
      <w:bookmarkEnd w:id="174"/>
      <w:bookmarkEnd w:id="175"/>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76" w:name="_Toc43737298"/>
      <w:bookmarkStart w:id="177" w:name="_Toc31723039"/>
      <w:r>
        <w:rPr>
          <w:rStyle w:val="CharSectno"/>
        </w:rPr>
        <w:t>30</w:t>
      </w:r>
      <w:r>
        <w:t>.</w:t>
      </w:r>
      <w:r>
        <w:tab/>
        <w:t>Penalties for mass, dimension or loading offences</w:t>
      </w:r>
      <w:bookmarkEnd w:id="176"/>
      <w:bookmarkEnd w:id="177"/>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rPr>
          <w:del w:id="178" w:author="svcMRProcess" w:date="2020-06-22T17:28:00Z"/>
        </w:rPr>
      </w:pPr>
    </w:p>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rPr>
          <w:del w:id="179" w:author="svcMRProcess" w:date="2020-06-22T17:28:00Z"/>
        </w:rPr>
      </w:pPr>
    </w:p>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180" w:name="_Toc43737299"/>
      <w:bookmarkStart w:id="181" w:name="_Toc31723040"/>
      <w:r>
        <w:rPr>
          <w:rStyle w:val="CharSectno"/>
        </w:rPr>
        <w:t>31</w:t>
      </w:r>
      <w:r>
        <w:t>.</w:t>
      </w:r>
      <w:r>
        <w:tab/>
        <w:t>Offences by consignees</w:t>
      </w:r>
      <w:bookmarkEnd w:id="180"/>
      <w:bookmarkEnd w:id="181"/>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82" w:name="_Toc43735254"/>
      <w:bookmarkStart w:id="183" w:name="_Toc43735449"/>
      <w:bookmarkStart w:id="184" w:name="_Toc43737300"/>
      <w:bookmarkStart w:id="185" w:name="_Toc421000952"/>
      <w:bookmarkStart w:id="186" w:name="_Toc421002939"/>
      <w:bookmarkStart w:id="187" w:name="_Toc421003457"/>
      <w:bookmarkStart w:id="188" w:name="_Toc421010990"/>
      <w:bookmarkStart w:id="189" w:name="_Toc421180165"/>
      <w:bookmarkStart w:id="190" w:name="_Toc423091704"/>
      <w:bookmarkStart w:id="191" w:name="_Toc424653842"/>
      <w:bookmarkStart w:id="192" w:name="_Toc424654036"/>
      <w:bookmarkStart w:id="193" w:name="_Toc435029591"/>
      <w:bookmarkStart w:id="194" w:name="_Toc528768804"/>
      <w:bookmarkStart w:id="195" w:name="_Toc1489719"/>
      <w:bookmarkStart w:id="196" w:name="_Toc2149200"/>
      <w:bookmarkStart w:id="197" w:name="_Toc31723041"/>
      <w:r>
        <w:t>Subdivision 2 — Modification of mass or dimension requirements for certain vehicles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3737301"/>
      <w:bookmarkStart w:id="199" w:name="_Toc31723042"/>
      <w:r>
        <w:rPr>
          <w:rStyle w:val="CharSectno"/>
        </w:rPr>
        <w:t>32</w:t>
      </w:r>
      <w:r>
        <w:t>.</w:t>
      </w:r>
      <w:r>
        <w:tab/>
        <w:t>Terms used</w:t>
      </w:r>
      <w:bookmarkEnd w:id="198"/>
      <w:bookmarkEnd w:id="199"/>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200" w:name="_Toc43737302"/>
      <w:bookmarkStart w:id="201" w:name="_Toc31723043"/>
      <w:r>
        <w:rPr>
          <w:rStyle w:val="CharSectno"/>
        </w:rPr>
        <w:t>33</w:t>
      </w:r>
      <w:r>
        <w:t>.</w:t>
      </w:r>
      <w:r>
        <w:tab/>
        <w:t>Modification of mass or dimension requirements for prescribed vehicles</w:t>
      </w:r>
      <w:bookmarkEnd w:id="200"/>
      <w:bookmarkEnd w:id="201"/>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202" w:name="_Toc43737303"/>
      <w:bookmarkStart w:id="203" w:name="_Toc31723044"/>
      <w:r>
        <w:rPr>
          <w:rStyle w:val="CharSectno"/>
        </w:rPr>
        <w:t>34</w:t>
      </w:r>
      <w:r>
        <w:t>.</w:t>
      </w:r>
      <w:r>
        <w:tab/>
        <w:t>Order or permit for modification</w:t>
      </w:r>
      <w:bookmarkEnd w:id="202"/>
      <w:bookmarkEnd w:id="203"/>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204" w:name="_Toc43737304"/>
      <w:bookmarkStart w:id="205" w:name="_Toc31723045"/>
      <w:r>
        <w:rPr>
          <w:rStyle w:val="CharSectno"/>
        </w:rPr>
        <w:t>35</w:t>
      </w:r>
      <w:r>
        <w:t>.</w:t>
      </w:r>
      <w:r>
        <w:tab/>
        <w:t>Application of modified mass or dimension requirement</w:t>
      </w:r>
      <w:bookmarkEnd w:id="204"/>
      <w:bookmarkEnd w:id="205"/>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06" w:name="_Toc43737305"/>
      <w:bookmarkStart w:id="207" w:name="_Toc31723046"/>
      <w:r>
        <w:rPr>
          <w:rStyle w:val="CharSectno"/>
        </w:rPr>
        <w:t>36</w:t>
      </w:r>
      <w:r>
        <w:t>.</w:t>
      </w:r>
      <w:r>
        <w:tab/>
        <w:t>Compliance with orders, permits</w:t>
      </w:r>
      <w:bookmarkEnd w:id="206"/>
      <w:bookmarkEnd w:id="207"/>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208" w:name="_Toc43737306"/>
      <w:bookmarkStart w:id="209" w:name="_Toc31723047"/>
      <w:r>
        <w:rPr>
          <w:rStyle w:val="CharSectno"/>
        </w:rPr>
        <w:t>37</w:t>
      </w:r>
      <w:r>
        <w:t>.</w:t>
      </w:r>
      <w:r>
        <w:tab/>
        <w:t>Regulations about modifying mass or dimension requirements</w:t>
      </w:r>
      <w:bookmarkEnd w:id="208"/>
      <w:bookmarkEnd w:id="209"/>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210" w:name="_Toc43735261"/>
      <w:bookmarkStart w:id="211" w:name="_Toc43735456"/>
      <w:bookmarkStart w:id="212" w:name="_Toc43737307"/>
      <w:bookmarkStart w:id="213" w:name="_Toc421000959"/>
      <w:bookmarkStart w:id="214" w:name="_Toc421002946"/>
      <w:bookmarkStart w:id="215" w:name="_Toc421003464"/>
      <w:bookmarkStart w:id="216" w:name="_Toc421010997"/>
      <w:bookmarkStart w:id="217" w:name="_Toc421180172"/>
      <w:bookmarkStart w:id="218" w:name="_Toc423091711"/>
      <w:bookmarkStart w:id="219" w:name="_Toc424653849"/>
      <w:bookmarkStart w:id="220" w:name="_Toc424654043"/>
      <w:bookmarkStart w:id="221" w:name="_Toc435029598"/>
      <w:bookmarkStart w:id="222" w:name="_Toc528768811"/>
      <w:bookmarkStart w:id="223" w:name="_Toc1489726"/>
      <w:bookmarkStart w:id="224" w:name="_Toc2149207"/>
      <w:bookmarkStart w:id="225" w:name="_Toc31723048"/>
      <w:r>
        <w:rPr>
          <w:rStyle w:val="CharDivNo"/>
        </w:rPr>
        <w:t>Division 3</w:t>
      </w:r>
      <w:r>
        <w:t> — </w:t>
      </w:r>
      <w:r>
        <w:rPr>
          <w:rStyle w:val="CharDivText"/>
        </w:rPr>
        <w:t>Access restrictions on certain vehicles that comply with mass or dimension requirements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3737308"/>
      <w:bookmarkStart w:id="227" w:name="_Toc31723049"/>
      <w:r>
        <w:rPr>
          <w:rStyle w:val="CharSectno"/>
        </w:rPr>
        <w:t>38</w:t>
      </w:r>
      <w:r>
        <w:t>.</w:t>
      </w:r>
      <w:r>
        <w:tab/>
        <w:t>Terms used</w:t>
      </w:r>
      <w:bookmarkEnd w:id="226"/>
      <w:bookmarkEnd w:id="227"/>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228" w:name="_Toc43737309"/>
      <w:bookmarkStart w:id="229" w:name="_Toc31723050"/>
      <w:r>
        <w:rPr>
          <w:rStyle w:val="CharSectno"/>
        </w:rPr>
        <w:t>39</w:t>
      </w:r>
      <w:r>
        <w:t>.</w:t>
      </w:r>
      <w:r>
        <w:tab/>
        <w:t>Restriction on access of complying restricted access vehicles to certain roads</w:t>
      </w:r>
      <w:bookmarkEnd w:id="228"/>
      <w:bookmarkEnd w:id="229"/>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230" w:name="_Toc43737310"/>
      <w:bookmarkStart w:id="231" w:name="_Toc31723051"/>
      <w:r>
        <w:rPr>
          <w:rStyle w:val="CharSectno"/>
        </w:rPr>
        <w:t>40</w:t>
      </w:r>
      <w:r>
        <w:t>.</w:t>
      </w:r>
      <w:r>
        <w:tab/>
        <w:t>Access approvals</w:t>
      </w:r>
      <w:bookmarkEnd w:id="230"/>
      <w:bookmarkEnd w:id="231"/>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232" w:name="_Toc43737311"/>
      <w:bookmarkStart w:id="233" w:name="_Toc31723052"/>
      <w:r>
        <w:rPr>
          <w:rStyle w:val="CharSectno"/>
        </w:rPr>
        <w:t>41</w:t>
      </w:r>
      <w:r>
        <w:t>.</w:t>
      </w:r>
      <w:r>
        <w:tab/>
        <w:t>Order or permit for access approval</w:t>
      </w:r>
      <w:bookmarkEnd w:id="232"/>
      <w:bookmarkEnd w:id="233"/>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234" w:name="_Toc43737312"/>
      <w:bookmarkStart w:id="235" w:name="_Toc31723053"/>
      <w:r>
        <w:rPr>
          <w:rStyle w:val="CharSectno"/>
        </w:rPr>
        <w:t>42</w:t>
      </w:r>
      <w:r>
        <w:t>.</w:t>
      </w:r>
      <w:r>
        <w:tab/>
        <w:t>Application of access approvals</w:t>
      </w:r>
      <w:bookmarkEnd w:id="234"/>
      <w:bookmarkEnd w:id="235"/>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36" w:name="_Toc43737313"/>
      <w:bookmarkStart w:id="237" w:name="_Toc31723054"/>
      <w:r>
        <w:rPr>
          <w:rStyle w:val="CharSectno"/>
        </w:rPr>
        <w:t>43</w:t>
      </w:r>
      <w:r>
        <w:t>.</w:t>
      </w:r>
      <w:r>
        <w:tab/>
        <w:t>Regulations about giving access approvals</w:t>
      </w:r>
      <w:bookmarkEnd w:id="236"/>
      <w:bookmarkEnd w:id="237"/>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238" w:name="_Toc43735268"/>
      <w:bookmarkStart w:id="239" w:name="_Toc43735463"/>
      <w:bookmarkStart w:id="240" w:name="_Toc43737314"/>
      <w:bookmarkStart w:id="241" w:name="_Toc421000966"/>
      <w:bookmarkStart w:id="242" w:name="_Toc421002953"/>
      <w:bookmarkStart w:id="243" w:name="_Toc421003471"/>
      <w:bookmarkStart w:id="244" w:name="_Toc421011004"/>
      <w:bookmarkStart w:id="245" w:name="_Toc421180179"/>
      <w:bookmarkStart w:id="246" w:name="_Toc423091718"/>
      <w:bookmarkStart w:id="247" w:name="_Toc424653856"/>
      <w:bookmarkStart w:id="248" w:name="_Toc424654050"/>
      <w:bookmarkStart w:id="249" w:name="_Toc435029605"/>
      <w:bookmarkStart w:id="250" w:name="_Toc528768818"/>
      <w:bookmarkStart w:id="251" w:name="_Toc1489733"/>
      <w:bookmarkStart w:id="252" w:name="_Toc2149214"/>
      <w:bookmarkStart w:id="253" w:name="_Toc31723055"/>
      <w:r>
        <w:rPr>
          <w:rStyle w:val="CharDivNo"/>
        </w:rPr>
        <w:t>Division 4</w:t>
      </w:r>
      <w:r>
        <w:t> — </w:t>
      </w:r>
      <w:r>
        <w:rPr>
          <w:rStyle w:val="CharDivText"/>
        </w:rPr>
        <w:t>Accreditation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3737315"/>
      <w:bookmarkStart w:id="255" w:name="_Toc31723056"/>
      <w:r>
        <w:rPr>
          <w:rStyle w:val="CharSectno"/>
        </w:rPr>
        <w:t>44</w:t>
      </w:r>
      <w:r>
        <w:t>.</w:t>
      </w:r>
      <w:r>
        <w:tab/>
        <w:t>Accreditation of persons in relation to certain heavy vehicles</w:t>
      </w:r>
      <w:bookmarkEnd w:id="254"/>
      <w:bookmarkEnd w:id="255"/>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256" w:name="_Toc43737316"/>
      <w:bookmarkStart w:id="257" w:name="_Toc31723057"/>
      <w:r>
        <w:rPr>
          <w:rStyle w:val="CharSectno"/>
        </w:rPr>
        <w:t>45</w:t>
      </w:r>
      <w:r>
        <w:t>.</w:t>
      </w:r>
      <w:r>
        <w:tab/>
        <w:t>Regulations about accreditation</w:t>
      </w:r>
      <w:bookmarkEnd w:id="256"/>
      <w:bookmarkEnd w:id="257"/>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258" w:name="_Toc43737317"/>
      <w:bookmarkStart w:id="259" w:name="_Toc31723058"/>
      <w:r>
        <w:rPr>
          <w:rStyle w:val="CharSectno"/>
        </w:rPr>
        <w:t>46</w:t>
      </w:r>
      <w:r>
        <w:t>.</w:t>
      </w:r>
      <w:r>
        <w:tab/>
        <w:t>Effect of suspension or cancellation of accreditation on modification or access approval</w:t>
      </w:r>
      <w:bookmarkEnd w:id="258"/>
      <w:bookmarkEnd w:id="25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260" w:name="_Toc43735272"/>
      <w:bookmarkStart w:id="261" w:name="_Toc43735467"/>
      <w:bookmarkStart w:id="262" w:name="_Toc43737318"/>
      <w:bookmarkStart w:id="263" w:name="_Toc421000970"/>
      <w:bookmarkStart w:id="264" w:name="_Toc421002957"/>
      <w:bookmarkStart w:id="265" w:name="_Toc421003475"/>
      <w:bookmarkStart w:id="266" w:name="_Toc421011008"/>
      <w:bookmarkStart w:id="267" w:name="_Toc421180183"/>
      <w:bookmarkStart w:id="268" w:name="_Toc423091722"/>
      <w:bookmarkStart w:id="269" w:name="_Toc424653860"/>
      <w:bookmarkStart w:id="270" w:name="_Toc424654054"/>
      <w:bookmarkStart w:id="271" w:name="_Toc435029609"/>
      <w:bookmarkStart w:id="272" w:name="_Toc528768822"/>
      <w:bookmarkStart w:id="273" w:name="_Toc1489737"/>
      <w:bookmarkStart w:id="274" w:name="_Toc2149218"/>
      <w:bookmarkStart w:id="275" w:name="_Toc31723059"/>
      <w:r>
        <w:rPr>
          <w:rStyle w:val="CharPartNo"/>
        </w:rPr>
        <w:t>Part 5</w:t>
      </w:r>
      <w:r>
        <w:t> — </w:t>
      </w:r>
      <w:r>
        <w:rPr>
          <w:rStyle w:val="CharPartText"/>
        </w:rPr>
        <w:t>Categories of breach of mass, dimension or loading requirements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3"/>
      </w:pPr>
      <w:bookmarkStart w:id="276" w:name="_Toc43735273"/>
      <w:bookmarkStart w:id="277" w:name="_Toc43735468"/>
      <w:bookmarkStart w:id="278" w:name="_Toc43737319"/>
      <w:bookmarkStart w:id="279" w:name="_Toc421000971"/>
      <w:bookmarkStart w:id="280" w:name="_Toc421002958"/>
      <w:bookmarkStart w:id="281" w:name="_Toc421003476"/>
      <w:bookmarkStart w:id="282" w:name="_Toc421011009"/>
      <w:bookmarkStart w:id="283" w:name="_Toc421180184"/>
      <w:bookmarkStart w:id="284" w:name="_Toc423091723"/>
      <w:bookmarkStart w:id="285" w:name="_Toc424653861"/>
      <w:bookmarkStart w:id="286" w:name="_Toc424654055"/>
      <w:bookmarkStart w:id="287" w:name="_Toc435029610"/>
      <w:bookmarkStart w:id="288" w:name="_Toc528768823"/>
      <w:bookmarkStart w:id="289" w:name="_Toc1489738"/>
      <w:bookmarkStart w:id="290" w:name="_Toc2149219"/>
      <w:bookmarkStart w:id="291" w:name="_Toc31723060"/>
      <w:r>
        <w:rPr>
          <w:rStyle w:val="CharDivNo"/>
        </w:rPr>
        <w:t>Division 1</w:t>
      </w:r>
      <w:r>
        <w:t> — </w:t>
      </w:r>
      <w:r>
        <w:rPr>
          <w:rStyle w:val="CharDivText"/>
        </w:rPr>
        <w:t>The categories of breach</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3737320"/>
      <w:bookmarkStart w:id="293" w:name="_Toc31723061"/>
      <w:r>
        <w:rPr>
          <w:rStyle w:val="CharSectno"/>
        </w:rPr>
        <w:t>47</w:t>
      </w:r>
      <w:r>
        <w:t>.</w:t>
      </w:r>
      <w:r>
        <w:tab/>
        <w:t>Categories of breach</w:t>
      </w:r>
      <w:bookmarkEnd w:id="292"/>
      <w:bookmarkEnd w:id="293"/>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294" w:name="_Toc43735275"/>
      <w:bookmarkStart w:id="295" w:name="_Toc43735470"/>
      <w:bookmarkStart w:id="296" w:name="_Toc43737321"/>
      <w:bookmarkStart w:id="297" w:name="_Toc421000973"/>
      <w:bookmarkStart w:id="298" w:name="_Toc421002960"/>
      <w:bookmarkStart w:id="299" w:name="_Toc421003478"/>
      <w:bookmarkStart w:id="300" w:name="_Toc421011011"/>
      <w:bookmarkStart w:id="301" w:name="_Toc421180186"/>
      <w:bookmarkStart w:id="302" w:name="_Toc423091725"/>
      <w:bookmarkStart w:id="303" w:name="_Toc424653863"/>
      <w:bookmarkStart w:id="304" w:name="_Toc424654057"/>
      <w:bookmarkStart w:id="305" w:name="_Toc435029612"/>
      <w:bookmarkStart w:id="306" w:name="_Toc528768825"/>
      <w:bookmarkStart w:id="307" w:name="_Toc1489740"/>
      <w:bookmarkStart w:id="308" w:name="_Toc2149221"/>
      <w:bookmarkStart w:id="309" w:name="_Toc31723062"/>
      <w:r>
        <w:rPr>
          <w:rStyle w:val="CharDivNo"/>
        </w:rPr>
        <w:t>Division 2</w:t>
      </w:r>
      <w:r>
        <w:t> — </w:t>
      </w:r>
      <w:r>
        <w:rPr>
          <w:rStyle w:val="CharDivText"/>
        </w:rPr>
        <w:t>Mass requirements: categories of breach</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43737322"/>
      <w:bookmarkStart w:id="311" w:name="_Toc31723063"/>
      <w:r>
        <w:rPr>
          <w:rStyle w:val="CharSectno"/>
        </w:rPr>
        <w:t>48</w:t>
      </w:r>
      <w:r>
        <w:t>.</w:t>
      </w:r>
      <w:r>
        <w:tab/>
        <w:t>Mass requirements: minor risk breaches</w:t>
      </w:r>
      <w:bookmarkEnd w:id="310"/>
      <w:bookmarkEnd w:id="311"/>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312" w:name="_Toc43737323"/>
      <w:bookmarkStart w:id="313" w:name="_Toc31723064"/>
      <w:r>
        <w:rPr>
          <w:rStyle w:val="CharSectno"/>
        </w:rPr>
        <w:t>49</w:t>
      </w:r>
      <w:r>
        <w:t>.</w:t>
      </w:r>
      <w:r>
        <w:tab/>
        <w:t>Mass requirements: substantial risk breaches</w:t>
      </w:r>
      <w:bookmarkEnd w:id="312"/>
      <w:bookmarkEnd w:id="313"/>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314" w:name="_Toc43737324"/>
      <w:bookmarkStart w:id="315" w:name="_Toc31723065"/>
      <w:r>
        <w:rPr>
          <w:rStyle w:val="CharSectno"/>
        </w:rPr>
        <w:t>50</w:t>
      </w:r>
      <w:r>
        <w:t>.</w:t>
      </w:r>
      <w:r>
        <w:tab/>
        <w:t>Mass requirements: severe risk breaches</w:t>
      </w:r>
      <w:bookmarkEnd w:id="314"/>
      <w:bookmarkEnd w:id="315"/>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316" w:name="_Toc43735279"/>
      <w:bookmarkStart w:id="317" w:name="_Toc43735474"/>
      <w:bookmarkStart w:id="318" w:name="_Toc43737325"/>
      <w:bookmarkStart w:id="319" w:name="_Toc421000977"/>
      <w:bookmarkStart w:id="320" w:name="_Toc421002964"/>
      <w:bookmarkStart w:id="321" w:name="_Toc421003482"/>
      <w:bookmarkStart w:id="322" w:name="_Toc421011015"/>
      <w:bookmarkStart w:id="323" w:name="_Toc421180190"/>
      <w:bookmarkStart w:id="324" w:name="_Toc423091729"/>
      <w:bookmarkStart w:id="325" w:name="_Toc424653867"/>
      <w:bookmarkStart w:id="326" w:name="_Toc424654061"/>
      <w:bookmarkStart w:id="327" w:name="_Toc435029616"/>
      <w:bookmarkStart w:id="328" w:name="_Toc528768829"/>
      <w:bookmarkStart w:id="329" w:name="_Toc1489744"/>
      <w:bookmarkStart w:id="330" w:name="_Toc2149225"/>
      <w:bookmarkStart w:id="331" w:name="_Toc31723066"/>
      <w:r>
        <w:rPr>
          <w:rStyle w:val="CharDivNo"/>
        </w:rPr>
        <w:t>Division 3</w:t>
      </w:r>
      <w:r>
        <w:t> — </w:t>
      </w:r>
      <w:r>
        <w:rPr>
          <w:rStyle w:val="CharDivText"/>
        </w:rPr>
        <w:t>Dimension requirements: categories of breach</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3737326"/>
      <w:bookmarkStart w:id="333" w:name="_Toc31723067"/>
      <w:r>
        <w:rPr>
          <w:rStyle w:val="CharSectno"/>
        </w:rPr>
        <w:t>51</w:t>
      </w:r>
      <w:r>
        <w:t>.</w:t>
      </w:r>
      <w:r>
        <w:tab/>
        <w:t>Terms used</w:t>
      </w:r>
      <w:bookmarkEnd w:id="332"/>
      <w:bookmarkEnd w:id="333"/>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334" w:name="_Toc43737327"/>
      <w:bookmarkStart w:id="335" w:name="_Toc31723068"/>
      <w:r>
        <w:rPr>
          <w:rStyle w:val="CharSectno"/>
        </w:rPr>
        <w:t>52</w:t>
      </w:r>
      <w:r>
        <w:t>.</w:t>
      </w:r>
      <w:r>
        <w:tab/>
        <w:t>Dimension requirements: minor risk breaches</w:t>
      </w:r>
      <w:bookmarkEnd w:id="334"/>
      <w:bookmarkEnd w:id="335"/>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336" w:name="_Toc43737328"/>
      <w:bookmarkStart w:id="337" w:name="_Toc31723069"/>
      <w:r>
        <w:rPr>
          <w:rStyle w:val="CharSectno"/>
        </w:rPr>
        <w:t>53</w:t>
      </w:r>
      <w:r>
        <w:t>.</w:t>
      </w:r>
      <w:r>
        <w:tab/>
        <w:t>Dimension requirements: substantial risk breaches</w:t>
      </w:r>
      <w:bookmarkEnd w:id="336"/>
      <w:bookmarkEnd w:id="337"/>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338" w:name="_Toc43737329"/>
      <w:bookmarkStart w:id="339" w:name="_Toc31723070"/>
      <w:r>
        <w:rPr>
          <w:rStyle w:val="CharSectno"/>
        </w:rPr>
        <w:t>54</w:t>
      </w:r>
      <w:r>
        <w:t>.</w:t>
      </w:r>
      <w:r>
        <w:tab/>
        <w:t>Dimension requirements: severe risk breaches</w:t>
      </w:r>
      <w:bookmarkEnd w:id="338"/>
      <w:bookmarkEnd w:id="339"/>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340" w:name="_Toc43737330"/>
      <w:bookmarkStart w:id="341" w:name="_Toc31723071"/>
      <w:r>
        <w:rPr>
          <w:rStyle w:val="CharSectno"/>
        </w:rPr>
        <w:t>55</w:t>
      </w:r>
      <w:r>
        <w:t>.</w:t>
      </w:r>
      <w:r>
        <w:tab/>
        <w:t>Dangerous projections</w:t>
      </w:r>
      <w:bookmarkEnd w:id="340"/>
      <w:bookmarkEnd w:id="341"/>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342" w:name="_Toc43735285"/>
      <w:bookmarkStart w:id="343" w:name="_Toc43735480"/>
      <w:bookmarkStart w:id="344" w:name="_Toc43737331"/>
      <w:bookmarkStart w:id="345" w:name="_Toc421000983"/>
      <w:bookmarkStart w:id="346" w:name="_Toc421002970"/>
      <w:bookmarkStart w:id="347" w:name="_Toc421003488"/>
      <w:bookmarkStart w:id="348" w:name="_Toc421011021"/>
      <w:bookmarkStart w:id="349" w:name="_Toc421180196"/>
      <w:bookmarkStart w:id="350" w:name="_Toc423091735"/>
      <w:bookmarkStart w:id="351" w:name="_Toc424653873"/>
      <w:bookmarkStart w:id="352" w:name="_Toc424654067"/>
      <w:bookmarkStart w:id="353" w:name="_Toc435029622"/>
      <w:bookmarkStart w:id="354" w:name="_Toc528768835"/>
      <w:bookmarkStart w:id="355" w:name="_Toc1489750"/>
      <w:bookmarkStart w:id="356" w:name="_Toc2149231"/>
      <w:bookmarkStart w:id="357" w:name="_Toc31723072"/>
      <w:r>
        <w:rPr>
          <w:rStyle w:val="CharDivNo"/>
        </w:rPr>
        <w:t>Division 4</w:t>
      </w:r>
      <w:r>
        <w:t> — </w:t>
      </w:r>
      <w:r>
        <w:rPr>
          <w:rStyle w:val="CharDivText"/>
        </w:rPr>
        <w:t>Loading requirements: categories of breach</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3737332"/>
      <w:bookmarkStart w:id="359" w:name="_Toc31723073"/>
      <w:r>
        <w:rPr>
          <w:rStyle w:val="CharSectno"/>
        </w:rPr>
        <w:t>56</w:t>
      </w:r>
      <w:r>
        <w:t>.</w:t>
      </w:r>
      <w:r>
        <w:tab/>
        <w:t>Determining whether breach of loading requirement gives rise to certain risks</w:t>
      </w:r>
      <w:bookmarkEnd w:id="358"/>
      <w:bookmarkEnd w:id="359"/>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360" w:name="_Toc43737333"/>
      <w:bookmarkStart w:id="361" w:name="_Toc31723074"/>
      <w:r>
        <w:rPr>
          <w:rStyle w:val="CharSectno"/>
        </w:rPr>
        <w:t>57</w:t>
      </w:r>
      <w:r>
        <w:t>.</w:t>
      </w:r>
      <w:r>
        <w:tab/>
        <w:t>When a load’s becoming displaced or unsecured is imminent</w:t>
      </w:r>
      <w:bookmarkEnd w:id="360"/>
      <w:bookmarkEnd w:id="361"/>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362" w:name="_Toc43737334"/>
      <w:bookmarkStart w:id="363" w:name="_Toc31723075"/>
      <w:r>
        <w:rPr>
          <w:rStyle w:val="CharSectno"/>
        </w:rPr>
        <w:t>58</w:t>
      </w:r>
      <w:r>
        <w:t>.</w:t>
      </w:r>
      <w:r>
        <w:tab/>
        <w:t>Loading requirements: minor risk breaches</w:t>
      </w:r>
      <w:bookmarkEnd w:id="362"/>
      <w:bookmarkEnd w:id="363"/>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364" w:name="_Toc43737335"/>
      <w:bookmarkStart w:id="365" w:name="_Toc31723076"/>
      <w:r>
        <w:rPr>
          <w:rStyle w:val="CharSectno"/>
        </w:rPr>
        <w:t>59</w:t>
      </w:r>
      <w:r>
        <w:t>.</w:t>
      </w:r>
      <w:r>
        <w:tab/>
        <w:t>Loading requirements: substantial risk breaches</w:t>
      </w:r>
      <w:bookmarkEnd w:id="364"/>
      <w:bookmarkEnd w:id="365"/>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366" w:name="_Toc43737336"/>
      <w:bookmarkStart w:id="367" w:name="_Toc31723077"/>
      <w:r>
        <w:rPr>
          <w:rStyle w:val="CharSectno"/>
        </w:rPr>
        <w:t>60</w:t>
      </w:r>
      <w:r>
        <w:t>.</w:t>
      </w:r>
      <w:r>
        <w:tab/>
        <w:t>Loading requirements: severe risk breaches</w:t>
      </w:r>
      <w:bookmarkEnd w:id="366"/>
      <w:bookmarkEnd w:id="367"/>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368" w:name="_Toc43735291"/>
      <w:bookmarkStart w:id="369" w:name="_Toc43735486"/>
      <w:bookmarkStart w:id="370" w:name="_Toc43737337"/>
      <w:bookmarkStart w:id="371" w:name="_Toc421000989"/>
      <w:bookmarkStart w:id="372" w:name="_Toc421002976"/>
      <w:bookmarkStart w:id="373" w:name="_Toc421003494"/>
      <w:bookmarkStart w:id="374" w:name="_Toc421011027"/>
      <w:bookmarkStart w:id="375" w:name="_Toc421180202"/>
      <w:bookmarkStart w:id="376" w:name="_Toc423091741"/>
      <w:bookmarkStart w:id="377" w:name="_Toc424653879"/>
      <w:bookmarkStart w:id="378" w:name="_Toc424654073"/>
      <w:bookmarkStart w:id="379" w:name="_Toc435029628"/>
      <w:bookmarkStart w:id="380" w:name="_Toc528768841"/>
      <w:bookmarkStart w:id="381" w:name="_Toc1489756"/>
      <w:bookmarkStart w:id="382" w:name="_Toc2149237"/>
      <w:bookmarkStart w:id="383" w:name="_Toc31723078"/>
      <w:r>
        <w:rPr>
          <w:rStyle w:val="CharPartNo"/>
        </w:rPr>
        <w:t>Part 6</w:t>
      </w:r>
      <w:r>
        <w:t> — </w:t>
      </w:r>
      <w:r>
        <w:rPr>
          <w:rStyle w:val="CharPartText"/>
        </w:rPr>
        <w:t>Directions as to MDLR breaches, defect notices and improvement notices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43735292"/>
      <w:bookmarkStart w:id="385" w:name="_Toc43735487"/>
      <w:bookmarkStart w:id="386" w:name="_Toc43737338"/>
      <w:bookmarkStart w:id="387" w:name="_Toc421000990"/>
      <w:bookmarkStart w:id="388" w:name="_Toc421002977"/>
      <w:bookmarkStart w:id="389" w:name="_Toc421003495"/>
      <w:bookmarkStart w:id="390" w:name="_Toc421011028"/>
      <w:bookmarkStart w:id="391" w:name="_Toc421180203"/>
      <w:bookmarkStart w:id="392" w:name="_Toc423091742"/>
      <w:bookmarkStart w:id="393" w:name="_Toc424653880"/>
      <w:bookmarkStart w:id="394" w:name="_Toc424654074"/>
      <w:bookmarkStart w:id="395" w:name="_Toc435029629"/>
      <w:bookmarkStart w:id="396" w:name="_Toc528768842"/>
      <w:bookmarkStart w:id="397" w:name="_Toc1489757"/>
      <w:bookmarkStart w:id="398" w:name="_Toc2149238"/>
      <w:bookmarkStart w:id="399" w:name="_Toc31723079"/>
      <w:r>
        <w:rPr>
          <w:rStyle w:val="CharDivNo"/>
        </w:rPr>
        <w:t>Division 1</w:t>
      </w:r>
      <w:r>
        <w:t> — </w:t>
      </w:r>
      <w:r>
        <w:rPr>
          <w:rStyle w:val="CharDivText"/>
        </w:rPr>
        <w:t>General</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3737339"/>
      <w:bookmarkStart w:id="401" w:name="_Toc31723080"/>
      <w:r>
        <w:rPr>
          <w:rStyle w:val="CharSectno"/>
        </w:rPr>
        <w:t>61</w:t>
      </w:r>
      <w:r>
        <w:t>.</w:t>
      </w:r>
      <w:r>
        <w:tab/>
        <w:t>Application of Part in relation to other directions</w:t>
      </w:r>
      <w:bookmarkEnd w:id="400"/>
      <w:bookmarkEnd w:id="401"/>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402" w:name="_Toc43735294"/>
      <w:bookmarkStart w:id="403" w:name="_Toc43735489"/>
      <w:bookmarkStart w:id="404" w:name="_Toc43737340"/>
      <w:bookmarkStart w:id="405" w:name="_Toc421000992"/>
      <w:bookmarkStart w:id="406" w:name="_Toc421002979"/>
      <w:bookmarkStart w:id="407" w:name="_Toc421003497"/>
      <w:bookmarkStart w:id="408" w:name="_Toc421011030"/>
      <w:bookmarkStart w:id="409" w:name="_Toc421180205"/>
      <w:bookmarkStart w:id="410" w:name="_Toc423091744"/>
      <w:bookmarkStart w:id="411" w:name="_Toc424653882"/>
      <w:bookmarkStart w:id="412" w:name="_Toc424654076"/>
      <w:bookmarkStart w:id="413" w:name="_Toc435029631"/>
      <w:bookmarkStart w:id="414" w:name="_Toc528768844"/>
      <w:bookmarkStart w:id="415" w:name="_Toc1489759"/>
      <w:bookmarkStart w:id="416" w:name="_Toc2149240"/>
      <w:bookmarkStart w:id="417" w:name="_Toc31723081"/>
      <w:r>
        <w:rPr>
          <w:rStyle w:val="CharDivNo"/>
        </w:rPr>
        <w:t>Division 2</w:t>
      </w:r>
      <w:r>
        <w:t> — </w:t>
      </w:r>
      <w:r>
        <w:rPr>
          <w:rStyle w:val="CharDivText"/>
        </w:rPr>
        <w:t>Rectification of breaches of mass, dimension or loading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3737341"/>
      <w:bookmarkStart w:id="419" w:name="_Toc31723082"/>
      <w:r>
        <w:rPr>
          <w:rStyle w:val="CharSectno"/>
        </w:rPr>
        <w:t>62</w:t>
      </w:r>
      <w:r>
        <w:t>.</w:t>
      </w:r>
      <w:r>
        <w:tab/>
        <w:t>Term used: rectification action</w:t>
      </w:r>
      <w:bookmarkEnd w:id="418"/>
      <w:bookmarkEnd w:id="419"/>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420" w:name="_Toc43737342"/>
      <w:bookmarkStart w:id="421" w:name="_Toc31723083"/>
      <w:r>
        <w:rPr>
          <w:rStyle w:val="CharSectno"/>
        </w:rPr>
        <w:t>63</w:t>
      </w:r>
      <w:r>
        <w:t>.</w:t>
      </w:r>
      <w:r>
        <w:tab/>
        <w:t>Minor risk breaches</w:t>
      </w:r>
      <w:bookmarkEnd w:id="420"/>
      <w:bookmarkEnd w:id="421"/>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422" w:name="_Toc43737343"/>
      <w:bookmarkStart w:id="423" w:name="_Toc31723084"/>
      <w:r>
        <w:rPr>
          <w:rStyle w:val="CharSectno"/>
        </w:rPr>
        <w:t>64</w:t>
      </w:r>
      <w:r>
        <w:t>.</w:t>
      </w:r>
      <w:r>
        <w:tab/>
        <w:t>Substantial risk breaches</w:t>
      </w:r>
      <w:bookmarkEnd w:id="422"/>
      <w:bookmarkEnd w:id="423"/>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424" w:name="_Toc43737344"/>
      <w:bookmarkStart w:id="425" w:name="_Toc31723085"/>
      <w:r>
        <w:rPr>
          <w:rStyle w:val="CharSectno"/>
        </w:rPr>
        <w:t>65</w:t>
      </w:r>
      <w:r>
        <w:t>.</w:t>
      </w:r>
      <w:r>
        <w:tab/>
        <w:t>Severe risk breaches</w:t>
      </w:r>
      <w:bookmarkEnd w:id="424"/>
      <w:bookmarkEnd w:id="425"/>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426" w:name="_Toc43737345"/>
      <w:bookmarkStart w:id="427" w:name="_Toc31723086"/>
      <w:r>
        <w:rPr>
          <w:rStyle w:val="CharSectno"/>
        </w:rPr>
        <w:t>66</w:t>
      </w:r>
      <w:r>
        <w:t>.</w:t>
      </w:r>
      <w:r>
        <w:tab/>
        <w:t>Directions to be complied with</w:t>
      </w:r>
      <w:bookmarkEnd w:id="426"/>
      <w:bookmarkEnd w:id="427"/>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428" w:name="_Toc43737346"/>
      <w:bookmarkStart w:id="429" w:name="_Toc31723087"/>
      <w:r>
        <w:rPr>
          <w:rStyle w:val="CharSectno"/>
        </w:rPr>
        <w:t>67</w:t>
      </w:r>
      <w:r>
        <w:t>.</w:t>
      </w:r>
      <w:r>
        <w:tab/>
        <w:t>Authorisation to continue journey if only minor risk breaches</w:t>
      </w:r>
      <w:bookmarkEnd w:id="428"/>
      <w:bookmarkEnd w:id="429"/>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430" w:name="_Toc43737347"/>
      <w:bookmarkStart w:id="431" w:name="_Toc31723088"/>
      <w:r>
        <w:rPr>
          <w:rStyle w:val="CharSectno"/>
        </w:rPr>
        <w:t>68</w:t>
      </w:r>
      <w:r>
        <w:t>.</w:t>
      </w:r>
      <w:r>
        <w:tab/>
        <w:t>Operation of directions in relation to detachable vehicles</w:t>
      </w:r>
      <w:bookmarkEnd w:id="430"/>
      <w:bookmarkEnd w:id="431"/>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432" w:name="_Toc43737348"/>
      <w:bookmarkStart w:id="433" w:name="_Toc31723089"/>
      <w:r>
        <w:rPr>
          <w:rStyle w:val="CharSectno"/>
        </w:rPr>
        <w:t>69</w:t>
      </w:r>
      <w:r>
        <w:t>.</w:t>
      </w:r>
      <w:r>
        <w:tab/>
        <w:t>Directions and authorisations to be in writing</w:t>
      </w:r>
      <w:bookmarkEnd w:id="432"/>
      <w:bookmarkEnd w:id="433"/>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434" w:name="_Toc43735303"/>
      <w:bookmarkStart w:id="435" w:name="_Toc43735498"/>
      <w:bookmarkStart w:id="436" w:name="_Toc43737349"/>
      <w:bookmarkStart w:id="437" w:name="_Toc421001001"/>
      <w:bookmarkStart w:id="438" w:name="_Toc421002988"/>
      <w:bookmarkStart w:id="439" w:name="_Toc421003506"/>
      <w:bookmarkStart w:id="440" w:name="_Toc421011039"/>
      <w:bookmarkStart w:id="441" w:name="_Toc421180214"/>
      <w:bookmarkStart w:id="442" w:name="_Toc423091753"/>
      <w:bookmarkStart w:id="443" w:name="_Toc424653891"/>
      <w:bookmarkStart w:id="444" w:name="_Toc424654085"/>
      <w:bookmarkStart w:id="445" w:name="_Toc435029640"/>
      <w:bookmarkStart w:id="446" w:name="_Toc528768853"/>
      <w:bookmarkStart w:id="447" w:name="_Toc1489768"/>
      <w:bookmarkStart w:id="448" w:name="_Toc2149249"/>
      <w:bookmarkStart w:id="449" w:name="_Toc31723090"/>
      <w:r>
        <w:rPr>
          <w:rStyle w:val="CharDivNo"/>
        </w:rPr>
        <w:t>Division 3</w:t>
      </w:r>
      <w:r>
        <w:t> — </w:t>
      </w:r>
      <w:r>
        <w:rPr>
          <w:rStyle w:val="CharDivText"/>
        </w:rPr>
        <w:t>Defect notices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3737350"/>
      <w:bookmarkStart w:id="451" w:name="_Toc31723091"/>
      <w:r>
        <w:rPr>
          <w:rStyle w:val="CharSectno"/>
        </w:rPr>
        <w:t>70</w:t>
      </w:r>
      <w:r>
        <w:t>.</w:t>
      </w:r>
      <w:r>
        <w:tab/>
        <w:t>Terms used</w:t>
      </w:r>
      <w:bookmarkEnd w:id="450"/>
      <w:bookmarkEnd w:id="451"/>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452" w:name="_Toc43737351"/>
      <w:bookmarkStart w:id="453" w:name="_Toc31723092"/>
      <w:r>
        <w:rPr>
          <w:rStyle w:val="CharSectno"/>
        </w:rPr>
        <w:t>71</w:t>
      </w:r>
      <w:r>
        <w:t>.</w:t>
      </w:r>
      <w:r>
        <w:tab/>
        <w:t>Notices in relation to vehicle defects</w:t>
      </w:r>
      <w:bookmarkEnd w:id="452"/>
      <w:bookmarkEnd w:id="453"/>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454" w:name="_Toc43737352"/>
      <w:bookmarkStart w:id="455" w:name="_Toc31723093"/>
      <w:r>
        <w:rPr>
          <w:rStyle w:val="CharSectno"/>
        </w:rPr>
        <w:t>72</w:t>
      </w:r>
      <w:r>
        <w:t>.</w:t>
      </w:r>
      <w:r>
        <w:tab/>
        <w:t>Form and content of defect notices</w:t>
      </w:r>
      <w:bookmarkEnd w:id="454"/>
      <w:bookmarkEnd w:id="455"/>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456" w:name="_Toc43737353"/>
      <w:bookmarkStart w:id="457" w:name="_Toc31723094"/>
      <w:r>
        <w:rPr>
          <w:rStyle w:val="CharSectno"/>
        </w:rPr>
        <w:t>73</w:t>
      </w:r>
      <w:r>
        <w:t>.</w:t>
      </w:r>
      <w:r>
        <w:tab/>
        <w:t>Service of defect notices</w:t>
      </w:r>
      <w:bookmarkEnd w:id="456"/>
      <w:bookmarkEnd w:id="457"/>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458" w:name="_Toc43737354"/>
      <w:bookmarkStart w:id="459" w:name="_Toc31723095"/>
      <w:r>
        <w:rPr>
          <w:rStyle w:val="CharSectno"/>
        </w:rPr>
        <w:t>74</w:t>
      </w:r>
      <w:r>
        <w:t>.</w:t>
      </w:r>
      <w:r>
        <w:tab/>
        <w:t>Duration of defect notice</w:t>
      </w:r>
      <w:bookmarkEnd w:id="458"/>
      <w:bookmarkEnd w:id="459"/>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460" w:name="_Toc43737355"/>
      <w:bookmarkStart w:id="461" w:name="_Toc31723096"/>
      <w:r>
        <w:rPr>
          <w:rStyle w:val="CharSectno"/>
        </w:rPr>
        <w:t>75</w:t>
      </w:r>
      <w:r>
        <w:t>.</w:t>
      </w:r>
      <w:r>
        <w:tab/>
        <w:t>Defect notices and directions to be complied with</w:t>
      </w:r>
      <w:bookmarkEnd w:id="460"/>
      <w:bookmarkEnd w:id="461"/>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462" w:name="_Toc43737356"/>
      <w:bookmarkStart w:id="463" w:name="_Toc31723097"/>
      <w:r>
        <w:rPr>
          <w:rStyle w:val="CharSectno"/>
        </w:rPr>
        <w:t>76</w:t>
      </w:r>
      <w:r>
        <w:t>.</w:t>
      </w:r>
      <w:r>
        <w:tab/>
        <w:t>Powers of vehicle examiners</w:t>
      </w:r>
      <w:bookmarkEnd w:id="462"/>
      <w:bookmarkEnd w:id="463"/>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464" w:name="_Toc43735311"/>
      <w:bookmarkStart w:id="465" w:name="_Toc43735506"/>
      <w:bookmarkStart w:id="466" w:name="_Toc43737357"/>
      <w:bookmarkStart w:id="467" w:name="_Toc421001009"/>
      <w:bookmarkStart w:id="468" w:name="_Toc421002996"/>
      <w:bookmarkStart w:id="469" w:name="_Toc421003514"/>
      <w:bookmarkStart w:id="470" w:name="_Toc421011047"/>
      <w:bookmarkStart w:id="471" w:name="_Toc421180222"/>
      <w:bookmarkStart w:id="472" w:name="_Toc423091761"/>
      <w:bookmarkStart w:id="473" w:name="_Toc424653899"/>
      <w:bookmarkStart w:id="474" w:name="_Toc424654093"/>
      <w:bookmarkStart w:id="475" w:name="_Toc435029648"/>
      <w:bookmarkStart w:id="476" w:name="_Toc528768861"/>
      <w:bookmarkStart w:id="477" w:name="_Toc1489776"/>
      <w:bookmarkStart w:id="478" w:name="_Toc2149257"/>
      <w:bookmarkStart w:id="479" w:name="_Toc31723098"/>
      <w:r>
        <w:rPr>
          <w:rStyle w:val="CharDivNo"/>
        </w:rPr>
        <w:t>Division 4</w:t>
      </w:r>
      <w:r>
        <w:t> — </w:t>
      </w:r>
      <w:r>
        <w:rPr>
          <w:rStyle w:val="CharDivText"/>
        </w:rPr>
        <w:t>Improvement notices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43737358"/>
      <w:bookmarkStart w:id="481" w:name="_Toc31723099"/>
      <w:r>
        <w:rPr>
          <w:rStyle w:val="CharSectno"/>
        </w:rPr>
        <w:t>77</w:t>
      </w:r>
      <w:r>
        <w:t>.</w:t>
      </w:r>
      <w:r>
        <w:tab/>
        <w:t>Terms used</w:t>
      </w:r>
      <w:bookmarkEnd w:id="480"/>
      <w:bookmarkEnd w:id="481"/>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482" w:name="_Toc43737359"/>
      <w:bookmarkStart w:id="483" w:name="_Toc31723100"/>
      <w:r>
        <w:rPr>
          <w:rStyle w:val="CharSectno"/>
        </w:rPr>
        <w:t>78</w:t>
      </w:r>
      <w:r>
        <w:t>.</w:t>
      </w:r>
      <w:r>
        <w:tab/>
        <w:t>Improvement notices</w:t>
      </w:r>
      <w:bookmarkEnd w:id="482"/>
      <w:bookmarkEnd w:id="483"/>
    </w:p>
    <w:p>
      <w:pPr>
        <w:pStyle w:val="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484" w:name="_Toc43737360"/>
      <w:bookmarkStart w:id="485" w:name="_Toc31723101"/>
      <w:r>
        <w:rPr>
          <w:rStyle w:val="CharSectno"/>
        </w:rPr>
        <w:t>79</w:t>
      </w:r>
      <w:r>
        <w:t>.</w:t>
      </w:r>
      <w:r>
        <w:tab/>
        <w:t>Form and content of improvement notices</w:t>
      </w:r>
      <w:bookmarkEnd w:id="484"/>
      <w:bookmarkEnd w:id="485"/>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486" w:name="_Toc43737361"/>
      <w:bookmarkStart w:id="487" w:name="_Toc31723102"/>
      <w:r>
        <w:rPr>
          <w:rStyle w:val="CharSectno"/>
        </w:rPr>
        <w:t>80</w:t>
      </w:r>
      <w:r>
        <w:t>.</w:t>
      </w:r>
      <w:r>
        <w:tab/>
        <w:t>Improvement notice to be complied with</w:t>
      </w:r>
      <w:bookmarkEnd w:id="486"/>
      <w:bookmarkEnd w:id="487"/>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488" w:name="_Toc43737362"/>
      <w:bookmarkStart w:id="489" w:name="_Toc31723103"/>
      <w:r>
        <w:rPr>
          <w:rStyle w:val="CharSectno"/>
        </w:rPr>
        <w:t>81</w:t>
      </w:r>
      <w:r>
        <w:t>.</w:t>
      </w:r>
      <w:r>
        <w:tab/>
        <w:t>Amendment of improvement notices</w:t>
      </w:r>
      <w:bookmarkEnd w:id="488"/>
      <w:bookmarkEnd w:id="489"/>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490" w:name="_Toc43737363"/>
      <w:bookmarkStart w:id="491" w:name="_Toc31723104"/>
      <w:r>
        <w:rPr>
          <w:rStyle w:val="CharSectno"/>
        </w:rPr>
        <w:t>82</w:t>
      </w:r>
      <w:r>
        <w:t>.</w:t>
      </w:r>
      <w:r>
        <w:tab/>
        <w:t>Cancellation of improvement notices</w:t>
      </w:r>
      <w:bookmarkEnd w:id="490"/>
      <w:bookmarkEnd w:id="491"/>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492" w:name="_Toc43737364"/>
      <w:bookmarkStart w:id="493" w:name="_Toc31723105"/>
      <w:r>
        <w:rPr>
          <w:rStyle w:val="CharSectno"/>
        </w:rPr>
        <w:t>83</w:t>
      </w:r>
      <w:r>
        <w:t>.</w:t>
      </w:r>
      <w:r>
        <w:tab/>
        <w:t>Clearance certificates</w:t>
      </w:r>
      <w:bookmarkEnd w:id="492"/>
      <w:bookmarkEnd w:id="493"/>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494" w:name="_Toc43735319"/>
      <w:bookmarkStart w:id="495" w:name="_Toc43735514"/>
      <w:bookmarkStart w:id="496" w:name="_Toc43737365"/>
      <w:bookmarkStart w:id="497" w:name="_Toc421001017"/>
      <w:bookmarkStart w:id="498" w:name="_Toc421003004"/>
      <w:bookmarkStart w:id="499" w:name="_Toc421003522"/>
      <w:bookmarkStart w:id="500" w:name="_Toc421011055"/>
      <w:bookmarkStart w:id="501" w:name="_Toc421180230"/>
      <w:bookmarkStart w:id="502" w:name="_Toc423091769"/>
      <w:bookmarkStart w:id="503" w:name="_Toc424653907"/>
      <w:bookmarkStart w:id="504" w:name="_Toc424654101"/>
      <w:bookmarkStart w:id="505" w:name="_Toc435029656"/>
      <w:bookmarkStart w:id="506" w:name="_Toc528768869"/>
      <w:bookmarkStart w:id="507" w:name="_Toc1489784"/>
      <w:bookmarkStart w:id="508" w:name="_Toc2149265"/>
      <w:bookmarkStart w:id="509" w:name="_Toc31723106"/>
      <w:r>
        <w:rPr>
          <w:rStyle w:val="CharPartNo"/>
        </w:rPr>
        <w:t>Part 7</w:t>
      </w:r>
      <w:r>
        <w:t> — </w:t>
      </w:r>
      <w:r>
        <w:rPr>
          <w:rStyle w:val="CharPartText"/>
        </w:rPr>
        <w:t>Container weight declarations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43735320"/>
      <w:bookmarkStart w:id="511" w:name="_Toc43735515"/>
      <w:bookmarkStart w:id="512" w:name="_Toc43737366"/>
      <w:bookmarkStart w:id="513" w:name="_Toc421001018"/>
      <w:bookmarkStart w:id="514" w:name="_Toc421003005"/>
      <w:bookmarkStart w:id="515" w:name="_Toc421003523"/>
      <w:bookmarkStart w:id="516" w:name="_Toc421011056"/>
      <w:bookmarkStart w:id="517" w:name="_Toc421180231"/>
      <w:bookmarkStart w:id="518" w:name="_Toc423091770"/>
      <w:bookmarkStart w:id="519" w:name="_Toc424653908"/>
      <w:bookmarkStart w:id="520" w:name="_Toc424654102"/>
      <w:bookmarkStart w:id="521" w:name="_Toc435029657"/>
      <w:bookmarkStart w:id="522" w:name="_Toc528768870"/>
      <w:bookmarkStart w:id="523" w:name="_Toc1489785"/>
      <w:bookmarkStart w:id="524" w:name="_Toc2149266"/>
      <w:bookmarkStart w:id="525" w:name="_Toc31723107"/>
      <w:r>
        <w:rPr>
          <w:rStyle w:val="CharDivNo"/>
        </w:rPr>
        <w:t>Division 1</w:t>
      </w:r>
      <w:r>
        <w:t> — </w:t>
      </w:r>
      <w:r>
        <w:rPr>
          <w:rStyle w:val="CharDivText"/>
        </w:rPr>
        <w:t>Obligations in relation to container weight declarations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43737367"/>
      <w:bookmarkStart w:id="527" w:name="_Toc31723108"/>
      <w:r>
        <w:rPr>
          <w:rStyle w:val="CharSectno"/>
        </w:rPr>
        <w:t>84</w:t>
      </w:r>
      <w:r>
        <w:t>.</w:t>
      </w:r>
      <w:r>
        <w:tab/>
        <w:t>Terms used</w:t>
      </w:r>
      <w:bookmarkEnd w:id="526"/>
      <w:bookmarkEnd w:id="527"/>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528" w:name="_Toc43737368"/>
      <w:bookmarkStart w:id="529" w:name="_Toc31723109"/>
      <w:r>
        <w:rPr>
          <w:rStyle w:val="CharSectno"/>
        </w:rPr>
        <w:t>85</w:t>
      </w:r>
      <w:r>
        <w:t>.</w:t>
      </w:r>
      <w:r>
        <w:tab/>
        <w:t>Form of container weight declaration</w:t>
      </w:r>
      <w:bookmarkEnd w:id="528"/>
      <w:bookmarkEnd w:id="529"/>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530" w:name="_Toc43737369"/>
      <w:bookmarkStart w:id="531" w:name="_Toc31723110"/>
      <w:r>
        <w:rPr>
          <w:rStyle w:val="CharSectno"/>
        </w:rPr>
        <w:t>86</w:t>
      </w:r>
      <w:r>
        <w:t>.</w:t>
      </w:r>
      <w:r>
        <w:tab/>
        <w:t>Duty of responsible entity</w:t>
      </w:r>
      <w:bookmarkEnd w:id="530"/>
      <w:bookmarkEnd w:id="531"/>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532" w:name="_Toc43737370"/>
      <w:bookmarkStart w:id="533" w:name="_Toc31723111"/>
      <w:r>
        <w:rPr>
          <w:rStyle w:val="CharSectno"/>
        </w:rPr>
        <w:t>87</w:t>
      </w:r>
      <w:r>
        <w:t>.</w:t>
      </w:r>
      <w:r>
        <w:tab/>
        <w:t>Duty of responsible person</w:t>
      </w:r>
      <w:bookmarkEnd w:id="532"/>
      <w:bookmarkEnd w:id="533"/>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534" w:name="_Toc43737371"/>
      <w:bookmarkStart w:id="535" w:name="_Toc31723112"/>
      <w:r>
        <w:rPr>
          <w:rStyle w:val="CharSectno"/>
        </w:rPr>
        <w:t>88</w:t>
      </w:r>
      <w:r>
        <w:t>.</w:t>
      </w:r>
      <w:r>
        <w:tab/>
        <w:t>Duty of driver</w:t>
      </w:r>
      <w:bookmarkEnd w:id="534"/>
      <w:bookmarkEnd w:id="535"/>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536" w:name="_Toc43735326"/>
      <w:bookmarkStart w:id="537" w:name="_Toc43735521"/>
      <w:bookmarkStart w:id="538" w:name="_Toc43737372"/>
      <w:bookmarkStart w:id="539" w:name="_Toc421001024"/>
      <w:bookmarkStart w:id="540" w:name="_Toc421003011"/>
      <w:bookmarkStart w:id="541" w:name="_Toc421003529"/>
      <w:bookmarkStart w:id="542" w:name="_Toc421011062"/>
      <w:bookmarkStart w:id="543" w:name="_Toc421180237"/>
      <w:bookmarkStart w:id="544" w:name="_Toc423091776"/>
      <w:bookmarkStart w:id="545" w:name="_Toc424653914"/>
      <w:bookmarkStart w:id="546" w:name="_Toc424654108"/>
      <w:bookmarkStart w:id="547" w:name="_Toc435029663"/>
      <w:bookmarkStart w:id="548" w:name="_Toc528768876"/>
      <w:bookmarkStart w:id="549" w:name="_Toc1489791"/>
      <w:bookmarkStart w:id="550" w:name="_Toc2149272"/>
      <w:bookmarkStart w:id="551" w:name="_Toc31723113"/>
      <w:r>
        <w:rPr>
          <w:rStyle w:val="CharDivNo"/>
        </w:rPr>
        <w:t>Division 2</w:t>
      </w:r>
      <w:r>
        <w:t> — </w:t>
      </w:r>
      <w:r>
        <w:rPr>
          <w:rStyle w:val="CharDivText"/>
        </w:rPr>
        <w:t>Recovery of losses resulting from not providing accurate container weight declarations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Heading5"/>
        <w:spacing w:before="240"/>
      </w:pPr>
      <w:bookmarkStart w:id="552" w:name="_Toc43737373"/>
      <w:bookmarkStart w:id="553" w:name="_Toc31723114"/>
      <w:r>
        <w:rPr>
          <w:rStyle w:val="CharSectno"/>
        </w:rPr>
        <w:t>89</w:t>
      </w:r>
      <w:r>
        <w:t>.</w:t>
      </w:r>
      <w:r>
        <w:tab/>
        <w:t>Recovery of losses if container weight declaration not provided</w:t>
      </w:r>
      <w:bookmarkEnd w:id="552"/>
      <w:bookmarkEnd w:id="553"/>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554" w:name="_Toc43737374"/>
      <w:bookmarkStart w:id="555" w:name="_Toc31723115"/>
      <w:r>
        <w:rPr>
          <w:rStyle w:val="CharSectno"/>
        </w:rPr>
        <w:t>90</w:t>
      </w:r>
      <w:r>
        <w:t>.</w:t>
      </w:r>
      <w:r>
        <w:tab/>
        <w:t>Recovery of losses for provision of inaccurate container weight declaration</w:t>
      </w:r>
      <w:bookmarkEnd w:id="554"/>
      <w:bookmarkEnd w:id="555"/>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556" w:name="_Toc43737375"/>
      <w:bookmarkStart w:id="557" w:name="_Toc31723116"/>
      <w:r>
        <w:rPr>
          <w:rStyle w:val="CharSectno"/>
        </w:rPr>
        <w:t>91</w:t>
      </w:r>
      <w:r>
        <w:t>.</w:t>
      </w:r>
      <w:r>
        <w:tab/>
        <w:t>Recovery of amount by responsible entity</w:t>
      </w:r>
      <w:bookmarkEnd w:id="556"/>
      <w:bookmarkEnd w:id="557"/>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558" w:name="_Toc43737376"/>
      <w:bookmarkStart w:id="559" w:name="_Toc31723117"/>
      <w:r>
        <w:rPr>
          <w:rStyle w:val="CharSectno"/>
        </w:rPr>
        <w:t>92</w:t>
      </w:r>
      <w:r>
        <w:t>.</w:t>
      </w:r>
      <w:r>
        <w:tab/>
        <w:t>Assessment of monetary value or attributable amount</w:t>
      </w:r>
      <w:bookmarkEnd w:id="558"/>
      <w:bookmarkEnd w:id="559"/>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560" w:name="_Toc43737377"/>
      <w:bookmarkStart w:id="561" w:name="_Toc31723118"/>
      <w:r>
        <w:rPr>
          <w:rStyle w:val="CharSectno"/>
        </w:rPr>
        <w:t>93</w:t>
      </w:r>
      <w:r>
        <w:t>.</w:t>
      </w:r>
      <w:r>
        <w:tab/>
        <w:t>Costs</w:t>
      </w:r>
      <w:bookmarkEnd w:id="560"/>
      <w:bookmarkEnd w:id="561"/>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562" w:name="_Toc43735332"/>
      <w:bookmarkStart w:id="563" w:name="_Toc43735527"/>
      <w:bookmarkStart w:id="564" w:name="_Toc43737378"/>
      <w:bookmarkStart w:id="565" w:name="_Toc421001030"/>
      <w:bookmarkStart w:id="566" w:name="_Toc421003017"/>
      <w:bookmarkStart w:id="567" w:name="_Toc421003535"/>
      <w:bookmarkStart w:id="568" w:name="_Toc421011068"/>
      <w:bookmarkStart w:id="569" w:name="_Toc421180243"/>
      <w:bookmarkStart w:id="570" w:name="_Toc423091782"/>
      <w:bookmarkStart w:id="571" w:name="_Toc424653920"/>
      <w:bookmarkStart w:id="572" w:name="_Toc424654114"/>
      <w:bookmarkStart w:id="573" w:name="_Toc435029669"/>
      <w:bookmarkStart w:id="574" w:name="_Toc528768882"/>
      <w:bookmarkStart w:id="575" w:name="_Toc1489797"/>
      <w:bookmarkStart w:id="576" w:name="_Toc2149278"/>
      <w:bookmarkStart w:id="577" w:name="_Toc31723119"/>
      <w:r>
        <w:rPr>
          <w:rStyle w:val="CharPartNo"/>
        </w:rPr>
        <w:t>Part 8</w:t>
      </w:r>
      <w:r>
        <w:t> — </w:t>
      </w:r>
      <w:r>
        <w:rPr>
          <w:rStyle w:val="CharPartText"/>
        </w:rPr>
        <w:t>Other MDLR offences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3"/>
      </w:pPr>
      <w:bookmarkStart w:id="578" w:name="_Toc43735333"/>
      <w:bookmarkStart w:id="579" w:name="_Toc43735528"/>
      <w:bookmarkStart w:id="580" w:name="_Toc43737379"/>
      <w:bookmarkStart w:id="581" w:name="_Toc421001031"/>
      <w:bookmarkStart w:id="582" w:name="_Toc421003018"/>
      <w:bookmarkStart w:id="583" w:name="_Toc421003536"/>
      <w:bookmarkStart w:id="584" w:name="_Toc421011069"/>
      <w:bookmarkStart w:id="585" w:name="_Toc421180244"/>
      <w:bookmarkStart w:id="586" w:name="_Toc423091783"/>
      <w:bookmarkStart w:id="587" w:name="_Toc424653921"/>
      <w:bookmarkStart w:id="588" w:name="_Toc424654115"/>
      <w:bookmarkStart w:id="589" w:name="_Toc435029670"/>
      <w:bookmarkStart w:id="590" w:name="_Toc528768883"/>
      <w:bookmarkStart w:id="591" w:name="_Toc1489798"/>
      <w:bookmarkStart w:id="592" w:name="_Toc2149279"/>
      <w:bookmarkStart w:id="593" w:name="_Toc31723120"/>
      <w:r>
        <w:rPr>
          <w:rStyle w:val="CharDivNo"/>
        </w:rPr>
        <w:t>Division 1</w:t>
      </w:r>
      <w:r>
        <w:t> — </w:t>
      </w:r>
      <w:r>
        <w:rPr>
          <w:rStyle w:val="CharDivText"/>
        </w:rPr>
        <w:t>False or misleading transport documentation offences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3737380"/>
      <w:bookmarkStart w:id="595" w:name="_Toc31723121"/>
      <w:r>
        <w:rPr>
          <w:rStyle w:val="CharSectno"/>
        </w:rPr>
        <w:t>94</w:t>
      </w:r>
      <w:r>
        <w:t>.</w:t>
      </w:r>
      <w:r>
        <w:tab/>
        <w:t>Terms used</w:t>
      </w:r>
      <w:bookmarkEnd w:id="594"/>
      <w:bookmarkEnd w:id="595"/>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596" w:name="_Toc43737381"/>
      <w:bookmarkStart w:id="597" w:name="_Toc31723122"/>
      <w:r>
        <w:rPr>
          <w:rStyle w:val="CharSectno"/>
        </w:rPr>
        <w:t>95</w:t>
      </w:r>
      <w:r>
        <w:t>.</w:t>
      </w:r>
      <w:r>
        <w:tab/>
        <w:t>Consignors: transport documentation</w:t>
      </w:r>
      <w:bookmarkEnd w:id="596"/>
      <w:bookmarkEnd w:id="597"/>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598" w:name="_Toc43737382"/>
      <w:bookmarkStart w:id="599" w:name="_Toc31723123"/>
      <w:r>
        <w:rPr>
          <w:rStyle w:val="CharSectno"/>
        </w:rPr>
        <w:t>96</w:t>
      </w:r>
      <w:r>
        <w:t>.</w:t>
      </w:r>
      <w:r>
        <w:tab/>
        <w:t>Packers: transport documentation</w:t>
      </w:r>
      <w:bookmarkEnd w:id="598"/>
      <w:bookmarkEnd w:id="599"/>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600" w:name="_Toc43737383"/>
      <w:bookmarkStart w:id="601" w:name="_Toc31723124"/>
      <w:r>
        <w:rPr>
          <w:rStyle w:val="CharSectno"/>
        </w:rPr>
        <w:t>97</w:t>
      </w:r>
      <w:r>
        <w:t>.</w:t>
      </w:r>
      <w:r>
        <w:tab/>
        <w:t>Loaders: transport documentation</w:t>
      </w:r>
      <w:bookmarkEnd w:id="600"/>
      <w:bookmarkEnd w:id="601"/>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602" w:name="_Toc43737384"/>
      <w:bookmarkStart w:id="603" w:name="_Toc31723125"/>
      <w:r>
        <w:rPr>
          <w:rStyle w:val="CharSectno"/>
        </w:rPr>
        <w:t>98</w:t>
      </w:r>
      <w:r>
        <w:t>.</w:t>
      </w:r>
      <w:r>
        <w:tab/>
        <w:t>Receivers: transport documentation</w:t>
      </w:r>
      <w:bookmarkEnd w:id="602"/>
      <w:bookmarkEnd w:id="603"/>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604" w:name="_Toc43737385"/>
      <w:bookmarkStart w:id="605" w:name="_Toc31723126"/>
      <w:r>
        <w:rPr>
          <w:rStyle w:val="CharSectno"/>
        </w:rPr>
        <w:t>99</w:t>
      </w:r>
      <w:r>
        <w:t>.</w:t>
      </w:r>
      <w:r>
        <w:tab/>
        <w:t>Responsible entity: container weight declaration</w:t>
      </w:r>
      <w:bookmarkEnd w:id="604"/>
      <w:bookmarkEnd w:id="605"/>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606" w:name="_Toc43737386"/>
      <w:bookmarkStart w:id="607" w:name="_Toc31723127"/>
      <w:r>
        <w:rPr>
          <w:rStyle w:val="CharSectno"/>
        </w:rPr>
        <w:t>100</w:t>
      </w:r>
      <w:r>
        <w:t>.</w:t>
      </w:r>
      <w:r>
        <w:tab/>
        <w:t>Responsible person for vehicle: container weight declaration</w:t>
      </w:r>
      <w:bookmarkEnd w:id="606"/>
      <w:bookmarkEnd w:id="607"/>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608" w:name="_Toc43737387"/>
      <w:bookmarkStart w:id="609" w:name="_Toc31723128"/>
      <w:r>
        <w:rPr>
          <w:rStyle w:val="CharSectno"/>
        </w:rPr>
        <w:t>101</w:t>
      </w:r>
      <w:r>
        <w:t>.</w:t>
      </w:r>
      <w:r>
        <w:tab/>
        <w:t>Container weight declaration: certain information not necessarily false or misleading</w:t>
      </w:r>
      <w:bookmarkEnd w:id="608"/>
      <w:bookmarkEnd w:id="609"/>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610" w:name="_Toc43737388"/>
      <w:bookmarkStart w:id="611" w:name="_Toc31723129"/>
      <w:r>
        <w:rPr>
          <w:rStyle w:val="CharSectno"/>
        </w:rPr>
        <w:t>102</w:t>
      </w:r>
      <w:r>
        <w:t>.</w:t>
      </w:r>
      <w:r>
        <w:tab/>
        <w:t>Reasonable steps defence</w:t>
      </w:r>
      <w:bookmarkEnd w:id="610"/>
      <w:bookmarkEnd w:id="611"/>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612" w:name="_Toc43735343"/>
      <w:bookmarkStart w:id="613" w:name="_Toc43735538"/>
      <w:bookmarkStart w:id="614" w:name="_Toc43737389"/>
      <w:bookmarkStart w:id="615" w:name="_Toc421001041"/>
      <w:bookmarkStart w:id="616" w:name="_Toc421003028"/>
      <w:bookmarkStart w:id="617" w:name="_Toc421003546"/>
      <w:bookmarkStart w:id="618" w:name="_Toc421011079"/>
      <w:bookmarkStart w:id="619" w:name="_Toc421180254"/>
      <w:bookmarkStart w:id="620" w:name="_Toc423091793"/>
      <w:bookmarkStart w:id="621" w:name="_Toc424653931"/>
      <w:bookmarkStart w:id="622" w:name="_Toc424654125"/>
      <w:bookmarkStart w:id="623" w:name="_Toc435029680"/>
      <w:bookmarkStart w:id="624" w:name="_Toc528768893"/>
      <w:bookmarkStart w:id="625" w:name="_Toc1489808"/>
      <w:bookmarkStart w:id="626" w:name="_Toc2149289"/>
      <w:bookmarkStart w:id="627" w:name="_Toc31723130"/>
      <w:r>
        <w:rPr>
          <w:rStyle w:val="CharDivNo"/>
        </w:rPr>
        <w:t>Division 2</w:t>
      </w:r>
      <w:r>
        <w:t> — </w:t>
      </w:r>
      <w:r>
        <w:rPr>
          <w:rStyle w:val="CharDivText"/>
        </w:rPr>
        <w:t>Miscellaneous MDLR offences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keepNext w:val="0"/>
        <w:keepLines w:val="0"/>
        <w:spacing w:before="180"/>
      </w:pPr>
      <w:bookmarkStart w:id="628" w:name="_Toc43737390"/>
      <w:bookmarkStart w:id="629" w:name="_Toc31723131"/>
      <w:r>
        <w:rPr>
          <w:rStyle w:val="CharSectno"/>
        </w:rPr>
        <w:t>103</w:t>
      </w:r>
      <w:r>
        <w:t>.</w:t>
      </w:r>
      <w:r>
        <w:tab/>
        <w:t>Weight of freight container: consignors’ duties</w:t>
      </w:r>
      <w:bookmarkEnd w:id="628"/>
      <w:bookmarkEnd w:id="629"/>
    </w:p>
    <w:p>
      <w:pPr>
        <w:pStyle w:val="Subsection"/>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630" w:name="_Toc43737391"/>
      <w:bookmarkStart w:id="631" w:name="_Toc31723132"/>
      <w:r>
        <w:rPr>
          <w:rStyle w:val="CharSectno"/>
        </w:rPr>
        <w:t>104</w:t>
      </w:r>
      <w:r>
        <w:t>.</w:t>
      </w:r>
      <w:r>
        <w:tab/>
        <w:t>Weight of freight container: packers’ duties</w:t>
      </w:r>
      <w:bookmarkEnd w:id="630"/>
      <w:bookmarkEnd w:id="631"/>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632" w:name="_Toc43737392"/>
      <w:bookmarkStart w:id="633" w:name="_Toc31723133"/>
      <w:r>
        <w:rPr>
          <w:rStyle w:val="CharSectno"/>
        </w:rPr>
        <w:t>105</w:t>
      </w:r>
      <w:r>
        <w:t>.</w:t>
      </w:r>
      <w:r>
        <w:tab/>
        <w:t>Dismissal or other victimisation of employee or contractor assisting with or reporting breaches</w:t>
      </w:r>
      <w:bookmarkEnd w:id="632"/>
      <w:bookmarkEnd w:id="633"/>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634" w:name="_Toc43737393"/>
      <w:bookmarkStart w:id="635" w:name="_Toc31723134"/>
      <w:r>
        <w:rPr>
          <w:rStyle w:val="CharSectno"/>
        </w:rPr>
        <w:t>106</w:t>
      </w:r>
      <w:r>
        <w:t>.</w:t>
      </w:r>
      <w:r>
        <w:tab/>
        <w:t>Coercing, inducing or offering incentive</w:t>
      </w:r>
      <w:bookmarkEnd w:id="634"/>
      <w:bookmarkEnd w:id="635"/>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636" w:name="_Toc43737394"/>
      <w:bookmarkStart w:id="637" w:name="_Toc31723135"/>
      <w:r>
        <w:rPr>
          <w:rStyle w:val="CharSectno"/>
        </w:rPr>
        <w:t>107</w:t>
      </w:r>
      <w:r>
        <w:t>.</w:t>
      </w:r>
      <w:r>
        <w:tab/>
        <w:t>Certain false or misleading information not to be provided to involved persons</w:t>
      </w:r>
      <w:bookmarkEnd w:id="636"/>
      <w:bookmarkEnd w:id="637"/>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Heading2"/>
      </w:pPr>
      <w:bookmarkStart w:id="638" w:name="_Toc43735349"/>
      <w:bookmarkStart w:id="639" w:name="_Toc43735544"/>
      <w:bookmarkStart w:id="640" w:name="_Toc43737395"/>
      <w:bookmarkStart w:id="641" w:name="_Toc421001047"/>
      <w:bookmarkStart w:id="642" w:name="_Toc421003034"/>
      <w:bookmarkStart w:id="643" w:name="_Toc421003552"/>
      <w:bookmarkStart w:id="644" w:name="_Toc421011085"/>
      <w:bookmarkStart w:id="645" w:name="_Toc421180260"/>
      <w:bookmarkStart w:id="646" w:name="_Toc423091799"/>
      <w:bookmarkStart w:id="647" w:name="_Toc424653937"/>
      <w:bookmarkStart w:id="648" w:name="_Toc424654131"/>
      <w:bookmarkStart w:id="649" w:name="_Toc435029686"/>
      <w:bookmarkStart w:id="650" w:name="_Toc528768899"/>
      <w:bookmarkStart w:id="651" w:name="_Toc1489814"/>
      <w:bookmarkStart w:id="652" w:name="_Toc2149295"/>
      <w:bookmarkStart w:id="653" w:name="_Toc31723136"/>
      <w:r>
        <w:rPr>
          <w:rStyle w:val="CharPartNo"/>
        </w:rPr>
        <w:t>Part 9</w:t>
      </w:r>
      <w:r>
        <w:rPr>
          <w:snapToGrid/>
          <w:sz w:val="26"/>
        </w:rPr>
        <w:t> </w:t>
      </w:r>
      <w:r>
        <w:t>—</w:t>
      </w:r>
      <w:r>
        <w:rPr>
          <w:snapToGrid/>
          <w:sz w:val="26"/>
        </w:rPr>
        <w:t> </w:t>
      </w:r>
      <w:r>
        <w:rPr>
          <w:rStyle w:val="CharPartText"/>
        </w:rPr>
        <w:t>Liability for MDLR offences committed by other persons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43737396"/>
      <w:bookmarkStart w:id="655" w:name="_Toc31723137"/>
      <w:r>
        <w:rPr>
          <w:rStyle w:val="CharSectno"/>
        </w:rPr>
        <w:t>108</w:t>
      </w:r>
      <w:r>
        <w:t>.</w:t>
      </w:r>
      <w:r>
        <w:tab/>
        <w:t>Liability of officers of bodies corporate</w:t>
      </w:r>
      <w:bookmarkEnd w:id="654"/>
      <w:bookmarkEnd w:id="655"/>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Heading5"/>
      </w:pPr>
      <w:bookmarkStart w:id="656" w:name="_Toc43737397"/>
      <w:bookmarkStart w:id="657" w:name="_Toc31723138"/>
      <w:r>
        <w:rPr>
          <w:rStyle w:val="CharSectno"/>
        </w:rPr>
        <w:t>109</w:t>
      </w:r>
      <w:r>
        <w:t>.</w:t>
      </w:r>
      <w:r>
        <w:tab/>
        <w:t>Liability of partners and persons managing partnerships</w:t>
      </w:r>
      <w:bookmarkEnd w:id="656"/>
      <w:bookmarkEnd w:id="657"/>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658" w:name="_Toc43737398"/>
      <w:bookmarkStart w:id="659" w:name="_Toc31723139"/>
      <w:r>
        <w:rPr>
          <w:rStyle w:val="CharSectno"/>
        </w:rPr>
        <w:t>110</w:t>
      </w:r>
      <w:r>
        <w:t>.</w:t>
      </w:r>
      <w:r>
        <w:tab/>
        <w:t>Liability of persons managing unincorporated associations</w:t>
      </w:r>
      <w:bookmarkEnd w:id="658"/>
      <w:bookmarkEnd w:id="659"/>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660" w:name="_Toc43737399"/>
      <w:bookmarkStart w:id="661" w:name="_Toc31723140"/>
      <w:r>
        <w:rPr>
          <w:rStyle w:val="CharSectno"/>
        </w:rPr>
        <w:t>111</w:t>
      </w:r>
      <w:r>
        <w:t>.</w:t>
      </w:r>
      <w:r>
        <w:tab/>
        <w:t>Liability of employers</w:t>
      </w:r>
      <w:bookmarkEnd w:id="660"/>
      <w:bookmarkEnd w:id="661"/>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662" w:name="_Toc43737400"/>
      <w:bookmarkStart w:id="663" w:name="_Toc31723141"/>
      <w:r>
        <w:rPr>
          <w:rStyle w:val="CharSectno"/>
        </w:rPr>
        <w:t>112</w:t>
      </w:r>
      <w:r>
        <w:t>.</w:t>
      </w:r>
      <w:r>
        <w:tab/>
        <w:t>Liability of offender not affected</w:t>
      </w:r>
      <w:bookmarkEnd w:id="662"/>
      <w:bookmarkEnd w:id="663"/>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szCs w:val="23"/>
        </w:rPr>
      </w:pPr>
    </w:p>
    <w:p>
      <w:pPr>
        <w:pStyle w:val="Subsection"/>
        <w:rPr>
          <w:szCs w:val="23"/>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Heading2"/>
      </w:pPr>
      <w:bookmarkStart w:id="664" w:name="_Toc43735355"/>
      <w:bookmarkStart w:id="665" w:name="_Toc43735550"/>
      <w:bookmarkStart w:id="666" w:name="_Toc43737401"/>
      <w:bookmarkStart w:id="667" w:name="_Toc421001053"/>
      <w:bookmarkStart w:id="668" w:name="_Toc421003040"/>
      <w:bookmarkStart w:id="669" w:name="_Toc421003558"/>
      <w:bookmarkStart w:id="670" w:name="_Toc421011091"/>
      <w:bookmarkStart w:id="671" w:name="_Toc421180266"/>
      <w:bookmarkStart w:id="672" w:name="_Toc423091805"/>
      <w:bookmarkStart w:id="673" w:name="_Toc424653943"/>
      <w:bookmarkStart w:id="674" w:name="_Toc424654137"/>
      <w:bookmarkStart w:id="675" w:name="_Toc435029692"/>
      <w:bookmarkStart w:id="676" w:name="_Toc528768905"/>
      <w:bookmarkStart w:id="677" w:name="_Toc1489820"/>
      <w:bookmarkStart w:id="678" w:name="_Toc2149301"/>
      <w:bookmarkStart w:id="679" w:name="_Toc31723142"/>
      <w:r>
        <w:rPr>
          <w:rStyle w:val="CharPartNo"/>
        </w:rPr>
        <w:t>Part 10</w:t>
      </w:r>
      <w:r>
        <w:t> — </w:t>
      </w:r>
      <w:r>
        <w:rPr>
          <w:rStyle w:val="CharPartText"/>
        </w:rPr>
        <w:t>Defences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3"/>
      </w:pPr>
      <w:bookmarkStart w:id="680" w:name="_Toc43735356"/>
      <w:bookmarkStart w:id="681" w:name="_Toc43735551"/>
      <w:bookmarkStart w:id="682" w:name="_Toc43737402"/>
      <w:bookmarkStart w:id="683" w:name="_Toc421001054"/>
      <w:bookmarkStart w:id="684" w:name="_Toc421003041"/>
      <w:bookmarkStart w:id="685" w:name="_Toc421003559"/>
      <w:bookmarkStart w:id="686" w:name="_Toc421011092"/>
      <w:bookmarkStart w:id="687" w:name="_Toc421180267"/>
      <w:bookmarkStart w:id="688" w:name="_Toc423091806"/>
      <w:bookmarkStart w:id="689" w:name="_Toc424653944"/>
      <w:bookmarkStart w:id="690" w:name="_Toc424654138"/>
      <w:bookmarkStart w:id="691" w:name="_Toc435029693"/>
      <w:bookmarkStart w:id="692" w:name="_Toc528768906"/>
      <w:bookmarkStart w:id="693" w:name="_Toc1489821"/>
      <w:bookmarkStart w:id="694" w:name="_Toc2149302"/>
      <w:bookmarkStart w:id="695" w:name="_Toc31723143"/>
      <w:r>
        <w:rPr>
          <w:rStyle w:val="CharDivNo"/>
        </w:rPr>
        <w:t>Division 1</w:t>
      </w:r>
      <w:r>
        <w:t> — </w:t>
      </w:r>
      <w:r>
        <w:rPr>
          <w:rStyle w:val="CharDivText"/>
        </w:rPr>
        <w:t>Reasonable steps defences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43737403"/>
      <w:bookmarkStart w:id="697" w:name="_Toc31723144"/>
      <w:r>
        <w:rPr>
          <w:rStyle w:val="CharSectno"/>
        </w:rPr>
        <w:t>113</w:t>
      </w:r>
      <w:r>
        <w:t>.</w:t>
      </w:r>
      <w:r>
        <w:tab/>
        <w:t>Reasonable steps defence</w:t>
      </w:r>
      <w:bookmarkEnd w:id="696"/>
      <w:bookmarkEnd w:id="697"/>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698" w:name="_Toc43735358"/>
      <w:bookmarkStart w:id="699" w:name="_Toc43735553"/>
      <w:bookmarkStart w:id="700" w:name="_Toc43737404"/>
      <w:bookmarkStart w:id="701" w:name="_Toc421001056"/>
      <w:bookmarkStart w:id="702" w:name="_Toc421003043"/>
      <w:bookmarkStart w:id="703" w:name="_Toc421003561"/>
      <w:bookmarkStart w:id="704" w:name="_Toc421011094"/>
      <w:bookmarkStart w:id="705" w:name="_Toc421180269"/>
      <w:bookmarkStart w:id="706" w:name="_Toc423091808"/>
      <w:bookmarkStart w:id="707" w:name="_Toc424653946"/>
      <w:bookmarkStart w:id="708" w:name="_Toc424654140"/>
      <w:bookmarkStart w:id="709" w:name="_Toc435029695"/>
      <w:bookmarkStart w:id="710" w:name="_Toc528768908"/>
      <w:bookmarkStart w:id="711" w:name="_Toc1489823"/>
      <w:bookmarkStart w:id="712" w:name="_Toc2149304"/>
      <w:bookmarkStart w:id="713" w:name="_Toc31723145"/>
      <w:r>
        <w:rPr>
          <w:rStyle w:val="CharDivNo"/>
        </w:rPr>
        <w:t>Division 2</w:t>
      </w:r>
      <w:r>
        <w:t> — </w:t>
      </w:r>
      <w:r>
        <w:rPr>
          <w:rStyle w:val="CharDivText"/>
        </w:rPr>
        <w:t>Other defences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43737405"/>
      <w:bookmarkStart w:id="715" w:name="_Toc31723146"/>
      <w:r>
        <w:rPr>
          <w:rStyle w:val="CharSectno"/>
        </w:rPr>
        <w:t>114</w:t>
      </w:r>
      <w:r>
        <w:t>.</w:t>
      </w:r>
      <w:r>
        <w:tab/>
        <w:t>Defence for responsible persons</w:t>
      </w:r>
      <w:bookmarkEnd w:id="714"/>
      <w:bookmarkEnd w:id="715"/>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716" w:name="_Toc43737406"/>
      <w:bookmarkStart w:id="717" w:name="_Toc31723147"/>
      <w:r>
        <w:rPr>
          <w:rStyle w:val="CharSectno"/>
        </w:rPr>
        <w:t>115</w:t>
      </w:r>
      <w:r>
        <w:t>.</w:t>
      </w:r>
      <w:r>
        <w:tab/>
        <w:t>Defence for drivers</w:t>
      </w:r>
      <w:bookmarkEnd w:id="716"/>
      <w:bookmarkEnd w:id="717"/>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718" w:name="_Toc43737407"/>
      <w:bookmarkStart w:id="719" w:name="_Toc31723148"/>
      <w:r>
        <w:rPr>
          <w:rStyle w:val="CharSectno"/>
        </w:rPr>
        <w:t>116</w:t>
      </w:r>
      <w:r>
        <w:t>.</w:t>
      </w:r>
      <w:r>
        <w:tab/>
        <w:t>Laws as to criminal responsibility not affected</w:t>
      </w:r>
      <w:bookmarkEnd w:id="718"/>
      <w:bookmarkEnd w:id="71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720" w:name="_Toc43735362"/>
      <w:bookmarkStart w:id="721" w:name="_Toc43735557"/>
      <w:bookmarkStart w:id="722" w:name="_Toc43737408"/>
      <w:bookmarkStart w:id="723" w:name="_Toc421001060"/>
      <w:bookmarkStart w:id="724" w:name="_Toc421003047"/>
      <w:bookmarkStart w:id="725" w:name="_Toc421003565"/>
      <w:bookmarkStart w:id="726" w:name="_Toc421011098"/>
      <w:bookmarkStart w:id="727" w:name="_Toc421180273"/>
      <w:bookmarkStart w:id="728" w:name="_Toc423091812"/>
      <w:bookmarkStart w:id="729" w:name="_Toc424653950"/>
      <w:bookmarkStart w:id="730" w:name="_Toc424654144"/>
      <w:bookmarkStart w:id="731" w:name="_Toc435029699"/>
      <w:bookmarkStart w:id="732" w:name="_Toc528768912"/>
      <w:bookmarkStart w:id="733" w:name="_Toc1489827"/>
      <w:bookmarkStart w:id="734" w:name="_Toc2149308"/>
      <w:bookmarkStart w:id="735" w:name="_Toc31723149"/>
      <w:r>
        <w:rPr>
          <w:rStyle w:val="CharPartNo"/>
        </w:rPr>
        <w:t>Part 11</w:t>
      </w:r>
      <w:r>
        <w:t> — </w:t>
      </w:r>
      <w:r>
        <w:rPr>
          <w:rStyle w:val="CharPartText"/>
        </w:rPr>
        <w:t>Court imposed sanctions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3"/>
      </w:pPr>
      <w:bookmarkStart w:id="736" w:name="_Toc43735363"/>
      <w:bookmarkStart w:id="737" w:name="_Toc43735558"/>
      <w:bookmarkStart w:id="738" w:name="_Toc43737409"/>
      <w:bookmarkStart w:id="739" w:name="_Toc421001061"/>
      <w:bookmarkStart w:id="740" w:name="_Toc421003048"/>
      <w:bookmarkStart w:id="741" w:name="_Toc421003566"/>
      <w:bookmarkStart w:id="742" w:name="_Toc421011099"/>
      <w:bookmarkStart w:id="743" w:name="_Toc421180274"/>
      <w:bookmarkStart w:id="744" w:name="_Toc423091813"/>
      <w:bookmarkStart w:id="745" w:name="_Toc424653951"/>
      <w:bookmarkStart w:id="746" w:name="_Toc424654145"/>
      <w:bookmarkStart w:id="747" w:name="_Toc435029700"/>
      <w:bookmarkStart w:id="748" w:name="_Toc528768913"/>
      <w:bookmarkStart w:id="749" w:name="_Toc1489828"/>
      <w:bookmarkStart w:id="750" w:name="_Toc2149309"/>
      <w:bookmarkStart w:id="751" w:name="_Toc31723150"/>
      <w:r>
        <w:rPr>
          <w:rStyle w:val="CharDivNo"/>
        </w:rPr>
        <w:t>Division 1</w:t>
      </w:r>
      <w:r>
        <w:t> — </w:t>
      </w:r>
      <w:r>
        <w:rPr>
          <w:rStyle w:val="CharDivText"/>
        </w:rPr>
        <w:t>Term used in this Part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43737410"/>
      <w:bookmarkStart w:id="753" w:name="_Toc31723151"/>
      <w:r>
        <w:rPr>
          <w:rStyle w:val="CharSectno"/>
        </w:rPr>
        <w:t>117</w:t>
      </w:r>
      <w:r>
        <w:t>.</w:t>
      </w:r>
      <w:r>
        <w:tab/>
        <w:t>Term used: associate</w:t>
      </w:r>
      <w:bookmarkEnd w:id="752"/>
      <w:bookmarkEnd w:id="753"/>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754" w:name="_Toc43735365"/>
      <w:bookmarkStart w:id="755" w:name="_Toc43735560"/>
      <w:bookmarkStart w:id="756" w:name="_Toc43737411"/>
      <w:bookmarkStart w:id="757" w:name="_Toc421001063"/>
      <w:bookmarkStart w:id="758" w:name="_Toc421003050"/>
      <w:bookmarkStart w:id="759" w:name="_Toc421003568"/>
      <w:bookmarkStart w:id="760" w:name="_Toc421011101"/>
      <w:bookmarkStart w:id="761" w:name="_Toc421180276"/>
      <w:bookmarkStart w:id="762" w:name="_Toc423091815"/>
      <w:bookmarkStart w:id="763" w:name="_Toc424653953"/>
      <w:bookmarkStart w:id="764" w:name="_Toc424654147"/>
      <w:bookmarkStart w:id="765" w:name="_Toc435029702"/>
      <w:bookmarkStart w:id="766" w:name="_Toc528768915"/>
      <w:bookmarkStart w:id="767" w:name="_Toc1489830"/>
      <w:bookmarkStart w:id="768" w:name="_Toc2149311"/>
      <w:bookmarkStart w:id="769" w:name="_Toc31723152"/>
      <w:r>
        <w:rPr>
          <w:rStyle w:val="CharDivNo"/>
        </w:rPr>
        <w:t>Division 2</w:t>
      </w:r>
      <w:r>
        <w:t> — </w:t>
      </w:r>
      <w:r>
        <w:rPr>
          <w:rStyle w:val="CharDivText"/>
        </w:rPr>
        <w:t>General matters as to sentencing for MDLR offences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3737412"/>
      <w:bookmarkStart w:id="771" w:name="_Toc31723153"/>
      <w:r>
        <w:rPr>
          <w:rStyle w:val="CharSectno"/>
        </w:rPr>
        <w:t>118</w:t>
      </w:r>
      <w:r>
        <w:t>.</w:t>
      </w:r>
      <w:r>
        <w:tab/>
        <w:t>Sentencing principles</w:t>
      </w:r>
      <w:bookmarkEnd w:id="770"/>
      <w:bookmarkEnd w:id="771"/>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772" w:name="_Toc43737413"/>
      <w:bookmarkStart w:id="773" w:name="_Toc31723154"/>
      <w:r>
        <w:rPr>
          <w:rStyle w:val="CharSectno"/>
        </w:rPr>
        <w:t>119</w:t>
      </w:r>
      <w:r>
        <w:t>.</w:t>
      </w:r>
      <w:r>
        <w:tab/>
        <w:t>Default categorisation</w:t>
      </w:r>
      <w:bookmarkEnd w:id="772"/>
      <w:bookmarkEnd w:id="773"/>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774" w:name="_Toc43737414"/>
      <w:bookmarkStart w:id="775" w:name="_Toc31723155"/>
      <w:r>
        <w:rPr>
          <w:rStyle w:val="CharSectno"/>
        </w:rPr>
        <w:t>120</w:t>
      </w:r>
      <w:r>
        <w:t>.</w:t>
      </w:r>
      <w:r>
        <w:tab/>
        <w:t>Matters to be considered by courts when sentencing</w:t>
      </w:r>
      <w:bookmarkEnd w:id="774"/>
      <w:bookmarkEnd w:id="775"/>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776" w:name="_Toc43737415"/>
      <w:bookmarkStart w:id="777" w:name="_Toc31723156"/>
      <w:r>
        <w:rPr>
          <w:rStyle w:val="CharSectno"/>
        </w:rPr>
        <w:t>121</w:t>
      </w:r>
      <w:r>
        <w:t>.</w:t>
      </w:r>
      <w:r>
        <w:tab/>
        <w:t>Prohibition order has priority</w:t>
      </w:r>
      <w:bookmarkEnd w:id="776"/>
      <w:bookmarkEnd w:id="777"/>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778" w:name="_Toc43737416"/>
      <w:bookmarkStart w:id="779" w:name="_Toc31723157"/>
      <w:r>
        <w:rPr>
          <w:rStyle w:val="CharSectno"/>
        </w:rPr>
        <w:t>122</w:t>
      </w:r>
      <w:r>
        <w:t>.</w:t>
      </w:r>
      <w:r>
        <w:tab/>
        <w:t>Previous convictions of MDLR offences</w:t>
      </w:r>
      <w:bookmarkEnd w:id="778"/>
      <w:bookmarkEnd w:id="779"/>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780" w:name="_Toc43735371"/>
      <w:bookmarkStart w:id="781" w:name="_Toc43735566"/>
      <w:bookmarkStart w:id="782" w:name="_Toc43737417"/>
      <w:bookmarkStart w:id="783" w:name="_Toc421001069"/>
      <w:bookmarkStart w:id="784" w:name="_Toc421003056"/>
      <w:bookmarkStart w:id="785" w:name="_Toc421003574"/>
      <w:bookmarkStart w:id="786" w:name="_Toc421011107"/>
      <w:bookmarkStart w:id="787" w:name="_Toc421180282"/>
      <w:bookmarkStart w:id="788" w:name="_Toc423091821"/>
      <w:bookmarkStart w:id="789" w:name="_Toc424653959"/>
      <w:bookmarkStart w:id="790" w:name="_Toc424654153"/>
      <w:bookmarkStart w:id="791" w:name="_Toc435029708"/>
      <w:bookmarkStart w:id="792" w:name="_Toc528768921"/>
      <w:bookmarkStart w:id="793" w:name="_Toc1489836"/>
      <w:bookmarkStart w:id="794" w:name="_Toc2149317"/>
      <w:bookmarkStart w:id="795" w:name="_Toc31723158"/>
      <w:r>
        <w:rPr>
          <w:rStyle w:val="CharDivNo"/>
        </w:rPr>
        <w:t>Division 3</w:t>
      </w:r>
      <w:r>
        <w:t> — </w:t>
      </w:r>
      <w:r>
        <w:rPr>
          <w:rStyle w:val="CharDivText"/>
        </w:rPr>
        <w:t>Commercial benefits penalty orders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spacing w:before="180"/>
      </w:pPr>
      <w:bookmarkStart w:id="796" w:name="_Toc43737418"/>
      <w:bookmarkStart w:id="797" w:name="_Toc31723159"/>
      <w:r>
        <w:rPr>
          <w:rStyle w:val="CharSectno"/>
        </w:rPr>
        <w:t>123</w:t>
      </w:r>
      <w:r>
        <w:t>.</w:t>
      </w:r>
      <w:r>
        <w:tab/>
        <w:t>Commercial benefits penalty orders</w:t>
      </w:r>
      <w:bookmarkEnd w:id="796"/>
      <w:bookmarkEnd w:id="797"/>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798" w:name="_Toc43735373"/>
      <w:bookmarkStart w:id="799" w:name="_Toc43735568"/>
      <w:bookmarkStart w:id="800" w:name="_Toc43737419"/>
      <w:bookmarkStart w:id="801" w:name="_Toc421001071"/>
      <w:bookmarkStart w:id="802" w:name="_Toc421003058"/>
      <w:bookmarkStart w:id="803" w:name="_Toc421003576"/>
      <w:bookmarkStart w:id="804" w:name="_Toc421011109"/>
      <w:bookmarkStart w:id="805" w:name="_Toc421180284"/>
      <w:bookmarkStart w:id="806" w:name="_Toc423091823"/>
      <w:bookmarkStart w:id="807" w:name="_Toc424653961"/>
      <w:bookmarkStart w:id="808" w:name="_Toc424654155"/>
      <w:bookmarkStart w:id="809" w:name="_Toc435029710"/>
      <w:bookmarkStart w:id="810" w:name="_Toc528768923"/>
      <w:bookmarkStart w:id="811" w:name="_Toc1489838"/>
      <w:bookmarkStart w:id="812" w:name="_Toc2149319"/>
      <w:bookmarkStart w:id="813" w:name="_Toc31723160"/>
      <w:r>
        <w:rPr>
          <w:rStyle w:val="CharDivNo"/>
        </w:rPr>
        <w:t>Division 4</w:t>
      </w:r>
      <w:r>
        <w:t> — </w:t>
      </w:r>
      <w:r>
        <w:rPr>
          <w:rStyle w:val="CharDivText"/>
        </w:rPr>
        <w:t>Driver and vehicle licence sanctions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43737420"/>
      <w:bookmarkStart w:id="815" w:name="_Toc31723161"/>
      <w:r>
        <w:rPr>
          <w:rStyle w:val="CharSectno"/>
        </w:rPr>
        <w:t>124</w:t>
      </w:r>
      <w:r>
        <w:t>.</w:t>
      </w:r>
      <w:r>
        <w:tab/>
        <w:t>Power to affect driver’s licence</w:t>
      </w:r>
      <w:bookmarkEnd w:id="814"/>
      <w:bookmarkEnd w:id="815"/>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816" w:name="_Toc43737421"/>
      <w:bookmarkStart w:id="817" w:name="_Toc31723162"/>
      <w:r>
        <w:rPr>
          <w:rStyle w:val="CharSectno"/>
        </w:rPr>
        <w:t>125</w:t>
      </w:r>
      <w:r>
        <w:t>.</w:t>
      </w:r>
      <w:r>
        <w:tab/>
        <w:t>Power to affect vehicle licence</w:t>
      </w:r>
      <w:bookmarkEnd w:id="816"/>
      <w:bookmarkEnd w:id="817"/>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818" w:name="_Toc43735376"/>
      <w:bookmarkStart w:id="819" w:name="_Toc43735571"/>
      <w:bookmarkStart w:id="820" w:name="_Toc43737422"/>
      <w:bookmarkStart w:id="821" w:name="_Toc421001074"/>
      <w:bookmarkStart w:id="822" w:name="_Toc421003061"/>
      <w:bookmarkStart w:id="823" w:name="_Toc421003579"/>
      <w:bookmarkStart w:id="824" w:name="_Toc421011112"/>
      <w:bookmarkStart w:id="825" w:name="_Toc421180287"/>
      <w:bookmarkStart w:id="826" w:name="_Toc423091826"/>
      <w:bookmarkStart w:id="827" w:name="_Toc424653964"/>
      <w:bookmarkStart w:id="828" w:name="_Toc424654158"/>
      <w:bookmarkStart w:id="829" w:name="_Toc435029713"/>
      <w:bookmarkStart w:id="830" w:name="_Toc528768926"/>
      <w:bookmarkStart w:id="831" w:name="_Toc1489841"/>
      <w:bookmarkStart w:id="832" w:name="_Toc2149322"/>
      <w:bookmarkStart w:id="833" w:name="_Toc31723163"/>
      <w:r>
        <w:rPr>
          <w:rStyle w:val="CharDivNo"/>
        </w:rPr>
        <w:t>Division 5</w:t>
      </w:r>
      <w:r>
        <w:t> — </w:t>
      </w:r>
      <w:r>
        <w:rPr>
          <w:rStyle w:val="CharDivText"/>
        </w:rPr>
        <w:t>Supervisory intervention orders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spacing w:before="240"/>
      </w:pPr>
      <w:bookmarkStart w:id="834" w:name="_Toc43737423"/>
      <w:bookmarkStart w:id="835" w:name="_Toc31723164"/>
      <w:r>
        <w:rPr>
          <w:rStyle w:val="CharSectno"/>
        </w:rPr>
        <w:t>126</w:t>
      </w:r>
      <w:r>
        <w:t>.</w:t>
      </w:r>
      <w:r>
        <w:tab/>
        <w:t>Supervisory intervention orders</w:t>
      </w:r>
      <w:bookmarkEnd w:id="834"/>
      <w:bookmarkEnd w:id="835"/>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836" w:name="_Toc43737424"/>
      <w:bookmarkStart w:id="837" w:name="_Toc31723165"/>
      <w:r>
        <w:rPr>
          <w:rStyle w:val="CharSectno"/>
        </w:rPr>
        <w:t>127</w:t>
      </w:r>
      <w:r>
        <w:t>.</w:t>
      </w:r>
      <w:r>
        <w:tab/>
        <w:t>Supervisory intervention order to be complied with</w:t>
      </w:r>
      <w:bookmarkEnd w:id="836"/>
      <w:bookmarkEnd w:id="837"/>
    </w:p>
    <w:p>
      <w:pPr>
        <w:pStyle w:val="Subsection"/>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838" w:name="_Toc43735379"/>
      <w:bookmarkStart w:id="839" w:name="_Toc43735574"/>
      <w:bookmarkStart w:id="840" w:name="_Toc43737425"/>
      <w:bookmarkStart w:id="841" w:name="_Toc421001077"/>
      <w:bookmarkStart w:id="842" w:name="_Toc421003064"/>
      <w:bookmarkStart w:id="843" w:name="_Toc421003582"/>
      <w:bookmarkStart w:id="844" w:name="_Toc421011115"/>
      <w:bookmarkStart w:id="845" w:name="_Toc421180290"/>
      <w:bookmarkStart w:id="846" w:name="_Toc423091829"/>
      <w:bookmarkStart w:id="847" w:name="_Toc424653967"/>
      <w:bookmarkStart w:id="848" w:name="_Toc424654161"/>
      <w:bookmarkStart w:id="849" w:name="_Toc435029716"/>
      <w:bookmarkStart w:id="850" w:name="_Toc528768929"/>
      <w:bookmarkStart w:id="851" w:name="_Toc1489844"/>
      <w:bookmarkStart w:id="852" w:name="_Toc2149325"/>
      <w:bookmarkStart w:id="853" w:name="_Toc31723166"/>
      <w:r>
        <w:rPr>
          <w:rStyle w:val="CharDivNo"/>
        </w:rPr>
        <w:t>Division 6</w:t>
      </w:r>
      <w:r>
        <w:t> — </w:t>
      </w:r>
      <w:r>
        <w:rPr>
          <w:rStyle w:val="CharDivText"/>
        </w:rPr>
        <w:t>Prohibition orders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3737426"/>
      <w:bookmarkStart w:id="855" w:name="_Toc31723167"/>
      <w:r>
        <w:rPr>
          <w:rStyle w:val="CharSectno"/>
        </w:rPr>
        <w:t>128</w:t>
      </w:r>
      <w:r>
        <w:t>.</w:t>
      </w:r>
      <w:r>
        <w:tab/>
        <w:t>Prohibition orders</w:t>
      </w:r>
      <w:bookmarkEnd w:id="854"/>
      <w:bookmarkEnd w:id="855"/>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856" w:name="_Toc43737427"/>
      <w:bookmarkStart w:id="857" w:name="_Toc31723168"/>
      <w:r>
        <w:rPr>
          <w:rStyle w:val="CharSectno"/>
        </w:rPr>
        <w:t>129</w:t>
      </w:r>
      <w:r>
        <w:t>.</w:t>
      </w:r>
      <w:r>
        <w:tab/>
        <w:t>Prohibition order to be complied with</w:t>
      </w:r>
      <w:bookmarkEnd w:id="856"/>
      <w:bookmarkEnd w:id="857"/>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858" w:name="_Toc43735382"/>
      <w:bookmarkStart w:id="859" w:name="_Toc43735577"/>
      <w:bookmarkStart w:id="860" w:name="_Toc43737428"/>
      <w:bookmarkStart w:id="861" w:name="_Toc421001080"/>
      <w:bookmarkStart w:id="862" w:name="_Toc421003067"/>
      <w:bookmarkStart w:id="863" w:name="_Toc421003585"/>
      <w:bookmarkStart w:id="864" w:name="_Toc421011118"/>
      <w:bookmarkStart w:id="865" w:name="_Toc421180293"/>
      <w:bookmarkStart w:id="866" w:name="_Toc423091832"/>
      <w:bookmarkStart w:id="867" w:name="_Toc424653970"/>
      <w:bookmarkStart w:id="868" w:name="_Toc424654164"/>
      <w:bookmarkStart w:id="869" w:name="_Toc435029719"/>
      <w:bookmarkStart w:id="870" w:name="_Toc528768932"/>
      <w:bookmarkStart w:id="871" w:name="_Toc1489847"/>
      <w:bookmarkStart w:id="872" w:name="_Toc2149328"/>
      <w:bookmarkStart w:id="873" w:name="_Toc31723169"/>
      <w:r>
        <w:rPr>
          <w:rStyle w:val="CharPartNo"/>
        </w:rPr>
        <w:t>Part 12</w:t>
      </w:r>
      <w:r>
        <w:rPr>
          <w:snapToGrid/>
          <w:sz w:val="26"/>
        </w:rPr>
        <w:t> </w:t>
      </w:r>
      <w:r>
        <w:t>— </w:t>
      </w:r>
      <w:r>
        <w:rPr>
          <w:rStyle w:val="CharPartText"/>
        </w:rPr>
        <w:t>Miscellaneous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3737429"/>
      <w:bookmarkStart w:id="875" w:name="_Toc31723170"/>
      <w:r>
        <w:rPr>
          <w:rStyle w:val="CharSectno"/>
        </w:rPr>
        <w:t>130</w:t>
      </w:r>
      <w:r>
        <w:t>.</w:t>
      </w:r>
      <w:r>
        <w:tab/>
      </w:r>
      <w:r>
        <w:rPr>
          <w:snapToGrid w:val="0"/>
        </w:rPr>
        <w:t>Substitution of vehicle in certain circumstances</w:t>
      </w:r>
      <w:bookmarkEnd w:id="874"/>
      <w:bookmarkEnd w:id="875"/>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876" w:name="_Toc43737430"/>
      <w:bookmarkStart w:id="877" w:name="_Toc31723171"/>
      <w:r>
        <w:rPr>
          <w:rStyle w:val="CharSectno"/>
        </w:rPr>
        <w:t>131</w:t>
      </w:r>
      <w:r>
        <w:t>.</w:t>
      </w:r>
      <w:r>
        <w:tab/>
      </w:r>
      <w:r>
        <w:rPr>
          <w:snapToGrid w:val="0"/>
        </w:rPr>
        <w:t>Motor vehicle pools and insurance</w:t>
      </w:r>
      <w:bookmarkEnd w:id="876"/>
      <w:bookmarkEnd w:id="877"/>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878" w:name="_Toc43735385"/>
      <w:bookmarkStart w:id="879" w:name="_Toc43735580"/>
      <w:bookmarkStart w:id="880" w:name="_Toc43737431"/>
      <w:bookmarkStart w:id="881" w:name="_Toc421001083"/>
      <w:bookmarkStart w:id="882" w:name="_Toc421003070"/>
      <w:bookmarkStart w:id="883" w:name="_Toc421003588"/>
      <w:bookmarkStart w:id="884" w:name="_Toc421011121"/>
      <w:bookmarkStart w:id="885" w:name="_Toc421180296"/>
      <w:bookmarkStart w:id="886" w:name="_Toc423091835"/>
      <w:bookmarkStart w:id="887" w:name="_Toc424653973"/>
      <w:bookmarkStart w:id="888" w:name="_Toc424654167"/>
      <w:bookmarkStart w:id="889" w:name="_Toc435029722"/>
      <w:bookmarkStart w:id="890" w:name="_Toc528768935"/>
      <w:bookmarkStart w:id="891" w:name="_Toc1489850"/>
      <w:bookmarkStart w:id="892" w:name="_Toc2149331"/>
      <w:bookmarkStart w:id="893" w:name="_Toc31723172"/>
      <w:r>
        <w:rPr>
          <w:rStyle w:val="CharPartNo"/>
        </w:rPr>
        <w:t>Part 13</w:t>
      </w:r>
      <w:r>
        <w:t> — </w:t>
      </w:r>
      <w:r>
        <w:rPr>
          <w:rStyle w:val="CharPartText"/>
        </w:rPr>
        <w:t>Regulations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43737432"/>
      <w:bookmarkStart w:id="895" w:name="_Toc31723173"/>
      <w:r>
        <w:rPr>
          <w:rStyle w:val="CharSectno"/>
        </w:rPr>
        <w:t>132</w:t>
      </w:r>
      <w:r>
        <w:t>.</w:t>
      </w:r>
      <w:r>
        <w:tab/>
        <w:t>Regulations</w:t>
      </w:r>
      <w:bookmarkEnd w:id="894"/>
      <w:bookmarkEnd w:id="8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896" w:name="_Toc43737433"/>
      <w:bookmarkStart w:id="897" w:name="_Toc31723174"/>
      <w:r>
        <w:rPr>
          <w:rStyle w:val="CharSectno"/>
        </w:rPr>
        <w:t>133</w:t>
      </w:r>
      <w:r>
        <w:t>.</w:t>
      </w:r>
      <w:r>
        <w:tab/>
        <w:t>Exemptions from regulations about vehicle standards and requirements</w:t>
      </w:r>
      <w:bookmarkEnd w:id="896"/>
      <w:bookmarkEnd w:id="897"/>
    </w:p>
    <w:p>
      <w:pPr>
        <w:pStyle w:val="Subsection"/>
      </w:pPr>
      <w:r>
        <w:tab/>
      </w:r>
      <w:r>
        <w:tab/>
        <w:t>The regulations may provide for the CEO to grant exemptions from regulations made under section 132(2)(b).</w:t>
      </w:r>
    </w:p>
    <w:p>
      <w:pPr>
        <w:pStyle w:val="Heading5"/>
      </w:pPr>
      <w:bookmarkStart w:id="898" w:name="_Toc43737434"/>
      <w:bookmarkStart w:id="899" w:name="_Toc31723175"/>
      <w:r>
        <w:rPr>
          <w:rStyle w:val="CharSectno"/>
        </w:rPr>
        <w:t>134</w:t>
      </w:r>
      <w:r>
        <w:t>.</w:t>
      </w:r>
      <w:r>
        <w:tab/>
        <w:t>Exemptions from regulations in emergencies</w:t>
      </w:r>
      <w:bookmarkEnd w:id="898"/>
      <w:bookmarkEnd w:id="899"/>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900" w:name="_Toc43737435"/>
      <w:bookmarkStart w:id="901" w:name="_Toc31723176"/>
      <w:r>
        <w:rPr>
          <w:rStyle w:val="CharSectno"/>
        </w:rPr>
        <w:t>135</w:t>
      </w:r>
      <w:r>
        <w:t>.</w:t>
      </w:r>
      <w:r>
        <w:tab/>
        <w:t>Regulations about exemptions</w:t>
      </w:r>
      <w:bookmarkEnd w:id="900"/>
      <w:bookmarkEnd w:id="901"/>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902" w:name="_Toc43737436"/>
      <w:bookmarkStart w:id="903" w:name="_Toc31723177"/>
      <w:r>
        <w:rPr>
          <w:rStyle w:val="CharSectno"/>
        </w:rPr>
        <w:t>136</w:t>
      </w:r>
      <w:r>
        <w:t>.</w:t>
      </w:r>
      <w:r>
        <w:tab/>
        <w:t>Schemes for optional number plates</w:t>
      </w:r>
      <w:bookmarkEnd w:id="902"/>
      <w:bookmarkEnd w:id="903"/>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904" w:name="_Toc43737437"/>
      <w:bookmarkStart w:id="905" w:name="_Toc31723178"/>
      <w:r>
        <w:rPr>
          <w:rStyle w:val="CharSectno"/>
        </w:rPr>
        <w:t>137</w:t>
      </w:r>
      <w:r>
        <w:t>.</w:t>
      </w:r>
      <w:r>
        <w:tab/>
        <w:t>Regulations may refer to published documents</w:t>
      </w:r>
      <w:bookmarkEnd w:id="904"/>
      <w:bookmarkEnd w:id="90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906" w:name="_Toc43737438"/>
      <w:bookmarkStart w:id="907" w:name="_Toc31723179"/>
      <w:r>
        <w:rPr>
          <w:rStyle w:val="CharSectno"/>
        </w:rPr>
        <w:t>138</w:t>
      </w:r>
      <w:r>
        <w:t>.</w:t>
      </w:r>
      <w:r>
        <w:tab/>
        <w:t>Minister’s declarations that specified regulations do not apply to specified persons or vehicles</w:t>
      </w:r>
      <w:bookmarkEnd w:id="906"/>
      <w:bookmarkEnd w:id="907"/>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908" w:name="_Toc43735393"/>
      <w:bookmarkStart w:id="909" w:name="_Toc43735588"/>
      <w:bookmarkStart w:id="910" w:name="_Toc43737439"/>
      <w:bookmarkStart w:id="911" w:name="_Toc421001091"/>
      <w:bookmarkStart w:id="912" w:name="_Toc421003078"/>
      <w:bookmarkStart w:id="913" w:name="_Toc421003596"/>
      <w:bookmarkStart w:id="914" w:name="_Toc421011129"/>
      <w:bookmarkStart w:id="915" w:name="_Toc421180304"/>
      <w:bookmarkStart w:id="916" w:name="_Toc423091843"/>
      <w:bookmarkStart w:id="917" w:name="_Toc424653981"/>
      <w:bookmarkStart w:id="918" w:name="_Toc424654175"/>
      <w:bookmarkStart w:id="919" w:name="_Toc435029730"/>
      <w:bookmarkStart w:id="920" w:name="_Toc528768943"/>
      <w:bookmarkStart w:id="921" w:name="_Toc1489858"/>
      <w:bookmarkStart w:id="922" w:name="_Toc2149339"/>
      <w:bookmarkStart w:id="923" w:name="_Toc31723180"/>
      <w:r>
        <w:rPr>
          <w:rStyle w:val="CharPartNo"/>
        </w:rPr>
        <w:t>Part 14</w:t>
      </w:r>
      <w:r>
        <w:t> — </w:t>
      </w:r>
      <w:r>
        <w:rPr>
          <w:rStyle w:val="CharPartText"/>
        </w:rPr>
        <w:t>Transitional provisions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3"/>
      </w:pPr>
      <w:bookmarkStart w:id="924" w:name="_Toc43735394"/>
      <w:bookmarkStart w:id="925" w:name="_Toc43735589"/>
      <w:bookmarkStart w:id="926" w:name="_Toc43737440"/>
      <w:bookmarkStart w:id="927" w:name="_Toc421001092"/>
      <w:bookmarkStart w:id="928" w:name="_Toc421003079"/>
      <w:bookmarkStart w:id="929" w:name="_Toc421003597"/>
      <w:bookmarkStart w:id="930" w:name="_Toc421011130"/>
      <w:bookmarkStart w:id="931" w:name="_Toc421180305"/>
      <w:bookmarkStart w:id="932" w:name="_Toc423091844"/>
      <w:bookmarkStart w:id="933" w:name="_Toc424653982"/>
      <w:bookmarkStart w:id="934" w:name="_Toc424654176"/>
      <w:bookmarkStart w:id="935" w:name="_Toc435029731"/>
      <w:bookmarkStart w:id="936" w:name="_Toc528768944"/>
      <w:bookmarkStart w:id="937" w:name="_Toc1489859"/>
      <w:bookmarkStart w:id="938" w:name="_Toc2149340"/>
      <w:bookmarkStart w:id="939" w:name="_Toc31723181"/>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43737441"/>
      <w:bookmarkStart w:id="941" w:name="_Toc31723182"/>
      <w:r>
        <w:rPr>
          <w:rStyle w:val="CharSectno"/>
        </w:rPr>
        <w:t>139</w:t>
      </w:r>
      <w:r>
        <w:t>.</w:t>
      </w:r>
      <w:r>
        <w:tab/>
        <w:t>Terms used</w:t>
      </w:r>
      <w:bookmarkEnd w:id="940"/>
      <w:bookmarkEnd w:id="941"/>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w:t>
      </w:r>
      <w:del w:id="942" w:author="svcMRProcess" w:date="2020-06-22T17:28:00Z">
        <w:r>
          <w:rPr>
            <w:vertAlign w:val="superscript"/>
          </w:rPr>
          <w:delText>2</w:delText>
        </w:r>
      </w:del>
      <w:ins w:id="943" w:author="svcMRProcess" w:date="2020-06-22T17:28:00Z">
        <w:r>
          <w:rPr>
            <w:vertAlign w:val="superscript"/>
          </w:rPr>
          <w:t>1</w:t>
        </w:r>
      </w:ins>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944" w:name="_Toc43737442"/>
      <w:bookmarkStart w:id="945" w:name="_Toc31723183"/>
      <w:r>
        <w:rPr>
          <w:rStyle w:val="CharSectno"/>
        </w:rPr>
        <w:t>140</w:t>
      </w:r>
      <w:r>
        <w:t>.</w:t>
      </w:r>
      <w:r>
        <w:tab/>
        <w:t xml:space="preserve">Application of </w:t>
      </w:r>
      <w:r>
        <w:rPr>
          <w:i/>
        </w:rPr>
        <w:t>Interpretation Act 1984</w:t>
      </w:r>
      <w:bookmarkEnd w:id="944"/>
      <w:bookmarkEnd w:id="945"/>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946" w:name="_Toc43737443"/>
      <w:bookmarkStart w:id="947" w:name="_Toc31723184"/>
      <w:r>
        <w:rPr>
          <w:rStyle w:val="CharSectno"/>
        </w:rPr>
        <w:t>141</w:t>
      </w:r>
      <w:r>
        <w:t>.</w:t>
      </w:r>
      <w:r>
        <w:tab/>
        <w:t>Vehicle licences, applications</w:t>
      </w:r>
      <w:bookmarkEnd w:id="946"/>
      <w:bookmarkEnd w:id="947"/>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948" w:name="_Toc43737444"/>
      <w:bookmarkStart w:id="949" w:name="_Toc31723185"/>
      <w:r>
        <w:rPr>
          <w:rStyle w:val="CharSectno"/>
        </w:rPr>
        <w:t>142</w:t>
      </w:r>
      <w:r>
        <w:t>.</w:t>
      </w:r>
      <w:r>
        <w:tab/>
        <w:t>Transfer of vehicle licences</w:t>
      </w:r>
      <w:bookmarkEnd w:id="948"/>
      <w:bookmarkEnd w:id="949"/>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950" w:name="_Toc43737445"/>
      <w:bookmarkStart w:id="951" w:name="_Toc31723186"/>
      <w:r>
        <w:rPr>
          <w:rStyle w:val="CharSectno"/>
        </w:rPr>
        <w:t>143</w:t>
      </w:r>
      <w:r>
        <w:t>.</w:t>
      </w:r>
      <w:r>
        <w:tab/>
        <w:t>Change of nominated owner</w:t>
      </w:r>
      <w:bookmarkEnd w:id="950"/>
      <w:bookmarkEnd w:id="951"/>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952" w:name="_Toc43737446"/>
      <w:bookmarkStart w:id="953" w:name="_Toc31723187"/>
      <w:r>
        <w:rPr>
          <w:rStyle w:val="CharSectno"/>
        </w:rPr>
        <w:t>144</w:t>
      </w:r>
      <w:r>
        <w:t>.</w:t>
      </w:r>
      <w:r>
        <w:tab/>
        <w:t>Permits, number plates and notices for unlicensed vehicles</w:t>
      </w:r>
      <w:bookmarkEnd w:id="952"/>
      <w:bookmarkEnd w:id="953"/>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954" w:name="_Toc43737447"/>
      <w:bookmarkStart w:id="955" w:name="_Toc31723188"/>
      <w:r>
        <w:rPr>
          <w:rStyle w:val="CharSectno"/>
        </w:rPr>
        <w:t>145</w:t>
      </w:r>
      <w:r>
        <w:t>.</w:t>
      </w:r>
      <w:r>
        <w:tab/>
        <w:t>Register of vehicle licences</w:t>
      </w:r>
      <w:bookmarkEnd w:id="954"/>
      <w:bookmarkEnd w:id="955"/>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956" w:name="_Toc43737448"/>
      <w:bookmarkStart w:id="957" w:name="_Toc31723189"/>
      <w:r>
        <w:rPr>
          <w:rStyle w:val="CharSectno"/>
        </w:rPr>
        <w:t>146</w:t>
      </w:r>
      <w:r>
        <w:t>.</w:t>
      </w:r>
      <w:r>
        <w:tab/>
        <w:t>Minister may require vehicles to be inspected</w:t>
      </w:r>
      <w:bookmarkEnd w:id="956"/>
      <w:bookmarkEnd w:id="957"/>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958" w:name="_Toc43737449"/>
      <w:bookmarkStart w:id="959" w:name="_Toc31723190"/>
      <w:r>
        <w:rPr>
          <w:rStyle w:val="CharSectno"/>
        </w:rPr>
        <w:t>147</w:t>
      </w:r>
      <w:r>
        <w:t>.</w:t>
      </w:r>
      <w:r>
        <w:tab/>
        <w:t>Overseas vehicles temporarily in Australia</w:t>
      </w:r>
      <w:bookmarkEnd w:id="958"/>
      <w:bookmarkEnd w:id="959"/>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960" w:name="_Toc43737450"/>
      <w:bookmarkStart w:id="961" w:name="_Toc31723191"/>
      <w:r>
        <w:rPr>
          <w:rStyle w:val="CharSectno"/>
        </w:rPr>
        <w:t>148</w:t>
      </w:r>
      <w:r>
        <w:t>.</w:t>
      </w:r>
      <w:r>
        <w:tab/>
        <w:t>Vehicle examiners and inspection stations</w:t>
      </w:r>
      <w:bookmarkEnd w:id="960"/>
      <w:bookmarkEnd w:id="961"/>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w:t>
      </w:r>
      <w:del w:id="962" w:author="svcMRProcess" w:date="2020-06-22T17:28:00Z">
        <w:r>
          <w:rPr>
            <w:vertAlign w:val="superscript"/>
          </w:rPr>
          <w:delText>3</w:delText>
        </w:r>
      </w:del>
      <w:ins w:id="963" w:author="svcMRProcess" w:date="2020-06-22T17:28:00Z">
        <w:r>
          <w:rPr>
            <w:vertAlign w:val="superscript"/>
          </w:rPr>
          <w:t>2</w:t>
        </w:r>
      </w:ins>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w:t>
      </w:r>
      <w:del w:id="964" w:author="svcMRProcess" w:date="2020-06-22T17:28:00Z">
        <w:r>
          <w:rPr>
            <w:vertAlign w:val="superscript"/>
          </w:rPr>
          <w:delText>3</w:delText>
        </w:r>
      </w:del>
      <w:ins w:id="965" w:author="svcMRProcess" w:date="2020-06-22T17:28:00Z">
        <w:r>
          <w:rPr>
            <w:vertAlign w:val="superscript"/>
          </w:rPr>
          <w:t>2</w:t>
        </w:r>
      </w:ins>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966" w:name="_Toc43737451"/>
      <w:bookmarkStart w:id="967" w:name="_Toc31723192"/>
      <w:r>
        <w:rPr>
          <w:rStyle w:val="CharSectno"/>
        </w:rPr>
        <w:t>149</w:t>
      </w:r>
      <w:r>
        <w:t>.</w:t>
      </w:r>
      <w:r>
        <w:tab/>
        <w:t>Mass requirements for class 3 vehicles used in Harvest Mass Management Scheme</w:t>
      </w:r>
      <w:bookmarkEnd w:id="966"/>
      <w:bookmarkEnd w:id="967"/>
    </w:p>
    <w:p>
      <w:pPr>
        <w:pStyle w:val="Subsection"/>
      </w:pPr>
      <w:r>
        <w:tab/>
      </w:r>
      <w:r>
        <w:tab/>
        <w:t xml:space="preserve">A notice under the </w:t>
      </w:r>
      <w:r>
        <w:rPr>
          <w:i/>
        </w:rPr>
        <w:t>Road Traffic (Vehicle Standards) Regulations 2002</w:t>
      </w:r>
      <w:r>
        <w:t xml:space="preserve"> regulation 33</w:t>
      </w:r>
      <w:r>
        <w:rPr>
          <w:vertAlign w:val="superscript"/>
        </w:rPr>
        <w:t> </w:t>
      </w:r>
      <w:del w:id="968" w:author="svcMRProcess" w:date="2020-06-22T17:28:00Z">
        <w:r>
          <w:rPr>
            <w:vertAlign w:val="superscript"/>
          </w:rPr>
          <w:delText>4</w:delText>
        </w:r>
      </w:del>
      <w:ins w:id="969" w:author="svcMRProcess" w:date="2020-06-22T17:28:00Z">
        <w:r>
          <w:rPr>
            <w:vertAlign w:val="superscript"/>
          </w:rPr>
          <w:t>3</w:t>
        </w:r>
      </w:ins>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970" w:name="_Toc43737452"/>
      <w:bookmarkStart w:id="971" w:name="_Toc31723193"/>
      <w:r>
        <w:rPr>
          <w:rStyle w:val="CharSectno"/>
        </w:rPr>
        <w:t>150</w:t>
      </w:r>
      <w:r>
        <w:t>.</w:t>
      </w:r>
      <w:r>
        <w:tab/>
        <w:t>Transitional regulations</w:t>
      </w:r>
      <w:bookmarkEnd w:id="970"/>
      <w:bookmarkEnd w:id="97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972" w:name="_Toc43735407"/>
      <w:bookmarkStart w:id="973" w:name="_Toc43735602"/>
      <w:bookmarkStart w:id="974" w:name="_Toc43737453"/>
      <w:bookmarkStart w:id="975" w:name="_Toc421001105"/>
      <w:bookmarkStart w:id="976" w:name="_Toc421003092"/>
      <w:bookmarkStart w:id="977" w:name="_Toc421003610"/>
      <w:bookmarkStart w:id="978" w:name="_Toc421011143"/>
      <w:bookmarkStart w:id="979" w:name="_Toc421180318"/>
      <w:bookmarkStart w:id="980" w:name="_Toc423091857"/>
      <w:bookmarkStart w:id="981" w:name="_Toc424653995"/>
      <w:bookmarkStart w:id="982" w:name="_Toc424654189"/>
      <w:bookmarkStart w:id="983" w:name="_Toc435029744"/>
      <w:bookmarkStart w:id="984" w:name="_Toc528768957"/>
      <w:bookmarkStart w:id="985" w:name="_Toc1489872"/>
      <w:bookmarkStart w:id="986" w:name="_Toc2149353"/>
      <w:bookmarkStart w:id="987" w:name="_Toc31723194"/>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nStatement"/>
      </w:pPr>
      <w:del w:id="988" w:author="svcMRProcess" w:date="2020-06-22T17:28:00Z">
        <w:r>
          <w:rPr>
            <w:vertAlign w:val="superscript"/>
          </w:rPr>
          <w:delText>1</w:delText>
        </w:r>
        <w:r>
          <w:tab/>
        </w:r>
      </w:del>
      <w:r>
        <w:t xml:space="preserve">This is a compilation of the </w:t>
      </w:r>
      <w:r>
        <w:rPr>
          <w:i/>
          <w:noProof/>
        </w:rPr>
        <w:t>Road Traffic (Vehicles) Act 2012</w:t>
      </w:r>
      <w:r>
        <w:t xml:space="preserve"> and includes </w:t>
      </w:r>
      <w:del w:id="989" w:author="svcMRProcess" w:date="2020-06-22T17:28:00Z">
        <w:r>
          <w:delText xml:space="preserve">the </w:delText>
        </w:r>
      </w:del>
      <w:r>
        <w:t xml:space="preserve">amendments made by </w:t>
      </w:r>
      <w:del w:id="990" w:author="svcMRProcess" w:date="2020-06-22T17:28:00Z">
        <w:r>
          <w:delText xml:space="preserve">the </w:delText>
        </w:r>
      </w:del>
      <w:r>
        <w:t>other written laws</w:t>
      </w:r>
      <w:del w:id="991" w:author="svcMRProcess" w:date="2020-06-22T17:28:00Z">
        <w:r>
          <w:delText xml:space="preserve"> referred to in the following table.  The table also contains</w:delText>
        </w:r>
      </w:del>
      <w:ins w:id="992" w:author="svcMRProcess" w:date="2020-06-22T17:28:00Z">
        <w:r>
          <w:t>. For provisions that have come into operation, and for</w:t>
        </w:r>
      </w:ins>
      <w:r>
        <w:t xml:space="preserve"> information about any </w:t>
      </w:r>
      <w:del w:id="993" w:author="svcMRProcess" w:date="2020-06-22T17:28:00Z">
        <w:r>
          <w:delText>reprint</w:delText>
        </w:r>
      </w:del>
      <w:ins w:id="994" w:author="svcMRProcess" w:date="2020-06-22T17:28:00Z">
        <w:r>
          <w:t>reprints, see the compilation table. For provisions that have not yet come into operation see the uncommenced provisions table</w:t>
        </w:r>
      </w:ins>
      <w:r>
        <w:t>.</w:t>
      </w:r>
    </w:p>
    <w:p>
      <w:pPr>
        <w:pStyle w:val="nHeading3"/>
      </w:pPr>
      <w:bookmarkStart w:id="995" w:name="_Toc43737454"/>
      <w:bookmarkStart w:id="996" w:name="_Toc31723195"/>
      <w:r>
        <w:t>Compilation table</w:t>
      </w:r>
      <w:bookmarkEnd w:id="995"/>
      <w:bookmarkEnd w:id="9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997" w:author="svcMRProcess" w:date="2020-06-22T17:28:00Z">
              <w:r>
                <w:rPr>
                  <w:b/>
                </w:rPr>
                <w:delText xml:space="preserve"> </w:delText>
              </w:r>
            </w:del>
            <w:ins w:id="998" w:author="svcMRProcess" w:date="2020-06-22T17:2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single" w:sz="4" w:space="0" w:color="auto"/>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single" w:sz="4" w:space="0" w:color="auto"/>
            </w:tcBorders>
            <w:shd w:val="clear" w:color="auto" w:fill="auto"/>
          </w:tcPr>
          <w:p>
            <w:pPr>
              <w:pStyle w:val="nTable"/>
              <w:spacing w:after="40"/>
            </w:pPr>
            <w:r>
              <w:t>26 of 2018</w:t>
            </w:r>
          </w:p>
        </w:tc>
        <w:tc>
          <w:tcPr>
            <w:tcW w:w="1134" w:type="dxa"/>
            <w:tcBorders>
              <w:top w:val="nil"/>
              <w:bottom w:val="single" w:sz="4" w:space="0" w:color="auto"/>
            </w:tcBorders>
            <w:shd w:val="clear" w:color="auto" w:fill="auto"/>
          </w:tcPr>
          <w:p>
            <w:pPr>
              <w:pStyle w:val="nTable"/>
              <w:spacing w:after="40"/>
            </w:pPr>
            <w:r>
              <w:t>30 Oct 2018</w:t>
            </w:r>
          </w:p>
        </w:tc>
        <w:tc>
          <w:tcPr>
            <w:tcW w:w="2552" w:type="dxa"/>
            <w:tcBorders>
              <w:top w:val="nil"/>
              <w:bottom w:val="single" w:sz="4" w:space="0" w:color="auto"/>
            </w:tcBorders>
            <w:shd w:val="clear" w:color="auto" w:fill="auto"/>
          </w:tcPr>
          <w:p>
            <w:pPr>
              <w:pStyle w:val="nTable"/>
              <w:spacing w:after="40"/>
            </w:pPr>
            <w:r>
              <w:t xml:space="preserve">28 Feb 2019 (see s. 2(b) and </w:t>
            </w:r>
            <w:r>
              <w:rPr>
                <w:i/>
              </w:rPr>
              <w:t>Gazette</w:t>
            </w:r>
            <w:r>
              <w:t xml:space="preserve"> 26 Feb 2019 p. 449</w:t>
            </w:r>
            <w:r>
              <w:noBreakHyphen/>
              <w:t>50)</w:t>
            </w:r>
          </w:p>
        </w:tc>
      </w:tr>
    </w:tbl>
    <w:p>
      <w:pPr>
        <w:pStyle w:val="nHeading3"/>
        <w:rPr>
          <w:ins w:id="999" w:author="svcMRProcess" w:date="2020-06-22T17:28:00Z"/>
        </w:rPr>
      </w:pPr>
      <w:bookmarkStart w:id="1000" w:name="_Toc43737455"/>
      <w:del w:id="1001" w:author="svcMRProcess" w:date="2020-06-22T17:28:00Z">
        <w:r>
          <w:rPr>
            <w:vertAlign w:val="superscript"/>
          </w:rPr>
          <w:delText>2</w:delText>
        </w:r>
      </w:del>
      <w:ins w:id="1002" w:author="svcMRProcess" w:date="2020-06-22T17:28:00Z">
        <w:r>
          <w:t>Uncommenced provisions table</w:t>
        </w:r>
        <w:bookmarkEnd w:id="1000"/>
      </w:ins>
    </w:p>
    <w:p>
      <w:pPr>
        <w:pStyle w:val="nStatement"/>
        <w:keepNext/>
        <w:spacing w:after="240"/>
        <w:rPr>
          <w:ins w:id="1003" w:author="svcMRProcess" w:date="2020-06-22T17:28:00Z"/>
        </w:rPr>
      </w:pPr>
      <w:ins w:id="1004" w:author="svcMRProcess" w:date="2020-06-22T17:2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05" w:author="svcMRProcess" w:date="2020-06-22T17:28:00Z"/>
        </w:trPr>
        <w:tc>
          <w:tcPr>
            <w:tcW w:w="2268" w:type="dxa"/>
          </w:tcPr>
          <w:p>
            <w:pPr>
              <w:pStyle w:val="nTable"/>
              <w:spacing w:after="40"/>
              <w:rPr>
                <w:ins w:id="1006" w:author="svcMRProcess" w:date="2020-06-22T17:28:00Z"/>
                <w:b/>
              </w:rPr>
            </w:pPr>
            <w:ins w:id="1007" w:author="svcMRProcess" w:date="2020-06-22T17:28:00Z">
              <w:r>
                <w:rPr>
                  <w:b/>
                </w:rPr>
                <w:t>Short title</w:t>
              </w:r>
            </w:ins>
          </w:p>
        </w:tc>
        <w:tc>
          <w:tcPr>
            <w:tcW w:w="1134" w:type="dxa"/>
          </w:tcPr>
          <w:p>
            <w:pPr>
              <w:pStyle w:val="nTable"/>
              <w:spacing w:after="40"/>
              <w:rPr>
                <w:ins w:id="1008" w:author="svcMRProcess" w:date="2020-06-22T17:28:00Z"/>
                <w:b/>
              </w:rPr>
            </w:pPr>
            <w:ins w:id="1009" w:author="svcMRProcess" w:date="2020-06-22T17:28:00Z">
              <w:r>
                <w:rPr>
                  <w:b/>
                </w:rPr>
                <w:t>Number and year</w:t>
              </w:r>
            </w:ins>
          </w:p>
        </w:tc>
        <w:tc>
          <w:tcPr>
            <w:tcW w:w="1134" w:type="dxa"/>
          </w:tcPr>
          <w:p>
            <w:pPr>
              <w:pStyle w:val="nTable"/>
              <w:spacing w:after="40"/>
              <w:rPr>
                <w:ins w:id="1010" w:author="svcMRProcess" w:date="2020-06-22T17:28:00Z"/>
                <w:b/>
              </w:rPr>
            </w:pPr>
            <w:ins w:id="1011" w:author="svcMRProcess" w:date="2020-06-22T17:28:00Z">
              <w:r>
                <w:rPr>
                  <w:b/>
                </w:rPr>
                <w:t>Assent</w:t>
              </w:r>
            </w:ins>
          </w:p>
        </w:tc>
        <w:tc>
          <w:tcPr>
            <w:tcW w:w="2552" w:type="dxa"/>
          </w:tcPr>
          <w:p>
            <w:pPr>
              <w:pStyle w:val="nTable"/>
              <w:spacing w:after="40"/>
              <w:rPr>
                <w:ins w:id="1012" w:author="svcMRProcess" w:date="2020-06-22T17:28:00Z"/>
                <w:b/>
              </w:rPr>
            </w:pPr>
            <w:ins w:id="1013" w:author="svcMRProcess" w:date="2020-06-22T17:28:00Z">
              <w:r>
                <w:rPr>
                  <w:b/>
                </w:rPr>
                <w:t>Commencement</w:t>
              </w:r>
            </w:ins>
          </w:p>
        </w:tc>
      </w:tr>
      <w:tr>
        <w:trPr>
          <w:ins w:id="1014" w:author="svcMRProcess" w:date="2020-06-22T17:28:00Z"/>
        </w:trPr>
        <w:tc>
          <w:tcPr>
            <w:tcW w:w="2268" w:type="dxa"/>
          </w:tcPr>
          <w:p>
            <w:pPr>
              <w:pStyle w:val="nTable"/>
              <w:keepLines/>
              <w:spacing w:after="40"/>
              <w:rPr>
                <w:ins w:id="1015" w:author="svcMRProcess" w:date="2020-06-22T17:28:00Z"/>
                <w:i/>
              </w:rPr>
            </w:pPr>
            <w:ins w:id="1016" w:author="svcMRProcess" w:date="2020-06-22T17:28:00Z">
              <w:r>
                <w:rPr>
                  <w:i/>
                </w:rPr>
                <w:t xml:space="preserve">Fines, Penalties and Infringement Notices Enforcement Amendment </w:t>
              </w:r>
            </w:ins>
          </w:p>
          <w:p>
            <w:pPr>
              <w:pStyle w:val="nTable"/>
              <w:spacing w:after="40"/>
              <w:rPr>
                <w:ins w:id="1017" w:author="svcMRProcess" w:date="2020-06-22T17:28:00Z"/>
              </w:rPr>
            </w:pPr>
            <w:ins w:id="1018" w:author="svcMRProcess" w:date="2020-06-22T17:28:00Z">
              <w:r>
                <w:rPr>
                  <w:i/>
                </w:rPr>
                <w:t>Act 2020</w:t>
              </w:r>
              <w:r>
                <w:t xml:space="preserve"> Pt. 3 Div. 6</w:t>
              </w:r>
            </w:ins>
          </w:p>
        </w:tc>
        <w:tc>
          <w:tcPr>
            <w:tcW w:w="1134" w:type="dxa"/>
          </w:tcPr>
          <w:p>
            <w:pPr>
              <w:pStyle w:val="nTable"/>
              <w:spacing w:after="40"/>
              <w:rPr>
                <w:ins w:id="1019" w:author="svcMRProcess" w:date="2020-06-22T17:28:00Z"/>
              </w:rPr>
            </w:pPr>
            <w:ins w:id="1020" w:author="svcMRProcess" w:date="2020-06-22T17:28:00Z">
              <w:r>
                <w:t>25 of 2020</w:t>
              </w:r>
            </w:ins>
          </w:p>
        </w:tc>
        <w:tc>
          <w:tcPr>
            <w:tcW w:w="1134" w:type="dxa"/>
          </w:tcPr>
          <w:p>
            <w:pPr>
              <w:pStyle w:val="nTable"/>
              <w:spacing w:after="40"/>
              <w:rPr>
                <w:ins w:id="1021" w:author="svcMRProcess" w:date="2020-06-22T17:28:00Z"/>
              </w:rPr>
            </w:pPr>
            <w:ins w:id="1022" w:author="svcMRProcess" w:date="2020-06-22T17:28:00Z">
              <w:r>
                <w:t>19 Jun 2020</w:t>
              </w:r>
            </w:ins>
          </w:p>
        </w:tc>
        <w:tc>
          <w:tcPr>
            <w:tcW w:w="2552" w:type="dxa"/>
          </w:tcPr>
          <w:p>
            <w:pPr>
              <w:pStyle w:val="nTable"/>
              <w:spacing w:after="40"/>
              <w:rPr>
                <w:ins w:id="1023" w:author="svcMRProcess" w:date="2020-06-22T17:28:00Z"/>
              </w:rPr>
            </w:pPr>
            <w:ins w:id="1024" w:author="svcMRProcess" w:date="2020-06-22T17:28:00Z">
              <w:r>
                <w:rPr>
                  <w:snapToGrid w:val="0"/>
                </w:rPr>
                <w:t>To be proclaimed (see s. 2(1)(c))</w:t>
              </w:r>
            </w:ins>
          </w:p>
        </w:tc>
      </w:tr>
    </w:tbl>
    <w:p>
      <w:pPr>
        <w:pStyle w:val="nHeading3"/>
        <w:rPr>
          <w:ins w:id="1025" w:author="svcMRProcess" w:date="2020-06-22T17:28:00Z"/>
        </w:rPr>
      </w:pPr>
      <w:bookmarkStart w:id="1026" w:name="_Toc43737456"/>
      <w:ins w:id="1027" w:author="svcMRProcess" w:date="2020-06-22T17:28:00Z">
        <w:r>
          <w:t>Other notes</w:t>
        </w:r>
        <w:bookmarkEnd w:id="1026"/>
      </w:ins>
    </w:p>
    <w:p>
      <w:pPr>
        <w:pStyle w:val="nNote"/>
        <w:spacing w:before="160"/>
        <w:rPr>
          <w:vertAlign w:val="superscript"/>
        </w:rPr>
      </w:pPr>
      <w:ins w:id="1028" w:author="svcMRProcess" w:date="2020-06-22T17:28:00Z">
        <w:r>
          <w:rPr>
            <w:vertAlign w:val="superscript"/>
          </w:rPr>
          <w:t>1</w:t>
        </w:r>
      </w:ins>
      <w:r>
        <w:tab/>
        <w:t>The</w:t>
      </w:r>
      <w:r>
        <w:rPr>
          <w:i/>
        </w:rPr>
        <w:t xml:space="preserve"> Road Traffic Legislation Amendment Act 2012</w:t>
      </w:r>
      <w:r>
        <w:t xml:space="preserve"> Pt. 2 commenced on 12 Dec 2012.</w:t>
      </w:r>
    </w:p>
    <w:p>
      <w:pPr>
        <w:pStyle w:val="nNote"/>
      </w:pPr>
      <w:del w:id="1029" w:author="svcMRProcess" w:date="2020-06-22T17:28:00Z">
        <w:r>
          <w:rPr>
            <w:vertAlign w:val="superscript"/>
          </w:rPr>
          <w:delText>3</w:delText>
        </w:r>
      </w:del>
      <w:ins w:id="1030" w:author="svcMRProcess" w:date="2020-06-22T17:28:00Z">
        <w:r>
          <w:rPr>
            <w:vertAlign w:val="superscript"/>
          </w:rPr>
          <w:t>2</w:t>
        </w:r>
      </w:ins>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del w:id="1031" w:author="svcMRProcess" w:date="2020-06-22T17:28:00Z">
        <w:r>
          <w:rPr>
            <w:vertAlign w:val="superscript"/>
          </w:rPr>
          <w:delText>4</w:delText>
        </w:r>
      </w:del>
      <w:ins w:id="1032" w:author="svcMRProcess" w:date="2020-06-22T17:28:00Z">
        <w:r>
          <w:rPr>
            <w:vertAlign w:val="superscript"/>
          </w:rPr>
          <w:t>3</w:t>
        </w:r>
      </w:ins>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3" w:name="Compilation"/>
    <w:bookmarkEnd w:id="10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4" w:name="Coversheet"/>
    <w:bookmarkEnd w:id="10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012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9B95-C17D-4017-9A2B-E10E8120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27844</Words>
  <Characters>131982</Characters>
  <Application>Microsoft Office Word</Application>
  <DocSecurity>0</DocSecurity>
  <Lines>3567</Lines>
  <Paragraphs>1949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157877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01-c0-01 - 01-d0-00</dc:title>
  <dc:subject/>
  <dc:creator/>
  <cp:keywords/>
  <dc:description/>
  <cp:lastModifiedBy>svcMRProcess</cp:lastModifiedBy>
  <cp:revision>2</cp:revision>
  <cp:lastPrinted>2015-06-29T04:47:00Z</cp:lastPrinted>
  <dcterms:created xsi:type="dcterms:W3CDTF">2020-06-22T09:27:00Z</dcterms:created>
  <dcterms:modified xsi:type="dcterms:W3CDTF">2020-06-22T09:28:00Z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CommencementDate">
    <vt:lpwstr>20200619</vt:lpwstr>
  </property>
  <property fmtid="{D5CDD505-2E9C-101B-9397-08002B2CF9AE}" pid="7" name="FromSuffix">
    <vt:lpwstr>01-c0-01</vt:lpwstr>
  </property>
  <property fmtid="{D5CDD505-2E9C-101B-9397-08002B2CF9AE}" pid="8" name="FromAsAtDate">
    <vt:lpwstr>28 Feb 2019</vt:lpwstr>
  </property>
  <property fmtid="{D5CDD505-2E9C-101B-9397-08002B2CF9AE}" pid="9" name="ToSuffix">
    <vt:lpwstr>01-d0-00</vt:lpwstr>
  </property>
  <property fmtid="{D5CDD505-2E9C-101B-9397-08002B2CF9AE}" pid="10" name="ToAsAtDate">
    <vt:lpwstr>19 Jun 2020</vt:lpwstr>
  </property>
</Properties>
</file>