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Future Health Research and Innovation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Jun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Western Australian Future Health Research and Innovation Fund Act 2012</w:t>
      </w:r>
    </w:p>
    <w:p>
      <w:pPr>
        <w:pStyle w:val="LongTitle"/>
      </w:pPr>
      <w:bookmarkStart w:id="1" w:name="BillCited"/>
      <w:bookmarkEnd w:id="1"/>
      <w:r>
        <w:t>A</w:t>
      </w:r>
      <w:bookmarkStart w:id="2" w:name="_GoBack"/>
      <w:bookmarkEnd w:id="2"/>
      <w:r>
        <w:t xml:space="preserve">n Act to establish the Western Australian Future </w:t>
      </w:r>
      <w:ins w:id="3" w:author="svcMRProcess" w:date="2020-06-23T09:06:00Z">
        <w:r>
          <w:t xml:space="preserve">Health Research and Innovation Account and the Western Australian Future Health Research and Innovation </w:t>
        </w:r>
      </w:ins>
      <w:r>
        <w:t>Fund and for related purposes.</w:t>
      </w:r>
    </w:p>
    <w:p>
      <w:pPr>
        <w:rPr>
          <w:del w:id="4" w:author="svcMRProcess" w:date="2020-06-23T09:0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Footnotelongtitle"/>
        <w:rPr>
          <w:ins w:id="5" w:author="svcMRProcess" w:date="2020-06-23T09:06:00Z"/>
        </w:rPr>
      </w:pPr>
      <w:ins w:id="6" w:author="svcMRProcess" w:date="2020-06-23T09:06:00Z">
        <w:r>
          <w:lastRenderedPageBreak/>
          <w:tab/>
          <w:t>[Long title inserted: No. 22 of 2020 s. 4.]</w:t>
        </w:r>
      </w:ins>
    </w:p>
    <w:p>
      <w:pPr>
        <w:rPr>
          <w:ins w:id="7" w:author="svcMRProcess" w:date="2020-06-23T09:06:00Z"/>
        </w:r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rPr>
          <w:ins w:id="8" w:author="svcMRProcess" w:date="2020-06-23T09:06:00Z"/>
        </w:rPr>
      </w:pPr>
      <w:bookmarkStart w:id="9" w:name="_Toc43209997"/>
      <w:bookmarkStart w:id="10" w:name="_Toc43215596"/>
      <w:ins w:id="11" w:author="svcMRProcess" w:date="2020-06-23T09:06:00Z">
        <w:r>
          <w:rPr>
            <w:rStyle w:val="CharPartNo"/>
          </w:rPr>
          <w:lastRenderedPageBreak/>
          <w:t>Part 1</w:t>
        </w:r>
        <w:r>
          <w:t> — </w:t>
        </w:r>
        <w:r>
          <w:rPr>
            <w:rStyle w:val="CharPartText"/>
          </w:rPr>
          <w:t>Preliminary provisions</w:t>
        </w:r>
        <w:bookmarkEnd w:id="9"/>
        <w:bookmarkEnd w:id="10"/>
      </w:ins>
    </w:p>
    <w:p>
      <w:pPr>
        <w:pStyle w:val="Footnoteheading"/>
        <w:rPr>
          <w:ins w:id="12" w:author="svcMRProcess" w:date="2020-06-23T09:06:00Z"/>
        </w:rPr>
      </w:pPr>
      <w:ins w:id="13" w:author="svcMRProcess" w:date="2020-06-23T09:06:00Z">
        <w:r>
          <w:tab/>
          <w:t>[Heading inserted: No. 22 of 2020 s. 5.]</w:t>
        </w:r>
      </w:ins>
    </w:p>
    <w:p>
      <w:pPr>
        <w:pStyle w:val="Heading5"/>
      </w:pPr>
      <w:bookmarkStart w:id="14" w:name="_Toc43215597"/>
      <w:bookmarkStart w:id="15" w:name="_Toc41559038"/>
      <w:r>
        <w:rPr>
          <w:rStyle w:val="CharSectno"/>
        </w:rPr>
        <w:t>1</w:t>
      </w:r>
      <w:r>
        <w:t>.</w:t>
      </w:r>
      <w:r>
        <w:tab/>
      </w:r>
      <w:r>
        <w:rPr>
          <w:snapToGrid w:val="0"/>
        </w:rPr>
        <w:t>Short title</w:t>
      </w:r>
      <w:bookmarkEnd w:id="14"/>
      <w:bookmarkEnd w:id="15"/>
    </w:p>
    <w:p>
      <w:pPr>
        <w:pStyle w:val="Subsection"/>
        <w:rPr>
          <w:snapToGrid w:val="0"/>
        </w:rPr>
      </w:pPr>
      <w:r>
        <w:tab/>
      </w:r>
      <w:r>
        <w:tab/>
        <w:t>This</w:t>
      </w:r>
      <w:r>
        <w:rPr>
          <w:snapToGrid w:val="0"/>
        </w:rPr>
        <w:t xml:space="preserve"> is the</w:t>
      </w:r>
      <w:r>
        <w:rPr>
          <w:i/>
          <w:snapToGrid w:val="0"/>
        </w:rPr>
        <w:t xml:space="preserve"> Western Australian Future </w:t>
      </w:r>
      <w:ins w:id="16" w:author="svcMRProcess" w:date="2020-06-23T09:06:00Z">
        <w:r>
          <w:rPr>
            <w:i/>
          </w:rPr>
          <w:t>Health Research and Innovation</w:t>
        </w:r>
        <w:r>
          <w:rPr>
            <w:i/>
            <w:snapToGrid w:val="0"/>
          </w:rPr>
          <w:t xml:space="preserve"> </w:t>
        </w:r>
      </w:ins>
      <w:r>
        <w:rPr>
          <w:i/>
          <w:snapToGrid w:val="0"/>
        </w:rPr>
        <w:t>Fund Act 2012</w:t>
      </w:r>
      <w:r>
        <w:rPr>
          <w:snapToGrid w:val="0"/>
        </w:rPr>
        <w:t>.</w:t>
      </w:r>
    </w:p>
    <w:p>
      <w:pPr>
        <w:pStyle w:val="Footnotesection"/>
        <w:rPr>
          <w:ins w:id="17" w:author="svcMRProcess" w:date="2020-06-23T09:06:00Z"/>
        </w:rPr>
      </w:pPr>
      <w:ins w:id="18" w:author="svcMRProcess" w:date="2020-06-23T09:06:00Z">
        <w:r>
          <w:tab/>
          <w:t>[Section 1 amended: No. 22 of 2020 s. 6.]</w:t>
        </w:r>
      </w:ins>
    </w:p>
    <w:p>
      <w:pPr>
        <w:pStyle w:val="Heading5"/>
        <w:rPr>
          <w:snapToGrid w:val="0"/>
        </w:rPr>
      </w:pPr>
      <w:bookmarkStart w:id="19" w:name="_Toc43215598"/>
      <w:bookmarkStart w:id="20" w:name="_Toc41559039"/>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21" w:name="_Toc43215599"/>
      <w:bookmarkStart w:id="22" w:name="_Toc41559040"/>
      <w:r>
        <w:rPr>
          <w:rStyle w:val="CharSectno"/>
        </w:rPr>
        <w:t>3</w:t>
      </w:r>
      <w:r>
        <w:t>.</w:t>
      </w:r>
      <w:r>
        <w:tab/>
        <w:t>Terms used</w:t>
      </w:r>
      <w:bookmarkEnd w:id="21"/>
      <w:bookmarkEnd w:id="22"/>
    </w:p>
    <w:p>
      <w:pPr>
        <w:pStyle w:val="Subsection"/>
      </w:pPr>
      <w:r>
        <w:tab/>
      </w:r>
      <w:r>
        <w:tab/>
        <w:t xml:space="preserve">In this Act — </w:t>
      </w:r>
    </w:p>
    <w:p>
      <w:pPr>
        <w:pStyle w:val="Defstart"/>
        <w:rPr>
          <w:ins w:id="23" w:author="svcMRProcess" w:date="2020-06-23T09:06:00Z"/>
        </w:rPr>
      </w:pPr>
      <w:ins w:id="24" w:author="svcMRProcess" w:date="2020-06-23T09:06:00Z">
        <w:r>
          <w:tab/>
        </w:r>
        <w:r>
          <w:rPr>
            <w:rStyle w:val="CharDefText"/>
          </w:rPr>
          <w:t>advisory group</w:t>
        </w:r>
        <w:r>
          <w:t xml:space="preserve"> means the advisory group established and maintained under section 4G(1);</w:t>
        </w:r>
      </w:ins>
    </w:p>
    <w:p>
      <w:pPr>
        <w:pStyle w:val="Defstart"/>
        <w:rPr>
          <w:ins w:id="25" w:author="svcMRProcess" w:date="2020-06-23T09:06:00Z"/>
        </w:rPr>
      </w:pPr>
      <w:ins w:id="26" w:author="svcMRProcess" w:date="2020-06-23T09:06:00Z">
        <w:r>
          <w:tab/>
        </w:r>
        <w:r>
          <w:rPr>
            <w:rStyle w:val="CharDefText"/>
          </w:rPr>
          <w:t>amendment day</w:t>
        </w:r>
        <w:r>
          <w:t xml:space="preserve"> means the day on which the </w:t>
        </w:r>
        <w:r>
          <w:rPr>
            <w:i/>
          </w:rPr>
          <w:t>Western Australian Future Fund Amendment (Future Health Research and Innovation Fund) Act 2020</w:t>
        </w:r>
        <w:r>
          <w:t xml:space="preserve"> section 3 comes into operation;</w:t>
        </w:r>
      </w:ins>
    </w:p>
    <w:p>
      <w:pPr>
        <w:pStyle w:val="Defstart"/>
        <w:rPr>
          <w:ins w:id="27" w:author="svcMRProcess" w:date="2020-06-23T09:06:00Z"/>
        </w:rPr>
      </w:pPr>
      <w:ins w:id="28" w:author="svcMRProcess" w:date="2020-06-23T09:06:00Z">
        <w:r>
          <w:tab/>
        </w:r>
        <w:r>
          <w:rPr>
            <w:rStyle w:val="CharDefText"/>
          </w:rPr>
          <w:t>arrangement</w:t>
        </w:r>
        <w:r>
          <w:t xml:space="preserve"> means — </w:t>
        </w:r>
      </w:ins>
    </w:p>
    <w:p>
      <w:pPr>
        <w:pStyle w:val="Defpara"/>
        <w:rPr>
          <w:ins w:id="29" w:author="svcMRProcess" w:date="2020-06-23T09:06:00Z"/>
        </w:rPr>
      </w:pPr>
      <w:ins w:id="30" w:author="svcMRProcess" w:date="2020-06-23T09:06:00Z">
        <w:r>
          <w:tab/>
          <w:t>(a)</w:t>
        </w:r>
        <w:r>
          <w:tab/>
          <w:t>a contract, programme or scheme; or</w:t>
        </w:r>
      </w:ins>
    </w:p>
    <w:p>
      <w:pPr>
        <w:pStyle w:val="Defpara"/>
        <w:rPr>
          <w:ins w:id="31" w:author="svcMRProcess" w:date="2020-06-23T09:06:00Z"/>
        </w:rPr>
      </w:pPr>
      <w:ins w:id="32" w:author="svcMRProcess" w:date="2020-06-23T09:06:00Z">
        <w:r>
          <w:tab/>
          <w:t>(b)</w:t>
        </w:r>
        <w:r>
          <w:tab/>
          <w:t>any other type of arrangement;</w:t>
        </w:r>
      </w:ins>
    </w:p>
    <w:p>
      <w:pPr>
        <w:pStyle w:val="Defstart"/>
        <w:rPr>
          <w:ins w:id="33" w:author="svcMRProcess" w:date="2020-06-23T09:06:00Z"/>
        </w:rPr>
      </w:pPr>
      <w:ins w:id="34" w:author="svcMRProcess" w:date="2020-06-23T09:06:00Z">
        <w:r>
          <w:tab/>
        </w:r>
        <w:r>
          <w:rPr>
            <w:rStyle w:val="CharDefText"/>
          </w:rPr>
          <w:t>CEO</w:t>
        </w:r>
        <w:r>
          <w:t xml:space="preserve"> means the chief executive officer of the FHRI Account Department;</w:t>
        </w:r>
      </w:ins>
    </w:p>
    <w:p>
      <w:pPr>
        <w:pStyle w:val="Defstart"/>
        <w:rPr>
          <w:ins w:id="35" w:author="svcMRProcess" w:date="2020-06-23T09:06:00Z"/>
        </w:rPr>
      </w:pPr>
      <w:ins w:id="36" w:author="svcMRProcess" w:date="2020-06-23T09:06:00Z">
        <w:r>
          <w:tab/>
        </w:r>
        <w:r>
          <w:rPr>
            <w:rStyle w:val="CharDefText"/>
          </w:rPr>
          <w:t>department</w:t>
        </w:r>
        <w:r>
          <w:t xml:space="preserve"> means a department of the Public Service;</w:t>
        </w:r>
      </w:ins>
    </w:p>
    <w:p>
      <w:pPr>
        <w:pStyle w:val="Defstart"/>
        <w:rPr>
          <w:ins w:id="37" w:author="svcMRProcess" w:date="2020-06-23T09:06:00Z"/>
        </w:rPr>
      </w:pPr>
      <w:ins w:id="38" w:author="svcMRProcess" w:date="2020-06-23T09:06:00Z">
        <w:r>
          <w:tab/>
        </w:r>
        <w:r>
          <w:rPr>
            <w:rStyle w:val="CharDefText"/>
          </w:rPr>
          <w:t>FHRI Account</w:t>
        </w:r>
        <w:r>
          <w:t xml:space="preserve"> means the account called the Western Australian Future Health Research and Innovation Account established under section 4A;</w:t>
        </w:r>
      </w:ins>
    </w:p>
    <w:p>
      <w:pPr>
        <w:pStyle w:val="Defstart"/>
        <w:rPr>
          <w:ins w:id="39" w:author="svcMRProcess" w:date="2020-06-23T09:06:00Z"/>
        </w:rPr>
      </w:pPr>
      <w:ins w:id="40" w:author="svcMRProcess" w:date="2020-06-23T09:06:00Z">
        <w:r>
          <w:lastRenderedPageBreak/>
          <w:tab/>
        </w:r>
        <w:r>
          <w:rPr>
            <w:rStyle w:val="CharDefText"/>
          </w:rPr>
          <w:t>FHRI Account Department</w:t>
        </w:r>
        <w:r>
          <w:t xml:space="preserve"> means the department principally assisting the Minister for Health in the administration of the FHRI Account;</w:t>
        </w:r>
      </w:ins>
    </w:p>
    <w:p>
      <w:pPr>
        <w:pStyle w:val="Defstart"/>
        <w:rPr>
          <w:ins w:id="41" w:author="svcMRProcess" w:date="2020-06-23T09:06:00Z"/>
        </w:rPr>
      </w:pPr>
      <w:ins w:id="42" w:author="svcMRProcess" w:date="2020-06-23T09:06:00Z">
        <w:r>
          <w:tab/>
        </w:r>
        <w:r>
          <w:rPr>
            <w:rStyle w:val="CharDefText"/>
          </w:rPr>
          <w:t>FHRI Fund</w:t>
        </w:r>
        <w:r>
          <w:t xml:space="preserve"> means the account called the Western Australian Future Health Research and Innovation Fund established under section 5;</w:t>
        </w:r>
      </w:ins>
    </w:p>
    <w:p>
      <w:pPr>
        <w:pStyle w:val="Defstart"/>
        <w:rPr>
          <w:ins w:id="43" w:author="svcMRProcess" w:date="2020-06-23T09:06:00Z"/>
        </w:rPr>
      </w:pPr>
      <w:ins w:id="44" w:author="svcMRProcess" w:date="2020-06-23T09:06:00Z">
        <w:r>
          <w:tab/>
        </w:r>
        <w:r>
          <w:rPr>
            <w:rStyle w:val="CharDefText"/>
          </w:rPr>
          <w:t>FHRI Fund Department</w:t>
        </w:r>
        <w:r>
          <w:t xml:space="preserve"> means the department principally assisting the Treasurer in the administration of the FHRI Fund;</w:t>
        </w:r>
      </w:ins>
    </w:p>
    <w:p>
      <w:pPr>
        <w:pStyle w:val="Defstart"/>
        <w:rPr>
          <w:ins w:id="45" w:author="svcMRProcess" w:date="2020-06-23T09:06:00Z"/>
        </w:rPr>
      </w:pPr>
      <w:ins w:id="46" w:author="svcMRProcess" w:date="2020-06-23T09:06:00Z">
        <w:r>
          <w:tab/>
        </w:r>
        <w:r>
          <w:rPr>
            <w:rStyle w:val="CharDefText"/>
          </w:rPr>
          <w:t>forecast investment income</w:t>
        </w:r>
        <w:r>
          <w:t xml:space="preserve">, for a financial year, means the estimate that — </w:t>
        </w:r>
      </w:ins>
    </w:p>
    <w:p>
      <w:pPr>
        <w:pStyle w:val="Defpara"/>
        <w:rPr>
          <w:ins w:id="47" w:author="svcMRProcess" w:date="2020-06-23T09:06:00Z"/>
        </w:rPr>
      </w:pPr>
      <w:ins w:id="48" w:author="svcMRProcess" w:date="2020-06-23T09:06:00Z">
        <w:r>
          <w:tab/>
          <w:t>(a)</w:t>
        </w:r>
        <w:r>
          <w:tab/>
          <w:t>is of the income that will be derived during the financial year from the investment of money standing to the credit of the FHRI Fund; and</w:t>
        </w:r>
      </w:ins>
    </w:p>
    <w:p>
      <w:pPr>
        <w:pStyle w:val="Defpara"/>
        <w:rPr>
          <w:ins w:id="49" w:author="svcMRProcess" w:date="2020-06-23T09:06:00Z"/>
        </w:rPr>
      </w:pPr>
      <w:ins w:id="50" w:author="svcMRProcess" w:date="2020-06-23T09:06:00Z">
        <w:r>
          <w:tab/>
          <w:t>(b)</w:t>
        </w:r>
        <w:r>
          <w:tab/>
          <w:t xml:space="preserve">is set out in — </w:t>
        </w:r>
      </w:ins>
    </w:p>
    <w:p>
      <w:pPr>
        <w:pStyle w:val="Defsubpara"/>
        <w:rPr>
          <w:ins w:id="51" w:author="svcMRProcess" w:date="2020-06-23T09:06:00Z"/>
        </w:rPr>
      </w:pPr>
      <w:ins w:id="52" w:author="svcMRProcess" w:date="2020-06-23T09:06:00Z">
        <w:r>
          <w:tab/>
          <w:t>(i)</w:t>
        </w:r>
        <w:r>
          <w:tab/>
          <w:t>the part of the budget papers for the financial year, tabled in the Legislative Assembly, that is titled “Economic and Fiscal Outlook”; or</w:t>
        </w:r>
      </w:ins>
    </w:p>
    <w:p>
      <w:pPr>
        <w:pStyle w:val="Defsubpara"/>
        <w:rPr>
          <w:ins w:id="53" w:author="svcMRProcess" w:date="2020-06-23T09:06:00Z"/>
        </w:rPr>
      </w:pPr>
      <w:ins w:id="54" w:author="svcMRProcess" w:date="2020-06-23T09:06:00Z">
        <w:r>
          <w:tab/>
          <w:t>(ii)</w:t>
        </w:r>
        <w:r>
          <w:tab/>
          <w:t>if the regulations prescribe another part of those budget papers — that other part; or</w:t>
        </w:r>
      </w:ins>
    </w:p>
    <w:p>
      <w:pPr>
        <w:pStyle w:val="Defsubpara"/>
        <w:rPr>
          <w:ins w:id="55" w:author="svcMRProcess" w:date="2020-06-23T09:06:00Z"/>
        </w:rPr>
      </w:pPr>
      <w:ins w:id="56" w:author="svcMRProcess" w:date="2020-06-23T09:06:00Z">
        <w:r>
          <w:tab/>
          <w:t>(iii)</w:t>
        </w:r>
        <w:r>
          <w:tab/>
          <w:t>if the budget papers for the financial year have not been tabled in the Legislative Assembly before the commencement of the financial</w:t>
        </w:r>
        <w:r>
          <w:br/>
          <w:t>year — the statement tabled under section 9B;</w:t>
        </w:r>
      </w:ins>
    </w:p>
    <w:p>
      <w:pPr>
        <w:pStyle w:val="Defstart"/>
      </w:pPr>
      <w:r>
        <w:tab/>
      </w:r>
      <w:r>
        <w:rPr>
          <w:rStyle w:val="CharDefText"/>
        </w:rPr>
        <w:t>forecast royalty income</w:t>
      </w:r>
      <w:r>
        <w:t xml:space="preserve">, for a financial year, means the estimate of royalty income for that financial year set out in — </w:t>
      </w:r>
    </w:p>
    <w:p>
      <w:pPr>
        <w:pStyle w:val="Defpara"/>
      </w:pPr>
      <w:r>
        <w:tab/>
        <w:t>(a)</w:t>
      </w:r>
      <w:r>
        <w:tab/>
        <w:t>the part of the budget papers for the financial year, tabled in the Legislative Assembly, that is titled “</w:t>
      </w:r>
      <w:del w:id="57" w:author="svcMRProcess" w:date="2020-06-23T09:06:00Z">
        <w:r>
          <w:delText>General Government Operating Statement”; or</w:delText>
        </w:r>
      </w:del>
      <w:ins w:id="58" w:author="svcMRProcess" w:date="2020-06-23T09:06:00Z">
        <w:r>
          <w:t xml:space="preserve">Economic and Fiscal Outlook”; or </w:t>
        </w:r>
      </w:ins>
    </w:p>
    <w:p>
      <w:pPr>
        <w:pStyle w:val="Defpara"/>
      </w:pPr>
      <w:r>
        <w:tab/>
        <w:t>(b)</w:t>
      </w:r>
      <w:r>
        <w:tab/>
        <w:t>if the regulations prescribe another part of those budget papers — that other part;</w:t>
      </w:r>
    </w:p>
    <w:p>
      <w:pPr>
        <w:pStyle w:val="Defstart"/>
        <w:rPr>
          <w:del w:id="59" w:author="svcMRProcess" w:date="2020-06-23T09:06:00Z"/>
        </w:rPr>
      </w:pPr>
      <w:del w:id="60" w:author="svcMRProcess" w:date="2020-06-23T09:06:00Z">
        <w:r>
          <w:lastRenderedPageBreak/>
          <w:tab/>
        </w:r>
        <w:r>
          <w:rPr>
            <w:rStyle w:val="CharDefText"/>
          </w:rPr>
          <w:delText>Future Fund</w:delText>
        </w:r>
        <w:r>
          <w:delText xml:space="preserve"> means the account called the Western Australian Future Fund established under section 5;</w:delText>
        </w:r>
      </w:del>
    </w:p>
    <w:p>
      <w:pPr>
        <w:pStyle w:val="Defstart"/>
        <w:keepNext/>
        <w:rPr>
          <w:ins w:id="61" w:author="svcMRProcess" w:date="2020-06-23T09:06:00Z"/>
        </w:rPr>
      </w:pPr>
      <w:del w:id="62" w:author="svcMRProcess" w:date="2020-06-23T09:06:00Z">
        <w:r>
          <w:tab/>
        </w:r>
        <w:r>
          <w:rPr>
            <w:rStyle w:val="CharDefText"/>
          </w:rPr>
          <w:delText xml:space="preserve">Regional Development </w:delText>
        </w:r>
      </w:del>
      <w:ins w:id="63" w:author="svcMRProcess" w:date="2020-06-23T09:06:00Z">
        <w:r>
          <w:tab/>
        </w:r>
      </w:ins>
      <w:r>
        <w:rPr>
          <w:rStyle w:val="CharDefText"/>
        </w:rPr>
        <w:t xml:space="preserve">Minister </w:t>
      </w:r>
      <w:ins w:id="64" w:author="svcMRProcess" w:date="2020-06-23T09:06:00Z">
        <w:r>
          <w:rPr>
            <w:rStyle w:val="CharDefText"/>
          </w:rPr>
          <w:t>for Health</w:t>
        </w:r>
        <w:r>
          <w:t xml:space="preserve"> — </w:t>
        </w:r>
      </w:ins>
    </w:p>
    <w:p>
      <w:pPr>
        <w:pStyle w:val="Defpara"/>
      </w:pPr>
      <w:ins w:id="65" w:author="svcMRProcess" w:date="2020-06-23T09:06:00Z">
        <w:r>
          <w:tab/>
          <w:t>(a)</w:t>
        </w:r>
        <w:r>
          <w:tab/>
        </w:r>
      </w:ins>
      <w:r>
        <w:t xml:space="preserve">means the Minister </w:t>
      </w:r>
      <w:ins w:id="66" w:author="svcMRProcess" w:date="2020-06-23T09:06:00Z">
        <w:r>
          <w:t xml:space="preserve">of the Crown </w:t>
        </w:r>
      </w:ins>
      <w:r>
        <w:t xml:space="preserve">to whom the administration of </w:t>
      </w:r>
      <w:del w:id="67" w:author="svcMRProcess" w:date="2020-06-23T09:06:00Z">
        <w:r>
          <w:delText xml:space="preserve">the </w:delText>
        </w:r>
        <w:r>
          <w:rPr>
            <w:i/>
          </w:rPr>
          <w:delText>Royalties for Regions Act 2009</w:delText>
        </w:r>
        <w:r>
          <w:delText xml:space="preserve"> </w:delText>
        </w:r>
      </w:del>
      <w:r>
        <w:t>section </w:t>
      </w:r>
      <w:del w:id="68" w:author="svcMRProcess" w:date="2020-06-23T09:06:00Z">
        <w:r>
          <w:delText>9</w:delText>
        </w:r>
      </w:del>
      <w:ins w:id="69" w:author="svcMRProcess" w:date="2020-06-23T09:06:00Z">
        <w:r>
          <w:t>4A</w:t>
        </w:r>
      </w:ins>
      <w:r>
        <w:t xml:space="preserve"> is for the time being committed</w:t>
      </w:r>
      <w:del w:id="70" w:author="svcMRProcess" w:date="2020-06-23T09:06:00Z">
        <w:r>
          <w:delText>;</w:delText>
        </w:r>
      </w:del>
      <w:ins w:id="71" w:author="svcMRProcess" w:date="2020-06-23T09:06:00Z">
        <w:r>
          <w:t xml:space="preserve"> by the Governor; and</w:t>
        </w:r>
      </w:ins>
    </w:p>
    <w:p>
      <w:pPr>
        <w:pStyle w:val="Defpara"/>
        <w:rPr>
          <w:ins w:id="72" w:author="svcMRProcess" w:date="2020-06-23T09:06:00Z"/>
        </w:rPr>
      </w:pPr>
      <w:del w:id="73" w:author="svcMRProcess" w:date="2020-06-23T09:06:00Z">
        <w:r>
          <w:tab/>
        </w:r>
        <w:r>
          <w:rPr>
            <w:rStyle w:val="CharDefText"/>
          </w:rPr>
          <w:delText>Royalties</w:delText>
        </w:r>
      </w:del>
      <w:ins w:id="74" w:author="svcMRProcess" w:date="2020-06-23T09:06:00Z">
        <w:r>
          <w:tab/>
          <w:t>(b)</w:t>
        </w:r>
        <w:r>
          <w:tab/>
          <w:t>includes a Minister of the Crown</w:t>
        </w:r>
      </w:ins>
      <w:r>
        <w:t xml:space="preserve"> for </w:t>
      </w:r>
      <w:del w:id="75" w:author="svcMRProcess" w:date="2020-06-23T09:06:00Z">
        <w:r>
          <w:rPr>
            <w:rStyle w:val="CharDefText"/>
          </w:rPr>
          <w:delText>Regions Fund</w:delText>
        </w:r>
        <w:r>
          <w:delText xml:space="preserve"> means </w:delText>
        </w:r>
      </w:del>
      <w:r>
        <w:t xml:space="preserve">the </w:t>
      </w:r>
      <w:del w:id="76" w:author="svcMRProcess" w:date="2020-06-23T09:06:00Z">
        <w:r>
          <w:delText xml:space="preserve">Fund as defined in the </w:delText>
        </w:r>
        <w:r>
          <w:rPr>
            <w:i/>
          </w:rPr>
          <w:delText>Royalties</w:delText>
        </w:r>
      </w:del>
      <w:ins w:id="77" w:author="svcMRProcess" w:date="2020-06-23T09:06:00Z">
        <w:r>
          <w:t>time being acting</w:t>
        </w:r>
      </w:ins>
      <w:r>
        <w:t xml:space="preserve"> for </w:t>
      </w:r>
      <w:del w:id="78" w:author="svcMRProcess" w:date="2020-06-23T09:06:00Z">
        <w:r>
          <w:rPr>
            <w:i/>
          </w:rPr>
          <w:delText>Regions Act 2009</w:delText>
        </w:r>
      </w:del>
      <w:ins w:id="79" w:author="svcMRProcess" w:date="2020-06-23T09:06:00Z">
        <w:r>
          <w:t>or on behalf of the Minister referred to in paragraph (a);</w:t>
        </w:r>
      </w:ins>
    </w:p>
    <w:p>
      <w:pPr>
        <w:pStyle w:val="Defstart"/>
      </w:pPr>
      <w:ins w:id="80" w:author="svcMRProcess" w:date="2020-06-23T09:06:00Z">
        <w:r>
          <w:tab/>
        </w:r>
        <w:r>
          <w:rPr>
            <w:rStyle w:val="CharDefText"/>
          </w:rPr>
          <w:t>Public Bank Account</w:t>
        </w:r>
        <w:r>
          <w:t xml:space="preserve"> has the meaning given in the </w:t>
        </w:r>
        <w:r>
          <w:rPr>
            <w:i/>
          </w:rPr>
          <w:t>Financial Management Act 2006</w:t>
        </w:r>
      </w:ins>
      <w:r>
        <w:t xml:space="preserve"> section 3</w:t>
      </w:r>
      <w:del w:id="81" w:author="svcMRProcess" w:date="2020-06-23T09:06:00Z">
        <w:r>
          <w:delText>.</w:delText>
        </w:r>
      </w:del>
      <w:ins w:id="82" w:author="svcMRProcess" w:date="2020-06-23T09:06:00Z">
        <w:r>
          <w:t>;</w:t>
        </w:r>
      </w:ins>
    </w:p>
    <w:p>
      <w:pPr>
        <w:pStyle w:val="Defstart"/>
        <w:rPr>
          <w:ins w:id="83" w:author="svcMRProcess" w:date="2020-06-23T09:06:00Z"/>
        </w:rPr>
      </w:pPr>
      <w:ins w:id="84" w:author="svcMRProcess" w:date="2020-06-23T09:06:00Z">
        <w:r>
          <w:tab/>
        </w:r>
        <w:r>
          <w:rPr>
            <w:rStyle w:val="CharDefText"/>
          </w:rPr>
          <w:t>qualifying activities</w:t>
        </w:r>
        <w:r>
          <w:t xml:space="preserve"> means — </w:t>
        </w:r>
      </w:ins>
    </w:p>
    <w:p>
      <w:pPr>
        <w:pStyle w:val="Defpara"/>
        <w:rPr>
          <w:ins w:id="85" w:author="svcMRProcess" w:date="2020-06-23T09:06:00Z"/>
        </w:rPr>
      </w:pPr>
      <w:ins w:id="86" w:author="svcMRProcess" w:date="2020-06-23T09:06:00Z">
        <w:r>
          <w:tab/>
          <w:t>(a)</w:t>
        </w:r>
        <w:r>
          <w:tab/>
          <w:t xml:space="preserve">any type of — </w:t>
        </w:r>
      </w:ins>
    </w:p>
    <w:p>
      <w:pPr>
        <w:pStyle w:val="Defsubpara"/>
        <w:rPr>
          <w:ins w:id="87" w:author="svcMRProcess" w:date="2020-06-23T09:06:00Z"/>
        </w:rPr>
      </w:pPr>
      <w:ins w:id="88" w:author="svcMRProcess" w:date="2020-06-23T09:06:00Z">
        <w:r>
          <w:tab/>
          <w:t>(i)</w:t>
        </w:r>
        <w:r>
          <w:tab/>
          <w:t>medical research; or</w:t>
        </w:r>
      </w:ins>
    </w:p>
    <w:p>
      <w:pPr>
        <w:pStyle w:val="Defsubpara"/>
        <w:rPr>
          <w:ins w:id="89" w:author="svcMRProcess" w:date="2020-06-23T09:06:00Z"/>
        </w:rPr>
      </w:pPr>
      <w:ins w:id="90" w:author="svcMRProcess" w:date="2020-06-23T09:06:00Z">
        <w:r>
          <w:tab/>
          <w:t>(ii)</w:t>
        </w:r>
        <w:r>
          <w:tab/>
          <w:t>other research in the field of human health; or</w:t>
        </w:r>
      </w:ins>
    </w:p>
    <w:p>
      <w:pPr>
        <w:pStyle w:val="Defsubpara"/>
        <w:rPr>
          <w:ins w:id="91" w:author="svcMRProcess" w:date="2020-06-23T09:06:00Z"/>
        </w:rPr>
      </w:pPr>
      <w:ins w:id="92" w:author="svcMRProcess" w:date="2020-06-23T09:06:00Z">
        <w:r>
          <w:tab/>
          <w:t>(iii)</w:t>
        </w:r>
        <w:r>
          <w:tab/>
          <w:t>medical innovation; or</w:t>
        </w:r>
      </w:ins>
    </w:p>
    <w:p>
      <w:pPr>
        <w:pStyle w:val="Defsubpara"/>
        <w:rPr>
          <w:ins w:id="93" w:author="svcMRProcess" w:date="2020-06-23T09:06:00Z"/>
        </w:rPr>
      </w:pPr>
      <w:ins w:id="94" w:author="svcMRProcess" w:date="2020-06-23T09:06:00Z">
        <w:r>
          <w:tab/>
          <w:t>(iv)</w:t>
        </w:r>
        <w:r>
          <w:tab/>
          <w:t>other innovation in the field of human health;</w:t>
        </w:r>
      </w:ins>
    </w:p>
    <w:p>
      <w:pPr>
        <w:pStyle w:val="Defpara"/>
        <w:rPr>
          <w:ins w:id="95" w:author="svcMRProcess" w:date="2020-06-23T09:06:00Z"/>
        </w:rPr>
      </w:pPr>
      <w:ins w:id="96" w:author="svcMRProcess" w:date="2020-06-23T09:06:00Z">
        <w:r>
          <w:tab/>
        </w:r>
        <w:r>
          <w:tab/>
          <w:t>or</w:t>
        </w:r>
      </w:ins>
    </w:p>
    <w:p>
      <w:pPr>
        <w:pStyle w:val="Defpara"/>
        <w:rPr>
          <w:ins w:id="97" w:author="svcMRProcess" w:date="2020-06-23T09:06:00Z"/>
        </w:rPr>
      </w:pPr>
      <w:ins w:id="98" w:author="svcMRProcess" w:date="2020-06-23T09:06:00Z">
        <w:r>
          <w:tab/>
          <w:t>(b)</w:t>
        </w:r>
        <w:r>
          <w:tab/>
          <w:t>the commercialisation, or other utilisation or development, of any products or other outcomes of any research or innovation falling within paragraph (a).</w:t>
        </w:r>
      </w:ins>
    </w:p>
    <w:p>
      <w:pPr>
        <w:pStyle w:val="Footnotesection"/>
        <w:rPr>
          <w:ins w:id="99" w:author="svcMRProcess" w:date="2020-06-23T09:06:00Z"/>
        </w:rPr>
      </w:pPr>
      <w:ins w:id="100" w:author="svcMRProcess" w:date="2020-06-23T09:06:00Z">
        <w:r>
          <w:tab/>
          <w:t>[Section 3 amended: No. 22 of 2020 s. 7.]</w:t>
        </w:r>
      </w:ins>
    </w:p>
    <w:p>
      <w:pPr>
        <w:pStyle w:val="Heading5"/>
      </w:pPr>
      <w:bookmarkStart w:id="101" w:name="_Toc43215600"/>
      <w:bookmarkStart w:id="102" w:name="_Toc41559041"/>
      <w:r>
        <w:rPr>
          <w:rStyle w:val="CharSectno"/>
        </w:rPr>
        <w:t>4</w:t>
      </w:r>
      <w:r>
        <w:t>.</w:t>
      </w:r>
      <w:r>
        <w:tab/>
      </w:r>
      <w:del w:id="103" w:author="svcMRProcess" w:date="2020-06-23T09:06:00Z">
        <w:r>
          <w:delText>Purpose</w:delText>
        </w:r>
      </w:del>
      <w:ins w:id="104" w:author="svcMRProcess" w:date="2020-06-23T09:06:00Z">
        <w:r>
          <w:t>Object</w:t>
        </w:r>
      </w:ins>
      <w:r>
        <w:t xml:space="preserve"> of Act</w:t>
      </w:r>
      <w:bookmarkEnd w:id="101"/>
      <w:bookmarkEnd w:id="102"/>
    </w:p>
    <w:p>
      <w:pPr>
        <w:pStyle w:val="Subsection"/>
        <w:rPr>
          <w:ins w:id="105" w:author="svcMRProcess" w:date="2020-06-23T09:06:00Z"/>
        </w:rPr>
      </w:pPr>
      <w:r>
        <w:tab/>
      </w:r>
      <w:r>
        <w:tab/>
        <w:t xml:space="preserve">The </w:t>
      </w:r>
      <w:del w:id="106" w:author="svcMRProcess" w:date="2020-06-23T09:06:00Z">
        <w:r>
          <w:delText>purpose</w:delText>
        </w:r>
      </w:del>
      <w:ins w:id="107" w:author="svcMRProcess" w:date="2020-06-23T09:06:00Z">
        <w:r>
          <w:t>object</w:t>
        </w:r>
      </w:ins>
      <w:r>
        <w:t xml:space="preserve"> of this Act is to provide </w:t>
      </w:r>
      <w:del w:id="108" w:author="svcMRProcess" w:date="2020-06-23T09:06:00Z">
        <w:r>
          <w:delText>for the accumulation of a portion of the revenue from the State’s mineral resources and other money for the benefit of future generations through the establishment</w:delText>
        </w:r>
      </w:del>
      <w:ins w:id="109" w:author="svcMRProcess" w:date="2020-06-23T09:06:00Z">
        <w:r>
          <w:t>a secure source of funding to support qualifying activities that contribute (directly or indirectly) to 1 or more</w:t>
        </w:r>
      </w:ins>
      <w:r>
        <w:t xml:space="preserve"> of the </w:t>
      </w:r>
      <w:ins w:id="110" w:author="svcMRProcess" w:date="2020-06-23T09:06:00Z">
        <w:r>
          <w:t xml:space="preserve">following — </w:t>
        </w:r>
      </w:ins>
    </w:p>
    <w:p>
      <w:pPr>
        <w:pStyle w:val="Indenta"/>
        <w:rPr>
          <w:ins w:id="111" w:author="svcMRProcess" w:date="2020-06-23T09:06:00Z"/>
        </w:rPr>
      </w:pPr>
      <w:ins w:id="112" w:author="svcMRProcess" w:date="2020-06-23T09:06:00Z">
        <w:r>
          <w:tab/>
          <w:t>(a)</w:t>
        </w:r>
        <w:r>
          <w:tab/>
          <w:t>improving the financial sustainability of Western Australia’s health system;</w:t>
        </w:r>
      </w:ins>
    </w:p>
    <w:p>
      <w:pPr>
        <w:pStyle w:val="Indenta"/>
      </w:pPr>
      <w:ins w:id="113" w:author="svcMRProcess" w:date="2020-06-23T09:06:00Z">
        <w:r>
          <w:tab/>
          <w:t>(b)</w:t>
        </w:r>
        <w:r>
          <w:tab/>
          <w:t xml:space="preserve">improving the health and wellbeing of </w:t>
        </w:r>
      </w:ins>
      <w:r>
        <w:t xml:space="preserve">Western </w:t>
      </w:r>
      <w:del w:id="114" w:author="svcMRProcess" w:date="2020-06-23T09:06:00Z">
        <w:r>
          <w:delText>Australian Future Fund.</w:delText>
        </w:r>
      </w:del>
      <w:ins w:id="115" w:author="svcMRProcess" w:date="2020-06-23T09:06:00Z">
        <w:r>
          <w:t>Australians;</w:t>
        </w:r>
      </w:ins>
    </w:p>
    <w:p>
      <w:pPr>
        <w:pStyle w:val="Indenta"/>
        <w:rPr>
          <w:ins w:id="116" w:author="svcMRProcess" w:date="2020-06-23T09:06:00Z"/>
        </w:rPr>
      </w:pPr>
      <w:bookmarkStart w:id="117" w:name="_Toc41559042"/>
      <w:del w:id="118" w:author="svcMRProcess" w:date="2020-06-23T09:06:00Z">
        <w:r>
          <w:rPr>
            <w:rStyle w:val="CharSectno"/>
          </w:rPr>
          <w:delText>5</w:delText>
        </w:r>
        <w:r>
          <w:delText>.</w:delText>
        </w:r>
        <w:r>
          <w:tab/>
        </w:r>
      </w:del>
      <w:ins w:id="119" w:author="svcMRProcess" w:date="2020-06-23T09:06:00Z">
        <w:r>
          <w:tab/>
          <w:t>(c)</w:t>
        </w:r>
        <w:r>
          <w:tab/>
          <w:t>improving Western Australia’s economic prosperity;</w:t>
        </w:r>
      </w:ins>
    </w:p>
    <w:p>
      <w:pPr>
        <w:pStyle w:val="Indenta"/>
        <w:keepNext/>
        <w:rPr>
          <w:ins w:id="120" w:author="svcMRProcess" w:date="2020-06-23T09:06:00Z"/>
        </w:rPr>
      </w:pPr>
      <w:ins w:id="121" w:author="svcMRProcess" w:date="2020-06-23T09:06:00Z">
        <w:r>
          <w:tab/>
          <w:t>(d)</w:t>
        </w:r>
        <w:r>
          <w:tab/>
          <w:t>advancing Western Australia to being, or maintaining Western Australia’s position as, a national or international leader in any qualifying activities.</w:t>
        </w:r>
      </w:ins>
    </w:p>
    <w:p>
      <w:pPr>
        <w:pStyle w:val="Footnotesection"/>
        <w:rPr>
          <w:ins w:id="122" w:author="svcMRProcess" w:date="2020-06-23T09:06:00Z"/>
        </w:rPr>
      </w:pPr>
      <w:ins w:id="123" w:author="svcMRProcess" w:date="2020-06-23T09:06:00Z">
        <w:r>
          <w:tab/>
          <w:t>[Section 4 inserted: No. 22 of 2020 s. 8.]</w:t>
        </w:r>
      </w:ins>
    </w:p>
    <w:p>
      <w:pPr>
        <w:pStyle w:val="Heading2"/>
      </w:pPr>
      <w:bookmarkStart w:id="124" w:name="_Toc43210002"/>
      <w:bookmarkStart w:id="125" w:name="_Toc43215601"/>
      <w:ins w:id="126" w:author="svcMRProcess" w:date="2020-06-23T09:06:00Z">
        <w:r>
          <w:rPr>
            <w:rStyle w:val="CharPartNo"/>
          </w:rPr>
          <w:t>Part 2</w:t>
        </w:r>
        <w:r>
          <w:t> — </w:t>
        </w:r>
      </w:ins>
      <w:r>
        <w:rPr>
          <w:rStyle w:val="CharPartText"/>
        </w:rPr>
        <w:t xml:space="preserve">Western Australian Future </w:t>
      </w:r>
      <w:del w:id="127" w:author="svcMRProcess" w:date="2020-06-23T09:06:00Z">
        <w:r>
          <w:delText>Fund</w:delText>
        </w:r>
      </w:del>
      <w:bookmarkEnd w:id="117"/>
      <w:ins w:id="128" w:author="svcMRProcess" w:date="2020-06-23T09:06:00Z">
        <w:r>
          <w:rPr>
            <w:rStyle w:val="CharPartText"/>
          </w:rPr>
          <w:t>Health Research and Innovation Account</w:t>
        </w:r>
      </w:ins>
      <w:bookmarkEnd w:id="124"/>
      <w:bookmarkEnd w:id="125"/>
    </w:p>
    <w:p>
      <w:pPr>
        <w:pStyle w:val="Footnoteheading"/>
        <w:rPr>
          <w:ins w:id="129" w:author="svcMRProcess" w:date="2020-06-23T09:06:00Z"/>
        </w:rPr>
      </w:pPr>
      <w:ins w:id="130" w:author="svcMRProcess" w:date="2020-06-23T09:06:00Z">
        <w:r>
          <w:tab/>
          <w:t>[Heading inserted: No. 22 of 2020 s. 9.]</w:t>
        </w:r>
      </w:ins>
    </w:p>
    <w:p>
      <w:pPr>
        <w:pStyle w:val="Heading5"/>
        <w:rPr>
          <w:ins w:id="131" w:author="svcMRProcess" w:date="2020-06-23T09:06:00Z"/>
        </w:rPr>
      </w:pPr>
      <w:bookmarkStart w:id="132" w:name="_Toc43215602"/>
      <w:ins w:id="133" w:author="svcMRProcess" w:date="2020-06-23T09:06:00Z">
        <w:r>
          <w:rPr>
            <w:rStyle w:val="CharSectno"/>
          </w:rPr>
          <w:t>4A</w:t>
        </w:r>
        <w:r>
          <w:t>.</w:t>
        </w:r>
        <w:r>
          <w:tab/>
          <w:t>Establishment of Western Australian Future Health Research and Innovation Account</w:t>
        </w:r>
        <w:bookmarkEnd w:id="132"/>
      </w:ins>
    </w:p>
    <w:p>
      <w:pPr>
        <w:pStyle w:val="Subsection"/>
      </w:pPr>
      <w:r>
        <w:tab/>
        <w:t>(1)</w:t>
      </w:r>
      <w:r>
        <w:tab/>
        <w:t xml:space="preserve">The Western Australian Future </w:t>
      </w:r>
      <w:del w:id="134" w:author="svcMRProcess" w:date="2020-06-23T09:06:00Z">
        <w:r>
          <w:delText>Fund</w:delText>
        </w:r>
      </w:del>
      <w:ins w:id="135" w:author="svcMRProcess" w:date="2020-06-23T09:06:00Z">
        <w:r>
          <w:t>Health Research and Innovation Account</w:t>
        </w:r>
      </w:ins>
      <w:r>
        <w:t xml:space="preserve"> is established for the purpose </w:t>
      </w:r>
      <w:del w:id="136" w:author="svcMRProcess" w:date="2020-06-23T09:06:00Z">
        <w:r>
          <w:delText>mentioned in section 4.</w:delText>
        </w:r>
      </w:del>
      <w:ins w:id="137" w:author="svcMRProcess" w:date="2020-06-23T09:06:00Z">
        <w:r>
          <w:t>of supporting qualifying activities that contribute (directly or indirectly) to 1 or more of the things listed in section 4(a) to (d).</w:t>
        </w:r>
      </w:ins>
    </w:p>
    <w:p>
      <w:pPr>
        <w:pStyle w:val="Subsection"/>
        <w:rPr>
          <w:ins w:id="138" w:author="svcMRProcess" w:date="2020-06-23T09:06:00Z"/>
        </w:rPr>
      </w:pPr>
      <w:del w:id="139" w:author="svcMRProcess" w:date="2020-06-23T09:06:00Z">
        <w:r>
          <w:tab/>
          <w:delText>(2)</w:delText>
        </w:r>
        <w:r>
          <w:tab/>
          <w:delText>The Future</w:delText>
        </w:r>
      </w:del>
      <w:ins w:id="140" w:author="svcMRProcess" w:date="2020-06-23T09:06:00Z">
        <w:r>
          <w:tab/>
          <w:t>(2)</w:t>
        </w:r>
        <w:r>
          <w:tab/>
          <w:t xml:space="preserve">The FHRI Account is an agency special purpose account under the </w:t>
        </w:r>
        <w:r>
          <w:rPr>
            <w:i/>
          </w:rPr>
          <w:t>Financial Management Act 2006</w:t>
        </w:r>
        <w:r>
          <w:t xml:space="preserve"> section 16.</w:t>
        </w:r>
      </w:ins>
    </w:p>
    <w:p>
      <w:pPr>
        <w:pStyle w:val="Subsection"/>
        <w:rPr>
          <w:ins w:id="141" w:author="svcMRProcess" w:date="2020-06-23T09:06:00Z"/>
        </w:rPr>
      </w:pPr>
      <w:ins w:id="142" w:author="svcMRProcess" w:date="2020-06-23T09:06:00Z">
        <w:r>
          <w:tab/>
          <w:t>(3)</w:t>
        </w:r>
        <w:r>
          <w:tab/>
          <w:t>The FHRI Account is to be administered by the Minister for Health.</w:t>
        </w:r>
      </w:ins>
    </w:p>
    <w:p>
      <w:pPr>
        <w:pStyle w:val="Subsection"/>
        <w:rPr>
          <w:ins w:id="143" w:author="svcMRProcess" w:date="2020-06-23T09:06:00Z"/>
        </w:rPr>
      </w:pPr>
      <w:ins w:id="144" w:author="svcMRProcess" w:date="2020-06-23T09:06:00Z">
        <w:r>
          <w:tab/>
          <w:t>(4)</w:t>
        </w:r>
        <w:r>
          <w:tab/>
          <w:t xml:space="preserve">Money standing to the credit of the FHRI Account is to be held in the Public Bank Account, subject to any investment of that money under the </w:t>
        </w:r>
        <w:r>
          <w:rPr>
            <w:i/>
          </w:rPr>
          <w:t xml:space="preserve">Financial Management Act 2006 </w:t>
        </w:r>
        <w:r>
          <w:t>section 37(1).</w:t>
        </w:r>
      </w:ins>
    </w:p>
    <w:p>
      <w:pPr>
        <w:pStyle w:val="Footnotesection"/>
        <w:rPr>
          <w:ins w:id="145" w:author="svcMRProcess" w:date="2020-06-23T09:06:00Z"/>
        </w:rPr>
      </w:pPr>
      <w:ins w:id="146" w:author="svcMRProcess" w:date="2020-06-23T09:06:00Z">
        <w:r>
          <w:tab/>
          <w:t>[Section 4A inserted: No. 22 of 2020 s. 9.]</w:t>
        </w:r>
      </w:ins>
    </w:p>
    <w:p>
      <w:pPr>
        <w:pStyle w:val="Heading5"/>
        <w:rPr>
          <w:ins w:id="147" w:author="svcMRProcess" w:date="2020-06-23T09:06:00Z"/>
        </w:rPr>
      </w:pPr>
      <w:bookmarkStart w:id="148" w:name="_Toc43215603"/>
      <w:ins w:id="149" w:author="svcMRProcess" w:date="2020-06-23T09:06:00Z">
        <w:r>
          <w:rPr>
            <w:rStyle w:val="CharSectno"/>
          </w:rPr>
          <w:t>4B</w:t>
        </w:r>
        <w:r>
          <w:t>.</w:t>
        </w:r>
        <w:r>
          <w:tab/>
          <w:t>Amounts to be credited to FHRI Account</w:t>
        </w:r>
        <w:bookmarkEnd w:id="148"/>
      </w:ins>
    </w:p>
    <w:p>
      <w:pPr>
        <w:pStyle w:val="Subsection"/>
        <w:rPr>
          <w:ins w:id="150" w:author="svcMRProcess" w:date="2020-06-23T09:06:00Z"/>
        </w:rPr>
      </w:pPr>
      <w:ins w:id="151" w:author="svcMRProcess" w:date="2020-06-23T09:06:00Z">
        <w:r>
          <w:tab/>
          <w:t>(1)</w:t>
        </w:r>
        <w:r>
          <w:tab/>
          <w:t>The FHRI Account is to be credited under section 9(1).</w:t>
        </w:r>
      </w:ins>
    </w:p>
    <w:p>
      <w:pPr>
        <w:pStyle w:val="Subsection"/>
        <w:rPr>
          <w:ins w:id="152" w:author="svcMRProcess" w:date="2020-06-23T09:06:00Z"/>
        </w:rPr>
      </w:pPr>
      <w:ins w:id="153" w:author="svcMRProcess" w:date="2020-06-23T09:06:00Z">
        <w:r>
          <w:tab/>
          <w:t>(2)</w:t>
        </w:r>
        <w:r>
          <w:tab/>
          <w:t xml:space="preserve">The FHRI Account is also to be credited with the following — </w:t>
        </w:r>
      </w:ins>
    </w:p>
    <w:p>
      <w:pPr>
        <w:pStyle w:val="Indenta"/>
        <w:rPr>
          <w:ins w:id="154" w:author="svcMRProcess" w:date="2020-06-23T09:06:00Z"/>
        </w:rPr>
      </w:pPr>
      <w:ins w:id="155" w:author="svcMRProcess" w:date="2020-06-23T09:06:00Z">
        <w:r>
          <w:tab/>
          <w:t>(a)</w:t>
        </w:r>
        <w:r>
          <w:tab/>
          <w:t>any income derived from the investment of money standing to the credit of the FHRI Account;</w:t>
        </w:r>
      </w:ins>
    </w:p>
    <w:p>
      <w:pPr>
        <w:pStyle w:val="Indenta"/>
        <w:rPr>
          <w:ins w:id="156" w:author="svcMRProcess" w:date="2020-06-23T09:06:00Z"/>
        </w:rPr>
      </w:pPr>
      <w:ins w:id="157" w:author="svcMRProcess" w:date="2020-06-23T09:06:00Z">
        <w:r>
          <w:tab/>
          <w:t>(b)</w:t>
        </w:r>
        <w:r>
          <w:tab/>
          <w:t>any other money lawfully made available to the FHRI Account.</w:t>
        </w:r>
      </w:ins>
    </w:p>
    <w:p>
      <w:pPr>
        <w:pStyle w:val="Footnotesection"/>
        <w:rPr>
          <w:ins w:id="158" w:author="svcMRProcess" w:date="2020-06-23T09:06:00Z"/>
        </w:rPr>
      </w:pPr>
      <w:ins w:id="159" w:author="svcMRProcess" w:date="2020-06-23T09:06:00Z">
        <w:r>
          <w:tab/>
          <w:t>[Section 4B inserted: No. 22 of 2020 s. 9.]</w:t>
        </w:r>
      </w:ins>
    </w:p>
    <w:p>
      <w:pPr>
        <w:pStyle w:val="Heading5"/>
        <w:rPr>
          <w:ins w:id="160" w:author="svcMRProcess" w:date="2020-06-23T09:06:00Z"/>
        </w:rPr>
      </w:pPr>
      <w:bookmarkStart w:id="161" w:name="_Toc43215604"/>
      <w:ins w:id="162" w:author="svcMRProcess" w:date="2020-06-23T09:06:00Z">
        <w:r>
          <w:rPr>
            <w:rStyle w:val="CharSectno"/>
          </w:rPr>
          <w:t>4C</w:t>
        </w:r>
        <w:r>
          <w:t>.</w:t>
        </w:r>
        <w:r>
          <w:tab/>
          <w:t>Application of FHRI Account</w:t>
        </w:r>
        <w:bookmarkEnd w:id="161"/>
      </w:ins>
    </w:p>
    <w:p>
      <w:pPr>
        <w:pStyle w:val="Subsection"/>
        <w:keepNext/>
        <w:rPr>
          <w:ins w:id="163" w:author="svcMRProcess" w:date="2020-06-23T09:06:00Z"/>
        </w:rPr>
      </w:pPr>
      <w:ins w:id="164" w:author="svcMRProcess" w:date="2020-06-23T09:06:00Z">
        <w:r>
          <w:tab/>
          <w:t>(1)</w:t>
        </w:r>
        <w:r>
          <w:tab/>
          <w:t xml:space="preserve">The Minister for Health may do the following — </w:t>
        </w:r>
      </w:ins>
    </w:p>
    <w:p>
      <w:pPr>
        <w:pStyle w:val="Indenta"/>
        <w:rPr>
          <w:ins w:id="165" w:author="svcMRProcess" w:date="2020-06-23T09:06:00Z"/>
        </w:rPr>
      </w:pPr>
      <w:ins w:id="166" w:author="svcMRProcess" w:date="2020-06-23T09:06:00Z">
        <w:r>
          <w:tab/>
          <w:t>(a)</w:t>
        </w:r>
        <w:r>
          <w:tab/>
          <w:t>make arrangements that the Minister for Health considers will further, or facilitate the furthering of, the purpose referred to in section 4A(1);</w:t>
        </w:r>
      </w:ins>
    </w:p>
    <w:p>
      <w:pPr>
        <w:pStyle w:val="Indenta"/>
        <w:rPr>
          <w:ins w:id="167" w:author="svcMRProcess" w:date="2020-06-23T09:06:00Z"/>
        </w:rPr>
      </w:pPr>
      <w:ins w:id="168" w:author="svcMRProcess" w:date="2020-06-23T09:06:00Z">
        <w:r>
          <w:tab/>
          <w:t>(b)</w:t>
        </w:r>
        <w:r>
          <w:tab/>
          <w:t xml:space="preserve">approve arrangements — </w:t>
        </w:r>
      </w:ins>
    </w:p>
    <w:p>
      <w:pPr>
        <w:pStyle w:val="Indenti"/>
        <w:rPr>
          <w:ins w:id="169" w:author="svcMRProcess" w:date="2020-06-23T09:06:00Z"/>
        </w:rPr>
      </w:pPr>
      <w:ins w:id="170" w:author="svcMRProcess" w:date="2020-06-23T09:06:00Z">
        <w:r>
          <w:tab/>
          <w:t>(i)</w:t>
        </w:r>
        <w:r>
          <w:tab/>
          <w:t>that have already been made (whether by the Minister for Health or otherwise); and</w:t>
        </w:r>
      </w:ins>
    </w:p>
    <w:p>
      <w:pPr>
        <w:pStyle w:val="Indenti"/>
        <w:rPr>
          <w:ins w:id="171" w:author="svcMRProcess" w:date="2020-06-23T09:06:00Z"/>
        </w:rPr>
      </w:pPr>
      <w:ins w:id="172" w:author="svcMRProcess" w:date="2020-06-23T09:06:00Z">
        <w:r>
          <w:tab/>
          <w:t>(ii)</w:t>
        </w:r>
        <w:r>
          <w:tab/>
          <w:t>that the Minister for Health considers will further, or facilitate the furthering of, the purpose referred to in section 4A(1).</w:t>
        </w:r>
      </w:ins>
    </w:p>
    <w:p>
      <w:pPr>
        <w:pStyle w:val="Subsection"/>
        <w:rPr>
          <w:ins w:id="173" w:author="svcMRProcess" w:date="2020-06-23T09:06:00Z"/>
        </w:rPr>
      </w:pPr>
      <w:ins w:id="174" w:author="svcMRProcess" w:date="2020-06-23T09:06:00Z">
        <w:r>
          <w:tab/>
          <w:t>(2)</w:t>
        </w:r>
        <w:r>
          <w:tab/>
          <w:t>The Minister for Health may apply money standing to the credit of the FHRI Account for the purposes of, or in relation to, an arrangement made or approved under subsection (1).</w:t>
        </w:r>
      </w:ins>
    </w:p>
    <w:p>
      <w:pPr>
        <w:pStyle w:val="Subsection"/>
        <w:rPr>
          <w:ins w:id="175" w:author="svcMRProcess" w:date="2020-06-23T09:06:00Z"/>
        </w:rPr>
      </w:pPr>
      <w:ins w:id="176" w:author="svcMRProcess" w:date="2020-06-23T09:06:00Z">
        <w:r>
          <w:tab/>
          <w:t>(3)</w:t>
        </w:r>
        <w:r>
          <w:tab/>
          <w:t>The regulations may prescribe other cases in which the Minister for Health may apply money standing to the credit of the FHRI Account if the Minister for Health considers that the application of the money will further, or facilitate the furthering of, the purpose referred to in section 4A(1).</w:t>
        </w:r>
      </w:ins>
    </w:p>
    <w:p>
      <w:pPr>
        <w:pStyle w:val="Subsection"/>
        <w:rPr>
          <w:ins w:id="177" w:author="svcMRProcess" w:date="2020-06-23T09:06:00Z"/>
        </w:rPr>
      </w:pPr>
      <w:ins w:id="178" w:author="svcMRProcess" w:date="2020-06-23T09:06:00Z">
        <w:r>
          <w:tab/>
          <w:t>(4)</w:t>
        </w:r>
        <w:r>
          <w:tab/>
          <w:t>Subsections (1) to (3) are subject to section 4D.</w:t>
        </w:r>
      </w:ins>
    </w:p>
    <w:p>
      <w:pPr>
        <w:pStyle w:val="Subsection"/>
        <w:rPr>
          <w:ins w:id="179" w:author="svcMRProcess" w:date="2020-06-23T09:06:00Z"/>
        </w:rPr>
      </w:pPr>
      <w:ins w:id="180" w:author="svcMRProcess" w:date="2020-06-23T09:06:00Z">
        <w:r>
          <w:tab/>
          <w:t>(5)</w:t>
        </w:r>
        <w:r>
          <w:tab/>
          <w:t xml:space="preserve">An arrangement made or approved under subsection (1) may involve the following — </w:t>
        </w:r>
      </w:ins>
    </w:p>
    <w:p>
      <w:pPr>
        <w:pStyle w:val="Indenta"/>
        <w:rPr>
          <w:ins w:id="181" w:author="svcMRProcess" w:date="2020-06-23T09:06:00Z"/>
        </w:rPr>
      </w:pPr>
      <w:ins w:id="182" w:author="svcMRProcess" w:date="2020-06-23T09:06:00Z">
        <w:r>
          <w:tab/>
          <w:t>(a)</w:t>
        </w:r>
        <w:r>
          <w:tab/>
          <w:t xml:space="preserve">a person considered by the Minister for Health to be a person who — </w:t>
        </w:r>
      </w:ins>
    </w:p>
    <w:p>
      <w:pPr>
        <w:pStyle w:val="Indenti"/>
        <w:rPr>
          <w:ins w:id="183" w:author="svcMRProcess" w:date="2020-06-23T09:06:00Z"/>
        </w:rPr>
      </w:pPr>
      <w:ins w:id="184" w:author="svcMRProcess" w:date="2020-06-23T09:06:00Z">
        <w:r>
          <w:tab/>
          <w:t>(i)</w:t>
        </w:r>
        <w:r>
          <w:tab/>
          <w:t>carries out or supports, or is to carry out or support, qualifying activities; or</w:t>
        </w:r>
      </w:ins>
    </w:p>
    <w:p>
      <w:pPr>
        <w:pStyle w:val="Indenti"/>
        <w:rPr>
          <w:ins w:id="185" w:author="svcMRProcess" w:date="2020-06-23T09:06:00Z"/>
        </w:rPr>
      </w:pPr>
      <w:ins w:id="186" w:author="svcMRProcess" w:date="2020-06-23T09:06:00Z">
        <w:r>
          <w:tab/>
          <w:t>(ii)</w:t>
        </w:r>
        <w:r>
          <w:tab/>
          <w:t>facilitates, or is to facilitate, the carrying out of, or support for, qualifying activities; or</w:t>
        </w:r>
      </w:ins>
    </w:p>
    <w:p>
      <w:pPr>
        <w:pStyle w:val="Indenti"/>
        <w:rPr>
          <w:ins w:id="187" w:author="svcMRProcess" w:date="2020-06-23T09:06:00Z"/>
        </w:rPr>
      </w:pPr>
      <w:ins w:id="188" w:author="svcMRProcess" w:date="2020-06-23T09:06:00Z">
        <w:r>
          <w:tab/>
          <w:t>(iii)</w:t>
        </w:r>
        <w:r>
          <w:tab/>
          <w:t>without limiting subparagraphs (i) and (ii), administers, or is to administer, a programme or scheme for supporting qualifying activities;</w:t>
        </w:r>
      </w:ins>
    </w:p>
    <w:p>
      <w:pPr>
        <w:pStyle w:val="Indenta"/>
        <w:rPr>
          <w:ins w:id="189" w:author="svcMRProcess" w:date="2020-06-23T09:06:00Z"/>
        </w:rPr>
      </w:pPr>
      <w:ins w:id="190" w:author="svcMRProcess" w:date="2020-06-23T09:06:00Z">
        <w:r>
          <w:tab/>
          <w:t>(b)</w:t>
        </w:r>
        <w:r>
          <w:tab/>
          <w:t xml:space="preserve">without limiting paragraph (a), a person who provides, or is to provide, services in relation to — </w:t>
        </w:r>
      </w:ins>
    </w:p>
    <w:p>
      <w:pPr>
        <w:pStyle w:val="Indenti"/>
        <w:rPr>
          <w:ins w:id="191" w:author="svcMRProcess" w:date="2020-06-23T09:06:00Z"/>
        </w:rPr>
      </w:pPr>
      <w:ins w:id="192" w:author="svcMRProcess" w:date="2020-06-23T09:06:00Z">
        <w:r>
          <w:tab/>
          <w:t>(i)</w:t>
        </w:r>
        <w:r>
          <w:tab/>
          <w:t>the making or approving of other arrangements under subsection (1); or</w:t>
        </w:r>
      </w:ins>
    </w:p>
    <w:p>
      <w:pPr>
        <w:pStyle w:val="Indenti"/>
        <w:rPr>
          <w:ins w:id="193" w:author="svcMRProcess" w:date="2020-06-23T09:06:00Z"/>
        </w:rPr>
      </w:pPr>
      <w:ins w:id="194" w:author="svcMRProcess" w:date="2020-06-23T09:06:00Z">
        <w:r>
          <w:tab/>
          <w:t>(ii)</w:t>
        </w:r>
        <w:r>
          <w:tab/>
          <w:t>the administration of other arrangements made or approved under subsection (1).</w:t>
        </w:r>
      </w:ins>
    </w:p>
    <w:p>
      <w:pPr>
        <w:pStyle w:val="Subsection"/>
        <w:rPr>
          <w:ins w:id="195" w:author="svcMRProcess" w:date="2020-06-23T09:06:00Z"/>
        </w:rPr>
      </w:pPr>
      <w:ins w:id="196" w:author="svcMRProcess" w:date="2020-06-23T09:06:00Z">
        <w:r>
          <w:tab/>
          <w:t>(6)</w:t>
        </w:r>
        <w:r>
          <w:tab/>
          <w:t xml:space="preserve">An arrangement made or approved under subsection (1) may involve payments to, or for the benefit of, a person falling within subsection (5)(a) or (b), including (without limitation) payments (in advance or otherwise) — </w:t>
        </w:r>
      </w:ins>
    </w:p>
    <w:p>
      <w:pPr>
        <w:pStyle w:val="Indenta"/>
        <w:rPr>
          <w:ins w:id="197" w:author="svcMRProcess" w:date="2020-06-23T09:06:00Z"/>
        </w:rPr>
      </w:pPr>
      <w:ins w:id="198" w:author="svcMRProcess" w:date="2020-06-23T09:06:00Z">
        <w:r>
          <w:tab/>
          <w:t>(a)</w:t>
        </w:r>
        <w:r>
          <w:tab/>
          <w:t>to fund a programme or scheme that the person is administering or is to administer; or</w:t>
        </w:r>
      </w:ins>
    </w:p>
    <w:p>
      <w:pPr>
        <w:pStyle w:val="Indenta"/>
        <w:rPr>
          <w:ins w:id="199" w:author="svcMRProcess" w:date="2020-06-23T09:06:00Z"/>
        </w:rPr>
      </w:pPr>
      <w:ins w:id="200" w:author="svcMRProcess" w:date="2020-06-23T09:06:00Z">
        <w:r>
          <w:tab/>
          <w:t>(b)</w:t>
        </w:r>
        <w:r>
          <w:tab/>
          <w:t>for the person’s services.</w:t>
        </w:r>
      </w:ins>
    </w:p>
    <w:p>
      <w:pPr>
        <w:pStyle w:val="Subsection"/>
        <w:rPr>
          <w:ins w:id="201" w:author="svcMRProcess" w:date="2020-06-23T09:06:00Z"/>
        </w:rPr>
      </w:pPr>
      <w:ins w:id="202" w:author="svcMRProcess" w:date="2020-06-23T09:06:00Z">
        <w:r>
          <w:tab/>
          <w:t>(7)</w:t>
        </w:r>
        <w:r>
          <w:tab/>
          <w:t>An arrangement made or approved under subsection (1) may involve financial or other benefits being given to the State.</w:t>
        </w:r>
      </w:ins>
    </w:p>
    <w:p>
      <w:pPr>
        <w:pStyle w:val="Subsection"/>
        <w:rPr>
          <w:ins w:id="203" w:author="svcMRProcess" w:date="2020-06-23T09:06:00Z"/>
        </w:rPr>
      </w:pPr>
      <w:ins w:id="204" w:author="svcMRProcess" w:date="2020-06-23T09:06:00Z">
        <w:r>
          <w:tab/>
          <w:t>(8)</w:t>
        </w:r>
        <w:r>
          <w:tab/>
          <w:t>Subsections (5) to (7) do not limit the Minister for Health’s discretion under subsection (1).</w:t>
        </w:r>
      </w:ins>
    </w:p>
    <w:p>
      <w:pPr>
        <w:pStyle w:val="Subsection"/>
        <w:rPr>
          <w:ins w:id="205" w:author="svcMRProcess" w:date="2020-06-23T09:06:00Z"/>
        </w:rPr>
      </w:pPr>
      <w:ins w:id="206" w:author="svcMRProcess" w:date="2020-06-23T09:06:00Z">
        <w:r>
          <w:tab/>
          <w:t>(9)</w:t>
        </w:r>
        <w:r>
          <w:tab/>
          <w:t>An arrangement may be approved under subsection (1)(b) whether it was made before, on or after amendment day.</w:t>
        </w:r>
      </w:ins>
    </w:p>
    <w:p>
      <w:pPr>
        <w:pStyle w:val="Subsection"/>
        <w:rPr>
          <w:ins w:id="207" w:author="svcMRProcess" w:date="2020-06-23T09:06:00Z"/>
        </w:rPr>
      </w:pPr>
      <w:ins w:id="208" w:author="svcMRProcess" w:date="2020-06-23T09:06:00Z">
        <w:r>
          <w:tab/>
          <w:t>(10)</w:t>
        </w:r>
        <w:r>
          <w:tab/>
          <w:t xml:space="preserve">When deciding the following matters, the Minister for Health must, as the Minister for Health considers appropriate, give priority to qualifying activities that relate to human coronaviruses with pandemic potential — </w:t>
        </w:r>
      </w:ins>
    </w:p>
    <w:p>
      <w:pPr>
        <w:pStyle w:val="Indenta"/>
        <w:rPr>
          <w:ins w:id="209" w:author="svcMRProcess" w:date="2020-06-23T09:06:00Z"/>
        </w:rPr>
      </w:pPr>
      <w:ins w:id="210" w:author="svcMRProcess" w:date="2020-06-23T09:06:00Z">
        <w:r>
          <w:tab/>
          <w:t>(a)</w:t>
        </w:r>
        <w:r>
          <w:tab/>
          <w:t>what arrangements to make or approve under subsection (1) for operation during the financial year beginning on 1 July 2020;</w:t>
        </w:r>
      </w:ins>
    </w:p>
    <w:p>
      <w:pPr>
        <w:pStyle w:val="Indenta"/>
        <w:rPr>
          <w:ins w:id="211" w:author="svcMRProcess" w:date="2020-06-23T09:06:00Z"/>
        </w:rPr>
      </w:pPr>
      <w:ins w:id="212" w:author="svcMRProcess" w:date="2020-06-23T09:06:00Z">
        <w:r>
          <w:tab/>
          <w:t>(b)</w:t>
        </w:r>
        <w:r>
          <w:tab/>
          <w:t>how money standing to the credit of the FHRI Account is to be applied during that financial year.</w:t>
        </w:r>
      </w:ins>
    </w:p>
    <w:p>
      <w:pPr>
        <w:pStyle w:val="Footnotesection"/>
        <w:rPr>
          <w:ins w:id="213" w:author="svcMRProcess" w:date="2020-06-23T09:06:00Z"/>
        </w:rPr>
      </w:pPr>
      <w:ins w:id="214" w:author="svcMRProcess" w:date="2020-06-23T09:06:00Z">
        <w:r>
          <w:tab/>
          <w:t>[Section 4C inserted: No. 22 of 2020 s. 9.]</w:t>
        </w:r>
      </w:ins>
    </w:p>
    <w:p>
      <w:pPr>
        <w:pStyle w:val="Heading5"/>
        <w:rPr>
          <w:ins w:id="215" w:author="svcMRProcess" w:date="2020-06-23T09:06:00Z"/>
        </w:rPr>
      </w:pPr>
      <w:bookmarkStart w:id="216" w:name="_Toc43215605"/>
      <w:ins w:id="217" w:author="svcMRProcess" w:date="2020-06-23T09:06:00Z">
        <w:r>
          <w:rPr>
            <w:rStyle w:val="CharSectno"/>
          </w:rPr>
          <w:t>4D</w:t>
        </w:r>
        <w:r>
          <w:t>.</w:t>
        </w:r>
        <w:r>
          <w:tab/>
          <w:t>Requirements to be met before FHRI Account applied</w:t>
        </w:r>
        <w:bookmarkEnd w:id="216"/>
      </w:ins>
    </w:p>
    <w:p>
      <w:pPr>
        <w:pStyle w:val="Subsection"/>
        <w:keepNext/>
        <w:keepLines/>
        <w:rPr>
          <w:ins w:id="218" w:author="svcMRProcess" w:date="2020-06-23T09:06:00Z"/>
        </w:rPr>
      </w:pPr>
      <w:ins w:id="219" w:author="svcMRProcess" w:date="2020-06-23T09:06:00Z">
        <w:r>
          <w:tab/>
          <w:t>(1)</w:t>
        </w:r>
        <w:r>
          <w:tab/>
          <w:t xml:space="preserve">Before making or approving arrangements under section 4C(1) that will operate during a financial year, or applying during a financial year money standing to the credit of the FHRI Account under section 4C, the Minister for Health must — </w:t>
        </w:r>
      </w:ins>
    </w:p>
    <w:p>
      <w:pPr>
        <w:pStyle w:val="Indenta"/>
        <w:keepNext/>
        <w:keepLines/>
        <w:rPr>
          <w:ins w:id="220" w:author="svcMRProcess" w:date="2020-06-23T09:06:00Z"/>
        </w:rPr>
      </w:pPr>
      <w:ins w:id="221" w:author="svcMRProcess" w:date="2020-06-23T09:06:00Z">
        <w:r>
          <w:tab/>
          <w:t>(a)</w:t>
        </w:r>
        <w:r>
          <w:tab/>
          <w:t>direct the advisory group to make a recommendation on how money standing to the credit of the FHRI Account should be applied during the financial year under section 4C; and</w:t>
        </w:r>
      </w:ins>
    </w:p>
    <w:p>
      <w:pPr>
        <w:pStyle w:val="Indenta"/>
        <w:rPr>
          <w:ins w:id="222" w:author="svcMRProcess" w:date="2020-06-23T09:06:00Z"/>
        </w:rPr>
      </w:pPr>
      <w:ins w:id="223" w:author="svcMRProcess" w:date="2020-06-23T09:06:00Z">
        <w:r>
          <w:tab/>
          <w:t>(b)</w:t>
        </w:r>
        <w:r>
          <w:tab/>
          <w:t>consider the advisory group’s recommendation.</w:t>
        </w:r>
      </w:ins>
    </w:p>
    <w:p>
      <w:pPr>
        <w:pStyle w:val="Subsection"/>
        <w:rPr>
          <w:ins w:id="224" w:author="svcMRProcess" w:date="2020-06-23T09:06:00Z"/>
        </w:rPr>
      </w:pPr>
      <w:ins w:id="225" w:author="svcMRProcess" w:date="2020-06-23T09:06:00Z">
        <w:r>
          <w:tab/>
          <w:t>(2)</w:t>
        </w:r>
        <w:r>
          <w:tab/>
          <w:t xml:space="preserve">A direction under subsection (1)(a) may — </w:t>
        </w:r>
      </w:ins>
    </w:p>
    <w:p>
      <w:pPr>
        <w:pStyle w:val="Indenta"/>
        <w:rPr>
          <w:ins w:id="226" w:author="svcMRProcess" w:date="2020-06-23T09:06:00Z"/>
        </w:rPr>
      </w:pPr>
      <w:ins w:id="227" w:author="svcMRProcess" w:date="2020-06-23T09:06:00Z">
        <w:r>
          <w:tab/>
          <w:t>(a)</w:t>
        </w:r>
        <w:r>
          <w:tab/>
          <w:t>include proposals for how money standing to the credit of the FHRI Account is to be applied during the financial year under section 4C; and</w:t>
        </w:r>
      </w:ins>
    </w:p>
    <w:p>
      <w:pPr>
        <w:pStyle w:val="Indenta"/>
        <w:rPr>
          <w:ins w:id="228" w:author="svcMRProcess" w:date="2020-06-23T09:06:00Z"/>
        </w:rPr>
      </w:pPr>
      <w:ins w:id="229" w:author="svcMRProcess" w:date="2020-06-23T09:06:00Z">
        <w:r>
          <w:tab/>
          <w:t>(b)</w:t>
        </w:r>
        <w:r>
          <w:tab/>
          <w:t xml:space="preserve">require the advisory group’s recommendation to state 1 of the following — </w:t>
        </w:r>
      </w:ins>
    </w:p>
    <w:p>
      <w:pPr>
        <w:pStyle w:val="Indenti"/>
        <w:rPr>
          <w:ins w:id="230" w:author="svcMRProcess" w:date="2020-06-23T09:06:00Z"/>
        </w:rPr>
      </w:pPr>
      <w:ins w:id="231" w:author="svcMRProcess" w:date="2020-06-23T09:06:00Z">
        <w:r>
          <w:tab/>
          <w:t>(i)</w:t>
        </w:r>
        <w:r>
          <w:tab/>
          <w:t>that money standing to the credit of the FHRI Account should be applied during the financial year in accordance with the proposals;</w:t>
        </w:r>
      </w:ins>
    </w:p>
    <w:p>
      <w:pPr>
        <w:pStyle w:val="Indenti"/>
        <w:rPr>
          <w:ins w:id="232" w:author="svcMRProcess" w:date="2020-06-23T09:06:00Z"/>
        </w:rPr>
      </w:pPr>
      <w:ins w:id="233" w:author="svcMRProcess" w:date="2020-06-23T09:06:00Z">
        <w:r>
          <w:tab/>
          <w:t>(ii)</w:t>
        </w:r>
        <w:r>
          <w:tab/>
          <w:t>that money standing to the credit of the FHRI Account should not be applied during the financial year in accordance with the proposals;</w:t>
        </w:r>
      </w:ins>
    </w:p>
    <w:p>
      <w:pPr>
        <w:pStyle w:val="Indenti"/>
        <w:rPr>
          <w:ins w:id="234" w:author="svcMRProcess" w:date="2020-06-23T09:06:00Z"/>
        </w:rPr>
      </w:pPr>
      <w:ins w:id="235" w:author="svcMRProcess" w:date="2020-06-23T09:06:00Z">
        <w:r>
          <w:tab/>
          <w:t>(iii)</w:t>
        </w:r>
        <w:r>
          <w:tab/>
          <w:t>that money standing to the credit of the FHRI Account should be applied during the financial year in accordance with the proposals as the proposals are modified as specified in the recommendation.</w:t>
        </w:r>
      </w:ins>
    </w:p>
    <w:p>
      <w:pPr>
        <w:pStyle w:val="Subsection"/>
        <w:keepNext/>
        <w:rPr>
          <w:ins w:id="236" w:author="svcMRProcess" w:date="2020-06-23T09:06:00Z"/>
        </w:rPr>
      </w:pPr>
      <w:ins w:id="237" w:author="svcMRProcess" w:date="2020-06-23T09:06:00Z">
        <w:r>
          <w:tab/>
          <w:t>(3)</w:t>
        </w:r>
        <w:r>
          <w:tab/>
          <w:t xml:space="preserve">Within 14 days after the day on which the Minister for Health receives a recommendation for the purposes of subsection (1)(a), the Minister for Health must cause the following documents to be laid before each House of Parliament — </w:t>
        </w:r>
      </w:ins>
    </w:p>
    <w:p>
      <w:pPr>
        <w:pStyle w:val="Indenta"/>
        <w:rPr>
          <w:ins w:id="238" w:author="svcMRProcess" w:date="2020-06-23T09:06:00Z"/>
        </w:rPr>
      </w:pPr>
      <w:ins w:id="239" w:author="svcMRProcess" w:date="2020-06-23T09:06:00Z">
        <w:r>
          <w:tab/>
          <w:t>(a)</w:t>
        </w:r>
        <w:r>
          <w:tab/>
          <w:t>a copy of the Minister for Health’s direction to the advisory group to make the recommendation;</w:t>
        </w:r>
      </w:ins>
    </w:p>
    <w:p>
      <w:pPr>
        <w:pStyle w:val="Indenta"/>
        <w:rPr>
          <w:ins w:id="240" w:author="svcMRProcess" w:date="2020-06-23T09:06:00Z"/>
        </w:rPr>
      </w:pPr>
      <w:ins w:id="241" w:author="svcMRProcess" w:date="2020-06-23T09:06:00Z">
        <w:r>
          <w:tab/>
          <w:t>(b)</w:t>
        </w:r>
        <w:r>
          <w:tab/>
          <w:t>a copy of the recommendation.</w:t>
        </w:r>
      </w:ins>
    </w:p>
    <w:p>
      <w:pPr>
        <w:pStyle w:val="Subsection"/>
        <w:rPr>
          <w:ins w:id="242" w:author="svcMRProcess" w:date="2020-06-23T09:06:00Z"/>
        </w:rPr>
      </w:pPr>
      <w:ins w:id="243" w:author="svcMRProcess" w:date="2020-06-23T09:06:00Z">
        <w:r>
          <w:tab/>
          <w:t>(4)</w:t>
        </w:r>
        <w:r>
          <w:tab/>
          <w:t xml:space="preserve">Subsection (5) applies if — </w:t>
        </w:r>
      </w:ins>
    </w:p>
    <w:p>
      <w:pPr>
        <w:pStyle w:val="Indenta"/>
        <w:rPr>
          <w:ins w:id="244" w:author="svcMRProcess" w:date="2020-06-23T09:06:00Z"/>
        </w:rPr>
      </w:pPr>
      <w:ins w:id="245" w:author="svcMRProcess" w:date="2020-06-23T09:06:00Z">
        <w:r>
          <w:tab/>
          <w:t>(a)</w:t>
        </w:r>
        <w:r>
          <w:tab/>
          <w:t>at the beginning of the 14-day period referred to in subsection (3), a House of Parliament is not sitting; and</w:t>
        </w:r>
      </w:ins>
    </w:p>
    <w:p>
      <w:pPr>
        <w:pStyle w:val="Indenta"/>
        <w:rPr>
          <w:ins w:id="246" w:author="svcMRProcess" w:date="2020-06-23T09:06:00Z"/>
        </w:rPr>
      </w:pPr>
      <w:ins w:id="247" w:author="svcMRProcess" w:date="2020-06-23T09:06:00Z">
        <w:r>
          <w:tab/>
          <w:t>(b)</w:t>
        </w:r>
        <w:r>
          <w:tab/>
          <w:t>in the Minister for Health’s opinion, the House will not sit before the end of the period.</w:t>
        </w:r>
      </w:ins>
    </w:p>
    <w:p>
      <w:pPr>
        <w:pStyle w:val="Subsection"/>
        <w:rPr>
          <w:ins w:id="248" w:author="svcMRProcess" w:date="2020-06-23T09:06:00Z"/>
        </w:rPr>
      </w:pPr>
      <w:ins w:id="249" w:author="svcMRProcess" w:date="2020-06-23T09:06:00Z">
        <w:r>
          <w:tab/>
          <w:t>(5)</w:t>
        </w:r>
        <w:r>
          <w:tab/>
          <w:t xml:space="preserve">If this subsection applies — </w:t>
        </w:r>
      </w:ins>
    </w:p>
    <w:p>
      <w:pPr>
        <w:pStyle w:val="Indenta"/>
        <w:rPr>
          <w:ins w:id="250" w:author="svcMRProcess" w:date="2020-06-23T09:06:00Z"/>
        </w:rPr>
      </w:pPr>
      <w:ins w:id="251" w:author="svcMRProcess" w:date="2020-06-23T09:06:00Z">
        <w:r>
          <w:tab/>
          <w:t>(a)</w:t>
        </w:r>
        <w:r>
          <w:tab/>
          <w:t>the Minister for Health must, before the end of the period, send the documents to the Clerk of the House; and</w:t>
        </w:r>
      </w:ins>
    </w:p>
    <w:p>
      <w:pPr>
        <w:pStyle w:val="Indenta"/>
        <w:rPr>
          <w:ins w:id="252" w:author="svcMRProcess" w:date="2020-06-23T09:06:00Z"/>
        </w:rPr>
      </w:pPr>
      <w:ins w:id="253" w:author="svcMRProcess" w:date="2020-06-23T09:06:00Z">
        <w:r>
          <w:tab/>
          <w:t>(b)</w:t>
        </w:r>
        <w:r>
          <w:tab/>
          <w:t>when a document is sent to the Clerk it is taken to have been laid before the House; and</w:t>
        </w:r>
      </w:ins>
    </w:p>
    <w:p>
      <w:pPr>
        <w:pStyle w:val="Indenta"/>
        <w:rPr>
          <w:ins w:id="254" w:author="svcMRProcess" w:date="2020-06-23T09:06:00Z"/>
        </w:rPr>
      </w:pPr>
      <w:ins w:id="255" w:author="svcMRProcess" w:date="2020-06-23T09:06:00Z">
        <w:r>
          <w:tab/>
          <w:t>(c)</w:t>
        </w:r>
        <w:r>
          <w:tab/>
          <w:t>the laying of a document that is taken to have occurred under paragraph (b) must be recorded in the Minutes, or Votes and Proceedings, of the House on the first sitting day of the House after the Clerk receives the document.</w:t>
        </w:r>
      </w:ins>
    </w:p>
    <w:p>
      <w:pPr>
        <w:pStyle w:val="Footnotesection"/>
        <w:rPr>
          <w:ins w:id="256" w:author="svcMRProcess" w:date="2020-06-23T09:06:00Z"/>
        </w:rPr>
      </w:pPr>
      <w:ins w:id="257" w:author="svcMRProcess" w:date="2020-06-23T09:06:00Z">
        <w:r>
          <w:tab/>
          <w:t>[Section 4D inserted: No. 22 of 2020 s. 9.]</w:t>
        </w:r>
      </w:ins>
    </w:p>
    <w:p>
      <w:pPr>
        <w:pStyle w:val="Heading5"/>
        <w:rPr>
          <w:ins w:id="258" w:author="svcMRProcess" w:date="2020-06-23T09:06:00Z"/>
        </w:rPr>
      </w:pPr>
      <w:bookmarkStart w:id="259" w:name="_Toc43215606"/>
      <w:ins w:id="260" w:author="svcMRProcess" w:date="2020-06-23T09:06:00Z">
        <w:r>
          <w:rPr>
            <w:rStyle w:val="CharSectno"/>
          </w:rPr>
          <w:t>4E</w:t>
        </w:r>
        <w:r>
          <w:t>.</w:t>
        </w:r>
        <w:r>
          <w:tab/>
          <w:t>Other provisions relating to FHRI Account</w:t>
        </w:r>
        <w:bookmarkEnd w:id="259"/>
      </w:ins>
    </w:p>
    <w:p>
      <w:pPr>
        <w:pStyle w:val="Subsection"/>
        <w:rPr>
          <w:ins w:id="261" w:author="svcMRProcess" w:date="2020-06-23T09:06:00Z"/>
        </w:rPr>
      </w:pPr>
      <w:ins w:id="262" w:author="svcMRProcess" w:date="2020-06-23T09:06:00Z">
        <w:r>
          <w:tab/>
          <w:t>(1)</w:t>
        </w:r>
        <w:r>
          <w:tab/>
          <w:t>The Treasurer and the Minister for Health may, in writing, jointly direct that money standing to the credit of the FHRI Account be transferred to the credit of the FHRI Fund.</w:t>
        </w:r>
      </w:ins>
    </w:p>
    <w:p>
      <w:pPr>
        <w:pStyle w:val="Subsection"/>
        <w:rPr>
          <w:ins w:id="263" w:author="svcMRProcess" w:date="2020-06-23T09:06:00Z"/>
        </w:rPr>
      </w:pPr>
      <w:ins w:id="264" w:author="svcMRProcess" w:date="2020-06-23T09:06:00Z">
        <w:r>
          <w:tab/>
          <w:t>(2)</w:t>
        </w:r>
        <w:r>
          <w:tab/>
          <w:t xml:space="preserve">The Treasurer cannot give a direction in relation to the FHRI Account under the </w:t>
        </w:r>
        <w:r>
          <w:rPr>
            <w:i/>
          </w:rPr>
          <w:t>Financial Management Act 2006</w:t>
        </w:r>
        <w:r>
          <w:t xml:space="preserve"> section 20(1).</w:t>
        </w:r>
      </w:ins>
    </w:p>
    <w:p>
      <w:pPr>
        <w:pStyle w:val="Subsection"/>
        <w:rPr>
          <w:ins w:id="265" w:author="svcMRProcess" w:date="2020-06-23T09:06:00Z"/>
        </w:rPr>
      </w:pPr>
      <w:ins w:id="266" w:author="svcMRProcess" w:date="2020-06-23T09:06:00Z">
        <w:r>
          <w:tab/>
          <w:t>(3)</w:t>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requirements of departments apply to, and in relation to, the FHRI Account.</w:t>
        </w:r>
      </w:ins>
    </w:p>
    <w:p>
      <w:pPr>
        <w:pStyle w:val="Subsection"/>
        <w:rPr>
          <w:ins w:id="267" w:author="svcMRProcess" w:date="2020-06-23T09:06:00Z"/>
        </w:rPr>
      </w:pPr>
      <w:ins w:id="268" w:author="svcMRProcess" w:date="2020-06-23T09:06:00Z">
        <w:r>
          <w:tab/>
          <w:t>(4)</w:t>
        </w:r>
        <w:r>
          <w:tab/>
          <w:t xml:space="preserve">The administration of the FHRI Account is for the purposes of the </w:t>
        </w:r>
        <w:r>
          <w:rPr>
            <w:i/>
          </w:rPr>
          <w:t>Financial Management Act 2006</w:t>
        </w:r>
        <w:r>
          <w:t xml:space="preserve"> section 52 to be regarded as a service of the FHRI Account Department.</w:t>
        </w:r>
      </w:ins>
    </w:p>
    <w:p>
      <w:pPr>
        <w:pStyle w:val="Subsection"/>
        <w:rPr>
          <w:ins w:id="269" w:author="svcMRProcess" w:date="2020-06-23T09:06:00Z"/>
        </w:rPr>
      </w:pPr>
      <w:ins w:id="270" w:author="svcMRProcess" w:date="2020-06-23T09:06:00Z">
        <w:r>
          <w:tab/>
          <w:t>(5)</w:t>
        </w:r>
        <w:r>
          <w:tab/>
          <w:t xml:space="preserve">Without limiting the </w:t>
        </w:r>
        <w:r>
          <w:rPr>
            <w:i/>
          </w:rPr>
          <w:t xml:space="preserve">Financial Management Act 2006 </w:t>
        </w:r>
        <w:r>
          <w:t>section 61, the annual report for a financial year prepared under that section by the accountable authority of the FHRI Account Department is to contain information about the operation of the FHRI Account during the financial year.</w:t>
        </w:r>
      </w:ins>
    </w:p>
    <w:p>
      <w:pPr>
        <w:pStyle w:val="Subsection"/>
        <w:rPr>
          <w:ins w:id="271" w:author="svcMRProcess" w:date="2020-06-23T09:06:00Z"/>
        </w:rPr>
      </w:pPr>
      <w:ins w:id="272" w:author="svcMRProcess" w:date="2020-06-23T09:06:00Z">
        <w:r>
          <w:tab/>
          <w:t>(6)</w:t>
        </w:r>
        <w:r>
          <w:tab/>
          <w:t>The annual report is to include details of how money standing to the credit of the FHRI Account was applied during the financial year (if at all).</w:t>
        </w:r>
      </w:ins>
    </w:p>
    <w:p>
      <w:pPr>
        <w:pStyle w:val="Footnotesection"/>
        <w:rPr>
          <w:ins w:id="273" w:author="svcMRProcess" w:date="2020-06-23T09:06:00Z"/>
        </w:rPr>
      </w:pPr>
      <w:ins w:id="274" w:author="svcMRProcess" w:date="2020-06-23T09:06:00Z">
        <w:r>
          <w:tab/>
          <w:t>[Section 4E inserted: No. 22 of 2020 s. 9.]</w:t>
        </w:r>
      </w:ins>
    </w:p>
    <w:p>
      <w:pPr>
        <w:pStyle w:val="Heading5"/>
        <w:rPr>
          <w:ins w:id="275" w:author="svcMRProcess" w:date="2020-06-23T09:06:00Z"/>
        </w:rPr>
      </w:pPr>
      <w:bookmarkStart w:id="276" w:name="_Toc43215607"/>
      <w:ins w:id="277" w:author="svcMRProcess" w:date="2020-06-23T09:06:00Z">
        <w:r>
          <w:rPr>
            <w:rStyle w:val="CharSectno"/>
          </w:rPr>
          <w:t>4F</w:t>
        </w:r>
        <w:r>
          <w:t>.</w:t>
        </w:r>
        <w:r>
          <w:tab/>
          <w:t>Delegation by Minister for Health and CEO</w:t>
        </w:r>
        <w:bookmarkEnd w:id="276"/>
      </w:ins>
    </w:p>
    <w:p>
      <w:pPr>
        <w:pStyle w:val="Subsection"/>
        <w:rPr>
          <w:ins w:id="278" w:author="svcMRProcess" w:date="2020-06-23T09:06:00Z"/>
        </w:rPr>
      </w:pPr>
      <w:ins w:id="279" w:author="svcMRProcess" w:date="2020-06-23T09:06:00Z">
        <w:r>
          <w:tab/>
          <w:t>(1)</w:t>
        </w:r>
        <w:r>
          <w:tab/>
          <w:t>The Minister for Health may delegate to the CEO any function of the Minister for Health under section 4A or under section 4C (including any regulations made for the purposes of section 4C(3)).</w:t>
        </w:r>
      </w:ins>
    </w:p>
    <w:p>
      <w:pPr>
        <w:pStyle w:val="Subsection"/>
        <w:rPr>
          <w:ins w:id="280" w:author="svcMRProcess" w:date="2020-06-23T09:06:00Z"/>
        </w:rPr>
      </w:pPr>
      <w:ins w:id="281" w:author="svcMRProcess" w:date="2020-06-23T09:06:00Z">
        <w:r>
          <w:tab/>
          <w:t>(2)</w:t>
        </w:r>
        <w:r>
          <w:tab/>
          <w:t>The CEO may delegate to a public service officer in the FHRI Account Department any function that is delegated to the CEO under subsection (1).</w:t>
        </w:r>
      </w:ins>
    </w:p>
    <w:p>
      <w:pPr>
        <w:pStyle w:val="Subsection"/>
        <w:rPr>
          <w:ins w:id="282" w:author="svcMRProcess" w:date="2020-06-23T09:06:00Z"/>
        </w:rPr>
      </w:pPr>
      <w:ins w:id="283" w:author="svcMRProcess" w:date="2020-06-23T09:06:00Z">
        <w:r>
          <w:tab/>
          <w:t>(3)</w:t>
        </w:r>
        <w:r>
          <w:tab/>
          <w:t>A public service officer to whom a function is delegated under subsection (2) cannot delegate that function.</w:t>
        </w:r>
      </w:ins>
    </w:p>
    <w:p>
      <w:pPr>
        <w:pStyle w:val="Subsection"/>
        <w:rPr>
          <w:ins w:id="284" w:author="svcMRProcess" w:date="2020-06-23T09:06:00Z"/>
        </w:rPr>
      </w:pPr>
      <w:ins w:id="285" w:author="svcMRProcess" w:date="2020-06-23T09:06:00Z">
        <w:r>
          <w:tab/>
          <w:t>(4)</w:t>
        </w:r>
        <w:r>
          <w:tab/>
          <w:t>A delegation under this section must be in writing signed by the Minister for Health or the CEO (as the case requires).</w:t>
        </w:r>
      </w:ins>
    </w:p>
    <w:p>
      <w:pPr>
        <w:pStyle w:val="Subsection"/>
        <w:rPr>
          <w:ins w:id="286" w:author="svcMRProcess" w:date="2020-06-23T09:06:00Z"/>
        </w:rPr>
      </w:pPr>
      <w:ins w:id="287" w:author="svcMRProcess" w:date="2020-06-23T09:06:00Z">
        <w:r>
          <w:tab/>
          <w:t>(5)</w:t>
        </w:r>
        <w:r>
          <w:tab/>
          <w:t>A person exercising or performing a function that has been delegated to the person under this section is taken to do so in accordance with the terms of the delegation unless the contrary is shown.</w:t>
        </w:r>
      </w:ins>
    </w:p>
    <w:p>
      <w:pPr>
        <w:pStyle w:val="Subsection"/>
        <w:rPr>
          <w:ins w:id="288" w:author="svcMRProcess" w:date="2020-06-23T09:06:00Z"/>
        </w:rPr>
      </w:pPr>
      <w:ins w:id="289" w:author="svcMRProcess" w:date="2020-06-23T09:06:00Z">
        <w:r>
          <w:tab/>
          <w:t>(6)</w:t>
        </w:r>
        <w:r>
          <w:tab/>
          <w:t xml:space="preserve">The </w:t>
        </w:r>
        <w:r>
          <w:rPr>
            <w:i/>
          </w:rPr>
          <w:t>Health Legislation Administration Act 1984</w:t>
        </w:r>
        <w:r>
          <w:t xml:space="preserve"> section 9 does not apply to, or in relation to, any function under this Part (if it would otherwise do so).</w:t>
        </w:r>
      </w:ins>
    </w:p>
    <w:p>
      <w:pPr>
        <w:pStyle w:val="Subsection"/>
        <w:keepNext/>
        <w:rPr>
          <w:ins w:id="290" w:author="svcMRProcess" w:date="2020-06-23T09:06:00Z"/>
        </w:rPr>
      </w:pPr>
      <w:ins w:id="291" w:author="svcMRProcess" w:date="2020-06-23T09:06:00Z">
        <w:r>
          <w:tab/>
          <w:t>(7)</w:t>
        </w:r>
        <w:r>
          <w:tab/>
          <w:t>This section does not limit the ability of the Minister for Health to exercise or perform a function through an officer or agent.</w:t>
        </w:r>
      </w:ins>
    </w:p>
    <w:p>
      <w:pPr>
        <w:pStyle w:val="Footnotesection"/>
        <w:rPr>
          <w:ins w:id="292" w:author="svcMRProcess" w:date="2020-06-23T09:06:00Z"/>
        </w:rPr>
      </w:pPr>
      <w:ins w:id="293" w:author="svcMRProcess" w:date="2020-06-23T09:06:00Z">
        <w:r>
          <w:tab/>
          <w:t>[Section 4F inserted: No. 22 of 2020 s. 9.]</w:t>
        </w:r>
      </w:ins>
    </w:p>
    <w:p>
      <w:pPr>
        <w:pStyle w:val="Heading5"/>
        <w:rPr>
          <w:ins w:id="294" w:author="svcMRProcess" w:date="2020-06-23T09:06:00Z"/>
        </w:rPr>
      </w:pPr>
      <w:bookmarkStart w:id="295" w:name="_Toc43215608"/>
      <w:ins w:id="296" w:author="svcMRProcess" w:date="2020-06-23T09:06:00Z">
        <w:r>
          <w:rPr>
            <w:rStyle w:val="CharSectno"/>
          </w:rPr>
          <w:t>4G</w:t>
        </w:r>
        <w:r>
          <w:t>.</w:t>
        </w:r>
        <w:r>
          <w:tab/>
          <w:t>Advisory group to be established and maintained</w:t>
        </w:r>
        <w:bookmarkEnd w:id="295"/>
      </w:ins>
    </w:p>
    <w:p>
      <w:pPr>
        <w:pStyle w:val="Subsection"/>
        <w:rPr>
          <w:ins w:id="297" w:author="svcMRProcess" w:date="2020-06-23T09:06:00Z"/>
        </w:rPr>
      </w:pPr>
      <w:ins w:id="298" w:author="svcMRProcess" w:date="2020-06-23T09:06:00Z">
        <w:r>
          <w:tab/>
          <w:t>(1)</w:t>
        </w:r>
        <w:r>
          <w:tab/>
          <w:t>The Minister for Health must establish and maintain an advisory group (to be given a name determined by the Minister for Health).</w:t>
        </w:r>
      </w:ins>
    </w:p>
    <w:p>
      <w:pPr>
        <w:pStyle w:val="Subsection"/>
        <w:rPr>
          <w:ins w:id="299" w:author="svcMRProcess" w:date="2020-06-23T09:06:00Z"/>
        </w:rPr>
      </w:pPr>
      <w:ins w:id="300" w:author="svcMRProcess" w:date="2020-06-23T09:06:00Z">
        <w:r>
          <w:tab/>
          <w:t>(2)</w:t>
        </w:r>
        <w:r>
          <w:tab/>
          <w:t xml:space="preserve">The function of the advisory group is as follows — </w:t>
        </w:r>
      </w:ins>
    </w:p>
    <w:p>
      <w:pPr>
        <w:pStyle w:val="Indenta"/>
        <w:rPr>
          <w:ins w:id="301" w:author="svcMRProcess" w:date="2020-06-23T09:06:00Z"/>
        </w:rPr>
      </w:pPr>
      <w:ins w:id="302" w:author="svcMRProcess" w:date="2020-06-23T09:06:00Z">
        <w:r>
          <w:tab/>
          <w:t>(a)</w:t>
        </w:r>
        <w:r>
          <w:tab/>
          <w:t>as and when directed by the Minister for Health, to make a recommendation for a financial year for the purposes of section 4D(1)(a);</w:t>
        </w:r>
      </w:ins>
    </w:p>
    <w:p>
      <w:pPr>
        <w:pStyle w:val="Indenta"/>
        <w:rPr>
          <w:ins w:id="303" w:author="svcMRProcess" w:date="2020-06-23T09:06:00Z"/>
        </w:rPr>
      </w:pPr>
      <w:ins w:id="304" w:author="svcMRProcess" w:date="2020-06-23T09:06:00Z">
        <w:r>
          <w:tab/>
          <w:t>(b)</w:t>
        </w:r>
        <w:r>
          <w:tab/>
          <w:t xml:space="preserve">as and when directed by the Minister for Health or the FHRI Account Department, to provide other advice or assistance in relation to 1 or both of the following — </w:t>
        </w:r>
      </w:ins>
    </w:p>
    <w:p>
      <w:pPr>
        <w:pStyle w:val="Indenti"/>
        <w:rPr>
          <w:ins w:id="305" w:author="svcMRProcess" w:date="2020-06-23T09:06:00Z"/>
        </w:rPr>
      </w:pPr>
      <w:ins w:id="306" w:author="svcMRProcess" w:date="2020-06-23T09:06:00Z">
        <w:r>
          <w:tab/>
          <w:t>(i)</w:t>
        </w:r>
        <w:r>
          <w:tab/>
          <w:t>furthering, or facilitating the furthering of, the purpose referred to in section 4A(1);</w:t>
        </w:r>
      </w:ins>
    </w:p>
    <w:p>
      <w:pPr>
        <w:pStyle w:val="Indenti"/>
        <w:rPr>
          <w:ins w:id="307" w:author="svcMRProcess" w:date="2020-06-23T09:06:00Z"/>
        </w:rPr>
      </w:pPr>
      <w:ins w:id="308" w:author="svcMRProcess" w:date="2020-06-23T09:06:00Z">
        <w:r>
          <w:tab/>
          <w:t>(ii)</w:t>
        </w:r>
        <w:r>
          <w:tab/>
          <w:t>other matters relating to any function of the Minister for Health under section 4A or section 4C (including any regulations made for the purposes of section 4C(3)).</w:t>
        </w:r>
      </w:ins>
    </w:p>
    <w:p>
      <w:pPr>
        <w:pStyle w:val="Subsection"/>
        <w:rPr>
          <w:ins w:id="309" w:author="svcMRProcess" w:date="2020-06-23T09:06:00Z"/>
        </w:rPr>
      </w:pPr>
      <w:ins w:id="310" w:author="svcMRProcess" w:date="2020-06-23T09:06:00Z">
        <w:r>
          <w:tab/>
          <w:t>(3)</w:t>
        </w:r>
        <w:r>
          <w:tab/>
          <w:t xml:space="preserve">The advisory group’s members are to be as follows — </w:t>
        </w:r>
      </w:ins>
    </w:p>
    <w:p>
      <w:pPr>
        <w:pStyle w:val="Indenta"/>
        <w:rPr>
          <w:ins w:id="311" w:author="svcMRProcess" w:date="2020-06-23T09:06:00Z"/>
        </w:rPr>
      </w:pPr>
      <w:ins w:id="312" w:author="svcMRProcess" w:date="2020-06-23T09:06:00Z">
        <w:r>
          <w:tab/>
          <w:t>(a)</w:t>
        </w:r>
        <w:r>
          <w:tab/>
          <w:t>the CEO, or a nominee of the CEO;</w:t>
        </w:r>
      </w:ins>
    </w:p>
    <w:p>
      <w:pPr>
        <w:pStyle w:val="Indenta"/>
        <w:rPr>
          <w:ins w:id="313" w:author="svcMRProcess" w:date="2020-06-23T09:06:00Z"/>
        </w:rPr>
      </w:pPr>
      <w:ins w:id="314" w:author="svcMRProcess" w:date="2020-06-23T09:06:00Z">
        <w:r>
          <w:tab/>
          <w:t>(b)</w:t>
        </w:r>
        <w:r>
          <w:tab/>
          <w:t>the chief executive officer of the department that the Minister for Health considers is, apart from the FHRI Account Department, the department most closely involved with qualifying activities, or a nominee of that chief executive officer;</w:t>
        </w:r>
      </w:ins>
    </w:p>
    <w:p>
      <w:pPr>
        <w:pStyle w:val="Indenta"/>
        <w:rPr>
          <w:ins w:id="315" w:author="svcMRProcess" w:date="2020-06-23T09:06:00Z"/>
        </w:rPr>
      </w:pPr>
      <w:ins w:id="316" w:author="svcMRProcess" w:date="2020-06-23T09:06:00Z">
        <w:r>
          <w:tab/>
          <w:t>(c)</w:t>
        </w:r>
        <w:r>
          <w:tab/>
          <w:t>1 individual to be appointed by the Minister for Health as a community representative;</w:t>
        </w:r>
      </w:ins>
    </w:p>
    <w:p>
      <w:pPr>
        <w:pStyle w:val="Indenta"/>
        <w:rPr>
          <w:ins w:id="317" w:author="svcMRProcess" w:date="2020-06-23T09:06:00Z"/>
        </w:rPr>
      </w:pPr>
      <w:ins w:id="318" w:author="svcMRProcess" w:date="2020-06-23T09:06:00Z">
        <w:r>
          <w:tab/>
          <w:t>(d)</w:t>
        </w:r>
        <w:r>
          <w:tab/>
          <w:t>1 individual to be appointed by the Minister for Health whom the Minister for Health considers is an expert in qualifying activities that are research;</w:t>
        </w:r>
      </w:ins>
    </w:p>
    <w:p>
      <w:pPr>
        <w:pStyle w:val="Indenta"/>
        <w:rPr>
          <w:ins w:id="319" w:author="svcMRProcess" w:date="2020-06-23T09:06:00Z"/>
        </w:rPr>
      </w:pPr>
      <w:ins w:id="320" w:author="svcMRProcess" w:date="2020-06-23T09:06:00Z">
        <w:r>
          <w:tab/>
          <w:t>(e)</w:t>
        </w:r>
        <w:r>
          <w:tab/>
          <w:t>1 individual to be appointed by the Minister for Health whom the Minister for Health considers is an expert in qualifying activities that are innovation;</w:t>
        </w:r>
      </w:ins>
    </w:p>
    <w:p>
      <w:pPr>
        <w:pStyle w:val="Indenta"/>
        <w:rPr>
          <w:ins w:id="321" w:author="svcMRProcess" w:date="2020-06-23T09:06:00Z"/>
        </w:rPr>
      </w:pPr>
      <w:ins w:id="322" w:author="svcMRProcess" w:date="2020-06-23T09:06:00Z">
        <w:r>
          <w:tab/>
          <w:t>(f)</w:t>
        </w:r>
        <w:r>
          <w:tab/>
          <w:t xml:space="preserve">at least 3 other individuals — </w:t>
        </w:r>
      </w:ins>
    </w:p>
    <w:p>
      <w:pPr>
        <w:pStyle w:val="Indenti"/>
        <w:rPr>
          <w:ins w:id="323" w:author="svcMRProcess" w:date="2020-06-23T09:06:00Z"/>
        </w:rPr>
      </w:pPr>
      <w:ins w:id="324" w:author="svcMRProcess" w:date="2020-06-23T09:06:00Z">
        <w:r>
          <w:tab/>
          <w:t>(i)</w:t>
        </w:r>
        <w:r>
          <w:tab/>
          <w:t>each of whom is to be appointed by the Minister for Health; and</w:t>
        </w:r>
      </w:ins>
    </w:p>
    <w:p>
      <w:pPr>
        <w:pStyle w:val="Indenti"/>
        <w:rPr>
          <w:ins w:id="325" w:author="svcMRProcess" w:date="2020-06-23T09:06:00Z"/>
        </w:rPr>
      </w:pPr>
      <w:ins w:id="326" w:author="svcMRProcess" w:date="2020-06-23T09:06:00Z">
        <w:r>
          <w:tab/>
          <w:t>(ii)</w:t>
        </w:r>
        <w:r>
          <w:tab/>
          <w:t>whom, taken together, the Minister for Health considers have a suitable variety and level of relevant expertise and experience.</w:t>
        </w:r>
      </w:ins>
    </w:p>
    <w:p>
      <w:pPr>
        <w:pStyle w:val="Subsection"/>
        <w:rPr>
          <w:ins w:id="327" w:author="svcMRProcess" w:date="2020-06-23T09:06:00Z"/>
        </w:rPr>
      </w:pPr>
      <w:ins w:id="328" w:author="svcMRProcess" w:date="2020-06-23T09:06:00Z">
        <w:r>
          <w:tab/>
          <w:t>(4)</w:t>
        </w:r>
        <w:r>
          <w:tab/>
          <w:t>At least 1 of the members must be considered by the Minister for Health to have experience in dealing with issues relating to the health of Aboriginal people living in Western Australia.</w:t>
        </w:r>
      </w:ins>
    </w:p>
    <w:p>
      <w:pPr>
        <w:pStyle w:val="Subsection"/>
        <w:rPr>
          <w:ins w:id="329" w:author="svcMRProcess" w:date="2020-06-23T09:06:00Z"/>
        </w:rPr>
      </w:pPr>
      <w:ins w:id="330" w:author="svcMRProcess" w:date="2020-06-23T09:06:00Z">
        <w:r>
          <w:tab/>
          <w:t>(5)</w:t>
        </w:r>
        <w:r>
          <w:tab/>
          <w:t>At least 1 of the members must be considered by the Minister for Health to have experience in dealing with issues relating to the health of people living in regional Western Australia.</w:t>
        </w:r>
      </w:ins>
    </w:p>
    <w:p>
      <w:pPr>
        <w:pStyle w:val="Subsection"/>
        <w:rPr>
          <w:ins w:id="331" w:author="svcMRProcess" w:date="2020-06-23T09:06:00Z"/>
        </w:rPr>
      </w:pPr>
      <w:ins w:id="332" w:author="svcMRProcess" w:date="2020-06-23T09:06:00Z">
        <w:r>
          <w:tab/>
          <w:t>(6)</w:t>
        </w:r>
        <w:r>
          <w:tab/>
          <w:t>A nominee under subsection (3)(a) or (b), or a member under subsection (3)(c) to (f), may be a public service officer or any other individual.</w:t>
        </w:r>
      </w:ins>
    </w:p>
    <w:p>
      <w:pPr>
        <w:pStyle w:val="Footnotesection"/>
        <w:rPr>
          <w:ins w:id="333" w:author="svcMRProcess" w:date="2020-06-23T09:06:00Z"/>
        </w:rPr>
      </w:pPr>
      <w:ins w:id="334" w:author="svcMRProcess" w:date="2020-06-23T09:06:00Z">
        <w:r>
          <w:tab/>
          <w:t>[Section 4G inserted: No. 22 of 2020 s. 9.]</w:t>
        </w:r>
      </w:ins>
    </w:p>
    <w:p>
      <w:pPr>
        <w:pStyle w:val="Heading5"/>
        <w:rPr>
          <w:ins w:id="335" w:author="svcMRProcess" w:date="2020-06-23T09:06:00Z"/>
        </w:rPr>
      </w:pPr>
      <w:bookmarkStart w:id="336" w:name="_Toc43215609"/>
      <w:ins w:id="337" w:author="svcMRProcess" w:date="2020-06-23T09:06:00Z">
        <w:r>
          <w:rPr>
            <w:rStyle w:val="CharSectno"/>
          </w:rPr>
          <w:t>4H</w:t>
        </w:r>
        <w:r>
          <w:t>.</w:t>
        </w:r>
        <w:r>
          <w:tab/>
          <w:t>Other provisions relating to advisory group</w:t>
        </w:r>
        <w:bookmarkEnd w:id="336"/>
      </w:ins>
    </w:p>
    <w:p>
      <w:pPr>
        <w:pStyle w:val="Subsection"/>
        <w:rPr>
          <w:ins w:id="338" w:author="svcMRProcess" w:date="2020-06-23T09:06:00Z"/>
        </w:rPr>
      </w:pPr>
      <w:ins w:id="339" w:author="svcMRProcess" w:date="2020-06-23T09:06:00Z">
        <w:r>
          <w:tab/>
          <w:t>(1)</w:t>
        </w:r>
        <w:r>
          <w:tab/>
          <w:t xml:space="preserve">A member of the advisory group under section 4G(3)(c) to (f) — </w:t>
        </w:r>
      </w:ins>
    </w:p>
    <w:p>
      <w:pPr>
        <w:pStyle w:val="Indenta"/>
        <w:rPr>
          <w:ins w:id="340" w:author="svcMRProcess" w:date="2020-06-23T09:06:00Z"/>
        </w:rPr>
      </w:pPr>
      <w:ins w:id="341" w:author="svcMRProcess" w:date="2020-06-23T09:06:00Z">
        <w:r>
          <w:tab/>
          <w:t>(a)</w:t>
        </w:r>
        <w:r>
          <w:tab/>
          <w:t>holds office for the period, not exceeding 5 years, specified in their instrument of appointment (subject to any condition specified in that instrument under which the appointment may be ended before that period expires or under which the member may be suspended); and</w:t>
        </w:r>
      </w:ins>
    </w:p>
    <w:p>
      <w:pPr>
        <w:pStyle w:val="Indenta"/>
        <w:rPr>
          <w:ins w:id="342" w:author="svcMRProcess" w:date="2020-06-23T09:06:00Z"/>
        </w:rPr>
      </w:pPr>
      <w:ins w:id="343" w:author="svcMRProcess" w:date="2020-06-23T09:06:00Z">
        <w:r>
          <w:tab/>
          <w:t>(b)</w:t>
        </w:r>
        <w:r>
          <w:tab/>
          <w:t>is eligible for reappointment; and</w:t>
        </w:r>
      </w:ins>
    </w:p>
    <w:p>
      <w:pPr>
        <w:pStyle w:val="Indenta"/>
        <w:rPr>
          <w:ins w:id="344" w:author="svcMRProcess" w:date="2020-06-23T09:06:00Z"/>
        </w:rPr>
      </w:pPr>
      <w:ins w:id="345" w:author="svcMRProcess" w:date="2020-06-23T09:06:00Z">
        <w:r>
          <w:tab/>
          <w:t>(c)</w:t>
        </w:r>
        <w:r>
          <w:tab/>
          <w:t>unless, or except to the extent that, their instrument of appointment specifies otherwise, is entitled to remuneration and allowances, and may be reimbursed expenses, as determined by the Minister for Health on the recommendation of the Public Sector Commissioner; and</w:t>
        </w:r>
      </w:ins>
    </w:p>
    <w:p>
      <w:pPr>
        <w:pStyle w:val="Indenta"/>
        <w:rPr>
          <w:ins w:id="346" w:author="svcMRProcess" w:date="2020-06-23T09:06:00Z"/>
        </w:rPr>
      </w:pPr>
      <w:ins w:id="347" w:author="svcMRProcess" w:date="2020-06-23T09:06:00Z">
        <w:r>
          <w:tab/>
          <w:t>(d)</w:t>
        </w:r>
        <w:r>
          <w:tab/>
          <w:t>otherwise holds office on the conditions specified in their instrument of appointment.</w:t>
        </w:r>
      </w:ins>
    </w:p>
    <w:p>
      <w:pPr>
        <w:pStyle w:val="Subsection"/>
        <w:rPr>
          <w:ins w:id="348" w:author="svcMRProcess" w:date="2020-06-23T09:06:00Z"/>
        </w:rPr>
      </w:pPr>
      <w:ins w:id="349" w:author="svcMRProcess" w:date="2020-06-23T09:06:00Z">
        <w:r>
          <w:tab/>
          <w:t>(2)</w:t>
        </w:r>
        <w:r>
          <w:tab/>
          <w:t xml:space="preserve">The Minister for Health may do the following — </w:t>
        </w:r>
      </w:ins>
    </w:p>
    <w:p>
      <w:pPr>
        <w:pStyle w:val="Indenta"/>
        <w:rPr>
          <w:ins w:id="350" w:author="svcMRProcess" w:date="2020-06-23T09:06:00Z"/>
        </w:rPr>
      </w:pPr>
      <w:ins w:id="351" w:author="svcMRProcess" w:date="2020-06-23T09:06:00Z">
        <w:r>
          <w:tab/>
          <w:t>(a)</w:t>
        </w:r>
        <w:r>
          <w:tab/>
          <w:t>determine, as the Minister for Health considers appropriate, any matters relating to the operation or procedure of the advisory group (including (without limitation) its quorum and matters relating to voting);</w:t>
        </w:r>
      </w:ins>
    </w:p>
    <w:p>
      <w:pPr>
        <w:pStyle w:val="Indenta"/>
        <w:rPr>
          <w:ins w:id="352" w:author="svcMRProcess" w:date="2020-06-23T09:06:00Z"/>
        </w:rPr>
      </w:pPr>
      <w:ins w:id="353" w:author="svcMRProcess" w:date="2020-06-23T09:06:00Z">
        <w:r>
          <w:tab/>
          <w:t>(b)</w:t>
        </w:r>
        <w:r>
          <w:tab/>
          <w:t>without limiting paragraph (a), designate a member of the advisory group as its chairperson.</w:t>
        </w:r>
      </w:ins>
    </w:p>
    <w:p>
      <w:pPr>
        <w:pStyle w:val="Subsection"/>
        <w:rPr>
          <w:ins w:id="354" w:author="svcMRProcess" w:date="2020-06-23T09:06:00Z"/>
        </w:rPr>
      </w:pPr>
      <w:ins w:id="355" w:author="svcMRProcess" w:date="2020-06-23T09:06:00Z">
        <w:r>
          <w:tab/>
          <w:t>(3)</w:t>
        </w:r>
        <w:r>
          <w:tab/>
          <w:t xml:space="preserve">Subject to subsection (2), the advisory group — </w:t>
        </w:r>
      </w:ins>
    </w:p>
    <w:p>
      <w:pPr>
        <w:pStyle w:val="Indenta"/>
        <w:rPr>
          <w:ins w:id="356" w:author="svcMRProcess" w:date="2020-06-23T09:06:00Z"/>
        </w:rPr>
      </w:pPr>
      <w:ins w:id="357" w:author="svcMRProcess" w:date="2020-06-23T09:06:00Z">
        <w:r>
          <w:tab/>
          <w:t>(a)</w:t>
        </w:r>
        <w:r>
          <w:tab/>
          <w:t>may determine its own procedure; and</w:t>
        </w:r>
      </w:ins>
    </w:p>
    <w:p>
      <w:pPr>
        <w:pStyle w:val="Indenta"/>
        <w:rPr>
          <w:ins w:id="358" w:author="svcMRProcess" w:date="2020-06-23T09:06:00Z"/>
        </w:rPr>
      </w:pPr>
      <w:ins w:id="359" w:author="svcMRProcess" w:date="2020-06-23T09:06:00Z">
        <w:r>
          <w:tab/>
          <w:t>(b)</w:t>
        </w:r>
        <w:r>
          <w:tab/>
          <w:t>without limiting paragraph (a), may perform its function through sub</w:t>
        </w:r>
        <w:r>
          <w:noBreakHyphen/>
          <w:t>groups of its members; and</w:t>
        </w:r>
      </w:ins>
    </w:p>
    <w:p>
      <w:pPr>
        <w:pStyle w:val="Indenta"/>
        <w:rPr>
          <w:ins w:id="360" w:author="svcMRProcess" w:date="2020-06-23T09:06:00Z"/>
        </w:rPr>
      </w:pPr>
      <w:ins w:id="361" w:author="svcMRProcess" w:date="2020-06-23T09:06:00Z">
        <w:r>
          <w:tab/>
          <w:t>(c)</w:t>
        </w:r>
        <w:r>
          <w:tab/>
          <w:t>may perform its function despite any vacancy in its membership.</w:t>
        </w:r>
      </w:ins>
    </w:p>
    <w:p>
      <w:pPr>
        <w:pStyle w:val="Subsection"/>
        <w:rPr>
          <w:ins w:id="362" w:author="svcMRProcess" w:date="2020-06-23T09:06:00Z"/>
        </w:rPr>
      </w:pPr>
      <w:ins w:id="363" w:author="svcMRProcess" w:date="2020-06-23T09:06:00Z">
        <w:r>
          <w:tab/>
          <w:t>(4)</w:t>
        </w:r>
        <w:r>
          <w:tab/>
          <w:t>Despite subsections (2) and (3), a member of the advisory group under section 4G(3)(a) or (b) is a non</w:t>
        </w:r>
        <w:r>
          <w:noBreakHyphen/>
          <w:t>voting member and cannot be the chairperson.</w:t>
        </w:r>
      </w:ins>
    </w:p>
    <w:p>
      <w:pPr>
        <w:pStyle w:val="Subsection"/>
        <w:rPr>
          <w:ins w:id="364" w:author="svcMRProcess" w:date="2020-06-23T09:06:00Z"/>
        </w:rPr>
      </w:pPr>
      <w:ins w:id="365" w:author="svcMRProcess" w:date="2020-06-23T09:06:00Z">
        <w:r>
          <w:tab/>
          <w:t>(5)</w:t>
        </w:r>
        <w:r>
          <w:tab/>
          <w:t>If a member of the advisory group under section 4G(3)(c) to (f) is unable or unavailable to act because of suspension, illness, absence or other cause, the Minister for Health may appoint another individual (subject to the requirements of the relevant provision of section 4G(3)(c) to (f)) as an alternate member to act temporarily in the member’s place.</w:t>
        </w:r>
      </w:ins>
    </w:p>
    <w:p>
      <w:pPr>
        <w:pStyle w:val="Subsection"/>
        <w:rPr>
          <w:ins w:id="366" w:author="svcMRProcess" w:date="2020-06-23T09:06:00Z"/>
        </w:rPr>
      </w:pPr>
      <w:ins w:id="367" w:author="svcMRProcess" w:date="2020-06-23T09:06:00Z">
        <w:r>
          <w:tab/>
          <w:t>(6)</w:t>
        </w:r>
        <w:r>
          <w:tab/>
          <w:t>While acting in accordance with the appointment, the alternate member is, and has any entitlement of, a member of the advisory group under section 4G(3)(c) to (f).</w:t>
        </w:r>
      </w:ins>
    </w:p>
    <w:p>
      <w:pPr>
        <w:pStyle w:val="Subsection"/>
        <w:rPr>
          <w:ins w:id="368" w:author="svcMRProcess" w:date="2020-06-23T09:06:00Z"/>
        </w:rPr>
      </w:pPr>
      <w:ins w:id="369" w:author="svcMRProcess" w:date="2020-06-23T09:06:00Z">
        <w:r>
          <w:tab/>
          <w:t>(7)</w:t>
        </w:r>
        <w:r>
          <w:tab/>
          <w:t>An act or omission of an alternate member cannot be questioned on the ground that the occasion for the appointment or acting had not arisen or had ceased.</w:t>
        </w:r>
      </w:ins>
    </w:p>
    <w:p>
      <w:pPr>
        <w:pStyle w:val="Subsection"/>
        <w:rPr>
          <w:ins w:id="370" w:author="svcMRProcess" w:date="2020-06-23T09:06:00Z"/>
        </w:rPr>
      </w:pPr>
      <w:ins w:id="371" w:author="svcMRProcess" w:date="2020-06-23T09:06:00Z">
        <w:r>
          <w:tab/>
          <w:t>(8)</w:t>
        </w:r>
        <w:r>
          <w:tab/>
          <w:t>Subsection (9) applies to an individual who is, or has been, a member of the advisory group.</w:t>
        </w:r>
      </w:ins>
    </w:p>
    <w:p>
      <w:pPr>
        <w:pStyle w:val="Subsection"/>
        <w:rPr>
          <w:ins w:id="372" w:author="svcMRProcess" w:date="2020-06-23T09:06:00Z"/>
        </w:rPr>
      </w:pPr>
      <w:ins w:id="373" w:author="svcMRProcess" w:date="2020-06-23T09:06:00Z">
        <w:r>
          <w:tab/>
          <w:t>(9)</w:t>
        </w:r>
        <w:r>
          <w:tab/>
          <w:t xml:space="preserve">No civil liability attaches to the individual for anything that the individual has done, or omitted to do, in good faith — </w:t>
        </w:r>
      </w:ins>
    </w:p>
    <w:p>
      <w:pPr>
        <w:pStyle w:val="Indenta"/>
        <w:rPr>
          <w:ins w:id="374" w:author="svcMRProcess" w:date="2020-06-23T09:06:00Z"/>
        </w:rPr>
      </w:pPr>
      <w:ins w:id="375" w:author="svcMRProcess" w:date="2020-06-23T09:06:00Z">
        <w:r>
          <w:tab/>
          <w:t>(a)</w:t>
        </w:r>
        <w:r>
          <w:tab/>
          <w:t>in the performance, or purported performance, of the advisory group’s function; or</w:t>
        </w:r>
      </w:ins>
    </w:p>
    <w:p>
      <w:pPr>
        <w:pStyle w:val="Indenta"/>
        <w:rPr>
          <w:ins w:id="376" w:author="svcMRProcess" w:date="2020-06-23T09:06:00Z"/>
        </w:rPr>
      </w:pPr>
      <w:ins w:id="377" w:author="svcMRProcess" w:date="2020-06-23T09:06:00Z">
        <w:r>
          <w:tab/>
          <w:t>(b)</w:t>
        </w:r>
        <w:r>
          <w:tab/>
          <w:t>otherwise as a member of the advisory group.</w:t>
        </w:r>
      </w:ins>
    </w:p>
    <w:p>
      <w:pPr>
        <w:pStyle w:val="Footnotesection"/>
        <w:rPr>
          <w:ins w:id="378" w:author="svcMRProcess" w:date="2020-06-23T09:06:00Z"/>
        </w:rPr>
      </w:pPr>
      <w:ins w:id="379" w:author="svcMRProcess" w:date="2020-06-23T09:06:00Z">
        <w:r>
          <w:tab/>
          <w:t>[Section 4H inserted: No. 22 of 2020 s. 9.]</w:t>
        </w:r>
      </w:ins>
    </w:p>
    <w:p>
      <w:pPr>
        <w:pStyle w:val="Heading5"/>
        <w:rPr>
          <w:ins w:id="380" w:author="svcMRProcess" w:date="2020-06-23T09:06:00Z"/>
        </w:rPr>
      </w:pPr>
      <w:bookmarkStart w:id="381" w:name="_Toc43215610"/>
      <w:ins w:id="382" w:author="svcMRProcess" w:date="2020-06-23T09:06:00Z">
        <w:r>
          <w:rPr>
            <w:rStyle w:val="CharSectno"/>
          </w:rPr>
          <w:t>4I</w:t>
        </w:r>
        <w:r>
          <w:t>.</w:t>
        </w:r>
        <w:r>
          <w:tab/>
          <w:t>Conflicts of interest</w:t>
        </w:r>
        <w:bookmarkEnd w:id="381"/>
      </w:ins>
    </w:p>
    <w:p>
      <w:pPr>
        <w:pStyle w:val="Subsection"/>
        <w:rPr>
          <w:ins w:id="383" w:author="svcMRProcess" w:date="2020-06-23T09:06:00Z"/>
        </w:rPr>
      </w:pPr>
      <w:ins w:id="384" w:author="svcMRProcess" w:date="2020-06-23T09:06:00Z">
        <w:r>
          <w:tab/>
          <w:t>(1)</w:t>
        </w:r>
        <w:r>
          <w:tab/>
          <w:t xml:space="preserve">For each member of the advisory group under section 4G(3)(c) to (f), the conditions referred to in section 4H(1)(d) must include a condition that does the following — </w:t>
        </w:r>
      </w:ins>
    </w:p>
    <w:p>
      <w:pPr>
        <w:pStyle w:val="Indenta"/>
        <w:rPr>
          <w:ins w:id="385" w:author="svcMRProcess" w:date="2020-06-23T09:06:00Z"/>
        </w:rPr>
      </w:pPr>
      <w:ins w:id="386" w:author="svcMRProcess" w:date="2020-06-23T09:06:00Z">
        <w:r>
          <w:tab/>
          <w:t>(a)</w:t>
        </w:r>
        <w:r>
          <w:tab/>
          <w:t>requires the member to disclose any actual, or potential, material conflict of interest that the member has arising out of the advisory group’s function;</w:t>
        </w:r>
      </w:ins>
    </w:p>
    <w:p>
      <w:pPr>
        <w:pStyle w:val="Indenta"/>
        <w:rPr>
          <w:ins w:id="387" w:author="svcMRProcess" w:date="2020-06-23T09:06:00Z"/>
        </w:rPr>
      </w:pPr>
      <w:ins w:id="388" w:author="svcMRProcess" w:date="2020-06-23T09:06:00Z">
        <w:r>
          <w:tab/>
          <w:t>(b)</w:t>
        </w:r>
        <w:r>
          <w:tab/>
          <w:t>specifies when, how and to whom the disclosure must be made;</w:t>
        </w:r>
      </w:ins>
    </w:p>
    <w:p>
      <w:pPr>
        <w:pStyle w:val="Indenta"/>
        <w:rPr>
          <w:ins w:id="389" w:author="svcMRProcess" w:date="2020-06-23T09:06:00Z"/>
        </w:rPr>
      </w:pPr>
      <w:ins w:id="390" w:author="svcMRProcess" w:date="2020-06-23T09:06:00Z">
        <w:r>
          <w:tab/>
          <w:t>(c)</w:t>
        </w:r>
        <w:r>
          <w:tab/>
          <w:t>specifies any other steps that the member must take in relation to the conflict of interest.</w:t>
        </w:r>
      </w:ins>
    </w:p>
    <w:p>
      <w:pPr>
        <w:pStyle w:val="Subsection"/>
        <w:rPr>
          <w:ins w:id="391" w:author="svcMRProcess" w:date="2020-06-23T09:06:00Z"/>
        </w:rPr>
      </w:pPr>
      <w:ins w:id="392" w:author="svcMRProcess" w:date="2020-06-23T09:06:00Z">
        <w:r>
          <w:tab/>
          <w:t>(2)</w:t>
        </w:r>
        <w:r>
          <w:tab/>
          <w:t>The Minister for Health must ensure that a condition of the kind described in subsection (1) applies to any alternate member appointed under section 4H(5).</w:t>
        </w:r>
      </w:ins>
    </w:p>
    <w:p>
      <w:pPr>
        <w:pStyle w:val="Subsection"/>
        <w:rPr>
          <w:ins w:id="393" w:author="svcMRProcess" w:date="2020-06-23T09:06:00Z"/>
        </w:rPr>
      </w:pPr>
      <w:ins w:id="394" w:author="svcMRProcess" w:date="2020-06-23T09:06:00Z">
        <w:r>
          <w:tab/>
          <w:t>(3)</w:t>
        </w:r>
        <w:r>
          <w:tab/>
          <w:t>In cases where the Minister for Health considers it appropriate for a condition to apply, the Minister for Health must ensure that a condition similar to that described in subsection (1) applies to any person, other than a public service officer, who has a role of providing assistance to the advisory group.</w:t>
        </w:r>
      </w:ins>
    </w:p>
    <w:p>
      <w:pPr>
        <w:pStyle w:val="Subsection"/>
        <w:rPr>
          <w:ins w:id="395" w:author="svcMRProcess" w:date="2020-06-23T09:06:00Z"/>
        </w:rPr>
      </w:pPr>
      <w:ins w:id="396" w:author="svcMRProcess" w:date="2020-06-23T09:06:00Z">
        <w:r>
          <w:tab/>
          <w:t>(4)</w:t>
        </w:r>
        <w:r>
          <w:tab/>
          <w:t xml:space="preserve">The CEO must do the following — </w:t>
        </w:r>
      </w:ins>
    </w:p>
    <w:p>
      <w:pPr>
        <w:pStyle w:val="Indenta"/>
        <w:rPr>
          <w:ins w:id="397" w:author="svcMRProcess" w:date="2020-06-23T09:06:00Z"/>
        </w:rPr>
      </w:pPr>
      <w:ins w:id="398" w:author="svcMRProcess" w:date="2020-06-23T09:06:00Z">
        <w:r>
          <w:tab/>
          <w:t>(a)</w:t>
        </w:r>
        <w:r>
          <w:tab/>
          <w:t xml:space="preserve">keep a record of — </w:t>
        </w:r>
      </w:ins>
    </w:p>
    <w:p>
      <w:pPr>
        <w:pStyle w:val="Indenti"/>
        <w:rPr>
          <w:ins w:id="399" w:author="svcMRProcess" w:date="2020-06-23T09:06:00Z"/>
        </w:rPr>
      </w:pPr>
      <w:ins w:id="400" w:author="svcMRProcess" w:date="2020-06-23T09:06:00Z">
        <w:r>
          <w:tab/>
          <w:t>(i)</w:t>
        </w:r>
        <w:r>
          <w:tab/>
          <w:t>each disclosure that is made by a member of the advisory group, or another person, under a condition that applies to the member or person as required under subsection (1), (2) or (3); and</w:t>
        </w:r>
      </w:ins>
    </w:p>
    <w:p>
      <w:pPr>
        <w:pStyle w:val="Indenti"/>
        <w:rPr>
          <w:ins w:id="401" w:author="svcMRProcess" w:date="2020-06-23T09:06:00Z"/>
        </w:rPr>
      </w:pPr>
      <w:ins w:id="402" w:author="svcMRProcess" w:date="2020-06-23T09:06:00Z">
        <w:r>
          <w:tab/>
          <w:t>(ii)</w:t>
        </w:r>
        <w:r>
          <w:tab/>
          <w:t>any other steps that are taken in relation to any actual, or potential, conflict of interest that is disclosed;</w:t>
        </w:r>
      </w:ins>
    </w:p>
    <w:p>
      <w:pPr>
        <w:pStyle w:val="Indenta"/>
        <w:rPr>
          <w:ins w:id="403" w:author="svcMRProcess" w:date="2020-06-23T09:06:00Z"/>
        </w:rPr>
      </w:pPr>
      <w:ins w:id="404" w:author="svcMRProcess" w:date="2020-06-23T09:06:00Z">
        <w:r>
          <w:tab/>
          <w:t>(b)</w:t>
        </w:r>
        <w:r>
          <w:tab/>
          <w:t>make a summary of the record available, on request, for inspection.</w:t>
        </w:r>
      </w:ins>
    </w:p>
    <w:p>
      <w:pPr>
        <w:pStyle w:val="Subsection"/>
        <w:rPr>
          <w:ins w:id="405" w:author="svcMRProcess" w:date="2020-06-23T09:06:00Z"/>
        </w:rPr>
      </w:pPr>
      <w:ins w:id="406" w:author="svcMRProcess" w:date="2020-06-23T09:06:00Z">
        <w:r>
          <w:tab/>
          <w:t>(5)</w:t>
        </w:r>
        <w:r>
          <w:tab/>
          <w:t>The regulations may prescribe how a summary of the record is to be made available under subsection (4)(b).</w:t>
        </w:r>
      </w:ins>
    </w:p>
    <w:p>
      <w:pPr>
        <w:pStyle w:val="Footnotesection"/>
        <w:rPr>
          <w:ins w:id="407" w:author="svcMRProcess" w:date="2020-06-23T09:06:00Z"/>
        </w:rPr>
      </w:pPr>
      <w:ins w:id="408" w:author="svcMRProcess" w:date="2020-06-23T09:06:00Z">
        <w:r>
          <w:tab/>
          <w:t>[Section 4I inserted: No. 22 of 2020 s. 9.]</w:t>
        </w:r>
      </w:ins>
    </w:p>
    <w:p>
      <w:pPr>
        <w:pStyle w:val="Heading2"/>
        <w:rPr>
          <w:ins w:id="409" w:author="svcMRProcess" w:date="2020-06-23T09:06:00Z"/>
        </w:rPr>
      </w:pPr>
      <w:bookmarkStart w:id="410" w:name="_Toc43210012"/>
      <w:bookmarkStart w:id="411" w:name="_Toc43215611"/>
      <w:ins w:id="412" w:author="svcMRProcess" w:date="2020-06-23T09:06:00Z">
        <w:r>
          <w:rPr>
            <w:rStyle w:val="CharPartNo"/>
          </w:rPr>
          <w:t>Part 3</w:t>
        </w:r>
        <w:r>
          <w:t> — </w:t>
        </w:r>
        <w:r>
          <w:rPr>
            <w:rStyle w:val="CharPartText"/>
          </w:rPr>
          <w:t>Western Australian Future Health Research and Innovation Fund</w:t>
        </w:r>
        <w:bookmarkEnd w:id="410"/>
        <w:bookmarkEnd w:id="411"/>
      </w:ins>
    </w:p>
    <w:p>
      <w:pPr>
        <w:pStyle w:val="Footnoteheading"/>
        <w:rPr>
          <w:ins w:id="413" w:author="svcMRProcess" w:date="2020-06-23T09:06:00Z"/>
        </w:rPr>
      </w:pPr>
      <w:ins w:id="414" w:author="svcMRProcess" w:date="2020-06-23T09:06:00Z">
        <w:r>
          <w:tab/>
          <w:t>[Heading inserted: No. 22 of 2020 s. 10.]</w:t>
        </w:r>
      </w:ins>
    </w:p>
    <w:p>
      <w:pPr>
        <w:pStyle w:val="Heading5"/>
        <w:rPr>
          <w:ins w:id="415" w:author="svcMRProcess" w:date="2020-06-23T09:06:00Z"/>
        </w:rPr>
      </w:pPr>
      <w:bookmarkStart w:id="416" w:name="_Toc43215612"/>
      <w:ins w:id="417" w:author="svcMRProcess" w:date="2020-06-23T09:06:00Z">
        <w:r>
          <w:rPr>
            <w:rStyle w:val="CharSectno"/>
          </w:rPr>
          <w:t>5</w:t>
        </w:r>
        <w:r>
          <w:t>.</w:t>
        </w:r>
        <w:r>
          <w:tab/>
          <w:t>Establishment of Western Australian Future Health Research and Innovation Fund</w:t>
        </w:r>
        <w:bookmarkEnd w:id="416"/>
      </w:ins>
    </w:p>
    <w:p>
      <w:pPr>
        <w:pStyle w:val="Subsection"/>
        <w:rPr>
          <w:ins w:id="418" w:author="svcMRProcess" w:date="2020-06-23T09:06:00Z"/>
        </w:rPr>
      </w:pPr>
      <w:ins w:id="419" w:author="svcMRProcess" w:date="2020-06-23T09:06:00Z">
        <w:r>
          <w:tab/>
          <w:t>(1)</w:t>
        </w:r>
        <w:r>
          <w:tab/>
          <w:t>The Western Australian Future Fund that was established under this section on 30 November 2012 is discontinued.</w:t>
        </w:r>
      </w:ins>
    </w:p>
    <w:p>
      <w:pPr>
        <w:pStyle w:val="Subsection"/>
        <w:rPr>
          <w:ins w:id="420" w:author="svcMRProcess" w:date="2020-06-23T09:06:00Z"/>
        </w:rPr>
      </w:pPr>
      <w:ins w:id="421" w:author="svcMRProcess" w:date="2020-06-23T09:06:00Z">
        <w:r>
          <w:tab/>
          <w:t>(1A)</w:t>
        </w:r>
        <w:r>
          <w:tab/>
          <w:t>The Western Australian Future Health Research and Innovation Fund is established for the purpose of funding the FHRI Account under section 9(1).</w:t>
        </w:r>
      </w:ins>
    </w:p>
    <w:p>
      <w:pPr>
        <w:pStyle w:val="Subsection"/>
      </w:pPr>
      <w:ins w:id="422" w:author="svcMRProcess" w:date="2020-06-23T09:06:00Z">
        <w:r>
          <w:tab/>
          <w:t>(2)</w:t>
        </w:r>
        <w:r>
          <w:tab/>
          <w:t>The FHRI</w:t>
        </w:r>
      </w:ins>
      <w:r>
        <w:t xml:space="preserve"> Fund is taken to have been determined by the Treasurer to be a Treasurer’s special purpose account under the </w:t>
      </w:r>
      <w:r>
        <w:rPr>
          <w:i/>
        </w:rPr>
        <w:t>Financial Management Act 2006</w:t>
      </w:r>
      <w:r>
        <w:t xml:space="preserve"> section 10(e).</w:t>
      </w:r>
    </w:p>
    <w:p>
      <w:pPr>
        <w:pStyle w:val="Subsection"/>
      </w:pPr>
      <w:r>
        <w:tab/>
        <w:t>(3)</w:t>
      </w:r>
      <w:r>
        <w:tab/>
        <w:t xml:space="preserve">The </w:t>
      </w:r>
      <w:del w:id="423" w:author="svcMRProcess" w:date="2020-06-23T09:06:00Z">
        <w:r>
          <w:delText>Future</w:delText>
        </w:r>
      </w:del>
      <w:ins w:id="424" w:author="svcMRProcess" w:date="2020-06-23T09:06:00Z">
        <w:r>
          <w:t>FHRI</w:t>
        </w:r>
      </w:ins>
      <w:r>
        <w:t xml:space="preserve"> Fund is to be administered by the Treasurer.</w:t>
      </w:r>
    </w:p>
    <w:p>
      <w:pPr>
        <w:pStyle w:val="Subsection"/>
        <w:rPr>
          <w:ins w:id="425" w:author="svcMRProcess" w:date="2020-06-23T09:06:00Z"/>
        </w:rPr>
      </w:pPr>
      <w:ins w:id="426" w:author="svcMRProcess" w:date="2020-06-23T09:06:00Z">
        <w:r>
          <w:tab/>
          <w:t>(3A)</w:t>
        </w:r>
        <w:r>
          <w:tab/>
          <w:t>Money standing to the credit of the Western Australian Future Fund immediately before amendment day stands to the credit of the FHRI Fund.</w:t>
        </w:r>
      </w:ins>
    </w:p>
    <w:p>
      <w:pPr>
        <w:pStyle w:val="Subsection"/>
      </w:pPr>
      <w:r>
        <w:tab/>
        <w:t>(4)</w:t>
      </w:r>
      <w:r>
        <w:tab/>
        <w:t xml:space="preserve">Money standing to the credit of the </w:t>
      </w:r>
      <w:del w:id="427" w:author="svcMRProcess" w:date="2020-06-23T09:06:00Z">
        <w:r>
          <w:delText>Future</w:delText>
        </w:r>
      </w:del>
      <w:ins w:id="428" w:author="svcMRProcess" w:date="2020-06-23T09:06:00Z">
        <w:r>
          <w:t>FHRI</w:t>
        </w:r>
      </w:ins>
      <w:r>
        <w:t xml:space="preserve"> Fund is to be held in the Public Bank Account</w:t>
      </w:r>
      <w:del w:id="429" w:author="svcMRProcess" w:date="2020-06-23T09:06:00Z">
        <w:r>
          <w:delText xml:space="preserve"> as defined in </w:delText>
        </w:r>
      </w:del>
      <w:ins w:id="430" w:author="svcMRProcess" w:date="2020-06-23T09:06:00Z">
        <w:r>
          <w:t xml:space="preserve">, subject to any investment of that money under </w:t>
        </w:r>
      </w:ins>
      <w:r>
        <w:t xml:space="preserve">the </w:t>
      </w:r>
      <w:r>
        <w:rPr>
          <w:i/>
        </w:rPr>
        <w:t>Financial Management Act 2006</w:t>
      </w:r>
      <w:r>
        <w:t xml:space="preserve"> section </w:t>
      </w:r>
      <w:del w:id="431" w:author="svcMRProcess" w:date="2020-06-23T09:06:00Z">
        <w:r>
          <w:delText>3 and is not to be invested other than in the manner prescribed by regulations made for the purposes of section </w:delText>
        </w:r>
      </w:del>
      <w:r>
        <w:t>37</w:t>
      </w:r>
      <w:del w:id="432" w:author="svcMRProcess" w:date="2020-06-23T09:06:00Z">
        <w:r>
          <w:delText xml:space="preserve"> of that Act.</w:delText>
        </w:r>
      </w:del>
      <w:ins w:id="433" w:author="svcMRProcess" w:date="2020-06-23T09:06:00Z">
        <w:r>
          <w:t>(1).</w:t>
        </w:r>
      </w:ins>
    </w:p>
    <w:p>
      <w:pPr>
        <w:pStyle w:val="Subsection"/>
      </w:pPr>
      <w:r>
        <w:tab/>
        <w:t>(5)</w:t>
      </w:r>
      <w:r>
        <w:tab/>
        <w:t xml:space="preserve">Despite subsection (4), money standing to the credit of the </w:t>
      </w:r>
      <w:del w:id="434" w:author="svcMRProcess" w:date="2020-06-23T09:06:00Z">
        <w:r>
          <w:delText>Future Fund referred to in subsection (4)</w:delText>
        </w:r>
      </w:del>
      <w:ins w:id="435" w:author="svcMRProcess" w:date="2020-06-23T09:06:00Z">
        <w:r>
          <w:t>FHRI Fund</w:t>
        </w:r>
      </w:ins>
      <w:r>
        <w:t xml:space="preserve"> may be invested in gold.</w:t>
      </w:r>
    </w:p>
    <w:p>
      <w:pPr>
        <w:pStyle w:val="Footnotesection"/>
        <w:rPr>
          <w:ins w:id="436" w:author="svcMRProcess" w:date="2020-06-23T09:06:00Z"/>
        </w:rPr>
      </w:pPr>
      <w:ins w:id="437" w:author="svcMRProcess" w:date="2020-06-23T09:06:00Z">
        <w:r>
          <w:tab/>
          <w:t>[Section 5 amended: No. 22 of 2020 s. 11.]</w:t>
        </w:r>
      </w:ins>
    </w:p>
    <w:p>
      <w:pPr>
        <w:pStyle w:val="Ednotesection"/>
        <w:rPr>
          <w:ins w:id="438" w:author="svcMRProcess" w:date="2020-06-23T09:06:00Z"/>
        </w:rPr>
      </w:pPr>
      <w:ins w:id="439" w:author="svcMRProcess" w:date="2020-06-23T09:06:00Z">
        <w:r>
          <w:t>[</w:t>
        </w:r>
      </w:ins>
      <w:bookmarkStart w:id="440" w:name="_Toc41559043"/>
      <w:r>
        <w:rPr>
          <w:b/>
        </w:rPr>
        <w:t>6.</w:t>
      </w:r>
      <w:r>
        <w:tab/>
      </w:r>
      <w:ins w:id="441" w:author="svcMRProcess" w:date="2020-06-23T09:06:00Z">
        <w:r>
          <w:t>Deleted: No. 22 of 2020 s. 12.]</w:t>
        </w:r>
      </w:ins>
    </w:p>
    <w:p>
      <w:pPr>
        <w:pStyle w:val="Heading5"/>
        <w:rPr>
          <w:del w:id="442" w:author="svcMRProcess" w:date="2020-06-23T09:06:00Z"/>
        </w:rPr>
      </w:pPr>
      <w:bookmarkStart w:id="443" w:name="_Toc43215613"/>
      <w:ins w:id="444" w:author="svcMRProcess" w:date="2020-06-23T09:06:00Z">
        <w:r>
          <w:rPr>
            <w:rStyle w:val="CharSectno"/>
          </w:rPr>
          <w:t>7</w:t>
        </w:r>
        <w:r>
          <w:t>.</w:t>
        </w:r>
        <w:r>
          <w:tab/>
        </w:r>
      </w:ins>
      <w:r>
        <w:t xml:space="preserve">Credits to </w:t>
      </w:r>
      <w:del w:id="445" w:author="svcMRProcess" w:date="2020-06-23T09:06:00Z">
        <w:r>
          <w:delText>Future</w:delText>
        </w:r>
      </w:del>
      <w:ins w:id="446" w:author="svcMRProcess" w:date="2020-06-23T09:06:00Z">
        <w:r>
          <w:t>FHRI</w:t>
        </w:r>
      </w:ins>
      <w:r>
        <w:t xml:space="preserve"> Fund from </w:t>
      </w:r>
      <w:del w:id="447" w:author="svcMRProcess" w:date="2020-06-23T09:06:00Z">
        <w:r>
          <w:delText>Royalties for Regions Fund</w:delText>
        </w:r>
        <w:bookmarkEnd w:id="440"/>
      </w:del>
    </w:p>
    <w:p>
      <w:pPr>
        <w:pStyle w:val="Subsection"/>
        <w:rPr>
          <w:del w:id="448" w:author="svcMRProcess" w:date="2020-06-23T09:06:00Z"/>
        </w:rPr>
      </w:pPr>
      <w:del w:id="449" w:author="svcMRProcess" w:date="2020-06-23T09:06:00Z">
        <w:r>
          <w:tab/>
          <w:delText>(1)</w:delText>
        </w:r>
        <w:r>
          <w:tab/>
          <w:delText>The Regional Development Minister is taken to have authorised the expenditure of $297.7 million from the Royalties for Regions Fund with effect on the day on which this section comes into operation.</w:delText>
        </w:r>
      </w:del>
    </w:p>
    <w:p>
      <w:pPr>
        <w:pStyle w:val="Subsection"/>
        <w:rPr>
          <w:del w:id="450" w:author="svcMRProcess" w:date="2020-06-23T09:06:00Z"/>
        </w:rPr>
      </w:pPr>
      <w:del w:id="451" w:author="svcMRProcess" w:date="2020-06-23T09:06:00Z">
        <w:r>
          <w:tab/>
          <w:delText>(2)</w:delText>
        </w:r>
        <w:r>
          <w:tab/>
          <w:delText xml:space="preserve">The Regional Development Minister is taken to have authorised the expenditure from the Royalties for Regions Fund of — </w:delText>
        </w:r>
      </w:del>
    </w:p>
    <w:p>
      <w:pPr>
        <w:pStyle w:val="Indenta"/>
        <w:rPr>
          <w:del w:id="452" w:author="svcMRProcess" w:date="2020-06-23T09:06:00Z"/>
        </w:rPr>
      </w:pPr>
      <w:del w:id="453" w:author="svcMRProcess" w:date="2020-06-23T09:06:00Z">
        <w:r>
          <w:tab/>
          <w:delText>(a)</w:delText>
        </w:r>
        <w:r>
          <w:tab/>
          <w:delText xml:space="preserve">the sum of — </w:delText>
        </w:r>
      </w:del>
    </w:p>
    <w:p>
      <w:pPr>
        <w:pStyle w:val="Heading5"/>
        <w:rPr>
          <w:ins w:id="454" w:author="svcMRProcess" w:date="2020-06-23T09:06:00Z"/>
        </w:rPr>
      </w:pPr>
      <w:del w:id="455" w:author="svcMRProcess" w:date="2020-06-23T09:06:00Z">
        <w:r>
          <w:tab/>
          <w:delText>(i)</w:delText>
        </w:r>
        <w:r>
          <w:tab/>
          <w:delText xml:space="preserve">the amount that represents 25% of the </w:delText>
        </w:r>
      </w:del>
      <w:r>
        <w:t xml:space="preserve">forecast </w:t>
      </w:r>
      <w:del w:id="456" w:author="svcMRProcess" w:date="2020-06-23T09:06:00Z">
        <w:r>
          <w:delText xml:space="preserve">fines </w:delText>
        </w:r>
      </w:del>
      <w:r>
        <w:t xml:space="preserve">royalty </w:t>
      </w:r>
      <w:del w:id="457" w:author="svcMRProcess" w:date="2020-06-23T09:06:00Z">
        <w:r>
          <w:delText>increase for the</w:delText>
        </w:r>
      </w:del>
      <w:ins w:id="458" w:author="svcMRProcess" w:date="2020-06-23T09:06:00Z">
        <w:r>
          <w:t>income</w:t>
        </w:r>
        <w:bookmarkEnd w:id="443"/>
      </w:ins>
    </w:p>
    <w:p>
      <w:pPr>
        <w:pStyle w:val="Subsection"/>
        <w:keepNext/>
        <w:keepLines/>
      </w:pPr>
      <w:ins w:id="459" w:author="svcMRProcess" w:date="2020-06-23T09:06:00Z">
        <w:r>
          <w:tab/>
        </w:r>
        <w:r>
          <w:tab/>
          <w:t>In each</w:t>
        </w:r>
      </w:ins>
      <w:r>
        <w:t xml:space="preserve"> financial year </w:t>
      </w:r>
      <w:del w:id="460" w:author="svcMRProcess" w:date="2020-06-23T09:06:00Z">
        <w:r>
          <w:delText>commencing on 1 July 2013; and</w:delText>
        </w:r>
      </w:del>
      <w:ins w:id="461" w:author="svcMRProcess" w:date="2020-06-23T09:06:00Z">
        <w:r>
          <w:t>that starts on or after amendment day —</w:t>
        </w:r>
      </w:ins>
    </w:p>
    <w:p>
      <w:pPr>
        <w:pStyle w:val="Indenti"/>
        <w:rPr>
          <w:del w:id="462" w:author="svcMRProcess" w:date="2020-06-23T09:06:00Z"/>
        </w:rPr>
      </w:pPr>
      <w:r>
        <w:tab/>
        <w:t>(</w:t>
      </w:r>
      <w:del w:id="463" w:author="svcMRProcess" w:date="2020-06-23T09:06:00Z">
        <w:r>
          <w:delText>ii)</w:delText>
        </w:r>
        <w:r>
          <w:tab/>
          <w:delText>$25 million;</w:delText>
        </w:r>
      </w:del>
    </w:p>
    <w:p>
      <w:pPr>
        <w:pStyle w:val="Indenta"/>
        <w:rPr>
          <w:del w:id="464" w:author="svcMRProcess" w:date="2020-06-23T09:06:00Z"/>
        </w:rPr>
      </w:pPr>
      <w:del w:id="465" w:author="svcMRProcess" w:date="2020-06-23T09:06:00Z">
        <w:r>
          <w:tab/>
        </w:r>
        <w:r>
          <w:tab/>
          <w:delText>and</w:delText>
        </w:r>
      </w:del>
    </w:p>
    <w:p>
      <w:pPr>
        <w:pStyle w:val="Indenta"/>
        <w:rPr>
          <w:del w:id="466" w:author="svcMRProcess" w:date="2020-06-23T09:06:00Z"/>
        </w:rPr>
      </w:pPr>
      <w:del w:id="467" w:author="svcMRProcess" w:date="2020-06-23T09:06:00Z">
        <w:r>
          <w:tab/>
          <w:delText>(b)</w:delText>
        </w:r>
        <w:r>
          <w:tab/>
          <w:delText xml:space="preserve">each amount that, for </w:delText>
        </w:r>
      </w:del>
      <w:ins w:id="468" w:author="svcMRProcess" w:date="2020-06-23T09:06:00Z">
        <w:r>
          <w:t>a)</w:t>
        </w:r>
        <w:r>
          <w:tab/>
        </w:r>
      </w:ins>
      <w:r>
        <w:t xml:space="preserve">the </w:t>
      </w:r>
      <w:del w:id="469" w:author="svcMRProcess" w:date="2020-06-23T09:06:00Z">
        <w:r>
          <w:delText>financial year commencing on 1 July 2014 or 1 July 2015, represents 25% of the forecast fines royalty increase for that year,</w:delText>
        </w:r>
      </w:del>
    </w:p>
    <w:p>
      <w:pPr>
        <w:pStyle w:val="Subsection"/>
        <w:rPr>
          <w:del w:id="470" w:author="svcMRProcess" w:date="2020-06-23T09:06:00Z"/>
        </w:rPr>
      </w:pPr>
      <w:del w:id="471" w:author="svcMRProcess" w:date="2020-06-23T09:06:00Z">
        <w:r>
          <w:tab/>
        </w:r>
        <w:r>
          <w:tab/>
          <w:delText>and each authorisation takes effect on 1 July of the financial year concerned.</w:delText>
        </w:r>
      </w:del>
    </w:p>
    <w:p>
      <w:pPr>
        <w:pStyle w:val="Subsection"/>
        <w:rPr>
          <w:del w:id="472" w:author="svcMRProcess" w:date="2020-06-23T09:06:00Z"/>
        </w:rPr>
      </w:pPr>
      <w:del w:id="473" w:author="svcMRProcess" w:date="2020-06-23T09:06:00Z">
        <w:r>
          <w:tab/>
          <w:delText>(3)</w:delText>
        </w:r>
        <w:r>
          <w:tab/>
          <w:delText xml:space="preserve">In subsection (2) and this subsection — </w:delText>
        </w:r>
      </w:del>
    </w:p>
    <w:p>
      <w:pPr>
        <w:pStyle w:val="Defstart"/>
        <w:rPr>
          <w:del w:id="474" w:author="svcMRProcess" w:date="2020-06-23T09:06:00Z"/>
        </w:rPr>
      </w:pPr>
      <w:del w:id="475" w:author="svcMRProcess" w:date="2020-06-23T09:06:00Z">
        <w:r>
          <w:tab/>
        </w:r>
        <w:r>
          <w:rPr>
            <w:rStyle w:val="CharDefText"/>
          </w:rPr>
          <w:delText>forecast fines royalty income</w:delText>
        </w:r>
        <w:r>
          <w:delText>, for a financial year, means the amount estimated by the Under Treasurer at the time of tabling the budget for that year to be the amount of the forecast royalty income for that year attributable to iron ore fines;</w:delText>
        </w:r>
      </w:del>
    </w:p>
    <w:p>
      <w:pPr>
        <w:pStyle w:val="Defstart"/>
        <w:rPr>
          <w:del w:id="476" w:author="svcMRProcess" w:date="2020-06-23T09:06:00Z"/>
        </w:rPr>
      </w:pPr>
      <w:del w:id="477" w:author="svcMRProcess" w:date="2020-06-23T09:06:00Z">
        <w:r>
          <w:tab/>
        </w:r>
        <w:r>
          <w:rPr>
            <w:rStyle w:val="CharDefText"/>
          </w:rPr>
          <w:delText>forecast fines royalty increase</w:delText>
        </w:r>
        <w:r>
          <w:delText xml:space="preserve">, for a financial year, means the difference between — </w:delText>
        </w:r>
      </w:del>
    </w:p>
    <w:p>
      <w:pPr>
        <w:pStyle w:val="Defpara"/>
        <w:rPr>
          <w:del w:id="478" w:author="svcMRProcess" w:date="2020-06-23T09:06:00Z"/>
        </w:rPr>
      </w:pPr>
      <w:del w:id="479" w:author="svcMRProcess" w:date="2020-06-23T09:06:00Z">
        <w:r>
          <w:tab/>
          <w:delText>(a)</w:delText>
        </w:r>
        <w:r>
          <w:tab/>
          <w:delText>the amount that would be the forecast fines royalty income for that year if the royalty rate percentage were 5.625%; and</w:delText>
        </w:r>
      </w:del>
    </w:p>
    <w:p>
      <w:pPr>
        <w:pStyle w:val="Defpara"/>
        <w:rPr>
          <w:del w:id="480" w:author="svcMRProcess" w:date="2020-06-23T09:06:00Z"/>
        </w:rPr>
      </w:pPr>
      <w:del w:id="481" w:author="svcMRProcess" w:date="2020-06-23T09:06:00Z">
        <w:r>
          <w:tab/>
          <w:delText>(b)</w:delText>
        </w:r>
        <w:r>
          <w:tab/>
          <w:delText>the amount that would be the forecast fines royalty income for that year if the royalty rate percentage were 7.5%;</w:delText>
        </w:r>
      </w:del>
    </w:p>
    <w:p>
      <w:pPr>
        <w:pStyle w:val="Defstart"/>
        <w:rPr>
          <w:del w:id="482" w:author="svcMRProcess" w:date="2020-06-23T09:06:00Z"/>
        </w:rPr>
      </w:pPr>
      <w:del w:id="483" w:author="svcMRProcess" w:date="2020-06-23T09:06:00Z">
        <w:r>
          <w:tab/>
        </w:r>
        <w:r>
          <w:rPr>
            <w:rStyle w:val="CharDefText"/>
          </w:rPr>
          <w:delText>iron ore fines</w:delText>
        </w:r>
        <w:r>
          <w:delText xml:space="preserve"> means iron ore that is, for the purpose of the payment of mining royalties, regarded as fine ore.</w:delText>
        </w:r>
      </w:del>
    </w:p>
    <w:p>
      <w:pPr>
        <w:pStyle w:val="Subsection"/>
        <w:rPr>
          <w:del w:id="484" w:author="svcMRProcess" w:date="2020-06-23T09:06:00Z"/>
        </w:rPr>
      </w:pPr>
      <w:del w:id="485" w:author="svcMRProcess" w:date="2020-06-23T09:06:00Z">
        <w:r>
          <w:tab/>
          <w:delText>(4)</w:delText>
        </w:r>
        <w:r>
          <w:tab/>
          <w:delText>Upon the authorisation of expenditure of money taking effect under subsection (1) or (2), the money is to be charged to the Royalties for Regions Fund and credited to the Future Fund.</w:delText>
        </w:r>
      </w:del>
    </w:p>
    <w:p>
      <w:pPr>
        <w:pStyle w:val="Subsection"/>
        <w:rPr>
          <w:del w:id="486" w:author="svcMRProcess" w:date="2020-06-23T09:06:00Z"/>
        </w:rPr>
      </w:pPr>
      <w:del w:id="487" w:author="svcMRProcess" w:date="2020-06-23T09:06:00Z">
        <w:r>
          <w:tab/>
          <w:delText>(5)</w:delText>
        </w:r>
        <w:r>
          <w:tab/>
          <w:delText xml:space="preserve">Money charged to the Royalties for Regions Fund under subsection (4) is taken to be expenditure authorised under the </w:delText>
        </w:r>
        <w:r>
          <w:rPr>
            <w:i/>
          </w:rPr>
          <w:delText>Royalties for Regions Act 2009</w:delText>
        </w:r>
        <w:r>
          <w:delText xml:space="preserve"> section 9.</w:delText>
        </w:r>
      </w:del>
    </w:p>
    <w:p>
      <w:pPr>
        <w:pStyle w:val="Heading5"/>
        <w:rPr>
          <w:del w:id="488" w:author="svcMRProcess" w:date="2020-06-23T09:06:00Z"/>
        </w:rPr>
      </w:pPr>
      <w:bookmarkStart w:id="489" w:name="_Toc41559044"/>
      <w:del w:id="490" w:author="svcMRProcess" w:date="2020-06-23T09:06:00Z">
        <w:r>
          <w:rPr>
            <w:rStyle w:val="CharSectno"/>
          </w:rPr>
          <w:delText>7</w:delText>
        </w:r>
        <w:r>
          <w:delText>.</w:delText>
        </w:r>
        <w:r>
          <w:tab/>
          <w:delText>Credits to Future Fund from forecast royalty income</w:delText>
        </w:r>
        <w:bookmarkEnd w:id="489"/>
      </w:del>
    </w:p>
    <w:p>
      <w:pPr>
        <w:pStyle w:val="Subsection"/>
        <w:keepNext/>
        <w:keepLines/>
        <w:rPr>
          <w:del w:id="491" w:author="svcMRProcess" w:date="2020-06-23T09:06:00Z"/>
        </w:rPr>
      </w:pPr>
      <w:del w:id="492" w:author="svcMRProcess" w:date="2020-06-23T09:06:00Z">
        <w:r>
          <w:tab/>
        </w:r>
        <w:r>
          <w:tab/>
          <w:delText xml:space="preserve">In the financial year commencing 1 July 2016, and in each subsequent financial year — </w:delText>
        </w:r>
      </w:del>
    </w:p>
    <w:p>
      <w:pPr>
        <w:pStyle w:val="Indenta"/>
        <w:keepNext/>
      </w:pPr>
      <w:del w:id="493" w:author="svcMRProcess" w:date="2020-06-23T09:06:00Z">
        <w:r>
          <w:tab/>
          <w:delText>(a)</w:delText>
        </w:r>
        <w:r>
          <w:tab/>
          <w:delText>the Future</w:delText>
        </w:r>
      </w:del>
      <w:ins w:id="494" w:author="svcMRProcess" w:date="2020-06-23T09:06:00Z">
        <w:r>
          <w:t>FHRI</w:t>
        </w:r>
      </w:ins>
      <w:r>
        <w:t xml:space="preserve"> Fund is to be credited with an amount equal to 1% of the forecast royalty income for the financial year; and</w:t>
      </w:r>
    </w:p>
    <w:p>
      <w:pPr>
        <w:pStyle w:val="Indenta"/>
      </w:pPr>
      <w:r>
        <w:tab/>
        <w:t>(b)</w:t>
      </w:r>
      <w:r>
        <w:tab/>
        <w:t>that amount is to be charged to the Consolidated Account, which is to the extent necessary appropriated accordingly.</w:t>
      </w:r>
    </w:p>
    <w:p>
      <w:pPr>
        <w:pStyle w:val="Footnotesection"/>
        <w:rPr>
          <w:ins w:id="495" w:author="svcMRProcess" w:date="2020-06-23T09:06:00Z"/>
        </w:rPr>
      </w:pPr>
      <w:ins w:id="496" w:author="svcMRProcess" w:date="2020-06-23T09:06:00Z">
        <w:r>
          <w:tab/>
          <w:t>[Section 7 amended: No. 22 of 2020 s. 13.]</w:t>
        </w:r>
      </w:ins>
    </w:p>
    <w:p>
      <w:pPr>
        <w:pStyle w:val="Heading5"/>
        <w:rPr>
          <w:del w:id="497" w:author="svcMRProcess" w:date="2020-06-23T09:06:00Z"/>
        </w:rPr>
      </w:pPr>
      <w:bookmarkStart w:id="498" w:name="_Toc41559045"/>
      <w:bookmarkStart w:id="499" w:name="_Toc43215614"/>
      <w:r>
        <w:rPr>
          <w:rStyle w:val="CharSectno"/>
        </w:rPr>
        <w:t>8</w:t>
      </w:r>
      <w:r>
        <w:t>.</w:t>
      </w:r>
      <w:r>
        <w:tab/>
        <w:t xml:space="preserve">Additional money </w:t>
      </w:r>
      <w:del w:id="500" w:author="svcMRProcess" w:date="2020-06-23T09:06:00Z">
        <w:r>
          <w:delText>credited to Future Fund</w:delText>
        </w:r>
        <w:bookmarkEnd w:id="498"/>
      </w:del>
    </w:p>
    <w:p>
      <w:pPr>
        <w:pStyle w:val="Heading5"/>
      </w:pPr>
      <w:del w:id="501" w:author="svcMRProcess" w:date="2020-06-23T09:06:00Z">
        <w:r>
          <w:tab/>
          <w:delText>(1)</w:delText>
        </w:r>
        <w:r>
          <w:tab/>
          <w:delText xml:space="preserve">In any year the Treasurer may cause </w:delText>
        </w:r>
      </w:del>
      <w:r>
        <w:t xml:space="preserve">to be credited to </w:t>
      </w:r>
      <w:del w:id="502" w:author="svcMRProcess" w:date="2020-06-23T09:06:00Z">
        <w:r>
          <w:delText>the Future Fund any amount in addition to an amount credited under section 6 or 7.</w:delText>
        </w:r>
      </w:del>
      <w:ins w:id="503" w:author="svcMRProcess" w:date="2020-06-23T09:06:00Z">
        <w:r>
          <w:t>FHRI Fund</w:t>
        </w:r>
      </w:ins>
      <w:bookmarkEnd w:id="499"/>
    </w:p>
    <w:p>
      <w:pPr>
        <w:pStyle w:val="Subsection"/>
      </w:pPr>
      <w:r>
        <w:tab/>
      </w:r>
      <w:del w:id="504" w:author="svcMRProcess" w:date="2020-06-23T09:06:00Z">
        <w:r>
          <w:delText>(2)</w:delText>
        </w:r>
      </w:del>
      <w:r>
        <w:tab/>
        <w:t xml:space="preserve">In addition to the amounts credited to the </w:t>
      </w:r>
      <w:del w:id="505" w:author="svcMRProcess" w:date="2020-06-23T09:06:00Z">
        <w:r>
          <w:delText>Future</w:delText>
        </w:r>
      </w:del>
      <w:ins w:id="506" w:author="svcMRProcess" w:date="2020-06-23T09:06:00Z">
        <w:r>
          <w:t>FHRI</w:t>
        </w:r>
      </w:ins>
      <w:r>
        <w:t xml:space="preserve"> Fund under </w:t>
      </w:r>
      <w:del w:id="507" w:author="svcMRProcess" w:date="2020-06-23T09:06:00Z">
        <w:r>
          <w:delText>sections 6(4) and</w:delText>
        </w:r>
      </w:del>
      <w:ins w:id="508" w:author="svcMRProcess" w:date="2020-06-23T09:06:00Z">
        <w:r>
          <w:t>section</w:t>
        </w:r>
      </w:ins>
      <w:r>
        <w:t> 7</w:t>
      </w:r>
      <w:del w:id="509" w:author="svcMRProcess" w:date="2020-06-23T09:06:00Z">
        <w:r>
          <w:delText xml:space="preserve"> and subsection (1) of this section, the Treasurer is to cause </w:delText>
        </w:r>
      </w:del>
      <w:ins w:id="510" w:author="svcMRProcess" w:date="2020-06-23T09:06:00Z">
        <w:r>
          <w:t xml:space="preserve">, the following amounts are </w:t>
        </w:r>
      </w:ins>
      <w:r>
        <w:t xml:space="preserve">to be credited to the </w:t>
      </w:r>
      <w:del w:id="511" w:author="svcMRProcess" w:date="2020-06-23T09:06:00Z">
        <w:r>
          <w:delText>Future</w:delText>
        </w:r>
      </w:del>
      <w:ins w:id="512" w:author="svcMRProcess" w:date="2020-06-23T09:06:00Z">
        <w:r>
          <w:t>FHRI</w:t>
        </w:r>
      </w:ins>
      <w:r>
        <w:t xml:space="preserve"> Fund —</w:t>
      </w:r>
      <w:del w:id="513" w:author="svcMRProcess" w:date="2020-06-23T09:06:00Z">
        <w:r>
          <w:delText xml:space="preserve"> </w:delText>
        </w:r>
      </w:del>
    </w:p>
    <w:p>
      <w:pPr>
        <w:pStyle w:val="Indenta"/>
      </w:pPr>
      <w:r>
        <w:tab/>
        <w:t>(a)</w:t>
      </w:r>
      <w:r>
        <w:tab/>
      </w:r>
      <w:ins w:id="514" w:author="svcMRProcess" w:date="2020-06-23T09:06:00Z">
        <w:r>
          <w:t xml:space="preserve">any </w:t>
        </w:r>
      </w:ins>
      <w:r>
        <w:t xml:space="preserve">income derived from the investment of money standing to the credit of the </w:t>
      </w:r>
      <w:del w:id="515" w:author="svcMRProcess" w:date="2020-06-23T09:06:00Z">
        <w:r>
          <w:delText>Future</w:delText>
        </w:r>
      </w:del>
      <w:ins w:id="516" w:author="svcMRProcess" w:date="2020-06-23T09:06:00Z">
        <w:r>
          <w:t>FHRI</w:t>
        </w:r>
      </w:ins>
      <w:r>
        <w:t xml:space="preserve"> Fund;</w:t>
      </w:r>
      <w:del w:id="517" w:author="svcMRProcess" w:date="2020-06-23T09:06:00Z">
        <w:r>
          <w:delText xml:space="preserve"> and</w:delText>
        </w:r>
      </w:del>
    </w:p>
    <w:p>
      <w:pPr>
        <w:pStyle w:val="Indenta"/>
        <w:rPr>
          <w:ins w:id="518" w:author="svcMRProcess" w:date="2020-06-23T09:06:00Z"/>
        </w:rPr>
      </w:pPr>
      <w:r>
        <w:tab/>
        <w:t>(b)</w:t>
      </w:r>
      <w:r>
        <w:tab/>
        <w:t xml:space="preserve">any </w:t>
      </w:r>
      <w:ins w:id="519" w:author="svcMRProcess" w:date="2020-06-23T09:06:00Z">
        <w:r>
          <w:t>amount that is the subject of a joint direction of the Treasurer and the Minister for Health under section 4E(1);</w:t>
        </w:r>
      </w:ins>
    </w:p>
    <w:p>
      <w:pPr>
        <w:pStyle w:val="Indenta"/>
      </w:pPr>
      <w:ins w:id="520" w:author="svcMRProcess" w:date="2020-06-23T09:06:00Z">
        <w:r>
          <w:tab/>
          <w:t>(c)</w:t>
        </w:r>
        <w:r>
          <w:tab/>
          <w:t xml:space="preserve">any </w:t>
        </w:r>
      </w:ins>
      <w:r>
        <w:t xml:space="preserve">other money lawfully made available to the </w:t>
      </w:r>
      <w:del w:id="521" w:author="svcMRProcess" w:date="2020-06-23T09:06:00Z">
        <w:r>
          <w:delText>Future</w:delText>
        </w:r>
      </w:del>
      <w:ins w:id="522" w:author="svcMRProcess" w:date="2020-06-23T09:06:00Z">
        <w:r>
          <w:t>FHRI</w:t>
        </w:r>
      </w:ins>
      <w:r>
        <w:t xml:space="preserve"> Fund.</w:t>
      </w:r>
    </w:p>
    <w:p>
      <w:pPr>
        <w:pStyle w:val="Footnotesection"/>
        <w:rPr>
          <w:ins w:id="523" w:author="svcMRProcess" w:date="2020-06-23T09:06:00Z"/>
        </w:rPr>
      </w:pPr>
      <w:ins w:id="524" w:author="svcMRProcess" w:date="2020-06-23T09:06:00Z">
        <w:r>
          <w:tab/>
          <w:t>[Section 8 inserted: No. 22 of 2020 s. 14.]</w:t>
        </w:r>
      </w:ins>
    </w:p>
    <w:p>
      <w:pPr>
        <w:pStyle w:val="Heading5"/>
        <w:rPr>
          <w:ins w:id="525" w:author="svcMRProcess" w:date="2020-06-23T09:06:00Z"/>
        </w:rPr>
      </w:pPr>
      <w:bookmarkStart w:id="526" w:name="_Toc43215615"/>
      <w:bookmarkStart w:id="527" w:name="_Toc41559046"/>
      <w:r>
        <w:rPr>
          <w:rStyle w:val="CharSectno"/>
        </w:rPr>
        <w:t>9</w:t>
      </w:r>
      <w:r>
        <w:t>.</w:t>
      </w:r>
      <w:r>
        <w:tab/>
        <w:t xml:space="preserve">Application of </w:t>
      </w:r>
      <w:del w:id="528" w:author="svcMRProcess" w:date="2020-06-23T09:06:00Z">
        <w:r>
          <w:delText>Future</w:delText>
        </w:r>
      </w:del>
      <w:ins w:id="529" w:author="svcMRProcess" w:date="2020-06-23T09:06:00Z">
        <w:r>
          <w:t>FHRI Fund</w:t>
        </w:r>
        <w:bookmarkEnd w:id="526"/>
      </w:ins>
    </w:p>
    <w:p>
      <w:pPr>
        <w:pStyle w:val="Subsection"/>
      </w:pPr>
      <w:ins w:id="530" w:author="svcMRProcess" w:date="2020-06-23T09:06:00Z">
        <w:r>
          <w:tab/>
          <w:t>(1)</w:t>
        </w:r>
        <w:r>
          <w:tab/>
          <w:t>In each financial year that starts on or after amendment day, an amount equal to the forecast investment income for the financial year is to be charged to the FHRI</w:t>
        </w:r>
      </w:ins>
      <w:r>
        <w:t xml:space="preserve"> Fund</w:t>
      </w:r>
      <w:bookmarkEnd w:id="527"/>
      <w:ins w:id="531" w:author="svcMRProcess" w:date="2020-06-23T09:06:00Z">
        <w:r>
          <w:t xml:space="preserve"> and credited to the FHRI Account.</w:t>
        </w:r>
      </w:ins>
    </w:p>
    <w:p>
      <w:pPr>
        <w:pStyle w:val="Subsection"/>
        <w:rPr>
          <w:ins w:id="532" w:author="svcMRProcess" w:date="2020-06-23T09:06:00Z"/>
        </w:rPr>
      </w:pPr>
      <w:ins w:id="533" w:author="svcMRProcess" w:date="2020-06-23T09:06:00Z">
        <w:r>
          <w:tab/>
          <w:t>(2)</w:t>
        </w:r>
        <w:r>
          <w:tab/>
          <w:t xml:space="preserve">Otherwise, money standing to the credit of the FHRI Fund — </w:t>
        </w:r>
      </w:ins>
    </w:p>
    <w:p>
      <w:pPr>
        <w:pStyle w:val="Indenta"/>
        <w:rPr>
          <w:ins w:id="534" w:author="svcMRProcess" w:date="2020-06-23T09:06:00Z"/>
        </w:rPr>
      </w:pPr>
      <w:ins w:id="535" w:author="svcMRProcess" w:date="2020-06-23T09:06:00Z">
        <w:r>
          <w:tab/>
          <w:t>(a)</w:t>
        </w:r>
        <w:r>
          <w:tab/>
          <w:t>is to be held in perpetuity to the credit of the FHRI Fund; and</w:t>
        </w:r>
      </w:ins>
    </w:p>
    <w:p>
      <w:pPr>
        <w:pStyle w:val="Indenta"/>
        <w:rPr>
          <w:ins w:id="536" w:author="svcMRProcess" w:date="2020-06-23T09:06:00Z"/>
        </w:rPr>
      </w:pPr>
      <w:ins w:id="537" w:author="svcMRProcess" w:date="2020-06-23T09:06:00Z">
        <w:r>
          <w:tab/>
          <w:t>(b)</w:t>
        </w:r>
        <w:r>
          <w:tab/>
          <w:t>cannot be applied for any purpose.</w:t>
        </w:r>
      </w:ins>
    </w:p>
    <w:p>
      <w:pPr>
        <w:pStyle w:val="Subsection"/>
        <w:rPr>
          <w:ins w:id="538" w:author="svcMRProcess" w:date="2020-06-23T09:06:00Z"/>
        </w:rPr>
      </w:pPr>
      <w:ins w:id="539" w:author="svcMRProcess" w:date="2020-06-23T09:06:00Z">
        <w:r>
          <w:tab/>
          <w:t>(3)</w:t>
        </w:r>
        <w:r>
          <w:tab/>
          <w:t xml:space="preserve">The Treasurer cannot give a direction in relation to the FHRI Fund under the </w:t>
        </w:r>
        <w:r>
          <w:rPr>
            <w:i/>
          </w:rPr>
          <w:t>Financial Management Act 2006</w:t>
        </w:r>
        <w:r>
          <w:t xml:space="preserve"> section 20(1).</w:t>
        </w:r>
      </w:ins>
    </w:p>
    <w:p>
      <w:pPr>
        <w:pStyle w:val="Subsection"/>
        <w:rPr>
          <w:ins w:id="540" w:author="svcMRProcess" w:date="2020-06-23T09:06:00Z"/>
        </w:rPr>
      </w:pPr>
      <w:ins w:id="541" w:author="svcMRProcess" w:date="2020-06-23T09:06:00Z">
        <w:r>
          <w:tab/>
          <w:t>(4)</w:t>
        </w:r>
        <w:r>
          <w:tab/>
          <w:t xml:space="preserve">The </w:t>
        </w:r>
        <w:r>
          <w:rPr>
            <w:i/>
          </w:rPr>
          <w:t>Financial Management Act 2006</w:t>
        </w:r>
        <w:r>
          <w:t xml:space="preserve"> section 12 does not apply to money standing to the credit of the FHRI Fund.</w:t>
        </w:r>
      </w:ins>
    </w:p>
    <w:p>
      <w:pPr>
        <w:pStyle w:val="Footnotesection"/>
        <w:rPr>
          <w:ins w:id="542" w:author="svcMRProcess" w:date="2020-06-23T09:06:00Z"/>
        </w:rPr>
      </w:pPr>
      <w:ins w:id="543" w:author="svcMRProcess" w:date="2020-06-23T09:06:00Z">
        <w:r>
          <w:tab/>
          <w:t>[Section 9 inserted: No. 22 of 2020 s. 14.]</w:t>
        </w:r>
      </w:ins>
    </w:p>
    <w:p>
      <w:pPr>
        <w:pStyle w:val="Heading5"/>
        <w:rPr>
          <w:ins w:id="544" w:author="svcMRProcess" w:date="2020-06-23T09:06:00Z"/>
        </w:rPr>
      </w:pPr>
      <w:bookmarkStart w:id="545" w:name="_Toc43215616"/>
      <w:ins w:id="546" w:author="svcMRProcess" w:date="2020-06-23T09:06:00Z">
        <w:r>
          <w:rPr>
            <w:rStyle w:val="CharSectno"/>
          </w:rPr>
          <w:t>9A</w:t>
        </w:r>
        <w:r>
          <w:t>.</w:t>
        </w:r>
        <w:r>
          <w:tab/>
          <w:t>Annual reporting on FHRI Fund</w:t>
        </w:r>
        <w:bookmarkEnd w:id="545"/>
      </w:ins>
    </w:p>
    <w:p>
      <w:pPr>
        <w:pStyle w:val="Subsection"/>
        <w:rPr>
          <w:ins w:id="547" w:author="svcMRProcess" w:date="2020-06-23T09:06:00Z"/>
        </w:rPr>
      </w:pPr>
      <w:ins w:id="548" w:author="svcMRProcess" w:date="2020-06-23T09:06:00Z">
        <w:r>
          <w:tab/>
          <w:t>(1)</w:t>
        </w:r>
        <w:r>
          <w:tab/>
          <w:t xml:space="preserve">Without limiting the </w:t>
        </w:r>
        <w:r>
          <w:rPr>
            <w:i/>
          </w:rPr>
          <w:t xml:space="preserve">Financial Management Act 2006 </w:t>
        </w:r>
        <w:r>
          <w:t>section 61, the annual report for a financial year prepared under that section by the accountable authority of the FHRI Fund Department is to contain information about the operation of the FHRI Fund during the financial year.</w:t>
        </w:r>
      </w:ins>
    </w:p>
    <w:p>
      <w:pPr>
        <w:pStyle w:val="Subsection"/>
        <w:rPr>
          <w:ins w:id="549" w:author="svcMRProcess" w:date="2020-06-23T09:06:00Z"/>
        </w:rPr>
      </w:pPr>
      <w:ins w:id="550" w:author="svcMRProcess" w:date="2020-06-23T09:06:00Z">
        <w:r>
          <w:tab/>
          <w:t>(2)</w:t>
        </w:r>
        <w:r>
          <w:tab/>
          <w:t>The annual report is to include details of the amount charged to the FHRI Fund during the financial year under section 9(1).</w:t>
        </w:r>
      </w:ins>
    </w:p>
    <w:p>
      <w:pPr>
        <w:pStyle w:val="Footnotesection"/>
        <w:rPr>
          <w:ins w:id="551" w:author="svcMRProcess" w:date="2020-06-23T09:06:00Z"/>
        </w:rPr>
      </w:pPr>
      <w:ins w:id="552" w:author="svcMRProcess" w:date="2020-06-23T09:06:00Z">
        <w:r>
          <w:tab/>
          <w:t>[Section 9A inserted: No. 22 of 2020 s. 14.]</w:t>
        </w:r>
      </w:ins>
    </w:p>
    <w:p>
      <w:pPr>
        <w:pStyle w:val="Heading5"/>
        <w:rPr>
          <w:ins w:id="553" w:author="svcMRProcess" w:date="2020-06-23T09:06:00Z"/>
        </w:rPr>
      </w:pPr>
      <w:bookmarkStart w:id="554" w:name="_Toc43215617"/>
      <w:ins w:id="555" w:author="svcMRProcess" w:date="2020-06-23T09:06:00Z">
        <w:r>
          <w:rPr>
            <w:rStyle w:val="CharSectno"/>
          </w:rPr>
          <w:t>9B</w:t>
        </w:r>
        <w:r>
          <w:t>.</w:t>
        </w:r>
        <w:r>
          <w:tab/>
          <w:t>Estimate of income to be laid before each House of Parliament in certain circumstances</w:t>
        </w:r>
        <w:bookmarkEnd w:id="554"/>
      </w:ins>
    </w:p>
    <w:p>
      <w:pPr>
        <w:pStyle w:val="Subsection"/>
        <w:rPr>
          <w:ins w:id="556" w:author="svcMRProcess" w:date="2020-06-23T09:06:00Z"/>
        </w:rPr>
      </w:pPr>
      <w:ins w:id="557" w:author="svcMRProcess" w:date="2020-06-23T09:06:00Z">
        <w:r>
          <w:tab/>
          <w:t>(1)</w:t>
        </w:r>
        <w:r>
          <w:tab/>
          <w:t>If the budget papers for a financial year will not be tabled in the Legislative Assembly before the commencement of the financial year, the Treasurer must, before the commencement of the financial year, cause a statement setting out an estimate of the income that will be derived during the financial year from the investment of money standing to the credit of the FHRI Fund to be laid before each House of Parliament.</w:t>
        </w:r>
      </w:ins>
    </w:p>
    <w:p>
      <w:pPr>
        <w:pStyle w:val="Subsection"/>
        <w:rPr>
          <w:ins w:id="558" w:author="svcMRProcess" w:date="2020-06-23T09:06:00Z"/>
        </w:rPr>
      </w:pPr>
      <w:ins w:id="559" w:author="svcMRProcess" w:date="2020-06-23T09:06:00Z">
        <w:r>
          <w:tab/>
          <w:t>(2)</w:t>
        </w:r>
        <w:r>
          <w:tab/>
          <w:t>If subsection (1) requires the Treasurer to cause a document to be laid before a House of Parliament and the House is not sitting, the Treasurer may give the document to the Clerk of the House.</w:t>
        </w:r>
      </w:ins>
    </w:p>
    <w:p>
      <w:pPr>
        <w:pStyle w:val="Subsection"/>
        <w:rPr>
          <w:ins w:id="560" w:author="svcMRProcess" w:date="2020-06-23T09:06:00Z"/>
        </w:rPr>
      </w:pPr>
      <w:ins w:id="561" w:author="svcMRProcess" w:date="2020-06-23T09:06:00Z">
        <w:r>
          <w:tab/>
          <w:t>(3)</w:t>
        </w:r>
        <w:r>
          <w:tab/>
          <w:t>A document given to the Clerk of a House under subsection (2) is taken to have been laid before the House.</w:t>
        </w:r>
      </w:ins>
    </w:p>
    <w:p>
      <w:pPr>
        <w:pStyle w:val="Subsection"/>
        <w:rPr>
          <w:ins w:id="562" w:author="svcMRProcess" w:date="2020-06-23T09:06:00Z"/>
        </w:rPr>
      </w:pPr>
      <w:ins w:id="563" w:author="svcMRProcess" w:date="2020-06-23T09:06:00Z">
        <w:r>
          <w:tab/>
          <w:t>(4)</w:t>
        </w:r>
        <w:r>
          <w:tab/>
          <w:t>The laying of a document before a House that is taken to have occurred under subsection (3) must be recorded in the Minutes, or Votes and Proceedings, of the House on the first sitting day of the House after the Clerk receives the document.</w:t>
        </w:r>
      </w:ins>
    </w:p>
    <w:p>
      <w:pPr>
        <w:pStyle w:val="Footnotesection"/>
        <w:rPr>
          <w:ins w:id="564" w:author="svcMRProcess" w:date="2020-06-23T09:06:00Z"/>
        </w:rPr>
      </w:pPr>
      <w:ins w:id="565" w:author="svcMRProcess" w:date="2020-06-23T09:06:00Z">
        <w:r>
          <w:tab/>
          <w:t>[Section 9B inserted: No. 22 of 2020 s. 14.]</w:t>
        </w:r>
      </w:ins>
    </w:p>
    <w:p>
      <w:pPr>
        <w:pStyle w:val="Heading2"/>
        <w:rPr>
          <w:ins w:id="566" w:author="svcMRProcess" w:date="2020-06-23T09:06:00Z"/>
        </w:rPr>
      </w:pPr>
      <w:bookmarkStart w:id="567" w:name="_Toc43210019"/>
      <w:bookmarkStart w:id="568" w:name="_Toc43215618"/>
      <w:ins w:id="569" w:author="svcMRProcess" w:date="2020-06-23T09:06:00Z">
        <w:r>
          <w:rPr>
            <w:rStyle w:val="CharPartNo"/>
          </w:rPr>
          <w:t>Part 4</w:t>
        </w:r>
        <w:r>
          <w:t> —</w:t>
        </w:r>
        <w:r>
          <w:rPr>
            <w:b w:val="0"/>
          </w:rPr>
          <w:t> </w:t>
        </w:r>
        <w:r>
          <w:rPr>
            <w:rStyle w:val="CharPartText"/>
          </w:rPr>
          <w:t>Final provisions</w:t>
        </w:r>
        <w:bookmarkEnd w:id="567"/>
        <w:bookmarkEnd w:id="568"/>
      </w:ins>
    </w:p>
    <w:p>
      <w:pPr>
        <w:pStyle w:val="Footnoteheading"/>
        <w:rPr>
          <w:ins w:id="570" w:author="svcMRProcess" w:date="2020-06-23T09:06:00Z"/>
        </w:rPr>
      </w:pPr>
      <w:ins w:id="571" w:author="svcMRProcess" w:date="2020-06-23T09:06:00Z">
        <w:r>
          <w:tab/>
          <w:t>[Heading inserted: No. 22 of 2020 s. 15.]</w:t>
        </w:r>
      </w:ins>
    </w:p>
    <w:p>
      <w:pPr>
        <w:pStyle w:val="Heading5"/>
        <w:rPr>
          <w:ins w:id="572" w:author="svcMRProcess" w:date="2020-06-23T09:06:00Z"/>
        </w:rPr>
      </w:pPr>
      <w:bookmarkStart w:id="573" w:name="_Toc43215619"/>
      <w:ins w:id="574" w:author="svcMRProcess" w:date="2020-06-23T09:06:00Z">
        <w:r>
          <w:rPr>
            <w:rStyle w:val="CharSectno"/>
          </w:rPr>
          <w:t>10</w:t>
        </w:r>
        <w:r>
          <w:t>.</w:t>
        </w:r>
        <w:r>
          <w:tab/>
          <w:t>Manner and form of amendment or repeal during establishment period</w:t>
        </w:r>
        <w:bookmarkEnd w:id="573"/>
      </w:ins>
    </w:p>
    <w:p>
      <w:pPr>
        <w:pStyle w:val="Subsection"/>
      </w:pPr>
      <w:r>
        <w:tab/>
        <w:t>(1)</w:t>
      </w:r>
      <w:r>
        <w:tab/>
        <w:t xml:space="preserve">In this section — </w:t>
      </w:r>
    </w:p>
    <w:p>
      <w:pPr>
        <w:pStyle w:val="Defstart"/>
        <w:rPr>
          <w:del w:id="575" w:author="svcMRProcess" w:date="2020-06-23T09:06:00Z"/>
        </w:rPr>
      </w:pPr>
      <w:r>
        <w:tab/>
      </w:r>
      <w:del w:id="576" w:author="svcMRProcess" w:date="2020-06-23T09:06:00Z">
        <w:r>
          <w:rPr>
            <w:rStyle w:val="CharDefText"/>
          </w:rPr>
          <w:delText>metropolitan area</w:delText>
        </w:r>
      </w:del>
      <w:ins w:id="577" w:author="svcMRProcess" w:date="2020-06-23T09:06:00Z">
        <w:r>
          <w:rPr>
            <w:rStyle w:val="CharDefText"/>
          </w:rPr>
          <w:t>establishment period</w:t>
        </w:r>
      </w:ins>
      <w:r>
        <w:t xml:space="preserve"> means </w:t>
      </w:r>
      <w:del w:id="578" w:author="svcMRProcess" w:date="2020-06-23T09:06:00Z">
        <w:r>
          <w:delText>any part of Western Australia that is not a region;</w:delText>
        </w:r>
      </w:del>
    </w:p>
    <w:p>
      <w:pPr>
        <w:pStyle w:val="Defstart"/>
        <w:rPr>
          <w:del w:id="579" w:author="svcMRProcess" w:date="2020-06-23T09:06:00Z"/>
        </w:rPr>
      </w:pPr>
      <w:del w:id="580" w:author="svcMRProcess" w:date="2020-06-23T09:06:00Z">
        <w:r>
          <w:tab/>
        </w:r>
        <w:r>
          <w:rPr>
            <w:rStyle w:val="CharDefText"/>
          </w:rPr>
          <w:delText>public work</w:delText>
        </w:r>
        <w:r>
          <w:delText xml:space="preserve"> has </w:delText>
        </w:r>
      </w:del>
      <w:r>
        <w:t xml:space="preserve">the </w:t>
      </w:r>
      <w:del w:id="581" w:author="svcMRProcess" w:date="2020-06-23T09:06:00Z">
        <w:r>
          <w:delText xml:space="preserve">meaning given in the </w:delText>
        </w:r>
        <w:r>
          <w:rPr>
            <w:i/>
          </w:rPr>
          <w:delText>Public Works Act 1902</w:delText>
        </w:r>
        <w:r>
          <w:delText xml:space="preserve"> section 2;</w:delText>
        </w:r>
      </w:del>
    </w:p>
    <w:p>
      <w:pPr>
        <w:pStyle w:val="Defstart"/>
        <w:rPr>
          <w:del w:id="582" w:author="svcMRProcess" w:date="2020-06-23T09:06:00Z"/>
        </w:rPr>
      </w:pPr>
      <w:del w:id="583" w:author="svcMRProcess" w:date="2020-06-23T09:06:00Z">
        <w:r>
          <w:tab/>
        </w:r>
        <w:r>
          <w:rPr>
            <w:rStyle w:val="CharDefText"/>
          </w:rPr>
          <w:delText>region</w:delText>
        </w:r>
        <w:r>
          <w:delText xml:space="preserve"> means a region described in the </w:delText>
        </w:r>
        <w:r>
          <w:rPr>
            <w:i/>
          </w:rPr>
          <w:delText>Regional Development Commissions Act 1993</w:delText>
        </w:r>
        <w:r>
          <w:delText xml:space="preserve"> Schedule 1.</w:delText>
        </w:r>
      </w:del>
    </w:p>
    <w:p>
      <w:pPr>
        <w:pStyle w:val="Subsection"/>
        <w:rPr>
          <w:del w:id="584" w:author="svcMRProcess" w:date="2020-06-23T09:06:00Z"/>
        </w:rPr>
      </w:pPr>
      <w:del w:id="585" w:author="svcMRProcess" w:date="2020-06-23T09:06:00Z">
        <w:r>
          <w:tab/>
          <w:delText>(2)</w:delText>
        </w:r>
        <w:r>
          <w:tab/>
          <w:delText xml:space="preserve">Money credited to the Future Fund under section 6(4), 7, 8(1) or 8(2)(b) and income derived before 1 July 2032 from the investment of money standing to the credit of the Future Fund before that day — </w:delText>
        </w:r>
      </w:del>
    </w:p>
    <w:p>
      <w:pPr>
        <w:pStyle w:val="Indenta"/>
        <w:rPr>
          <w:del w:id="586" w:author="svcMRProcess" w:date="2020-06-23T09:06:00Z"/>
        </w:rPr>
      </w:pPr>
      <w:del w:id="587" w:author="svcMRProcess" w:date="2020-06-23T09:06:00Z">
        <w:r>
          <w:tab/>
          <w:delText>(a)</w:delText>
        </w:r>
        <w:r>
          <w:tab/>
          <w:delText>must be held in perpetuity in the Future Fund; and</w:delText>
        </w:r>
      </w:del>
    </w:p>
    <w:p>
      <w:pPr>
        <w:pStyle w:val="Indenta"/>
        <w:rPr>
          <w:del w:id="588" w:author="svcMRProcess" w:date="2020-06-23T09:06:00Z"/>
        </w:rPr>
      </w:pPr>
      <w:del w:id="589" w:author="svcMRProcess" w:date="2020-06-23T09:06:00Z">
        <w:r>
          <w:tab/>
          <w:delText>(b)</w:delText>
        </w:r>
        <w:r>
          <w:tab/>
          <w:delText>cannot be applied for any purpose.</w:delText>
        </w:r>
      </w:del>
    </w:p>
    <w:p>
      <w:pPr>
        <w:pStyle w:val="Subsection"/>
        <w:rPr>
          <w:del w:id="590" w:author="svcMRProcess" w:date="2020-06-23T09:06:00Z"/>
        </w:rPr>
      </w:pPr>
      <w:del w:id="591" w:author="svcMRProcess" w:date="2020-06-23T09:06:00Z">
        <w:r>
          <w:tab/>
          <w:delText>(3)</w:delText>
        </w:r>
        <w:r>
          <w:tab/>
          <w:delText>Income derived after 30 June 2032 from the investment of money standing to the credit of the Future Fund after that day may be charged to the Future Fund and applied for the purpose of providing public works and other public infrastructure in the metropolitan area and regions of Western Australia.</w:delText>
        </w:r>
      </w:del>
    </w:p>
    <w:p>
      <w:pPr>
        <w:pStyle w:val="Subsection"/>
        <w:rPr>
          <w:del w:id="592" w:author="svcMRProcess" w:date="2020-06-23T09:06:00Z"/>
        </w:rPr>
      </w:pPr>
      <w:del w:id="593" w:author="svcMRProcess" w:date="2020-06-23T09:06:00Z">
        <w:r>
          <w:tab/>
          <w:delText>(4)</w:delText>
        </w:r>
        <w:r>
          <w:tab/>
          <w:delText xml:space="preserve">Income cannot be applied under subsection (3) unless the Treasurer and the Regional Development Minister have reached agreement as to — </w:delText>
        </w:r>
      </w:del>
    </w:p>
    <w:p>
      <w:pPr>
        <w:pStyle w:val="Indenta"/>
        <w:rPr>
          <w:del w:id="594" w:author="svcMRProcess" w:date="2020-06-23T09:06:00Z"/>
        </w:rPr>
      </w:pPr>
      <w:del w:id="595" w:author="svcMRProcess" w:date="2020-06-23T09:06:00Z">
        <w:r>
          <w:tab/>
          <w:delText>(a)</w:delText>
        </w:r>
        <w:r>
          <w:tab/>
          <w:delText>an appropriate division of the income between the metropolitan area and the regions; and</w:delText>
        </w:r>
      </w:del>
    </w:p>
    <w:p>
      <w:pPr>
        <w:pStyle w:val="Indenta"/>
        <w:rPr>
          <w:del w:id="596" w:author="svcMRProcess" w:date="2020-06-23T09:06:00Z"/>
        </w:rPr>
      </w:pPr>
      <w:del w:id="597" w:author="svcMRProcess" w:date="2020-06-23T09:06:00Z">
        <w:r>
          <w:tab/>
          <w:delText>(b)</w:delText>
        </w:r>
        <w:r>
          <w:tab/>
          <w:delText>the purposes for which the income is to be applied in the regions.</w:delText>
        </w:r>
      </w:del>
    </w:p>
    <w:p>
      <w:pPr>
        <w:pStyle w:val="Subsection"/>
        <w:rPr>
          <w:del w:id="598" w:author="svcMRProcess" w:date="2020-06-23T09:06:00Z"/>
        </w:rPr>
      </w:pPr>
      <w:del w:id="599" w:author="svcMRProcess" w:date="2020-06-23T09:06:00Z">
        <w:r>
          <w:tab/>
          <w:delText>(5)</w:delText>
        </w:r>
        <w:r>
          <w:tab/>
          <w:delText xml:space="preserve">The Regional Development Minister may, for the purpose of performing any function under subsection (4), consult with the Western Australian Regional Development Trust established under the </w:delText>
        </w:r>
        <w:r>
          <w:rPr>
            <w:i/>
          </w:rPr>
          <w:delText>Royalties for Regions Act 2009</w:delText>
        </w:r>
        <w:r>
          <w:delText xml:space="preserve"> section 11.</w:delText>
        </w:r>
      </w:del>
    </w:p>
    <w:p>
      <w:pPr>
        <w:pStyle w:val="Subsection"/>
        <w:rPr>
          <w:del w:id="600" w:author="svcMRProcess" w:date="2020-06-23T09:06:00Z"/>
        </w:rPr>
      </w:pPr>
      <w:del w:id="601" w:author="svcMRProcess" w:date="2020-06-23T09:06:00Z">
        <w:r>
          <w:tab/>
          <w:delText>(6)</w:delText>
        </w:r>
        <w:r>
          <w:tab/>
          <w:delText xml:space="preserve">The Treasurer cannot give a direction in relation to the Future Fund under the </w:delText>
        </w:r>
        <w:r>
          <w:rPr>
            <w:i/>
          </w:rPr>
          <w:delText>Financial Management Act 2006</w:delText>
        </w:r>
        <w:r>
          <w:delText xml:space="preserve"> section 20.</w:delText>
        </w:r>
      </w:del>
    </w:p>
    <w:p>
      <w:pPr>
        <w:pStyle w:val="Subsection"/>
        <w:rPr>
          <w:del w:id="602" w:author="svcMRProcess" w:date="2020-06-23T09:06:00Z"/>
        </w:rPr>
      </w:pPr>
      <w:del w:id="603" w:author="svcMRProcess" w:date="2020-06-23T09:06:00Z">
        <w:r>
          <w:tab/>
          <w:delText>(7)</w:delText>
        </w:r>
        <w:r>
          <w:tab/>
          <w:delText xml:space="preserve">The </w:delText>
        </w:r>
        <w:r>
          <w:rPr>
            <w:i/>
          </w:rPr>
          <w:delText>Financial Management Act 2006</w:delText>
        </w:r>
        <w:r>
          <w:delText xml:space="preserve"> section 12 does not apply to money credited to the Future Fund.</w:delText>
        </w:r>
      </w:del>
    </w:p>
    <w:p>
      <w:pPr>
        <w:pStyle w:val="Heading5"/>
        <w:rPr>
          <w:del w:id="604" w:author="svcMRProcess" w:date="2020-06-23T09:06:00Z"/>
        </w:rPr>
      </w:pPr>
      <w:bookmarkStart w:id="605" w:name="_Toc41559047"/>
      <w:del w:id="606" w:author="svcMRProcess" w:date="2020-06-23T09:06:00Z">
        <w:r>
          <w:rPr>
            <w:rStyle w:val="CharSectno"/>
          </w:rPr>
          <w:delText>10</w:delText>
        </w:r>
        <w:r>
          <w:delText>.</w:delText>
        </w:r>
        <w:r>
          <w:tab/>
          <w:delText>Manner and form of amendment or repeal during accumulation period</w:delText>
        </w:r>
        <w:bookmarkEnd w:id="605"/>
      </w:del>
    </w:p>
    <w:p>
      <w:pPr>
        <w:pStyle w:val="Subsection"/>
        <w:rPr>
          <w:del w:id="607" w:author="svcMRProcess" w:date="2020-06-23T09:06:00Z"/>
        </w:rPr>
      </w:pPr>
      <w:del w:id="608" w:author="svcMRProcess" w:date="2020-06-23T09:06:00Z">
        <w:r>
          <w:tab/>
          <w:delText>(1)</w:delText>
        </w:r>
        <w:r>
          <w:tab/>
          <w:delText xml:space="preserve">In this section — </w:delText>
        </w:r>
      </w:del>
    </w:p>
    <w:p>
      <w:pPr>
        <w:pStyle w:val="Defstart"/>
      </w:pPr>
      <w:del w:id="609" w:author="svcMRProcess" w:date="2020-06-23T09:06:00Z">
        <w:r>
          <w:tab/>
        </w:r>
        <w:r>
          <w:rPr>
            <w:rStyle w:val="CharDefText"/>
          </w:rPr>
          <w:delText xml:space="preserve">accumulation </w:delText>
        </w:r>
      </w:del>
      <w:r>
        <w:t xml:space="preserve">period </w:t>
      </w:r>
      <w:del w:id="610" w:author="svcMRProcess" w:date="2020-06-23T09:06:00Z">
        <w:r>
          <w:delText>means the period commencing</w:delText>
        </w:r>
      </w:del>
      <w:ins w:id="611" w:author="svcMRProcess" w:date="2020-06-23T09:06:00Z">
        <w:r>
          <w:t>starting</w:t>
        </w:r>
      </w:ins>
      <w:r>
        <w:t xml:space="preserve"> on </w:t>
      </w:r>
      <w:del w:id="612" w:author="svcMRProcess" w:date="2020-06-23T09:06:00Z">
        <w:r>
          <w:delText>the day on which section 6 comes into operation</w:delText>
        </w:r>
      </w:del>
      <w:ins w:id="613" w:author="svcMRProcess" w:date="2020-06-23T09:06:00Z">
        <w:r>
          <w:t>amendment day</w:t>
        </w:r>
      </w:ins>
      <w:r>
        <w:t xml:space="preserve"> and ending on 30 June 2032.</w:t>
      </w:r>
    </w:p>
    <w:p>
      <w:pPr>
        <w:pStyle w:val="Subsection"/>
      </w:pPr>
      <w:r>
        <w:tab/>
        <w:t>(2)</w:t>
      </w:r>
      <w:r>
        <w:tab/>
        <w:t>A Bill to repeal or amend section </w:t>
      </w:r>
      <w:del w:id="614" w:author="svcMRProcess" w:date="2020-06-23T09:06:00Z">
        <w:r>
          <w:delText>6, </w:delText>
        </w:r>
      </w:del>
      <w:r>
        <w:t>7,</w:t>
      </w:r>
      <w:del w:id="615" w:author="svcMRProcess" w:date="2020-06-23T09:06:00Z">
        <w:r>
          <w:delText> </w:delText>
        </w:r>
      </w:del>
      <w:ins w:id="616" w:author="svcMRProcess" w:date="2020-06-23T09:06:00Z">
        <w:r>
          <w:t xml:space="preserve"> </w:t>
        </w:r>
      </w:ins>
      <w:r>
        <w:t>8 or</w:t>
      </w:r>
      <w:del w:id="617" w:author="svcMRProcess" w:date="2020-06-23T09:06:00Z">
        <w:r>
          <w:delText> </w:delText>
        </w:r>
      </w:del>
      <w:ins w:id="618" w:author="svcMRProcess" w:date="2020-06-23T09:06:00Z">
        <w:r>
          <w:t xml:space="preserve"> </w:t>
        </w:r>
      </w:ins>
      <w:r>
        <w:t xml:space="preserve">9 or this section must not be presented for assent by or in the name of the Queen during the </w:t>
      </w:r>
      <w:del w:id="619" w:author="svcMRProcess" w:date="2020-06-23T09:06:00Z">
        <w:r>
          <w:delText>accumulation</w:delText>
        </w:r>
      </w:del>
      <w:ins w:id="620" w:author="svcMRProcess" w:date="2020-06-23T09:06:00Z">
        <w:r>
          <w:t>establishment</w:t>
        </w:r>
      </w:ins>
      <w:r>
        <w:t xml:space="preserve"> period unless the second and third readings of the Bill have been passed with the concurrence of an absolute majority of the whole number of the members for the time being of the Legislative Council and Legislative Assembly respectively.</w:t>
      </w:r>
    </w:p>
    <w:p>
      <w:pPr>
        <w:pStyle w:val="Subsection"/>
      </w:pPr>
      <w:r>
        <w:tab/>
        <w:t>(3)</w:t>
      </w:r>
      <w:r>
        <w:tab/>
        <w:t>A Bill assented to consequent upon its presentation in contravention of subsection (2) is of no effect as an Act.</w:t>
      </w:r>
    </w:p>
    <w:p>
      <w:pPr>
        <w:pStyle w:val="Heading5"/>
        <w:rPr>
          <w:del w:id="621" w:author="svcMRProcess" w:date="2020-06-23T09:06:00Z"/>
        </w:rPr>
      </w:pPr>
      <w:bookmarkStart w:id="622" w:name="_Toc41559048"/>
      <w:del w:id="623" w:author="svcMRProcess" w:date="2020-06-23T09:06:00Z">
        <w:r>
          <w:rPr>
            <w:rStyle w:val="CharSectno"/>
          </w:rPr>
          <w:delText>11</w:delText>
        </w:r>
        <w:r>
          <w:delText>.</w:delText>
        </w:r>
        <w:r>
          <w:tab/>
          <w:delText>Annual reporting</w:delText>
        </w:r>
        <w:bookmarkEnd w:id="622"/>
      </w:del>
    </w:p>
    <w:p>
      <w:pPr>
        <w:pStyle w:val="Footnotesection"/>
        <w:rPr>
          <w:ins w:id="624" w:author="svcMRProcess" w:date="2020-06-23T09:06:00Z"/>
        </w:rPr>
      </w:pPr>
      <w:ins w:id="625" w:author="svcMRProcess" w:date="2020-06-23T09:06:00Z">
        <w:r>
          <w:tab/>
          <w:t>[Section 10 amended: No. 22 of 2020 s. 16.]</w:t>
        </w:r>
      </w:ins>
    </w:p>
    <w:p>
      <w:pPr>
        <w:pStyle w:val="Heading5"/>
        <w:rPr>
          <w:ins w:id="626" w:author="svcMRProcess" w:date="2020-06-23T09:06:00Z"/>
        </w:rPr>
      </w:pPr>
      <w:bookmarkStart w:id="627" w:name="_Toc43215620"/>
      <w:ins w:id="628" w:author="svcMRProcess" w:date="2020-06-23T09:06:00Z">
        <w:r>
          <w:rPr>
            <w:rStyle w:val="CharSectno"/>
          </w:rPr>
          <w:t>10A</w:t>
        </w:r>
        <w:r>
          <w:t>.</w:t>
        </w:r>
        <w:r>
          <w:tab/>
          <w:t>Governance framework</w:t>
        </w:r>
        <w:bookmarkEnd w:id="627"/>
      </w:ins>
    </w:p>
    <w:p>
      <w:pPr>
        <w:pStyle w:val="Subsection"/>
      </w:pPr>
      <w:r>
        <w:tab/>
        <w:t>(1)</w:t>
      </w:r>
      <w:r>
        <w:tab/>
        <w:t xml:space="preserve">In this section — </w:t>
      </w:r>
    </w:p>
    <w:p>
      <w:pPr>
        <w:pStyle w:val="Defstart"/>
        <w:rPr>
          <w:del w:id="629" w:author="svcMRProcess" w:date="2020-06-23T09:06:00Z"/>
        </w:rPr>
      </w:pPr>
      <w:r>
        <w:tab/>
      </w:r>
      <w:del w:id="630" w:author="svcMRProcess" w:date="2020-06-23T09:06:00Z">
        <w:r>
          <w:rPr>
            <w:rStyle w:val="CharDefText"/>
          </w:rPr>
          <w:delText>Department</w:delText>
        </w:r>
      </w:del>
      <w:ins w:id="631" w:author="svcMRProcess" w:date="2020-06-23T09:06:00Z">
        <w:r>
          <w:rPr>
            <w:rStyle w:val="CharDefText"/>
          </w:rPr>
          <w:t>FHRI scheme</w:t>
        </w:r>
      </w:ins>
      <w:r>
        <w:t xml:space="preserve"> means the </w:t>
      </w:r>
      <w:del w:id="632" w:author="svcMRProcess" w:date="2020-06-23T09:06:00Z">
        <w:r>
          <w:delText xml:space="preserve">department of the Public Service principally assisting in the administration of </w:delText>
        </w:r>
      </w:del>
      <w:ins w:id="633" w:author="svcMRProcess" w:date="2020-06-23T09:06:00Z">
        <w:r>
          <w:t xml:space="preserve">scheme of </w:t>
        </w:r>
      </w:ins>
      <w:r>
        <w:t>this Act</w:t>
      </w:r>
      <w:del w:id="634" w:author="svcMRProcess" w:date="2020-06-23T09:06:00Z">
        <w:r>
          <w:delText>.</w:delText>
        </w:r>
      </w:del>
    </w:p>
    <w:p>
      <w:pPr>
        <w:pStyle w:val="Defstart"/>
      </w:pPr>
      <w:del w:id="635" w:author="svcMRProcess" w:date="2020-06-23T09:06:00Z">
        <w:r>
          <w:tab/>
          <w:delText>(2)</w:delText>
        </w:r>
        <w:r>
          <w:tab/>
          <w:delText xml:space="preserve">Without limiting the </w:delText>
        </w:r>
        <w:r>
          <w:rPr>
            <w:i/>
          </w:rPr>
          <w:delText xml:space="preserve">Financial Management Act 2006 </w:delText>
        </w:r>
        <w:r>
          <w:delText>section 61, the annual report</w:delText>
        </w:r>
      </w:del>
      <w:r>
        <w:t xml:space="preserve"> for </w:t>
      </w:r>
      <w:del w:id="636" w:author="svcMRProcess" w:date="2020-06-23T09:06:00Z">
        <w:r>
          <w:delText>a financial year prepared under that section by the accountable authority of the Department is to contain information about the operation of the Future Fund during the financial year.</w:delText>
        </w:r>
      </w:del>
      <w:ins w:id="637" w:author="svcMRProcess" w:date="2020-06-23T09:06:00Z">
        <w:r>
          <w:t xml:space="preserve">supporting, and facilitating support for, qualifying activities through — </w:t>
        </w:r>
      </w:ins>
    </w:p>
    <w:p>
      <w:pPr>
        <w:pStyle w:val="Defpara"/>
        <w:rPr>
          <w:ins w:id="638" w:author="svcMRProcess" w:date="2020-06-23T09:06:00Z"/>
        </w:rPr>
      </w:pPr>
      <w:r>
        <w:tab/>
        <w:t>(</w:t>
      </w:r>
      <w:ins w:id="639" w:author="svcMRProcess" w:date="2020-06-23T09:06:00Z">
        <w:r>
          <w:t>a)</w:t>
        </w:r>
        <w:r>
          <w:tab/>
          <w:t>the operation of the FHRI Account and the FHRI Fund; and</w:t>
        </w:r>
      </w:ins>
    </w:p>
    <w:p>
      <w:pPr>
        <w:pStyle w:val="Defpara"/>
        <w:rPr>
          <w:ins w:id="640" w:author="svcMRProcess" w:date="2020-06-23T09:06:00Z"/>
        </w:rPr>
      </w:pPr>
      <w:ins w:id="641" w:author="svcMRProcess" w:date="2020-06-23T09:06:00Z">
        <w:r>
          <w:tab/>
          <w:t>(b)</w:t>
        </w:r>
        <w:r>
          <w:tab/>
          <w:t>the exercise and performance of related functions by the Minister for Health, the Treasurer, the advisory group and others;</w:t>
        </w:r>
      </w:ins>
    </w:p>
    <w:p>
      <w:pPr>
        <w:pStyle w:val="Defstart"/>
        <w:rPr>
          <w:ins w:id="642" w:author="svcMRProcess" w:date="2020-06-23T09:06:00Z"/>
        </w:rPr>
      </w:pPr>
      <w:ins w:id="643" w:author="svcMRProcess" w:date="2020-06-23T09:06:00Z">
        <w:r>
          <w:tab/>
        </w:r>
        <w:r>
          <w:rPr>
            <w:rStyle w:val="CharDefText"/>
          </w:rPr>
          <w:t>governance framework</w:t>
        </w:r>
        <w:r>
          <w:t xml:space="preserve"> means the framework referred to in subsection (2);</w:t>
        </w:r>
      </w:ins>
    </w:p>
    <w:p>
      <w:pPr>
        <w:pStyle w:val="Defstart"/>
        <w:rPr>
          <w:ins w:id="644" w:author="svcMRProcess" w:date="2020-06-23T09:06:00Z"/>
        </w:rPr>
      </w:pPr>
      <w:ins w:id="645" w:author="svcMRProcess" w:date="2020-06-23T09:06:00Z">
        <w:r>
          <w:tab/>
        </w:r>
        <w:r>
          <w:rPr>
            <w:rStyle w:val="CharDefText"/>
          </w:rPr>
          <w:t>priorities</w:t>
        </w:r>
        <w:r>
          <w:t xml:space="preserve"> means the priorities referred to in subsection (</w:t>
        </w:r>
      </w:ins>
      <w:r>
        <w:t>3</w:t>
      </w:r>
      <w:ins w:id="646" w:author="svcMRProcess" w:date="2020-06-23T09:06:00Z">
        <w:r>
          <w:t>)(b);</w:t>
        </w:r>
      </w:ins>
    </w:p>
    <w:p>
      <w:pPr>
        <w:pStyle w:val="Defstart"/>
        <w:rPr>
          <w:ins w:id="647" w:author="svcMRProcess" w:date="2020-06-23T09:06:00Z"/>
        </w:rPr>
      </w:pPr>
      <w:ins w:id="648" w:author="svcMRProcess" w:date="2020-06-23T09:06:00Z">
        <w:r>
          <w:tab/>
        </w:r>
        <w:r>
          <w:rPr>
            <w:rStyle w:val="CharDefText"/>
          </w:rPr>
          <w:t>strategic arrangement</w:t>
        </w:r>
        <w:r>
          <w:t xml:space="preserve"> means an arrangement that is made or approved under section 4C(1) and that the Minister for Health considers to be of strategic importance to the operation of the FHRI scheme;</w:t>
        </w:r>
      </w:ins>
    </w:p>
    <w:p>
      <w:pPr>
        <w:pStyle w:val="Defstart"/>
        <w:rPr>
          <w:ins w:id="649" w:author="svcMRProcess" w:date="2020-06-23T09:06:00Z"/>
        </w:rPr>
      </w:pPr>
      <w:ins w:id="650" w:author="svcMRProcess" w:date="2020-06-23T09:06:00Z">
        <w:r>
          <w:tab/>
        </w:r>
        <w:r>
          <w:rPr>
            <w:rStyle w:val="CharDefText"/>
          </w:rPr>
          <w:t>strategic document</w:t>
        </w:r>
        <w:r>
          <w:t xml:space="preserve"> means a document, other than the strategy or priorities, that is prepared under the governance framework and that the Minister for Health considers to be of strategic importance to the operation of the FHRI scheme;</w:t>
        </w:r>
      </w:ins>
    </w:p>
    <w:p>
      <w:pPr>
        <w:pStyle w:val="Defstart"/>
        <w:rPr>
          <w:ins w:id="651" w:author="svcMRProcess" w:date="2020-06-23T09:06:00Z"/>
        </w:rPr>
      </w:pPr>
      <w:ins w:id="652" w:author="svcMRProcess" w:date="2020-06-23T09:06:00Z">
        <w:r>
          <w:tab/>
        </w:r>
        <w:r>
          <w:rPr>
            <w:rStyle w:val="CharDefText"/>
          </w:rPr>
          <w:t>strategy</w:t>
        </w:r>
        <w:r>
          <w:t xml:space="preserve"> means the strategy referred to in subsection (3)(a).</w:t>
        </w:r>
      </w:ins>
    </w:p>
    <w:p>
      <w:pPr>
        <w:pStyle w:val="Subsection"/>
        <w:rPr>
          <w:ins w:id="653" w:author="svcMRProcess" w:date="2020-06-23T09:06:00Z"/>
        </w:rPr>
      </w:pPr>
      <w:ins w:id="654" w:author="svcMRProcess" w:date="2020-06-23T09:06:00Z">
        <w:r>
          <w:tab/>
          <w:t>(2</w:t>
        </w:r>
      </w:ins>
      <w:r>
        <w:t>)</w:t>
      </w:r>
      <w:r>
        <w:tab/>
        <w:t xml:space="preserve">The </w:t>
      </w:r>
      <w:del w:id="655" w:author="svcMRProcess" w:date="2020-06-23T09:06:00Z">
        <w:r>
          <w:delText xml:space="preserve">annual report is to </w:delText>
        </w:r>
      </w:del>
      <w:ins w:id="656" w:author="svcMRProcess" w:date="2020-06-23T09:06:00Z">
        <w:r>
          <w:t>Minister for Health must prepare and maintain a framework for the governance of the FHRI scheme.</w:t>
        </w:r>
      </w:ins>
    </w:p>
    <w:p>
      <w:pPr>
        <w:pStyle w:val="Subsection"/>
        <w:rPr>
          <w:ins w:id="657" w:author="svcMRProcess" w:date="2020-06-23T09:06:00Z"/>
        </w:rPr>
      </w:pPr>
      <w:ins w:id="658" w:author="svcMRProcess" w:date="2020-06-23T09:06:00Z">
        <w:r>
          <w:tab/>
          <w:t>(3)</w:t>
        </w:r>
        <w:r>
          <w:tab/>
          <w:t xml:space="preserve">The governance framework must (without limitation) do the following — </w:t>
        </w:r>
      </w:ins>
    </w:p>
    <w:p>
      <w:pPr>
        <w:pStyle w:val="Indenta"/>
        <w:rPr>
          <w:ins w:id="659" w:author="svcMRProcess" w:date="2020-06-23T09:06:00Z"/>
        </w:rPr>
      </w:pPr>
      <w:ins w:id="660" w:author="svcMRProcess" w:date="2020-06-23T09:06:00Z">
        <w:r>
          <w:tab/>
          <w:t>(a)</w:t>
        </w:r>
        <w:r>
          <w:tab/>
          <w:t>provide for the preparation and maintaining of a strategy for the operation of the FHRI scheme;</w:t>
        </w:r>
      </w:ins>
    </w:p>
    <w:p>
      <w:pPr>
        <w:pStyle w:val="Indenta"/>
        <w:rPr>
          <w:ins w:id="661" w:author="svcMRProcess" w:date="2020-06-23T09:06:00Z"/>
        </w:rPr>
      </w:pPr>
      <w:ins w:id="662" w:author="svcMRProcess" w:date="2020-06-23T09:06:00Z">
        <w:r>
          <w:tab/>
          <w:t>(b)</w:t>
        </w:r>
        <w:r>
          <w:tab/>
          <w:t>provide for the setting of priorities for the operation of the FHRI scheme;</w:t>
        </w:r>
      </w:ins>
    </w:p>
    <w:p>
      <w:pPr>
        <w:pStyle w:val="Indenta"/>
        <w:rPr>
          <w:ins w:id="663" w:author="svcMRProcess" w:date="2020-06-23T09:06:00Z"/>
        </w:rPr>
      </w:pPr>
      <w:ins w:id="664" w:author="svcMRProcess" w:date="2020-06-23T09:06:00Z">
        <w:r>
          <w:tab/>
          <w:t>(c)</w:t>
        </w:r>
        <w:r>
          <w:tab/>
        </w:r>
      </w:ins>
      <w:r>
        <w:t xml:space="preserve">include </w:t>
      </w:r>
      <w:ins w:id="665" w:author="svcMRProcess" w:date="2020-06-23T09:06:00Z">
        <w:r>
          <w:t>a framework for the making and approving of arrangements under section 4C(1) and the administration of arrangements made or approved.</w:t>
        </w:r>
      </w:ins>
    </w:p>
    <w:p>
      <w:pPr>
        <w:pStyle w:val="Subsection"/>
        <w:rPr>
          <w:ins w:id="666" w:author="svcMRProcess" w:date="2020-06-23T09:06:00Z"/>
        </w:rPr>
      </w:pPr>
      <w:ins w:id="667" w:author="svcMRProcess" w:date="2020-06-23T09:06:00Z">
        <w:r>
          <w:tab/>
          <w:t>(4)</w:t>
        </w:r>
        <w:r>
          <w:tab/>
          <w:t xml:space="preserve">The Minister for Health must cause the following to be laid before each House of Parliament — </w:t>
        </w:r>
      </w:ins>
    </w:p>
    <w:p>
      <w:pPr>
        <w:pStyle w:val="Indenta"/>
        <w:rPr>
          <w:ins w:id="668" w:author="svcMRProcess" w:date="2020-06-23T09:06:00Z"/>
        </w:rPr>
      </w:pPr>
      <w:ins w:id="669" w:author="svcMRProcess" w:date="2020-06-23T09:06:00Z">
        <w:r>
          <w:tab/>
          <w:t>(a)</w:t>
        </w:r>
        <w:r>
          <w:tab/>
          <w:t xml:space="preserve">a copy of each of the following — </w:t>
        </w:r>
      </w:ins>
    </w:p>
    <w:p>
      <w:pPr>
        <w:pStyle w:val="Indenti"/>
        <w:rPr>
          <w:ins w:id="670" w:author="svcMRProcess" w:date="2020-06-23T09:06:00Z"/>
        </w:rPr>
      </w:pPr>
      <w:ins w:id="671" w:author="svcMRProcess" w:date="2020-06-23T09:06:00Z">
        <w:r>
          <w:tab/>
          <w:t>(i)</w:t>
        </w:r>
        <w:r>
          <w:tab/>
          <w:t>the governance framework;</w:t>
        </w:r>
      </w:ins>
    </w:p>
    <w:p>
      <w:pPr>
        <w:pStyle w:val="Indenti"/>
        <w:rPr>
          <w:ins w:id="672" w:author="svcMRProcess" w:date="2020-06-23T09:06:00Z"/>
        </w:rPr>
      </w:pPr>
      <w:ins w:id="673" w:author="svcMRProcess" w:date="2020-06-23T09:06:00Z">
        <w:r>
          <w:tab/>
          <w:t>(ii)</w:t>
        </w:r>
        <w:r>
          <w:tab/>
          <w:t>the strategy;</w:t>
        </w:r>
      </w:ins>
    </w:p>
    <w:p>
      <w:pPr>
        <w:pStyle w:val="Indenti"/>
        <w:rPr>
          <w:ins w:id="674" w:author="svcMRProcess" w:date="2020-06-23T09:06:00Z"/>
        </w:rPr>
      </w:pPr>
      <w:ins w:id="675" w:author="svcMRProcess" w:date="2020-06-23T09:06:00Z">
        <w:r>
          <w:tab/>
          <w:t>(iii)</w:t>
        </w:r>
        <w:r>
          <w:tab/>
          <w:t>the priorities;</w:t>
        </w:r>
      </w:ins>
    </w:p>
    <w:p>
      <w:pPr>
        <w:pStyle w:val="Indenti"/>
        <w:rPr>
          <w:ins w:id="676" w:author="svcMRProcess" w:date="2020-06-23T09:06:00Z"/>
        </w:rPr>
      </w:pPr>
      <w:ins w:id="677" w:author="svcMRProcess" w:date="2020-06-23T09:06:00Z">
        <w:r>
          <w:tab/>
          <w:t>(iv)</w:t>
        </w:r>
        <w:r>
          <w:tab/>
          <w:t>if a document listed in subparagraphs (i) to (iii) is modified or replaced — the modified or new document;</w:t>
        </w:r>
      </w:ins>
    </w:p>
    <w:p>
      <w:pPr>
        <w:pStyle w:val="Indenta"/>
        <w:rPr>
          <w:ins w:id="678" w:author="svcMRProcess" w:date="2020-06-23T09:06:00Z"/>
        </w:rPr>
      </w:pPr>
      <w:ins w:id="679" w:author="svcMRProcess" w:date="2020-06-23T09:06:00Z">
        <w:r>
          <w:tab/>
          <w:t>(b)</w:t>
        </w:r>
        <w:r>
          <w:tab/>
          <w:t>a copy of each strategic document and, if a strategic document is modified, a copy of the modified document;</w:t>
        </w:r>
      </w:ins>
    </w:p>
    <w:p>
      <w:pPr>
        <w:pStyle w:val="Indenta"/>
      </w:pPr>
      <w:ins w:id="680" w:author="svcMRProcess" w:date="2020-06-23T09:06:00Z">
        <w:r>
          <w:tab/>
          <w:t>(c)</w:t>
        </w:r>
        <w:r>
          <w:tab/>
        </w:r>
      </w:ins>
      <w:r>
        <w:t xml:space="preserve">details of </w:t>
      </w:r>
      <w:del w:id="681" w:author="svcMRProcess" w:date="2020-06-23T09:06:00Z">
        <w:r>
          <w:delText>the expenditure, if any, from the Future Fund in the metropolitan area and regions of Western Australia during the financial year</w:delText>
        </w:r>
      </w:del>
      <w:ins w:id="682" w:author="svcMRProcess" w:date="2020-06-23T09:06:00Z">
        <w:r>
          <w:t>each strategic arrangement and, if a strategic arrangement is modified, details of the modified arrangement</w:t>
        </w:r>
      </w:ins>
      <w:r>
        <w:t>.</w:t>
      </w:r>
    </w:p>
    <w:p>
      <w:pPr>
        <w:pStyle w:val="Subsection"/>
        <w:rPr>
          <w:ins w:id="683" w:author="svcMRProcess" w:date="2020-06-23T09:06:00Z"/>
        </w:rPr>
      </w:pPr>
      <w:ins w:id="684" w:author="svcMRProcess" w:date="2020-06-23T09:06:00Z">
        <w:r>
          <w:tab/>
          <w:t>(5)</w:t>
        </w:r>
        <w:r>
          <w:tab/>
          <w:t xml:space="preserve">The CEO must ensure that the current version of each of the following is publicly available on a website maintained by, or on behalf of, the FHRI Account Department — </w:t>
        </w:r>
      </w:ins>
    </w:p>
    <w:p>
      <w:pPr>
        <w:pStyle w:val="Indenta"/>
        <w:rPr>
          <w:ins w:id="685" w:author="svcMRProcess" w:date="2020-06-23T09:06:00Z"/>
        </w:rPr>
      </w:pPr>
      <w:ins w:id="686" w:author="svcMRProcess" w:date="2020-06-23T09:06:00Z">
        <w:r>
          <w:tab/>
          <w:t>(a)</w:t>
        </w:r>
        <w:r>
          <w:tab/>
          <w:t>the governance framework;</w:t>
        </w:r>
      </w:ins>
    </w:p>
    <w:p>
      <w:pPr>
        <w:pStyle w:val="Indenta"/>
        <w:rPr>
          <w:ins w:id="687" w:author="svcMRProcess" w:date="2020-06-23T09:06:00Z"/>
        </w:rPr>
      </w:pPr>
      <w:ins w:id="688" w:author="svcMRProcess" w:date="2020-06-23T09:06:00Z">
        <w:r>
          <w:tab/>
          <w:t>(b)</w:t>
        </w:r>
        <w:r>
          <w:tab/>
          <w:t>the strategy;</w:t>
        </w:r>
      </w:ins>
    </w:p>
    <w:p>
      <w:pPr>
        <w:pStyle w:val="Indenta"/>
        <w:rPr>
          <w:ins w:id="689" w:author="svcMRProcess" w:date="2020-06-23T09:06:00Z"/>
        </w:rPr>
      </w:pPr>
      <w:ins w:id="690" w:author="svcMRProcess" w:date="2020-06-23T09:06:00Z">
        <w:r>
          <w:tab/>
          <w:t>(c)</w:t>
        </w:r>
        <w:r>
          <w:tab/>
          <w:t>the priorities;</w:t>
        </w:r>
      </w:ins>
    </w:p>
    <w:p>
      <w:pPr>
        <w:pStyle w:val="Indenta"/>
        <w:rPr>
          <w:ins w:id="691" w:author="svcMRProcess" w:date="2020-06-23T09:06:00Z"/>
        </w:rPr>
      </w:pPr>
      <w:ins w:id="692" w:author="svcMRProcess" w:date="2020-06-23T09:06:00Z">
        <w:r>
          <w:tab/>
          <w:t>(d)</w:t>
        </w:r>
        <w:r>
          <w:tab/>
          <w:t>each strategic document;</w:t>
        </w:r>
      </w:ins>
    </w:p>
    <w:p>
      <w:pPr>
        <w:pStyle w:val="Indenta"/>
        <w:rPr>
          <w:ins w:id="693" w:author="svcMRProcess" w:date="2020-06-23T09:06:00Z"/>
        </w:rPr>
      </w:pPr>
      <w:ins w:id="694" w:author="svcMRProcess" w:date="2020-06-23T09:06:00Z">
        <w:r>
          <w:tab/>
          <w:t>(e)</w:t>
        </w:r>
        <w:r>
          <w:tab/>
          <w:t>the details of each strategic arrangement.</w:t>
        </w:r>
      </w:ins>
    </w:p>
    <w:p>
      <w:pPr>
        <w:pStyle w:val="Footnotesection"/>
        <w:rPr>
          <w:ins w:id="695" w:author="svcMRProcess" w:date="2020-06-23T09:06:00Z"/>
        </w:rPr>
      </w:pPr>
      <w:ins w:id="696" w:author="svcMRProcess" w:date="2020-06-23T09:06:00Z">
        <w:r>
          <w:tab/>
          <w:t>[Section 10A inserted: No. 22 of 2020 s. 17.]</w:t>
        </w:r>
      </w:ins>
    </w:p>
    <w:p>
      <w:pPr>
        <w:pStyle w:val="Ednotesection"/>
        <w:rPr>
          <w:ins w:id="697" w:author="svcMRProcess" w:date="2020-06-23T09:06:00Z"/>
        </w:rPr>
      </w:pPr>
      <w:ins w:id="698" w:author="svcMRProcess" w:date="2020-06-23T09:06:00Z">
        <w:r>
          <w:t>[</w:t>
        </w:r>
        <w:r>
          <w:rPr>
            <w:b/>
          </w:rPr>
          <w:t>11.</w:t>
        </w:r>
        <w:r>
          <w:tab/>
          <w:t>Deleted: No. 22 of 2020 s. 18.]</w:t>
        </w:r>
      </w:ins>
    </w:p>
    <w:p>
      <w:pPr>
        <w:pStyle w:val="Heading5"/>
      </w:pPr>
      <w:bookmarkStart w:id="699" w:name="_Toc43215621"/>
      <w:bookmarkStart w:id="700" w:name="_Toc41559049"/>
      <w:r>
        <w:rPr>
          <w:rStyle w:val="CharSectno"/>
        </w:rPr>
        <w:t>12</w:t>
      </w:r>
      <w:r>
        <w:t>.</w:t>
      </w:r>
      <w:r>
        <w:tab/>
        <w:t>Regulations</w:t>
      </w:r>
      <w:bookmarkEnd w:id="699"/>
      <w:bookmarkEnd w:id="70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5"/>
          <w:headerReference w:type="default" r:id="rId26"/>
          <w:headerReference w:type="first" r:id="rId27"/>
          <w:footerReference w:type="first" r:id="rId28"/>
          <w:pgSz w:w="11907" w:h="16840" w:code="9"/>
          <w:pgMar w:top="2376" w:right="2404" w:bottom="3544" w:left="2404" w:header="709" w:footer="3527" w:gutter="0"/>
          <w:pgNumType w:start="1"/>
          <w:cols w:space="720"/>
          <w:noEndnote/>
        </w:sectPr>
      </w:pPr>
    </w:p>
    <w:p>
      <w:pPr>
        <w:pStyle w:val="nHeading2"/>
      </w:pPr>
      <w:bookmarkStart w:id="701" w:name="_Toc43207913"/>
      <w:bookmarkStart w:id="702" w:name="_Toc43210023"/>
      <w:bookmarkStart w:id="703" w:name="_Toc43215622"/>
      <w:bookmarkStart w:id="704" w:name="_Toc41540887"/>
      <w:bookmarkStart w:id="705" w:name="_Toc41559050"/>
      <w:r>
        <w:t>Notes</w:t>
      </w:r>
      <w:bookmarkEnd w:id="701"/>
      <w:bookmarkEnd w:id="702"/>
      <w:bookmarkEnd w:id="703"/>
      <w:bookmarkEnd w:id="704"/>
      <w:bookmarkEnd w:id="705"/>
    </w:p>
    <w:p>
      <w:pPr>
        <w:pStyle w:val="nStatement"/>
      </w:pPr>
      <w:r>
        <w:t xml:space="preserve">This is a compilation of the </w:t>
      </w:r>
      <w:r>
        <w:rPr>
          <w:i/>
          <w:noProof/>
        </w:rPr>
        <w:t xml:space="preserve">Western Australian Future </w:t>
      </w:r>
      <w:ins w:id="706" w:author="svcMRProcess" w:date="2020-06-23T09:06:00Z">
        <w:r>
          <w:rPr>
            <w:i/>
          </w:rPr>
          <w:t>Health Research and Innovation</w:t>
        </w:r>
        <w:r>
          <w:rPr>
            <w:i/>
            <w:snapToGrid w:val="0"/>
          </w:rPr>
          <w:t xml:space="preserve"> </w:t>
        </w:r>
      </w:ins>
      <w:r>
        <w:rPr>
          <w:i/>
          <w:noProof/>
        </w:rPr>
        <w:t>Fund Act</w:t>
      </w:r>
      <w:del w:id="707" w:author="svcMRProcess" w:date="2020-06-23T09:06:00Z">
        <w:r>
          <w:rPr>
            <w:i/>
            <w:noProof/>
          </w:rPr>
          <w:delText xml:space="preserve"> </w:delText>
        </w:r>
      </w:del>
      <w:ins w:id="708" w:author="svcMRProcess" w:date="2020-06-23T09:06:00Z">
        <w:r>
          <w:rPr>
            <w:i/>
            <w:noProof/>
          </w:rPr>
          <w:t> </w:t>
        </w:r>
      </w:ins>
      <w:r>
        <w:rPr>
          <w:i/>
          <w:noProof/>
        </w:rPr>
        <w:t>2012</w:t>
      </w:r>
      <w:r>
        <w:t xml:space="preserve"> and includes amendments made by other written laws. For provisions that have come into operation see the compilation table. </w:t>
      </w:r>
      <w:del w:id="709" w:author="svcMRProcess" w:date="2020-06-23T09:06:00Z">
        <w:r>
          <w:delText>For provisions that have not yet come into operation see the uncommenced provisions table.</w:delText>
        </w:r>
      </w:del>
    </w:p>
    <w:p>
      <w:pPr>
        <w:pStyle w:val="nHeading3"/>
      </w:pPr>
      <w:bookmarkStart w:id="710" w:name="_Toc43215623"/>
      <w:bookmarkStart w:id="711" w:name="_Toc41559051"/>
      <w:r>
        <w:t>Compilation table</w:t>
      </w:r>
      <w:bookmarkEnd w:id="710"/>
      <w:bookmarkEnd w:id="7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304" w:type="dxa"/>
            <w:tcBorders>
              <w:bottom w:val="single" w:sz="8" w:space="0" w:color="auto"/>
            </w:tcBorders>
          </w:tcPr>
          <w:p>
            <w:pPr>
              <w:pStyle w:val="nTable"/>
              <w:spacing w:after="40"/>
              <w:rPr>
                <w:b/>
              </w:rPr>
            </w:pPr>
            <w:r>
              <w:rPr>
                <w:b/>
              </w:rPr>
              <w:t>Assent</w:t>
            </w:r>
          </w:p>
        </w:tc>
        <w:tc>
          <w:tcPr>
            <w:tcW w:w="238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rPr>
            </w:pPr>
            <w:r>
              <w:rPr>
                <w:i/>
              </w:rPr>
              <w:t>Western Australian Future Fund Act</w:t>
            </w:r>
            <w:del w:id="712" w:author="svcMRProcess" w:date="2020-06-23T09:06:00Z">
              <w:r>
                <w:rPr>
                  <w:i/>
                </w:rPr>
                <w:delText xml:space="preserve"> </w:delText>
              </w:r>
            </w:del>
            <w:ins w:id="713" w:author="svcMRProcess" w:date="2020-06-23T09:06:00Z">
              <w:r>
                <w:rPr>
                  <w:i/>
                </w:rPr>
                <w:t> </w:t>
              </w:r>
            </w:ins>
            <w:r>
              <w:rPr>
                <w:i/>
              </w:rPr>
              <w:t>2012</w:t>
            </w:r>
            <w:ins w:id="714" w:author="svcMRProcess" w:date="2020-06-23T09:06:00Z">
              <w:r>
                <w:t> </w:t>
              </w:r>
              <w:r>
                <w:rPr>
                  <w:vertAlign w:val="superscript"/>
                </w:rPr>
                <w:t>1</w:t>
              </w:r>
            </w:ins>
          </w:p>
        </w:tc>
        <w:tc>
          <w:tcPr>
            <w:tcW w:w="1134" w:type="dxa"/>
            <w:tcBorders>
              <w:bottom w:val="nil"/>
            </w:tcBorders>
          </w:tcPr>
          <w:p>
            <w:pPr>
              <w:pStyle w:val="nTable"/>
              <w:spacing w:after="40"/>
            </w:pPr>
            <w:r>
              <w:t>50 of 2012</w:t>
            </w:r>
          </w:p>
        </w:tc>
        <w:tc>
          <w:tcPr>
            <w:tcW w:w="1304" w:type="dxa"/>
            <w:tcBorders>
              <w:bottom w:val="nil"/>
            </w:tcBorders>
          </w:tcPr>
          <w:p>
            <w:pPr>
              <w:pStyle w:val="nTable"/>
              <w:spacing w:after="40"/>
            </w:pPr>
            <w:r>
              <w:t>29 Nov 2012</w:t>
            </w:r>
          </w:p>
        </w:tc>
        <w:tc>
          <w:tcPr>
            <w:tcW w:w="2382" w:type="dxa"/>
            <w:tcBorders>
              <w:bottom w:val="nil"/>
            </w:tcBorders>
          </w:tcPr>
          <w:p>
            <w:pPr>
              <w:pStyle w:val="nTable"/>
              <w:spacing w:after="40"/>
            </w:pPr>
            <w:r>
              <w:t>s. 1 and 2: 29 Nov 2012 (see s. 2(a));</w:t>
            </w:r>
            <w:r>
              <w:br/>
              <w:t>Act other than s. 1 and 2: 30 Nov 2012 (see s. 2(b))</w:t>
            </w:r>
          </w:p>
        </w:tc>
      </w:tr>
      <w:tr>
        <w:trPr>
          <w:ins w:id="715" w:author="svcMRProcess" w:date="2020-06-23T09:06:00Z"/>
        </w:trPr>
        <w:tc>
          <w:tcPr>
            <w:tcW w:w="2268" w:type="dxa"/>
            <w:tcBorders>
              <w:top w:val="nil"/>
            </w:tcBorders>
          </w:tcPr>
          <w:p>
            <w:pPr>
              <w:pStyle w:val="nTable"/>
              <w:spacing w:after="40"/>
              <w:rPr>
                <w:ins w:id="716" w:author="svcMRProcess" w:date="2020-06-23T09:06:00Z"/>
                <w:i/>
              </w:rPr>
            </w:pPr>
            <w:ins w:id="717" w:author="svcMRProcess" w:date="2020-06-23T09:06:00Z">
              <w:r>
                <w:rPr>
                  <w:i/>
                </w:rPr>
                <w:t>Western Australian Future Fund Amendment (Future Health Research and Innovation Fund) Act 2020</w:t>
              </w:r>
            </w:ins>
          </w:p>
        </w:tc>
        <w:tc>
          <w:tcPr>
            <w:tcW w:w="1134" w:type="dxa"/>
            <w:tcBorders>
              <w:top w:val="nil"/>
            </w:tcBorders>
          </w:tcPr>
          <w:p>
            <w:pPr>
              <w:pStyle w:val="nTable"/>
              <w:spacing w:after="40"/>
              <w:rPr>
                <w:ins w:id="718" w:author="svcMRProcess" w:date="2020-06-23T09:06:00Z"/>
              </w:rPr>
            </w:pPr>
            <w:ins w:id="719" w:author="svcMRProcess" w:date="2020-06-23T09:06:00Z">
              <w:r>
                <w:t>22 of 2020</w:t>
              </w:r>
            </w:ins>
          </w:p>
        </w:tc>
        <w:tc>
          <w:tcPr>
            <w:tcW w:w="1304" w:type="dxa"/>
            <w:tcBorders>
              <w:top w:val="nil"/>
            </w:tcBorders>
          </w:tcPr>
          <w:p>
            <w:pPr>
              <w:pStyle w:val="nTable"/>
              <w:spacing w:after="40"/>
              <w:rPr>
                <w:ins w:id="720" w:author="svcMRProcess" w:date="2020-06-23T09:06:00Z"/>
              </w:rPr>
            </w:pPr>
            <w:ins w:id="721" w:author="svcMRProcess" w:date="2020-06-23T09:06:00Z">
              <w:r>
                <w:t>27 May 2020</w:t>
              </w:r>
            </w:ins>
          </w:p>
        </w:tc>
        <w:tc>
          <w:tcPr>
            <w:tcW w:w="2382" w:type="dxa"/>
            <w:tcBorders>
              <w:top w:val="nil"/>
            </w:tcBorders>
          </w:tcPr>
          <w:p>
            <w:pPr>
              <w:pStyle w:val="nTable"/>
              <w:spacing w:after="40"/>
              <w:rPr>
                <w:ins w:id="722" w:author="svcMRProcess" w:date="2020-06-23T09:06:00Z"/>
              </w:rPr>
            </w:pPr>
            <w:ins w:id="723" w:author="svcMRProcess" w:date="2020-06-23T09:06:00Z">
              <w:r>
                <w:t>s. 1 and 2: 27 May 2020 (see s. 2(a));</w:t>
              </w:r>
              <w:r>
                <w:br/>
                <w:t>Act other than s. 1 and 2: 24 Jun 2020 (see s. 2(b))</w:t>
              </w:r>
            </w:ins>
          </w:p>
        </w:tc>
      </w:tr>
    </w:tbl>
    <w:p>
      <w:pPr>
        <w:pStyle w:val="nHeading3"/>
        <w:rPr>
          <w:del w:id="724" w:author="svcMRProcess" w:date="2020-06-23T09:06:00Z"/>
        </w:rPr>
      </w:pPr>
      <w:bookmarkStart w:id="725" w:name="_Toc41559052"/>
      <w:bookmarkStart w:id="726" w:name="_Toc43215624"/>
      <w:del w:id="727" w:author="svcMRProcess" w:date="2020-06-23T09:06:00Z">
        <w:r>
          <w:delText>Uncommenced provisions table</w:delText>
        </w:r>
        <w:bookmarkEnd w:id="725"/>
      </w:del>
    </w:p>
    <w:p>
      <w:pPr>
        <w:pStyle w:val="nStatement"/>
        <w:keepNext/>
        <w:spacing w:after="240"/>
        <w:rPr>
          <w:del w:id="728" w:author="svcMRProcess" w:date="2020-06-23T09:06:00Z"/>
        </w:rPr>
      </w:pPr>
      <w:del w:id="729" w:author="svcMRProcess" w:date="2020-06-23T09:0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30" w:author="svcMRProcess" w:date="2020-06-23T09:06:00Z"/>
        </w:trPr>
        <w:tc>
          <w:tcPr>
            <w:tcW w:w="2268" w:type="dxa"/>
          </w:tcPr>
          <w:p>
            <w:pPr>
              <w:pStyle w:val="nTable"/>
              <w:spacing w:after="40"/>
              <w:rPr>
                <w:del w:id="731" w:author="svcMRProcess" w:date="2020-06-23T09:06:00Z"/>
                <w:b/>
              </w:rPr>
            </w:pPr>
            <w:del w:id="732" w:author="svcMRProcess" w:date="2020-06-23T09:06:00Z">
              <w:r>
                <w:rPr>
                  <w:b/>
                </w:rPr>
                <w:delText>Short title</w:delText>
              </w:r>
            </w:del>
          </w:p>
        </w:tc>
        <w:tc>
          <w:tcPr>
            <w:tcW w:w="1134" w:type="dxa"/>
          </w:tcPr>
          <w:p>
            <w:pPr>
              <w:pStyle w:val="nTable"/>
              <w:spacing w:after="40"/>
              <w:rPr>
                <w:del w:id="733" w:author="svcMRProcess" w:date="2020-06-23T09:06:00Z"/>
                <w:b/>
              </w:rPr>
            </w:pPr>
            <w:del w:id="734" w:author="svcMRProcess" w:date="2020-06-23T09:06:00Z">
              <w:r>
                <w:rPr>
                  <w:b/>
                </w:rPr>
                <w:delText>Number and year</w:delText>
              </w:r>
            </w:del>
          </w:p>
        </w:tc>
        <w:tc>
          <w:tcPr>
            <w:tcW w:w="1134" w:type="dxa"/>
          </w:tcPr>
          <w:p>
            <w:pPr>
              <w:pStyle w:val="nTable"/>
              <w:spacing w:after="40"/>
              <w:rPr>
                <w:del w:id="735" w:author="svcMRProcess" w:date="2020-06-23T09:06:00Z"/>
                <w:b/>
              </w:rPr>
            </w:pPr>
            <w:del w:id="736" w:author="svcMRProcess" w:date="2020-06-23T09:06:00Z">
              <w:r>
                <w:rPr>
                  <w:b/>
                </w:rPr>
                <w:delText>Assent</w:delText>
              </w:r>
            </w:del>
          </w:p>
        </w:tc>
        <w:tc>
          <w:tcPr>
            <w:tcW w:w="2552" w:type="dxa"/>
          </w:tcPr>
          <w:p>
            <w:pPr>
              <w:pStyle w:val="nTable"/>
              <w:spacing w:after="40"/>
              <w:rPr>
                <w:del w:id="737" w:author="svcMRProcess" w:date="2020-06-23T09:06:00Z"/>
                <w:b/>
              </w:rPr>
            </w:pPr>
            <w:del w:id="738" w:author="svcMRProcess" w:date="2020-06-23T09:06:00Z">
              <w:r>
                <w:rPr>
                  <w:b/>
                </w:rPr>
                <w:delText>Commencement</w:delText>
              </w:r>
            </w:del>
          </w:p>
        </w:tc>
      </w:tr>
      <w:tr>
        <w:trPr>
          <w:del w:id="739" w:author="svcMRProcess" w:date="2020-06-23T09:06:00Z"/>
        </w:trPr>
        <w:tc>
          <w:tcPr>
            <w:tcW w:w="2268" w:type="dxa"/>
          </w:tcPr>
          <w:p>
            <w:pPr>
              <w:pStyle w:val="nTable"/>
              <w:spacing w:after="40"/>
              <w:rPr>
                <w:del w:id="740" w:author="svcMRProcess" w:date="2020-06-23T09:06:00Z"/>
              </w:rPr>
            </w:pPr>
            <w:del w:id="741" w:author="svcMRProcess" w:date="2020-06-23T09:06:00Z">
              <w:r>
                <w:rPr>
                  <w:i/>
                </w:rPr>
                <w:delText>Western Australian Future Fund Amendment (Future Health Research and Innovation Fund) Act 2020</w:delText>
              </w:r>
              <w:r>
                <w:delText xml:space="preserve"> s. 3-18</w:delText>
              </w:r>
            </w:del>
          </w:p>
        </w:tc>
        <w:tc>
          <w:tcPr>
            <w:tcW w:w="1134" w:type="dxa"/>
          </w:tcPr>
          <w:p>
            <w:pPr>
              <w:pStyle w:val="nTable"/>
              <w:spacing w:after="40"/>
              <w:rPr>
                <w:del w:id="742" w:author="svcMRProcess" w:date="2020-06-23T09:06:00Z"/>
              </w:rPr>
            </w:pPr>
            <w:del w:id="743" w:author="svcMRProcess" w:date="2020-06-23T09:06:00Z">
              <w:r>
                <w:delText>22 of 2020</w:delText>
              </w:r>
            </w:del>
          </w:p>
        </w:tc>
        <w:tc>
          <w:tcPr>
            <w:tcW w:w="1134" w:type="dxa"/>
          </w:tcPr>
          <w:p>
            <w:pPr>
              <w:pStyle w:val="nTable"/>
              <w:spacing w:after="40"/>
              <w:rPr>
                <w:del w:id="744" w:author="svcMRProcess" w:date="2020-06-23T09:06:00Z"/>
              </w:rPr>
            </w:pPr>
            <w:del w:id="745" w:author="svcMRProcess" w:date="2020-06-23T09:06:00Z">
              <w:r>
                <w:delText>27 May 2020</w:delText>
              </w:r>
            </w:del>
          </w:p>
        </w:tc>
        <w:tc>
          <w:tcPr>
            <w:tcW w:w="2552" w:type="dxa"/>
          </w:tcPr>
          <w:p>
            <w:pPr>
              <w:pStyle w:val="nTable"/>
              <w:spacing w:after="40"/>
              <w:rPr>
                <w:del w:id="746" w:author="svcMRProcess" w:date="2020-06-23T09:06:00Z"/>
              </w:rPr>
            </w:pPr>
            <w:del w:id="747" w:author="svcMRProcess" w:date="2020-06-23T09:06:00Z">
              <w:r>
                <w:delText>24 Jun 2020 (see s. 2(b))</w:delText>
              </w:r>
            </w:del>
          </w:p>
        </w:tc>
      </w:tr>
    </w:tbl>
    <w:p>
      <w:pPr>
        <w:pStyle w:val="nHeading3"/>
        <w:rPr>
          <w:ins w:id="748" w:author="svcMRProcess" w:date="2020-06-23T09:06:00Z"/>
        </w:rPr>
      </w:pPr>
      <w:ins w:id="749" w:author="svcMRProcess" w:date="2020-06-23T09:06:00Z">
        <w:r>
          <w:t>Other notes</w:t>
        </w:r>
        <w:bookmarkEnd w:id="726"/>
      </w:ins>
    </w:p>
    <w:p>
      <w:pPr>
        <w:pStyle w:val="nNote"/>
        <w:rPr>
          <w:ins w:id="750" w:author="svcMRProcess" w:date="2020-06-23T09:06:00Z"/>
        </w:rPr>
      </w:pPr>
      <w:ins w:id="751" w:author="svcMRProcess" w:date="2020-06-23T09:06:00Z">
        <w:r>
          <w:rPr>
            <w:vertAlign w:val="superscript"/>
          </w:rPr>
          <w:t>1</w:t>
        </w:r>
        <w:r>
          <w:tab/>
          <w:t xml:space="preserve">Now known as the </w:t>
        </w:r>
        <w:r>
          <w:rPr>
            <w:i/>
            <w:noProof/>
          </w:rPr>
          <w:t xml:space="preserve">Western Australian Future Health Research and Innovation Fund Act </w:t>
        </w:r>
        <w:r>
          <w:rPr>
            <w:noProof/>
          </w:rPr>
          <w:t xml:space="preserve">2012; </w:t>
        </w:r>
        <w:r>
          <w:t>short title changed (see note under s. 1).</w:t>
        </w:r>
      </w:ins>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r>
      <w:t xml:space="preserve">page </w:t>
    </w:r>
    <w:r>
      <w:fldChar w:fldCharType="begin"/>
    </w:r>
    <w:r>
      <w:instrText xml:space="preserve"> PAGE </w:instrText>
    </w:r>
    <w:r>
      <w:fldChar w:fldCharType="separate"/>
    </w:r>
    <w:r>
      <w:rPr>
        <w:noProof/>
      </w:rPr>
      <w:t>24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 provisions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2" w:name="Compilation"/>
    <w:bookmarkEnd w:id="7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3" w:name="Coversheet"/>
    <w:bookmarkEnd w:id="7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35039"/>
    <w:docVar w:name="WAFER_20140115170427" w:val="RemoveTocBookmarks,RemoveUnusedBookmarks,RemoveLanguageTags,UsedStyles,ResetPageSize,UpdateArrangement"/>
    <w:docVar w:name="WAFER_20140115170427_GUID" w:val="f673634d-3657-4ffc-8a0a-befa366fd318"/>
    <w:docVar w:name="WAFER_20140115171332" w:val="RemoveTocBookmarks,RunningHeaders"/>
    <w:docVar w:name="WAFER_20140115171332_GUID" w:val="e4ac8a5c-ff4a-45f3-b05b-2d20fc7cf4b1"/>
    <w:docVar w:name="WAFER_20150713160250" w:val="ResetPageSize,UpdateArrangement,UpdateNTable"/>
    <w:docVar w:name="WAFER_20150713160250_GUID" w:val="66ccb65c-76c9-4c0c-8337-007e4b143662"/>
    <w:docVar w:name="WAFER_20151110121617" w:val="UpdateStyles,UsedStyles"/>
    <w:docVar w:name="WAFER_20151110121617_GUID" w:val="fa64f919-3ae1-401d-ba0e-4f0cbae10739"/>
    <w:docVar w:name="WAFER_20200528063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607_GUID" w:val="5f68ed5c-c7b5-4297-972f-9c02d3c585a7"/>
    <w:docVar w:name="WAFER_20200616135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35039_GUID" w:val="dd9a05cf-0a80-4e88-ba92-f9d0325f7e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5872</Words>
  <Characters>28833</Characters>
  <Application>Microsoft Office Word</Application>
  <DocSecurity>0</DocSecurity>
  <Lines>779</Lines>
  <Paragraphs>428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Health Research and Innovation Fund Act 2012 00-b0-00 - 00-c0-00</dc:title>
  <dc:subject/>
  <dc:creator/>
  <cp:keywords/>
  <dc:description/>
  <cp:lastModifiedBy>svcMRProcess</cp:lastModifiedBy>
  <cp:revision>2</cp:revision>
  <cp:lastPrinted>2012-11-29T23:05:00Z</cp:lastPrinted>
  <dcterms:created xsi:type="dcterms:W3CDTF">2020-06-23T01:06:00Z</dcterms:created>
  <dcterms:modified xsi:type="dcterms:W3CDTF">2020-06-23T01:06:00Z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2168</vt:lpwstr>
  </property>
  <property fmtid="{D5CDD505-2E9C-101B-9397-08002B2CF9AE}" pid="3" name="DocumentType">
    <vt:lpwstr>Act</vt:lpwstr>
  </property>
  <property fmtid="{D5CDD505-2E9C-101B-9397-08002B2CF9AE}" pid="4" name="CommencementDate">
    <vt:lpwstr>20200624</vt:lpwstr>
  </property>
  <property fmtid="{D5CDD505-2E9C-101B-9397-08002B2CF9AE}" pid="5" name="FromSuffix">
    <vt:lpwstr>00-b0-00</vt:lpwstr>
  </property>
  <property fmtid="{D5CDD505-2E9C-101B-9397-08002B2CF9AE}" pid="6" name="FromAsAtDate">
    <vt:lpwstr>27 May 2020</vt:lpwstr>
  </property>
  <property fmtid="{D5CDD505-2E9C-101B-9397-08002B2CF9AE}" pid="7" name="ToSuffix">
    <vt:lpwstr>00-c0-00</vt:lpwstr>
  </property>
  <property fmtid="{D5CDD505-2E9C-101B-9397-08002B2CF9AE}" pid="8" name="ToAsAtDate">
    <vt:lpwstr>24 Jun 2020</vt:lpwstr>
  </property>
</Properties>
</file>