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(No. 2)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(No. 2) 2019</w:t>
      </w:r>
    </w:p>
    <w:p>
      <w:pPr>
        <w:pStyle w:val="Heading5"/>
      </w:pPr>
      <w:bookmarkStart w:id="1" w:name="_Toc43814543"/>
      <w:bookmarkStart w:id="2" w:name="_Toc32238723"/>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(No. 2) 2019</w:t>
      </w:r>
      <w:r>
        <w:t>.</w:t>
      </w:r>
    </w:p>
    <w:p>
      <w:pPr>
        <w:pStyle w:val="Heading5"/>
        <w:rPr>
          <w:spacing w:val="-2"/>
        </w:rPr>
      </w:pPr>
      <w:bookmarkStart w:id="5" w:name="_Toc43814544"/>
      <w:bookmarkStart w:id="6" w:name="_Toc32238724"/>
      <w:r>
        <w:rPr>
          <w:rStyle w:val="CharSectno"/>
        </w:rPr>
        <w:t>2</w:t>
      </w:r>
      <w:r>
        <w:rPr>
          <w:spacing w:val="-2"/>
        </w:rPr>
        <w:t>.</w:t>
      </w:r>
      <w:r>
        <w:rPr>
          <w:spacing w:val="-2"/>
        </w:rPr>
        <w:tab/>
      </w:r>
      <w:r>
        <w:t>Commencement</w:t>
      </w:r>
      <w:bookmarkEnd w:id="5"/>
      <w:bookmarkEnd w:id="6"/>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2020.</w:t>
      </w:r>
    </w:p>
    <w:p>
      <w:pPr>
        <w:pStyle w:val="Heading5"/>
      </w:pPr>
      <w:bookmarkStart w:id="7" w:name="_Toc43814545"/>
      <w:bookmarkStart w:id="8" w:name="_Toc32238725"/>
      <w:r>
        <w:rPr>
          <w:rStyle w:val="CharSectno"/>
        </w:rPr>
        <w:t>3</w:t>
      </w:r>
      <w:r>
        <w:rPr>
          <w:snapToGrid w:val="0"/>
        </w:rPr>
        <w:t>.</w:t>
      </w:r>
      <w:r>
        <w:rPr>
          <w:snapToGrid w:val="0"/>
        </w:rPr>
        <w:tab/>
      </w:r>
      <w:r>
        <w:t>Code of Practice prescribed</w:t>
      </w:r>
      <w:bookmarkEnd w:id="7"/>
      <w:bookmarkEnd w:id="8"/>
    </w:p>
    <w:p>
      <w:pPr>
        <w:pStyle w:val="Subsection"/>
      </w:pPr>
      <w:r>
        <w:tab/>
        <w:t>(1)</w:t>
      </w:r>
      <w:r>
        <w:tab/>
        <w:t>In this regulation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Fitness Industry Interim Code of Practice 2020</w:t>
      </w:r>
      <w:r>
        <w:t xml:space="preserve"> is prescribed under section 46(1) of the Act as an interim code of practice that applies in relation to clients and suppliers of fitness services.</w:t>
      </w:r>
    </w:p>
    <w:p>
      <w:pPr>
        <w:pStyle w:val="Subsection"/>
      </w:pPr>
      <w:r>
        <w:tab/>
        <w:t>(3)</w:t>
      </w:r>
      <w:r>
        <w:tab/>
        <w:t xml:space="preserve">The </w:t>
      </w:r>
      <w:r>
        <w:rPr>
          <w:i/>
        </w:rPr>
        <w:t>Fitness Industry Interim Code of Practice 2020</w:t>
      </w:r>
      <w:r>
        <w:t xml:space="preserve"> has effect for the period of 6 months beginning on 1 January 2020.</w:t>
      </w:r>
    </w:p>
    <w:p>
      <w:pPr>
        <w:pStyle w:val="Heading5"/>
        <w:rPr>
          <w:snapToGrid w:val="0"/>
        </w:rPr>
      </w:pPr>
      <w:bookmarkStart w:id="9" w:name="_Toc43814546"/>
      <w:bookmarkStart w:id="10" w:name="_Toc32238726"/>
      <w:r>
        <w:rPr>
          <w:rStyle w:val="CharSectno"/>
        </w:rPr>
        <w:t>4</w:t>
      </w:r>
      <w:r>
        <w:rPr>
          <w:snapToGrid w:val="0"/>
        </w:rPr>
        <w:t>.</w:t>
      </w:r>
      <w:r>
        <w:rPr>
          <w:snapToGrid w:val="0"/>
        </w:rPr>
        <w:tab/>
        <w:t>Expiry</w:t>
      </w:r>
      <w:bookmarkEnd w:id="9"/>
      <w:bookmarkEnd w:id="10"/>
    </w:p>
    <w:p>
      <w:pPr>
        <w:pStyle w:val="Subsection"/>
      </w:pPr>
      <w:r>
        <w:tab/>
      </w:r>
      <w:r>
        <w:tab/>
        <w:t xml:space="preserve">These </w:t>
      </w:r>
      <w:r>
        <w:rPr>
          <w:spacing w:val="-2"/>
        </w:rPr>
        <w:t xml:space="preserve">regulations </w:t>
      </w:r>
      <w:r>
        <w:t>expire at the end of 30 June 2020</w:t>
      </w:r>
      <w:del w:id="11" w:author="Master Repository Process" w:date="2021-08-01T14:55:00Z">
        <w:r>
          <w:rPr>
            <w:vertAlign w:val="superscript"/>
          </w:rPr>
          <w:delText> 1</w:delText>
        </w:r>
      </w:del>
      <w:r>
        <w:t>.</w:t>
      </w:r>
    </w:p>
    <w:p>
      <w:pPr>
        <w:pStyle w:val="yScheduleHeading"/>
      </w:pPr>
      <w:bookmarkStart w:id="12" w:name="_Toc32238727"/>
      <w:bookmarkStart w:id="13" w:name="_Toc43814547"/>
      <w:r>
        <w:rPr>
          <w:rStyle w:val="CharSchNo"/>
        </w:rPr>
        <w:lastRenderedPageBreak/>
        <w:t>Schedule 1</w:t>
      </w:r>
      <w:r>
        <w:t> — </w:t>
      </w:r>
      <w:r>
        <w:rPr>
          <w:rStyle w:val="CharSchText"/>
          <w:i/>
        </w:rPr>
        <w:t>Fitness Industry Interim Code of Practice 2020</w:t>
      </w:r>
      <w:bookmarkEnd w:id="12"/>
      <w:bookmarkEnd w:id="13"/>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14" w:name="_Toc32238728"/>
      <w:bookmarkStart w:id="15" w:name="_Toc43814548"/>
      <w:r>
        <w:rPr>
          <w:rStyle w:val="CharSDivNo"/>
        </w:rPr>
        <w:t>Division 1</w:t>
      </w:r>
      <w:r>
        <w:t> — </w:t>
      </w:r>
      <w:r>
        <w:rPr>
          <w:rStyle w:val="CharSDivText"/>
        </w:rPr>
        <w:t>Introduction</w:t>
      </w:r>
      <w:bookmarkEnd w:id="14"/>
      <w:bookmarkEnd w:id="15"/>
    </w:p>
    <w:p>
      <w:pPr>
        <w:pStyle w:val="yHeading5"/>
      </w:pPr>
      <w:bookmarkStart w:id="16" w:name="_Toc43814549"/>
      <w:bookmarkStart w:id="17" w:name="_Toc32238729"/>
      <w:r>
        <w:rPr>
          <w:rStyle w:val="CharSClsNo"/>
        </w:rPr>
        <w:t>1</w:t>
      </w:r>
      <w:r>
        <w:t>.</w:t>
      </w:r>
      <w:r>
        <w:tab/>
        <w:t>Objectives</w:t>
      </w:r>
      <w:bookmarkEnd w:id="16"/>
      <w:bookmarkEnd w:id="17"/>
    </w:p>
    <w:p>
      <w:pPr>
        <w:pStyle w:val="ySubsection"/>
      </w:pPr>
      <w:r>
        <w:tab/>
      </w:r>
      <w:r>
        <w:tab/>
        <w:t>The objectives of this Code are to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8" w:name="_Toc43814550"/>
      <w:bookmarkStart w:id="19" w:name="_Toc32238730"/>
      <w:r>
        <w:rPr>
          <w:rStyle w:val="CharSClsNo"/>
        </w:rPr>
        <w:t>2</w:t>
      </w:r>
      <w:r>
        <w:t>.</w:t>
      </w:r>
      <w:r>
        <w:tab/>
        <w:t>Terms used</w:t>
      </w:r>
      <w:bookmarkEnd w:id="18"/>
      <w:bookmarkEnd w:id="19"/>
    </w:p>
    <w:p>
      <w:pPr>
        <w:pStyle w:val="ySubsection"/>
      </w:pPr>
      <w:r>
        <w:tab/>
      </w:r>
      <w:r>
        <w:tab/>
        <w:t>In this Code —</w:t>
      </w:r>
    </w:p>
    <w:p>
      <w:pPr>
        <w:pStyle w:val="yDefstart"/>
      </w:pPr>
      <w:r>
        <w:tab/>
      </w:r>
      <w:r>
        <w:rPr>
          <w:rStyle w:val="CharDefText"/>
        </w:rPr>
        <w:t>client</w:t>
      </w:r>
      <w:r>
        <w:t xml:space="preserve"> means a person who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20" w:name="_Toc43814551"/>
      <w:bookmarkStart w:id="21" w:name="_Toc32238731"/>
      <w:r>
        <w:rPr>
          <w:rStyle w:val="CharSClsNo"/>
        </w:rPr>
        <w:t>3</w:t>
      </w:r>
      <w:r>
        <w:t>.</w:t>
      </w:r>
      <w:r>
        <w:tab/>
        <w:t>Fitness service</w:t>
      </w:r>
      <w:bookmarkEnd w:id="20"/>
      <w:bookmarkEnd w:id="21"/>
    </w:p>
    <w:p>
      <w:pPr>
        <w:pStyle w:val="ySubsection"/>
      </w:pPr>
      <w:r>
        <w:tab/>
        <w:t>(1)</w:t>
      </w:r>
      <w:r>
        <w:tab/>
        <w:t>A fitness service includes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A fitness service does not include —</w:t>
      </w:r>
    </w:p>
    <w:p>
      <w:pPr>
        <w:pStyle w:val="yIndenta"/>
      </w:pPr>
      <w:r>
        <w:tab/>
        <w:t>(a)</w:t>
      </w:r>
      <w:r>
        <w:tab/>
        <w:t>a fitness service supplied by —</w:t>
      </w:r>
    </w:p>
    <w:p>
      <w:pPr>
        <w:pStyle w:val="yIndenti0"/>
      </w:pPr>
      <w:r>
        <w:tab/>
        <w:t>(i)</w:t>
      </w:r>
      <w:r>
        <w:tab/>
        <w:t xml:space="preserve">a person registered under the </w:t>
      </w:r>
      <w:r>
        <w:rPr>
          <w:i/>
        </w:rPr>
        <w:t xml:space="preserve">Health Practitioner Regulation National Law (Western Australia) </w:t>
      </w:r>
      <w:r>
        <w:t>in the medical profession; or</w:t>
      </w:r>
    </w:p>
    <w:p>
      <w:pPr>
        <w:pStyle w:val="yIndenti0"/>
      </w:pPr>
      <w:r>
        <w:tab/>
        <w:t>(ii)</w:t>
      </w:r>
      <w:r>
        <w:tab/>
        <w:t xml:space="preserve">a person registered under the </w:t>
      </w:r>
      <w:r>
        <w:rPr>
          <w:i/>
        </w:rPr>
        <w:t xml:space="preserve">Health Practitioner Regulation National Law (Western Australia) </w:t>
      </w:r>
      <w:r>
        <w:t>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22" w:name="_Toc43814552"/>
      <w:bookmarkStart w:id="23" w:name="_Toc32238732"/>
      <w:r>
        <w:rPr>
          <w:rStyle w:val="CharSClsNo"/>
        </w:rPr>
        <w:t>4</w:t>
      </w:r>
      <w:r>
        <w:t>.</w:t>
      </w:r>
      <w:r>
        <w:tab/>
        <w:t>Compliance with the Code</w:t>
      </w:r>
      <w:bookmarkEnd w:id="22"/>
      <w:bookmarkEnd w:id="23"/>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rPr>
        <w:t>Fair Trading Act 2010</w:t>
      </w:r>
      <w:r>
        <w:t xml:space="preserve"> section 47;</w:t>
      </w:r>
    </w:p>
    <w:p>
      <w:pPr>
        <w:pStyle w:val="PermNotePara"/>
      </w:pPr>
      <w:r>
        <w:tab/>
        <w:t>(b)</w:t>
      </w:r>
      <w:r>
        <w:tab/>
        <w:t xml:space="preserve">seeking an order that the person rectify any consequence of that contravention under the </w:t>
      </w:r>
      <w:r>
        <w:rPr>
          <w:i/>
        </w:rPr>
        <w:t>Fair Trading Act 2010</w:t>
      </w:r>
      <w:r>
        <w:t xml:space="preserve"> section 47;</w:t>
      </w:r>
    </w:p>
    <w:p>
      <w:pPr>
        <w:pStyle w:val="PermNotePara"/>
      </w:pPr>
      <w:r>
        <w:tab/>
        <w:t>(c)</w:t>
      </w:r>
      <w:r>
        <w:tab/>
        <w:t xml:space="preserve">obtaining an injunction under the </w:t>
      </w:r>
      <w:r>
        <w:rPr>
          <w:i/>
        </w:rPr>
        <w:t>Fair Trading Act 2010</w:t>
      </w:r>
      <w:r>
        <w:t xml:space="preserve"> section 100;</w:t>
      </w:r>
    </w:p>
    <w:p>
      <w:pPr>
        <w:pStyle w:val="PermNotePara"/>
      </w:pPr>
      <w:r>
        <w:tab/>
        <w:t>(d)</w:t>
      </w:r>
      <w:r>
        <w:tab/>
        <w:t xml:space="preserve">seeking an order for compensation or another remedial order referred to in the </w:t>
      </w:r>
      <w:r>
        <w:rPr>
          <w:i/>
        </w:rPr>
        <w:t>Fair Trading Act 2010</w:t>
      </w:r>
      <w:r>
        <w:t xml:space="preserve"> section 105.</w:t>
      </w:r>
    </w:p>
    <w:p>
      <w:pPr>
        <w:pStyle w:val="yHeading3"/>
        <w:keepLines/>
      </w:pPr>
      <w:bookmarkStart w:id="24" w:name="_Toc32238733"/>
      <w:bookmarkStart w:id="25" w:name="_Toc43814553"/>
      <w:r>
        <w:rPr>
          <w:rStyle w:val="CharSDivNo"/>
        </w:rPr>
        <w:t>Division 2</w:t>
      </w:r>
      <w:r>
        <w:t> — </w:t>
      </w:r>
      <w:r>
        <w:rPr>
          <w:rStyle w:val="CharSDivText"/>
        </w:rPr>
        <w:t>General rules of conduct</w:t>
      </w:r>
      <w:bookmarkEnd w:id="24"/>
      <w:bookmarkEnd w:id="25"/>
    </w:p>
    <w:p>
      <w:pPr>
        <w:pStyle w:val="yHeading5"/>
      </w:pPr>
      <w:bookmarkStart w:id="26" w:name="_Toc43814554"/>
      <w:bookmarkStart w:id="27" w:name="_Toc32238734"/>
      <w:r>
        <w:rPr>
          <w:rStyle w:val="CharSClsNo"/>
        </w:rPr>
        <w:t>5</w:t>
      </w:r>
      <w:r>
        <w:t>.</w:t>
      </w:r>
      <w:r>
        <w:tab/>
        <w:t>Claiming membership or endorsement</w:t>
      </w:r>
      <w:bookmarkEnd w:id="26"/>
      <w:bookmarkEnd w:id="27"/>
    </w:p>
    <w:p>
      <w:pPr>
        <w:pStyle w:val="ySubsection"/>
        <w:keepNext/>
        <w:keepLines/>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keepNext w:val="0"/>
      </w:pPr>
      <w:bookmarkStart w:id="28" w:name="_Toc43814555"/>
      <w:bookmarkStart w:id="29" w:name="_Toc32238735"/>
      <w:r>
        <w:rPr>
          <w:rStyle w:val="CharSClsNo"/>
        </w:rPr>
        <w:t>6</w:t>
      </w:r>
      <w:r>
        <w:t>.</w:t>
      </w:r>
      <w:r>
        <w:tab/>
        <w:t>Misrepresenting qualifications and employment of staff</w:t>
      </w:r>
      <w:bookmarkEnd w:id="28"/>
      <w:bookmarkEnd w:id="29"/>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keepNext w:val="0"/>
      </w:pPr>
      <w:bookmarkStart w:id="30" w:name="_Toc43814556"/>
      <w:bookmarkStart w:id="31" w:name="_Toc32238736"/>
      <w:r>
        <w:rPr>
          <w:rStyle w:val="CharSClsNo"/>
        </w:rPr>
        <w:t>7</w:t>
      </w:r>
      <w:r>
        <w:t>.</w:t>
      </w:r>
      <w:r>
        <w:tab/>
        <w:t>High pressure selling techniques, harassment or unconscionable conduct</w:t>
      </w:r>
      <w:bookmarkEnd w:id="30"/>
      <w:bookmarkEnd w:id="31"/>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32" w:name="_Toc43814557"/>
      <w:bookmarkStart w:id="33" w:name="_Toc32238737"/>
      <w:r>
        <w:rPr>
          <w:rStyle w:val="CharSClsNo"/>
        </w:rPr>
        <w:t>8</w:t>
      </w:r>
      <w:r>
        <w:t>.</w:t>
      </w:r>
      <w:r>
        <w:tab/>
        <w:t>Soliciting through false or misleading advertisements or representations</w:t>
      </w:r>
      <w:bookmarkEnd w:id="32"/>
      <w:bookmarkEnd w:id="33"/>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34" w:name="_Toc43814558"/>
      <w:bookmarkStart w:id="35" w:name="_Toc32238738"/>
      <w:r>
        <w:rPr>
          <w:rStyle w:val="CharSClsNo"/>
        </w:rPr>
        <w:t>9</w:t>
      </w:r>
      <w:r>
        <w:t>.</w:t>
      </w:r>
      <w:r>
        <w:tab/>
        <w:t>Confidentiality</w:t>
      </w:r>
      <w:bookmarkEnd w:id="34"/>
      <w:bookmarkEnd w:id="35"/>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Subclause (1) does not apply to information that is —</w:t>
      </w:r>
    </w:p>
    <w:p>
      <w:pPr>
        <w:pStyle w:val="yIndenta"/>
      </w:pPr>
      <w:r>
        <w:tab/>
        <w:t>(a)</w:t>
      </w:r>
      <w:r>
        <w:tab/>
        <w:t>used or disclosed for a purpose authorised in writing by the client; or</w:t>
      </w:r>
    </w:p>
    <w:p>
      <w:pPr>
        <w:pStyle w:val="yIndenta"/>
      </w:pPr>
      <w:r>
        <w:tab/>
        <w:t>(b)</w:t>
      </w:r>
      <w:r>
        <w:tab/>
        <w:t>otherwise lawfully used or disclosed.</w:t>
      </w:r>
    </w:p>
    <w:p>
      <w:pPr>
        <w:pStyle w:val="yHeading5"/>
      </w:pPr>
      <w:bookmarkStart w:id="36" w:name="_Toc43814559"/>
      <w:bookmarkStart w:id="37" w:name="_Toc32238739"/>
      <w:r>
        <w:rPr>
          <w:rStyle w:val="CharSClsNo"/>
        </w:rPr>
        <w:t>10</w:t>
      </w:r>
      <w:r>
        <w:t>.</w:t>
      </w:r>
      <w:r>
        <w:tab/>
        <w:t>Free or discounted services</w:t>
      </w:r>
      <w:bookmarkEnd w:id="36"/>
      <w:bookmarkEnd w:id="37"/>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38" w:name="_Toc32238740"/>
      <w:bookmarkStart w:id="39" w:name="_Toc43814560"/>
      <w:r>
        <w:rPr>
          <w:rStyle w:val="CharSDivNo"/>
        </w:rPr>
        <w:t>Division 3</w:t>
      </w:r>
      <w:r>
        <w:t> — </w:t>
      </w:r>
      <w:r>
        <w:rPr>
          <w:rStyle w:val="CharSDivText"/>
        </w:rPr>
        <w:t>Disclosure</w:t>
      </w:r>
      <w:bookmarkEnd w:id="38"/>
      <w:bookmarkEnd w:id="39"/>
    </w:p>
    <w:p>
      <w:pPr>
        <w:pStyle w:val="yHeading5"/>
      </w:pPr>
      <w:bookmarkStart w:id="40" w:name="_Toc43814561"/>
      <w:bookmarkStart w:id="41" w:name="_Toc32238741"/>
      <w:r>
        <w:rPr>
          <w:rStyle w:val="CharSClsNo"/>
        </w:rPr>
        <w:t>11</w:t>
      </w:r>
      <w:r>
        <w:t>.</w:t>
      </w:r>
      <w:r>
        <w:tab/>
        <w:t>Disclosure of information about fitness services</w:t>
      </w:r>
      <w:bookmarkEnd w:id="40"/>
      <w:bookmarkEnd w:id="41"/>
    </w:p>
    <w:p>
      <w:pPr>
        <w:pStyle w:val="ySubsection"/>
      </w:pPr>
      <w:r>
        <w:tab/>
      </w:r>
      <w:r>
        <w:tab/>
        <w:t>A supplier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must ensure promotional material about a fitness service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42" w:name="_Toc43814562"/>
      <w:bookmarkStart w:id="43" w:name="_Toc32238742"/>
      <w:r>
        <w:rPr>
          <w:rStyle w:val="CharSClsNo"/>
        </w:rPr>
        <w:t>12</w:t>
      </w:r>
      <w:r>
        <w:t>.</w:t>
      </w:r>
      <w:r>
        <w:tab/>
        <w:t>Disclosure of information</w:t>
      </w:r>
      <w:bookmarkEnd w:id="42"/>
      <w:bookmarkEnd w:id="43"/>
    </w:p>
    <w:p>
      <w:pPr>
        <w:pStyle w:val="ySubsection"/>
      </w:pPr>
      <w:r>
        <w:tab/>
      </w:r>
      <w:r>
        <w:tab/>
        <w:t>Before a supplier enters into a membership agreement with a client, the supplier must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 allow the client the opportunity to inspect the fitness centre.</w:t>
      </w:r>
    </w:p>
    <w:p>
      <w:pPr>
        <w:pStyle w:val="yHeading3"/>
      </w:pPr>
      <w:bookmarkStart w:id="44" w:name="_Toc32238743"/>
      <w:bookmarkStart w:id="45" w:name="_Toc43814563"/>
      <w:r>
        <w:rPr>
          <w:rStyle w:val="CharSDivNo"/>
        </w:rPr>
        <w:t>Division 4</w:t>
      </w:r>
      <w:r>
        <w:t> — </w:t>
      </w:r>
      <w:r>
        <w:rPr>
          <w:rStyle w:val="CharSDivText"/>
        </w:rPr>
        <w:t>Membership agreements</w:t>
      </w:r>
      <w:bookmarkEnd w:id="44"/>
      <w:bookmarkEnd w:id="45"/>
    </w:p>
    <w:p>
      <w:pPr>
        <w:pStyle w:val="yHeading5"/>
      </w:pPr>
      <w:bookmarkStart w:id="46" w:name="_Toc43814564"/>
      <w:bookmarkStart w:id="47" w:name="_Toc32238744"/>
      <w:r>
        <w:rPr>
          <w:rStyle w:val="CharSClsNo"/>
        </w:rPr>
        <w:t>13</w:t>
      </w:r>
      <w:r>
        <w:t>.</w:t>
      </w:r>
      <w:r>
        <w:tab/>
        <w:t>Cooling off period</w:t>
      </w:r>
      <w:bookmarkEnd w:id="46"/>
      <w:bookmarkEnd w:id="47"/>
    </w:p>
    <w:p>
      <w:pPr>
        <w:pStyle w:val="ySubsection"/>
      </w:pPr>
      <w:r>
        <w:tab/>
        <w:t>(1)</w:t>
      </w:r>
      <w:r>
        <w:tab/>
        <w:t>The cooling off period, for a client entering into a membership agreement with a supplier, starts —</w:t>
      </w:r>
    </w:p>
    <w:p>
      <w:pPr>
        <w:pStyle w:val="yIndenta"/>
      </w:pPr>
      <w:r>
        <w:tab/>
        <w:t>(a)</w:t>
      </w:r>
      <w:r>
        <w:tab/>
        <w:t>where the client enters into the agreement before the fitness centre opens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48" w:name="_Toc43814565"/>
      <w:bookmarkStart w:id="49" w:name="_Toc32238745"/>
      <w:r>
        <w:rPr>
          <w:rStyle w:val="CharSClsNo"/>
        </w:rPr>
        <w:t>14</w:t>
      </w:r>
      <w:r>
        <w:t>.</w:t>
      </w:r>
      <w:r>
        <w:tab/>
        <w:t>Membership agreement to be signed</w:t>
      </w:r>
      <w:bookmarkEnd w:id="48"/>
      <w:bookmarkEnd w:id="49"/>
    </w:p>
    <w:p>
      <w:pPr>
        <w:pStyle w:val="ySubsection"/>
      </w:pPr>
      <w:r>
        <w:tab/>
      </w:r>
      <w:r>
        <w:tab/>
        <w:t>A supplier must ensure a membership agreement is —</w:t>
      </w:r>
    </w:p>
    <w:p>
      <w:pPr>
        <w:pStyle w:val="yIndenta"/>
      </w:pPr>
      <w:r>
        <w:tab/>
        <w:t>(a)</w:t>
      </w:r>
      <w:r>
        <w:tab/>
        <w:t>in writing; and</w:t>
      </w:r>
    </w:p>
    <w:p>
      <w:pPr>
        <w:pStyle w:val="yIndenta"/>
      </w:pPr>
      <w:r>
        <w:tab/>
        <w:t>(b)</w:t>
      </w:r>
      <w:r>
        <w:tab/>
        <w:t>dated and signed by the client.</w:t>
      </w:r>
    </w:p>
    <w:p>
      <w:pPr>
        <w:pStyle w:val="yHeading5"/>
      </w:pPr>
      <w:bookmarkStart w:id="50" w:name="_Toc43814566"/>
      <w:bookmarkStart w:id="51" w:name="_Toc32238746"/>
      <w:r>
        <w:rPr>
          <w:rStyle w:val="CharSClsNo"/>
        </w:rPr>
        <w:t>15</w:t>
      </w:r>
      <w:r>
        <w:t>.</w:t>
      </w:r>
      <w:r>
        <w:tab/>
        <w:t>What a membership agreement must state</w:t>
      </w:r>
      <w:bookmarkEnd w:id="50"/>
      <w:bookmarkEnd w:id="51"/>
    </w:p>
    <w:p>
      <w:pPr>
        <w:pStyle w:val="ySubsection"/>
      </w:pPr>
      <w:r>
        <w:tab/>
      </w:r>
      <w:r>
        <w:tab/>
        <w:t>A supplier entering into a membership agreement with a client must ensure the agreement contains the following details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the administrative charge (if any) the client must pay to the supplier if the client terminates the agreement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in the case of an ongoing agreement, the following statement in bold type located in a box within the agreement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52" w:name="_Toc43814567"/>
      <w:bookmarkStart w:id="53" w:name="_Toc32238747"/>
      <w:r>
        <w:rPr>
          <w:rStyle w:val="CharSClsNo"/>
        </w:rPr>
        <w:t>16</w:t>
      </w:r>
      <w:r>
        <w:t>.</w:t>
      </w:r>
      <w:r>
        <w:tab/>
        <w:t>Copy of signed membership agreement</w:t>
      </w:r>
      <w:bookmarkEnd w:id="52"/>
      <w:bookmarkEnd w:id="53"/>
    </w:p>
    <w:p>
      <w:pPr>
        <w:pStyle w:val="ySubsection"/>
      </w:pPr>
      <w:r>
        <w:tab/>
      </w:r>
      <w:r>
        <w:tab/>
        <w:t>The supplier must provide the client with a copy of the signed membership agreement immediately after it has been signed.</w:t>
      </w:r>
    </w:p>
    <w:p>
      <w:pPr>
        <w:pStyle w:val="yHeading5"/>
      </w:pPr>
      <w:bookmarkStart w:id="54" w:name="_Toc43814568"/>
      <w:bookmarkStart w:id="55" w:name="_Toc32238748"/>
      <w:r>
        <w:rPr>
          <w:rStyle w:val="CharSClsNo"/>
        </w:rPr>
        <w:t>17</w:t>
      </w:r>
      <w:r>
        <w:t>.</w:t>
      </w:r>
      <w:r>
        <w:tab/>
        <w:t>12 month maximum on prepaid membership fees</w:t>
      </w:r>
      <w:bookmarkEnd w:id="54"/>
      <w:bookmarkEnd w:id="55"/>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56" w:name="_Toc43814569"/>
      <w:bookmarkStart w:id="57" w:name="_Toc32238749"/>
      <w:r>
        <w:rPr>
          <w:rStyle w:val="CharSClsNo"/>
        </w:rPr>
        <w:t>18</w:t>
      </w:r>
      <w:r>
        <w:t>.</w:t>
      </w:r>
      <w:r>
        <w:tab/>
        <w:t>Prepayment of fees where a fitness centre is leased</w:t>
      </w:r>
      <w:bookmarkEnd w:id="56"/>
      <w:bookmarkEnd w:id="57"/>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58" w:name="_Toc43814570"/>
      <w:bookmarkStart w:id="59" w:name="_Toc32238750"/>
      <w:r>
        <w:rPr>
          <w:rStyle w:val="CharSClsNo"/>
        </w:rPr>
        <w:t>19</w:t>
      </w:r>
      <w:r>
        <w:t>.</w:t>
      </w:r>
      <w:r>
        <w:tab/>
        <w:t>Termination of membership agreements during cooling off period</w:t>
      </w:r>
      <w:bookmarkEnd w:id="58"/>
      <w:bookmarkEnd w:id="59"/>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The supplier must refund to the client the fees and other amounts paid by the client to the supplier under the agreement, less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60" w:name="_Toc43814571"/>
      <w:bookmarkStart w:id="61" w:name="_Toc32238751"/>
      <w:r>
        <w:rPr>
          <w:rStyle w:val="CharSClsNo"/>
        </w:rPr>
        <w:t>20</w:t>
      </w:r>
      <w:r>
        <w:t>.</w:t>
      </w:r>
      <w:r>
        <w:tab/>
        <w:t>Request to terminate a membership agreement</w:t>
      </w:r>
      <w:bookmarkEnd w:id="60"/>
      <w:bookmarkEnd w:id="61"/>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62" w:name="_Toc32238752"/>
      <w:bookmarkStart w:id="63" w:name="_Toc43814572"/>
      <w:r>
        <w:rPr>
          <w:rStyle w:val="CharSDivNo"/>
        </w:rPr>
        <w:t>Division 5</w:t>
      </w:r>
      <w:r>
        <w:t> — </w:t>
      </w:r>
      <w:r>
        <w:rPr>
          <w:rStyle w:val="CharSDivText"/>
        </w:rPr>
        <w:t>Complaint handling procedures</w:t>
      </w:r>
      <w:bookmarkEnd w:id="62"/>
      <w:bookmarkEnd w:id="63"/>
    </w:p>
    <w:p>
      <w:pPr>
        <w:pStyle w:val="yHeading5"/>
      </w:pPr>
      <w:bookmarkStart w:id="64" w:name="_Toc43814573"/>
      <w:bookmarkStart w:id="65" w:name="_Toc32238753"/>
      <w:r>
        <w:rPr>
          <w:rStyle w:val="CharSClsNo"/>
        </w:rPr>
        <w:t>21</w:t>
      </w:r>
      <w:r>
        <w:t>.</w:t>
      </w:r>
      <w:r>
        <w:tab/>
        <w:t>Complaints by clients</w:t>
      </w:r>
      <w:bookmarkEnd w:id="64"/>
      <w:bookmarkEnd w:id="65"/>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A supplier must ensure that, in handling complaints —</w:t>
      </w:r>
    </w:p>
    <w:p>
      <w:pPr>
        <w:pStyle w:val="yIndenta"/>
      </w:pPr>
      <w:r>
        <w:tab/>
        <w:t>(a)</w:t>
      </w:r>
      <w:r>
        <w:tab/>
        <w:t>a record of the complaint is placed on file; and</w:t>
      </w:r>
    </w:p>
    <w:p>
      <w:pPr>
        <w:pStyle w:val="yIndenta"/>
      </w:pPr>
      <w:r>
        <w:tab/>
        <w:t>(b)</w:t>
      </w:r>
      <w:r>
        <w:tab/>
        <w:t>the receipt of the complaint is acknowledged within 7 days.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pacing w:before="1380"/>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cols w:space="720"/>
          <w:noEndnote/>
          <w:titlePg/>
          <w:docGrid w:linePitch="326"/>
        </w:sectPr>
      </w:pPr>
    </w:p>
    <w:p>
      <w:pPr>
        <w:pStyle w:val="nHeading2"/>
      </w:pPr>
      <w:bookmarkStart w:id="67" w:name="_Toc32238754"/>
      <w:bookmarkStart w:id="68" w:name="_Toc43814574"/>
      <w:r>
        <w:t>Notes</w:t>
      </w:r>
      <w:bookmarkEnd w:id="67"/>
      <w:bookmarkEnd w:id="68"/>
    </w:p>
    <w:p>
      <w:pPr>
        <w:pStyle w:val="nStatement"/>
      </w:pPr>
      <w:r>
        <w:t xml:space="preserve">This is a compilation of the </w:t>
      </w:r>
      <w:r>
        <w:rPr>
          <w:i/>
          <w:noProof/>
        </w:rPr>
        <w:t>Fair Trading (Fitness Industry Interim Code) Regulations (No. 2) 2019</w:t>
      </w:r>
      <w:r>
        <w:t>. For provisions that have come into operation see the compilation table.</w:t>
      </w:r>
    </w:p>
    <w:p>
      <w:pPr>
        <w:pStyle w:val="nHeading3"/>
      </w:pPr>
      <w:bookmarkStart w:id="69" w:name="_Toc43814575"/>
      <w:bookmarkStart w:id="70" w:name="_Toc32238755"/>
      <w:r>
        <w:t>Compilation table</w:t>
      </w:r>
      <w:bookmarkEnd w:id="69"/>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(Fitness Industry Interim Code) Regulations (No. 2) 2019</w:t>
            </w:r>
          </w:p>
        </w:tc>
        <w:tc>
          <w:tcPr>
            <w:tcW w:w="1276" w:type="dxa"/>
            <w:tcBorders>
              <w:bottom w:val="nil"/>
            </w:tcBorders>
          </w:tcPr>
          <w:p>
            <w:pPr>
              <w:pStyle w:val="nTable"/>
              <w:spacing w:after="40"/>
            </w:pPr>
            <w:r>
              <w:t>13 Dec 2019 p. 4255</w:t>
            </w:r>
            <w:r>
              <w:noBreakHyphen/>
              <w:t>67</w:t>
            </w:r>
          </w:p>
        </w:tc>
        <w:tc>
          <w:tcPr>
            <w:tcW w:w="2693" w:type="dxa"/>
            <w:tcBorders>
              <w:bottom w:val="nil"/>
            </w:tcBorders>
          </w:tcPr>
          <w:p>
            <w:pPr>
              <w:pStyle w:val="nTable"/>
              <w:spacing w:after="40"/>
            </w:pPr>
            <w:r>
              <w:t>r. 1 and 2: 13 Dec 2019 (see r. 2(a));</w:t>
            </w:r>
            <w:r>
              <w:br/>
            </w:r>
            <w:r>
              <w:rPr>
                <w:snapToGrid w:val="0"/>
                <w:spacing w:val="-2"/>
              </w:rPr>
              <w:t>Regulations other than r. 1 and 2: 1 Jan 2020 (see. r. 2(b))</w:t>
            </w:r>
          </w:p>
        </w:tc>
      </w:tr>
    </w:tbl>
    <w:p>
      <w:pPr>
        <w:pStyle w:val="nHeading3"/>
        <w:rPr>
          <w:del w:id="71" w:author="Master Repository Process" w:date="2021-08-01T14:55:00Z"/>
        </w:rPr>
      </w:pPr>
      <w:bookmarkStart w:id="72" w:name="_Toc32238756"/>
      <w:del w:id="73" w:author="Master Repository Process" w:date="2021-08-01T14:55:00Z">
        <w:r>
          <w:delText>Other notes</w:delText>
        </w:r>
        <w:bookmarkEnd w:id="72"/>
      </w:del>
    </w:p>
    <w:p>
      <w:pPr>
        <w:pStyle w:val="nNote"/>
        <w:rPr>
          <w:del w:id="74" w:author="Master Repository Process" w:date="2021-08-01T14:55:00Z"/>
        </w:rPr>
      </w:pPr>
      <w:del w:id="75" w:author="Master Repository Process" w:date="2021-08-01T14:55:00Z">
        <w:r>
          <w:rPr>
            <w:vertAlign w:val="superscript"/>
          </w:rPr>
          <w:delText>1</w:delText>
        </w:r>
        <w:r>
          <w:tab/>
          <w:delText>These regulations expire at the end of 30 June 2020 (see r. 4).</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76" w:author="Master Repository Process" w:date="2021-08-01T14:55:00Z"/>
        </w:trPr>
        <w:tc>
          <w:tcPr>
            <w:tcW w:w="7087" w:type="dxa"/>
            <w:tcBorders>
              <w:top w:val="nil"/>
              <w:bottom w:val="single" w:sz="4" w:space="0" w:color="auto"/>
            </w:tcBorders>
          </w:tcPr>
          <w:p>
            <w:pPr>
              <w:pStyle w:val="nTable"/>
              <w:spacing w:after="40"/>
              <w:rPr>
                <w:ins w:id="77" w:author="Master Repository Process" w:date="2021-08-01T14:55:00Z"/>
                <w:b/>
              </w:rPr>
            </w:pPr>
            <w:ins w:id="78" w:author="Master Repository Process" w:date="2021-08-01T14:55:00Z">
              <w:r>
                <w:rPr>
                  <w:b/>
                  <w:color w:val="FF0000"/>
                </w:rPr>
                <w:t>These regulations expired at the end of 30 Jun 2020 (see r. 4)</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Fitness Industry Interim Code of Practice 2020</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Introduction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66" w:name="Schedule"/>
    <w:bookmarkEnd w:id="6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449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01105610" w:val="RemoveTocBookmarks,RemoveUnusedBookmarks,RemoveLanguageTags,ResetPageSize,RunningHeaders,UpdateStyles,UsedStyles"/>
    <w:docVar w:name="WAFER_20191001105610_GUID" w:val="19ee6450-4e2d-47e1-b90b-78548d7cc1db"/>
    <w:docVar w:name="WAFER_20191001154437" w:val="RemoveTocBookmarks,RemoveUnusedBookmarks,RemoveLanguageTags,ResetPageSize,RunningHeaders,UpdateStyles,UsedStyles"/>
    <w:docVar w:name="WAFER_20191001154437_GUID" w:val="be1eddc1-14f7-494e-84ad-f1384b088112"/>
    <w:docVar w:name="WAFER_20191009143745" w:val="RemoveTocBookmarks,RemoveUnusedBookmarks,RemoveLanguageTags,ResetPageSize,RunningHeaders,UpdateStyles,UsedStyles"/>
    <w:docVar w:name="WAFER_20191009143745_GUID" w:val="d2e2e077-4a62-48d4-a92f-c67bb805ba3c"/>
    <w:docVar w:name="WAFER_20191211163208" w:val="RemoveTocBookmarks,RemoveUnusedBookmarks,RemoveLanguageTags,ResetPageSize,RunningHeaders,UpdateStyles,UsedStyles"/>
    <w:docVar w:name="WAFER_20191211163208_GUID" w:val="4b3eec81-7eca-439f-9697-943ec131a9b1"/>
    <w:docVar w:name="WAFER_20191216112152" w:val="RemoveTocBookmarks,RemoveUnusedBookmarks,RemoveLanguageTags,ResetPageSize,RunningHeaders,UpdateStyles,UsedStyles"/>
    <w:docVar w:name="WAFER_20191216112152_GUID" w:val="f56584ea-f041-4efc-ae7a-af58cdf1e878"/>
    <w:docVar w:name="WAFER_202002101449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4935_GUID" w:val="48c15f1c-932c-4a30-9331-9f31d85ac3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DC715C-27BC-4F4E-AA8C-B1AFFCB2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F8F1-5031-4EFA-A1D0-D9749D40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2559</Words>
  <Characters>12898</Characters>
  <Application>Microsoft Office Word</Application>
  <DocSecurity>0</DocSecurity>
  <Lines>339</Lines>
  <Paragraphs>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2019 00-b0-01 - 00-c0-00</dc:title>
  <dc:subject/>
  <dc:creator/>
  <cp:keywords/>
  <dc:description/>
  <cp:lastModifiedBy>Master Repository Process</cp:lastModifiedBy>
  <cp:revision>2</cp:revision>
  <cp:lastPrinted>2019-12-16T06:50:00Z</cp:lastPrinted>
  <dcterms:created xsi:type="dcterms:W3CDTF">2021-08-01T06:55:00Z</dcterms:created>
  <dcterms:modified xsi:type="dcterms:W3CDTF">2021-08-01T06:55:00Z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52128</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20200701</vt:lpwstr>
  </property>
  <property fmtid="{D5CDD505-2E9C-101B-9397-08002B2CF9AE}" pid="6" name="FromSuffix">
    <vt:lpwstr>00-b0-01</vt:lpwstr>
  </property>
  <property fmtid="{D5CDD505-2E9C-101B-9397-08002B2CF9AE}" pid="7" name="FromAsAtDate">
    <vt:lpwstr>01 Jan 2020</vt:lpwstr>
  </property>
  <property fmtid="{D5CDD505-2E9C-101B-9397-08002B2CF9AE}" pid="8" name="ToSuffix">
    <vt:lpwstr>00-c0-00</vt:lpwstr>
  </property>
  <property fmtid="{D5CDD505-2E9C-101B-9397-08002B2CF9AE}" pid="9" name="ToAsAtDate">
    <vt:lpwstr>01 Jul 2020</vt:lpwstr>
  </property>
</Properties>
</file>