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2020</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43899915"/>
      <w:bookmarkStart w:id="2" w:name="_Toc43900722"/>
      <w:bookmarkStart w:id="3" w:name="_Toc43901553"/>
      <w:bookmarkStart w:id="4" w:name="_Toc43972913"/>
      <w:bookmarkStart w:id="5" w:name="_Toc43973881"/>
      <w:bookmarkStart w:id="6" w:name="_Toc43966686"/>
      <w:bookmarkStart w:id="7" w:name="_Toc4396867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3973882"/>
      <w:bookmarkStart w:id="10" w:name="_Toc43968674"/>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2" w:name="_Toc43973883"/>
      <w:bookmarkStart w:id="13" w:name="_Toc43968675"/>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4" w:name="_Toc43973884"/>
      <w:bookmarkStart w:id="15" w:name="_Toc43968676"/>
      <w:r>
        <w:rPr>
          <w:rStyle w:val="CharSectno"/>
        </w:rPr>
        <w:t>3</w:t>
      </w:r>
      <w:r>
        <w:t>.</w:t>
      </w:r>
      <w:r>
        <w:tab/>
        <w:t>Terms used</w:t>
      </w:r>
      <w:bookmarkEnd w:id="14"/>
      <w:bookmarkEnd w:id="15"/>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keepNex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Heading2"/>
        <w:rPr>
          <w:ins w:id="16" w:author="Master Repository Process" w:date="2021-09-18T17:43:00Z"/>
        </w:rPr>
      </w:pPr>
      <w:bookmarkStart w:id="17" w:name="_Toc43899919"/>
      <w:bookmarkStart w:id="18" w:name="_Toc43900726"/>
      <w:bookmarkStart w:id="19" w:name="_Toc43901557"/>
      <w:bookmarkStart w:id="20" w:name="_Toc43972917"/>
      <w:bookmarkStart w:id="21" w:name="_Toc43973885"/>
      <w:del w:id="22" w:author="Master Repository Process" w:date="2021-09-18T17:43:00Z">
        <w:r>
          <w:delText>[</w:delText>
        </w:r>
      </w:del>
      <w:r>
        <w:rPr>
          <w:rStyle w:val="CharPartNo"/>
        </w:rPr>
        <w:t>Part 2</w:t>
      </w:r>
      <w:del w:id="23" w:author="Master Repository Process" w:date="2021-09-18T17:43:00Z">
        <w:r>
          <w:delText>-</w:delText>
        </w:r>
      </w:del>
      <w:ins w:id="24" w:author="Master Repository Process" w:date="2021-09-18T17:43:00Z">
        <w:r>
          <w:rPr>
            <w:rStyle w:val="CharDivNo"/>
          </w:rPr>
          <w:t> </w:t>
        </w:r>
        <w:r>
          <w:t>—</w:t>
        </w:r>
        <w:r>
          <w:rPr>
            <w:rStyle w:val="CharDivText"/>
          </w:rPr>
          <w:t> </w:t>
        </w:r>
        <w:r>
          <w:rPr>
            <w:rStyle w:val="CharPartText"/>
          </w:rPr>
          <w:t>Key concepts</w:t>
        </w:r>
        <w:bookmarkEnd w:id="17"/>
        <w:bookmarkEnd w:id="18"/>
        <w:bookmarkEnd w:id="19"/>
        <w:bookmarkEnd w:id="20"/>
        <w:bookmarkEnd w:id="21"/>
      </w:ins>
    </w:p>
    <w:p>
      <w:pPr>
        <w:pStyle w:val="Heading5"/>
        <w:rPr>
          <w:ins w:id="25" w:author="Master Repository Process" w:date="2021-09-18T17:43:00Z"/>
        </w:rPr>
      </w:pPr>
      <w:bookmarkStart w:id="26" w:name="_Toc43973886"/>
      <w:ins w:id="27" w:author="Master Repository Process" w:date="2021-09-18T17:43:00Z">
        <w:r>
          <w:rPr>
            <w:rStyle w:val="CharSectno"/>
          </w:rPr>
          <w:t>4</w:t>
        </w:r>
        <w:r>
          <w:t>.</w:t>
        </w:r>
        <w:r>
          <w:tab/>
          <w:t>Approved medical report (s. 4(1))</w:t>
        </w:r>
        <w:bookmarkEnd w:id="26"/>
      </w:ins>
    </w:p>
    <w:p>
      <w:pPr>
        <w:pStyle w:val="Subsection"/>
        <w:rPr>
          <w:ins w:id="28" w:author="Master Repository Process" w:date="2021-09-18T17:43:00Z"/>
        </w:rPr>
      </w:pPr>
      <w:ins w:id="29" w:author="Master Repository Process" w:date="2021-09-18T17:43:00Z">
        <w:r>
          <w:tab/>
        </w:r>
        <w:r>
          <w:tab/>
          <w:t xml:space="preserve">For the purposes of the definition of </w:t>
        </w:r>
        <w:r>
          <w:rPr>
            <w:b/>
            <w:i/>
          </w:rPr>
          <w:t>approved medical report</w:t>
        </w:r>
        <w:r>
          <w:t xml:space="preserve"> in section 4(1) of the Act, an approved medical report on an individual must — </w:t>
        </w:r>
      </w:ins>
    </w:p>
    <w:p>
      <w:pPr>
        <w:pStyle w:val="Indenta"/>
        <w:rPr>
          <w:ins w:id="30" w:author="Master Repository Process" w:date="2021-09-18T17:43:00Z"/>
        </w:rPr>
      </w:pPr>
      <w:ins w:id="31" w:author="Master Repository Process" w:date="2021-09-18T17:43:00Z">
        <w:r>
          <w:tab/>
          <w:t>(a)</w:t>
        </w:r>
        <w:r>
          <w:tab/>
          <w:t>be in the approved form; and</w:t>
        </w:r>
      </w:ins>
    </w:p>
    <w:p>
      <w:pPr>
        <w:pStyle w:val="Indenta"/>
        <w:rPr>
          <w:ins w:id="32" w:author="Master Repository Process" w:date="2021-09-18T17:43:00Z"/>
        </w:rPr>
      </w:pPr>
      <w:ins w:id="33" w:author="Master Repository Process" w:date="2021-09-18T17:43:00Z">
        <w:r>
          <w:tab/>
          <w:t>(b)</w:t>
        </w:r>
        <w:r>
          <w:tab/>
          <w:t>be prepared by a medical practitioner; and</w:t>
        </w:r>
      </w:ins>
    </w:p>
    <w:p>
      <w:pPr>
        <w:pStyle w:val="Indenta"/>
        <w:rPr>
          <w:ins w:id="34" w:author="Master Repository Process" w:date="2021-09-18T17:43:00Z"/>
        </w:rPr>
      </w:pPr>
      <w:ins w:id="35" w:author="Master Repository Process" w:date="2021-09-18T17:43:00Z">
        <w:r>
          <w:tab/>
          <w:t>(c)</w:t>
        </w:r>
        <w:r>
          <w:tab/>
          <w:t>be dated no earlier than 6 months before the report is given to the CEO or included in an application under these regulations; and</w:t>
        </w:r>
      </w:ins>
    </w:p>
    <w:p>
      <w:pPr>
        <w:pStyle w:val="Indenta"/>
        <w:rPr>
          <w:ins w:id="36" w:author="Master Repository Process" w:date="2021-09-18T17:43:00Z"/>
        </w:rPr>
      </w:pPr>
      <w:ins w:id="37" w:author="Master Repository Process" w:date="2021-09-18T17:43:00Z">
        <w:r>
          <w:tab/>
          <w:t>(d)</w:t>
        </w:r>
        <w:r>
          <w:tab/>
          <w:t>be based on an examination of the individual by the medical practitioner that was conducted for the purpose of assessing the individual’s mental and physical fitness; and</w:t>
        </w:r>
      </w:ins>
    </w:p>
    <w:p>
      <w:pPr>
        <w:pStyle w:val="Indenta"/>
        <w:rPr>
          <w:ins w:id="38" w:author="Master Repository Process" w:date="2021-09-18T17:43:00Z"/>
        </w:rPr>
      </w:pPr>
      <w:ins w:id="39" w:author="Master Repository Process" w:date="2021-09-18T17:43:00Z">
        <w:r>
          <w:tab/>
          <w:t>(e)</w:t>
        </w:r>
        <w:r>
          <w:tab/>
          <w:t>if the medical practitioner determines that a specialist assessment report is required — include the specialist assessment report.</w:t>
        </w:r>
      </w:ins>
    </w:p>
    <w:p>
      <w:pPr>
        <w:pStyle w:val="Heading5"/>
        <w:rPr>
          <w:ins w:id="40" w:author="Master Repository Process" w:date="2021-09-18T17:43:00Z"/>
        </w:rPr>
      </w:pPr>
      <w:bookmarkStart w:id="41" w:name="_Toc43973887"/>
      <w:ins w:id="42" w:author="Master Repository Process" w:date="2021-09-18T17:43:00Z">
        <w:r>
          <w:rPr>
            <w:rStyle w:val="CharSectno"/>
          </w:rPr>
          <w:t>5</w:t>
        </w:r>
        <w:r>
          <w:t>.</w:t>
        </w:r>
        <w:r>
          <w:tab/>
          <w:t>Association arrangements (s. 4(1))</w:t>
        </w:r>
        <w:bookmarkEnd w:id="41"/>
      </w:ins>
    </w:p>
    <w:p>
      <w:pPr>
        <w:pStyle w:val="Subsection"/>
        <w:rPr>
          <w:ins w:id="43" w:author="Master Repository Process" w:date="2021-09-18T17:43:00Z"/>
        </w:rPr>
      </w:pPr>
      <w:ins w:id="44" w:author="Master Repository Process" w:date="2021-09-18T17:43:00Z">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ins>
    </w:p>
    <w:p>
      <w:pPr>
        <w:pStyle w:val="Indenta"/>
        <w:rPr>
          <w:ins w:id="45" w:author="Master Repository Process" w:date="2021-09-18T17:43:00Z"/>
        </w:rPr>
      </w:pPr>
      <w:ins w:id="46" w:author="Master Repository Process" w:date="2021-09-18T17:43:00Z">
        <w:r>
          <w:tab/>
          <w:t>(a)</w:t>
        </w:r>
        <w:r>
          <w:tab/>
          <w:t>be an agreement between a provider of an authorised on</w:t>
        </w:r>
        <w:r>
          <w:noBreakHyphen/>
          <w:t>demand booking service and another provider of an on</w:t>
        </w:r>
        <w:r>
          <w:noBreakHyphen/>
          <w:t>demand booking service; and</w:t>
        </w:r>
      </w:ins>
    </w:p>
    <w:p>
      <w:pPr>
        <w:pStyle w:val="Indenta"/>
        <w:rPr>
          <w:ins w:id="47" w:author="Master Repository Process" w:date="2021-09-18T17:43:00Z"/>
        </w:rPr>
      </w:pPr>
      <w:ins w:id="48" w:author="Master Repository Process" w:date="2021-09-18T17:43:00Z">
        <w:r>
          <w:tab/>
          <w:t>(b)</w:t>
        </w:r>
        <w:r>
          <w:tab/>
          <w:t>be in the form of a written agreement between the 2 providers; and</w:t>
        </w:r>
      </w:ins>
    </w:p>
    <w:p>
      <w:pPr>
        <w:pStyle w:val="Indenta"/>
        <w:rPr>
          <w:ins w:id="49" w:author="Master Repository Process" w:date="2021-09-18T17:43:00Z"/>
        </w:rPr>
      </w:pPr>
      <w:ins w:id="50" w:author="Master Repository Process" w:date="2021-09-18T17:43:00Z">
        <w:r>
          <w:tab/>
          <w:t>(c)</w:t>
        </w:r>
        <w:r>
          <w:tab/>
          <w:t>state the names of the providers who are the parties to the arrangement; and</w:t>
        </w:r>
      </w:ins>
    </w:p>
    <w:p>
      <w:pPr>
        <w:pStyle w:val="Indenta"/>
        <w:keepNext/>
        <w:keepLines/>
        <w:rPr>
          <w:ins w:id="51" w:author="Master Repository Process" w:date="2021-09-18T17:43:00Z"/>
        </w:rPr>
      </w:pPr>
      <w:ins w:id="52" w:author="Master Repository Process" w:date="2021-09-18T17:43:00Z">
        <w:r>
          <w:tab/>
          <w:t>(d)</w:t>
        </w:r>
        <w:r>
          <w:tab/>
          <w:t>state which provider is the provider of the principal booking service and which provider is the provider of the associated booking service under the arrangement; and</w:t>
        </w:r>
      </w:ins>
    </w:p>
    <w:p>
      <w:pPr>
        <w:pStyle w:val="Indenta"/>
        <w:rPr>
          <w:ins w:id="53" w:author="Master Repository Process" w:date="2021-09-18T17:43:00Z"/>
        </w:rPr>
      </w:pPr>
      <w:ins w:id="54" w:author="Master Repository Process" w:date="2021-09-18T17:43:00Z">
        <w:r>
          <w:tab/>
          <w:t>(e)</w:t>
        </w:r>
        <w:r>
          <w:tab/>
          <w:t xml:space="preserve">state — </w:t>
        </w:r>
      </w:ins>
    </w:p>
    <w:p>
      <w:pPr>
        <w:pStyle w:val="Indenti"/>
        <w:rPr>
          <w:ins w:id="55" w:author="Master Repository Process" w:date="2021-09-18T17:43:00Z"/>
        </w:rPr>
      </w:pPr>
      <w:ins w:id="56" w:author="Master Repository Process" w:date="2021-09-18T17:43:00Z">
        <w:r>
          <w:tab/>
          <w:t>(i)</w:t>
        </w:r>
        <w:r>
          <w:tab/>
          <w:t>the day on which the arrangement takes effect; and</w:t>
        </w:r>
      </w:ins>
    </w:p>
    <w:p>
      <w:pPr>
        <w:pStyle w:val="Indenti"/>
        <w:rPr>
          <w:ins w:id="57" w:author="Master Repository Process" w:date="2021-09-18T17:43:00Z"/>
        </w:rPr>
      </w:pPr>
      <w:ins w:id="58" w:author="Master Repository Process" w:date="2021-09-18T17:43:00Z">
        <w:r>
          <w:tab/>
          <w:t>(ii)</w:t>
        </w:r>
        <w:r>
          <w:tab/>
          <w:t>the term for which the arrangement has effect, which may be ongoing;</w:t>
        </w:r>
      </w:ins>
    </w:p>
    <w:p>
      <w:pPr>
        <w:pStyle w:val="Indenta"/>
        <w:rPr>
          <w:ins w:id="59" w:author="Master Repository Process" w:date="2021-09-18T17:43:00Z"/>
        </w:rPr>
      </w:pPr>
      <w:ins w:id="60" w:author="Master Repository Process" w:date="2021-09-18T17:43:00Z">
        <w:r>
          <w:tab/>
        </w:r>
        <w:r>
          <w:tab/>
          <w:t>and</w:t>
        </w:r>
      </w:ins>
    </w:p>
    <w:p>
      <w:pPr>
        <w:pStyle w:val="Indenta"/>
        <w:rPr>
          <w:ins w:id="61" w:author="Master Repository Process" w:date="2021-09-18T17:43:00Z"/>
        </w:rPr>
      </w:pPr>
      <w:ins w:id="62" w:author="Master Repository Process" w:date="2021-09-18T17:43:00Z">
        <w:r>
          <w:tab/>
          <w:t>(f)</w:t>
        </w:r>
        <w:r>
          <w:tab/>
          <w:t>describe the on</w:t>
        </w:r>
        <w:r>
          <w:noBreakHyphen/>
          <w:t>demand booking services provided by the provider of the associated booking service to which the arrangement applies; and</w:t>
        </w:r>
      </w:ins>
    </w:p>
    <w:p>
      <w:pPr>
        <w:pStyle w:val="Indenta"/>
        <w:rPr>
          <w:ins w:id="63" w:author="Master Repository Process" w:date="2021-09-18T17:43:00Z"/>
        </w:rPr>
      </w:pPr>
      <w:ins w:id="64" w:author="Master Repository Process" w:date="2021-09-18T17:43:00Z">
        <w:r>
          <w:tab/>
          <w:t>(g)</w:t>
        </w:r>
        <w:r>
          <w:tab/>
          <w:t xml:space="preserve">include an acknowledgment that the provider of the principal booking service is — </w:t>
        </w:r>
      </w:ins>
    </w:p>
    <w:p>
      <w:pPr>
        <w:pStyle w:val="Indenti"/>
        <w:rPr>
          <w:ins w:id="65" w:author="Master Repository Process" w:date="2021-09-18T17:43:00Z"/>
        </w:rPr>
      </w:pPr>
      <w:ins w:id="66" w:author="Master Repository Process" w:date="2021-09-18T17:43:00Z">
        <w:r>
          <w:tab/>
          <w:t>(i)</w:t>
        </w:r>
        <w:r>
          <w:tab/>
          <w:t>responsible for the functions prescribed under regulation 39 in relation to on</w:t>
        </w:r>
        <w:r>
          <w:noBreakHyphen/>
          <w:t>demand booking services provided by the provider of the associated booking service in accordance with the association arrangement; and</w:t>
        </w:r>
      </w:ins>
    </w:p>
    <w:p>
      <w:pPr>
        <w:pStyle w:val="Indenti"/>
        <w:rPr>
          <w:ins w:id="67" w:author="Master Repository Process" w:date="2021-09-18T17:43:00Z"/>
        </w:rPr>
      </w:pPr>
      <w:ins w:id="68" w:author="Master Repository Process" w:date="2021-09-18T17:43:00Z">
        <w:r>
          <w:tab/>
          <w:t>(ii)</w:t>
        </w:r>
        <w:r>
          <w:tab/>
          <w:t>liable to pay levy payable under Part 9 Division 2 of the Act in respect of a booking taken by the provider of the associated booking service.</w:t>
        </w:r>
      </w:ins>
    </w:p>
    <w:p>
      <w:pPr>
        <w:pStyle w:val="Heading5"/>
        <w:rPr>
          <w:ins w:id="69" w:author="Master Repository Process" w:date="2021-09-18T17:43:00Z"/>
        </w:rPr>
      </w:pPr>
      <w:bookmarkStart w:id="70" w:name="_Toc43973888"/>
      <w:ins w:id="71" w:author="Master Repository Process" w:date="2021-09-18T17:43:00Z">
        <w:r>
          <w:rPr>
            <w:rStyle w:val="CharSectno"/>
          </w:rPr>
          <w:t>6</w:t>
        </w:r>
        <w:r>
          <w:t>.</w:t>
        </w:r>
        <w:r>
          <w:tab/>
          <w:t>Interstate driver authorisation (s. 4(1))</w:t>
        </w:r>
        <w:bookmarkEnd w:id="70"/>
      </w:ins>
    </w:p>
    <w:p>
      <w:pPr>
        <w:pStyle w:val="Subsection"/>
        <w:rPr>
          <w:ins w:id="72" w:author="Master Repository Process" w:date="2021-09-18T17:43:00Z"/>
        </w:rPr>
      </w:pPr>
      <w:ins w:id="73" w:author="Master Repository Process" w:date="2021-09-18T17:43:00Z">
        <w:r>
          <w:tab/>
        </w:r>
        <w:r>
          <w:tab/>
          <w:t xml:space="preserve">For the purposes of paragraph (b) of the definition of </w:t>
        </w:r>
        <w:r>
          <w:rPr>
            <w:b/>
            <w:i/>
          </w:rPr>
          <w:t>interstate driver authorisation</w:t>
        </w:r>
        <w:r>
          <w:t xml:space="preserve"> in section 4(1) of the Act, the following criteria are prescribed —</w:t>
        </w:r>
      </w:ins>
    </w:p>
    <w:p>
      <w:pPr>
        <w:pStyle w:val="Indenta"/>
        <w:rPr>
          <w:ins w:id="74" w:author="Master Repository Process" w:date="2021-09-18T17:43:00Z"/>
        </w:rPr>
      </w:pPr>
      <w:ins w:id="75" w:author="Master Repository Process" w:date="2021-09-18T17:43:00Z">
        <w:r>
          <w:tab/>
          <w:t>(a)</w:t>
        </w:r>
        <w:r>
          <w:tab/>
          <w:t>the authorisation must be valid and in force;</w:t>
        </w:r>
      </w:ins>
    </w:p>
    <w:p>
      <w:pPr>
        <w:pStyle w:val="Indenta"/>
        <w:rPr>
          <w:ins w:id="76" w:author="Master Repository Process" w:date="2021-09-18T17:43:00Z"/>
        </w:rPr>
      </w:pPr>
      <w:ins w:id="77" w:author="Master Repository Process" w:date="2021-09-18T17:43:00Z">
        <w:r>
          <w:tab/>
          <w:t>(b)</w:t>
        </w:r>
        <w:r>
          <w:tab/>
          <w:t>the authorisation must not be subject to suspension.</w:t>
        </w:r>
      </w:ins>
    </w:p>
    <w:p>
      <w:pPr>
        <w:pStyle w:val="Heading5"/>
        <w:rPr>
          <w:ins w:id="78" w:author="Master Repository Process" w:date="2021-09-18T17:43:00Z"/>
        </w:rPr>
      </w:pPr>
      <w:bookmarkStart w:id="79" w:name="_Toc43973889"/>
      <w:ins w:id="80" w:author="Master Repository Process" w:date="2021-09-18T17:43:00Z">
        <w:r>
          <w:rPr>
            <w:rStyle w:val="CharSectno"/>
          </w:rPr>
          <w:t>7</w:t>
        </w:r>
        <w:r>
          <w:t>.</w:t>
        </w:r>
        <w:r>
          <w:tab/>
          <w:t>Interstate vehicle authorisation (s. 4(1))</w:t>
        </w:r>
        <w:bookmarkEnd w:id="79"/>
      </w:ins>
    </w:p>
    <w:p>
      <w:pPr>
        <w:pStyle w:val="Subsection"/>
        <w:rPr>
          <w:ins w:id="81" w:author="Master Repository Process" w:date="2021-09-18T17:43:00Z"/>
        </w:rPr>
      </w:pPr>
      <w:ins w:id="82" w:author="Master Repository Process" w:date="2021-09-18T17:43:00Z">
        <w:r>
          <w:tab/>
        </w:r>
        <w:r>
          <w:tab/>
          <w:t xml:space="preserve">For the purposes of paragraph (b) of the definition of </w:t>
        </w:r>
        <w:r>
          <w:rPr>
            <w:b/>
            <w:i/>
          </w:rPr>
          <w:t>interstate vehicle authorisation</w:t>
        </w:r>
        <w:r>
          <w:t xml:space="preserve"> in section 4(1) of the Act, the following criteria are prescribed —</w:t>
        </w:r>
      </w:ins>
    </w:p>
    <w:p>
      <w:pPr>
        <w:pStyle w:val="Indenta"/>
        <w:rPr>
          <w:ins w:id="83" w:author="Master Repository Process" w:date="2021-09-18T17:43:00Z"/>
        </w:rPr>
      </w:pPr>
      <w:ins w:id="84" w:author="Master Repository Process" w:date="2021-09-18T17:43:00Z">
        <w:r>
          <w:tab/>
          <w:t>(a)</w:t>
        </w:r>
        <w:r>
          <w:tab/>
          <w:t>the authorisation must be valid and in force;</w:t>
        </w:r>
      </w:ins>
    </w:p>
    <w:p>
      <w:pPr>
        <w:pStyle w:val="Indenta"/>
        <w:rPr>
          <w:ins w:id="85" w:author="Master Repository Process" w:date="2021-09-18T17:43:00Z"/>
        </w:rPr>
      </w:pPr>
      <w:ins w:id="86" w:author="Master Repository Process" w:date="2021-09-18T17:43:00Z">
        <w:r>
          <w:tab/>
          <w:t>(b)</w:t>
        </w:r>
        <w:r>
          <w:tab/>
          <w:t>the authorisation must not be subject to suspension.</w:t>
        </w:r>
      </w:ins>
    </w:p>
    <w:p>
      <w:pPr>
        <w:pStyle w:val="Heading5"/>
        <w:rPr>
          <w:ins w:id="87" w:author="Master Repository Process" w:date="2021-09-18T17:43:00Z"/>
        </w:rPr>
      </w:pPr>
      <w:bookmarkStart w:id="88" w:name="_Toc43973890"/>
      <w:ins w:id="89" w:author="Master Repository Process" w:date="2021-09-18T17:43:00Z">
        <w:r>
          <w:rPr>
            <w:rStyle w:val="CharSectno"/>
          </w:rPr>
          <w:t>8</w:t>
        </w:r>
        <w:r>
          <w:t>.</w:t>
        </w:r>
        <w:r>
          <w:tab/>
          <w:t>On</w:t>
        </w:r>
        <w:r>
          <w:noBreakHyphen/>
          <w:t>demand passenger transport services (s. 5(3)(c))</w:t>
        </w:r>
        <w:bookmarkEnd w:id="88"/>
      </w:ins>
    </w:p>
    <w:p>
      <w:pPr>
        <w:pStyle w:val="Subsection"/>
        <w:rPr>
          <w:ins w:id="90" w:author="Master Repository Process" w:date="2021-09-18T17:43:00Z"/>
        </w:rPr>
      </w:pPr>
      <w:ins w:id="91" w:author="Master Repository Process" w:date="2021-09-18T17:43:00Z">
        <w:r>
          <w:tab/>
        </w:r>
        <w:r>
          <w:tab/>
          <w:t>For the purposes of section 5(3)(c) of the Act, a service is not an on</w:t>
        </w:r>
        <w:r>
          <w:noBreakHyphen/>
          <w:t xml:space="preserve">demand passenger transport service if it is a service by which a person can hire a driver to — </w:t>
        </w:r>
      </w:ins>
    </w:p>
    <w:p>
      <w:pPr>
        <w:pStyle w:val="Indenta"/>
        <w:rPr>
          <w:ins w:id="92" w:author="Master Repository Process" w:date="2021-09-18T17:43:00Z"/>
        </w:rPr>
      </w:pPr>
      <w:ins w:id="93" w:author="Master Repository Process" w:date="2021-09-18T17:43:00Z">
        <w:r>
          <w:tab/>
          <w:t>(a)</w:t>
        </w:r>
        <w:r>
          <w:tab/>
          <w:t>attend at a time and place determined by the hirer; and</w:t>
        </w:r>
      </w:ins>
    </w:p>
    <w:p>
      <w:pPr>
        <w:pStyle w:val="Indenta"/>
        <w:rPr>
          <w:ins w:id="94" w:author="Master Repository Process" w:date="2021-09-18T17:43:00Z"/>
        </w:rPr>
      </w:pPr>
      <w:ins w:id="95" w:author="Master Repository Process" w:date="2021-09-18T17:43:00Z">
        <w:r>
          <w:tab/>
          <w:t>(b)</w:t>
        </w:r>
        <w:r>
          <w:tab/>
          <w:t>drive passengers in the hirer’s vehicle to another location determined by the hirer.</w:t>
        </w:r>
      </w:ins>
    </w:p>
    <w:p>
      <w:pPr>
        <w:pStyle w:val="Heading5"/>
        <w:rPr>
          <w:ins w:id="96" w:author="Master Repository Process" w:date="2021-09-18T17:43:00Z"/>
        </w:rPr>
      </w:pPr>
      <w:bookmarkStart w:id="97" w:name="_Toc43973891"/>
      <w:ins w:id="98" w:author="Master Repository Process" w:date="2021-09-18T17:43:00Z">
        <w:r>
          <w:rPr>
            <w:rStyle w:val="CharSectno"/>
          </w:rPr>
          <w:t>9</w:t>
        </w:r>
        <w:r>
          <w:t>.</w:t>
        </w:r>
        <w:r>
          <w:tab/>
          <w:t>On</w:t>
        </w:r>
        <w:r>
          <w:noBreakHyphen/>
          <w:t>demand booking services (s. 10(3))</w:t>
        </w:r>
        <w:bookmarkEnd w:id="97"/>
      </w:ins>
    </w:p>
    <w:p>
      <w:pPr>
        <w:pStyle w:val="Subsection"/>
        <w:rPr>
          <w:ins w:id="99" w:author="Master Repository Process" w:date="2021-09-18T17:43:00Z"/>
        </w:rPr>
      </w:pPr>
      <w:ins w:id="100" w:author="Master Repository Process" w:date="2021-09-18T17:43:00Z">
        <w:r>
          <w:tab/>
        </w:r>
        <w:r>
          <w:tab/>
          <w:t>For the purposes of section 10(3) of the Act, the following are not on</w:t>
        </w:r>
        <w:r>
          <w:noBreakHyphen/>
          <w:t xml:space="preserve">demand booking services — </w:t>
        </w:r>
      </w:ins>
    </w:p>
    <w:p>
      <w:pPr>
        <w:pStyle w:val="Indenta"/>
        <w:rPr>
          <w:ins w:id="101" w:author="Master Repository Process" w:date="2021-09-18T17:43:00Z"/>
        </w:rPr>
      </w:pPr>
      <w:ins w:id="102" w:author="Master Repository Process" w:date="2021-09-18T17:43:00Z">
        <w:r>
          <w:tab/>
          <w:t>(a)</w:t>
        </w:r>
        <w:r>
          <w:tab/>
          <w:t>a service provided in the course of carrying on business as a travel agent that is incidental to, and not the main part of, that business;</w:t>
        </w:r>
      </w:ins>
    </w:p>
    <w:p>
      <w:pPr>
        <w:pStyle w:val="Indenta"/>
        <w:rPr>
          <w:ins w:id="103" w:author="Master Repository Process" w:date="2021-09-18T17:43:00Z"/>
        </w:rPr>
      </w:pPr>
      <w:ins w:id="104" w:author="Master Repository Process" w:date="2021-09-18T17:43:00Z">
        <w:r>
          <w:tab/>
          <w:t>(b)</w:t>
        </w:r>
        <w:r>
          <w:tab/>
          <w:t xml:space="preserve">a service that solely — </w:t>
        </w:r>
      </w:ins>
    </w:p>
    <w:p>
      <w:pPr>
        <w:pStyle w:val="Indenti"/>
        <w:rPr>
          <w:ins w:id="105" w:author="Master Repository Process" w:date="2021-09-18T17:43:00Z"/>
        </w:rPr>
      </w:pPr>
      <w:ins w:id="106" w:author="Master Repository Process" w:date="2021-09-18T17:43:00Z">
        <w:r>
          <w:tab/>
          <w:t>(i)</w:t>
        </w:r>
        <w:r>
          <w:tab/>
          <w:t>takes or facilitates bookings for passenger transport vehicles used in providing school bus services; and</w:t>
        </w:r>
      </w:ins>
    </w:p>
    <w:p>
      <w:pPr>
        <w:pStyle w:val="Indenti"/>
        <w:rPr>
          <w:ins w:id="107" w:author="Master Repository Process" w:date="2021-09-18T17:43:00Z"/>
        </w:rPr>
      </w:pPr>
      <w:ins w:id="108" w:author="Master Repository Process" w:date="2021-09-18T17:43:00Z">
        <w:r>
          <w:tab/>
          <w:t>(ii)</w:t>
        </w:r>
        <w:r>
          <w:tab/>
          <w:t>communicates the bookings to drivers of passenger transport vehicles used in providing a school bus service or providers of school bus services;</w:t>
        </w:r>
      </w:ins>
    </w:p>
    <w:p>
      <w:pPr>
        <w:pStyle w:val="Indenta"/>
        <w:rPr>
          <w:ins w:id="109" w:author="Master Repository Process" w:date="2021-09-18T17:43:00Z"/>
        </w:rPr>
      </w:pPr>
      <w:ins w:id="110" w:author="Master Repository Process" w:date="2021-09-18T17:43:00Z">
        <w:r>
          <w:tab/>
          <w:t>(c)</w:t>
        </w:r>
        <w:r>
          <w:tab/>
          <w:t>a communication or technology service that facilitates or enables the taking or communication of bookings if that service is provided for or in connection with an authorised on</w:t>
        </w:r>
        <w:r>
          <w:noBreakHyphen/>
          <w:t>demand booking service;</w:t>
        </w:r>
      </w:ins>
    </w:p>
    <w:p>
      <w:pPr>
        <w:pStyle w:val="Indenta"/>
        <w:rPr>
          <w:ins w:id="111" w:author="Master Repository Process" w:date="2021-09-18T17:43:00Z"/>
        </w:rPr>
      </w:pPr>
      <w:ins w:id="112" w:author="Master Repository Process" w:date="2021-09-18T17:43:00Z">
        <w:r>
          <w:tab/>
          <w:t>(d)</w:t>
        </w:r>
        <w:r>
          <w:tab/>
          <w:t>administrative services, or the provision of safety management systems or regulatory compliance services, for or in connection with an authorised on</w:t>
        </w:r>
        <w:r>
          <w:noBreakHyphen/>
          <w:t>demand booking service.</w:t>
        </w:r>
      </w:ins>
    </w:p>
    <w:p>
      <w:pPr>
        <w:pStyle w:val="Heading5"/>
        <w:rPr>
          <w:ins w:id="113" w:author="Master Repository Process" w:date="2021-09-18T17:43:00Z"/>
        </w:rPr>
      </w:pPr>
      <w:bookmarkStart w:id="114" w:name="_Toc43973892"/>
      <w:ins w:id="115" w:author="Master Repository Process" w:date="2021-09-18T17:43:00Z">
        <w:r>
          <w:rPr>
            <w:rStyle w:val="CharSectno"/>
          </w:rPr>
          <w:t>10</w:t>
        </w:r>
        <w:r>
          <w:t>.</w:t>
        </w:r>
        <w:r>
          <w:tab/>
          <w:t>Hire or reward (s. 11)</w:t>
        </w:r>
        <w:bookmarkEnd w:id="114"/>
      </w:ins>
    </w:p>
    <w:p>
      <w:pPr>
        <w:pStyle w:val="Subsection"/>
        <w:rPr>
          <w:ins w:id="116" w:author="Master Repository Process" w:date="2021-09-18T17:43:00Z"/>
        </w:rPr>
      </w:pPr>
      <w:ins w:id="117" w:author="Master Repository Process" w:date="2021-09-18T17:43:00Z">
        <w:r>
          <w:tab/>
          <w:t>(1)</w:t>
        </w:r>
        <w:r>
          <w:tab/>
          <w:t>For the purposes of section 11(1)(a)(i) of the Act, the prescribed amount in relation to a journey to transport passengers is 68.0 cents per kilometre.</w:t>
        </w:r>
      </w:ins>
    </w:p>
    <w:p>
      <w:pPr>
        <w:pStyle w:val="Subsection"/>
        <w:keepNext/>
        <w:rPr>
          <w:ins w:id="118" w:author="Master Repository Process" w:date="2021-09-18T17:43:00Z"/>
        </w:rPr>
      </w:pPr>
      <w:ins w:id="119" w:author="Master Repository Process" w:date="2021-09-18T17:43:00Z">
        <w:r>
          <w:tab/>
          <w:t>(2)</w:t>
        </w:r>
        <w:r>
          <w:tab/>
          <w:t xml:space="preserve">For the purposes of section 11(1)(b) of the Act, a person will be considered to be providing a service for the transport of passengers by vehicle for hire or reward if — </w:t>
        </w:r>
      </w:ins>
    </w:p>
    <w:p>
      <w:pPr>
        <w:pStyle w:val="Indenta"/>
        <w:rPr>
          <w:ins w:id="120" w:author="Master Repository Process" w:date="2021-09-18T17:43:00Z"/>
        </w:rPr>
      </w:pPr>
      <w:ins w:id="121" w:author="Master Repository Process" w:date="2021-09-18T17:43:00Z">
        <w:r>
          <w:tab/>
          <w:t>(a)</w:t>
        </w:r>
        <w:r>
          <w:tab/>
          <w:t>the person provides a service for the transport of passengers by vehicle; and</w:t>
        </w:r>
      </w:ins>
    </w:p>
    <w:p>
      <w:pPr>
        <w:pStyle w:val="Indenta"/>
        <w:rPr>
          <w:ins w:id="122" w:author="Master Repository Process" w:date="2021-09-18T17:43:00Z"/>
        </w:rPr>
      </w:pPr>
      <w:ins w:id="123" w:author="Master Repository Process" w:date="2021-09-18T17:43:00Z">
        <w:r>
          <w:tab/>
          <w:t>(b)</w:t>
        </w:r>
        <w:r>
          <w:tab/>
          <w:t xml:space="preserve">any of the following applies — </w:t>
        </w:r>
      </w:ins>
    </w:p>
    <w:p>
      <w:pPr>
        <w:pStyle w:val="Indenti"/>
        <w:rPr>
          <w:ins w:id="124" w:author="Master Repository Process" w:date="2021-09-18T17:43:00Z"/>
        </w:rPr>
      </w:pPr>
      <w:ins w:id="125" w:author="Master Repository Process" w:date="2021-09-18T17:43:00Z">
        <w:r>
          <w:tab/>
          <w:t>(i)</w:t>
        </w:r>
        <w:r>
          <w:tab/>
          <w:t>the vehicle is being driven to pick up passengers for the purpose of transporting the passengers for hire or reward;</w:t>
        </w:r>
      </w:ins>
    </w:p>
    <w:p>
      <w:pPr>
        <w:pStyle w:val="Indenti"/>
        <w:rPr>
          <w:ins w:id="126" w:author="Master Repository Process" w:date="2021-09-18T17:43:00Z"/>
        </w:rPr>
      </w:pPr>
      <w:ins w:id="127" w:author="Master Repository Process" w:date="2021-09-18T17:43:00Z">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ins>
    </w:p>
    <w:p>
      <w:pPr>
        <w:pStyle w:val="Indenti"/>
        <w:rPr>
          <w:ins w:id="128" w:author="Master Repository Process" w:date="2021-09-18T17:43:00Z"/>
        </w:rPr>
      </w:pPr>
      <w:ins w:id="129" w:author="Master Repository Process" w:date="2021-09-18T17:43:00Z">
        <w:r>
          <w:tab/>
          <w:t>(iii)</w:t>
        </w:r>
        <w:r>
          <w:tab/>
          <w:t>the person is taking bookings on the basis that the vehicle is available for the purpose of transporting passengers for hire or reward.</w:t>
        </w:r>
      </w:ins>
    </w:p>
    <w:p>
      <w:pPr>
        <w:pStyle w:val="Subsection"/>
        <w:keepNext/>
        <w:rPr>
          <w:ins w:id="130" w:author="Master Repository Process" w:date="2021-09-18T17:43:00Z"/>
        </w:rPr>
      </w:pPr>
      <w:ins w:id="131" w:author="Master Repository Process" w:date="2021-09-18T17:43:00Z">
        <w:r>
          <w:tab/>
          <w:t>(3)</w:t>
        </w:r>
        <w:r>
          <w:tab/>
          <w:t xml:space="preserve">For the purposes of section 11(1)(b) of the Act, a person will be considered to be driving a vehicle for the purpose of transporting passengers for hire or reward if — </w:t>
        </w:r>
      </w:ins>
    </w:p>
    <w:p>
      <w:pPr>
        <w:pStyle w:val="Indenta"/>
        <w:rPr>
          <w:ins w:id="132" w:author="Master Repository Process" w:date="2021-09-18T17:43:00Z"/>
        </w:rPr>
      </w:pPr>
      <w:ins w:id="133" w:author="Master Repository Process" w:date="2021-09-18T17:43:00Z">
        <w:r>
          <w:tab/>
          <w:t>(a)</w:t>
        </w:r>
        <w:r>
          <w:tab/>
          <w:t>the person is driving the vehicle to pick up passengers for the purpose of transporting the passengers for hire or reward; or</w:t>
        </w:r>
      </w:ins>
    </w:p>
    <w:p>
      <w:pPr>
        <w:pStyle w:val="Indenta"/>
        <w:rPr>
          <w:ins w:id="134" w:author="Master Repository Process" w:date="2021-09-18T17:43:00Z"/>
        </w:rPr>
      </w:pPr>
      <w:ins w:id="135" w:author="Master Repository Process" w:date="2021-09-18T17:43:00Z">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ins>
    </w:p>
    <w:p>
      <w:pPr>
        <w:pStyle w:val="Indenta"/>
        <w:rPr>
          <w:ins w:id="136" w:author="Master Repository Process" w:date="2021-09-18T17:43:00Z"/>
        </w:rPr>
      </w:pPr>
      <w:ins w:id="137" w:author="Master Repository Process" w:date="2021-09-18T17:43:00Z">
        <w:r>
          <w:tab/>
          <w:t>(c)</w:t>
        </w:r>
        <w:r>
          <w:tab/>
          <w:t>the person driving the vehicle is taking bookings on the basis that the vehicle is available for the purpose of transporting passengers for hire or reward.</w:t>
        </w:r>
      </w:ins>
    </w:p>
    <w:p>
      <w:pPr>
        <w:pStyle w:val="Subsection"/>
        <w:rPr>
          <w:ins w:id="138" w:author="Master Repository Process" w:date="2021-09-18T17:43:00Z"/>
        </w:rPr>
      </w:pPr>
      <w:ins w:id="139" w:author="Master Repository Process" w:date="2021-09-18T17:43:00Z">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ins>
    </w:p>
    <w:p>
      <w:pPr>
        <w:pStyle w:val="Indenta"/>
        <w:rPr>
          <w:ins w:id="140" w:author="Master Repository Process" w:date="2021-09-18T17:43:00Z"/>
        </w:rPr>
      </w:pPr>
      <w:ins w:id="141" w:author="Master Repository Process" w:date="2021-09-18T17:43:00Z">
        <w:r>
          <w:tab/>
          <w:t>(a)</w:t>
        </w:r>
        <w:r>
          <w:tab/>
          <w:t xml:space="preserve">if the person is driving the vehicle in the course of — </w:t>
        </w:r>
      </w:ins>
    </w:p>
    <w:p>
      <w:pPr>
        <w:pStyle w:val="Indenti"/>
        <w:rPr>
          <w:ins w:id="142" w:author="Master Repository Process" w:date="2021-09-18T17:43:00Z"/>
        </w:rPr>
      </w:pPr>
      <w:ins w:id="143" w:author="Master Repository Process" w:date="2021-09-18T17:43:00Z">
        <w:r>
          <w:tab/>
          <w:t>(i)</w:t>
        </w:r>
        <w:r>
          <w:tab/>
          <w:t>providing or operating a child care service; or</w:t>
        </w:r>
      </w:ins>
    </w:p>
    <w:p>
      <w:pPr>
        <w:pStyle w:val="Indenti"/>
        <w:rPr>
          <w:ins w:id="144" w:author="Master Repository Process" w:date="2021-09-18T17:43:00Z"/>
        </w:rPr>
      </w:pPr>
      <w:ins w:id="145" w:author="Master Repository Process" w:date="2021-09-18T17:43:00Z">
        <w:r>
          <w:tab/>
          <w:t>(ii)</w:t>
        </w:r>
        <w:r>
          <w:tab/>
          <w:t>their employment in a child care service;</w:t>
        </w:r>
      </w:ins>
    </w:p>
    <w:p>
      <w:pPr>
        <w:pStyle w:val="Indenta"/>
        <w:rPr>
          <w:ins w:id="146" w:author="Master Repository Process" w:date="2021-09-18T17:43:00Z"/>
        </w:rPr>
      </w:pPr>
      <w:ins w:id="147" w:author="Master Repository Process" w:date="2021-09-18T17:43:00Z">
        <w:r>
          <w:tab/>
        </w:r>
        <w:r>
          <w:tab/>
          <w:t>or</w:t>
        </w:r>
      </w:ins>
    </w:p>
    <w:p>
      <w:pPr>
        <w:pStyle w:val="Indenta"/>
        <w:rPr>
          <w:ins w:id="148" w:author="Master Repository Process" w:date="2021-09-18T17:43:00Z"/>
        </w:rPr>
      </w:pPr>
      <w:ins w:id="149" w:author="Master Repository Process" w:date="2021-09-18T17:43:00Z">
        <w:r>
          <w:tab/>
          <w:t>(b)</w:t>
        </w:r>
        <w:r>
          <w:tab/>
          <w:t xml:space="preserve">if — </w:t>
        </w:r>
      </w:ins>
    </w:p>
    <w:p>
      <w:pPr>
        <w:pStyle w:val="Indenti"/>
        <w:rPr>
          <w:ins w:id="150" w:author="Master Repository Process" w:date="2021-09-18T17:43:00Z"/>
        </w:rPr>
      </w:pPr>
      <w:ins w:id="151" w:author="Master Repository Process" w:date="2021-09-18T17:43:00Z">
        <w:r>
          <w:tab/>
          <w:t>(i)</w:t>
        </w:r>
        <w:r>
          <w:tab/>
          <w:t>the person is driving the vehicle in the course of duties that the person carries out as a volunteer; and</w:t>
        </w:r>
      </w:ins>
    </w:p>
    <w:p>
      <w:pPr>
        <w:pStyle w:val="Indenti"/>
        <w:rPr>
          <w:ins w:id="152" w:author="Master Repository Process" w:date="2021-09-18T17:43:00Z"/>
        </w:rPr>
      </w:pPr>
      <w:ins w:id="153" w:author="Master Repository Process" w:date="2021-09-18T17:43:00Z">
        <w:r>
          <w:tab/>
          <w:t>(ii)</w:t>
        </w:r>
        <w:r>
          <w:tab/>
          <w:t>carrying passengers in that vehicle is an incidental part of the person’s other duties as a volunteer.</w:t>
        </w:r>
      </w:ins>
    </w:p>
    <w:p>
      <w:pPr>
        <w:pStyle w:val="Heading2"/>
        <w:rPr>
          <w:ins w:id="154" w:author="Master Repository Process" w:date="2021-09-18T17:43:00Z"/>
        </w:rPr>
      </w:pPr>
      <w:bookmarkStart w:id="155" w:name="_Toc43899927"/>
      <w:bookmarkStart w:id="156" w:name="_Toc43900734"/>
      <w:bookmarkStart w:id="157" w:name="_Toc43901565"/>
      <w:bookmarkStart w:id="158" w:name="_Toc43972925"/>
      <w:bookmarkStart w:id="159" w:name="_Toc43973893"/>
      <w:ins w:id="160" w:author="Master Repository Process" w:date="2021-09-18T17:43:00Z">
        <w:r>
          <w:rPr>
            <w:rStyle w:val="CharPartNo"/>
          </w:rPr>
          <w:t>Part 3</w:t>
        </w:r>
        <w:r>
          <w:t> — </w:t>
        </w:r>
        <w:r>
          <w:rPr>
            <w:rStyle w:val="CharPartText"/>
          </w:rPr>
          <w:t>Safety standards</w:t>
        </w:r>
        <w:bookmarkEnd w:id="155"/>
        <w:bookmarkEnd w:id="156"/>
        <w:bookmarkEnd w:id="157"/>
        <w:bookmarkEnd w:id="158"/>
        <w:bookmarkEnd w:id="159"/>
      </w:ins>
    </w:p>
    <w:p>
      <w:pPr>
        <w:pStyle w:val="Heading3"/>
        <w:rPr>
          <w:ins w:id="161" w:author="Master Repository Process" w:date="2021-09-18T17:43:00Z"/>
        </w:rPr>
      </w:pPr>
      <w:bookmarkStart w:id="162" w:name="_Toc43899928"/>
      <w:bookmarkStart w:id="163" w:name="_Toc43900735"/>
      <w:bookmarkStart w:id="164" w:name="_Toc43901566"/>
      <w:bookmarkStart w:id="165" w:name="_Toc43972926"/>
      <w:bookmarkStart w:id="166" w:name="_Toc43973894"/>
      <w:ins w:id="167" w:author="Master Repository Process" w:date="2021-09-18T17:43:00Z">
        <w:r>
          <w:rPr>
            <w:rStyle w:val="CharDivNo"/>
          </w:rPr>
          <w:t>Division 1</w:t>
        </w:r>
        <w:r>
          <w:t> — </w:t>
        </w:r>
        <w:r>
          <w:rPr>
            <w:rStyle w:val="CharDivText"/>
          </w:rPr>
          <w:t>Preliminary</w:t>
        </w:r>
        <w:bookmarkEnd w:id="162"/>
        <w:bookmarkEnd w:id="163"/>
        <w:bookmarkEnd w:id="164"/>
        <w:bookmarkEnd w:id="165"/>
        <w:bookmarkEnd w:id="166"/>
      </w:ins>
    </w:p>
    <w:p>
      <w:pPr>
        <w:pStyle w:val="Heading5"/>
        <w:rPr>
          <w:ins w:id="168" w:author="Master Repository Process" w:date="2021-09-18T17:43:00Z"/>
        </w:rPr>
      </w:pPr>
      <w:bookmarkStart w:id="169" w:name="_Toc43973895"/>
      <w:ins w:id="170" w:author="Master Repository Process" w:date="2021-09-18T17:43:00Z">
        <w:r>
          <w:rPr>
            <w:rStyle w:val="CharSectno"/>
          </w:rPr>
          <w:t>11</w:t>
        </w:r>
        <w:r>
          <w:t>.</w:t>
        </w:r>
        <w:r>
          <w:tab/>
          <w:t>Safety standards (s. 14(2))</w:t>
        </w:r>
        <w:bookmarkEnd w:id="169"/>
      </w:ins>
    </w:p>
    <w:p>
      <w:pPr>
        <w:pStyle w:val="Subsection"/>
        <w:rPr>
          <w:ins w:id="171" w:author="Master Repository Process" w:date="2021-09-18T17:43:00Z"/>
        </w:rPr>
      </w:pPr>
      <w:ins w:id="172" w:author="Master Repository Process" w:date="2021-09-18T17:43:00Z">
        <w:r>
          <w:tab/>
        </w:r>
        <w:r>
          <w:tab/>
          <w:t>For the purposes of section 14(2) of the Act, the provisions of Divisions 2 to 5 are specified as safety standards.</w:t>
        </w:r>
      </w:ins>
    </w:p>
    <w:p>
      <w:pPr>
        <w:pStyle w:val="Heading5"/>
        <w:rPr>
          <w:ins w:id="173" w:author="Master Repository Process" w:date="2021-09-18T17:43:00Z"/>
        </w:rPr>
      </w:pPr>
      <w:bookmarkStart w:id="174" w:name="_Toc43973896"/>
      <w:ins w:id="175" w:author="Master Repository Process" w:date="2021-09-18T17:43:00Z">
        <w:r>
          <w:rPr>
            <w:rStyle w:val="CharSectno"/>
          </w:rPr>
          <w:t>12</w:t>
        </w:r>
        <w:r>
          <w:t>.</w:t>
        </w:r>
        <w:r>
          <w:tab/>
          <w:t>Persons to whom specified safety standards apply</w:t>
        </w:r>
        <w:bookmarkEnd w:id="174"/>
      </w:ins>
    </w:p>
    <w:p>
      <w:pPr>
        <w:pStyle w:val="Subsection"/>
        <w:rPr>
          <w:ins w:id="176" w:author="Master Repository Process" w:date="2021-09-18T17:43:00Z"/>
        </w:rPr>
      </w:pPr>
      <w:ins w:id="177" w:author="Master Repository Process" w:date="2021-09-18T17:43:00Z">
        <w:r>
          <w:tab/>
          <w:t>(1)</w:t>
        </w:r>
        <w:r>
          <w:tab/>
          <w:t xml:space="preserve">In this regulation — </w:t>
        </w:r>
      </w:ins>
    </w:p>
    <w:p>
      <w:pPr>
        <w:pStyle w:val="Defstart"/>
        <w:rPr>
          <w:ins w:id="178" w:author="Master Repository Process" w:date="2021-09-18T17:43:00Z"/>
        </w:rPr>
      </w:pPr>
      <w:ins w:id="179" w:author="Master Repository Process" w:date="2021-09-18T17:43:00Z">
        <w:r>
          <w:tab/>
        </w:r>
        <w:r>
          <w:rPr>
            <w:rStyle w:val="CharDefText"/>
          </w:rPr>
          <w:t>relevant provider or driver</w:t>
        </w:r>
        <w:r>
          <w:t xml:space="preserve"> means — </w:t>
        </w:r>
      </w:ins>
    </w:p>
    <w:p>
      <w:pPr>
        <w:pStyle w:val="Defpara"/>
        <w:rPr>
          <w:ins w:id="180" w:author="Master Repository Process" w:date="2021-09-18T17:43:00Z"/>
        </w:rPr>
      </w:pPr>
      <w:ins w:id="181" w:author="Master Repository Process" w:date="2021-09-18T17:43:00Z">
        <w:r>
          <w:tab/>
          <w:t>(a)</w:t>
        </w:r>
        <w:r>
          <w:tab/>
          <w:t>a provider of an on</w:t>
        </w:r>
        <w:r>
          <w:noBreakHyphen/>
          <w:t>demand booking service; or</w:t>
        </w:r>
      </w:ins>
    </w:p>
    <w:p>
      <w:pPr>
        <w:pStyle w:val="Defpara"/>
        <w:rPr>
          <w:ins w:id="182" w:author="Master Repository Process" w:date="2021-09-18T17:43:00Z"/>
        </w:rPr>
      </w:pPr>
      <w:ins w:id="183" w:author="Master Repository Process" w:date="2021-09-18T17:43:00Z">
        <w:r>
          <w:rPr>
            <w:snapToGrid/>
          </w:rPr>
          <w:tab/>
        </w:r>
        <w:r>
          <w:t>(b)</w:t>
        </w:r>
        <w:r>
          <w:tab/>
          <w:t>a provider of an on</w:t>
        </w:r>
        <w:r>
          <w:noBreakHyphen/>
          <w:t>demand passenger transport service; or</w:t>
        </w:r>
      </w:ins>
    </w:p>
    <w:p>
      <w:pPr>
        <w:pStyle w:val="Defpara"/>
        <w:rPr>
          <w:ins w:id="184" w:author="Master Repository Process" w:date="2021-09-18T17:43:00Z"/>
        </w:rPr>
      </w:pPr>
      <w:ins w:id="185" w:author="Master Repository Process" w:date="2021-09-18T17:43:00Z">
        <w:r>
          <w:tab/>
          <w:t>(c)</w:t>
        </w:r>
        <w:r>
          <w:tab/>
          <w:t>a provider of a regular passenger transport service; or</w:t>
        </w:r>
      </w:ins>
    </w:p>
    <w:p>
      <w:pPr>
        <w:pStyle w:val="Defpara"/>
        <w:rPr>
          <w:ins w:id="186" w:author="Master Repository Process" w:date="2021-09-18T17:43:00Z"/>
        </w:rPr>
      </w:pPr>
      <w:ins w:id="187" w:author="Master Repository Process" w:date="2021-09-18T17:43:00Z">
        <w:r>
          <w:tab/>
          <w:t>(d)</w:t>
        </w:r>
        <w:r>
          <w:tab/>
          <w:t>a provider of a tourism passenger transport service; or</w:t>
        </w:r>
      </w:ins>
    </w:p>
    <w:p>
      <w:pPr>
        <w:pStyle w:val="Defpara"/>
        <w:rPr>
          <w:ins w:id="188" w:author="Master Repository Process" w:date="2021-09-18T17:43:00Z"/>
        </w:rPr>
      </w:pPr>
      <w:ins w:id="189" w:author="Master Repository Process" w:date="2021-09-18T17:43:00Z">
        <w:r>
          <w:tab/>
          <w:t>(e)</w:t>
        </w:r>
        <w:r>
          <w:tab/>
          <w:t>a provider of a school bus service; or</w:t>
        </w:r>
      </w:ins>
    </w:p>
    <w:p>
      <w:pPr>
        <w:pStyle w:val="Defpara"/>
        <w:rPr>
          <w:ins w:id="190" w:author="Master Repository Process" w:date="2021-09-18T17:43:00Z"/>
        </w:rPr>
      </w:pPr>
      <w:ins w:id="191" w:author="Master Repository Process" w:date="2021-09-18T17:43:00Z">
        <w:r>
          <w:tab/>
          <w:t>(f)</w:t>
        </w:r>
        <w:r>
          <w:tab/>
          <w:t>a provider of a passenger transport vehicle; or</w:t>
        </w:r>
      </w:ins>
    </w:p>
    <w:p>
      <w:pPr>
        <w:pStyle w:val="Defpara"/>
        <w:rPr>
          <w:ins w:id="192" w:author="Master Repository Process" w:date="2021-09-18T17:43:00Z"/>
        </w:rPr>
      </w:pPr>
      <w:ins w:id="193" w:author="Master Repository Process" w:date="2021-09-18T17:43:00Z">
        <w:r>
          <w:tab/>
          <w:t>(g)</w:t>
        </w:r>
        <w:r>
          <w:tab/>
          <w:t>a passenger transport driver.</w:t>
        </w:r>
      </w:ins>
    </w:p>
    <w:p>
      <w:pPr>
        <w:pStyle w:val="Subsection"/>
        <w:rPr>
          <w:ins w:id="194" w:author="Master Repository Process" w:date="2021-09-18T17:43:00Z"/>
        </w:rPr>
      </w:pPr>
      <w:ins w:id="195" w:author="Master Repository Process" w:date="2021-09-18T17:43:00Z">
        <w:r>
          <w:tab/>
          <w:t>(2)</w:t>
        </w:r>
        <w:r>
          <w:tab/>
          <w:t xml:space="preserve">For the purposes of section 14(2) of the Act, a safety standard specified in a provision of Divisions 2 to 5 is specified in relation to a relevant provider or driver if — </w:t>
        </w:r>
      </w:ins>
    </w:p>
    <w:p>
      <w:pPr>
        <w:pStyle w:val="Indenta"/>
        <w:rPr>
          <w:ins w:id="196" w:author="Master Repository Process" w:date="2021-09-18T17:43:00Z"/>
        </w:rPr>
      </w:pPr>
      <w:ins w:id="197" w:author="Master Repository Process" w:date="2021-09-18T17:43:00Z">
        <w:r>
          <w:tab/>
          <w:t>(a)</w:t>
        </w:r>
        <w:r>
          <w:tab/>
          <w:t>the standard expressly imposes an obligation on the relevant provider or driver; or</w:t>
        </w:r>
      </w:ins>
    </w:p>
    <w:p>
      <w:pPr>
        <w:pStyle w:val="Indenta"/>
        <w:rPr>
          <w:ins w:id="198" w:author="Master Repository Process" w:date="2021-09-18T17:43:00Z"/>
        </w:rPr>
      </w:pPr>
      <w:ins w:id="199" w:author="Master Repository Process" w:date="2021-09-18T17:43:00Z">
        <w:r>
          <w:tab/>
          <w:t>(b)</w:t>
        </w:r>
        <w:r>
          <w:tab/>
          <w:t>it is expressly specified that the standard is a safety standard for the relevant provider or driver.</w:t>
        </w:r>
      </w:ins>
    </w:p>
    <w:p>
      <w:pPr>
        <w:pStyle w:val="Subsection"/>
        <w:rPr>
          <w:ins w:id="200" w:author="Master Repository Process" w:date="2021-09-18T17:43:00Z"/>
        </w:rPr>
      </w:pPr>
      <w:ins w:id="201" w:author="Master Repository Process" w:date="2021-09-18T17:43:00Z">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ins>
    </w:p>
    <w:p>
      <w:pPr>
        <w:pStyle w:val="Subsection"/>
        <w:rPr>
          <w:ins w:id="202" w:author="Master Repository Process" w:date="2021-09-18T17:43:00Z"/>
        </w:rPr>
      </w:pPr>
      <w:ins w:id="203" w:author="Master Repository Process" w:date="2021-09-18T17:43:00Z">
        <w:r>
          <w:tab/>
          <w:t>(4)</w:t>
        </w:r>
        <w:r>
          <w:tab/>
          <w:t>A statement in a regulation that a safety standard is specified for a relevant provider or driver is taken to apply to all the provisions of the regulation for that purpose unless the regulation otherwise provides.</w:t>
        </w:r>
      </w:ins>
    </w:p>
    <w:p>
      <w:pPr>
        <w:pStyle w:val="Subsection"/>
        <w:rPr>
          <w:ins w:id="204" w:author="Master Repository Process" w:date="2021-09-18T17:43:00Z"/>
        </w:rPr>
      </w:pPr>
      <w:ins w:id="205" w:author="Master Repository Process" w:date="2021-09-18T17:43:00Z">
        <w:r>
          <w:tab/>
          <w:t>(5)</w:t>
        </w:r>
        <w:r>
          <w:tab/>
          <w:t>A statement in a regulation that a relevant provider or driver is a responsible person in relation to a safety standard is taken to apply to all the provisions of the regulation for that purpose unless the regulation otherwise provides.</w:t>
        </w:r>
      </w:ins>
    </w:p>
    <w:p>
      <w:pPr>
        <w:pStyle w:val="Heading3"/>
        <w:rPr>
          <w:ins w:id="206" w:author="Master Repository Process" w:date="2021-09-18T17:43:00Z"/>
        </w:rPr>
      </w:pPr>
      <w:bookmarkStart w:id="207" w:name="_Toc43899931"/>
      <w:bookmarkStart w:id="208" w:name="_Toc43900738"/>
      <w:bookmarkStart w:id="209" w:name="_Toc43901569"/>
      <w:bookmarkStart w:id="210" w:name="_Toc43972929"/>
      <w:bookmarkStart w:id="211" w:name="_Toc43973897"/>
      <w:ins w:id="212" w:author="Master Repository Process" w:date="2021-09-18T17:43:00Z">
        <w:r>
          <w:rPr>
            <w:rStyle w:val="CharDivNo"/>
          </w:rPr>
          <w:t>Division 2</w:t>
        </w:r>
        <w:r>
          <w:t> — </w:t>
        </w:r>
        <w:r>
          <w:rPr>
            <w:rStyle w:val="CharDivText"/>
          </w:rPr>
          <w:t>Safety management system</w:t>
        </w:r>
        <w:bookmarkEnd w:id="207"/>
        <w:bookmarkEnd w:id="208"/>
        <w:bookmarkEnd w:id="209"/>
        <w:bookmarkEnd w:id="210"/>
        <w:bookmarkEnd w:id="211"/>
      </w:ins>
    </w:p>
    <w:p>
      <w:pPr>
        <w:pStyle w:val="Heading5"/>
        <w:rPr>
          <w:ins w:id="213" w:author="Master Repository Process" w:date="2021-09-18T17:43:00Z"/>
        </w:rPr>
      </w:pPr>
      <w:bookmarkStart w:id="214" w:name="_Toc43973898"/>
      <w:ins w:id="215" w:author="Master Repository Process" w:date="2021-09-18T17:43:00Z">
        <w:r>
          <w:rPr>
            <w:rStyle w:val="CharSectno"/>
          </w:rPr>
          <w:t>13</w:t>
        </w:r>
        <w:r>
          <w:t>.</w:t>
        </w:r>
        <w:r>
          <w:tab/>
          <w:t>Specified services</w:t>
        </w:r>
        <w:bookmarkEnd w:id="214"/>
      </w:ins>
    </w:p>
    <w:p>
      <w:pPr>
        <w:pStyle w:val="Subsection"/>
        <w:rPr>
          <w:ins w:id="216" w:author="Master Repository Process" w:date="2021-09-18T17:43:00Z"/>
        </w:rPr>
      </w:pPr>
      <w:ins w:id="217" w:author="Master Repository Process" w:date="2021-09-18T17:43:00Z">
        <w:r>
          <w:tab/>
        </w:r>
        <w:r>
          <w:tab/>
          <w:t xml:space="preserve">The safety standards in this Division apply to the provider of any of the following (a </w:t>
        </w:r>
        <w:r>
          <w:rPr>
            <w:rStyle w:val="CharDefText"/>
          </w:rPr>
          <w:t>specified service</w:t>
        </w:r>
        <w:r>
          <w:t>) —</w:t>
        </w:r>
      </w:ins>
    </w:p>
    <w:p>
      <w:pPr>
        <w:pStyle w:val="Indenta"/>
        <w:rPr>
          <w:ins w:id="218" w:author="Master Repository Process" w:date="2021-09-18T17:43:00Z"/>
        </w:rPr>
      </w:pPr>
      <w:ins w:id="219" w:author="Master Repository Process" w:date="2021-09-18T17:43:00Z">
        <w:r>
          <w:tab/>
          <w:t>(a)</w:t>
        </w:r>
        <w:r>
          <w:tab/>
          <w:t>an on</w:t>
        </w:r>
        <w:r>
          <w:noBreakHyphen/>
          <w:t>demand booking service;</w:t>
        </w:r>
      </w:ins>
    </w:p>
    <w:p>
      <w:pPr>
        <w:pStyle w:val="Indenta"/>
        <w:rPr>
          <w:ins w:id="220" w:author="Master Repository Process" w:date="2021-09-18T17:43:00Z"/>
        </w:rPr>
      </w:pPr>
      <w:ins w:id="221" w:author="Master Repository Process" w:date="2021-09-18T17:43:00Z">
        <w:r>
          <w:tab/>
          <w:t>(b)</w:t>
        </w:r>
        <w:r>
          <w:tab/>
          <w:t>a regular passenger transport service;</w:t>
        </w:r>
      </w:ins>
    </w:p>
    <w:p>
      <w:pPr>
        <w:pStyle w:val="Indenta"/>
        <w:rPr>
          <w:ins w:id="222" w:author="Master Repository Process" w:date="2021-09-18T17:43:00Z"/>
        </w:rPr>
      </w:pPr>
      <w:ins w:id="223" w:author="Master Repository Process" w:date="2021-09-18T17:43:00Z">
        <w:r>
          <w:tab/>
          <w:t>(c)</w:t>
        </w:r>
        <w:r>
          <w:tab/>
          <w:t>a tourism passenger transport service;</w:t>
        </w:r>
      </w:ins>
    </w:p>
    <w:p>
      <w:pPr>
        <w:pStyle w:val="Indenta"/>
        <w:rPr>
          <w:ins w:id="224" w:author="Master Repository Process" w:date="2021-09-18T17:43:00Z"/>
        </w:rPr>
      </w:pPr>
      <w:ins w:id="225" w:author="Master Repository Process" w:date="2021-09-18T17:43:00Z">
        <w:r>
          <w:tab/>
          <w:t>(d)</w:t>
        </w:r>
        <w:r>
          <w:tab/>
          <w:t>a school bus service.</w:t>
        </w:r>
      </w:ins>
    </w:p>
    <w:p>
      <w:pPr>
        <w:pStyle w:val="Heading5"/>
        <w:rPr>
          <w:ins w:id="226" w:author="Master Repository Process" w:date="2021-09-18T17:43:00Z"/>
        </w:rPr>
      </w:pPr>
      <w:bookmarkStart w:id="227" w:name="_Toc43973899"/>
      <w:ins w:id="228" w:author="Master Repository Process" w:date="2021-09-18T17:43:00Z">
        <w:r>
          <w:rPr>
            <w:rStyle w:val="CharSectno"/>
          </w:rPr>
          <w:t>14</w:t>
        </w:r>
        <w:r>
          <w:t>.</w:t>
        </w:r>
        <w:r>
          <w:tab/>
          <w:t>Safety management system</w:t>
        </w:r>
        <w:bookmarkEnd w:id="227"/>
      </w:ins>
    </w:p>
    <w:p>
      <w:pPr>
        <w:pStyle w:val="Subsection"/>
        <w:rPr>
          <w:ins w:id="229" w:author="Master Repository Process" w:date="2021-09-18T17:43:00Z"/>
        </w:rPr>
      </w:pPr>
      <w:ins w:id="230" w:author="Master Repository Process" w:date="2021-09-18T17:43:00Z">
        <w:r>
          <w:tab/>
          <w:t>(1)</w:t>
        </w:r>
        <w:r>
          <w:tab/>
          <w:t>The provider of a specified service must prepare and maintain a safety management system in accordance with this regulation.</w:t>
        </w:r>
      </w:ins>
    </w:p>
    <w:p>
      <w:pPr>
        <w:pStyle w:val="Subsection"/>
        <w:keepNext/>
        <w:rPr>
          <w:ins w:id="231" w:author="Master Repository Process" w:date="2021-09-18T17:43:00Z"/>
        </w:rPr>
      </w:pPr>
      <w:ins w:id="232" w:author="Master Repository Process" w:date="2021-09-18T17:43:00Z">
        <w:r>
          <w:tab/>
          <w:t>(2)</w:t>
        </w:r>
        <w:r>
          <w:tab/>
          <w:t>The safety management system must —</w:t>
        </w:r>
      </w:ins>
    </w:p>
    <w:p>
      <w:pPr>
        <w:pStyle w:val="Indenta"/>
        <w:keepNext/>
        <w:rPr>
          <w:ins w:id="233" w:author="Master Repository Process" w:date="2021-09-18T17:43:00Z"/>
        </w:rPr>
      </w:pPr>
      <w:ins w:id="234" w:author="Master Repository Process" w:date="2021-09-18T17:43:00Z">
        <w:r>
          <w:tab/>
          <w:t>(a)</w:t>
        </w:r>
        <w:r>
          <w:tab/>
          <w:t>identify the reasonably foreseeable hazards that could give rise to risks to the health and safety of drivers, passengers or other persons in connection with the passenger transport service —</w:t>
        </w:r>
      </w:ins>
    </w:p>
    <w:p>
      <w:pPr>
        <w:pStyle w:val="Indenti"/>
        <w:rPr>
          <w:ins w:id="235" w:author="Master Repository Process" w:date="2021-09-18T17:43:00Z"/>
        </w:rPr>
      </w:pPr>
      <w:ins w:id="236" w:author="Master Repository Process" w:date="2021-09-18T17:43:00Z">
        <w:r>
          <w:tab/>
          <w:t>(i)</w:t>
        </w:r>
        <w:r>
          <w:tab/>
          <w:t>provided by the provider; or</w:t>
        </w:r>
      </w:ins>
    </w:p>
    <w:p>
      <w:pPr>
        <w:pStyle w:val="Indenti"/>
        <w:rPr>
          <w:ins w:id="237" w:author="Master Repository Process" w:date="2021-09-18T17:43:00Z"/>
        </w:rPr>
      </w:pPr>
      <w:ins w:id="238" w:author="Master Repository Process" w:date="2021-09-18T17:43:00Z">
        <w:r>
          <w:tab/>
          <w:t>(ii)</w:t>
        </w:r>
        <w:r>
          <w:tab/>
          <w:t>in relation to which the provider provides an on</w:t>
        </w:r>
        <w:r>
          <w:noBreakHyphen/>
          <w:t>demand booking service;</w:t>
        </w:r>
      </w:ins>
    </w:p>
    <w:p>
      <w:pPr>
        <w:pStyle w:val="Indenta"/>
        <w:rPr>
          <w:ins w:id="239" w:author="Master Repository Process" w:date="2021-09-18T17:43:00Z"/>
        </w:rPr>
      </w:pPr>
      <w:ins w:id="240" w:author="Master Repository Process" w:date="2021-09-18T17:43:00Z">
        <w:r>
          <w:tab/>
        </w:r>
        <w:r>
          <w:tab/>
          <w:t>and</w:t>
        </w:r>
      </w:ins>
    </w:p>
    <w:p>
      <w:pPr>
        <w:pStyle w:val="Indenta"/>
        <w:rPr>
          <w:ins w:id="241" w:author="Master Repository Process" w:date="2021-09-18T17:43:00Z"/>
        </w:rPr>
      </w:pPr>
      <w:ins w:id="242" w:author="Master Repository Process" w:date="2021-09-18T17:43:00Z">
        <w:r>
          <w:tab/>
          <w:t>(b)</w:t>
        </w:r>
        <w:r>
          <w:tab/>
          <w:t>include procedures to eliminate or minimise those risks so far as is reasonably practicable; and</w:t>
        </w:r>
      </w:ins>
    </w:p>
    <w:p>
      <w:pPr>
        <w:pStyle w:val="Indenta"/>
        <w:rPr>
          <w:ins w:id="243" w:author="Master Repository Process" w:date="2021-09-18T17:43:00Z"/>
        </w:rPr>
      </w:pPr>
      <w:ins w:id="244" w:author="Master Repository Process" w:date="2021-09-18T17:43:00Z">
        <w:r>
          <w:tab/>
          <w:t>(c)</w:t>
        </w:r>
        <w:r>
          <w:tab/>
          <w:t>be in writing and readily accessible to persons using the system.</w:t>
        </w:r>
      </w:ins>
    </w:p>
    <w:p>
      <w:pPr>
        <w:pStyle w:val="Subsection"/>
        <w:rPr>
          <w:ins w:id="245" w:author="Master Repository Process" w:date="2021-09-18T17:43:00Z"/>
        </w:rPr>
      </w:pPr>
      <w:ins w:id="246" w:author="Master Repository Process" w:date="2021-09-18T17:43:00Z">
        <w:r>
          <w:tab/>
          <w:t>(3)</w:t>
        </w:r>
        <w:r>
          <w:tab/>
          <w:t xml:space="preserve">The provider of a specified service must ensure that the provider’s safety management system is — </w:t>
        </w:r>
      </w:ins>
    </w:p>
    <w:p>
      <w:pPr>
        <w:pStyle w:val="Indenta"/>
        <w:rPr>
          <w:ins w:id="247" w:author="Master Repository Process" w:date="2021-09-18T17:43:00Z"/>
        </w:rPr>
      </w:pPr>
      <w:ins w:id="248" w:author="Master Repository Process" w:date="2021-09-18T17:43:00Z">
        <w:r>
          <w:tab/>
          <w:t>(a)</w:t>
        </w:r>
        <w:r>
          <w:tab/>
          <w:t>reviewed as soon as practicable after the provider identifies any new hazard referred to in subregulation (2)(a); and</w:t>
        </w:r>
      </w:ins>
    </w:p>
    <w:p>
      <w:pPr>
        <w:pStyle w:val="Indenta"/>
        <w:rPr>
          <w:ins w:id="249" w:author="Master Repository Process" w:date="2021-09-18T17:43:00Z"/>
        </w:rPr>
      </w:pPr>
      <w:ins w:id="250" w:author="Master Repository Process" w:date="2021-09-18T17:43:00Z">
        <w:r>
          <w:tab/>
          <w:t>(b)</w:t>
        </w:r>
        <w:r>
          <w:tab/>
          <w:t>kept up</w:t>
        </w:r>
        <w:r>
          <w:noBreakHyphen/>
          <w:t>to</w:t>
        </w:r>
        <w:r>
          <w:noBreakHyphen/>
          <w:t>date.</w:t>
        </w:r>
      </w:ins>
    </w:p>
    <w:p>
      <w:pPr>
        <w:pStyle w:val="Heading5"/>
        <w:rPr>
          <w:ins w:id="251" w:author="Master Repository Process" w:date="2021-09-18T17:43:00Z"/>
        </w:rPr>
      </w:pPr>
      <w:bookmarkStart w:id="252" w:name="_Toc43973900"/>
      <w:r>
        <w:rPr>
          <w:rStyle w:val="CharSectno"/>
        </w:rPr>
        <w:t>15</w:t>
      </w:r>
      <w:ins w:id="253" w:author="Master Repository Process" w:date="2021-09-18T17:43:00Z">
        <w:r>
          <w:t>.</w:t>
        </w:r>
        <w:r>
          <w:tab/>
          <w:t>Offence of contravening safety standard</w:t>
        </w:r>
        <w:bookmarkEnd w:id="252"/>
      </w:ins>
    </w:p>
    <w:p>
      <w:pPr>
        <w:pStyle w:val="Subsection"/>
        <w:keepNext/>
        <w:rPr>
          <w:ins w:id="254" w:author="Master Repository Process" w:date="2021-09-18T17:43:00Z"/>
        </w:rPr>
      </w:pPr>
      <w:ins w:id="255" w:author="Master Repository Process" w:date="2021-09-18T17:43:00Z">
        <w:r>
          <w:tab/>
        </w:r>
        <w:r>
          <w:tab/>
          <w:t>A provider of a specified service who contravenes the safety standard specified in regulation 14 commits an offence.</w:t>
        </w:r>
      </w:ins>
    </w:p>
    <w:p>
      <w:pPr>
        <w:pStyle w:val="Penstart"/>
        <w:rPr>
          <w:ins w:id="256" w:author="Master Repository Process" w:date="2021-09-18T17:43:00Z"/>
        </w:rPr>
      </w:pPr>
      <w:ins w:id="257" w:author="Master Repository Process" w:date="2021-09-18T17:43:00Z">
        <w:r>
          <w:tab/>
          <w:t>Penalty:</w:t>
        </w:r>
      </w:ins>
    </w:p>
    <w:p>
      <w:pPr>
        <w:pStyle w:val="Penpara"/>
        <w:rPr>
          <w:ins w:id="258" w:author="Master Repository Process" w:date="2021-09-18T17:43:00Z"/>
        </w:rPr>
      </w:pPr>
      <w:ins w:id="259" w:author="Master Repository Process" w:date="2021-09-18T17:43:00Z">
        <w:r>
          <w:tab/>
          <w:t>(a)</w:t>
        </w:r>
        <w:r>
          <w:tab/>
          <w:t>for an individual, a fine of $12 000;</w:t>
        </w:r>
      </w:ins>
    </w:p>
    <w:p>
      <w:pPr>
        <w:pStyle w:val="Penpara"/>
        <w:rPr>
          <w:ins w:id="260" w:author="Master Repository Process" w:date="2021-09-18T17:43:00Z"/>
        </w:rPr>
      </w:pPr>
      <w:ins w:id="261" w:author="Master Repository Process" w:date="2021-09-18T17:43:00Z">
        <w:r>
          <w:tab/>
          <w:t>(b)</w:t>
        </w:r>
        <w:r>
          <w:tab/>
          <w:t>for a body corporate, a fine of $40 000.</w:t>
        </w:r>
      </w:ins>
    </w:p>
    <w:p>
      <w:pPr>
        <w:pStyle w:val="Heading3"/>
        <w:rPr>
          <w:ins w:id="262" w:author="Master Repository Process" w:date="2021-09-18T17:43:00Z"/>
        </w:rPr>
      </w:pPr>
      <w:bookmarkStart w:id="263" w:name="_Toc43899935"/>
      <w:bookmarkStart w:id="264" w:name="_Toc43900742"/>
      <w:bookmarkStart w:id="265" w:name="_Toc43901573"/>
      <w:bookmarkStart w:id="266" w:name="_Toc43972933"/>
      <w:bookmarkStart w:id="267" w:name="_Toc43973901"/>
      <w:ins w:id="268" w:author="Master Repository Process" w:date="2021-09-18T17:43:00Z">
        <w:r>
          <w:rPr>
            <w:rStyle w:val="CharDivNo"/>
          </w:rPr>
          <w:t>Division 3</w:t>
        </w:r>
        <w:r>
          <w:t> — </w:t>
        </w:r>
        <w:r>
          <w:rPr>
            <w:rStyle w:val="CharDivText"/>
          </w:rPr>
          <w:t>Vehicle standards</w:t>
        </w:r>
        <w:bookmarkEnd w:id="263"/>
        <w:bookmarkEnd w:id="264"/>
        <w:bookmarkEnd w:id="265"/>
        <w:bookmarkEnd w:id="266"/>
        <w:bookmarkEnd w:id="267"/>
      </w:ins>
    </w:p>
    <w:p>
      <w:pPr>
        <w:pStyle w:val="Heading4"/>
        <w:rPr>
          <w:ins w:id="269" w:author="Master Repository Process" w:date="2021-09-18T17:43:00Z"/>
        </w:rPr>
      </w:pPr>
      <w:bookmarkStart w:id="270" w:name="_Toc43899936"/>
      <w:bookmarkStart w:id="271" w:name="_Toc43900743"/>
      <w:bookmarkStart w:id="272" w:name="_Toc43901574"/>
      <w:bookmarkStart w:id="273" w:name="_Toc43972934"/>
      <w:bookmarkStart w:id="274" w:name="_Toc43973902"/>
      <w:ins w:id="275" w:author="Master Repository Process" w:date="2021-09-18T17:43:00Z">
        <w:r>
          <w:t>Subdivision 1 — General standards</w:t>
        </w:r>
        <w:bookmarkEnd w:id="270"/>
        <w:bookmarkEnd w:id="271"/>
        <w:bookmarkEnd w:id="272"/>
        <w:bookmarkEnd w:id="273"/>
        <w:bookmarkEnd w:id="274"/>
      </w:ins>
    </w:p>
    <w:p>
      <w:pPr>
        <w:pStyle w:val="Heading5"/>
        <w:rPr>
          <w:ins w:id="276" w:author="Master Repository Process" w:date="2021-09-18T17:43:00Z"/>
        </w:rPr>
      </w:pPr>
      <w:bookmarkStart w:id="277" w:name="_Toc43973903"/>
      <w:ins w:id="278" w:author="Master Repository Process" w:date="2021-09-18T17:43:00Z">
        <w:r>
          <w:rPr>
            <w:rStyle w:val="CharSectno"/>
          </w:rPr>
          <w:t>16</w:t>
        </w:r>
        <w:r>
          <w:t>.</w:t>
        </w:r>
        <w:r>
          <w:tab/>
          <w:t>Vehicle licence and standards for vehicles</w:t>
        </w:r>
        <w:bookmarkEnd w:id="277"/>
      </w:ins>
    </w:p>
    <w:p>
      <w:pPr>
        <w:pStyle w:val="Subsection"/>
        <w:rPr>
          <w:ins w:id="279" w:author="Master Repository Process" w:date="2021-09-18T17:43:00Z"/>
        </w:rPr>
      </w:pPr>
      <w:ins w:id="280" w:author="Master Repository Process" w:date="2021-09-18T17:43:00Z">
        <w:r>
          <w:tab/>
          <w:t>(1)</w:t>
        </w:r>
        <w:r>
          <w:tab/>
          <w:t>A vehicle used to provide a passenger transport service must at all times be the subject of a vehicle licence, or interstate vehicle licence, that is in force.</w:t>
        </w:r>
      </w:ins>
    </w:p>
    <w:p>
      <w:pPr>
        <w:pStyle w:val="Subsection"/>
        <w:rPr>
          <w:ins w:id="281" w:author="Master Repository Process" w:date="2021-09-18T17:43:00Z"/>
        </w:rPr>
      </w:pPr>
      <w:ins w:id="282" w:author="Master Repository Process" w:date="2021-09-18T17:43:00Z">
        <w:r>
          <w:tab/>
          <w:t>(2)</w:t>
        </w:r>
        <w:r>
          <w:tab/>
          <w:t>A vehicle used to provide a passenger transport service must —</w:t>
        </w:r>
      </w:ins>
    </w:p>
    <w:p>
      <w:pPr>
        <w:pStyle w:val="Indenta"/>
        <w:rPr>
          <w:ins w:id="283" w:author="Master Repository Process" w:date="2021-09-18T17:43:00Z"/>
        </w:rPr>
      </w:pPr>
      <w:ins w:id="284" w:author="Master Repository Process" w:date="2021-09-18T17:43:00Z">
        <w:r>
          <w:tab/>
          <w:t>(a)</w:t>
        </w:r>
        <w:r>
          <w:tab/>
          <w:t xml:space="preserve">for a vehicle in respect of which a vehicle licence is in force — meet any requirements that apply to the vehicle under the </w:t>
        </w:r>
        <w:r>
          <w:rPr>
            <w:i/>
          </w:rPr>
          <w:t>Road Traffic (Vehicles) Act 2012</w:t>
        </w:r>
        <w:r>
          <w:t>; or</w:t>
        </w:r>
      </w:ins>
    </w:p>
    <w:p>
      <w:pPr>
        <w:pStyle w:val="Indenta"/>
        <w:rPr>
          <w:ins w:id="285" w:author="Master Repository Process" w:date="2021-09-18T17:43:00Z"/>
        </w:rPr>
      </w:pPr>
      <w:ins w:id="286" w:author="Master Repository Process" w:date="2021-09-18T17:43:00Z">
        <w:r>
          <w:tab/>
          <w:t>(b)</w:t>
        </w:r>
        <w:r>
          <w:tab/>
          <w:t>for a vehicle in respect of which an interstate vehicle licence is in force — meet any requirements that apply to the vehicle under the law under which that interstate vehicle licence was issued.</w:t>
        </w:r>
      </w:ins>
    </w:p>
    <w:p>
      <w:pPr>
        <w:pStyle w:val="Subsection"/>
        <w:rPr>
          <w:ins w:id="287" w:author="Master Repository Process" w:date="2021-09-18T17:43:00Z"/>
        </w:rPr>
      </w:pPr>
      <w:ins w:id="288" w:author="Master Repository Process" w:date="2021-09-18T17:43:00Z">
        <w:r>
          <w:tab/>
          <w:t>(3)</w:t>
        </w:r>
        <w:r>
          <w:tab/>
          <w:t>This safety standard is specified for the provider of the vehicle for use in providing the passenger transport service.</w:t>
        </w:r>
      </w:ins>
    </w:p>
    <w:p>
      <w:pPr>
        <w:pStyle w:val="Subsection"/>
        <w:rPr>
          <w:ins w:id="289" w:author="Master Repository Process" w:date="2021-09-18T17:43:00Z"/>
        </w:rPr>
      </w:pPr>
      <w:ins w:id="290" w:author="Master Repository Process" w:date="2021-09-18T17:43:00Z">
        <w:r>
          <w:tab/>
          <w:t>(4)</w:t>
        </w:r>
        <w:r>
          <w:tab/>
          <w:t xml:space="preserve">The following are responsible persons in relation to this safety standard — </w:t>
        </w:r>
      </w:ins>
    </w:p>
    <w:p>
      <w:pPr>
        <w:pStyle w:val="Indenta"/>
        <w:rPr>
          <w:ins w:id="291" w:author="Master Repository Process" w:date="2021-09-18T17:43:00Z"/>
        </w:rPr>
      </w:pPr>
      <w:ins w:id="292" w:author="Master Repository Process" w:date="2021-09-18T17:43:00Z">
        <w:r>
          <w:tab/>
          <w:t>(a)</w:t>
        </w:r>
        <w:r>
          <w:tab/>
          <w:t>the provider of an on</w:t>
        </w:r>
        <w:r>
          <w:noBreakHyphen/>
          <w:t>demand booking service for the use of the vehicle in providing the passenger transport service;</w:t>
        </w:r>
      </w:ins>
    </w:p>
    <w:p>
      <w:pPr>
        <w:pStyle w:val="Indenta"/>
        <w:rPr>
          <w:ins w:id="293" w:author="Master Repository Process" w:date="2021-09-18T17:43:00Z"/>
        </w:rPr>
      </w:pPr>
      <w:ins w:id="294" w:author="Master Repository Process" w:date="2021-09-18T17:43:00Z">
        <w:r>
          <w:tab/>
          <w:t>(b)</w:t>
        </w:r>
        <w:r>
          <w:tab/>
          <w:t>the provider of the passenger transport service;</w:t>
        </w:r>
      </w:ins>
    </w:p>
    <w:p>
      <w:pPr>
        <w:pStyle w:val="Indenta"/>
        <w:rPr>
          <w:ins w:id="295" w:author="Master Repository Process" w:date="2021-09-18T17:43:00Z"/>
        </w:rPr>
      </w:pPr>
      <w:ins w:id="296" w:author="Master Repository Process" w:date="2021-09-18T17:43:00Z">
        <w:r>
          <w:tab/>
          <w:t>(c)</w:t>
        </w:r>
        <w:r>
          <w:tab/>
          <w:t>the driver of the vehicle.</w:t>
        </w:r>
      </w:ins>
    </w:p>
    <w:p>
      <w:pPr>
        <w:pStyle w:val="Heading5"/>
        <w:rPr>
          <w:ins w:id="297" w:author="Master Repository Process" w:date="2021-09-18T17:43:00Z"/>
        </w:rPr>
      </w:pPr>
      <w:bookmarkStart w:id="298" w:name="_Toc43973904"/>
      <w:ins w:id="299" w:author="Master Repository Process" w:date="2021-09-18T17:43:00Z">
        <w:r>
          <w:rPr>
            <w:rStyle w:val="CharSectno"/>
          </w:rPr>
          <w:t>17</w:t>
        </w:r>
        <w:r>
          <w:t>.</w:t>
        </w:r>
        <w:r>
          <w:tab/>
          <w:t>Vehicle maintenance</w:t>
        </w:r>
        <w:bookmarkEnd w:id="298"/>
      </w:ins>
    </w:p>
    <w:p>
      <w:pPr>
        <w:pStyle w:val="Subsection"/>
        <w:rPr>
          <w:ins w:id="300" w:author="Master Repository Process" w:date="2021-09-18T17:43:00Z"/>
        </w:rPr>
      </w:pPr>
      <w:ins w:id="301" w:author="Master Repository Process" w:date="2021-09-18T17:43:00Z">
        <w:r>
          <w:tab/>
          <w:t>(1)</w:t>
        </w:r>
        <w:r>
          <w:tab/>
          <w:t>The following standards apply to the maintenance of a vehicle used to provide a passenger transport service —</w:t>
        </w:r>
      </w:ins>
    </w:p>
    <w:p>
      <w:pPr>
        <w:pStyle w:val="Indenta"/>
        <w:rPr>
          <w:ins w:id="302" w:author="Master Repository Process" w:date="2021-09-18T17:43:00Z"/>
        </w:rPr>
      </w:pPr>
      <w:ins w:id="303" w:author="Master Repository Process" w:date="2021-09-18T17:43:00Z">
        <w:r>
          <w:tab/>
          <w:t>(a)</w:t>
        </w:r>
        <w:r>
          <w:tab/>
          <w:t>the vehicle must be regularly and properly maintained so that it meets the requirements referred to in regulation 16(2);</w:t>
        </w:r>
      </w:ins>
    </w:p>
    <w:p>
      <w:pPr>
        <w:pStyle w:val="Indenta"/>
        <w:rPr>
          <w:ins w:id="304" w:author="Master Repository Process" w:date="2021-09-18T17:43:00Z"/>
        </w:rPr>
      </w:pPr>
      <w:ins w:id="305" w:author="Master Repository Process" w:date="2021-09-18T17:43:00Z">
        <w:r>
          <w:tab/>
          <w:t>(b)</w:t>
        </w:r>
        <w:r>
          <w:tab/>
          <w:t>the maintenance of the vehicle, including any maintenance schedule, is to be consistent with the recommendations of the manufacturer of the vehicle.</w:t>
        </w:r>
      </w:ins>
    </w:p>
    <w:p>
      <w:pPr>
        <w:pStyle w:val="Subsection"/>
        <w:rPr>
          <w:ins w:id="306" w:author="Master Repository Process" w:date="2021-09-18T17:43:00Z"/>
        </w:rPr>
      </w:pPr>
      <w:ins w:id="307" w:author="Master Repository Process" w:date="2021-09-18T17:43:00Z">
        <w:r>
          <w:tab/>
          <w:t>(2)</w:t>
        </w:r>
        <w:r>
          <w:tab/>
          <w:t>This safety standard is specified for the provider of the vehicle for use in providing the passenger transport service.</w:t>
        </w:r>
      </w:ins>
    </w:p>
    <w:p>
      <w:pPr>
        <w:pStyle w:val="Subsection"/>
        <w:rPr>
          <w:ins w:id="308" w:author="Master Repository Process" w:date="2021-09-18T17:43:00Z"/>
        </w:rPr>
      </w:pPr>
      <w:ins w:id="309" w:author="Master Repository Process" w:date="2021-09-18T17:43:00Z">
        <w:r>
          <w:tab/>
          <w:t>(3)</w:t>
        </w:r>
        <w:r>
          <w:tab/>
          <w:t xml:space="preserve">The following are responsible persons in relation to this safety standard — </w:t>
        </w:r>
      </w:ins>
    </w:p>
    <w:p>
      <w:pPr>
        <w:pStyle w:val="Indenta"/>
        <w:rPr>
          <w:ins w:id="310" w:author="Master Repository Process" w:date="2021-09-18T17:43:00Z"/>
        </w:rPr>
      </w:pPr>
      <w:ins w:id="311" w:author="Master Repository Process" w:date="2021-09-18T17:43:00Z">
        <w:r>
          <w:tab/>
          <w:t>(a)</w:t>
        </w:r>
        <w:r>
          <w:tab/>
          <w:t>the provider of an on</w:t>
        </w:r>
        <w:r>
          <w:noBreakHyphen/>
          <w:t>demand booking service for the use of the vehicle in providing the passenger transport service;</w:t>
        </w:r>
      </w:ins>
    </w:p>
    <w:p>
      <w:pPr>
        <w:pStyle w:val="Indenta"/>
        <w:rPr>
          <w:ins w:id="312" w:author="Master Repository Process" w:date="2021-09-18T17:43:00Z"/>
        </w:rPr>
      </w:pPr>
      <w:ins w:id="313" w:author="Master Repository Process" w:date="2021-09-18T17:43:00Z">
        <w:r>
          <w:tab/>
          <w:t>(b)</w:t>
        </w:r>
        <w:r>
          <w:tab/>
          <w:t>the provider of the passenger transport service;</w:t>
        </w:r>
      </w:ins>
    </w:p>
    <w:p>
      <w:pPr>
        <w:pStyle w:val="Indenta"/>
        <w:rPr>
          <w:ins w:id="314" w:author="Master Repository Process" w:date="2021-09-18T17:43:00Z"/>
        </w:rPr>
      </w:pPr>
      <w:ins w:id="315" w:author="Master Repository Process" w:date="2021-09-18T17:43:00Z">
        <w:r>
          <w:tab/>
          <w:t>(c)</w:t>
        </w:r>
        <w:r>
          <w:tab/>
          <w:t>the driver of the vehicle.</w:t>
        </w:r>
      </w:ins>
    </w:p>
    <w:p>
      <w:pPr>
        <w:pStyle w:val="Heading4"/>
        <w:rPr>
          <w:ins w:id="316" w:author="Master Repository Process" w:date="2021-09-18T17:43:00Z"/>
        </w:rPr>
      </w:pPr>
      <w:bookmarkStart w:id="317" w:name="_Toc43899939"/>
      <w:bookmarkStart w:id="318" w:name="_Toc43900746"/>
      <w:bookmarkStart w:id="319" w:name="_Toc43901577"/>
      <w:bookmarkStart w:id="320" w:name="_Toc43972937"/>
      <w:bookmarkStart w:id="321" w:name="_Toc43973905"/>
      <w:ins w:id="322" w:author="Master Repository Process" w:date="2021-09-18T17:43:00Z">
        <w:r>
          <w:t>Subdivision 2 — Wheelchair accessible vehicle standards</w:t>
        </w:r>
        <w:bookmarkEnd w:id="317"/>
        <w:bookmarkEnd w:id="318"/>
        <w:bookmarkEnd w:id="319"/>
        <w:bookmarkEnd w:id="320"/>
        <w:bookmarkEnd w:id="321"/>
      </w:ins>
    </w:p>
    <w:p>
      <w:pPr>
        <w:pStyle w:val="Heading5"/>
        <w:rPr>
          <w:ins w:id="323" w:author="Master Repository Process" w:date="2021-09-18T17:43:00Z"/>
        </w:rPr>
      </w:pPr>
      <w:bookmarkStart w:id="324" w:name="_Toc43973906"/>
      <w:ins w:id="325" w:author="Master Repository Process" w:date="2021-09-18T17:43:00Z">
        <w:r>
          <w:rPr>
            <w:rStyle w:val="CharSectno"/>
          </w:rPr>
          <w:t>18</w:t>
        </w:r>
        <w:r>
          <w:t>.</w:t>
        </w:r>
        <w:r>
          <w:tab/>
          <w:t>Wheelchair accessible vehicles: applicable standards</w:t>
        </w:r>
        <w:bookmarkEnd w:id="324"/>
      </w:ins>
    </w:p>
    <w:p>
      <w:pPr>
        <w:pStyle w:val="Subsection"/>
        <w:rPr>
          <w:ins w:id="326" w:author="Master Repository Process" w:date="2021-09-18T17:43:00Z"/>
        </w:rPr>
      </w:pPr>
      <w:ins w:id="327" w:author="Master Repository Process" w:date="2021-09-18T17:43:00Z">
        <w:r>
          <w:tab/>
          <w:t>(1)</w:t>
        </w:r>
        <w:r>
          <w:tab/>
          <w:t>A wheelchair accessible vehicle used to provide an on</w:t>
        </w:r>
        <w:r>
          <w:noBreakHyphen/>
          <w:t>demand passenger transport service must comply with —</w:t>
        </w:r>
      </w:ins>
    </w:p>
    <w:p>
      <w:pPr>
        <w:pStyle w:val="Indenta"/>
        <w:rPr>
          <w:ins w:id="328" w:author="Master Repository Process" w:date="2021-09-18T17:43:00Z"/>
        </w:rPr>
      </w:pPr>
      <w:ins w:id="329" w:author="Master Repository Process" w:date="2021-09-18T17:43:00Z">
        <w:r>
          <w:tab/>
          <w:t>(a)</w:t>
        </w:r>
        <w:r>
          <w:tab/>
          <w:t>the following standards —</w:t>
        </w:r>
      </w:ins>
    </w:p>
    <w:p>
      <w:pPr>
        <w:pStyle w:val="Indenti"/>
        <w:rPr>
          <w:ins w:id="330" w:author="Master Repository Process" w:date="2021-09-18T17:43:00Z"/>
        </w:rPr>
      </w:pPr>
      <w:ins w:id="331" w:author="Master Repository Process" w:date="2021-09-18T17:43:00Z">
        <w:r>
          <w:tab/>
          <w:t>(i)</w:t>
        </w:r>
        <w:r>
          <w:tab/>
          <w:t>AS/NZS 3856.1:1998, Hoists and ramps for people with disabilities — Vehicle mounted, Part 1: Product requirements;</w:t>
        </w:r>
      </w:ins>
    </w:p>
    <w:p>
      <w:pPr>
        <w:pStyle w:val="Indenti"/>
        <w:rPr>
          <w:ins w:id="332" w:author="Master Repository Process" w:date="2021-09-18T17:43:00Z"/>
        </w:rPr>
      </w:pPr>
      <w:ins w:id="333" w:author="Master Repository Process" w:date="2021-09-18T17:43:00Z">
        <w:r>
          <w:tab/>
          <w:t>(ii)</w:t>
        </w:r>
        <w:r>
          <w:tab/>
          <w:t>AS/NZS 3856.2:1998, Hoists and ramps for people with disabilities — Vehicle mounted, Part 2: Installation requirements;</w:t>
        </w:r>
      </w:ins>
    </w:p>
    <w:p>
      <w:pPr>
        <w:pStyle w:val="Indenti"/>
        <w:rPr>
          <w:ins w:id="334" w:author="Master Repository Process" w:date="2021-09-18T17:43:00Z"/>
        </w:rPr>
      </w:pPr>
      <w:ins w:id="335" w:author="Master Repository Process" w:date="2021-09-18T17:43:00Z">
        <w:r>
          <w:tab/>
          <w:t>(iii)</w:t>
        </w:r>
        <w:r>
          <w:tab/>
          <w:t>AS/NZS 10542.1:2015, Technical systems and aids for people with disability — Wheelchair tiedown and occupant</w:t>
        </w:r>
        <w:r>
          <w:noBreakHyphen/>
          <w:t>restraint systems, Part 1: Requirements and test methods for all systems;</w:t>
        </w:r>
      </w:ins>
    </w:p>
    <w:p>
      <w:pPr>
        <w:pStyle w:val="Indenta"/>
        <w:rPr>
          <w:ins w:id="336" w:author="Master Repository Process" w:date="2021-09-18T17:43:00Z"/>
        </w:rPr>
      </w:pPr>
      <w:ins w:id="337" w:author="Master Repository Process" w:date="2021-09-18T17:43:00Z">
        <w:r>
          <w:tab/>
        </w:r>
        <w:r>
          <w:tab/>
          <w:t>and</w:t>
        </w:r>
      </w:ins>
    </w:p>
    <w:p>
      <w:pPr>
        <w:pStyle w:val="Indenta"/>
        <w:rPr>
          <w:ins w:id="338" w:author="Master Repository Process" w:date="2021-09-18T17:43:00Z"/>
        </w:rPr>
      </w:pPr>
      <w:ins w:id="339" w:author="Master Repository Process" w:date="2021-09-18T17:43:00Z">
        <w:r>
          <w:tab/>
          <w:t>(b)</w:t>
        </w:r>
        <w:r>
          <w:tab/>
          <w:t>the provisions of Part 9 of the Disability Standards as they apply to taxis; and</w:t>
        </w:r>
      </w:ins>
    </w:p>
    <w:p>
      <w:pPr>
        <w:pStyle w:val="Indenta"/>
        <w:rPr>
          <w:ins w:id="340" w:author="Master Repository Process" w:date="2021-09-18T17:43:00Z"/>
        </w:rPr>
      </w:pPr>
      <w:ins w:id="341" w:author="Master Repository Process" w:date="2021-09-18T17:43:00Z">
        <w:r>
          <w:tab/>
          <w:t>(c)</w:t>
        </w:r>
        <w:r>
          <w:tab/>
          <w:t>section 12.5 of the Disability Standards.</w:t>
        </w:r>
      </w:ins>
    </w:p>
    <w:p>
      <w:pPr>
        <w:pStyle w:val="Subsection"/>
        <w:rPr>
          <w:ins w:id="342" w:author="Master Repository Process" w:date="2021-09-18T17:43:00Z"/>
        </w:rPr>
      </w:pPr>
      <w:ins w:id="343" w:author="Master Repository Process" w:date="2021-09-18T17:43:00Z">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ins>
    </w:p>
    <w:p>
      <w:pPr>
        <w:pStyle w:val="Subsection"/>
        <w:rPr>
          <w:ins w:id="344" w:author="Master Repository Process" w:date="2021-09-18T17:43:00Z"/>
        </w:rPr>
      </w:pPr>
      <w:ins w:id="345" w:author="Master Repository Process" w:date="2021-09-18T17:43:00Z">
        <w:r>
          <w:tab/>
          <w:t>(3)</w:t>
        </w:r>
        <w:r>
          <w:tab/>
          <w:t>This safety standard is specified for the provider of the vehicle for use in providing the on</w:t>
        </w:r>
        <w:r>
          <w:noBreakHyphen/>
          <w:t>demand passenger transport service.</w:t>
        </w:r>
      </w:ins>
    </w:p>
    <w:p>
      <w:pPr>
        <w:pStyle w:val="Subsection"/>
        <w:keepNext/>
        <w:rPr>
          <w:ins w:id="346" w:author="Master Repository Process" w:date="2021-09-18T17:43:00Z"/>
        </w:rPr>
      </w:pPr>
      <w:ins w:id="347" w:author="Master Repository Process" w:date="2021-09-18T17:43:00Z">
        <w:r>
          <w:tab/>
          <w:t>(4)</w:t>
        </w:r>
        <w:r>
          <w:tab/>
          <w:t xml:space="preserve">The following are responsible persons in relation to this safety standard — </w:t>
        </w:r>
      </w:ins>
    </w:p>
    <w:p>
      <w:pPr>
        <w:pStyle w:val="Indenta"/>
        <w:rPr>
          <w:ins w:id="348" w:author="Master Repository Process" w:date="2021-09-18T17:43:00Z"/>
        </w:rPr>
      </w:pPr>
      <w:ins w:id="349" w:author="Master Repository Process" w:date="2021-09-18T17:43:00Z">
        <w:r>
          <w:tab/>
          <w:t>(a)</w:t>
        </w:r>
        <w:r>
          <w:tab/>
          <w:t>the provider of an on</w:t>
        </w:r>
        <w:r>
          <w:noBreakHyphen/>
          <w:t>demand booking service for the use of the vehicle in providing the on</w:t>
        </w:r>
        <w:r>
          <w:noBreakHyphen/>
          <w:t>demand passenger transport service;</w:t>
        </w:r>
      </w:ins>
    </w:p>
    <w:p>
      <w:pPr>
        <w:pStyle w:val="Indenta"/>
        <w:rPr>
          <w:ins w:id="350" w:author="Master Repository Process" w:date="2021-09-18T17:43:00Z"/>
        </w:rPr>
      </w:pPr>
      <w:ins w:id="351" w:author="Master Repository Process" w:date="2021-09-18T17:43:00Z">
        <w:r>
          <w:tab/>
          <w:t>(b)</w:t>
        </w:r>
        <w:r>
          <w:tab/>
          <w:t>the provider of the on</w:t>
        </w:r>
        <w:r>
          <w:noBreakHyphen/>
          <w:t>demand passenger transport service;</w:t>
        </w:r>
      </w:ins>
    </w:p>
    <w:p>
      <w:pPr>
        <w:pStyle w:val="Indenta"/>
        <w:rPr>
          <w:ins w:id="352" w:author="Master Repository Process" w:date="2021-09-18T17:43:00Z"/>
        </w:rPr>
      </w:pPr>
      <w:ins w:id="353" w:author="Master Repository Process" w:date="2021-09-18T17:43:00Z">
        <w:r>
          <w:tab/>
          <w:t>(c)</w:t>
        </w:r>
        <w:r>
          <w:tab/>
          <w:t>the driver of the vehicle.</w:t>
        </w:r>
      </w:ins>
    </w:p>
    <w:p>
      <w:pPr>
        <w:pStyle w:val="Heading5"/>
        <w:rPr>
          <w:ins w:id="354" w:author="Master Repository Process" w:date="2021-09-18T17:43:00Z"/>
        </w:rPr>
      </w:pPr>
      <w:bookmarkStart w:id="355" w:name="_Toc43973907"/>
      <w:ins w:id="356" w:author="Master Repository Process" w:date="2021-09-18T17:43:00Z">
        <w:r>
          <w:rPr>
            <w:rStyle w:val="CharSectno"/>
          </w:rPr>
          <w:t>19</w:t>
        </w:r>
        <w:r>
          <w:t>.</w:t>
        </w:r>
        <w:r>
          <w:tab/>
          <w:t>Wheelchair accessible vehicles: operation standards</w:t>
        </w:r>
        <w:bookmarkEnd w:id="355"/>
      </w:ins>
    </w:p>
    <w:p>
      <w:pPr>
        <w:pStyle w:val="Subsection"/>
        <w:rPr>
          <w:ins w:id="357" w:author="Master Repository Process" w:date="2021-09-18T17:43:00Z"/>
        </w:rPr>
      </w:pPr>
      <w:ins w:id="358" w:author="Master Repository Process" w:date="2021-09-18T17:43:00Z">
        <w:r>
          <w:tab/>
          <w:t>(1)</w:t>
        </w:r>
        <w:r>
          <w:tab/>
          <w:t>An on</w:t>
        </w:r>
        <w:r>
          <w:noBreakHyphen/>
          <w:t>demand vehicle must not be used to provide an on</w:t>
        </w:r>
        <w:r>
          <w:noBreakHyphen/>
          <w:t>demand passenger transport service for a passenger in an occupied wheelchair unless the wheelchair is properly restrained.</w:t>
        </w:r>
      </w:ins>
    </w:p>
    <w:p>
      <w:pPr>
        <w:pStyle w:val="Subsection"/>
        <w:rPr>
          <w:ins w:id="359" w:author="Master Repository Process" w:date="2021-09-18T17:43:00Z"/>
        </w:rPr>
      </w:pPr>
      <w:ins w:id="360" w:author="Master Repository Process" w:date="2021-09-18T17:43:00Z">
        <w:r>
          <w:tab/>
          <w:t>(2)</w:t>
        </w:r>
        <w:r>
          <w:tab/>
          <w:t>An on</w:t>
        </w:r>
        <w:r>
          <w:noBreakHyphen/>
          <w:t>demand vehicle must not be used to provide an on</w:t>
        </w:r>
        <w:r>
          <w:noBreakHyphen/>
          <w:t>demand passenger transport service for a passenger in an occupied wheelchair unless the driver meets the requirements of regulation 35.</w:t>
        </w:r>
      </w:ins>
    </w:p>
    <w:p>
      <w:pPr>
        <w:pStyle w:val="Subsection"/>
        <w:rPr>
          <w:ins w:id="361" w:author="Master Repository Process" w:date="2021-09-18T17:43:00Z"/>
        </w:rPr>
      </w:pPr>
      <w:ins w:id="362" w:author="Master Repository Process" w:date="2021-09-18T17:43:00Z">
        <w:r>
          <w:tab/>
          <w:t>(3)</w:t>
        </w:r>
        <w:r>
          <w:tab/>
          <w:t>This safety standard is specified for the driver of the vehicle.</w:t>
        </w:r>
      </w:ins>
    </w:p>
    <w:p>
      <w:pPr>
        <w:pStyle w:val="Subsection"/>
        <w:rPr>
          <w:ins w:id="363" w:author="Master Repository Process" w:date="2021-09-18T17:43:00Z"/>
        </w:rPr>
      </w:pPr>
      <w:ins w:id="364" w:author="Master Repository Process" w:date="2021-09-18T17:43:00Z">
        <w:r>
          <w:tab/>
          <w:t>(4)</w:t>
        </w:r>
        <w:r>
          <w:tab/>
          <w:t>The provider of an on</w:t>
        </w:r>
        <w:r>
          <w:noBreakHyphen/>
          <w:t>demand booking service for the use of the vehicle in providing the on</w:t>
        </w:r>
        <w:r>
          <w:noBreakHyphen/>
          <w:t>demand passenger transport service is a responsible person in relation to this safety standard.</w:t>
        </w:r>
      </w:ins>
    </w:p>
    <w:p>
      <w:pPr>
        <w:pStyle w:val="Heading4"/>
        <w:rPr>
          <w:ins w:id="365" w:author="Master Repository Process" w:date="2021-09-18T17:43:00Z"/>
        </w:rPr>
      </w:pPr>
      <w:bookmarkStart w:id="366" w:name="_Toc43899942"/>
      <w:bookmarkStart w:id="367" w:name="_Toc43900749"/>
      <w:bookmarkStart w:id="368" w:name="_Toc43901580"/>
      <w:bookmarkStart w:id="369" w:name="_Toc43972940"/>
      <w:bookmarkStart w:id="370" w:name="_Toc43973908"/>
      <w:ins w:id="371" w:author="Master Repository Process" w:date="2021-09-18T17:43:00Z">
        <w:r>
          <w:t>Subdivision 3 — Motor cycle standards</w:t>
        </w:r>
        <w:bookmarkEnd w:id="366"/>
        <w:bookmarkEnd w:id="367"/>
        <w:bookmarkEnd w:id="368"/>
        <w:bookmarkEnd w:id="369"/>
        <w:bookmarkEnd w:id="370"/>
      </w:ins>
    </w:p>
    <w:p>
      <w:pPr>
        <w:pStyle w:val="Heading5"/>
        <w:rPr>
          <w:ins w:id="372" w:author="Master Repository Process" w:date="2021-09-18T17:43:00Z"/>
        </w:rPr>
      </w:pPr>
      <w:bookmarkStart w:id="373" w:name="_Toc43973909"/>
      <w:ins w:id="374" w:author="Master Repository Process" w:date="2021-09-18T17:43:00Z">
        <w:r>
          <w:rPr>
            <w:rStyle w:val="CharSectno"/>
          </w:rPr>
          <w:t>20</w:t>
        </w:r>
        <w:r>
          <w:t>.</w:t>
        </w:r>
        <w:r>
          <w:tab/>
          <w:t>Motor cycles: applicable standards</w:t>
        </w:r>
        <w:bookmarkEnd w:id="373"/>
      </w:ins>
    </w:p>
    <w:p>
      <w:pPr>
        <w:pStyle w:val="Subsection"/>
        <w:rPr>
          <w:ins w:id="375" w:author="Master Repository Process" w:date="2021-09-18T17:43:00Z"/>
        </w:rPr>
      </w:pPr>
      <w:ins w:id="376" w:author="Master Repository Process" w:date="2021-09-18T17:43:00Z">
        <w:r>
          <w:tab/>
          <w:t>(1)</w:t>
        </w:r>
        <w:r>
          <w:tab/>
          <w:t xml:space="preserve">A motor cycle used to provide a passenger transport service must comply with the Australian Design Rules that apply to whichever of the following categories of vehicle in those Rules is appropriate to the motor cycle — </w:t>
        </w:r>
      </w:ins>
    </w:p>
    <w:p>
      <w:pPr>
        <w:pStyle w:val="Indenta"/>
        <w:rPr>
          <w:ins w:id="377" w:author="Master Repository Process" w:date="2021-09-18T17:43:00Z"/>
        </w:rPr>
      </w:pPr>
      <w:ins w:id="378" w:author="Master Repository Process" w:date="2021-09-18T17:43:00Z">
        <w:r>
          <w:tab/>
          <w:t>(a)</w:t>
        </w:r>
        <w:r>
          <w:tab/>
          <w:t>motor cycles (LC vehicles);</w:t>
        </w:r>
      </w:ins>
    </w:p>
    <w:p>
      <w:pPr>
        <w:pStyle w:val="Indenta"/>
        <w:rPr>
          <w:ins w:id="379" w:author="Master Repository Process" w:date="2021-09-18T17:43:00Z"/>
        </w:rPr>
      </w:pPr>
      <w:ins w:id="380" w:author="Master Repository Process" w:date="2021-09-18T17:43:00Z">
        <w:r>
          <w:tab/>
          <w:t>(b)</w:t>
        </w:r>
        <w:r>
          <w:tab/>
          <w:t>motor cycles and side cars (LD vehicles);</w:t>
        </w:r>
      </w:ins>
    </w:p>
    <w:p>
      <w:pPr>
        <w:pStyle w:val="Indenta"/>
        <w:rPr>
          <w:ins w:id="381" w:author="Master Repository Process" w:date="2021-09-18T17:43:00Z"/>
        </w:rPr>
      </w:pPr>
      <w:ins w:id="382" w:author="Master Repository Process" w:date="2021-09-18T17:43:00Z">
        <w:r>
          <w:tab/>
          <w:t>(c)</w:t>
        </w:r>
        <w:r>
          <w:tab/>
          <w:t>motor tricycles (LE vehicles).</w:t>
        </w:r>
      </w:ins>
    </w:p>
    <w:p>
      <w:pPr>
        <w:pStyle w:val="Subsection"/>
        <w:rPr>
          <w:ins w:id="383" w:author="Master Repository Process" w:date="2021-09-18T17:43:00Z"/>
        </w:rPr>
      </w:pPr>
      <w:ins w:id="384" w:author="Master Repository Process" w:date="2021-09-18T17:43:00Z">
        <w:r>
          <w:tab/>
          <w:t>(2)</w:t>
        </w:r>
        <w:r>
          <w:tab/>
          <w:t>A motor cycle used to provide a passenger transport service must be fitted with wheel guards (including mud guards) that meet the requirements in Rule 42/04 — General Safety Requirements in the Australian Design Rules.</w:t>
        </w:r>
      </w:ins>
    </w:p>
    <w:p>
      <w:pPr>
        <w:pStyle w:val="Subsection"/>
        <w:keepNext/>
        <w:rPr>
          <w:ins w:id="385" w:author="Master Repository Process" w:date="2021-09-18T17:43:00Z"/>
        </w:rPr>
      </w:pPr>
      <w:ins w:id="386" w:author="Master Repository Process" w:date="2021-09-18T17:43:00Z">
        <w:r>
          <w:tab/>
          <w:t>(3)</w:t>
        </w:r>
        <w:r>
          <w:tab/>
          <w:t>A motor cycle that is an LC vehicle as defined in the Australian Design Rules that is used to provide a passenger transport service must not</w:t>
        </w:r>
      </w:ins>
      <w:r>
        <w:t xml:space="preserve"> have</w:t>
      </w:r>
      <w:ins w:id="387" w:author="Master Repository Process" w:date="2021-09-18T17:43:00Z">
        <w:r>
          <w:t xml:space="preserve"> — </w:t>
        </w:r>
      </w:ins>
    </w:p>
    <w:p>
      <w:pPr>
        <w:pStyle w:val="Indenta"/>
        <w:keepNext/>
        <w:rPr>
          <w:ins w:id="388" w:author="Master Repository Process" w:date="2021-09-18T17:43:00Z"/>
        </w:rPr>
      </w:pPr>
      <w:ins w:id="389" w:author="Master Repository Process" w:date="2021-09-18T17:43:00Z">
        <w:r>
          <w:tab/>
          <w:t>(a)</w:t>
        </w:r>
        <w:r>
          <w:tab/>
          <w:t>a two</w:t>
        </w:r>
        <w:r>
          <w:noBreakHyphen/>
          <w:t>stroke engine; or</w:t>
        </w:r>
      </w:ins>
    </w:p>
    <w:p>
      <w:pPr>
        <w:pStyle w:val="Indenta"/>
        <w:rPr>
          <w:ins w:id="390" w:author="Master Repository Process" w:date="2021-09-18T17:43:00Z"/>
        </w:rPr>
      </w:pPr>
      <w:ins w:id="391" w:author="Master Repository Process" w:date="2021-09-18T17:43:00Z">
        <w:r>
          <w:tab/>
          <w:t>(b)</w:t>
        </w:r>
        <w:r>
          <w:tab/>
          <w:t>an engine capacity of less than 500 cc.</w:t>
        </w:r>
      </w:ins>
    </w:p>
    <w:p>
      <w:pPr>
        <w:pStyle w:val="Subsection"/>
        <w:rPr>
          <w:ins w:id="392" w:author="Master Repository Process" w:date="2021-09-18T17:43:00Z"/>
        </w:rPr>
      </w:pPr>
      <w:ins w:id="393" w:author="Master Repository Process" w:date="2021-09-18T17:43:00Z">
        <w:r>
          <w:tab/>
          <w:t>(4)</w:t>
        </w:r>
        <w:r>
          <w:tab/>
          <w:t>A motor cycle used to provide a passenger transport service on any part of an unsealed road must be an LD vehicle or an LE vehicle as defined in the Australian Design Rules.</w:t>
        </w:r>
      </w:ins>
    </w:p>
    <w:p>
      <w:pPr>
        <w:pStyle w:val="Subsection"/>
        <w:rPr>
          <w:ins w:id="394" w:author="Master Repository Process" w:date="2021-09-18T17:43:00Z"/>
        </w:rPr>
      </w:pPr>
      <w:ins w:id="395" w:author="Master Repository Process" w:date="2021-09-18T17:43:00Z">
        <w:r>
          <w:tab/>
          <w:t>(5)</w:t>
        </w:r>
        <w:r>
          <w:tab/>
          <w:t>This safety standard is specified for the provider of the motor cycle for use in providing the passenger transport service.</w:t>
        </w:r>
      </w:ins>
    </w:p>
    <w:p>
      <w:pPr>
        <w:pStyle w:val="Subsection"/>
        <w:rPr>
          <w:ins w:id="396" w:author="Master Repository Process" w:date="2021-09-18T17:43:00Z"/>
        </w:rPr>
      </w:pPr>
      <w:ins w:id="397" w:author="Master Repository Process" w:date="2021-09-18T17:43:00Z">
        <w:r>
          <w:tab/>
          <w:t>(6)</w:t>
        </w:r>
        <w:r>
          <w:tab/>
          <w:t>The following are responsible persons in relation to this safety standard —</w:t>
        </w:r>
      </w:ins>
    </w:p>
    <w:p>
      <w:pPr>
        <w:pStyle w:val="Indenta"/>
        <w:rPr>
          <w:ins w:id="398" w:author="Master Repository Process" w:date="2021-09-18T17:43:00Z"/>
        </w:rPr>
      </w:pPr>
      <w:ins w:id="399" w:author="Master Repository Process" w:date="2021-09-18T17:43:00Z">
        <w:r>
          <w:tab/>
          <w:t>(a)</w:t>
        </w:r>
        <w:r>
          <w:tab/>
          <w:t>the provider of an on</w:t>
        </w:r>
        <w:r>
          <w:noBreakHyphen/>
          <w:t>demand booking service for the use of the motor cycle in providing the passenger transport service;</w:t>
        </w:r>
      </w:ins>
    </w:p>
    <w:p>
      <w:pPr>
        <w:pStyle w:val="Indenta"/>
        <w:rPr>
          <w:ins w:id="400" w:author="Master Repository Process" w:date="2021-09-18T17:43:00Z"/>
        </w:rPr>
      </w:pPr>
      <w:ins w:id="401" w:author="Master Repository Process" w:date="2021-09-18T17:43:00Z">
        <w:r>
          <w:tab/>
          <w:t>(b)</w:t>
        </w:r>
        <w:r>
          <w:tab/>
          <w:t>the provider of the passenger transport service;</w:t>
        </w:r>
      </w:ins>
    </w:p>
    <w:p>
      <w:pPr>
        <w:pStyle w:val="Indenta"/>
        <w:rPr>
          <w:ins w:id="402" w:author="Master Repository Process" w:date="2021-09-18T17:43:00Z"/>
        </w:rPr>
      </w:pPr>
      <w:ins w:id="403" w:author="Master Repository Process" w:date="2021-09-18T17:43:00Z">
        <w:r>
          <w:tab/>
          <w:t>(c)</w:t>
        </w:r>
        <w:r>
          <w:tab/>
          <w:t>the driver of the motor cycle.</w:t>
        </w:r>
      </w:ins>
    </w:p>
    <w:p>
      <w:pPr>
        <w:pStyle w:val="Heading5"/>
        <w:rPr>
          <w:ins w:id="404" w:author="Master Repository Process" w:date="2021-09-18T17:43:00Z"/>
        </w:rPr>
      </w:pPr>
      <w:bookmarkStart w:id="405" w:name="_Toc43973910"/>
      <w:ins w:id="406" w:author="Master Repository Process" w:date="2021-09-18T17:43:00Z">
        <w:r>
          <w:rPr>
            <w:rStyle w:val="CharSectno"/>
          </w:rPr>
          <w:t>21</w:t>
        </w:r>
        <w:r>
          <w:t>.</w:t>
        </w:r>
        <w:r>
          <w:tab/>
          <w:t>Motor cycle requirements</w:t>
        </w:r>
        <w:bookmarkEnd w:id="405"/>
      </w:ins>
    </w:p>
    <w:p>
      <w:pPr>
        <w:pStyle w:val="Subsection"/>
        <w:rPr>
          <w:ins w:id="407" w:author="Master Repository Process" w:date="2021-09-18T17:43:00Z"/>
        </w:rPr>
      </w:pPr>
      <w:ins w:id="408" w:author="Master Repository Process" w:date="2021-09-18T17:43:00Z">
        <w:r>
          <w:tab/>
          <w:t>(1)</w:t>
        </w:r>
        <w:r>
          <w:tab/>
          <w:t>Motor cycle helmets complying with subregulation (2) must be available in a range of sizes for use by passengers of a motor cycle used to provide a passenger transport service.</w:t>
        </w:r>
      </w:ins>
    </w:p>
    <w:p>
      <w:pPr>
        <w:pStyle w:val="Subsection"/>
        <w:rPr>
          <w:ins w:id="409" w:author="Master Repository Process" w:date="2021-09-18T17:43:00Z"/>
        </w:rPr>
      </w:pPr>
      <w:ins w:id="410" w:author="Master Repository Process" w:date="2021-09-18T17:43:00Z">
        <w:r>
          <w:tab/>
          <w:t>(2)</w:t>
        </w:r>
        <w:r>
          <w:tab/>
          <w:t>The motor cycle helmet must —</w:t>
        </w:r>
      </w:ins>
    </w:p>
    <w:p>
      <w:pPr>
        <w:pStyle w:val="Indenta"/>
        <w:rPr>
          <w:ins w:id="411" w:author="Master Repository Process" w:date="2021-09-18T17:43:00Z"/>
        </w:rPr>
      </w:pPr>
      <w:ins w:id="412" w:author="Master Repository Process" w:date="2021-09-18T17:43:00Z">
        <w:r>
          <w:tab/>
          <w:t>(a)</w:t>
        </w:r>
        <w:r>
          <w:tab/>
          <w:t xml:space="preserve">be a protective helmet as defined in the </w:t>
        </w:r>
        <w:r>
          <w:rPr>
            <w:i/>
          </w:rPr>
          <w:t xml:space="preserve">Road Traffic Code 2000 </w:t>
        </w:r>
        <w:r>
          <w:t>regulation 244(1); and</w:t>
        </w:r>
      </w:ins>
    </w:p>
    <w:p>
      <w:pPr>
        <w:pStyle w:val="Indenta"/>
        <w:rPr>
          <w:ins w:id="413" w:author="Master Repository Process" w:date="2021-09-18T17:43:00Z"/>
        </w:rPr>
      </w:pPr>
      <w:ins w:id="414" w:author="Master Repository Process" w:date="2021-09-18T17:43:00Z">
        <w:r>
          <w:tab/>
          <w:t>(b)</w:t>
        </w:r>
        <w:r>
          <w:tab/>
          <w:t>be in an undamaged condition.</w:t>
        </w:r>
      </w:ins>
    </w:p>
    <w:p>
      <w:pPr>
        <w:pStyle w:val="Subsection"/>
        <w:rPr>
          <w:ins w:id="415" w:author="Master Repository Process" w:date="2021-09-18T17:43:00Z"/>
        </w:rPr>
      </w:pPr>
      <w:ins w:id="416" w:author="Master Repository Process" w:date="2021-09-18T17:43:00Z">
        <w:r>
          <w:tab/>
          <w:t>(3)</w:t>
        </w:r>
        <w:r>
          <w:tab/>
          <w:t>The driver of a motor cycle that is being used to provide a passenger transport service must be competent in the operation of the motor cycle when carrying a passenger.</w:t>
        </w:r>
      </w:ins>
    </w:p>
    <w:p>
      <w:pPr>
        <w:pStyle w:val="Subsection"/>
        <w:rPr>
          <w:ins w:id="417" w:author="Master Repository Process" w:date="2021-09-18T17:43:00Z"/>
        </w:rPr>
      </w:pPr>
      <w:ins w:id="418" w:author="Master Repository Process" w:date="2021-09-18T17:43:00Z">
        <w:r>
          <w:tab/>
          <w:t>(4)</w:t>
        </w:r>
        <w:r>
          <w:tab/>
          <w:t>This safety standard is specified for the following —</w:t>
        </w:r>
      </w:ins>
    </w:p>
    <w:p>
      <w:pPr>
        <w:pStyle w:val="Indenta"/>
        <w:rPr>
          <w:ins w:id="419" w:author="Master Repository Process" w:date="2021-09-18T17:43:00Z"/>
        </w:rPr>
      </w:pPr>
      <w:ins w:id="420" w:author="Master Repository Process" w:date="2021-09-18T17:43:00Z">
        <w:r>
          <w:tab/>
          <w:t>(a)</w:t>
        </w:r>
        <w:r>
          <w:tab/>
          <w:t>the provider of an on</w:t>
        </w:r>
        <w:r>
          <w:noBreakHyphen/>
          <w:t>demand booking service for the use of the motor cycle in providing the passenger transport service;</w:t>
        </w:r>
      </w:ins>
    </w:p>
    <w:p>
      <w:pPr>
        <w:pStyle w:val="Indenta"/>
        <w:rPr>
          <w:ins w:id="421" w:author="Master Repository Process" w:date="2021-09-18T17:43:00Z"/>
        </w:rPr>
      </w:pPr>
      <w:ins w:id="422" w:author="Master Repository Process" w:date="2021-09-18T17:43:00Z">
        <w:r>
          <w:tab/>
          <w:t>(b)</w:t>
        </w:r>
        <w:r>
          <w:tab/>
          <w:t>the provider of the passenger transport service.</w:t>
        </w:r>
      </w:ins>
    </w:p>
    <w:p>
      <w:pPr>
        <w:pStyle w:val="Subsection"/>
        <w:rPr>
          <w:ins w:id="423" w:author="Master Repository Process" w:date="2021-09-18T17:43:00Z"/>
        </w:rPr>
      </w:pPr>
      <w:ins w:id="424" w:author="Master Repository Process" w:date="2021-09-18T17:43:00Z">
        <w:r>
          <w:tab/>
          <w:t>(5)</w:t>
        </w:r>
        <w:r>
          <w:tab/>
          <w:t>The driver of the motor cycle is a responsible person in relation to this safety standard.</w:t>
        </w:r>
      </w:ins>
    </w:p>
    <w:p>
      <w:pPr>
        <w:pStyle w:val="Heading4"/>
        <w:rPr>
          <w:ins w:id="425" w:author="Master Repository Process" w:date="2021-09-18T17:43:00Z"/>
        </w:rPr>
      </w:pPr>
      <w:bookmarkStart w:id="426" w:name="_Toc43899945"/>
      <w:bookmarkStart w:id="427" w:name="_Toc43900752"/>
      <w:bookmarkStart w:id="428" w:name="_Toc43901583"/>
      <w:bookmarkStart w:id="429" w:name="_Toc43972943"/>
      <w:bookmarkStart w:id="430" w:name="_Toc43973911"/>
      <w:ins w:id="431" w:author="Master Repository Process" w:date="2021-09-18T17:43:00Z">
        <w:r>
          <w:t>Subdivision 4 — Specific requirements: on</w:t>
        </w:r>
        <w:r>
          <w:noBreakHyphen/>
          <w:t>demand rank or hail vehicles</w:t>
        </w:r>
        <w:bookmarkEnd w:id="426"/>
        <w:bookmarkEnd w:id="427"/>
        <w:bookmarkEnd w:id="428"/>
        <w:bookmarkEnd w:id="429"/>
        <w:bookmarkEnd w:id="430"/>
      </w:ins>
    </w:p>
    <w:p>
      <w:pPr>
        <w:pStyle w:val="Heading5"/>
        <w:rPr>
          <w:ins w:id="432" w:author="Master Repository Process" w:date="2021-09-18T17:43:00Z"/>
        </w:rPr>
      </w:pPr>
      <w:bookmarkStart w:id="433" w:name="_Toc43973912"/>
      <w:ins w:id="434" w:author="Master Repository Process" w:date="2021-09-18T17:43:00Z">
        <w:r>
          <w:rPr>
            <w:rStyle w:val="CharSectno"/>
          </w:rPr>
          <w:t>22</w:t>
        </w:r>
        <w:r>
          <w:t>.</w:t>
        </w:r>
        <w:r>
          <w:tab/>
          <w:t>Markings, lights and signs: on</w:t>
        </w:r>
        <w:r>
          <w:noBreakHyphen/>
          <w:t>demand rank or hail vehicles</w:t>
        </w:r>
        <w:bookmarkEnd w:id="433"/>
      </w:ins>
    </w:p>
    <w:p>
      <w:pPr>
        <w:pStyle w:val="Subsection"/>
        <w:rPr>
          <w:ins w:id="435" w:author="Master Repository Process" w:date="2021-09-18T17:43:00Z"/>
        </w:rPr>
      </w:pPr>
      <w:ins w:id="436" w:author="Master Repository Process" w:date="2021-09-18T17:43:00Z">
        <w:r>
          <w:tab/>
          <w:t>(1)</w:t>
        </w:r>
        <w:r>
          <w:tab/>
          <w:t>An on</w:t>
        </w:r>
        <w:r>
          <w:noBreakHyphen/>
          <w:t xml:space="preserve">demand rank or hail vehicle must meet the following requirements — </w:t>
        </w:r>
      </w:ins>
    </w:p>
    <w:p>
      <w:pPr>
        <w:pStyle w:val="Indenta"/>
        <w:rPr>
          <w:ins w:id="437" w:author="Master Repository Process" w:date="2021-09-18T17:43:00Z"/>
        </w:rPr>
      </w:pPr>
      <w:ins w:id="438" w:author="Master Repository Process" w:date="2021-09-18T17:43:00Z">
        <w:r>
          <w:tab/>
          <w:t>(a)</w:t>
        </w:r>
        <w:r>
          <w:tab/>
          <w:t>the vehicle must be marked as an on</w:t>
        </w:r>
        <w:r>
          <w:noBreakHyphen/>
          <w:t>demand rank or hail vehicle (which may include being marked as a taxi);</w:t>
        </w:r>
      </w:ins>
    </w:p>
    <w:p>
      <w:pPr>
        <w:pStyle w:val="Indenta"/>
        <w:rPr>
          <w:ins w:id="439" w:author="Master Repository Process" w:date="2021-09-18T17:43:00Z"/>
        </w:rPr>
      </w:pPr>
      <w:ins w:id="440" w:author="Master Repository Process" w:date="2021-09-18T17:43:00Z">
        <w:r>
          <w:tab/>
          <w:t>(b)</w:t>
        </w:r>
        <w:r>
          <w:tab/>
          <w:t>the vehicle must be fitted with a roof light and roof sign that are clearly visible in daylight;</w:t>
        </w:r>
      </w:ins>
    </w:p>
    <w:p>
      <w:pPr>
        <w:pStyle w:val="Indenta"/>
        <w:rPr>
          <w:ins w:id="441" w:author="Master Repository Process" w:date="2021-09-18T17:43:00Z"/>
        </w:rPr>
      </w:pPr>
      <w:ins w:id="442" w:author="Master Repository Process" w:date="2021-09-18T17:43:00Z">
        <w:r>
          <w:tab/>
          <w:t>(c)</w:t>
        </w:r>
        <w:r>
          <w:tab/>
          <w:t xml:space="preserve">the required number plates issued or taken to be issued for the vehicle under the </w:t>
        </w:r>
        <w:r>
          <w:rPr>
            <w:i/>
          </w:rPr>
          <w:t>Road Traffic (Vehicles) Regulations 2014</w:t>
        </w:r>
        <w:r>
          <w:t xml:space="preserve"> regulation 111(2) must be attached to the vehicle;</w:t>
        </w:r>
      </w:ins>
    </w:p>
    <w:p>
      <w:pPr>
        <w:pStyle w:val="Indenta"/>
        <w:rPr>
          <w:ins w:id="443" w:author="Master Repository Process" w:date="2021-09-18T17:43:00Z"/>
        </w:rPr>
      </w:pPr>
      <w:ins w:id="444" w:author="Master Repository Process" w:date="2021-09-18T17:43:00Z">
        <w:r>
          <w:tab/>
          <w:t>(d)</w:t>
        </w:r>
        <w:r>
          <w:tab/>
          <w:t xml:space="preserve">the numerals on the number plates referred to in paragraph (c) must be displayed on the vehicle in raised form on each of the passenger doors, either — </w:t>
        </w:r>
      </w:ins>
    </w:p>
    <w:p>
      <w:pPr>
        <w:pStyle w:val="Indenti"/>
        <w:rPr>
          <w:ins w:id="445" w:author="Master Repository Process" w:date="2021-09-18T17:43:00Z"/>
        </w:rPr>
      </w:pPr>
      <w:ins w:id="446" w:author="Master Repository Process" w:date="2021-09-18T17:43:00Z">
        <w:r>
          <w:tab/>
          <w:t>(i)</w:t>
        </w:r>
        <w:r>
          <w:tab/>
          <w:t>just forward of the handle; or</w:t>
        </w:r>
      </w:ins>
    </w:p>
    <w:p>
      <w:pPr>
        <w:pStyle w:val="Indenti"/>
        <w:rPr>
          <w:ins w:id="447" w:author="Master Repository Process" w:date="2021-09-18T17:43:00Z"/>
        </w:rPr>
      </w:pPr>
      <w:ins w:id="448" w:author="Master Repository Process" w:date="2021-09-18T17:43:00Z">
        <w:r>
          <w:tab/>
          <w:t>(ii)</w:t>
        </w:r>
        <w:r>
          <w:tab/>
          <w:t>if, due to the design of the vehicle, it is not practicable to display the numerals just forward of the handle — in another position close to the handle.</w:t>
        </w:r>
      </w:ins>
    </w:p>
    <w:p>
      <w:pPr>
        <w:pStyle w:val="Subsection"/>
        <w:rPr>
          <w:ins w:id="449" w:author="Master Repository Process" w:date="2021-09-18T17:43:00Z"/>
        </w:rPr>
      </w:pPr>
      <w:ins w:id="450" w:author="Master Repository Process" w:date="2021-09-18T17:43:00Z">
        <w:r>
          <w:tab/>
          <w:t>(2)</w:t>
        </w:r>
        <w:r>
          <w:tab/>
          <w:t xml:space="preserve">This safety standard is specified for the following — </w:t>
        </w:r>
      </w:ins>
    </w:p>
    <w:p>
      <w:pPr>
        <w:pStyle w:val="Indenta"/>
        <w:rPr>
          <w:ins w:id="451" w:author="Master Repository Process" w:date="2021-09-18T17:43:00Z"/>
        </w:rPr>
      </w:pPr>
      <w:ins w:id="452" w:author="Master Repository Process" w:date="2021-09-18T17:43:00Z">
        <w:r>
          <w:tab/>
          <w:t>(a)</w:t>
        </w:r>
        <w:r>
          <w:tab/>
          <w:t>the provider of an on</w:t>
        </w:r>
        <w:r>
          <w:noBreakHyphen/>
          <w:t>demand booking service for the use of the vehicle in providing a passenger transport service;</w:t>
        </w:r>
      </w:ins>
    </w:p>
    <w:p>
      <w:pPr>
        <w:pStyle w:val="Indenta"/>
        <w:rPr>
          <w:ins w:id="453" w:author="Master Repository Process" w:date="2021-09-18T17:43:00Z"/>
        </w:rPr>
      </w:pPr>
      <w:ins w:id="454" w:author="Master Repository Process" w:date="2021-09-18T17:43:00Z">
        <w:r>
          <w:tab/>
          <w:t>(b)</w:t>
        </w:r>
        <w:r>
          <w:tab/>
          <w:t>the provider of the vehicle for use in providing a passenger transport service.</w:t>
        </w:r>
      </w:ins>
    </w:p>
    <w:p>
      <w:pPr>
        <w:pStyle w:val="Subsection"/>
        <w:rPr>
          <w:ins w:id="455" w:author="Master Repository Process" w:date="2021-09-18T17:43:00Z"/>
        </w:rPr>
      </w:pPr>
      <w:ins w:id="456" w:author="Master Repository Process" w:date="2021-09-18T17:43:00Z">
        <w:r>
          <w:tab/>
          <w:t>(3)</w:t>
        </w:r>
        <w:r>
          <w:tab/>
          <w:t>The driver of the vehicle is a responsible person in relation to this safety standard.</w:t>
        </w:r>
      </w:ins>
    </w:p>
    <w:p>
      <w:pPr>
        <w:pStyle w:val="Heading5"/>
        <w:rPr>
          <w:ins w:id="457" w:author="Master Repository Process" w:date="2021-09-18T17:43:00Z"/>
        </w:rPr>
      </w:pPr>
      <w:bookmarkStart w:id="458" w:name="_Toc43973913"/>
      <w:ins w:id="459" w:author="Master Repository Process" w:date="2021-09-18T17:43:00Z">
        <w:r>
          <w:rPr>
            <w:rStyle w:val="CharSectno"/>
          </w:rPr>
          <w:t>23</w:t>
        </w:r>
        <w:r>
          <w:t>.</w:t>
        </w:r>
        <w:r>
          <w:tab/>
          <w:t>Livery: on</w:t>
        </w:r>
        <w:r>
          <w:noBreakHyphen/>
          <w:t>demand rank or hail vehicles</w:t>
        </w:r>
        <w:bookmarkEnd w:id="458"/>
      </w:ins>
    </w:p>
    <w:p>
      <w:pPr>
        <w:pStyle w:val="Subsection"/>
        <w:rPr>
          <w:ins w:id="460" w:author="Master Repository Process" w:date="2021-09-18T17:43:00Z"/>
        </w:rPr>
      </w:pPr>
      <w:ins w:id="461" w:author="Master Repository Process" w:date="2021-09-18T17:43:00Z">
        <w:r>
          <w:tab/>
          <w:t>(1)</w:t>
        </w:r>
        <w:r>
          <w:tab/>
          <w:t>An on</w:t>
        </w:r>
        <w:r>
          <w:noBreakHyphen/>
          <w:t>demand rank or hail vehicle must display prominent livery on the left and right sides of the vehicle on any of the side panels or door panels.</w:t>
        </w:r>
      </w:ins>
    </w:p>
    <w:p>
      <w:pPr>
        <w:pStyle w:val="Subsection"/>
        <w:rPr>
          <w:ins w:id="462" w:author="Master Repository Process" w:date="2021-09-18T17:43:00Z"/>
        </w:rPr>
      </w:pPr>
      <w:ins w:id="463" w:author="Master Repository Process" w:date="2021-09-18T17:43:00Z">
        <w:r>
          <w:tab/>
          <w:t>(2)</w:t>
        </w:r>
        <w:r>
          <w:tab/>
          <w:t xml:space="preserve">This safety standard is specified for the following — </w:t>
        </w:r>
      </w:ins>
    </w:p>
    <w:p>
      <w:pPr>
        <w:pStyle w:val="Indenta"/>
        <w:rPr>
          <w:ins w:id="464" w:author="Master Repository Process" w:date="2021-09-18T17:43:00Z"/>
        </w:rPr>
      </w:pPr>
      <w:ins w:id="465" w:author="Master Repository Process" w:date="2021-09-18T17:43:00Z">
        <w:r>
          <w:tab/>
          <w:t>(a)</w:t>
        </w:r>
        <w:r>
          <w:tab/>
          <w:t>the provider of an on</w:t>
        </w:r>
        <w:r>
          <w:noBreakHyphen/>
          <w:t>demand booking service for the use of the vehicle in providing a passenger transport service;</w:t>
        </w:r>
      </w:ins>
    </w:p>
    <w:p>
      <w:pPr>
        <w:pStyle w:val="Indenta"/>
        <w:rPr>
          <w:ins w:id="466" w:author="Master Repository Process" w:date="2021-09-18T17:43:00Z"/>
        </w:rPr>
      </w:pPr>
      <w:ins w:id="467" w:author="Master Repository Process" w:date="2021-09-18T17:43:00Z">
        <w:r>
          <w:tab/>
          <w:t>(b)</w:t>
        </w:r>
        <w:r>
          <w:tab/>
          <w:t>the provider of the vehicle for use in providing a passenger transport service.</w:t>
        </w:r>
      </w:ins>
    </w:p>
    <w:p>
      <w:pPr>
        <w:pStyle w:val="Subsection"/>
        <w:rPr>
          <w:ins w:id="468" w:author="Master Repository Process" w:date="2021-09-18T17:43:00Z"/>
        </w:rPr>
      </w:pPr>
      <w:ins w:id="469" w:author="Master Repository Process" w:date="2021-09-18T17:43:00Z">
        <w:r>
          <w:tab/>
          <w:t>(3)</w:t>
        </w:r>
        <w:r>
          <w:tab/>
          <w:t>The driver of the vehicle is a responsible person in relation to this safety standard.</w:t>
        </w:r>
      </w:ins>
    </w:p>
    <w:p>
      <w:pPr>
        <w:pStyle w:val="Heading5"/>
        <w:keepNext w:val="0"/>
        <w:keepLines w:val="0"/>
        <w:rPr>
          <w:ins w:id="470" w:author="Master Repository Process" w:date="2021-09-18T17:43:00Z"/>
        </w:rPr>
      </w:pPr>
      <w:bookmarkStart w:id="471" w:name="_Toc43973914"/>
      <w:ins w:id="472" w:author="Master Repository Process" w:date="2021-09-18T17:43:00Z">
        <w:r>
          <w:rPr>
            <w:rStyle w:val="CharSectno"/>
          </w:rPr>
          <w:t>24</w:t>
        </w:r>
        <w:r>
          <w:t>.</w:t>
        </w:r>
        <w:r>
          <w:tab/>
          <w:t>When roof lights to be lit: on</w:t>
        </w:r>
        <w:r>
          <w:noBreakHyphen/>
          <w:t>demand rank or hail vehicles</w:t>
        </w:r>
        <w:bookmarkEnd w:id="471"/>
      </w:ins>
    </w:p>
    <w:p>
      <w:pPr>
        <w:pStyle w:val="Subsection"/>
        <w:rPr>
          <w:ins w:id="473" w:author="Master Repository Process" w:date="2021-09-18T17:43:00Z"/>
        </w:rPr>
      </w:pPr>
      <w:ins w:id="474" w:author="Master Repository Process" w:date="2021-09-18T17:43:00Z">
        <w:r>
          <w:tab/>
          <w:t>(1)</w:t>
        </w:r>
        <w:r>
          <w:tab/>
          <w:t>The roof light of an on</w:t>
        </w:r>
        <w:r>
          <w:noBreakHyphen/>
          <w:t xml:space="preserve">demand rank or hail vehicle — </w:t>
        </w:r>
      </w:ins>
    </w:p>
    <w:p>
      <w:pPr>
        <w:pStyle w:val="Indenta"/>
        <w:rPr>
          <w:ins w:id="475" w:author="Master Repository Process" w:date="2021-09-18T17:43:00Z"/>
        </w:rPr>
      </w:pPr>
      <w:ins w:id="476" w:author="Master Repository Process" w:date="2021-09-18T17:43:00Z">
        <w:r>
          <w:tab/>
          <w:t>(a)</w:t>
        </w:r>
        <w:r>
          <w:tab/>
          <w:t>must be lit when the vehicle is available to provide a rank or hail service; and</w:t>
        </w:r>
      </w:ins>
    </w:p>
    <w:p>
      <w:pPr>
        <w:pStyle w:val="Indenta"/>
        <w:rPr>
          <w:ins w:id="477" w:author="Master Repository Process" w:date="2021-09-18T17:43:00Z"/>
        </w:rPr>
      </w:pPr>
      <w:ins w:id="478" w:author="Master Repository Process" w:date="2021-09-18T17:43:00Z">
        <w:r>
          <w:tab/>
          <w:t>(b)</w:t>
        </w:r>
        <w:r>
          <w:tab/>
          <w:t>must not be lit when the vehicle is unavailable to provide a rank or hail service.</w:t>
        </w:r>
      </w:ins>
    </w:p>
    <w:p>
      <w:pPr>
        <w:pStyle w:val="Subsection"/>
        <w:rPr>
          <w:ins w:id="479" w:author="Master Repository Process" w:date="2021-09-18T17:43:00Z"/>
        </w:rPr>
      </w:pPr>
      <w:ins w:id="480" w:author="Master Repository Process" w:date="2021-09-18T17:43:00Z">
        <w:r>
          <w:tab/>
          <w:t>(2)</w:t>
        </w:r>
        <w:r>
          <w:tab/>
          <w:t>This safety standard is specified for the driver of the vehicle.</w:t>
        </w:r>
      </w:ins>
    </w:p>
    <w:p>
      <w:pPr>
        <w:pStyle w:val="Subsection"/>
        <w:keepNext/>
        <w:keepLines/>
        <w:rPr>
          <w:ins w:id="481" w:author="Master Repository Process" w:date="2021-09-18T17:43:00Z"/>
        </w:rPr>
      </w:pPr>
      <w:ins w:id="482" w:author="Master Repository Process" w:date="2021-09-18T17:43:00Z">
        <w:r>
          <w:tab/>
          <w:t>(3)</w:t>
        </w:r>
        <w:r>
          <w:tab/>
          <w:t xml:space="preserve">The following are responsible persons in relation to this safety standard — </w:t>
        </w:r>
      </w:ins>
    </w:p>
    <w:p>
      <w:pPr>
        <w:pStyle w:val="Indenta"/>
        <w:rPr>
          <w:ins w:id="483" w:author="Master Repository Process" w:date="2021-09-18T17:43:00Z"/>
        </w:rPr>
      </w:pPr>
      <w:ins w:id="484" w:author="Master Repository Process" w:date="2021-09-18T17:43:00Z">
        <w:r>
          <w:tab/>
          <w:t>(a)</w:t>
        </w:r>
        <w:r>
          <w:tab/>
          <w:t>the provider of an on</w:t>
        </w:r>
        <w:r>
          <w:noBreakHyphen/>
          <w:t>demand booking service for the use of the vehicle in providing a passenger transport service;</w:t>
        </w:r>
      </w:ins>
    </w:p>
    <w:p>
      <w:pPr>
        <w:pStyle w:val="Indenta"/>
        <w:rPr>
          <w:ins w:id="485" w:author="Master Repository Process" w:date="2021-09-18T17:43:00Z"/>
        </w:rPr>
      </w:pPr>
      <w:ins w:id="486" w:author="Master Repository Process" w:date="2021-09-18T17:43:00Z">
        <w:r>
          <w:tab/>
          <w:t>(b)</w:t>
        </w:r>
        <w:r>
          <w:tab/>
          <w:t>the provider of an on</w:t>
        </w:r>
        <w:r>
          <w:noBreakHyphen/>
          <w:t>demand rank or hail passenger transport service that is provided using the vehicle.</w:t>
        </w:r>
      </w:ins>
    </w:p>
    <w:p>
      <w:pPr>
        <w:pStyle w:val="Heading5"/>
        <w:rPr>
          <w:ins w:id="487" w:author="Master Repository Process" w:date="2021-09-18T17:43:00Z"/>
        </w:rPr>
      </w:pPr>
      <w:bookmarkStart w:id="488" w:name="_Toc43973915"/>
      <w:ins w:id="489" w:author="Master Repository Process" w:date="2021-09-18T17:43:00Z">
        <w:r>
          <w:rPr>
            <w:rStyle w:val="CharSectno"/>
          </w:rPr>
          <w:t>25</w:t>
        </w:r>
        <w:r>
          <w:t>.</w:t>
        </w:r>
        <w:r>
          <w:tab/>
          <w:t>Contact information: on</w:t>
        </w:r>
        <w:r>
          <w:noBreakHyphen/>
          <w:t>demand rank or hail vehicles</w:t>
        </w:r>
        <w:bookmarkEnd w:id="488"/>
      </w:ins>
    </w:p>
    <w:p>
      <w:pPr>
        <w:pStyle w:val="Subsection"/>
        <w:rPr>
          <w:ins w:id="490" w:author="Master Repository Process" w:date="2021-09-18T17:43:00Z"/>
        </w:rPr>
      </w:pPr>
      <w:ins w:id="491" w:author="Master Repository Process" w:date="2021-09-18T17:43:00Z">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ins>
    </w:p>
    <w:p>
      <w:pPr>
        <w:pStyle w:val="Indenta"/>
        <w:rPr>
          <w:ins w:id="492" w:author="Master Repository Process" w:date="2021-09-18T17:43:00Z"/>
        </w:rPr>
      </w:pPr>
      <w:ins w:id="493" w:author="Master Repository Process" w:date="2021-09-18T17:43:00Z">
        <w:r>
          <w:tab/>
          <w:t>(a)</w:t>
        </w:r>
        <w:r>
          <w:tab/>
          <w:t>is displayed prominently; and</w:t>
        </w:r>
      </w:ins>
    </w:p>
    <w:p>
      <w:pPr>
        <w:pStyle w:val="Indenta"/>
        <w:rPr>
          <w:ins w:id="494" w:author="Master Repository Process" w:date="2021-09-18T17:43:00Z"/>
        </w:rPr>
      </w:pPr>
      <w:ins w:id="495" w:author="Master Repository Process" w:date="2021-09-18T17:43:00Z">
        <w:r>
          <w:tab/>
          <w:t>(b)</w:t>
        </w:r>
        <w:r>
          <w:tab/>
          <w:t>is clearly visible on the vehicle.</w:t>
        </w:r>
      </w:ins>
    </w:p>
    <w:p>
      <w:pPr>
        <w:pStyle w:val="Subsection"/>
        <w:rPr>
          <w:ins w:id="496" w:author="Master Repository Process" w:date="2021-09-18T17:43:00Z"/>
        </w:rPr>
      </w:pPr>
      <w:ins w:id="497" w:author="Master Repository Process" w:date="2021-09-18T17:43:00Z">
        <w:r>
          <w:tab/>
          <w:t>(2)</w:t>
        </w:r>
        <w:r>
          <w:tab/>
          <w:t>This safety standard is specified for the provider of the on</w:t>
        </w:r>
        <w:r>
          <w:noBreakHyphen/>
          <w:t>demand booking service in relation to the on</w:t>
        </w:r>
        <w:r>
          <w:noBreakHyphen/>
          <w:t>demand rank or hail passenger transport service.</w:t>
        </w:r>
      </w:ins>
    </w:p>
    <w:p>
      <w:pPr>
        <w:pStyle w:val="Subsection"/>
        <w:keepNext/>
        <w:rPr>
          <w:ins w:id="498" w:author="Master Repository Process" w:date="2021-09-18T17:43:00Z"/>
        </w:rPr>
      </w:pPr>
      <w:ins w:id="499" w:author="Master Repository Process" w:date="2021-09-18T17:43:00Z">
        <w:r>
          <w:tab/>
          <w:t>(3)</w:t>
        </w:r>
        <w:r>
          <w:tab/>
          <w:t xml:space="preserve">The following are responsible persons in relation to this safety standard — </w:t>
        </w:r>
      </w:ins>
    </w:p>
    <w:p>
      <w:pPr>
        <w:pStyle w:val="Indenta"/>
        <w:rPr>
          <w:ins w:id="500" w:author="Master Repository Process" w:date="2021-09-18T17:43:00Z"/>
        </w:rPr>
      </w:pPr>
      <w:ins w:id="501" w:author="Master Repository Process" w:date="2021-09-18T17:43:00Z">
        <w:r>
          <w:tab/>
          <w:t>(a)</w:t>
        </w:r>
        <w:r>
          <w:tab/>
          <w:t>the provider of the on</w:t>
        </w:r>
        <w:r>
          <w:noBreakHyphen/>
          <w:t>demand rank or hail passenger transport service;</w:t>
        </w:r>
      </w:ins>
    </w:p>
    <w:p>
      <w:pPr>
        <w:pStyle w:val="Indenta"/>
        <w:rPr>
          <w:ins w:id="502" w:author="Master Repository Process" w:date="2021-09-18T17:43:00Z"/>
        </w:rPr>
      </w:pPr>
      <w:ins w:id="503" w:author="Master Repository Process" w:date="2021-09-18T17:43:00Z">
        <w:r>
          <w:tab/>
          <w:t>(b)</w:t>
        </w:r>
        <w:r>
          <w:tab/>
          <w:t>the driver of the vehicle.</w:t>
        </w:r>
      </w:ins>
    </w:p>
    <w:p>
      <w:pPr>
        <w:pStyle w:val="Heading4"/>
        <w:rPr>
          <w:ins w:id="504" w:author="Master Repository Process" w:date="2021-09-18T17:43:00Z"/>
        </w:rPr>
      </w:pPr>
      <w:bookmarkStart w:id="505" w:name="_Toc43899950"/>
      <w:bookmarkStart w:id="506" w:name="_Toc43900757"/>
      <w:bookmarkStart w:id="507" w:name="_Toc43901588"/>
      <w:bookmarkStart w:id="508" w:name="_Toc43972948"/>
      <w:bookmarkStart w:id="509" w:name="_Toc43973916"/>
      <w:ins w:id="510" w:author="Master Repository Process" w:date="2021-09-18T17:43:00Z">
        <w:r>
          <w:t>Subdivision 5 — Specific requirements: on</w:t>
        </w:r>
        <w:r>
          <w:noBreakHyphen/>
          <w:t>demand charter vehicles</w:t>
        </w:r>
        <w:bookmarkEnd w:id="505"/>
        <w:bookmarkEnd w:id="506"/>
        <w:bookmarkEnd w:id="507"/>
        <w:bookmarkEnd w:id="508"/>
        <w:bookmarkEnd w:id="509"/>
      </w:ins>
    </w:p>
    <w:p>
      <w:pPr>
        <w:pStyle w:val="Heading5"/>
        <w:rPr>
          <w:ins w:id="511" w:author="Master Repository Process" w:date="2021-09-18T17:43:00Z"/>
        </w:rPr>
      </w:pPr>
      <w:bookmarkStart w:id="512" w:name="_Toc43973917"/>
      <w:ins w:id="513" w:author="Master Repository Process" w:date="2021-09-18T17:43:00Z">
        <w:r>
          <w:rPr>
            <w:rStyle w:val="CharSectno"/>
          </w:rPr>
          <w:t>26</w:t>
        </w:r>
        <w:r>
          <w:t>.</w:t>
        </w:r>
        <w:r>
          <w:tab/>
          <w:t>Signs, lights and markings: on</w:t>
        </w:r>
        <w:r>
          <w:noBreakHyphen/>
          <w:t>demand charter vehicles not to be represented as on</w:t>
        </w:r>
        <w:r>
          <w:noBreakHyphen/>
          <w:t>demand rank or hail vehicles</w:t>
        </w:r>
        <w:bookmarkEnd w:id="512"/>
      </w:ins>
    </w:p>
    <w:p>
      <w:pPr>
        <w:pStyle w:val="Subsection"/>
        <w:rPr>
          <w:ins w:id="514" w:author="Master Repository Process" w:date="2021-09-18T17:43:00Z"/>
        </w:rPr>
      </w:pPr>
      <w:ins w:id="515" w:author="Master Repository Process" w:date="2021-09-18T17:43:00Z">
        <w:r>
          <w:tab/>
          <w:t>(1)</w:t>
        </w:r>
        <w:r>
          <w:tab/>
          <w:t>An on</w:t>
        </w:r>
        <w:r>
          <w:noBreakHyphen/>
          <w:t>demand charter vehicle that is being used to provide an on</w:t>
        </w:r>
        <w:r>
          <w:noBreakHyphen/>
          <w:t xml:space="preserve">demand passenger transport service must not have signs or lights or be painted or marked in a manner that — </w:t>
        </w:r>
      </w:ins>
    </w:p>
    <w:p>
      <w:pPr>
        <w:pStyle w:val="Indenta"/>
        <w:rPr>
          <w:ins w:id="516" w:author="Master Repository Process" w:date="2021-09-18T17:43:00Z"/>
        </w:rPr>
      </w:pPr>
      <w:ins w:id="517" w:author="Master Repository Process" w:date="2021-09-18T17:43:00Z">
        <w:r>
          <w:tab/>
          <w:t>(a)</w:t>
        </w:r>
        <w:r>
          <w:tab/>
          <w:t>might indicate to a reasonable person that the vehicle is an on</w:t>
        </w:r>
        <w:r>
          <w:noBreakHyphen/>
          <w:t>demand rank or hail vehicle; or</w:t>
        </w:r>
      </w:ins>
    </w:p>
    <w:p>
      <w:pPr>
        <w:pStyle w:val="Indenta"/>
        <w:rPr>
          <w:ins w:id="518" w:author="Master Repository Process" w:date="2021-09-18T17:43:00Z"/>
        </w:rPr>
      </w:pPr>
      <w:ins w:id="519" w:author="Master Repository Process" w:date="2021-09-18T17:43:00Z">
        <w:r>
          <w:tab/>
          <w:t>(b)</w:t>
        </w:r>
        <w:r>
          <w:tab/>
          <w:t>could result in the vehicle resembling an on</w:t>
        </w:r>
        <w:r>
          <w:noBreakHyphen/>
          <w:t>demand rank or hail vehicle; or</w:t>
        </w:r>
      </w:ins>
    </w:p>
    <w:p>
      <w:pPr>
        <w:pStyle w:val="Indenta"/>
        <w:rPr>
          <w:ins w:id="520" w:author="Master Repository Process" w:date="2021-09-18T17:43:00Z"/>
        </w:rPr>
      </w:pPr>
      <w:ins w:id="521" w:author="Master Repository Process" w:date="2021-09-18T17:43:00Z">
        <w:r>
          <w:tab/>
          <w:t>(c)</w:t>
        </w:r>
        <w:r>
          <w:tab/>
          <w:t>could give rise to the inference that the vehicle is an on</w:t>
        </w:r>
        <w:r>
          <w:noBreakHyphen/>
          <w:t>demand rank or hail vehicle.</w:t>
        </w:r>
      </w:ins>
    </w:p>
    <w:p>
      <w:pPr>
        <w:pStyle w:val="Subsection"/>
        <w:rPr>
          <w:ins w:id="522" w:author="Master Repository Process" w:date="2021-09-18T17:43:00Z"/>
        </w:rPr>
      </w:pPr>
      <w:ins w:id="523" w:author="Master Repository Process" w:date="2021-09-18T17:43:00Z">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ins>
    </w:p>
    <w:p>
      <w:pPr>
        <w:pStyle w:val="Indenta"/>
        <w:rPr>
          <w:ins w:id="524" w:author="Master Repository Process" w:date="2021-09-18T17:43:00Z"/>
        </w:rPr>
      </w:pPr>
      <w:ins w:id="525" w:author="Master Repository Process" w:date="2021-09-18T17:43:00Z">
        <w:r>
          <w:tab/>
          <w:t>(a)</w:t>
        </w:r>
        <w:r>
          <w:tab/>
          <w:t>might indicate to a reasonable person that the vehicle is an on</w:t>
        </w:r>
        <w:r>
          <w:noBreakHyphen/>
          <w:t>demand rank or hail vehicle; or</w:t>
        </w:r>
      </w:ins>
    </w:p>
    <w:p>
      <w:pPr>
        <w:pStyle w:val="Indenta"/>
        <w:rPr>
          <w:ins w:id="526" w:author="Master Repository Process" w:date="2021-09-18T17:43:00Z"/>
        </w:rPr>
      </w:pPr>
      <w:ins w:id="527" w:author="Master Repository Process" w:date="2021-09-18T17:43:00Z">
        <w:r>
          <w:tab/>
          <w:t>(b)</w:t>
        </w:r>
        <w:r>
          <w:tab/>
          <w:t>could give rise to the inference that the vehicle is an on</w:t>
        </w:r>
        <w:r>
          <w:noBreakHyphen/>
          <w:t>demand rank or hail vehicle.</w:t>
        </w:r>
      </w:ins>
    </w:p>
    <w:p>
      <w:pPr>
        <w:pStyle w:val="Subsection"/>
        <w:rPr>
          <w:ins w:id="528" w:author="Master Repository Process" w:date="2021-09-18T17:43:00Z"/>
        </w:rPr>
      </w:pPr>
      <w:ins w:id="529" w:author="Master Repository Process" w:date="2021-09-18T17:43:00Z">
        <w:r>
          <w:tab/>
          <w:t>(3)</w:t>
        </w:r>
        <w:r>
          <w:tab/>
          <w:t>This safety standard is specified for the following —</w:t>
        </w:r>
      </w:ins>
    </w:p>
    <w:p>
      <w:pPr>
        <w:pStyle w:val="Indenta"/>
        <w:rPr>
          <w:ins w:id="530" w:author="Master Repository Process" w:date="2021-09-18T17:43:00Z"/>
        </w:rPr>
      </w:pPr>
      <w:ins w:id="531" w:author="Master Repository Process" w:date="2021-09-18T17:43:00Z">
        <w:r>
          <w:tab/>
          <w:t>(a)</w:t>
        </w:r>
        <w:r>
          <w:tab/>
          <w:t>the provider of the on</w:t>
        </w:r>
        <w:r>
          <w:noBreakHyphen/>
          <w:t>demand booking service in relation to the on</w:t>
        </w:r>
        <w:r>
          <w:noBreakHyphen/>
          <w:t>demand passenger transport service;</w:t>
        </w:r>
      </w:ins>
    </w:p>
    <w:p>
      <w:pPr>
        <w:pStyle w:val="Indenta"/>
        <w:rPr>
          <w:ins w:id="532" w:author="Master Repository Process" w:date="2021-09-18T17:43:00Z"/>
        </w:rPr>
      </w:pPr>
      <w:ins w:id="533" w:author="Master Repository Process" w:date="2021-09-18T17:43:00Z">
        <w:r>
          <w:tab/>
          <w:t>(b)</w:t>
        </w:r>
        <w:r>
          <w:tab/>
          <w:t>the provider of the vehicle for use in providing the on</w:t>
        </w:r>
        <w:r>
          <w:noBreakHyphen/>
          <w:t>demand passenger transport service;</w:t>
        </w:r>
      </w:ins>
    </w:p>
    <w:p>
      <w:pPr>
        <w:pStyle w:val="Indenta"/>
        <w:rPr>
          <w:ins w:id="534" w:author="Master Repository Process" w:date="2021-09-18T17:43:00Z"/>
        </w:rPr>
      </w:pPr>
      <w:ins w:id="535" w:author="Master Repository Process" w:date="2021-09-18T17:43:00Z">
        <w:r>
          <w:tab/>
          <w:t>(c)</w:t>
        </w:r>
        <w:r>
          <w:tab/>
          <w:t>the driver of the vehicle.</w:t>
        </w:r>
      </w:ins>
    </w:p>
    <w:p>
      <w:pPr>
        <w:pStyle w:val="Subsection"/>
        <w:keepLines/>
        <w:rPr>
          <w:ins w:id="536" w:author="Master Repository Process" w:date="2021-09-18T17:43:00Z"/>
        </w:rPr>
      </w:pPr>
      <w:ins w:id="537" w:author="Master Repository Process" w:date="2021-09-18T17:43:00Z">
        <w:r>
          <w:tab/>
          <w:t>(4)</w:t>
        </w:r>
        <w:r>
          <w:tab/>
          <w:t>The provider of an on</w:t>
        </w:r>
        <w:r>
          <w:noBreakHyphen/>
          <w:t>demand passenger transport service that is provided using the vehicle is a responsible person in relation to this safety standard.</w:t>
        </w:r>
      </w:ins>
    </w:p>
    <w:p>
      <w:pPr>
        <w:pStyle w:val="Heading5"/>
        <w:rPr>
          <w:ins w:id="538" w:author="Master Repository Process" w:date="2021-09-18T17:43:00Z"/>
        </w:rPr>
      </w:pPr>
      <w:bookmarkStart w:id="539" w:name="_Toc43973918"/>
      <w:ins w:id="540" w:author="Master Repository Process" w:date="2021-09-18T17:43:00Z">
        <w:r>
          <w:rPr>
            <w:rStyle w:val="CharSectno"/>
          </w:rPr>
          <w:t>27</w:t>
        </w:r>
        <w:r>
          <w:t>.</w:t>
        </w:r>
        <w:r>
          <w:tab/>
          <w:t>Signs and livery: on</w:t>
        </w:r>
        <w:r>
          <w:noBreakHyphen/>
          <w:t>demand charter vehicles</w:t>
        </w:r>
        <w:bookmarkEnd w:id="539"/>
      </w:ins>
    </w:p>
    <w:p>
      <w:pPr>
        <w:pStyle w:val="Subsection"/>
        <w:rPr>
          <w:ins w:id="541" w:author="Master Repository Process" w:date="2021-09-18T17:43:00Z"/>
        </w:rPr>
      </w:pPr>
      <w:ins w:id="542" w:author="Master Repository Process" w:date="2021-09-18T17:43:00Z">
        <w:r>
          <w:tab/>
          <w:t>(1)</w:t>
        </w:r>
        <w:r>
          <w:tab/>
          <w:t>Subject to regulation 28, an on</w:t>
        </w:r>
        <w:r>
          <w:noBreakHyphen/>
          <w:t>demand charter vehicle that is being used to provide an on</w:t>
        </w:r>
        <w:r>
          <w:noBreakHyphen/>
          <w:t xml:space="preserve">demand passenger transport service must display — </w:t>
        </w:r>
      </w:ins>
    </w:p>
    <w:p>
      <w:pPr>
        <w:pStyle w:val="Indenta"/>
        <w:rPr>
          <w:ins w:id="543" w:author="Master Repository Process" w:date="2021-09-18T17:43:00Z"/>
        </w:rPr>
      </w:pPr>
      <w:ins w:id="544" w:author="Master Repository Process" w:date="2021-09-18T17:43:00Z">
        <w:r>
          <w:tab/>
          <w:t>(a)</w:t>
        </w:r>
        <w:r>
          <w:tab/>
          <w:t>livery; or</w:t>
        </w:r>
      </w:ins>
    </w:p>
    <w:p>
      <w:pPr>
        <w:pStyle w:val="Indenta"/>
        <w:rPr>
          <w:ins w:id="545" w:author="Master Repository Process" w:date="2021-09-18T17:43:00Z"/>
        </w:rPr>
      </w:pPr>
      <w:ins w:id="546" w:author="Master Repository Process" w:date="2021-09-18T17:43:00Z">
        <w:r>
          <w:tab/>
          <w:t>(b)</w:t>
        </w:r>
        <w:r>
          <w:tab/>
          <w:t>a sign that is clearly visible from the outside of the vehicle while it is operating indicating that it is an on</w:t>
        </w:r>
        <w:r>
          <w:noBreakHyphen/>
          <w:t>demand charter vehicle.</w:t>
        </w:r>
      </w:ins>
    </w:p>
    <w:p>
      <w:pPr>
        <w:pStyle w:val="Subsection"/>
        <w:keepNext/>
        <w:keepLines/>
        <w:rPr>
          <w:ins w:id="547" w:author="Master Repository Process" w:date="2021-09-18T17:43:00Z"/>
        </w:rPr>
      </w:pPr>
      <w:ins w:id="548" w:author="Master Repository Process" w:date="2021-09-18T17:43:00Z">
        <w:r>
          <w:tab/>
          <w:t>(2)</w:t>
        </w:r>
        <w:r>
          <w:tab/>
          <w:t xml:space="preserve">The livery referred to in subregulation (1)(a) must be — </w:t>
        </w:r>
      </w:ins>
    </w:p>
    <w:p>
      <w:pPr>
        <w:pStyle w:val="Indenta"/>
        <w:rPr>
          <w:ins w:id="549" w:author="Master Repository Process" w:date="2021-09-18T17:43:00Z"/>
        </w:rPr>
      </w:pPr>
      <w:ins w:id="550" w:author="Master Repository Process" w:date="2021-09-18T17:43:00Z">
        <w:r>
          <w:tab/>
          <w:t>(a)</w:t>
        </w:r>
        <w:r>
          <w:tab/>
          <w:t>legible or recognisable to persons in the vicinity of the vehicle; and</w:t>
        </w:r>
      </w:ins>
    </w:p>
    <w:p>
      <w:pPr>
        <w:pStyle w:val="Indenta"/>
        <w:rPr>
          <w:ins w:id="551" w:author="Master Repository Process" w:date="2021-09-18T17:43:00Z"/>
        </w:rPr>
      </w:pPr>
      <w:ins w:id="552" w:author="Master Repository Process" w:date="2021-09-18T17:43:00Z">
        <w:r>
          <w:tab/>
          <w:t>(b)</w:t>
        </w:r>
        <w:r>
          <w:tab/>
          <w:t>clearly visible in daylight and at night.</w:t>
        </w:r>
      </w:ins>
    </w:p>
    <w:p>
      <w:pPr>
        <w:pStyle w:val="Subsection"/>
        <w:rPr>
          <w:ins w:id="553" w:author="Master Repository Process" w:date="2021-09-18T17:43:00Z"/>
        </w:rPr>
      </w:pPr>
      <w:ins w:id="554" w:author="Master Repository Process" w:date="2021-09-18T17:43:00Z">
        <w:r>
          <w:tab/>
          <w:t>(3)</w:t>
        </w:r>
        <w:r>
          <w:tab/>
          <w:t xml:space="preserve">The sign referred to in subregulation (1)(b) must be located — </w:t>
        </w:r>
      </w:ins>
    </w:p>
    <w:p>
      <w:pPr>
        <w:pStyle w:val="Indenta"/>
        <w:rPr>
          <w:ins w:id="555" w:author="Master Repository Process" w:date="2021-09-18T17:43:00Z"/>
        </w:rPr>
      </w:pPr>
      <w:ins w:id="556" w:author="Master Repository Process" w:date="2021-09-18T17:43:00Z">
        <w:r>
          <w:tab/>
          <w:t>(a)</w:t>
        </w:r>
        <w:r>
          <w:tab/>
          <w:t>at the left of the rear window of the vehicle; or</w:t>
        </w:r>
      </w:ins>
    </w:p>
    <w:p>
      <w:pPr>
        <w:pStyle w:val="Indenta"/>
        <w:rPr>
          <w:ins w:id="557" w:author="Master Repository Process" w:date="2021-09-18T17:43:00Z"/>
        </w:rPr>
      </w:pPr>
      <w:ins w:id="558" w:author="Master Repository Process" w:date="2021-09-18T17:43:00Z">
        <w:r>
          <w:tab/>
          <w:t>(b)</w:t>
        </w:r>
        <w:r>
          <w:tab/>
          <w:t>if that is not practicable, in a position on the vehicle that is clearly visible from the rear of the vehicle while it is operating.</w:t>
        </w:r>
      </w:ins>
    </w:p>
    <w:p>
      <w:pPr>
        <w:pStyle w:val="Subsection"/>
        <w:rPr>
          <w:ins w:id="559" w:author="Master Repository Process" w:date="2021-09-18T17:43:00Z"/>
        </w:rPr>
      </w:pPr>
      <w:ins w:id="560" w:author="Master Repository Process" w:date="2021-09-18T17:43:00Z">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ins>
    </w:p>
    <w:p>
      <w:pPr>
        <w:pStyle w:val="Indenta"/>
        <w:rPr>
          <w:ins w:id="561" w:author="Master Repository Process" w:date="2021-09-18T17:43:00Z"/>
        </w:rPr>
      </w:pPr>
      <w:ins w:id="562" w:author="Master Repository Process" w:date="2021-09-18T17:43:00Z">
        <w:r>
          <w:tab/>
          <w:t>(a)</w:t>
        </w:r>
        <w:r>
          <w:tab/>
          <w:t>legible or recognisable from the rear of the vehicle; and</w:t>
        </w:r>
      </w:ins>
    </w:p>
    <w:p>
      <w:pPr>
        <w:pStyle w:val="Indenta"/>
        <w:rPr>
          <w:ins w:id="563" w:author="Master Repository Process" w:date="2021-09-18T17:43:00Z"/>
        </w:rPr>
      </w:pPr>
      <w:ins w:id="564" w:author="Master Repository Process" w:date="2021-09-18T17:43:00Z">
        <w:r>
          <w:tab/>
          <w:t>(b)</w:t>
        </w:r>
        <w:r>
          <w:tab/>
          <w:t>clearly visible in daylight and at night.</w:t>
        </w:r>
      </w:ins>
    </w:p>
    <w:p>
      <w:pPr>
        <w:pStyle w:val="Subsection"/>
        <w:rPr>
          <w:ins w:id="565" w:author="Master Repository Process" w:date="2021-09-18T17:43:00Z"/>
        </w:rPr>
      </w:pPr>
      <w:ins w:id="566" w:author="Master Repository Process" w:date="2021-09-18T17:43:00Z">
        <w:r>
          <w:tab/>
          <w:t>(5)</w:t>
        </w:r>
        <w:r>
          <w:tab/>
          <w:t>This safety standard is specified for the following —</w:t>
        </w:r>
      </w:ins>
    </w:p>
    <w:p>
      <w:pPr>
        <w:pStyle w:val="Indenta"/>
        <w:rPr>
          <w:ins w:id="567" w:author="Master Repository Process" w:date="2021-09-18T17:43:00Z"/>
        </w:rPr>
      </w:pPr>
      <w:ins w:id="568" w:author="Master Repository Process" w:date="2021-09-18T17:43:00Z">
        <w:r>
          <w:tab/>
          <w:t>(a)</w:t>
        </w:r>
        <w:r>
          <w:tab/>
          <w:t>the provider of the on</w:t>
        </w:r>
        <w:r>
          <w:noBreakHyphen/>
          <w:t>demand booking service in relation to the on</w:t>
        </w:r>
        <w:r>
          <w:noBreakHyphen/>
          <w:t>demand passenger transport service;</w:t>
        </w:r>
      </w:ins>
    </w:p>
    <w:p>
      <w:pPr>
        <w:pStyle w:val="Indenta"/>
        <w:rPr>
          <w:ins w:id="569" w:author="Master Repository Process" w:date="2021-09-18T17:43:00Z"/>
        </w:rPr>
      </w:pPr>
      <w:ins w:id="570" w:author="Master Repository Process" w:date="2021-09-18T17:43:00Z">
        <w:r>
          <w:tab/>
          <w:t>(b)</w:t>
        </w:r>
        <w:r>
          <w:tab/>
          <w:t>the provider of the vehicle for use in providing the on</w:t>
        </w:r>
        <w:r>
          <w:noBreakHyphen/>
          <w:t>demand passenger transport service;</w:t>
        </w:r>
      </w:ins>
    </w:p>
    <w:p>
      <w:pPr>
        <w:pStyle w:val="Indenta"/>
        <w:rPr>
          <w:ins w:id="571" w:author="Master Repository Process" w:date="2021-09-18T17:43:00Z"/>
        </w:rPr>
      </w:pPr>
      <w:ins w:id="572" w:author="Master Repository Process" w:date="2021-09-18T17:43:00Z">
        <w:r>
          <w:tab/>
          <w:t>(c)</w:t>
        </w:r>
        <w:r>
          <w:tab/>
          <w:t>the driver of the vehicle.</w:t>
        </w:r>
      </w:ins>
    </w:p>
    <w:p>
      <w:pPr>
        <w:pStyle w:val="Subsection"/>
        <w:rPr>
          <w:ins w:id="573" w:author="Master Repository Process" w:date="2021-09-18T17:43:00Z"/>
        </w:rPr>
      </w:pPr>
      <w:ins w:id="574" w:author="Master Repository Process" w:date="2021-09-18T17:43:00Z">
        <w:r>
          <w:tab/>
          <w:t>(6)</w:t>
        </w:r>
        <w:r>
          <w:tab/>
          <w:t>The provider of the on</w:t>
        </w:r>
        <w:r>
          <w:noBreakHyphen/>
          <w:t>demand passenger transport service is a responsible person in relation to this safety standard.</w:t>
        </w:r>
      </w:ins>
    </w:p>
    <w:p>
      <w:pPr>
        <w:pStyle w:val="Heading5"/>
        <w:rPr>
          <w:ins w:id="575" w:author="Master Repository Process" w:date="2021-09-18T17:43:00Z"/>
        </w:rPr>
      </w:pPr>
      <w:bookmarkStart w:id="576" w:name="_Toc43973919"/>
      <w:ins w:id="577" w:author="Master Repository Process" w:date="2021-09-18T17:43:00Z">
        <w:r>
          <w:rPr>
            <w:rStyle w:val="CharSectno"/>
          </w:rPr>
          <w:t>28</w:t>
        </w:r>
        <w:r>
          <w:t>.</w:t>
        </w:r>
        <w:r>
          <w:tab/>
          <w:t>Exception to signs and livery requirements relating to family violence: on</w:t>
        </w:r>
        <w:r>
          <w:noBreakHyphen/>
          <w:t>demand charter vehicles</w:t>
        </w:r>
        <w:bookmarkEnd w:id="576"/>
      </w:ins>
    </w:p>
    <w:p>
      <w:pPr>
        <w:pStyle w:val="Subsection"/>
        <w:rPr>
          <w:ins w:id="578" w:author="Master Repository Process" w:date="2021-09-18T17:43:00Z"/>
        </w:rPr>
      </w:pPr>
      <w:ins w:id="579" w:author="Master Repository Process" w:date="2021-09-18T17:43:00Z">
        <w:r>
          <w:tab/>
          <w:t>(1)</w:t>
        </w:r>
        <w:r>
          <w:tab/>
          <w:t xml:space="preserve">In this regulation — </w:t>
        </w:r>
      </w:ins>
    </w:p>
    <w:p>
      <w:pPr>
        <w:pStyle w:val="Defstart"/>
        <w:rPr>
          <w:ins w:id="580" w:author="Master Repository Process" w:date="2021-09-18T17:43:00Z"/>
        </w:rPr>
      </w:pPr>
      <w:ins w:id="581" w:author="Master Repository Process" w:date="2021-09-18T17:43:00Z">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ins>
    </w:p>
    <w:p>
      <w:pPr>
        <w:pStyle w:val="Defstart"/>
        <w:rPr>
          <w:ins w:id="582" w:author="Master Repository Process" w:date="2021-09-18T17:43:00Z"/>
        </w:rPr>
      </w:pPr>
      <w:ins w:id="583" w:author="Master Repository Process" w:date="2021-09-18T17:43:00Z">
        <w:r>
          <w:tab/>
        </w:r>
        <w:r>
          <w:rPr>
            <w:rStyle w:val="CharDefText"/>
          </w:rPr>
          <w:t>family violence</w:t>
        </w:r>
        <w:r>
          <w:t xml:space="preserve"> has the meaning given in the </w:t>
        </w:r>
        <w:r>
          <w:rPr>
            <w:i/>
          </w:rPr>
          <w:t>Restraining Orders Act 1997</w:t>
        </w:r>
        <w:r>
          <w:t xml:space="preserve"> section 5A.</w:t>
        </w:r>
      </w:ins>
    </w:p>
    <w:p>
      <w:pPr>
        <w:pStyle w:val="Subsection"/>
        <w:rPr>
          <w:ins w:id="584" w:author="Master Repository Process" w:date="2021-09-18T17:43:00Z"/>
        </w:rPr>
      </w:pPr>
      <w:ins w:id="585" w:author="Master Repository Process" w:date="2021-09-18T17:43:00Z">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ins>
    </w:p>
    <w:p>
      <w:pPr>
        <w:pStyle w:val="Indenta"/>
        <w:rPr>
          <w:ins w:id="586" w:author="Master Repository Process" w:date="2021-09-18T17:43:00Z"/>
        </w:rPr>
      </w:pPr>
      <w:ins w:id="587" w:author="Master Repository Process" w:date="2021-09-18T17:43:00Z">
        <w:r>
          <w:tab/>
          <w:t>(a)</w:t>
        </w:r>
        <w:r>
          <w:tab/>
          <w:t>the service was booked in connection with family violence; and</w:t>
        </w:r>
      </w:ins>
    </w:p>
    <w:p>
      <w:pPr>
        <w:pStyle w:val="Indenta"/>
        <w:rPr>
          <w:ins w:id="588" w:author="Master Repository Process" w:date="2021-09-18T17:43:00Z"/>
        </w:rPr>
      </w:pPr>
      <w:ins w:id="589" w:author="Master Repository Process" w:date="2021-09-18T17:43:00Z">
        <w:r>
          <w:tab/>
          <w:t>(b)</w:t>
        </w:r>
        <w:r>
          <w:tab/>
          <w:t>it is necessary or desirable in order to protect the safety of a passenger or the driver that the vehicle is not readily identifiable as an on</w:t>
        </w:r>
        <w:r>
          <w:noBreakHyphen/>
          <w:t>demand charter vehicle.</w:t>
        </w:r>
      </w:ins>
    </w:p>
    <w:p>
      <w:pPr>
        <w:pStyle w:val="Subsection"/>
        <w:rPr>
          <w:ins w:id="590" w:author="Master Repository Process" w:date="2021-09-18T17:43:00Z"/>
        </w:rPr>
      </w:pPr>
      <w:ins w:id="591" w:author="Master Repository Process" w:date="2021-09-18T17:43:00Z">
        <w:r>
          <w:tab/>
          <w:t>(3)</w:t>
        </w:r>
        <w:r>
          <w:tab/>
          <w:t>The provider of an authorised on</w:t>
        </w:r>
        <w:r>
          <w:noBreakHyphen/>
          <w:t>demand booking service may apply to the CEO in the approved form for approval as an approved provider (family violence exception).</w:t>
        </w:r>
      </w:ins>
    </w:p>
    <w:p>
      <w:pPr>
        <w:pStyle w:val="Subsection"/>
        <w:rPr>
          <w:ins w:id="592" w:author="Master Repository Process" w:date="2021-09-18T17:43:00Z"/>
        </w:rPr>
      </w:pPr>
      <w:ins w:id="593" w:author="Master Repository Process" w:date="2021-09-18T17:43:00Z">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ins>
    </w:p>
    <w:p>
      <w:pPr>
        <w:pStyle w:val="Indenta"/>
        <w:rPr>
          <w:ins w:id="594" w:author="Master Repository Process" w:date="2021-09-18T17:43:00Z"/>
        </w:rPr>
      </w:pPr>
      <w:ins w:id="595" w:author="Master Repository Process" w:date="2021-09-18T17:43:00Z">
        <w:r>
          <w:tab/>
          <w:t>(a)</w:t>
        </w:r>
        <w:r>
          <w:tab/>
          <w:t>the safety of each passenger and the driver is protected; and</w:t>
        </w:r>
      </w:ins>
    </w:p>
    <w:p>
      <w:pPr>
        <w:pStyle w:val="Indenta"/>
        <w:rPr>
          <w:ins w:id="596" w:author="Master Repository Process" w:date="2021-09-18T17:43:00Z"/>
        </w:rPr>
      </w:pPr>
      <w:ins w:id="597" w:author="Master Repository Process" w:date="2021-09-18T17:43:00Z">
        <w:r>
          <w:tab/>
          <w:t>(b)</w:t>
        </w:r>
        <w:r>
          <w:tab/>
          <w:t>the vehicle is identifiable to each passenger; and</w:t>
        </w:r>
      </w:ins>
    </w:p>
    <w:p>
      <w:pPr>
        <w:pStyle w:val="Indenta"/>
        <w:rPr>
          <w:ins w:id="598" w:author="Master Repository Process" w:date="2021-09-18T17:43:00Z"/>
        </w:rPr>
      </w:pPr>
      <w:ins w:id="599" w:author="Master Repository Process" w:date="2021-09-18T17:43:00Z">
        <w:r>
          <w:tab/>
          <w:t>(c)</w:t>
        </w:r>
        <w:r>
          <w:tab/>
          <w:t>reliance on subregulation (2) is communicated to the driver of the vehicle or the provider (as the case may be) as soon as practicable.</w:t>
        </w:r>
      </w:ins>
    </w:p>
    <w:p>
      <w:pPr>
        <w:pStyle w:val="Subsection"/>
        <w:rPr>
          <w:ins w:id="600" w:author="Master Repository Process" w:date="2021-09-18T17:43:00Z"/>
        </w:rPr>
      </w:pPr>
      <w:ins w:id="601" w:author="Master Repository Process" w:date="2021-09-18T17:43:00Z">
        <w:r>
          <w:tab/>
          <w:t>(5)</w:t>
        </w:r>
        <w:r>
          <w:tab/>
          <w:t>The CEO may by written notice revoke an approval under subregulation (4) if the CEO is no longer satisfied that the provider meets the requirements for a grant of an approval under subregulation (4).</w:t>
        </w:r>
      </w:ins>
    </w:p>
    <w:p>
      <w:pPr>
        <w:pStyle w:val="Heading4"/>
        <w:rPr>
          <w:ins w:id="602" w:author="Master Repository Process" w:date="2021-09-18T17:43:00Z"/>
        </w:rPr>
      </w:pPr>
      <w:bookmarkStart w:id="603" w:name="_Toc43899954"/>
      <w:bookmarkStart w:id="604" w:name="_Toc43900761"/>
      <w:bookmarkStart w:id="605" w:name="_Toc43901592"/>
      <w:bookmarkStart w:id="606" w:name="_Toc43972952"/>
      <w:bookmarkStart w:id="607" w:name="_Toc43973920"/>
      <w:ins w:id="608" w:author="Master Repository Process" w:date="2021-09-18T17:43:00Z">
        <w:r>
          <w:t>Subdivision 6 — Driver identity documents</w:t>
        </w:r>
        <w:bookmarkEnd w:id="603"/>
        <w:bookmarkEnd w:id="604"/>
        <w:bookmarkEnd w:id="605"/>
        <w:bookmarkEnd w:id="606"/>
        <w:bookmarkEnd w:id="607"/>
      </w:ins>
    </w:p>
    <w:p>
      <w:pPr>
        <w:pStyle w:val="Heading5"/>
        <w:rPr>
          <w:ins w:id="609" w:author="Master Repository Process" w:date="2021-09-18T17:43:00Z"/>
        </w:rPr>
      </w:pPr>
      <w:bookmarkStart w:id="610" w:name="_Toc43973921"/>
      <w:ins w:id="611" w:author="Master Repository Process" w:date="2021-09-18T17:43:00Z">
        <w:r>
          <w:rPr>
            <w:rStyle w:val="CharSectno"/>
          </w:rPr>
          <w:t>29</w:t>
        </w:r>
        <w:r>
          <w:t>.</w:t>
        </w:r>
        <w:r>
          <w:tab/>
          <w:t>Driver identity document: on</w:t>
        </w:r>
        <w:r>
          <w:noBreakHyphen/>
          <w:t>demand rank or hail vehicle</w:t>
        </w:r>
        <w:bookmarkEnd w:id="610"/>
      </w:ins>
    </w:p>
    <w:p>
      <w:pPr>
        <w:pStyle w:val="Subsection"/>
        <w:keepNext/>
        <w:keepLines/>
        <w:rPr>
          <w:ins w:id="612" w:author="Master Repository Process" w:date="2021-09-18T17:43:00Z"/>
        </w:rPr>
      </w:pPr>
      <w:ins w:id="613" w:author="Master Repository Process" w:date="2021-09-18T17:43:00Z">
        <w:r>
          <w:tab/>
          <w:t>(1)</w:t>
        </w:r>
        <w:r>
          <w:tab/>
          <w:t>The driver of an on</w:t>
        </w:r>
        <w:r>
          <w:noBreakHyphen/>
          <w:t xml:space="preserve">demand rank or hail vehicle who holds a passenger transport driver authorisation must have a driver identity document in the approved form containing the following — </w:t>
        </w:r>
      </w:ins>
    </w:p>
    <w:p>
      <w:pPr>
        <w:pStyle w:val="Indenta"/>
        <w:keepNext/>
        <w:keepLines/>
        <w:rPr>
          <w:ins w:id="614" w:author="Master Repository Process" w:date="2021-09-18T17:43:00Z"/>
        </w:rPr>
      </w:pPr>
      <w:ins w:id="615" w:author="Master Repository Process" w:date="2021-09-18T17:43:00Z">
        <w:r>
          <w:tab/>
          <w:t>(a)</w:t>
        </w:r>
        <w:r>
          <w:tab/>
          <w:t>a photograph of the driver that was taken no more than 5 years earlier;</w:t>
        </w:r>
      </w:ins>
    </w:p>
    <w:p>
      <w:pPr>
        <w:pStyle w:val="Indenta"/>
        <w:rPr>
          <w:ins w:id="616" w:author="Master Repository Process" w:date="2021-09-18T17:43:00Z"/>
        </w:rPr>
      </w:pPr>
      <w:ins w:id="617" w:author="Master Repository Process" w:date="2021-09-18T17:43:00Z">
        <w:r>
          <w:tab/>
          <w:t>(b)</w:t>
        </w:r>
        <w:r>
          <w:tab/>
          <w:t>the first name of the driver;</w:t>
        </w:r>
      </w:ins>
    </w:p>
    <w:p>
      <w:pPr>
        <w:pStyle w:val="Indenta"/>
        <w:rPr>
          <w:ins w:id="618" w:author="Master Repository Process" w:date="2021-09-18T17:43:00Z"/>
        </w:rPr>
      </w:pPr>
      <w:ins w:id="619" w:author="Master Repository Process" w:date="2021-09-18T17:43:00Z">
        <w:r>
          <w:tab/>
          <w:t>(c)</w:t>
        </w:r>
        <w:r>
          <w:tab/>
          <w:t>the driver’s passenger transport driver authorisation number;</w:t>
        </w:r>
      </w:ins>
    </w:p>
    <w:p>
      <w:pPr>
        <w:pStyle w:val="Indenta"/>
        <w:rPr>
          <w:ins w:id="620" w:author="Master Repository Process" w:date="2021-09-18T17:43:00Z"/>
        </w:rPr>
      </w:pPr>
      <w:ins w:id="621" w:author="Master Repository Process" w:date="2021-09-18T17:43:00Z">
        <w:r>
          <w:tab/>
          <w:t>(d)</w:t>
        </w:r>
        <w:r>
          <w:tab/>
          <w:t>any other information required by the approved form.</w:t>
        </w:r>
      </w:ins>
    </w:p>
    <w:p>
      <w:pPr>
        <w:pStyle w:val="Subsection"/>
        <w:rPr>
          <w:ins w:id="622" w:author="Master Repository Process" w:date="2021-09-18T17:43:00Z"/>
        </w:rPr>
      </w:pPr>
      <w:ins w:id="623" w:author="Master Repository Process" w:date="2021-09-18T17:43:00Z">
        <w:r>
          <w:tab/>
          <w:t>(2)</w:t>
        </w:r>
        <w:r>
          <w:tab/>
          <w:t>The driver of an on</w:t>
        </w:r>
        <w:r>
          <w:noBreakHyphen/>
          <w:t xml:space="preserve">demand rank or hail vehicle who holds an interstate driver authorisation must have — </w:t>
        </w:r>
      </w:ins>
    </w:p>
    <w:p>
      <w:pPr>
        <w:pStyle w:val="Indenta"/>
        <w:rPr>
          <w:ins w:id="624" w:author="Master Repository Process" w:date="2021-09-18T17:43:00Z"/>
        </w:rPr>
      </w:pPr>
      <w:ins w:id="625" w:author="Master Repository Process" w:date="2021-09-18T17:43:00Z">
        <w:r>
          <w:tab/>
          <w:t>(a)</w:t>
        </w:r>
        <w:r>
          <w:tab/>
          <w:t>a driver identity document issued to the driver by an interstate passenger transport authority (as defined in section 150 of the Act); or</w:t>
        </w:r>
      </w:ins>
    </w:p>
    <w:p>
      <w:pPr>
        <w:pStyle w:val="Indenta"/>
        <w:rPr>
          <w:ins w:id="626" w:author="Master Repository Process" w:date="2021-09-18T17:43:00Z"/>
        </w:rPr>
      </w:pPr>
      <w:ins w:id="627" w:author="Master Repository Process" w:date="2021-09-18T17:43:00Z">
        <w:r>
          <w:tab/>
          <w:t>(b)</w:t>
        </w:r>
        <w:r>
          <w:tab/>
          <w:t xml:space="preserve">otherwise — a driver identity document in the approved form containing the following — </w:t>
        </w:r>
      </w:ins>
    </w:p>
    <w:p>
      <w:pPr>
        <w:pStyle w:val="Indenti"/>
        <w:rPr>
          <w:ins w:id="628" w:author="Master Repository Process" w:date="2021-09-18T17:43:00Z"/>
        </w:rPr>
      </w:pPr>
      <w:ins w:id="629" w:author="Master Repository Process" w:date="2021-09-18T17:43:00Z">
        <w:r>
          <w:tab/>
          <w:t>(i)</w:t>
        </w:r>
        <w:r>
          <w:tab/>
          <w:t>a photograph of the driver that was taken no more than 5 years earlier;</w:t>
        </w:r>
      </w:ins>
    </w:p>
    <w:p>
      <w:pPr>
        <w:pStyle w:val="Indenti"/>
        <w:rPr>
          <w:ins w:id="630" w:author="Master Repository Process" w:date="2021-09-18T17:43:00Z"/>
        </w:rPr>
      </w:pPr>
      <w:ins w:id="631" w:author="Master Repository Process" w:date="2021-09-18T17:43:00Z">
        <w:r>
          <w:tab/>
          <w:t>(ii)</w:t>
        </w:r>
        <w:r>
          <w:tab/>
          <w:t>the first name of the driver;</w:t>
        </w:r>
      </w:ins>
    </w:p>
    <w:p>
      <w:pPr>
        <w:pStyle w:val="Indenti"/>
        <w:rPr>
          <w:ins w:id="632" w:author="Master Repository Process" w:date="2021-09-18T17:43:00Z"/>
        </w:rPr>
      </w:pPr>
      <w:ins w:id="633" w:author="Master Repository Process" w:date="2021-09-18T17:43:00Z">
        <w:r>
          <w:tab/>
          <w:t>(iii)</w:t>
        </w:r>
        <w:r>
          <w:tab/>
          <w:t>the driver’s interstate driver authorisation number;</w:t>
        </w:r>
      </w:ins>
    </w:p>
    <w:p>
      <w:pPr>
        <w:pStyle w:val="Indenti"/>
        <w:rPr>
          <w:ins w:id="634" w:author="Master Repository Process" w:date="2021-09-18T17:43:00Z"/>
        </w:rPr>
      </w:pPr>
      <w:ins w:id="635" w:author="Master Repository Process" w:date="2021-09-18T17:43:00Z">
        <w:r>
          <w:tab/>
          <w:t>(iv)</w:t>
        </w:r>
        <w:r>
          <w:tab/>
          <w:t>any other information required by the approved form.</w:t>
        </w:r>
      </w:ins>
    </w:p>
    <w:p>
      <w:pPr>
        <w:pStyle w:val="Subsection"/>
        <w:rPr>
          <w:ins w:id="636" w:author="Master Repository Process" w:date="2021-09-18T17:43:00Z"/>
        </w:rPr>
      </w:pPr>
      <w:ins w:id="637" w:author="Master Repository Process" w:date="2021-09-18T17:43:00Z">
        <w:r>
          <w:tab/>
          <w:t>(3)</w:t>
        </w:r>
        <w:r>
          <w:tab/>
          <w:t>This safety standard is specified for the driver of the vehicle.</w:t>
        </w:r>
      </w:ins>
    </w:p>
    <w:p>
      <w:pPr>
        <w:pStyle w:val="Subsection"/>
        <w:keepNext/>
        <w:keepLines/>
        <w:rPr>
          <w:ins w:id="638" w:author="Master Repository Process" w:date="2021-09-18T17:43:00Z"/>
        </w:rPr>
      </w:pPr>
      <w:ins w:id="639" w:author="Master Repository Process" w:date="2021-09-18T17:43:00Z">
        <w:r>
          <w:tab/>
          <w:t>(4)</w:t>
        </w:r>
        <w:r>
          <w:tab/>
          <w:t>The following are responsible persons in relation to this safety standard —</w:t>
        </w:r>
      </w:ins>
    </w:p>
    <w:p>
      <w:pPr>
        <w:pStyle w:val="Indenta"/>
        <w:rPr>
          <w:ins w:id="640" w:author="Master Repository Process" w:date="2021-09-18T17:43:00Z"/>
        </w:rPr>
      </w:pPr>
      <w:ins w:id="641" w:author="Master Repository Process" w:date="2021-09-18T17:43:00Z">
        <w:r>
          <w:tab/>
          <w:t>(a)</w:t>
        </w:r>
        <w:r>
          <w:tab/>
          <w:t>the provider of an on</w:t>
        </w:r>
        <w:r>
          <w:noBreakHyphen/>
          <w:t>demand booking service for the use of the vehicle in providing a passenger transport service;</w:t>
        </w:r>
      </w:ins>
    </w:p>
    <w:p>
      <w:pPr>
        <w:pStyle w:val="Indenta"/>
        <w:rPr>
          <w:ins w:id="642" w:author="Master Repository Process" w:date="2021-09-18T17:43:00Z"/>
          <w:rStyle w:val="DraftersNotes"/>
          <w:b w:val="0"/>
          <w:i w:val="0"/>
          <w:sz w:val="24"/>
        </w:rPr>
      </w:pPr>
      <w:ins w:id="643" w:author="Master Repository Process" w:date="2021-09-18T17:43:00Z">
        <w:r>
          <w:tab/>
          <w:t>(b)</w:t>
        </w:r>
        <w:r>
          <w:tab/>
          <w:t>the provider of an on</w:t>
        </w:r>
        <w:r>
          <w:noBreakHyphen/>
          <w:t>demand passenger transport service that is provided using the vehicle.</w:t>
        </w:r>
      </w:ins>
    </w:p>
    <w:p>
      <w:pPr>
        <w:pStyle w:val="Heading5"/>
        <w:rPr>
          <w:ins w:id="644" w:author="Master Repository Process" w:date="2021-09-18T17:43:00Z"/>
        </w:rPr>
      </w:pPr>
      <w:bookmarkStart w:id="645" w:name="_Toc43973922"/>
      <w:ins w:id="646" w:author="Master Repository Process" w:date="2021-09-18T17:43:00Z">
        <w:r>
          <w:rPr>
            <w:rStyle w:val="CharSectno"/>
          </w:rPr>
          <w:t>30</w:t>
        </w:r>
        <w:r>
          <w:t>.</w:t>
        </w:r>
        <w:r>
          <w:tab/>
          <w:t>Display of driver identity document: on</w:t>
        </w:r>
        <w:r>
          <w:noBreakHyphen/>
          <w:t>demand rank or hail vehicle</w:t>
        </w:r>
        <w:bookmarkEnd w:id="645"/>
      </w:ins>
    </w:p>
    <w:p>
      <w:pPr>
        <w:pStyle w:val="Subsection"/>
        <w:rPr>
          <w:ins w:id="647" w:author="Master Repository Process" w:date="2021-09-18T17:43:00Z"/>
        </w:rPr>
      </w:pPr>
      <w:ins w:id="648" w:author="Master Repository Process" w:date="2021-09-18T17:43:00Z">
        <w:r>
          <w:tab/>
          <w:t>(1)</w:t>
        </w:r>
        <w:r>
          <w:tab/>
          <w:t>The driver identity document of a driver of an on</w:t>
        </w:r>
        <w:r>
          <w:noBreakHyphen/>
          <w:t>demand rank or hail vehicle must be displayed in the vehicle so that it is clearly visible to passengers in the vehicle who wish to view it.</w:t>
        </w:r>
      </w:ins>
    </w:p>
    <w:p>
      <w:pPr>
        <w:pStyle w:val="Subsection"/>
        <w:rPr>
          <w:ins w:id="649" w:author="Master Repository Process" w:date="2021-09-18T17:43:00Z"/>
        </w:rPr>
      </w:pPr>
      <w:ins w:id="650" w:author="Master Repository Process" w:date="2021-09-18T17:43:00Z">
        <w:r>
          <w:tab/>
          <w:t>(2)</w:t>
        </w:r>
        <w:r>
          <w:tab/>
          <w:t>This safety standard is specified for the driver of the vehicle.</w:t>
        </w:r>
      </w:ins>
    </w:p>
    <w:p>
      <w:pPr>
        <w:pStyle w:val="Subsection"/>
        <w:rPr>
          <w:ins w:id="651" w:author="Master Repository Process" w:date="2021-09-18T17:43:00Z"/>
        </w:rPr>
      </w:pPr>
      <w:ins w:id="652" w:author="Master Repository Process" w:date="2021-09-18T17:43:00Z">
        <w:r>
          <w:tab/>
          <w:t>(3)</w:t>
        </w:r>
        <w:r>
          <w:tab/>
          <w:t>The following are responsible persons in relation to this safety standard —</w:t>
        </w:r>
      </w:ins>
    </w:p>
    <w:p>
      <w:pPr>
        <w:pStyle w:val="Indenta"/>
        <w:rPr>
          <w:ins w:id="653" w:author="Master Repository Process" w:date="2021-09-18T17:43:00Z"/>
        </w:rPr>
      </w:pPr>
      <w:ins w:id="654" w:author="Master Repository Process" w:date="2021-09-18T17:43:00Z">
        <w:r>
          <w:tab/>
          <w:t>(a)</w:t>
        </w:r>
        <w:r>
          <w:tab/>
          <w:t>the provider of an on</w:t>
        </w:r>
        <w:r>
          <w:noBreakHyphen/>
          <w:t>demand booking service for the use of the vehicle in providing a passenger transport service;</w:t>
        </w:r>
      </w:ins>
    </w:p>
    <w:p>
      <w:pPr>
        <w:pStyle w:val="Indenta"/>
        <w:rPr>
          <w:ins w:id="655" w:author="Master Repository Process" w:date="2021-09-18T17:43:00Z"/>
          <w:rStyle w:val="DraftersNotes"/>
          <w:b w:val="0"/>
          <w:i w:val="0"/>
          <w:sz w:val="24"/>
        </w:rPr>
      </w:pPr>
      <w:ins w:id="656" w:author="Master Repository Process" w:date="2021-09-18T17:43:00Z">
        <w:r>
          <w:tab/>
          <w:t>(b)</w:t>
        </w:r>
        <w:r>
          <w:tab/>
          <w:t>the provider of an on</w:t>
        </w:r>
        <w:r>
          <w:noBreakHyphen/>
          <w:t>demand passenger transport service that is provided using the vehicle.</w:t>
        </w:r>
      </w:ins>
    </w:p>
    <w:p>
      <w:pPr>
        <w:pStyle w:val="Heading5"/>
        <w:rPr>
          <w:ins w:id="657" w:author="Master Repository Process" w:date="2021-09-18T17:43:00Z"/>
        </w:rPr>
      </w:pPr>
      <w:bookmarkStart w:id="658" w:name="_Toc43973923"/>
      <w:ins w:id="659" w:author="Master Repository Process" w:date="2021-09-18T17:43:00Z">
        <w:r>
          <w:rPr>
            <w:rStyle w:val="CharSectno"/>
          </w:rPr>
          <w:t>31</w:t>
        </w:r>
        <w:r>
          <w:t>.</w:t>
        </w:r>
        <w:r>
          <w:tab/>
          <w:t>Provision or display of driver identity information: on</w:t>
        </w:r>
        <w:r>
          <w:noBreakHyphen/>
          <w:t>demand charter vehicle</w:t>
        </w:r>
        <w:bookmarkEnd w:id="658"/>
      </w:ins>
    </w:p>
    <w:p>
      <w:pPr>
        <w:pStyle w:val="Subsection"/>
        <w:rPr>
          <w:ins w:id="660" w:author="Master Repository Process" w:date="2021-09-18T17:43:00Z"/>
        </w:rPr>
      </w:pPr>
      <w:ins w:id="661" w:author="Master Repository Process" w:date="2021-09-18T17:43:00Z">
        <w:r>
          <w:tab/>
          <w:t>(1)</w:t>
        </w:r>
        <w:r>
          <w:tab/>
          <w:t xml:space="preserve">In this regulation — </w:t>
        </w:r>
      </w:ins>
    </w:p>
    <w:p>
      <w:pPr>
        <w:pStyle w:val="Defstart"/>
        <w:rPr>
          <w:ins w:id="662" w:author="Master Repository Process" w:date="2021-09-18T17:43:00Z"/>
        </w:rPr>
      </w:pPr>
      <w:ins w:id="663" w:author="Master Repository Process" w:date="2021-09-18T17:43:00Z">
        <w:r>
          <w:tab/>
        </w:r>
        <w:r>
          <w:rPr>
            <w:rStyle w:val="CharDefText"/>
          </w:rPr>
          <w:t>required information</w:t>
        </w:r>
        <w:r>
          <w:t xml:space="preserve">, in relation to a driver, means — </w:t>
        </w:r>
      </w:ins>
    </w:p>
    <w:p>
      <w:pPr>
        <w:pStyle w:val="Defpara"/>
        <w:rPr>
          <w:ins w:id="664" w:author="Master Repository Process" w:date="2021-09-18T17:43:00Z"/>
        </w:rPr>
      </w:pPr>
      <w:ins w:id="665" w:author="Master Repository Process" w:date="2021-09-18T17:43:00Z">
        <w:r>
          <w:tab/>
          <w:t>(a)</w:t>
        </w:r>
        <w:r>
          <w:tab/>
          <w:t>a photograph of the driver that was taken no more than 5 years earlier; and</w:t>
        </w:r>
      </w:ins>
    </w:p>
    <w:p>
      <w:pPr>
        <w:pStyle w:val="Defpara"/>
        <w:rPr>
          <w:ins w:id="666" w:author="Master Repository Process" w:date="2021-09-18T17:43:00Z"/>
        </w:rPr>
      </w:pPr>
      <w:ins w:id="667" w:author="Master Repository Process" w:date="2021-09-18T17:43:00Z">
        <w:r>
          <w:tab/>
          <w:t>(b)</w:t>
        </w:r>
        <w:r>
          <w:tab/>
          <w:t>the first name of the driver; and</w:t>
        </w:r>
      </w:ins>
    </w:p>
    <w:p>
      <w:pPr>
        <w:pStyle w:val="Defpara"/>
        <w:rPr>
          <w:ins w:id="668" w:author="Master Repository Process" w:date="2021-09-18T17:43:00Z"/>
        </w:rPr>
      </w:pPr>
      <w:ins w:id="669" w:author="Master Repository Process" w:date="2021-09-18T17:43:00Z">
        <w:r>
          <w:tab/>
          <w:t>(c)</w:t>
        </w:r>
        <w:r>
          <w:tab/>
          <w:t>the driver’s relevant driver authorisation number; and</w:t>
        </w:r>
      </w:ins>
    </w:p>
    <w:p>
      <w:pPr>
        <w:pStyle w:val="Defpara"/>
        <w:rPr>
          <w:ins w:id="670" w:author="Master Repository Process" w:date="2021-09-18T17:43:00Z"/>
        </w:rPr>
      </w:pPr>
      <w:ins w:id="671" w:author="Master Repository Process" w:date="2021-09-18T17:43:00Z">
        <w:r>
          <w:tab/>
          <w:t>(d)</w:t>
        </w:r>
        <w:r>
          <w:tab/>
          <w:t>any other information required by the approved form referred to in subregulation (2)(a) or (b), as the case requires.</w:t>
        </w:r>
      </w:ins>
    </w:p>
    <w:p>
      <w:pPr>
        <w:pStyle w:val="Subsection"/>
        <w:rPr>
          <w:ins w:id="672" w:author="Master Repository Process" w:date="2021-09-18T17:43:00Z"/>
        </w:rPr>
      </w:pPr>
      <w:ins w:id="673" w:author="Master Repository Process" w:date="2021-09-18T17:43:00Z">
        <w:r>
          <w:tab/>
          <w:t>(2)</w:t>
        </w:r>
        <w:r>
          <w:tab/>
          <w:t>The required information in relation to the driver of an on</w:t>
        </w:r>
        <w:r>
          <w:noBreakHyphen/>
          <w:t>demand charter vehicle must be —</w:t>
        </w:r>
      </w:ins>
    </w:p>
    <w:p>
      <w:pPr>
        <w:pStyle w:val="Indenta"/>
        <w:rPr>
          <w:ins w:id="674" w:author="Master Repository Process" w:date="2021-09-18T17:43:00Z"/>
        </w:rPr>
      </w:pPr>
      <w:ins w:id="675" w:author="Master Repository Process" w:date="2021-09-18T17:43:00Z">
        <w:r>
          <w:tab/>
          <w:t>(a)</w:t>
        </w:r>
        <w:r>
          <w:tab/>
          <w:t>made available in the approved form at the time of booking for viewing by the person who books the vehicle for use in providing an on</w:t>
        </w:r>
        <w:r>
          <w:noBreakHyphen/>
          <w:t>demand passenger transport service; or</w:t>
        </w:r>
      </w:ins>
    </w:p>
    <w:p>
      <w:pPr>
        <w:pStyle w:val="Indenta"/>
        <w:rPr>
          <w:ins w:id="676" w:author="Master Repository Process" w:date="2021-09-18T17:43:00Z"/>
        </w:rPr>
      </w:pPr>
      <w:ins w:id="677" w:author="Master Repository Process" w:date="2021-09-18T17:43:00Z">
        <w:r>
          <w:tab/>
          <w:t>(b)</w:t>
        </w:r>
        <w:r>
          <w:tab/>
          <w:t>displayed in the approved form when the vehicle is being used to provide an on</w:t>
        </w:r>
        <w:r>
          <w:noBreakHyphen/>
          <w:t xml:space="preserve">demand passenger transport service — </w:t>
        </w:r>
      </w:ins>
    </w:p>
    <w:p>
      <w:pPr>
        <w:pStyle w:val="Indenti"/>
        <w:rPr>
          <w:ins w:id="678" w:author="Master Repository Process" w:date="2021-09-18T17:43:00Z"/>
        </w:rPr>
      </w:pPr>
      <w:ins w:id="679" w:author="Master Repository Process" w:date="2021-09-18T17:43:00Z">
        <w:r>
          <w:tab/>
          <w:t>(i)</w:t>
        </w:r>
        <w:r>
          <w:tab/>
          <w:t>on the driver’s person; or</w:t>
        </w:r>
      </w:ins>
    </w:p>
    <w:p>
      <w:pPr>
        <w:pStyle w:val="Indenti"/>
        <w:rPr>
          <w:ins w:id="680" w:author="Master Repository Process" w:date="2021-09-18T17:43:00Z"/>
        </w:rPr>
      </w:pPr>
      <w:ins w:id="681" w:author="Master Repository Process" w:date="2021-09-18T17:43:00Z">
        <w:r>
          <w:tab/>
          <w:t>(ii)</w:t>
        </w:r>
        <w:r>
          <w:tab/>
          <w:t>in the vehicle so that it is clearly visible to passengers in the vehicle who wish to view it.</w:t>
        </w:r>
      </w:ins>
    </w:p>
    <w:p>
      <w:pPr>
        <w:pStyle w:val="Subsection"/>
        <w:rPr>
          <w:ins w:id="682" w:author="Master Repository Process" w:date="2021-09-18T17:43:00Z"/>
        </w:rPr>
      </w:pPr>
      <w:ins w:id="683" w:author="Master Repository Process" w:date="2021-09-18T17:43:00Z">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ins>
    </w:p>
    <w:p>
      <w:pPr>
        <w:pStyle w:val="Subsection"/>
        <w:rPr>
          <w:ins w:id="684" w:author="Master Repository Process" w:date="2021-09-18T17:43:00Z"/>
        </w:rPr>
      </w:pPr>
      <w:ins w:id="685" w:author="Master Repository Process" w:date="2021-09-18T17:43:00Z">
        <w:r>
          <w:tab/>
          <w:t>(4)</w:t>
        </w:r>
        <w:r>
          <w:tab/>
          <w:t xml:space="preserve">Subregulation (2) is taken to be satisfied if — </w:t>
        </w:r>
      </w:ins>
    </w:p>
    <w:p>
      <w:pPr>
        <w:pStyle w:val="Indenta"/>
        <w:rPr>
          <w:ins w:id="686" w:author="Master Repository Process" w:date="2021-09-18T17:43:00Z"/>
        </w:rPr>
      </w:pPr>
      <w:ins w:id="687" w:author="Master Repository Process" w:date="2021-09-18T17:43:00Z">
        <w:r>
          <w:tab/>
          <w:t>(a)</w:t>
        </w:r>
        <w:r>
          <w:tab/>
          <w:t>the required information (other than the driver’s relevant driver authorisation number) is made available in accordance with subregulation (2)(a); and</w:t>
        </w:r>
      </w:ins>
    </w:p>
    <w:p>
      <w:pPr>
        <w:pStyle w:val="Indenta"/>
        <w:rPr>
          <w:ins w:id="688" w:author="Master Repository Process" w:date="2021-09-18T17:43:00Z"/>
        </w:rPr>
      </w:pPr>
      <w:ins w:id="689" w:author="Master Repository Process" w:date="2021-09-18T17:43:00Z">
        <w:r>
          <w:tab/>
          <w:t>(b)</w:t>
        </w:r>
        <w:r>
          <w:tab/>
          <w:t xml:space="preserve">the driver’s relevant driver authorisation number is displayed in the approved form — </w:t>
        </w:r>
      </w:ins>
    </w:p>
    <w:p>
      <w:pPr>
        <w:pStyle w:val="Indenti"/>
        <w:rPr>
          <w:ins w:id="690" w:author="Master Repository Process" w:date="2021-09-18T17:43:00Z"/>
        </w:rPr>
      </w:pPr>
      <w:ins w:id="691" w:author="Master Repository Process" w:date="2021-09-18T17:43:00Z">
        <w:r>
          <w:tab/>
          <w:t>(i)</w:t>
        </w:r>
        <w:r>
          <w:tab/>
          <w:t>on the driver’s person; or</w:t>
        </w:r>
      </w:ins>
    </w:p>
    <w:p>
      <w:pPr>
        <w:pStyle w:val="Indenti"/>
        <w:rPr>
          <w:ins w:id="692" w:author="Master Repository Process" w:date="2021-09-18T17:43:00Z"/>
        </w:rPr>
      </w:pPr>
      <w:ins w:id="693" w:author="Master Repository Process" w:date="2021-09-18T17:43:00Z">
        <w:r>
          <w:tab/>
          <w:t>(ii)</w:t>
        </w:r>
        <w:r>
          <w:tab/>
          <w:t>in the vehicle so that it is clearly visible to passengers in the vehicle who wish to view it.</w:t>
        </w:r>
      </w:ins>
    </w:p>
    <w:p>
      <w:pPr>
        <w:pStyle w:val="Subsection"/>
        <w:keepNext/>
        <w:rPr>
          <w:ins w:id="694" w:author="Master Repository Process" w:date="2021-09-18T17:43:00Z"/>
        </w:rPr>
      </w:pPr>
      <w:ins w:id="695" w:author="Master Repository Process" w:date="2021-09-18T17:43:00Z">
        <w:r>
          <w:tab/>
          <w:t>(5)</w:t>
        </w:r>
        <w:r>
          <w:tab/>
          <w:t>This safety standard is specified for the following —</w:t>
        </w:r>
      </w:ins>
    </w:p>
    <w:p>
      <w:pPr>
        <w:pStyle w:val="Indenta"/>
        <w:rPr>
          <w:ins w:id="696" w:author="Master Repository Process" w:date="2021-09-18T17:43:00Z"/>
        </w:rPr>
      </w:pPr>
      <w:ins w:id="697" w:author="Master Repository Process" w:date="2021-09-18T17:43:00Z">
        <w:r>
          <w:tab/>
          <w:t>(a)</w:t>
        </w:r>
        <w:r>
          <w:tab/>
          <w:t>the provider of the on-demand booking service in relation to the on-demand passenger transport service;</w:t>
        </w:r>
      </w:ins>
    </w:p>
    <w:p>
      <w:pPr>
        <w:pStyle w:val="Indenta"/>
        <w:rPr>
          <w:ins w:id="698" w:author="Master Repository Process" w:date="2021-09-18T17:43:00Z"/>
        </w:rPr>
      </w:pPr>
      <w:ins w:id="699" w:author="Master Repository Process" w:date="2021-09-18T17:43:00Z">
        <w:r>
          <w:tab/>
          <w:t>(b)</w:t>
        </w:r>
        <w:r>
          <w:tab/>
          <w:t>the provider of an on</w:t>
        </w:r>
        <w:r>
          <w:noBreakHyphen/>
          <w:t>demand passenger transport service that is provided using the vehicle;</w:t>
        </w:r>
      </w:ins>
    </w:p>
    <w:p>
      <w:pPr>
        <w:pStyle w:val="Indenta"/>
        <w:rPr>
          <w:ins w:id="700" w:author="Master Repository Process" w:date="2021-09-18T17:43:00Z"/>
        </w:rPr>
      </w:pPr>
      <w:ins w:id="701" w:author="Master Repository Process" w:date="2021-09-18T17:43:00Z">
        <w:r>
          <w:tab/>
          <w:t>(c)</w:t>
        </w:r>
        <w:r>
          <w:tab/>
          <w:t>the driver of the vehicle.</w:t>
        </w:r>
      </w:ins>
    </w:p>
    <w:p>
      <w:pPr>
        <w:pStyle w:val="Heading4"/>
        <w:rPr>
          <w:ins w:id="702" w:author="Master Repository Process" w:date="2021-09-18T17:43:00Z"/>
        </w:rPr>
      </w:pPr>
      <w:bookmarkStart w:id="703" w:name="_Toc43899958"/>
      <w:bookmarkStart w:id="704" w:name="_Toc43900765"/>
      <w:bookmarkStart w:id="705" w:name="_Toc43901596"/>
      <w:bookmarkStart w:id="706" w:name="_Toc43972956"/>
      <w:bookmarkStart w:id="707" w:name="_Toc43973924"/>
      <w:ins w:id="708" w:author="Master Repository Process" w:date="2021-09-18T17:43:00Z">
        <w:r>
          <w:t>Subdivision 7 — Offences</w:t>
        </w:r>
        <w:bookmarkEnd w:id="703"/>
        <w:bookmarkEnd w:id="704"/>
        <w:bookmarkEnd w:id="705"/>
        <w:bookmarkEnd w:id="706"/>
        <w:bookmarkEnd w:id="707"/>
      </w:ins>
    </w:p>
    <w:p>
      <w:pPr>
        <w:pStyle w:val="Heading5"/>
        <w:rPr>
          <w:ins w:id="709" w:author="Master Repository Process" w:date="2021-09-18T17:43:00Z"/>
        </w:rPr>
      </w:pPr>
      <w:bookmarkStart w:id="710" w:name="_Toc43973925"/>
      <w:ins w:id="711" w:author="Master Repository Process" w:date="2021-09-18T17:43:00Z">
        <w:r>
          <w:rPr>
            <w:rStyle w:val="CharSectno"/>
          </w:rPr>
          <w:t>32</w:t>
        </w:r>
        <w:r>
          <w:t>.</w:t>
        </w:r>
        <w:r>
          <w:tab/>
          <w:t>Offence of contravening safety standard</w:t>
        </w:r>
        <w:bookmarkEnd w:id="710"/>
      </w:ins>
    </w:p>
    <w:p>
      <w:pPr>
        <w:pStyle w:val="Subsection"/>
        <w:rPr>
          <w:ins w:id="712" w:author="Master Repository Process" w:date="2021-09-18T17:43:00Z"/>
        </w:rPr>
      </w:pPr>
      <w:ins w:id="713" w:author="Master Repository Process" w:date="2021-09-18T17:43:00Z">
        <w:r>
          <w:tab/>
          <w:t>(1)</w:t>
        </w:r>
        <w:r>
          <w:tab/>
          <w:t>A person who contravenes a safety standard specified for that person in regulation 19, 22, 23, 26 or 27 commits an offence.</w:t>
        </w:r>
      </w:ins>
    </w:p>
    <w:p>
      <w:pPr>
        <w:pStyle w:val="Penstart"/>
        <w:rPr>
          <w:ins w:id="714" w:author="Master Repository Process" w:date="2021-09-18T17:43:00Z"/>
        </w:rPr>
      </w:pPr>
      <w:ins w:id="715" w:author="Master Repository Process" w:date="2021-09-18T17:43:00Z">
        <w:r>
          <w:tab/>
          <w:t>Penalty for this subregulation:</w:t>
        </w:r>
      </w:ins>
    </w:p>
    <w:p>
      <w:pPr>
        <w:pStyle w:val="Penpara"/>
        <w:rPr>
          <w:ins w:id="716" w:author="Master Repository Process" w:date="2021-09-18T17:43:00Z"/>
        </w:rPr>
      </w:pPr>
      <w:ins w:id="717" w:author="Master Repository Process" w:date="2021-09-18T17:43:00Z">
        <w:r>
          <w:tab/>
          <w:t>(a)</w:t>
        </w:r>
        <w:r>
          <w:tab/>
          <w:t>for an individual, a fine of $12 000;</w:t>
        </w:r>
      </w:ins>
    </w:p>
    <w:p>
      <w:pPr>
        <w:pStyle w:val="Penpara"/>
        <w:rPr>
          <w:ins w:id="718" w:author="Master Repository Process" w:date="2021-09-18T17:43:00Z"/>
        </w:rPr>
      </w:pPr>
      <w:ins w:id="719" w:author="Master Repository Process" w:date="2021-09-18T17:43:00Z">
        <w:r>
          <w:tab/>
          <w:t>(b)</w:t>
        </w:r>
        <w:r>
          <w:tab/>
          <w:t>for a body corporate, a fine of $40 000.</w:t>
        </w:r>
      </w:ins>
    </w:p>
    <w:p>
      <w:pPr>
        <w:pStyle w:val="Subsection"/>
        <w:rPr>
          <w:ins w:id="720" w:author="Master Repository Process" w:date="2021-09-18T17:43:00Z"/>
        </w:rPr>
      </w:pPr>
      <w:ins w:id="721" w:author="Master Repository Process" w:date="2021-09-18T17:43:00Z">
        <w:r>
          <w:tab/>
          <w:t>(2)</w:t>
        </w:r>
        <w:r>
          <w:tab/>
          <w:t>A person who contravenes any other safety standard specified for that person in this Division commits an offence.</w:t>
        </w:r>
      </w:ins>
    </w:p>
    <w:p>
      <w:pPr>
        <w:pStyle w:val="Penstart"/>
        <w:rPr>
          <w:ins w:id="722" w:author="Master Repository Process" w:date="2021-09-18T17:43:00Z"/>
        </w:rPr>
      </w:pPr>
      <w:ins w:id="723" w:author="Master Repository Process" w:date="2021-09-18T17:43:00Z">
        <w:r>
          <w:tab/>
          <w:t>Penalty for this subregulation:</w:t>
        </w:r>
      </w:ins>
    </w:p>
    <w:p>
      <w:pPr>
        <w:pStyle w:val="Penpara"/>
        <w:rPr>
          <w:ins w:id="724" w:author="Master Repository Process" w:date="2021-09-18T17:43:00Z"/>
        </w:rPr>
      </w:pPr>
      <w:ins w:id="725" w:author="Master Repository Process" w:date="2021-09-18T17:43:00Z">
        <w:r>
          <w:tab/>
          <w:t>(a)</w:t>
        </w:r>
        <w:r>
          <w:tab/>
          <w:t>for an individual, a fine of $9 000;</w:t>
        </w:r>
      </w:ins>
    </w:p>
    <w:p>
      <w:pPr>
        <w:pStyle w:val="Penpara"/>
        <w:rPr>
          <w:ins w:id="726" w:author="Master Repository Process" w:date="2021-09-18T17:43:00Z"/>
        </w:rPr>
      </w:pPr>
      <w:ins w:id="727" w:author="Master Repository Process" w:date="2021-09-18T17:43:00Z">
        <w:r>
          <w:tab/>
          <w:t>(b)</w:t>
        </w:r>
        <w:r>
          <w:tab/>
          <w:t>for a body corporate, a fine of $30 000.</w:t>
        </w:r>
      </w:ins>
    </w:p>
    <w:p>
      <w:pPr>
        <w:pStyle w:val="Subsection"/>
        <w:rPr>
          <w:ins w:id="728" w:author="Master Repository Process" w:date="2021-09-18T17:43:00Z"/>
        </w:rPr>
      </w:pPr>
      <w:ins w:id="729" w:author="Master Repository Process" w:date="2021-09-18T17:43:00Z">
        <w:r>
          <w:tab/>
          <w:t>(3)</w:t>
        </w:r>
        <w:r>
          <w:tab/>
          <w:t>A person who is specified in this Division as a responsible person in relation to a safety standard specified in regulation 19, 22, 23, 26 or 27 must ensure, so far as is reasonably practicable, that the safety standard is complied with.</w:t>
        </w:r>
      </w:ins>
    </w:p>
    <w:p>
      <w:pPr>
        <w:pStyle w:val="Penstart"/>
        <w:rPr>
          <w:ins w:id="730" w:author="Master Repository Process" w:date="2021-09-18T17:43:00Z"/>
        </w:rPr>
      </w:pPr>
      <w:ins w:id="731" w:author="Master Repository Process" w:date="2021-09-18T17:43:00Z">
        <w:r>
          <w:tab/>
          <w:t>Penalty for this subregulation:</w:t>
        </w:r>
      </w:ins>
    </w:p>
    <w:p>
      <w:pPr>
        <w:pStyle w:val="Penpara"/>
        <w:rPr>
          <w:ins w:id="732" w:author="Master Repository Process" w:date="2021-09-18T17:43:00Z"/>
        </w:rPr>
      </w:pPr>
      <w:ins w:id="733" w:author="Master Repository Process" w:date="2021-09-18T17:43:00Z">
        <w:r>
          <w:tab/>
          <w:t>(a)</w:t>
        </w:r>
        <w:r>
          <w:tab/>
          <w:t>for an individual, a fine of $12 000;</w:t>
        </w:r>
      </w:ins>
    </w:p>
    <w:p>
      <w:pPr>
        <w:pStyle w:val="Penpara"/>
        <w:rPr>
          <w:ins w:id="734" w:author="Master Repository Process" w:date="2021-09-18T17:43:00Z"/>
        </w:rPr>
      </w:pPr>
      <w:ins w:id="735" w:author="Master Repository Process" w:date="2021-09-18T17:43:00Z">
        <w:r>
          <w:tab/>
          <w:t>(b)</w:t>
        </w:r>
        <w:r>
          <w:tab/>
          <w:t>for a body corporate, a fine of $40 000.</w:t>
        </w:r>
      </w:ins>
    </w:p>
    <w:p>
      <w:pPr>
        <w:pStyle w:val="Subsection"/>
        <w:rPr>
          <w:ins w:id="736" w:author="Master Repository Process" w:date="2021-09-18T17:43:00Z"/>
        </w:rPr>
      </w:pPr>
      <w:ins w:id="737" w:author="Master Repository Process" w:date="2021-09-18T17:43:00Z">
        <w:r>
          <w:tab/>
          <w:t>(4)</w:t>
        </w:r>
        <w:r>
          <w:tab/>
          <w:t>A person who is specified in this Division as a responsible person in relation to any other safety standard specified in this Division must ensure, so far as is reasonably practicable, that the safety standard is complied with.</w:t>
        </w:r>
      </w:ins>
    </w:p>
    <w:p>
      <w:pPr>
        <w:pStyle w:val="Penstart"/>
        <w:rPr>
          <w:ins w:id="738" w:author="Master Repository Process" w:date="2021-09-18T17:43:00Z"/>
        </w:rPr>
      </w:pPr>
      <w:ins w:id="739" w:author="Master Repository Process" w:date="2021-09-18T17:43:00Z">
        <w:r>
          <w:tab/>
          <w:t>Penalty for this subregulation:</w:t>
        </w:r>
      </w:ins>
    </w:p>
    <w:p>
      <w:pPr>
        <w:pStyle w:val="Penpara"/>
        <w:rPr>
          <w:ins w:id="740" w:author="Master Repository Process" w:date="2021-09-18T17:43:00Z"/>
        </w:rPr>
      </w:pPr>
      <w:ins w:id="741" w:author="Master Repository Process" w:date="2021-09-18T17:43:00Z">
        <w:r>
          <w:tab/>
          <w:t>(a)</w:t>
        </w:r>
        <w:r>
          <w:tab/>
          <w:t>for an individual, a fine of $9 000;</w:t>
        </w:r>
      </w:ins>
    </w:p>
    <w:p>
      <w:pPr>
        <w:pStyle w:val="Penpara"/>
        <w:rPr>
          <w:ins w:id="742" w:author="Master Repository Process" w:date="2021-09-18T17:43:00Z"/>
        </w:rPr>
      </w:pPr>
      <w:ins w:id="743" w:author="Master Repository Process" w:date="2021-09-18T17:43:00Z">
        <w:r>
          <w:tab/>
          <w:t>(b)</w:t>
        </w:r>
        <w:r>
          <w:tab/>
          <w:t>for a body corporate, a fine of $30 000.</w:t>
        </w:r>
      </w:ins>
    </w:p>
    <w:p>
      <w:pPr>
        <w:pStyle w:val="Heading3"/>
        <w:rPr>
          <w:ins w:id="744" w:author="Master Repository Process" w:date="2021-09-18T17:43:00Z"/>
        </w:rPr>
      </w:pPr>
      <w:bookmarkStart w:id="745" w:name="_Toc43899960"/>
      <w:bookmarkStart w:id="746" w:name="_Toc43900767"/>
      <w:bookmarkStart w:id="747" w:name="_Toc43901598"/>
      <w:bookmarkStart w:id="748" w:name="_Toc43972958"/>
      <w:bookmarkStart w:id="749" w:name="_Toc43973926"/>
      <w:ins w:id="750" w:author="Master Repository Process" w:date="2021-09-18T17:43:00Z">
        <w:r>
          <w:rPr>
            <w:rStyle w:val="CharDivNo"/>
          </w:rPr>
          <w:t>Division 4</w:t>
        </w:r>
        <w:r>
          <w:t> — </w:t>
        </w:r>
        <w:r>
          <w:rPr>
            <w:rStyle w:val="CharDivText"/>
          </w:rPr>
          <w:t>Provision of information</w:t>
        </w:r>
        <w:bookmarkEnd w:id="745"/>
        <w:bookmarkEnd w:id="746"/>
        <w:bookmarkEnd w:id="747"/>
        <w:bookmarkEnd w:id="748"/>
        <w:bookmarkEnd w:id="749"/>
      </w:ins>
    </w:p>
    <w:p>
      <w:pPr>
        <w:pStyle w:val="Heading5"/>
        <w:rPr>
          <w:ins w:id="751" w:author="Master Repository Process" w:date="2021-09-18T17:43:00Z"/>
        </w:rPr>
      </w:pPr>
      <w:bookmarkStart w:id="752" w:name="_Toc43973927"/>
      <w:ins w:id="753" w:author="Master Repository Process" w:date="2021-09-18T17:43:00Z">
        <w:r>
          <w:rPr>
            <w:rStyle w:val="CharSectno"/>
          </w:rPr>
          <w:t>33</w:t>
        </w:r>
        <w:r>
          <w:t>.</w:t>
        </w:r>
        <w:r>
          <w:tab/>
          <w:t>Information to be made available by provider of on</w:t>
        </w:r>
        <w:r>
          <w:noBreakHyphen/>
          <w:t>demand booking service</w:t>
        </w:r>
        <w:bookmarkEnd w:id="752"/>
      </w:ins>
    </w:p>
    <w:p>
      <w:pPr>
        <w:pStyle w:val="Subsection"/>
        <w:rPr>
          <w:ins w:id="754" w:author="Master Repository Process" w:date="2021-09-18T17:43:00Z"/>
        </w:rPr>
      </w:pPr>
      <w:ins w:id="755" w:author="Master Repository Process" w:date="2021-09-18T17:43:00Z">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ins>
    </w:p>
    <w:p>
      <w:pPr>
        <w:pStyle w:val="Indenta"/>
        <w:rPr>
          <w:ins w:id="756" w:author="Master Repository Process" w:date="2021-09-18T17:43:00Z"/>
        </w:rPr>
      </w:pPr>
      <w:ins w:id="757" w:author="Master Repository Process" w:date="2021-09-18T17:43:00Z">
        <w:r>
          <w:tab/>
          <w:t>(a)</w:t>
        </w:r>
        <w:r>
          <w:tab/>
          <w:t>information about the vehicle;</w:t>
        </w:r>
      </w:ins>
    </w:p>
    <w:p>
      <w:pPr>
        <w:pStyle w:val="Indenta"/>
        <w:rPr>
          <w:ins w:id="758" w:author="Master Repository Process" w:date="2021-09-18T17:43:00Z"/>
        </w:rPr>
      </w:pPr>
      <w:ins w:id="759" w:author="Master Repository Process" w:date="2021-09-18T17:43:00Z">
        <w:r>
          <w:tab/>
          <w:t>(b)</w:t>
        </w:r>
        <w:r>
          <w:tab/>
          <w:t>information about the driver of the vehicle.</w:t>
        </w:r>
      </w:ins>
    </w:p>
    <w:p>
      <w:pPr>
        <w:pStyle w:val="Subsection"/>
        <w:rPr>
          <w:ins w:id="760" w:author="Master Repository Process" w:date="2021-09-18T17:43:00Z"/>
        </w:rPr>
      </w:pPr>
      <w:ins w:id="761" w:author="Master Repository Process" w:date="2021-09-18T17:43:00Z">
        <w:r>
          <w:tab/>
          <w:t>(2)</w:t>
        </w:r>
        <w:r>
          <w:tab/>
          <w:t xml:space="preserve">The information provided must be — </w:t>
        </w:r>
      </w:ins>
    </w:p>
    <w:p>
      <w:pPr>
        <w:pStyle w:val="Indenta"/>
        <w:rPr>
          <w:ins w:id="762" w:author="Master Repository Process" w:date="2021-09-18T17:43:00Z"/>
        </w:rPr>
      </w:pPr>
      <w:ins w:id="763" w:author="Master Repository Process" w:date="2021-09-18T17:43:00Z">
        <w:r>
          <w:tab/>
          <w:t>(a)</w:t>
        </w:r>
        <w:r>
          <w:tab/>
          <w:t>sufficient to enable a proposed passenger to identify the vehicle and the driver; and</w:t>
        </w:r>
      </w:ins>
    </w:p>
    <w:p>
      <w:pPr>
        <w:pStyle w:val="Indenta"/>
        <w:rPr>
          <w:ins w:id="764" w:author="Master Repository Process" w:date="2021-09-18T17:43:00Z"/>
        </w:rPr>
      </w:pPr>
      <w:ins w:id="765" w:author="Master Repository Process" w:date="2021-09-18T17:43:00Z">
        <w:r>
          <w:tab/>
          <w:t>(b)</w:t>
        </w:r>
        <w:r>
          <w:tab/>
          <w:t>provided a reasonable time before the journey.</w:t>
        </w:r>
      </w:ins>
    </w:p>
    <w:p>
      <w:pPr>
        <w:pStyle w:val="Subsection"/>
        <w:rPr>
          <w:ins w:id="766" w:author="Master Repository Process" w:date="2021-09-18T17:43:00Z"/>
        </w:rPr>
      </w:pPr>
      <w:ins w:id="767" w:author="Master Repository Process" w:date="2021-09-18T17:43:00Z">
        <w:r>
          <w:tab/>
          <w:t>(3)</w:t>
        </w:r>
        <w:r>
          <w:tab/>
          <w:t>This regulation does not apply if the vehicle is engaged to provide a passenger transport service on a rank or hail basis.</w:t>
        </w:r>
      </w:ins>
    </w:p>
    <w:p>
      <w:pPr>
        <w:pStyle w:val="Heading5"/>
        <w:rPr>
          <w:ins w:id="768" w:author="Master Repository Process" w:date="2021-09-18T17:43:00Z"/>
        </w:rPr>
      </w:pPr>
      <w:bookmarkStart w:id="769" w:name="_Toc43973928"/>
      <w:ins w:id="770" w:author="Master Repository Process" w:date="2021-09-18T17:43:00Z">
        <w:r>
          <w:rPr>
            <w:rStyle w:val="CharSectno"/>
          </w:rPr>
          <w:t>34</w:t>
        </w:r>
        <w:r>
          <w:t>.</w:t>
        </w:r>
        <w:r>
          <w:tab/>
          <w:t>Offence of contravening safety standard</w:t>
        </w:r>
        <w:bookmarkEnd w:id="769"/>
      </w:ins>
    </w:p>
    <w:p>
      <w:pPr>
        <w:pStyle w:val="Subsection"/>
        <w:rPr>
          <w:ins w:id="771" w:author="Master Repository Process" w:date="2021-09-18T17:43:00Z"/>
        </w:rPr>
      </w:pPr>
      <w:ins w:id="772" w:author="Master Repository Process" w:date="2021-09-18T17:43:00Z">
        <w:r>
          <w:tab/>
        </w:r>
        <w:r>
          <w:tab/>
          <w:t>A provider of an on</w:t>
        </w:r>
        <w:r>
          <w:noBreakHyphen/>
          <w:t>demand booking service who contravenes the safety standard specified in regulation 33 commits an offence.</w:t>
        </w:r>
      </w:ins>
    </w:p>
    <w:p>
      <w:pPr>
        <w:pStyle w:val="Penstart"/>
        <w:rPr>
          <w:ins w:id="773" w:author="Master Repository Process" w:date="2021-09-18T17:43:00Z"/>
        </w:rPr>
      </w:pPr>
      <w:ins w:id="774" w:author="Master Repository Process" w:date="2021-09-18T17:43:00Z">
        <w:r>
          <w:tab/>
          <w:t>Penalty:</w:t>
        </w:r>
      </w:ins>
    </w:p>
    <w:p>
      <w:pPr>
        <w:pStyle w:val="Penpara"/>
        <w:rPr>
          <w:ins w:id="775" w:author="Master Repository Process" w:date="2021-09-18T17:43:00Z"/>
        </w:rPr>
      </w:pPr>
      <w:ins w:id="776" w:author="Master Repository Process" w:date="2021-09-18T17:43:00Z">
        <w:r>
          <w:tab/>
          <w:t>(a)</w:t>
        </w:r>
        <w:r>
          <w:tab/>
          <w:t>for an individual, a fine of $9 000;</w:t>
        </w:r>
      </w:ins>
    </w:p>
    <w:p>
      <w:pPr>
        <w:pStyle w:val="Penpara"/>
        <w:rPr>
          <w:ins w:id="777" w:author="Master Repository Process" w:date="2021-09-18T17:43:00Z"/>
        </w:rPr>
      </w:pPr>
      <w:ins w:id="778" w:author="Master Repository Process" w:date="2021-09-18T17:43:00Z">
        <w:r>
          <w:tab/>
          <w:t>(b)</w:t>
        </w:r>
        <w:r>
          <w:tab/>
          <w:t>for a body corporate, a fine of $30 000.</w:t>
        </w:r>
      </w:ins>
    </w:p>
    <w:p>
      <w:pPr>
        <w:pStyle w:val="Heading3"/>
        <w:rPr>
          <w:ins w:id="779" w:author="Master Repository Process" w:date="2021-09-18T17:43:00Z"/>
        </w:rPr>
      </w:pPr>
      <w:bookmarkStart w:id="780" w:name="_Toc43899963"/>
      <w:bookmarkStart w:id="781" w:name="_Toc43900770"/>
      <w:bookmarkStart w:id="782" w:name="_Toc43901601"/>
      <w:bookmarkStart w:id="783" w:name="_Toc43972961"/>
      <w:bookmarkStart w:id="784" w:name="_Toc43973929"/>
      <w:ins w:id="785" w:author="Master Repository Process" w:date="2021-09-18T17:43:00Z">
        <w:r>
          <w:rPr>
            <w:rStyle w:val="CharDivNo"/>
          </w:rPr>
          <w:t>Division 5</w:t>
        </w:r>
        <w:r>
          <w:t> — </w:t>
        </w:r>
        <w:r>
          <w:rPr>
            <w:rStyle w:val="CharDivText"/>
          </w:rPr>
          <w:t>Driver competence and reporting</w:t>
        </w:r>
        <w:bookmarkEnd w:id="780"/>
        <w:bookmarkEnd w:id="781"/>
        <w:bookmarkEnd w:id="782"/>
        <w:bookmarkEnd w:id="783"/>
        <w:bookmarkEnd w:id="784"/>
      </w:ins>
    </w:p>
    <w:p>
      <w:pPr>
        <w:pStyle w:val="Heading5"/>
        <w:rPr>
          <w:ins w:id="786" w:author="Master Repository Process" w:date="2021-09-18T17:43:00Z"/>
        </w:rPr>
      </w:pPr>
      <w:bookmarkStart w:id="787" w:name="_Toc43973930"/>
      <w:ins w:id="788" w:author="Master Repository Process" w:date="2021-09-18T17:43:00Z">
        <w:r>
          <w:rPr>
            <w:rStyle w:val="CharSectno"/>
          </w:rPr>
          <w:t>35</w:t>
        </w:r>
        <w:r>
          <w:t>.</w:t>
        </w:r>
        <w:r>
          <w:tab/>
          <w:t>Driver of wheelchair accessible vehicle to be competent in loading and unloading wheelchair passengers</w:t>
        </w:r>
        <w:bookmarkEnd w:id="787"/>
      </w:ins>
    </w:p>
    <w:p>
      <w:pPr>
        <w:pStyle w:val="Subsection"/>
        <w:rPr>
          <w:ins w:id="789" w:author="Master Repository Process" w:date="2021-09-18T17:43:00Z"/>
        </w:rPr>
      </w:pPr>
      <w:ins w:id="790" w:author="Master Repository Process" w:date="2021-09-18T17:43:00Z">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ins>
    </w:p>
    <w:p>
      <w:pPr>
        <w:pStyle w:val="Subsection"/>
        <w:rPr>
          <w:ins w:id="791" w:author="Master Repository Process" w:date="2021-09-18T17:43:00Z"/>
        </w:rPr>
      </w:pPr>
      <w:ins w:id="792" w:author="Master Repository Process" w:date="2021-09-18T17:43:00Z">
        <w:r>
          <w:tab/>
          <w:t>(2)</w:t>
        </w:r>
        <w:r>
          <w:tab/>
          <w:t>The standard of competence is equivalent to that required to complete the following elements of unit of competency TLIC2040 —</w:t>
        </w:r>
      </w:ins>
    </w:p>
    <w:p>
      <w:pPr>
        <w:pStyle w:val="Indenta"/>
        <w:rPr>
          <w:ins w:id="793" w:author="Master Repository Process" w:date="2021-09-18T17:43:00Z"/>
        </w:rPr>
      </w:pPr>
      <w:ins w:id="794" w:author="Master Repository Process" w:date="2021-09-18T17:43:00Z">
        <w:r>
          <w:tab/>
          <w:t>(a)</w:t>
        </w:r>
        <w:r>
          <w:tab/>
          <w:t xml:space="preserve">Element 3 (Assist passengers into and out of a taxi in a manner suited to their disability); </w:t>
        </w:r>
      </w:ins>
    </w:p>
    <w:p>
      <w:pPr>
        <w:pStyle w:val="Indenta"/>
        <w:rPr>
          <w:ins w:id="795" w:author="Master Repository Process" w:date="2021-09-18T17:43:00Z"/>
        </w:rPr>
      </w:pPr>
      <w:ins w:id="796" w:author="Master Repository Process" w:date="2021-09-18T17:43:00Z">
        <w:r>
          <w:tab/>
          <w:t>(b)</w:t>
        </w:r>
        <w:r>
          <w:tab/>
          <w:t>Element 4 (Drive a taxi used by passengers with disabilities).</w:t>
        </w:r>
      </w:ins>
    </w:p>
    <w:p>
      <w:pPr>
        <w:pStyle w:val="Subsection"/>
        <w:rPr>
          <w:ins w:id="797" w:author="Master Repository Process" w:date="2021-09-18T17:43:00Z"/>
        </w:rPr>
      </w:pPr>
      <w:ins w:id="798" w:author="Master Repository Process" w:date="2021-09-18T17:43:00Z">
        <w:r>
          <w:tab/>
          <w:t>(3)</w:t>
        </w:r>
        <w:r>
          <w:tab/>
          <w:t>This safety standard is specified for the following —</w:t>
        </w:r>
      </w:ins>
    </w:p>
    <w:p>
      <w:pPr>
        <w:pStyle w:val="Indenta"/>
        <w:rPr>
          <w:ins w:id="799" w:author="Master Repository Process" w:date="2021-09-18T17:43:00Z"/>
        </w:rPr>
      </w:pPr>
      <w:ins w:id="800" w:author="Master Repository Process" w:date="2021-09-18T17:43:00Z">
        <w:r>
          <w:tab/>
          <w:t>(a)</w:t>
        </w:r>
        <w:r>
          <w:tab/>
          <w:t>the provider of the on-demand booking service in relation to the passenger transport service;</w:t>
        </w:r>
      </w:ins>
    </w:p>
    <w:p>
      <w:pPr>
        <w:pStyle w:val="Indenta"/>
        <w:rPr>
          <w:ins w:id="801" w:author="Master Repository Process" w:date="2021-09-18T17:43:00Z"/>
        </w:rPr>
      </w:pPr>
      <w:ins w:id="802" w:author="Master Repository Process" w:date="2021-09-18T17:43:00Z">
        <w:r>
          <w:tab/>
          <w:t>(b)</w:t>
        </w:r>
        <w:r>
          <w:tab/>
          <w:t>the provider of the passenger transport service;</w:t>
        </w:r>
      </w:ins>
    </w:p>
    <w:p>
      <w:pPr>
        <w:pStyle w:val="Indenta"/>
        <w:rPr>
          <w:ins w:id="803" w:author="Master Repository Process" w:date="2021-09-18T17:43:00Z"/>
        </w:rPr>
      </w:pPr>
      <w:ins w:id="804" w:author="Master Repository Process" w:date="2021-09-18T17:43:00Z">
        <w:r>
          <w:tab/>
          <w:t>(c)</w:t>
        </w:r>
        <w:r>
          <w:tab/>
          <w:t>the driver of the vehicle.</w:t>
        </w:r>
      </w:ins>
    </w:p>
    <w:p>
      <w:pPr>
        <w:pStyle w:val="Subsection"/>
        <w:rPr>
          <w:ins w:id="805" w:author="Master Repository Process" w:date="2021-09-18T17:43:00Z"/>
        </w:rPr>
      </w:pPr>
      <w:ins w:id="806" w:author="Master Repository Process" w:date="2021-09-18T17:43:00Z">
        <w:r>
          <w:tab/>
          <w:t>(4)</w:t>
        </w:r>
        <w:r>
          <w:tab/>
          <w:t>The provider of the vehicle for use in providing the passenger transport service is a responsible person in relation to this safety standard.</w:t>
        </w:r>
      </w:ins>
    </w:p>
    <w:p>
      <w:pPr>
        <w:pStyle w:val="Heading5"/>
        <w:rPr>
          <w:ins w:id="807" w:author="Master Repository Process" w:date="2021-09-18T17:43:00Z"/>
        </w:rPr>
      </w:pPr>
      <w:bookmarkStart w:id="808" w:name="_Toc43973931"/>
      <w:ins w:id="809" w:author="Master Repository Process" w:date="2021-09-18T17:43:00Z">
        <w:r>
          <w:rPr>
            <w:rStyle w:val="CharSectno"/>
          </w:rPr>
          <w:t>36</w:t>
        </w:r>
        <w:r>
          <w:t>.</w:t>
        </w:r>
        <w:r>
          <w:tab/>
          <w:t>Driver reporting requirements</w:t>
        </w:r>
        <w:bookmarkEnd w:id="808"/>
      </w:ins>
    </w:p>
    <w:p>
      <w:pPr>
        <w:pStyle w:val="Subsection"/>
        <w:rPr>
          <w:ins w:id="810" w:author="Master Repository Process" w:date="2021-09-18T17:43:00Z"/>
        </w:rPr>
      </w:pPr>
      <w:ins w:id="811" w:author="Master Repository Process" w:date="2021-09-18T17:43:00Z">
        <w:r>
          <w:tab/>
          <w:t>(1)</w:t>
        </w:r>
        <w:r>
          <w:tab/>
          <w:t xml:space="preserve">A passenger transport driver must give written notice to the CEO of — </w:t>
        </w:r>
      </w:ins>
    </w:p>
    <w:p>
      <w:pPr>
        <w:pStyle w:val="Indenta"/>
        <w:rPr>
          <w:ins w:id="812" w:author="Master Repository Process" w:date="2021-09-18T17:43:00Z"/>
        </w:rPr>
      </w:pPr>
      <w:ins w:id="813" w:author="Master Repository Process" w:date="2021-09-18T17:43:00Z">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ins>
    </w:p>
    <w:p>
      <w:pPr>
        <w:pStyle w:val="Indenta"/>
        <w:rPr>
          <w:ins w:id="814" w:author="Master Repository Process" w:date="2021-09-18T17:43:00Z"/>
        </w:rPr>
      </w:pPr>
      <w:ins w:id="815" w:author="Master Repository Process" w:date="2021-09-18T17:43:00Z">
        <w:r>
          <w:tab/>
          <w:t>(b)</w:t>
        </w:r>
        <w:r>
          <w:tab/>
          <w:t>any other change in the driver’s circumstances that adversely affects whether the driver is a fit and proper person to hold a passenger transport driver authorisation, having regard to the matters set out in section 97(3) of the Act.</w:t>
        </w:r>
      </w:ins>
    </w:p>
    <w:p>
      <w:pPr>
        <w:pStyle w:val="Subsection"/>
        <w:rPr>
          <w:ins w:id="816" w:author="Master Repository Process" w:date="2021-09-18T17:43:00Z"/>
          <w:rStyle w:val="DraftersNotes"/>
          <w:b w:val="0"/>
          <w:i w:val="0"/>
          <w:sz w:val="24"/>
        </w:rPr>
      </w:pPr>
      <w:ins w:id="817" w:author="Master Repository Process" w:date="2021-09-18T17:43:00Z">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ins>
    </w:p>
    <w:p>
      <w:pPr>
        <w:pStyle w:val="Subsection"/>
        <w:rPr>
          <w:ins w:id="818" w:author="Master Repository Process" w:date="2021-09-18T17:43:00Z"/>
        </w:rPr>
      </w:pPr>
      <w:ins w:id="819" w:author="Master Repository Process" w:date="2021-09-18T17:43:00Z">
        <w:r>
          <w:tab/>
          <w:t>(3)</w:t>
        </w:r>
        <w:r>
          <w:tab/>
          <w:t>The passenger transport driver must give notice under subregulation (1) within 7 days after the driver becomes aware of the driving impairment, alteration to the driving impairment or change in circumstances.</w:t>
        </w:r>
      </w:ins>
    </w:p>
    <w:p>
      <w:pPr>
        <w:pStyle w:val="Subsection"/>
        <w:rPr>
          <w:ins w:id="820" w:author="Master Repository Process" w:date="2021-09-18T17:43:00Z"/>
        </w:rPr>
      </w:pPr>
      <w:ins w:id="821" w:author="Master Repository Process" w:date="2021-09-18T17:43:00Z">
        <w:r>
          <w:tab/>
          <w:t>(4)</w:t>
        </w:r>
        <w:r>
          <w:tab/>
          <w:t>The following are responsible persons in relation to this safety standard —</w:t>
        </w:r>
      </w:ins>
    </w:p>
    <w:p>
      <w:pPr>
        <w:pStyle w:val="Indenta"/>
        <w:rPr>
          <w:ins w:id="822" w:author="Master Repository Process" w:date="2021-09-18T17:43:00Z"/>
        </w:rPr>
      </w:pPr>
      <w:ins w:id="823" w:author="Master Repository Process" w:date="2021-09-18T17:43:00Z">
        <w:r>
          <w:tab/>
          <w:t>(a)</w:t>
        </w:r>
        <w:r>
          <w:tab/>
          <w:t>the provider of an on</w:t>
        </w:r>
        <w:r>
          <w:noBreakHyphen/>
          <w:t>demand booking service for the use of a vehicle driven by the passenger transport driver in providing a passenger transport service;</w:t>
        </w:r>
      </w:ins>
    </w:p>
    <w:p>
      <w:pPr>
        <w:pStyle w:val="Indenta"/>
        <w:keepNext/>
        <w:rPr>
          <w:ins w:id="824" w:author="Master Repository Process" w:date="2021-09-18T17:43:00Z"/>
        </w:rPr>
      </w:pPr>
      <w:ins w:id="825" w:author="Master Repository Process" w:date="2021-09-18T17:43:00Z">
        <w:r>
          <w:tab/>
          <w:t>(b)</w:t>
        </w:r>
        <w:r>
          <w:tab/>
          <w:t>the provider of a passenger transport service provided using a vehicle driven by the passenger transport driver.</w:t>
        </w:r>
      </w:ins>
    </w:p>
    <w:p>
      <w:pPr>
        <w:pStyle w:val="Heading5"/>
        <w:rPr>
          <w:ins w:id="826" w:author="Master Repository Process" w:date="2021-09-18T17:43:00Z"/>
        </w:rPr>
      </w:pPr>
      <w:bookmarkStart w:id="827" w:name="_Toc43973932"/>
      <w:ins w:id="828" w:author="Master Repository Process" w:date="2021-09-18T17:43:00Z">
        <w:r>
          <w:rPr>
            <w:rStyle w:val="CharSectno"/>
          </w:rPr>
          <w:t>37</w:t>
        </w:r>
        <w:r>
          <w:t>.</w:t>
        </w:r>
        <w:r>
          <w:tab/>
          <w:t>Offence of contravening safety standard</w:t>
        </w:r>
        <w:bookmarkEnd w:id="827"/>
      </w:ins>
    </w:p>
    <w:p>
      <w:pPr>
        <w:pStyle w:val="Subsection"/>
        <w:keepNext/>
        <w:keepLines/>
        <w:rPr>
          <w:ins w:id="829" w:author="Master Repository Process" w:date="2021-09-18T17:43:00Z"/>
        </w:rPr>
      </w:pPr>
      <w:ins w:id="830" w:author="Master Repository Process" w:date="2021-09-18T17:43:00Z">
        <w:r>
          <w:tab/>
          <w:t>(1)</w:t>
        </w:r>
        <w:r>
          <w:tab/>
          <w:t>A person who contravenes a safety standard specified for that person in regulation 35 commits an offence.</w:t>
        </w:r>
      </w:ins>
    </w:p>
    <w:p>
      <w:pPr>
        <w:pStyle w:val="Penstart"/>
        <w:keepNext/>
        <w:keepLines/>
        <w:rPr>
          <w:ins w:id="831" w:author="Master Repository Process" w:date="2021-09-18T17:43:00Z"/>
        </w:rPr>
      </w:pPr>
      <w:ins w:id="832" w:author="Master Repository Process" w:date="2021-09-18T17:43:00Z">
        <w:r>
          <w:tab/>
          <w:t>Penalty for this subregulation:</w:t>
        </w:r>
      </w:ins>
    </w:p>
    <w:p>
      <w:pPr>
        <w:pStyle w:val="Penpara"/>
        <w:rPr>
          <w:ins w:id="833" w:author="Master Repository Process" w:date="2021-09-18T17:43:00Z"/>
        </w:rPr>
      </w:pPr>
      <w:ins w:id="834" w:author="Master Repository Process" w:date="2021-09-18T17:43:00Z">
        <w:r>
          <w:tab/>
          <w:t>(a)</w:t>
        </w:r>
        <w:r>
          <w:tab/>
          <w:t>for an individual, a fine of $12 000;</w:t>
        </w:r>
      </w:ins>
    </w:p>
    <w:p>
      <w:pPr>
        <w:pStyle w:val="Penpara"/>
        <w:rPr>
          <w:ins w:id="835" w:author="Master Repository Process" w:date="2021-09-18T17:43:00Z"/>
        </w:rPr>
      </w:pPr>
      <w:ins w:id="836" w:author="Master Repository Process" w:date="2021-09-18T17:43:00Z">
        <w:r>
          <w:tab/>
          <w:t>(b)</w:t>
        </w:r>
        <w:r>
          <w:tab/>
          <w:t>for a body corporate, a fine of $40 000.</w:t>
        </w:r>
      </w:ins>
    </w:p>
    <w:p>
      <w:pPr>
        <w:pStyle w:val="Subsection"/>
        <w:keepNext/>
        <w:keepLines/>
        <w:rPr>
          <w:ins w:id="837" w:author="Master Repository Process" w:date="2021-09-18T17:43:00Z"/>
        </w:rPr>
      </w:pPr>
      <w:ins w:id="838" w:author="Master Repository Process" w:date="2021-09-18T17:43:00Z">
        <w:r>
          <w:tab/>
          <w:t>(2)</w:t>
        </w:r>
        <w:r>
          <w:tab/>
          <w:t>A person who contravenes a safety standard specified for that person in regulation 36 commits an offence.</w:t>
        </w:r>
      </w:ins>
    </w:p>
    <w:p>
      <w:pPr>
        <w:pStyle w:val="Penstart"/>
        <w:rPr>
          <w:ins w:id="839" w:author="Master Repository Process" w:date="2021-09-18T17:43:00Z"/>
        </w:rPr>
      </w:pPr>
      <w:ins w:id="840" w:author="Master Repository Process" w:date="2021-09-18T17:43:00Z">
        <w:r>
          <w:tab/>
          <w:t>Penalty for this subregulation: a fine of $9 000.</w:t>
        </w:r>
      </w:ins>
    </w:p>
    <w:p>
      <w:pPr>
        <w:pStyle w:val="Subsection"/>
        <w:rPr>
          <w:ins w:id="841" w:author="Master Repository Process" w:date="2021-09-18T17:43:00Z"/>
        </w:rPr>
      </w:pPr>
      <w:ins w:id="842" w:author="Master Repository Process" w:date="2021-09-18T17:43:00Z">
        <w:r>
          <w:tab/>
          <w:t>(3)</w:t>
        </w:r>
        <w:r>
          <w:tab/>
          <w:t>A person who is specified in regulation 35 as a responsible person in relation to the safety standard in that regulation must ensure, so far as is reasonably practicable, that the safety standard is complied with.</w:t>
        </w:r>
      </w:ins>
    </w:p>
    <w:p>
      <w:pPr>
        <w:pStyle w:val="Penstart"/>
        <w:rPr>
          <w:ins w:id="843" w:author="Master Repository Process" w:date="2021-09-18T17:43:00Z"/>
        </w:rPr>
      </w:pPr>
      <w:ins w:id="844" w:author="Master Repository Process" w:date="2021-09-18T17:43:00Z">
        <w:r>
          <w:tab/>
          <w:t>Penalty for this subregulation:</w:t>
        </w:r>
      </w:ins>
    </w:p>
    <w:p>
      <w:pPr>
        <w:pStyle w:val="Penpara"/>
        <w:rPr>
          <w:ins w:id="845" w:author="Master Repository Process" w:date="2021-09-18T17:43:00Z"/>
        </w:rPr>
      </w:pPr>
      <w:ins w:id="846" w:author="Master Repository Process" w:date="2021-09-18T17:43:00Z">
        <w:r>
          <w:tab/>
          <w:t>(a)</w:t>
        </w:r>
        <w:r>
          <w:tab/>
          <w:t>for an individual, a fine of $12 000;</w:t>
        </w:r>
      </w:ins>
    </w:p>
    <w:p>
      <w:pPr>
        <w:pStyle w:val="Penpara"/>
        <w:rPr>
          <w:ins w:id="847" w:author="Master Repository Process" w:date="2021-09-18T17:43:00Z"/>
        </w:rPr>
      </w:pPr>
      <w:ins w:id="848" w:author="Master Repository Process" w:date="2021-09-18T17:43:00Z">
        <w:r>
          <w:tab/>
          <w:t>(b)</w:t>
        </w:r>
        <w:r>
          <w:tab/>
          <w:t>for a body corporate, a fine of $40 000.</w:t>
        </w:r>
      </w:ins>
    </w:p>
    <w:p>
      <w:pPr>
        <w:pStyle w:val="Subsection"/>
        <w:rPr>
          <w:ins w:id="849" w:author="Master Repository Process" w:date="2021-09-18T17:43:00Z"/>
        </w:rPr>
      </w:pPr>
      <w:ins w:id="850" w:author="Master Repository Process" w:date="2021-09-18T17:43:00Z">
        <w:r>
          <w:tab/>
          <w:t>(4)</w:t>
        </w:r>
        <w:r>
          <w:tab/>
          <w:t>A person who is specified in regulation 36 as a responsible person in relation to the safety standard in that regulation must ensure, so far as is reasonably practicable, that the safety standard is complied with.</w:t>
        </w:r>
      </w:ins>
    </w:p>
    <w:p>
      <w:pPr>
        <w:pStyle w:val="Penstart"/>
        <w:rPr>
          <w:ins w:id="851" w:author="Master Repository Process" w:date="2021-09-18T17:43:00Z"/>
        </w:rPr>
      </w:pPr>
      <w:ins w:id="852" w:author="Master Repository Process" w:date="2021-09-18T17:43:00Z">
        <w:r>
          <w:tab/>
          <w:t>Penalty for this subregulation:</w:t>
        </w:r>
      </w:ins>
    </w:p>
    <w:p>
      <w:pPr>
        <w:pStyle w:val="Penpara"/>
        <w:rPr>
          <w:ins w:id="853" w:author="Master Repository Process" w:date="2021-09-18T17:43:00Z"/>
        </w:rPr>
      </w:pPr>
      <w:ins w:id="854" w:author="Master Repository Process" w:date="2021-09-18T17:43:00Z">
        <w:r>
          <w:tab/>
          <w:t>(a)</w:t>
        </w:r>
        <w:r>
          <w:tab/>
          <w:t>for an individual, a fine of $9 000;</w:t>
        </w:r>
      </w:ins>
    </w:p>
    <w:p>
      <w:pPr>
        <w:pStyle w:val="Penpara"/>
        <w:rPr>
          <w:ins w:id="855" w:author="Master Repository Process" w:date="2021-09-18T17:43:00Z"/>
        </w:rPr>
      </w:pPr>
      <w:ins w:id="856" w:author="Master Repository Process" w:date="2021-09-18T17:43:00Z">
        <w:r>
          <w:tab/>
          <w:t>(b)</w:t>
        </w:r>
        <w:r>
          <w:tab/>
          <w:t>for a body corporate, a fine of $30 000.</w:t>
        </w:r>
      </w:ins>
    </w:p>
    <w:p>
      <w:pPr>
        <w:pStyle w:val="Heading2"/>
        <w:rPr>
          <w:ins w:id="857" w:author="Master Repository Process" w:date="2021-09-18T17:43:00Z"/>
        </w:rPr>
      </w:pPr>
      <w:bookmarkStart w:id="858" w:name="_Toc43899967"/>
      <w:bookmarkStart w:id="859" w:name="_Toc43900774"/>
      <w:bookmarkStart w:id="860" w:name="_Toc43901605"/>
      <w:bookmarkStart w:id="861" w:name="_Toc43972965"/>
      <w:bookmarkStart w:id="862" w:name="_Toc43973933"/>
      <w:ins w:id="863" w:author="Master Repository Process" w:date="2021-09-18T17:43:00Z">
        <w:r>
          <w:rPr>
            <w:rStyle w:val="CharPartNo"/>
          </w:rPr>
          <w:t>Part 4</w:t>
        </w:r>
        <w:r>
          <w:t> — </w:t>
        </w:r>
        <w:r>
          <w:rPr>
            <w:rStyle w:val="CharPartText"/>
          </w:rPr>
          <w:t>Authorisation of on</w:t>
        </w:r>
        <w:r>
          <w:rPr>
            <w:rStyle w:val="CharPartText"/>
          </w:rPr>
          <w:noBreakHyphen/>
          <w:t>demand booking services</w:t>
        </w:r>
        <w:bookmarkEnd w:id="858"/>
        <w:bookmarkEnd w:id="859"/>
        <w:bookmarkEnd w:id="860"/>
        <w:bookmarkEnd w:id="861"/>
        <w:bookmarkEnd w:id="862"/>
      </w:ins>
    </w:p>
    <w:p>
      <w:pPr>
        <w:pStyle w:val="Heading3"/>
        <w:rPr>
          <w:ins w:id="864" w:author="Master Repository Process" w:date="2021-09-18T17:43:00Z"/>
        </w:rPr>
      </w:pPr>
      <w:bookmarkStart w:id="865" w:name="_Toc43899968"/>
      <w:bookmarkStart w:id="866" w:name="_Toc43900775"/>
      <w:bookmarkStart w:id="867" w:name="_Toc43901606"/>
      <w:bookmarkStart w:id="868" w:name="_Toc43972966"/>
      <w:bookmarkStart w:id="869" w:name="_Toc43973934"/>
      <w:ins w:id="870" w:author="Master Repository Process" w:date="2021-09-18T17:43:00Z">
        <w:r>
          <w:rPr>
            <w:rStyle w:val="CharDivNo"/>
          </w:rPr>
          <w:t>Division 1</w:t>
        </w:r>
        <w:r>
          <w:t> — </w:t>
        </w:r>
        <w:r>
          <w:rPr>
            <w:rStyle w:val="CharDivText"/>
          </w:rPr>
          <w:t>Preliminary</w:t>
        </w:r>
        <w:bookmarkEnd w:id="865"/>
        <w:bookmarkEnd w:id="866"/>
        <w:bookmarkEnd w:id="867"/>
        <w:bookmarkEnd w:id="868"/>
        <w:bookmarkEnd w:id="869"/>
      </w:ins>
    </w:p>
    <w:p>
      <w:pPr>
        <w:pStyle w:val="Heading5"/>
        <w:rPr>
          <w:ins w:id="871" w:author="Master Repository Process" w:date="2021-09-18T17:43:00Z"/>
        </w:rPr>
      </w:pPr>
      <w:bookmarkStart w:id="872" w:name="_Toc43973935"/>
      <w:ins w:id="873" w:author="Master Repository Process" w:date="2021-09-18T17:43:00Z">
        <w:r>
          <w:rPr>
            <w:rStyle w:val="CharSectno"/>
          </w:rPr>
          <w:t>38</w:t>
        </w:r>
        <w:r>
          <w:t>.</w:t>
        </w:r>
        <w:r>
          <w:tab/>
          <w:t>Term used: disqualification offence</w:t>
        </w:r>
        <w:bookmarkEnd w:id="872"/>
      </w:ins>
    </w:p>
    <w:p>
      <w:pPr>
        <w:pStyle w:val="Subsection"/>
        <w:rPr>
          <w:ins w:id="874" w:author="Master Repository Process" w:date="2021-09-18T17:43:00Z"/>
        </w:rPr>
      </w:pPr>
      <w:ins w:id="875" w:author="Master Repository Process" w:date="2021-09-18T17:43:00Z">
        <w:r>
          <w:tab/>
        </w:r>
        <w:r>
          <w:tab/>
          <w:t xml:space="preserve">In this Part — </w:t>
        </w:r>
      </w:ins>
    </w:p>
    <w:p>
      <w:pPr>
        <w:pStyle w:val="Defstart"/>
        <w:rPr>
          <w:ins w:id="876" w:author="Master Repository Process" w:date="2021-09-18T17:43:00Z"/>
        </w:rPr>
      </w:pPr>
      <w:ins w:id="877" w:author="Master Repository Process" w:date="2021-09-18T17:43:00Z">
        <w:r>
          <w:tab/>
        </w:r>
        <w:r>
          <w:rPr>
            <w:rStyle w:val="CharDefText"/>
          </w:rPr>
          <w:t>disqualification offence</w:t>
        </w:r>
        <w:r>
          <w:t xml:space="preserve"> means an offence prescribed under regulation 52 for the purposes of Part 3 of the Act.</w:t>
        </w:r>
      </w:ins>
    </w:p>
    <w:p>
      <w:pPr>
        <w:pStyle w:val="Heading5"/>
        <w:rPr>
          <w:ins w:id="878" w:author="Master Repository Process" w:date="2021-09-18T17:43:00Z"/>
        </w:rPr>
      </w:pPr>
      <w:bookmarkStart w:id="879" w:name="_Toc43973936"/>
      <w:ins w:id="880" w:author="Master Repository Process" w:date="2021-09-18T17:43:00Z">
        <w:r>
          <w:rPr>
            <w:rStyle w:val="CharSectno"/>
          </w:rPr>
          <w:t>39</w:t>
        </w:r>
        <w:r>
          <w:t>.</w:t>
        </w:r>
        <w:r>
          <w:tab/>
          <w:t>Prescribed functions for which provider of principal booking service is responsible (s. 27(3))</w:t>
        </w:r>
        <w:bookmarkEnd w:id="879"/>
      </w:ins>
    </w:p>
    <w:p>
      <w:pPr>
        <w:pStyle w:val="Subsection"/>
        <w:rPr>
          <w:ins w:id="881" w:author="Master Repository Process" w:date="2021-09-18T17:43:00Z"/>
        </w:rPr>
      </w:pPr>
      <w:ins w:id="882" w:author="Master Repository Process" w:date="2021-09-18T17:43:00Z">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ins>
    </w:p>
    <w:p>
      <w:pPr>
        <w:pStyle w:val="Indenta"/>
        <w:rPr>
          <w:ins w:id="883" w:author="Master Repository Process" w:date="2021-09-18T17:43:00Z"/>
        </w:rPr>
      </w:pPr>
      <w:ins w:id="884" w:author="Master Repository Process" w:date="2021-09-18T17:43:00Z">
        <w:r>
          <w:tab/>
          <w:t>(a)</w:t>
        </w:r>
        <w:r>
          <w:tab/>
          <w:t>an on</w:t>
        </w:r>
        <w:r>
          <w:noBreakHyphen/>
          <w:t>demand booking service provided by the provider of the associated booking service were provided by the provider of the principal booking service; and</w:t>
        </w:r>
      </w:ins>
    </w:p>
    <w:p>
      <w:pPr>
        <w:pStyle w:val="Indenta"/>
        <w:rPr>
          <w:ins w:id="885" w:author="Master Repository Process" w:date="2021-09-18T17:43:00Z"/>
        </w:rPr>
      </w:pPr>
      <w:ins w:id="886" w:author="Master Repository Process" w:date="2021-09-18T17:43:00Z">
        <w:r>
          <w:tab/>
          <w:t>(b)</w:t>
        </w:r>
        <w:r>
          <w:tab/>
          <w:t>a booking taken or facilitated by the provider of the associated booking service were taken or facilitated by the provider of the principal booking service.</w:t>
        </w:r>
      </w:ins>
    </w:p>
    <w:p>
      <w:pPr>
        <w:pStyle w:val="Subsection"/>
        <w:rPr>
          <w:ins w:id="887" w:author="Master Repository Process" w:date="2021-09-18T17:43:00Z"/>
        </w:rPr>
      </w:pPr>
      <w:ins w:id="888" w:author="Master Repository Process" w:date="2021-09-18T17:43:00Z">
        <w:r>
          <w:tab/>
          <w:t>(2)</w:t>
        </w:r>
        <w:r>
          <w:tab/>
          <w:t xml:space="preserve">For the purposes of subregulation (1), the functions are the following — </w:t>
        </w:r>
      </w:ins>
    </w:p>
    <w:p>
      <w:pPr>
        <w:pStyle w:val="Indenta"/>
        <w:rPr>
          <w:ins w:id="889" w:author="Master Repository Process" w:date="2021-09-18T17:43:00Z"/>
        </w:rPr>
      </w:pPr>
      <w:ins w:id="890" w:author="Master Repository Process" w:date="2021-09-18T17:43:00Z">
        <w:r>
          <w:tab/>
          <w:t>(a)</w:t>
        </w:r>
        <w:r>
          <w:tab/>
          <w:t>preparing, maintaining, reviewing and keeping up</w:t>
        </w:r>
        <w:r>
          <w:noBreakHyphen/>
          <w:t>to</w:t>
        </w:r>
        <w:r>
          <w:noBreakHyphen/>
          <w:t>date a safety management system in accordance with regulation 14;</w:t>
        </w:r>
      </w:ins>
    </w:p>
    <w:p>
      <w:pPr>
        <w:pStyle w:val="Indenta"/>
        <w:rPr>
          <w:ins w:id="891" w:author="Master Repository Process" w:date="2021-09-18T17:43:00Z"/>
        </w:rPr>
      </w:pPr>
      <w:ins w:id="892" w:author="Master Repository Process" w:date="2021-09-18T17:43:00Z">
        <w:r>
          <w:tab/>
          <w:t>(b)</w:t>
        </w:r>
        <w:r>
          <w:tab/>
          <w:t>keeping and retaining records relating to drivers, vehicles, bookings and booking requests in accordance with regulations 57 and 58;</w:t>
        </w:r>
      </w:ins>
    </w:p>
    <w:p>
      <w:pPr>
        <w:pStyle w:val="Indenta"/>
        <w:rPr>
          <w:ins w:id="893" w:author="Master Repository Process" w:date="2021-09-18T17:43:00Z"/>
        </w:rPr>
      </w:pPr>
      <w:ins w:id="894" w:author="Master Repository Process" w:date="2021-09-18T17:43:00Z">
        <w:r>
          <w:tab/>
          <w:t>(c)</w:t>
        </w:r>
        <w:r>
          <w:tab/>
          <w:t>ensuring that a complaints resolution procedure is prepared and made accessible in accordance with regulation 62;</w:t>
        </w:r>
      </w:ins>
    </w:p>
    <w:p>
      <w:pPr>
        <w:pStyle w:val="Indenta"/>
        <w:rPr>
          <w:ins w:id="895" w:author="Master Repository Process" w:date="2021-09-18T17:43:00Z"/>
        </w:rPr>
      </w:pPr>
      <w:ins w:id="896" w:author="Master Repository Process" w:date="2021-09-18T17:43:00Z">
        <w:r>
          <w:tab/>
          <w:t>(d)</w:t>
        </w:r>
        <w:r>
          <w:tab/>
          <w:t>keeping and retaining records of customer complaints in accordance with regulation 63.</w:t>
        </w:r>
      </w:ins>
    </w:p>
    <w:p>
      <w:pPr>
        <w:pStyle w:val="PermNoteHeading"/>
        <w:rPr>
          <w:ins w:id="897" w:author="Master Repository Process" w:date="2021-09-18T17:43:00Z"/>
        </w:rPr>
      </w:pPr>
      <w:ins w:id="898" w:author="Master Repository Process" w:date="2021-09-18T17:43:00Z">
        <w:r>
          <w:tab/>
          <w:t>Notes for this regulation:</w:t>
        </w:r>
      </w:ins>
    </w:p>
    <w:p>
      <w:pPr>
        <w:pStyle w:val="PermNoteText"/>
        <w:rPr>
          <w:ins w:id="899" w:author="Master Repository Process" w:date="2021-09-18T17:43:00Z"/>
        </w:rPr>
      </w:pPr>
      <w:ins w:id="900" w:author="Master Repository Process" w:date="2021-09-18T17:43:00Z">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ins>
    </w:p>
    <w:p>
      <w:pPr>
        <w:pStyle w:val="PermNoteText"/>
        <w:rPr>
          <w:ins w:id="901" w:author="Master Repository Process" w:date="2021-09-18T17:43:00Z"/>
        </w:rPr>
      </w:pPr>
      <w:ins w:id="902" w:author="Master Repository Process" w:date="2021-09-18T17:43:00Z">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ins>
    </w:p>
    <w:p>
      <w:pPr>
        <w:pStyle w:val="Heading3"/>
        <w:rPr>
          <w:ins w:id="903" w:author="Master Repository Process" w:date="2021-09-18T17:43:00Z"/>
        </w:rPr>
      </w:pPr>
      <w:bookmarkStart w:id="904" w:name="_Toc43899971"/>
      <w:bookmarkStart w:id="905" w:name="_Toc43900778"/>
      <w:bookmarkStart w:id="906" w:name="_Toc43901609"/>
      <w:bookmarkStart w:id="907" w:name="_Toc43972969"/>
      <w:bookmarkStart w:id="908" w:name="_Toc43973937"/>
      <w:ins w:id="909" w:author="Master Repository Process" w:date="2021-09-18T17:43:00Z">
        <w:r>
          <w:rPr>
            <w:rStyle w:val="CharDivNo"/>
          </w:rPr>
          <w:t>Division 2</w:t>
        </w:r>
        <w:r>
          <w:t> — </w:t>
        </w:r>
        <w:r>
          <w:rPr>
            <w:rStyle w:val="CharDivText"/>
          </w:rPr>
          <w:t>Applications for on</w:t>
        </w:r>
        <w:r>
          <w:rPr>
            <w:rStyle w:val="CharDivText"/>
          </w:rPr>
          <w:noBreakHyphen/>
          <w:t>demand booking service authorisations</w:t>
        </w:r>
        <w:bookmarkEnd w:id="904"/>
        <w:bookmarkEnd w:id="905"/>
        <w:bookmarkEnd w:id="906"/>
        <w:bookmarkEnd w:id="907"/>
        <w:bookmarkEnd w:id="908"/>
      </w:ins>
    </w:p>
    <w:p>
      <w:pPr>
        <w:pStyle w:val="Heading5"/>
        <w:rPr>
          <w:ins w:id="910" w:author="Master Repository Process" w:date="2021-09-18T17:43:00Z"/>
        </w:rPr>
      </w:pPr>
      <w:bookmarkStart w:id="911" w:name="_Toc43973938"/>
      <w:ins w:id="912" w:author="Master Repository Process" w:date="2021-09-18T17:43:00Z">
        <w:r>
          <w:rPr>
            <w:rStyle w:val="CharSectno"/>
          </w:rPr>
          <w:t>40</w:t>
        </w:r>
        <w:r>
          <w:t>.</w:t>
        </w:r>
        <w:r>
          <w:tab/>
          <w:t>Information to be included in on</w:t>
        </w:r>
        <w:r>
          <w:noBreakHyphen/>
          <w:t>demand booking service authorisation application (s. 29(4)(e))</w:t>
        </w:r>
        <w:bookmarkEnd w:id="911"/>
      </w:ins>
    </w:p>
    <w:p>
      <w:pPr>
        <w:pStyle w:val="Subsection"/>
        <w:rPr>
          <w:ins w:id="913" w:author="Master Repository Process" w:date="2021-09-18T17:43:00Z"/>
        </w:rPr>
      </w:pPr>
      <w:ins w:id="914" w:author="Master Repository Process" w:date="2021-09-18T17:43:00Z">
        <w:r>
          <w:tab/>
        </w:r>
        <w:r>
          <w:tab/>
          <w:t>For the purposes of section 29(4)(e) of the Act, an application for an on</w:t>
        </w:r>
        <w:r>
          <w:noBreakHyphen/>
          <w:t xml:space="preserve">demand booking service authorisation must include the following information — </w:t>
        </w:r>
      </w:ins>
    </w:p>
    <w:p>
      <w:pPr>
        <w:pStyle w:val="Indenta"/>
        <w:rPr>
          <w:ins w:id="915" w:author="Master Repository Process" w:date="2021-09-18T17:43:00Z"/>
        </w:rPr>
      </w:pPr>
      <w:ins w:id="916" w:author="Master Repository Process" w:date="2021-09-18T17:43:00Z">
        <w:r>
          <w:tab/>
          <w:t>(a)</w:t>
        </w:r>
        <w:r>
          <w:tab/>
          <w:t>the maximum number of vehicles the applicant wants to be covered by the authorisation;</w:t>
        </w:r>
      </w:ins>
    </w:p>
    <w:p>
      <w:pPr>
        <w:pStyle w:val="Indenta"/>
        <w:rPr>
          <w:ins w:id="917" w:author="Master Repository Process" w:date="2021-09-18T17:43:00Z"/>
        </w:rPr>
      </w:pPr>
      <w:ins w:id="918" w:author="Master Repository Process" w:date="2021-09-18T17:43:00Z">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ins>
    </w:p>
    <w:p>
      <w:pPr>
        <w:pStyle w:val="Indenta"/>
        <w:rPr>
          <w:ins w:id="919" w:author="Master Repository Process" w:date="2021-09-18T17:43:00Z"/>
        </w:rPr>
      </w:pPr>
      <w:ins w:id="920" w:author="Master Repository Process" w:date="2021-09-18T17:43:00Z">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ins>
    </w:p>
    <w:p>
      <w:pPr>
        <w:pStyle w:val="Heading5"/>
        <w:rPr>
          <w:ins w:id="921" w:author="Master Repository Process" w:date="2021-09-18T17:43:00Z"/>
        </w:rPr>
      </w:pPr>
      <w:bookmarkStart w:id="922" w:name="_Toc43973939"/>
      <w:ins w:id="923" w:author="Master Repository Process" w:date="2021-09-18T17:43:00Z">
        <w:r>
          <w:rPr>
            <w:rStyle w:val="CharSectno"/>
          </w:rPr>
          <w:t>41</w:t>
        </w:r>
        <w:r>
          <w:t>.</w:t>
        </w:r>
        <w:r>
          <w:tab/>
          <w:t>Documents to be included in on</w:t>
        </w:r>
        <w:r>
          <w:noBreakHyphen/>
          <w:t>demand booking service authorisation application (s. 29(4)(e))</w:t>
        </w:r>
        <w:bookmarkEnd w:id="922"/>
      </w:ins>
    </w:p>
    <w:p>
      <w:pPr>
        <w:pStyle w:val="Subsection"/>
        <w:rPr>
          <w:ins w:id="924" w:author="Master Repository Process" w:date="2021-09-18T17:43:00Z"/>
        </w:rPr>
      </w:pPr>
      <w:ins w:id="925" w:author="Master Repository Process" w:date="2021-09-18T17:43:00Z">
        <w:r>
          <w:tab/>
        </w:r>
        <w:r>
          <w:tab/>
          <w:t>For the purposes of section 29(4)(e) of the Act, an application for an on</w:t>
        </w:r>
        <w:r>
          <w:noBreakHyphen/>
          <w:t xml:space="preserve">demand booking service authorisation must include — </w:t>
        </w:r>
      </w:ins>
    </w:p>
    <w:p>
      <w:pPr>
        <w:pStyle w:val="Indenta"/>
        <w:rPr>
          <w:ins w:id="926" w:author="Master Repository Process" w:date="2021-09-18T17:43:00Z"/>
        </w:rPr>
      </w:pPr>
      <w:ins w:id="927" w:author="Master Repository Process" w:date="2021-09-18T17:43:00Z">
        <w:r>
          <w:tab/>
          <w:t>(a)</w:t>
        </w:r>
        <w:r>
          <w:tab/>
          <w:t>in relation to each person nominated in the application under section 29(4)(c) of the Act, a criminal record check for the person that is dated no earlier than 3 months before the day on which the application is made; and</w:t>
        </w:r>
      </w:ins>
    </w:p>
    <w:p>
      <w:pPr>
        <w:pStyle w:val="Indenta"/>
        <w:rPr>
          <w:ins w:id="928" w:author="Master Repository Process" w:date="2021-09-18T17:43:00Z"/>
        </w:rPr>
      </w:pPr>
      <w:ins w:id="929" w:author="Master Repository Process" w:date="2021-09-18T17:43:00Z">
        <w:r>
          <w:tab/>
          <w:t>(b)</w:t>
        </w:r>
        <w:r>
          <w:tab/>
          <w:t>any other documents required by the approved form.</w:t>
        </w:r>
      </w:ins>
    </w:p>
    <w:p>
      <w:pPr>
        <w:pStyle w:val="Heading5"/>
        <w:rPr>
          <w:ins w:id="930" w:author="Master Repository Process" w:date="2021-09-18T17:43:00Z"/>
        </w:rPr>
      </w:pPr>
      <w:bookmarkStart w:id="931" w:name="_Toc43973940"/>
      <w:ins w:id="932" w:author="Master Repository Process" w:date="2021-09-18T17:43:00Z">
        <w:r>
          <w:rPr>
            <w:rStyle w:val="CharSectno"/>
          </w:rPr>
          <w:t>42</w:t>
        </w:r>
        <w:r>
          <w:t>.</w:t>
        </w:r>
        <w:r>
          <w:tab/>
          <w:t>Declaration as to persons nominated as responsible officers</w:t>
        </w:r>
        <w:bookmarkEnd w:id="931"/>
      </w:ins>
    </w:p>
    <w:p>
      <w:pPr>
        <w:pStyle w:val="Subsection"/>
        <w:rPr>
          <w:ins w:id="933" w:author="Master Repository Process" w:date="2021-09-18T17:43:00Z"/>
        </w:rPr>
      </w:pPr>
      <w:ins w:id="934" w:author="Master Repository Process" w:date="2021-09-18T17:43:00Z">
        <w:r>
          <w:tab/>
        </w:r>
        <w:r>
          <w:tab/>
          <w:t xml:space="preserve">The declaration required under section 29(4)(d) of the Act must be made by — </w:t>
        </w:r>
      </w:ins>
    </w:p>
    <w:p>
      <w:pPr>
        <w:pStyle w:val="Indenta"/>
        <w:rPr>
          <w:ins w:id="935" w:author="Master Repository Process" w:date="2021-09-18T17:43:00Z"/>
        </w:rPr>
      </w:pPr>
      <w:ins w:id="936" w:author="Master Repository Process" w:date="2021-09-18T17:43:00Z">
        <w:r>
          <w:tab/>
          <w:t>(a)</w:t>
        </w:r>
        <w:r>
          <w:tab/>
          <w:t>if the applicant is an individual or the trustee of a trust — the applicant; or</w:t>
        </w:r>
      </w:ins>
    </w:p>
    <w:p>
      <w:pPr>
        <w:pStyle w:val="Indenta"/>
        <w:rPr>
          <w:ins w:id="937" w:author="Master Repository Process" w:date="2021-09-18T17:43:00Z"/>
        </w:rPr>
      </w:pPr>
      <w:ins w:id="938" w:author="Master Repository Process" w:date="2021-09-18T17:43:00Z">
        <w:r>
          <w:tab/>
          <w:t>(b)</w:t>
        </w:r>
        <w:r>
          <w:tab/>
          <w:t>if the applicant is a partnership — a partner of the partnership; or</w:t>
        </w:r>
      </w:ins>
    </w:p>
    <w:p>
      <w:pPr>
        <w:pStyle w:val="Indenta"/>
        <w:rPr>
          <w:ins w:id="939" w:author="Master Repository Process" w:date="2021-09-18T17:43:00Z"/>
        </w:rPr>
      </w:pPr>
      <w:ins w:id="940" w:author="Master Repository Process" w:date="2021-09-18T17:43:00Z">
        <w:r>
          <w:tab/>
          <w:t>(c)</w:t>
        </w:r>
        <w:r>
          <w:tab/>
          <w:t>if the applicant is a company — a director of the body corporate; or</w:t>
        </w:r>
      </w:ins>
    </w:p>
    <w:p>
      <w:pPr>
        <w:pStyle w:val="Indenta"/>
        <w:rPr>
          <w:ins w:id="941" w:author="Master Repository Process" w:date="2021-09-18T17:43:00Z"/>
        </w:rPr>
      </w:pPr>
      <w:ins w:id="942" w:author="Master Repository Process" w:date="2021-09-18T17:43:00Z">
        <w:r>
          <w:tab/>
          <w:t>(d)</w:t>
        </w:r>
        <w:r>
          <w:tab/>
          <w:t>if the applicant is an incorporated association — a member of the management committee of the association.</w:t>
        </w:r>
      </w:ins>
    </w:p>
    <w:p>
      <w:pPr>
        <w:pStyle w:val="Heading3"/>
        <w:rPr>
          <w:ins w:id="943" w:author="Master Repository Process" w:date="2021-09-18T17:43:00Z"/>
        </w:rPr>
      </w:pPr>
      <w:bookmarkStart w:id="944" w:name="_Toc43899975"/>
      <w:bookmarkStart w:id="945" w:name="_Toc43900782"/>
      <w:bookmarkStart w:id="946" w:name="_Toc43901613"/>
      <w:bookmarkStart w:id="947" w:name="_Toc43972973"/>
      <w:bookmarkStart w:id="948" w:name="_Toc43973941"/>
      <w:ins w:id="949" w:author="Master Repository Process" w:date="2021-09-18T17:43:00Z">
        <w:r>
          <w:rPr>
            <w:rStyle w:val="CharDivNo"/>
          </w:rPr>
          <w:t>Division 3</w:t>
        </w:r>
        <w:r>
          <w:t> — </w:t>
        </w:r>
        <w:r>
          <w:rPr>
            <w:rStyle w:val="CharDivText"/>
          </w:rPr>
          <w:t>Grant, duration and renewal of on</w:t>
        </w:r>
        <w:r>
          <w:rPr>
            <w:rStyle w:val="CharDivText"/>
          </w:rPr>
          <w:noBreakHyphen/>
          <w:t>demand booking service authorisations</w:t>
        </w:r>
        <w:bookmarkEnd w:id="944"/>
        <w:bookmarkEnd w:id="945"/>
        <w:bookmarkEnd w:id="946"/>
        <w:bookmarkEnd w:id="947"/>
        <w:bookmarkEnd w:id="948"/>
      </w:ins>
    </w:p>
    <w:p>
      <w:pPr>
        <w:pStyle w:val="Heading5"/>
        <w:rPr>
          <w:ins w:id="950" w:author="Master Repository Process" w:date="2021-09-18T17:43:00Z"/>
        </w:rPr>
      </w:pPr>
      <w:bookmarkStart w:id="951" w:name="_Toc43973942"/>
      <w:ins w:id="952" w:author="Master Repository Process" w:date="2021-09-18T17:43:00Z">
        <w:r>
          <w:rPr>
            <w:rStyle w:val="CharSectno"/>
          </w:rPr>
          <w:t>43</w:t>
        </w:r>
        <w:r>
          <w:t>.</w:t>
        </w:r>
        <w:r>
          <w:tab/>
          <w:t>Condition for maximum number of vehicles</w:t>
        </w:r>
        <w:bookmarkEnd w:id="951"/>
      </w:ins>
    </w:p>
    <w:p>
      <w:pPr>
        <w:pStyle w:val="Subsection"/>
        <w:rPr>
          <w:ins w:id="953" w:author="Master Repository Process" w:date="2021-09-18T17:43:00Z"/>
        </w:rPr>
      </w:pPr>
      <w:ins w:id="954" w:author="Master Repository Process" w:date="2021-09-18T17:43:00Z">
        <w:r>
          <w:tab/>
          <w:t>(1)</w:t>
        </w:r>
        <w:r>
          <w:tab/>
          <w:t>An authorisation document issued to the provider of an authorised on</w:t>
        </w:r>
        <w:r>
          <w:noBreakHyphen/>
          <w:t>demand booking service must identify the maximum number of vehicles covered by the authorisation.</w:t>
        </w:r>
      </w:ins>
    </w:p>
    <w:p>
      <w:pPr>
        <w:pStyle w:val="Subsection"/>
        <w:rPr>
          <w:ins w:id="955" w:author="Master Repository Process" w:date="2021-09-18T17:43:00Z"/>
        </w:rPr>
      </w:pPr>
      <w:ins w:id="956" w:author="Master Repository Process" w:date="2021-09-18T17:43:00Z">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ins>
    </w:p>
    <w:p>
      <w:pPr>
        <w:pStyle w:val="Subsection"/>
        <w:rPr>
          <w:ins w:id="957" w:author="Master Repository Process" w:date="2021-09-18T17:43:00Z"/>
        </w:rPr>
      </w:pPr>
      <w:ins w:id="958" w:author="Master Repository Process" w:date="2021-09-18T17:43:00Z">
        <w:r>
          <w:tab/>
          <w:t>(3)</w:t>
        </w:r>
        <w:r>
          <w:tab/>
          <w:t>For the purposes of subregulation (2), an on</w:t>
        </w:r>
        <w:r>
          <w:noBreakHyphen/>
          <w:t>demand booking service is provided under an on</w:t>
        </w:r>
        <w:r>
          <w:noBreakHyphen/>
          <w:t xml:space="preserve">demand booking service authorisation if — </w:t>
        </w:r>
      </w:ins>
    </w:p>
    <w:p>
      <w:pPr>
        <w:pStyle w:val="Indenta"/>
        <w:rPr>
          <w:ins w:id="959" w:author="Master Repository Process" w:date="2021-09-18T17:43:00Z"/>
        </w:rPr>
      </w:pPr>
      <w:ins w:id="960" w:author="Master Repository Process" w:date="2021-09-18T17:43:00Z">
        <w:r>
          <w:tab/>
          <w:t>(a)</w:t>
        </w:r>
        <w:r>
          <w:tab/>
          <w:t>the service is provided by the provider of the authorised on</w:t>
        </w:r>
        <w:r>
          <w:noBreakHyphen/>
          <w:t>demand booking service; or</w:t>
        </w:r>
      </w:ins>
    </w:p>
    <w:p>
      <w:pPr>
        <w:pStyle w:val="Indenta"/>
        <w:rPr>
          <w:ins w:id="961" w:author="Master Repository Process" w:date="2021-09-18T17:43:00Z"/>
        </w:rPr>
      </w:pPr>
      <w:ins w:id="962" w:author="Master Repository Process" w:date="2021-09-18T17:43:00Z">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ins>
    </w:p>
    <w:p>
      <w:pPr>
        <w:pStyle w:val="Heading5"/>
        <w:rPr>
          <w:ins w:id="963" w:author="Master Repository Process" w:date="2021-09-18T17:43:00Z"/>
        </w:rPr>
      </w:pPr>
      <w:bookmarkStart w:id="964" w:name="_Toc43973943"/>
      <w:ins w:id="965" w:author="Master Repository Process" w:date="2021-09-18T17:43:00Z">
        <w:r>
          <w:rPr>
            <w:rStyle w:val="CharSectno"/>
          </w:rPr>
          <w:t>44</w:t>
        </w:r>
        <w:r>
          <w:t>.</w:t>
        </w:r>
        <w:r>
          <w:tab/>
          <w:t>Variation of maximum number of vehicles</w:t>
        </w:r>
        <w:bookmarkEnd w:id="964"/>
      </w:ins>
    </w:p>
    <w:p>
      <w:pPr>
        <w:pStyle w:val="Subsection"/>
        <w:keepNext/>
        <w:rPr>
          <w:ins w:id="966" w:author="Master Repository Process" w:date="2021-09-18T17:43:00Z"/>
        </w:rPr>
      </w:pPr>
      <w:ins w:id="967" w:author="Master Repository Process" w:date="2021-09-18T17:43:00Z">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ins>
    </w:p>
    <w:p>
      <w:pPr>
        <w:pStyle w:val="Subsection"/>
        <w:rPr>
          <w:ins w:id="968" w:author="Master Repository Process" w:date="2021-09-18T17:43:00Z"/>
        </w:rPr>
      </w:pPr>
      <w:ins w:id="969" w:author="Master Repository Process" w:date="2021-09-18T17:43:00Z">
        <w:r>
          <w:tab/>
          <w:t>(2)</w:t>
        </w:r>
        <w:r>
          <w:tab/>
          <w:t xml:space="preserve">An application under subregulation (1) — </w:t>
        </w:r>
      </w:ins>
    </w:p>
    <w:p>
      <w:pPr>
        <w:pStyle w:val="Indenta"/>
        <w:rPr>
          <w:ins w:id="970" w:author="Master Repository Process" w:date="2021-09-18T17:43:00Z"/>
        </w:rPr>
      </w:pPr>
      <w:ins w:id="971" w:author="Master Repository Process" w:date="2021-09-18T17:43:00Z">
        <w:r>
          <w:tab/>
          <w:t>(a)</w:t>
        </w:r>
        <w:r>
          <w:tab/>
          <w:t>cannot be made within the period of 2 months ending on the day on which the current authorisation expires; and</w:t>
        </w:r>
      </w:ins>
    </w:p>
    <w:p>
      <w:pPr>
        <w:pStyle w:val="Indenta"/>
        <w:rPr>
          <w:ins w:id="972" w:author="Master Repository Process" w:date="2021-09-18T17:43:00Z"/>
        </w:rPr>
      </w:pPr>
      <w:ins w:id="973" w:author="Master Repository Process" w:date="2021-09-18T17:43:00Z">
        <w:r>
          <w:tab/>
          <w:t>(b)</w:t>
        </w:r>
        <w:r>
          <w:tab/>
          <w:t>must include any documents required by the approved form.</w:t>
        </w:r>
      </w:ins>
    </w:p>
    <w:p>
      <w:pPr>
        <w:pStyle w:val="Subsection"/>
        <w:rPr>
          <w:ins w:id="974" w:author="Master Repository Process" w:date="2021-09-18T17:43:00Z"/>
        </w:rPr>
      </w:pPr>
      <w:ins w:id="975" w:author="Master Repository Process" w:date="2021-09-18T17:43:00Z">
        <w:r>
          <w:tab/>
          <w:t>(3)</w:t>
        </w:r>
        <w:r>
          <w:tab/>
          <w:t xml:space="preserve">The CEO may vary the maximum number of vehicles covered by the authorisation if — </w:t>
        </w:r>
      </w:ins>
    </w:p>
    <w:p>
      <w:pPr>
        <w:pStyle w:val="Indenta"/>
        <w:rPr>
          <w:ins w:id="976" w:author="Master Repository Process" w:date="2021-09-18T17:43:00Z"/>
        </w:rPr>
      </w:pPr>
      <w:ins w:id="977" w:author="Master Repository Process" w:date="2021-09-18T17:43:00Z">
        <w:r>
          <w:tab/>
          <w:t>(a)</w:t>
        </w:r>
        <w:r>
          <w:tab/>
          <w:t>the application is made in accordance with subregulations (1) and (2); and</w:t>
        </w:r>
      </w:ins>
    </w:p>
    <w:p>
      <w:pPr>
        <w:pStyle w:val="Indenta"/>
        <w:rPr>
          <w:ins w:id="978" w:author="Master Repository Process" w:date="2021-09-18T17:43:00Z"/>
        </w:rPr>
      </w:pPr>
      <w:ins w:id="979" w:author="Master Repository Process" w:date="2021-09-18T17:43:00Z">
        <w:r>
          <w:tab/>
          <w:t>(b)</w:t>
        </w:r>
        <w:r>
          <w:tab/>
          <w:t>the applicant pays the fee calculated under regulation 177(3) (if any) within 7 days after the application is made.</w:t>
        </w:r>
      </w:ins>
    </w:p>
    <w:p>
      <w:pPr>
        <w:pStyle w:val="Subsection"/>
        <w:rPr>
          <w:ins w:id="980" w:author="Master Repository Process" w:date="2021-09-18T17:43:00Z"/>
        </w:rPr>
      </w:pPr>
      <w:ins w:id="981" w:author="Master Repository Process" w:date="2021-09-18T17:43:00Z">
        <w:r>
          <w:tab/>
          <w:t>(4)</w:t>
        </w:r>
        <w:r>
          <w:tab/>
          <w:t>The CEO may refuse to vary the maximum number of vehicles covered by the authorisation if the CEO is not satisfied that the variation is appropriate in the circumstances.</w:t>
        </w:r>
      </w:ins>
    </w:p>
    <w:p>
      <w:pPr>
        <w:pStyle w:val="Subsection"/>
        <w:rPr>
          <w:ins w:id="982" w:author="Master Repository Process" w:date="2021-09-18T17:43:00Z"/>
        </w:rPr>
      </w:pPr>
      <w:ins w:id="983" w:author="Master Repository Process" w:date="2021-09-18T17:43:00Z">
        <w:r>
          <w:tab/>
          <w:t>(5)</w:t>
        </w:r>
        <w:r>
          <w:tab/>
          <w:t xml:space="preserve">If the CEO varies the maximum number of vehicles covered by the authorisation under subregulation (3), the CEO must issue to the provider a new authorisation document for the authorisation which must — </w:t>
        </w:r>
      </w:ins>
    </w:p>
    <w:p>
      <w:pPr>
        <w:pStyle w:val="Indenta"/>
        <w:rPr>
          <w:ins w:id="984" w:author="Master Repository Process" w:date="2021-09-18T17:43:00Z"/>
        </w:rPr>
      </w:pPr>
      <w:ins w:id="985" w:author="Master Repository Process" w:date="2021-09-18T17:43:00Z">
        <w:r>
          <w:tab/>
          <w:t>(a)</w:t>
        </w:r>
        <w:r>
          <w:tab/>
          <w:t>identify the new maximum number of vehicles covered by the authorisation; and</w:t>
        </w:r>
      </w:ins>
    </w:p>
    <w:p>
      <w:pPr>
        <w:pStyle w:val="Indenta"/>
        <w:rPr>
          <w:ins w:id="986" w:author="Master Repository Process" w:date="2021-09-18T17:43:00Z"/>
        </w:rPr>
      </w:pPr>
      <w:ins w:id="987" w:author="Master Repository Process" w:date="2021-09-18T17:43:00Z">
        <w:r>
          <w:tab/>
          <w:t>(b)</w:t>
        </w:r>
        <w:r>
          <w:tab/>
          <w:t>specify the day on which the variation of the authorisation comes into force.</w:t>
        </w:r>
      </w:ins>
    </w:p>
    <w:p>
      <w:pPr>
        <w:pStyle w:val="Subsection"/>
        <w:rPr>
          <w:ins w:id="988" w:author="Master Repository Process" w:date="2021-09-18T17:43:00Z"/>
        </w:rPr>
      </w:pPr>
      <w:ins w:id="989" w:author="Master Repository Process" w:date="2021-09-18T17:43:00Z">
        <w:r>
          <w:tab/>
          <w:t>(6)</w:t>
        </w:r>
        <w:r>
          <w:tab/>
          <w:t>A variation of an on-demand booking service authorisation under this regulation does not affect when the authorisation expires.</w:t>
        </w:r>
      </w:ins>
    </w:p>
    <w:p>
      <w:pPr>
        <w:pStyle w:val="Heading5"/>
        <w:rPr>
          <w:ins w:id="990" w:author="Master Repository Process" w:date="2021-09-18T17:43:00Z"/>
        </w:rPr>
      </w:pPr>
      <w:bookmarkStart w:id="991" w:name="_Toc43973944"/>
      <w:ins w:id="992" w:author="Master Repository Process" w:date="2021-09-18T17:43:00Z">
        <w:r>
          <w:rPr>
            <w:rStyle w:val="CharSectno"/>
          </w:rPr>
          <w:t>45</w:t>
        </w:r>
        <w:r>
          <w:t>.</w:t>
        </w:r>
        <w:r>
          <w:tab/>
          <w:t>Duration of on</w:t>
        </w:r>
        <w:r>
          <w:noBreakHyphen/>
          <w:t>demand booking service authorisation (s. 39(1))</w:t>
        </w:r>
        <w:bookmarkEnd w:id="991"/>
      </w:ins>
    </w:p>
    <w:p>
      <w:pPr>
        <w:pStyle w:val="Subsection"/>
        <w:rPr>
          <w:ins w:id="993" w:author="Master Repository Process" w:date="2021-09-18T17:43:00Z"/>
        </w:rPr>
      </w:pPr>
      <w:ins w:id="994" w:author="Master Repository Process" w:date="2021-09-18T17:43:00Z">
        <w:r>
          <w:tab/>
          <w:t>(1)</w:t>
        </w:r>
        <w:r>
          <w:tab/>
          <w:t>An authorisation document issued to the provider of an on</w:t>
        </w:r>
        <w:r>
          <w:noBreakHyphen/>
          <w:t>demand booking service must specify the day on which the authorisation comes into force.</w:t>
        </w:r>
      </w:ins>
    </w:p>
    <w:p>
      <w:pPr>
        <w:pStyle w:val="Subsection"/>
        <w:rPr>
          <w:ins w:id="995" w:author="Master Repository Process" w:date="2021-09-18T17:43:00Z"/>
        </w:rPr>
      </w:pPr>
      <w:ins w:id="996" w:author="Master Repository Process" w:date="2021-09-18T17:43:00Z">
        <w:r>
          <w:tab/>
          <w:t>(2)</w:t>
        </w:r>
        <w:r>
          <w:tab/>
          <w:t>For the purposes of section 39(1) of the Act, an on</w:t>
        </w:r>
        <w:r>
          <w:noBreakHyphen/>
          <w:t xml:space="preserve">demand booking service authorisation granted under section 31 of the Act or regulation 46(4) — </w:t>
        </w:r>
      </w:ins>
    </w:p>
    <w:p>
      <w:pPr>
        <w:pStyle w:val="Indenta"/>
        <w:rPr>
          <w:ins w:id="997" w:author="Master Repository Process" w:date="2021-09-18T17:43:00Z"/>
        </w:rPr>
      </w:pPr>
      <w:ins w:id="998" w:author="Master Repository Process" w:date="2021-09-18T17:43:00Z">
        <w:r>
          <w:tab/>
          <w:t>(a)</w:t>
        </w:r>
        <w:r>
          <w:tab/>
          <w:t>is granted for the period of 12 months beginning on the day on which the authorisation comes into force; and</w:t>
        </w:r>
      </w:ins>
    </w:p>
    <w:p>
      <w:pPr>
        <w:pStyle w:val="Indenta"/>
        <w:rPr>
          <w:ins w:id="999" w:author="Master Repository Process" w:date="2021-09-18T17:43:00Z"/>
        </w:rPr>
      </w:pPr>
      <w:ins w:id="1000" w:author="Master Repository Process" w:date="2021-09-18T17:43:00Z">
        <w:r>
          <w:tab/>
          <w:t>(b)</w:t>
        </w:r>
        <w:r>
          <w:tab/>
          <w:t>expires at the end of the last day of that period.</w:t>
        </w:r>
      </w:ins>
    </w:p>
    <w:p>
      <w:pPr>
        <w:pStyle w:val="Heading5"/>
        <w:rPr>
          <w:ins w:id="1001" w:author="Master Repository Process" w:date="2021-09-18T17:43:00Z"/>
        </w:rPr>
      </w:pPr>
      <w:bookmarkStart w:id="1002" w:name="_Toc43973945"/>
      <w:ins w:id="1003" w:author="Master Repository Process" w:date="2021-09-18T17:43:00Z">
        <w:r>
          <w:rPr>
            <w:rStyle w:val="CharSectno"/>
          </w:rPr>
          <w:t>46</w:t>
        </w:r>
        <w:r>
          <w:t>.</w:t>
        </w:r>
        <w:r>
          <w:tab/>
          <w:t>Renewal of on</w:t>
        </w:r>
        <w:r>
          <w:noBreakHyphen/>
          <w:t>demand booking service authorisation</w:t>
        </w:r>
        <w:bookmarkEnd w:id="1002"/>
      </w:ins>
    </w:p>
    <w:p>
      <w:pPr>
        <w:pStyle w:val="Subsection"/>
        <w:rPr>
          <w:ins w:id="1004" w:author="Master Repository Process" w:date="2021-09-18T17:43:00Z"/>
        </w:rPr>
      </w:pPr>
      <w:ins w:id="1005" w:author="Master Repository Process" w:date="2021-09-18T17:43:00Z">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ins>
    </w:p>
    <w:p>
      <w:pPr>
        <w:pStyle w:val="Subsection"/>
        <w:rPr>
          <w:ins w:id="1006" w:author="Master Repository Process" w:date="2021-09-18T17:43:00Z"/>
        </w:rPr>
      </w:pPr>
      <w:ins w:id="1007" w:author="Master Repository Process" w:date="2021-09-18T17:43:00Z">
        <w:r>
          <w:tab/>
          <w:t>(2)</w:t>
        </w:r>
        <w:r>
          <w:tab/>
          <w:t xml:space="preserve">An application under subregulation (1) must — </w:t>
        </w:r>
      </w:ins>
    </w:p>
    <w:p>
      <w:pPr>
        <w:pStyle w:val="Indenta"/>
        <w:rPr>
          <w:ins w:id="1008" w:author="Master Repository Process" w:date="2021-09-18T17:43:00Z"/>
        </w:rPr>
      </w:pPr>
      <w:ins w:id="1009" w:author="Master Repository Process" w:date="2021-09-18T17:43:00Z">
        <w:r>
          <w:tab/>
          <w:t>(a)</w:t>
        </w:r>
        <w:r>
          <w:tab/>
          <w:t>be made within the period of 2 months ending on the day on which the prior authorisation expires; and</w:t>
        </w:r>
      </w:ins>
    </w:p>
    <w:p>
      <w:pPr>
        <w:pStyle w:val="Indenta"/>
        <w:rPr>
          <w:ins w:id="1010" w:author="Master Repository Process" w:date="2021-09-18T17:43:00Z"/>
        </w:rPr>
      </w:pPr>
      <w:ins w:id="1011" w:author="Master Repository Process" w:date="2021-09-18T17:43:00Z">
        <w:r>
          <w:tab/>
          <w:t>(b)</w:t>
        </w:r>
        <w:r>
          <w:tab/>
          <w:t xml:space="preserve">include — </w:t>
        </w:r>
      </w:ins>
    </w:p>
    <w:p>
      <w:pPr>
        <w:pStyle w:val="Indenti"/>
        <w:rPr>
          <w:ins w:id="1012" w:author="Master Repository Process" w:date="2021-09-18T17:43:00Z"/>
        </w:rPr>
      </w:pPr>
      <w:ins w:id="1013" w:author="Master Repository Process" w:date="2021-09-18T17:43:00Z">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ins>
    </w:p>
    <w:p>
      <w:pPr>
        <w:pStyle w:val="Indenti"/>
        <w:rPr>
          <w:ins w:id="1014" w:author="Master Repository Process" w:date="2021-09-18T17:43:00Z"/>
        </w:rPr>
      </w:pPr>
      <w:ins w:id="1015" w:author="Master Repository Process" w:date="2021-09-18T17:43:00Z">
        <w:r>
          <w:tab/>
          <w:t>(ii)</w:t>
        </w:r>
        <w:r>
          <w:tab/>
          <w:t>any other documents required by the approved form;</w:t>
        </w:r>
      </w:ins>
    </w:p>
    <w:p>
      <w:pPr>
        <w:pStyle w:val="Indenta"/>
        <w:rPr>
          <w:ins w:id="1016" w:author="Master Repository Process" w:date="2021-09-18T17:43:00Z"/>
        </w:rPr>
      </w:pPr>
      <w:ins w:id="1017" w:author="Master Repository Process" w:date="2021-09-18T17:43:00Z">
        <w:r>
          <w:tab/>
        </w:r>
        <w:r>
          <w:tab/>
          <w:t>and</w:t>
        </w:r>
      </w:ins>
    </w:p>
    <w:p>
      <w:pPr>
        <w:pStyle w:val="Indenta"/>
        <w:rPr>
          <w:ins w:id="1018" w:author="Master Repository Process" w:date="2021-09-18T17:43:00Z"/>
        </w:rPr>
      </w:pPr>
      <w:ins w:id="1019" w:author="Master Repository Process" w:date="2021-09-18T17:43:00Z">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ins>
    </w:p>
    <w:p>
      <w:pPr>
        <w:pStyle w:val="Subsection"/>
        <w:rPr>
          <w:ins w:id="1020" w:author="Master Repository Process" w:date="2021-09-18T17:43:00Z"/>
        </w:rPr>
      </w:pPr>
      <w:ins w:id="1021" w:author="Master Repository Process" w:date="2021-09-18T17:43:00Z">
        <w:r>
          <w:tab/>
          <w:t>(3)</w:t>
        </w:r>
        <w:r>
          <w:tab/>
          <w:t>The CEO may, by written notice given to the applicant, require the applicant to provide further information relevant to the application that is specified in the notice within the time specified in the notice.</w:t>
        </w:r>
      </w:ins>
    </w:p>
    <w:p>
      <w:pPr>
        <w:pStyle w:val="Subsection"/>
        <w:rPr>
          <w:ins w:id="1022" w:author="Master Repository Process" w:date="2021-09-18T17:43:00Z"/>
        </w:rPr>
      </w:pPr>
      <w:ins w:id="1023" w:author="Master Repository Process" w:date="2021-09-18T17:43:00Z">
        <w:r>
          <w:tab/>
          <w:t>(4)</w:t>
        </w:r>
        <w:r>
          <w:tab/>
          <w:t>The CEO must grant a further on</w:t>
        </w:r>
        <w:r>
          <w:noBreakHyphen/>
          <w:t xml:space="preserve">demand booking service authorisation to the applicant if — </w:t>
        </w:r>
      </w:ins>
    </w:p>
    <w:p>
      <w:pPr>
        <w:pStyle w:val="Indenta"/>
        <w:rPr>
          <w:ins w:id="1024" w:author="Master Repository Process" w:date="2021-09-18T17:43:00Z"/>
        </w:rPr>
      </w:pPr>
      <w:ins w:id="1025" w:author="Master Repository Process" w:date="2021-09-18T17:43:00Z">
        <w:r>
          <w:tab/>
          <w:t>(a)</w:t>
        </w:r>
        <w:r>
          <w:tab/>
          <w:t>the application is made in accordance with subregulations (1) and (2); and</w:t>
        </w:r>
      </w:ins>
    </w:p>
    <w:p>
      <w:pPr>
        <w:pStyle w:val="Indenta"/>
        <w:rPr>
          <w:ins w:id="1026" w:author="Master Repository Process" w:date="2021-09-18T17:43:00Z"/>
        </w:rPr>
      </w:pPr>
      <w:ins w:id="1027" w:author="Master Repository Process" w:date="2021-09-18T17:43:00Z">
        <w:r>
          <w:tab/>
          <w:t>(b)</w:t>
        </w:r>
        <w:r>
          <w:tab/>
          <w:t>the applicant pays the applicable authorisation fee prescribed under regulation 177(2) within the period referred to in subregulation (2)(a); and</w:t>
        </w:r>
      </w:ins>
    </w:p>
    <w:p>
      <w:pPr>
        <w:pStyle w:val="Indenta"/>
        <w:rPr>
          <w:ins w:id="1028" w:author="Master Repository Process" w:date="2021-09-18T17:43:00Z"/>
        </w:rPr>
      </w:pPr>
      <w:ins w:id="1029" w:author="Master Repository Process" w:date="2021-09-18T17:43:00Z">
        <w:r>
          <w:tab/>
          <w:t>(c)</w:t>
        </w:r>
        <w:r>
          <w:tab/>
          <w:t>the applicant complies with any notice given under subregulation (3).</w:t>
        </w:r>
      </w:ins>
    </w:p>
    <w:p>
      <w:pPr>
        <w:pStyle w:val="Subsection"/>
        <w:keepNext/>
        <w:rPr>
          <w:ins w:id="1030" w:author="Master Repository Process" w:date="2021-09-18T17:43:00Z"/>
        </w:rPr>
      </w:pPr>
      <w:ins w:id="1031" w:author="Master Repository Process" w:date="2021-09-18T17:43:00Z">
        <w:r>
          <w:tab/>
          <w:t>(5)</w:t>
        </w:r>
        <w:r>
          <w:tab/>
          <w:t xml:space="preserve">Despite subregulation (4), the CEO — </w:t>
        </w:r>
      </w:ins>
    </w:p>
    <w:p>
      <w:pPr>
        <w:pStyle w:val="Indenta"/>
        <w:rPr>
          <w:ins w:id="1032" w:author="Master Repository Process" w:date="2021-09-18T17:43:00Z"/>
        </w:rPr>
      </w:pPr>
      <w:ins w:id="1033" w:author="Master Repository Process" w:date="2021-09-18T17:43:00Z">
        <w:r>
          <w:tab/>
          <w:t>(a)</w:t>
        </w:r>
        <w:r>
          <w:tab/>
          <w:t>may refuse to grant a further on</w:t>
        </w:r>
        <w:r>
          <w:noBreakHyphen/>
          <w:t xml:space="preserve">demand booking service authorisation to the applicant if — </w:t>
        </w:r>
      </w:ins>
    </w:p>
    <w:p>
      <w:pPr>
        <w:pStyle w:val="Indenti"/>
        <w:rPr>
          <w:ins w:id="1034" w:author="Master Repository Process" w:date="2021-09-18T17:43:00Z"/>
        </w:rPr>
      </w:pPr>
      <w:ins w:id="1035" w:author="Master Repository Process" w:date="2021-09-18T17:43:00Z">
        <w:r>
          <w:tab/>
          <w:t>(i)</w:t>
        </w:r>
        <w:r>
          <w:tab/>
          <w:t>the prior authorisation is suspended; or</w:t>
        </w:r>
      </w:ins>
    </w:p>
    <w:p>
      <w:pPr>
        <w:pStyle w:val="Indenti"/>
        <w:rPr>
          <w:ins w:id="1036" w:author="Master Repository Process" w:date="2021-09-18T17:43:00Z"/>
        </w:rPr>
      </w:pPr>
      <w:ins w:id="1037" w:author="Master Repository Process" w:date="2021-09-18T17:43:00Z">
        <w:r>
          <w:tab/>
          <w:t>(ii)</w:t>
        </w:r>
        <w:r>
          <w:tab/>
          <w:t>any of the grounds for making an order suspending or cancelling the prior authorisation under section 42(1) or 43(1) or (4) of the Act apply;</w:t>
        </w:r>
      </w:ins>
    </w:p>
    <w:p>
      <w:pPr>
        <w:pStyle w:val="Indenta"/>
        <w:rPr>
          <w:ins w:id="1038" w:author="Master Repository Process" w:date="2021-09-18T17:43:00Z"/>
        </w:rPr>
      </w:pPr>
      <w:ins w:id="1039" w:author="Master Repository Process" w:date="2021-09-18T17:43:00Z">
        <w:r>
          <w:tab/>
        </w:r>
        <w:r>
          <w:tab/>
          <w:t>and</w:t>
        </w:r>
      </w:ins>
    </w:p>
    <w:p>
      <w:pPr>
        <w:pStyle w:val="Indenta"/>
        <w:rPr>
          <w:ins w:id="1040" w:author="Master Repository Process" w:date="2021-09-18T17:43:00Z"/>
        </w:rPr>
      </w:pPr>
      <w:ins w:id="1041" w:author="Master Repository Process" w:date="2021-09-18T17:43:00Z">
        <w:r>
          <w:tab/>
          <w:t>(b)</w:t>
        </w:r>
        <w:r>
          <w:tab/>
          <w:t>must refuse to grant a further on</w:t>
        </w:r>
        <w:r>
          <w:noBreakHyphen/>
          <w:t>demand booking service authorisation if section 43(2) or (3) of the Act applies in relation to the prior authorisation.</w:t>
        </w:r>
      </w:ins>
    </w:p>
    <w:p>
      <w:pPr>
        <w:pStyle w:val="Subsection"/>
        <w:rPr>
          <w:ins w:id="1042" w:author="Master Repository Process" w:date="2021-09-18T17:43:00Z"/>
        </w:rPr>
      </w:pPr>
      <w:ins w:id="1043" w:author="Master Repository Process" w:date="2021-09-18T17:43:00Z">
        <w:r>
          <w:tab/>
          <w:t>(6)</w:t>
        </w:r>
        <w:r>
          <w:tab/>
          <w:t>The authorisation document issued under section 37 of the Act for a further on</w:t>
        </w:r>
        <w:r>
          <w:noBreakHyphen/>
          <w:t xml:space="preserve">demand booking service authorisation granted under subregulation (4) must specify — </w:t>
        </w:r>
      </w:ins>
    </w:p>
    <w:p>
      <w:pPr>
        <w:pStyle w:val="Indenta"/>
        <w:rPr>
          <w:ins w:id="1044" w:author="Master Repository Process" w:date="2021-09-18T17:43:00Z"/>
        </w:rPr>
      </w:pPr>
      <w:ins w:id="1045" w:author="Master Repository Process" w:date="2021-09-18T17:43:00Z">
        <w:r>
          <w:tab/>
          <w:t>(a)</w:t>
        </w:r>
        <w:r>
          <w:tab/>
          <w:t>the same authorisation number as the prior authorisation; and</w:t>
        </w:r>
      </w:ins>
    </w:p>
    <w:p>
      <w:pPr>
        <w:pStyle w:val="Indenta"/>
        <w:rPr>
          <w:ins w:id="1046" w:author="Master Repository Process" w:date="2021-09-18T17:43:00Z"/>
        </w:rPr>
      </w:pPr>
      <w:ins w:id="1047" w:author="Master Repository Process" w:date="2021-09-18T17:43:00Z">
        <w:r>
          <w:tab/>
          <w:t>(b)</w:t>
        </w:r>
        <w:r>
          <w:tab/>
          <w:t>the day on which the authorisation comes into force, which must be the day after the day on which the prior authorisation expires.</w:t>
        </w:r>
      </w:ins>
    </w:p>
    <w:p>
      <w:pPr>
        <w:pStyle w:val="Heading5"/>
        <w:rPr>
          <w:ins w:id="1048" w:author="Master Repository Process" w:date="2021-09-18T17:43:00Z"/>
        </w:rPr>
      </w:pPr>
      <w:bookmarkStart w:id="1049" w:name="_Toc43973946"/>
      <w:ins w:id="1050" w:author="Master Repository Process" w:date="2021-09-18T17:43:00Z">
        <w:r>
          <w:rPr>
            <w:rStyle w:val="CharSectno"/>
          </w:rPr>
          <w:t>47</w:t>
        </w:r>
        <w:r>
          <w:t>.</w:t>
        </w:r>
        <w:r>
          <w:tab/>
          <w:t>Surrender of on</w:t>
        </w:r>
        <w:r>
          <w:noBreakHyphen/>
          <w:t>demand booking service authorisation</w:t>
        </w:r>
        <w:bookmarkEnd w:id="1049"/>
      </w:ins>
    </w:p>
    <w:p>
      <w:pPr>
        <w:pStyle w:val="Subsection"/>
        <w:rPr>
          <w:ins w:id="1051" w:author="Master Repository Process" w:date="2021-09-18T17:43:00Z"/>
        </w:rPr>
      </w:pPr>
      <w:ins w:id="1052" w:author="Master Repository Process" w:date="2021-09-18T17:43:00Z">
        <w:r>
          <w:tab/>
          <w:t>(1)</w:t>
        </w:r>
        <w:r>
          <w:tab/>
          <w:t>The provider of an authorised on</w:t>
        </w:r>
        <w:r>
          <w:noBreakHyphen/>
          <w:t>demand booking service may, by written notice to the CEO, surrender the on</w:t>
        </w:r>
        <w:r>
          <w:noBreakHyphen/>
          <w:t>demand booking service authorisation.</w:t>
        </w:r>
      </w:ins>
    </w:p>
    <w:p>
      <w:pPr>
        <w:pStyle w:val="Subsection"/>
        <w:rPr>
          <w:ins w:id="1053" w:author="Master Repository Process" w:date="2021-09-18T17:43:00Z"/>
        </w:rPr>
      </w:pPr>
      <w:ins w:id="1054" w:author="Master Repository Process" w:date="2021-09-18T17:43:00Z">
        <w:r>
          <w:tab/>
          <w:t>(2)</w:t>
        </w:r>
        <w:r>
          <w:tab/>
          <w:t>If a provider surrenders an on</w:t>
        </w:r>
        <w:r>
          <w:noBreakHyphen/>
          <w:t>demand booking service authorisation, the CEO must cancel the authorisation by written notice to the provider stating the day on which the cancellation takes effect.</w:t>
        </w:r>
      </w:ins>
    </w:p>
    <w:p>
      <w:pPr>
        <w:pStyle w:val="Subsection"/>
        <w:rPr>
          <w:ins w:id="1055" w:author="Master Repository Process" w:date="2021-09-18T17:43:00Z"/>
        </w:rPr>
      </w:pPr>
      <w:ins w:id="1056" w:author="Master Repository Process" w:date="2021-09-18T17:43:00Z">
        <w:r>
          <w:tab/>
          <w:t>(3)</w:t>
        </w:r>
        <w:r>
          <w:tab/>
          <w:t>A provider who surrenders an on</w:t>
        </w:r>
        <w:r>
          <w:noBreakHyphen/>
          <w:t>demand booking service authorisation is not entitled to any refund of a fee paid in connection with the authorisation or any part of such a fee.</w:t>
        </w:r>
      </w:ins>
    </w:p>
    <w:p>
      <w:pPr>
        <w:pStyle w:val="Heading3"/>
        <w:rPr>
          <w:ins w:id="1057" w:author="Master Repository Process" w:date="2021-09-18T17:43:00Z"/>
        </w:rPr>
      </w:pPr>
      <w:bookmarkStart w:id="1058" w:name="_Toc43899981"/>
      <w:bookmarkStart w:id="1059" w:name="_Toc43900788"/>
      <w:bookmarkStart w:id="1060" w:name="_Toc43901619"/>
      <w:bookmarkStart w:id="1061" w:name="_Toc43972979"/>
      <w:bookmarkStart w:id="1062" w:name="_Toc43973947"/>
      <w:ins w:id="1063" w:author="Master Repository Process" w:date="2021-09-18T17:43:00Z">
        <w:r>
          <w:rPr>
            <w:rStyle w:val="CharDivNo"/>
          </w:rPr>
          <w:t>Division 4</w:t>
        </w:r>
        <w:r>
          <w:t> — </w:t>
        </w:r>
        <w:r>
          <w:rPr>
            <w:rStyle w:val="CharDivText"/>
          </w:rPr>
          <w:t>Responsible officers</w:t>
        </w:r>
        <w:bookmarkEnd w:id="1058"/>
        <w:bookmarkEnd w:id="1059"/>
        <w:bookmarkEnd w:id="1060"/>
        <w:bookmarkEnd w:id="1061"/>
        <w:bookmarkEnd w:id="1062"/>
      </w:ins>
    </w:p>
    <w:p>
      <w:pPr>
        <w:pStyle w:val="Heading5"/>
        <w:rPr>
          <w:ins w:id="1064" w:author="Master Repository Process" w:date="2021-09-18T17:43:00Z"/>
        </w:rPr>
      </w:pPr>
      <w:bookmarkStart w:id="1065" w:name="_Toc43973948"/>
      <w:ins w:id="1066" w:author="Master Repository Process" w:date="2021-09-18T17:43:00Z">
        <w:r>
          <w:rPr>
            <w:rStyle w:val="CharSectno"/>
          </w:rPr>
          <w:t>48</w:t>
        </w:r>
        <w:r>
          <w:t>.</w:t>
        </w:r>
        <w:r>
          <w:tab/>
          <w:t>Responsible officer must be ordinarily resident in Australia (s. 30(f))</w:t>
        </w:r>
        <w:bookmarkEnd w:id="1065"/>
      </w:ins>
    </w:p>
    <w:p>
      <w:pPr>
        <w:pStyle w:val="Subsection"/>
        <w:rPr>
          <w:ins w:id="1067" w:author="Master Repository Process" w:date="2021-09-18T17:43:00Z"/>
        </w:rPr>
      </w:pPr>
      <w:ins w:id="1068" w:author="Master Repository Process" w:date="2021-09-18T17:43:00Z">
        <w:r>
          <w:tab/>
        </w:r>
        <w:r>
          <w:tab/>
          <w:t>For the purposes of section 30(f) of the Act, a person nominated under section 29(4)(c) of the Act or regulation 50 must be ordinarily resident in Australia.</w:t>
        </w:r>
      </w:ins>
    </w:p>
    <w:p>
      <w:pPr>
        <w:pStyle w:val="Heading5"/>
        <w:rPr>
          <w:ins w:id="1069" w:author="Master Repository Process" w:date="2021-09-18T17:43:00Z"/>
        </w:rPr>
      </w:pPr>
      <w:bookmarkStart w:id="1070" w:name="_Toc43973949"/>
      <w:ins w:id="1071" w:author="Master Repository Process" w:date="2021-09-18T17:43:00Z">
        <w:r>
          <w:rPr>
            <w:rStyle w:val="CharSectno"/>
          </w:rPr>
          <w:t>49</w:t>
        </w:r>
        <w:r>
          <w:t>.</w:t>
        </w:r>
        <w:r>
          <w:tab/>
          <w:t>At least 1 responsible officer to be resident in State</w:t>
        </w:r>
        <w:bookmarkEnd w:id="1070"/>
      </w:ins>
    </w:p>
    <w:p>
      <w:pPr>
        <w:pStyle w:val="Subsection"/>
        <w:rPr>
          <w:ins w:id="1072" w:author="Master Repository Process" w:date="2021-09-18T17:43:00Z"/>
        </w:rPr>
      </w:pPr>
      <w:ins w:id="1073" w:author="Master Repository Process" w:date="2021-09-18T17:43:00Z">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ins>
    </w:p>
    <w:p>
      <w:pPr>
        <w:pStyle w:val="Heading5"/>
        <w:rPr>
          <w:ins w:id="1074" w:author="Master Repository Process" w:date="2021-09-18T17:43:00Z"/>
        </w:rPr>
      </w:pPr>
      <w:bookmarkStart w:id="1075" w:name="_Toc43973950"/>
      <w:ins w:id="1076" w:author="Master Repository Process" w:date="2021-09-18T17:43:00Z">
        <w:r>
          <w:rPr>
            <w:rStyle w:val="CharSectno"/>
          </w:rPr>
          <w:t>50</w:t>
        </w:r>
        <w:r>
          <w:t>.</w:t>
        </w:r>
        <w:r>
          <w:tab/>
          <w:t>Nomination of additional or replacement responsible officer</w:t>
        </w:r>
        <w:bookmarkEnd w:id="1075"/>
      </w:ins>
    </w:p>
    <w:p>
      <w:pPr>
        <w:pStyle w:val="Subsection"/>
        <w:rPr>
          <w:ins w:id="1077" w:author="Master Repository Process" w:date="2021-09-18T17:43:00Z"/>
        </w:rPr>
      </w:pPr>
      <w:ins w:id="1078" w:author="Master Repository Process" w:date="2021-09-18T17:43:00Z">
        <w:r>
          <w:tab/>
          <w:t>(1)</w:t>
        </w:r>
        <w:r>
          <w:tab/>
          <w:t>The provider of an authorised on</w:t>
        </w:r>
        <w:r>
          <w:noBreakHyphen/>
          <w:t>demand booking service may at any time, by written notice to the CEO, nominate 1 or more additional persons to represent the provider in providing the service.</w:t>
        </w:r>
      </w:ins>
    </w:p>
    <w:p>
      <w:pPr>
        <w:pStyle w:val="Subsection"/>
        <w:rPr>
          <w:ins w:id="1079" w:author="Master Repository Process" w:date="2021-09-18T17:43:00Z"/>
        </w:rPr>
      </w:pPr>
      <w:ins w:id="1080" w:author="Master Repository Process" w:date="2021-09-18T17:43:00Z">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ins>
    </w:p>
    <w:p>
      <w:pPr>
        <w:pStyle w:val="Penstart"/>
        <w:rPr>
          <w:ins w:id="1081" w:author="Master Repository Process" w:date="2021-09-18T17:43:00Z"/>
        </w:rPr>
      </w:pPr>
      <w:ins w:id="1082" w:author="Master Repository Process" w:date="2021-09-18T17:43:00Z">
        <w:r>
          <w:tab/>
          <w:t>Penalty for this subregulation:</w:t>
        </w:r>
      </w:ins>
    </w:p>
    <w:p>
      <w:pPr>
        <w:pStyle w:val="Penpara"/>
        <w:rPr>
          <w:ins w:id="1083" w:author="Master Repository Process" w:date="2021-09-18T17:43:00Z"/>
        </w:rPr>
      </w:pPr>
      <w:ins w:id="1084" w:author="Master Repository Process" w:date="2021-09-18T17:43:00Z">
        <w:r>
          <w:tab/>
          <w:t>(a)</w:t>
        </w:r>
        <w:r>
          <w:tab/>
          <w:t>for an individual, a fine of $3 000;</w:t>
        </w:r>
      </w:ins>
    </w:p>
    <w:p>
      <w:pPr>
        <w:pStyle w:val="Penpara"/>
        <w:rPr>
          <w:ins w:id="1085" w:author="Master Repository Process" w:date="2021-09-18T17:43:00Z"/>
        </w:rPr>
      </w:pPr>
      <w:ins w:id="1086" w:author="Master Repository Process" w:date="2021-09-18T17:43:00Z">
        <w:r>
          <w:tab/>
          <w:t>(b)</w:t>
        </w:r>
        <w:r>
          <w:tab/>
          <w:t>for a body corporate, a fine of $10 000.</w:t>
        </w:r>
      </w:ins>
    </w:p>
    <w:p>
      <w:pPr>
        <w:pStyle w:val="Subsection"/>
        <w:rPr>
          <w:ins w:id="1087" w:author="Master Repository Process" w:date="2021-09-18T17:43:00Z"/>
        </w:rPr>
      </w:pPr>
      <w:ins w:id="1088" w:author="Master Repository Process" w:date="2021-09-18T17:43:00Z">
        <w:r>
          <w:tab/>
          <w:t>(3)</w:t>
        </w:r>
        <w:r>
          <w:tab/>
          <w:t>Subregulation (4) applies if the provider of an on</w:t>
        </w:r>
        <w:r>
          <w:noBreakHyphen/>
          <w:t xml:space="preserve">demand booking service ceases, or becomes aware that the provider will cease, to have either of the following — </w:t>
        </w:r>
      </w:ins>
    </w:p>
    <w:p>
      <w:pPr>
        <w:pStyle w:val="Indenta"/>
        <w:rPr>
          <w:ins w:id="1089" w:author="Master Repository Process" w:date="2021-09-18T17:43:00Z"/>
        </w:rPr>
      </w:pPr>
      <w:ins w:id="1090" w:author="Master Repository Process" w:date="2021-09-18T17:43:00Z">
        <w:r>
          <w:tab/>
          <w:t>(a)</w:t>
        </w:r>
        <w:r>
          <w:tab/>
          <w:t>at least 1 responsible officer who is a resident of the State;</w:t>
        </w:r>
      </w:ins>
    </w:p>
    <w:p>
      <w:pPr>
        <w:pStyle w:val="Indenta"/>
        <w:rPr>
          <w:ins w:id="1091" w:author="Master Repository Process" w:date="2021-09-18T17:43:00Z"/>
        </w:rPr>
      </w:pPr>
      <w:ins w:id="1092" w:author="Master Repository Process" w:date="2021-09-18T17:43:00Z">
        <w:r>
          <w:tab/>
          <w:t>(b)</w:t>
        </w:r>
        <w:r>
          <w:tab/>
          <w:t>if the provider is a body corporate — at least 1 responsible officer who is a director or manager of the body corporate.</w:t>
        </w:r>
      </w:ins>
    </w:p>
    <w:p>
      <w:pPr>
        <w:pStyle w:val="Subsection"/>
        <w:rPr>
          <w:ins w:id="1093" w:author="Master Repository Process" w:date="2021-09-18T17:43:00Z"/>
        </w:rPr>
      </w:pPr>
      <w:ins w:id="1094" w:author="Master Repository Process" w:date="2021-09-18T17:43:00Z">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ins>
    </w:p>
    <w:p>
      <w:pPr>
        <w:pStyle w:val="Penstart"/>
        <w:rPr>
          <w:ins w:id="1095" w:author="Master Repository Process" w:date="2021-09-18T17:43:00Z"/>
        </w:rPr>
      </w:pPr>
      <w:ins w:id="1096" w:author="Master Repository Process" w:date="2021-09-18T17:43:00Z">
        <w:r>
          <w:tab/>
          <w:t>Penalty for this subregulation:</w:t>
        </w:r>
      </w:ins>
    </w:p>
    <w:p>
      <w:pPr>
        <w:pStyle w:val="Penpara"/>
        <w:rPr>
          <w:ins w:id="1097" w:author="Master Repository Process" w:date="2021-09-18T17:43:00Z"/>
        </w:rPr>
      </w:pPr>
      <w:ins w:id="1098" w:author="Master Repository Process" w:date="2021-09-18T17:43:00Z">
        <w:r>
          <w:tab/>
          <w:t>(a)</w:t>
        </w:r>
        <w:r>
          <w:tab/>
          <w:t>for an individual, a fine of $3 000;</w:t>
        </w:r>
      </w:ins>
    </w:p>
    <w:p>
      <w:pPr>
        <w:pStyle w:val="Penpara"/>
        <w:rPr>
          <w:ins w:id="1099" w:author="Master Repository Process" w:date="2021-09-18T17:43:00Z"/>
        </w:rPr>
      </w:pPr>
      <w:ins w:id="1100" w:author="Master Repository Process" w:date="2021-09-18T17:43:00Z">
        <w:r>
          <w:tab/>
          <w:t>(b)</w:t>
        </w:r>
        <w:r>
          <w:tab/>
          <w:t>for a body corporate, a fine of $10 000.</w:t>
        </w:r>
      </w:ins>
    </w:p>
    <w:p>
      <w:pPr>
        <w:pStyle w:val="Subsection"/>
        <w:rPr>
          <w:ins w:id="1101" w:author="Master Repository Process" w:date="2021-09-18T17:43:00Z"/>
        </w:rPr>
      </w:pPr>
      <w:ins w:id="1102" w:author="Master Repository Process" w:date="2021-09-18T17:43:00Z">
        <w:r>
          <w:tab/>
          <w:t>(5)</w:t>
        </w:r>
        <w:r>
          <w:tab/>
          <w:t xml:space="preserve">When a nomination under subregulation (1) or (4) is made, the provider must — </w:t>
        </w:r>
      </w:ins>
    </w:p>
    <w:p>
      <w:pPr>
        <w:pStyle w:val="Indenta"/>
        <w:rPr>
          <w:ins w:id="1103" w:author="Master Repository Process" w:date="2021-09-18T17:43:00Z"/>
        </w:rPr>
      </w:pPr>
      <w:ins w:id="1104" w:author="Master Repository Process" w:date="2021-09-18T17:43:00Z">
        <w:r>
          <w:tab/>
          <w:t>(a)</w:t>
        </w:r>
        <w:r>
          <w:tab/>
          <w:t>pay the nomination fee prescribed under regulation 177(1); and</w:t>
        </w:r>
      </w:ins>
    </w:p>
    <w:p>
      <w:pPr>
        <w:pStyle w:val="Indenta"/>
        <w:rPr>
          <w:ins w:id="1105" w:author="Master Repository Process" w:date="2021-09-18T17:43:00Z"/>
        </w:rPr>
      </w:pPr>
      <w:ins w:id="1106" w:author="Master Repository Process" w:date="2021-09-18T17:43:00Z">
        <w:r>
          <w:tab/>
          <w:t>(b)</w:t>
        </w:r>
        <w:r>
          <w:tab/>
          <w:t>give the CEO a criminal record check for each nominated person that is dated no earlier than 3 months before the day on which the nomination is made.</w:t>
        </w:r>
      </w:ins>
    </w:p>
    <w:p>
      <w:pPr>
        <w:pStyle w:val="PermNoteHeading"/>
        <w:rPr>
          <w:ins w:id="1107" w:author="Master Repository Process" w:date="2021-09-18T17:43:00Z"/>
        </w:rPr>
      </w:pPr>
      <w:ins w:id="1108" w:author="Master Repository Process" w:date="2021-09-18T17:43:00Z">
        <w:r>
          <w:tab/>
          <w:t>Note for this regulation:</w:t>
        </w:r>
      </w:ins>
    </w:p>
    <w:p>
      <w:pPr>
        <w:pStyle w:val="PermNoteText"/>
        <w:rPr>
          <w:ins w:id="1109" w:author="Master Repository Process" w:date="2021-09-18T17:43:00Z"/>
        </w:rPr>
      </w:pPr>
      <w:ins w:id="1110" w:author="Master Repository Process" w:date="2021-09-18T17:43:00Z">
        <w:r>
          <w:tab/>
        </w:r>
        <w:r>
          <w:tab/>
          <w:t>Under section 30 of the Act, a person must meet the criteria in that section in order to be nominated under this regulation to represent the provider of an on</w:t>
        </w:r>
        <w:r>
          <w:noBreakHyphen/>
          <w:t>demand booking service in providing that service.</w:t>
        </w:r>
      </w:ins>
    </w:p>
    <w:p>
      <w:pPr>
        <w:pStyle w:val="Heading5"/>
        <w:rPr>
          <w:ins w:id="1111" w:author="Master Repository Process" w:date="2021-09-18T17:43:00Z"/>
        </w:rPr>
      </w:pPr>
      <w:bookmarkStart w:id="1112" w:name="_Toc43973951"/>
      <w:ins w:id="1113" w:author="Master Repository Process" w:date="2021-09-18T17:43:00Z">
        <w:r>
          <w:rPr>
            <w:rStyle w:val="CharSectno"/>
          </w:rPr>
          <w:t>51</w:t>
        </w:r>
        <w:r>
          <w:t>.</w:t>
        </w:r>
        <w:r>
          <w:tab/>
          <w:t>Acceptance of or refusal to accept nomination of additional or replacement responsible officer</w:t>
        </w:r>
        <w:bookmarkEnd w:id="1112"/>
      </w:ins>
    </w:p>
    <w:p>
      <w:pPr>
        <w:pStyle w:val="Subsection"/>
        <w:rPr>
          <w:ins w:id="1114" w:author="Master Repository Process" w:date="2021-09-18T17:43:00Z"/>
        </w:rPr>
      </w:pPr>
      <w:ins w:id="1115" w:author="Master Repository Process" w:date="2021-09-18T17:43:00Z">
        <w:r>
          <w:tab/>
          <w:t>(1)</w:t>
        </w:r>
        <w:r>
          <w:tab/>
          <w:t>The CEO may accept the nomination of a person by the provider of an authorised on</w:t>
        </w:r>
        <w:r>
          <w:noBreakHyphen/>
          <w:t>demand booking service under regulation 50(1) or (4) if the CEO is satisfied that the person is a responsible officer of the provider.</w:t>
        </w:r>
      </w:ins>
    </w:p>
    <w:p>
      <w:pPr>
        <w:pStyle w:val="Subsection"/>
        <w:keepNext/>
        <w:rPr>
          <w:ins w:id="1116" w:author="Master Repository Process" w:date="2021-09-18T17:43:00Z"/>
        </w:rPr>
      </w:pPr>
      <w:ins w:id="1117" w:author="Master Repository Process" w:date="2021-09-18T17:43:00Z">
        <w:r>
          <w:tab/>
          <w:t>(2)</w:t>
        </w:r>
        <w:r>
          <w:tab/>
          <w:t>The CEO may refuse to accept the nomination of a person by the provider of an authorised on</w:t>
        </w:r>
        <w:r>
          <w:noBreakHyphen/>
          <w:t xml:space="preserve">demand booking service under regulation 50(1) or (4) if — </w:t>
        </w:r>
      </w:ins>
    </w:p>
    <w:p>
      <w:pPr>
        <w:pStyle w:val="Indenta"/>
        <w:rPr>
          <w:ins w:id="1118" w:author="Master Repository Process" w:date="2021-09-18T17:43:00Z"/>
        </w:rPr>
      </w:pPr>
      <w:ins w:id="1119" w:author="Master Repository Process" w:date="2021-09-18T17:43:00Z">
        <w:r>
          <w:tab/>
          <w:t>(a)</w:t>
        </w:r>
        <w:r>
          <w:tab/>
          <w:t>the person has previously held an on</w:t>
        </w:r>
        <w:r>
          <w:noBreakHyphen/>
          <w:t>demand booking service authorisation, or an equivalent authorisation in another State or a Territory, and that authorisation has been cancelled; or</w:t>
        </w:r>
      </w:ins>
    </w:p>
    <w:p>
      <w:pPr>
        <w:pStyle w:val="Indenta"/>
        <w:rPr>
          <w:ins w:id="1120" w:author="Master Repository Process" w:date="2021-09-18T17:43:00Z"/>
        </w:rPr>
      </w:pPr>
      <w:ins w:id="1121" w:author="Master Repository Process" w:date="2021-09-18T17:43:00Z">
        <w:r>
          <w:tab/>
          <w:t>(b)</w:t>
        </w:r>
        <w:r>
          <w:tab/>
          <w:t>the person has been charged with a disqualification offence.</w:t>
        </w:r>
      </w:ins>
    </w:p>
    <w:p>
      <w:pPr>
        <w:pStyle w:val="Subsection"/>
        <w:rPr>
          <w:ins w:id="1122" w:author="Master Repository Process" w:date="2021-09-18T17:43:00Z"/>
        </w:rPr>
      </w:pPr>
      <w:ins w:id="1123" w:author="Master Repository Process" w:date="2021-09-18T17:43:00Z">
        <w:r>
          <w:tab/>
          <w:t>(3)</w:t>
        </w:r>
        <w:r>
          <w:tab/>
          <w:t>The CEO must refuse to accept the nomination of a person by the provider of an authorised on</w:t>
        </w:r>
        <w:r>
          <w:noBreakHyphen/>
          <w:t xml:space="preserve">demand booking service under regulation 50(1) or (4) if — </w:t>
        </w:r>
      </w:ins>
    </w:p>
    <w:p>
      <w:pPr>
        <w:pStyle w:val="Indenta"/>
        <w:rPr>
          <w:ins w:id="1124" w:author="Master Repository Process" w:date="2021-09-18T17:43:00Z"/>
        </w:rPr>
      </w:pPr>
      <w:ins w:id="1125" w:author="Master Repository Process" w:date="2021-09-18T17:43:00Z">
        <w:r>
          <w:tab/>
          <w:t>(a)</w:t>
        </w:r>
        <w:r>
          <w:tab/>
          <w:t xml:space="preserve">the person — </w:t>
        </w:r>
      </w:ins>
    </w:p>
    <w:p>
      <w:pPr>
        <w:pStyle w:val="Indenti"/>
        <w:rPr>
          <w:ins w:id="1126" w:author="Master Repository Process" w:date="2021-09-18T17:43:00Z"/>
        </w:rPr>
      </w:pPr>
      <w:ins w:id="1127" w:author="Master Repository Process" w:date="2021-09-18T17:43:00Z">
        <w:r>
          <w:tab/>
          <w:t>(i)</w:t>
        </w:r>
        <w:r>
          <w:tab/>
          <w:t>has been convicted of a disqualification offence; and</w:t>
        </w:r>
      </w:ins>
    </w:p>
    <w:p>
      <w:pPr>
        <w:pStyle w:val="Indenti"/>
        <w:rPr>
          <w:ins w:id="1128" w:author="Master Repository Process" w:date="2021-09-18T17:43:00Z"/>
        </w:rPr>
      </w:pPr>
      <w:ins w:id="1129" w:author="Master Repository Process" w:date="2021-09-18T17:43:00Z">
        <w:r>
          <w:tab/>
          <w:t>(ii)</w:t>
        </w:r>
        <w:r>
          <w:tab/>
          <w:t>the conviction has not been quashed or set aside; and</w:t>
        </w:r>
      </w:ins>
    </w:p>
    <w:p>
      <w:pPr>
        <w:pStyle w:val="Indenti"/>
        <w:rPr>
          <w:ins w:id="1130" w:author="Master Repository Process" w:date="2021-09-18T17:43:00Z"/>
        </w:rPr>
      </w:pPr>
      <w:ins w:id="1131" w:author="Master Repository Process" w:date="2021-09-18T17:43:00Z">
        <w:r>
          <w:tab/>
          <w:t>(iii)</w:t>
        </w:r>
        <w:r>
          <w:tab/>
          <w:t>the disqualification period prescribed under regulation 52 in relation to the disqualification offence has not passed since the conviction;</w:t>
        </w:r>
      </w:ins>
    </w:p>
    <w:p>
      <w:pPr>
        <w:pStyle w:val="Indenta"/>
        <w:rPr>
          <w:ins w:id="1132" w:author="Master Repository Process" w:date="2021-09-18T17:43:00Z"/>
        </w:rPr>
      </w:pPr>
      <w:ins w:id="1133" w:author="Master Repository Process" w:date="2021-09-18T17:43:00Z">
        <w:r>
          <w:tab/>
        </w:r>
        <w:r>
          <w:tab/>
          <w:t>or</w:t>
        </w:r>
      </w:ins>
    </w:p>
    <w:p>
      <w:pPr>
        <w:pStyle w:val="Indenta"/>
        <w:rPr>
          <w:ins w:id="1134" w:author="Master Repository Process" w:date="2021-09-18T17:43:00Z"/>
        </w:rPr>
      </w:pPr>
      <w:ins w:id="1135" w:author="Master Repository Process" w:date="2021-09-18T17:43:00Z">
        <w:r>
          <w:tab/>
          <w:t>(b)</w:t>
        </w:r>
        <w:r>
          <w:tab/>
          <w:t>for a nomination under regulation 50(4) — the nomination will not result in the provider having a responsible officer or officers meeting the criteria in regulation 50(3)(a) and (b).</w:t>
        </w:r>
      </w:ins>
    </w:p>
    <w:p>
      <w:pPr>
        <w:pStyle w:val="Subsection"/>
        <w:rPr>
          <w:ins w:id="1136" w:author="Master Repository Process" w:date="2021-09-18T17:43:00Z"/>
        </w:rPr>
      </w:pPr>
      <w:ins w:id="1137" w:author="Master Repository Process" w:date="2021-09-18T17:43:00Z">
        <w:r>
          <w:tab/>
          <w:t>(4)</w:t>
        </w:r>
        <w:r>
          <w:tab/>
          <w:t>The CEO must give written notice of the acceptance of or refusal to accept a nomination under regulation 50(1) or (4) to the provider of the authorised on</w:t>
        </w:r>
        <w:r>
          <w:noBreakHyphen/>
          <w:t>demand booking service.</w:t>
        </w:r>
      </w:ins>
    </w:p>
    <w:p>
      <w:pPr>
        <w:pStyle w:val="Heading3"/>
        <w:rPr>
          <w:ins w:id="1138" w:author="Master Repository Process" w:date="2021-09-18T17:43:00Z"/>
        </w:rPr>
      </w:pPr>
      <w:bookmarkStart w:id="1139" w:name="_Toc43899986"/>
      <w:bookmarkStart w:id="1140" w:name="_Toc43900793"/>
      <w:bookmarkStart w:id="1141" w:name="_Toc43901624"/>
      <w:bookmarkStart w:id="1142" w:name="_Toc43972984"/>
      <w:bookmarkStart w:id="1143" w:name="_Toc43973952"/>
      <w:ins w:id="1144" w:author="Master Repository Process" w:date="2021-09-18T17:43:00Z">
        <w:r>
          <w:rPr>
            <w:rStyle w:val="CharDivNo"/>
          </w:rPr>
          <w:t>Division 5</w:t>
        </w:r>
        <w:r>
          <w:t> — </w:t>
        </w:r>
        <w:r>
          <w:rPr>
            <w:rStyle w:val="CharDivText"/>
          </w:rPr>
          <w:t>Disqualification</w:t>
        </w:r>
        <w:bookmarkEnd w:id="1139"/>
        <w:bookmarkEnd w:id="1140"/>
        <w:bookmarkEnd w:id="1141"/>
        <w:bookmarkEnd w:id="1142"/>
        <w:bookmarkEnd w:id="1143"/>
      </w:ins>
    </w:p>
    <w:p>
      <w:pPr>
        <w:pStyle w:val="Heading5"/>
        <w:rPr>
          <w:ins w:id="1145" w:author="Master Repository Process" w:date="2021-09-18T17:43:00Z"/>
        </w:rPr>
      </w:pPr>
      <w:bookmarkStart w:id="1146" w:name="_Toc43973953"/>
      <w:ins w:id="1147" w:author="Master Repository Process" w:date="2021-09-18T17:43:00Z">
        <w:r>
          <w:rPr>
            <w:rStyle w:val="CharSectno"/>
          </w:rPr>
          <w:t>52</w:t>
        </w:r>
        <w:r>
          <w:t>.</w:t>
        </w:r>
        <w:r>
          <w:tab/>
          <w:t>Disqualification offences and disqualification periods (s. 26 and 46)</w:t>
        </w:r>
        <w:bookmarkEnd w:id="1146"/>
      </w:ins>
    </w:p>
    <w:p>
      <w:pPr>
        <w:pStyle w:val="Subsection"/>
        <w:rPr>
          <w:ins w:id="1148" w:author="Master Repository Process" w:date="2021-09-18T17:43:00Z"/>
        </w:rPr>
      </w:pPr>
      <w:ins w:id="1149" w:author="Master Repository Process" w:date="2021-09-18T17:43:00Z">
        <w:r>
          <w:tab/>
        </w:r>
        <w:r>
          <w:tab/>
          <w:t>The disqualification offences and disqualification periods set out in Schedule 2 are prescribed for the purposes of Part 3 of the Act.</w:t>
        </w:r>
      </w:ins>
    </w:p>
    <w:p>
      <w:pPr>
        <w:pStyle w:val="Heading5"/>
        <w:rPr>
          <w:ins w:id="1150" w:author="Master Repository Process" w:date="2021-09-18T17:43:00Z"/>
        </w:rPr>
      </w:pPr>
      <w:bookmarkStart w:id="1151" w:name="_Toc43973954"/>
      <w:ins w:id="1152" w:author="Master Repository Process" w:date="2021-09-18T17:43:00Z">
        <w:r>
          <w:rPr>
            <w:rStyle w:val="CharSectno"/>
          </w:rPr>
          <w:t>53</w:t>
        </w:r>
        <w:r>
          <w:t>.</w:t>
        </w:r>
        <w:r>
          <w:tab/>
          <w:t>Reinstatement of authorisation if conviction quashed or set aside</w:t>
        </w:r>
        <w:bookmarkEnd w:id="1151"/>
      </w:ins>
    </w:p>
    <w:p>
      <w:pPr>
        <w:pStyle w:val="Subsection"/>
        <w:rPr>
          <w:ins w:id="1153" w:author="Master Repository Process" w:date="2021-09-18T17:43:00Z"/>
        </w:rPr>
      </w:pPr>
      <w:ins w:id="1154" w:author="Master Repository Process" w:date="2021-09-18T17:43:00Z">
        <w:r>
          <w:tab/>
          <w:t>(1)</w:t>
        </w:r>
        <w:r>
          <w:tab/>
          <w:t xml:space="preserve">This regulation applies if — </w:t>
        </w:r>
      </w:ins>
    </w:p>
    <w:p>
      <w:pPr>
        <w:pStyle w:val="Indenta"/>
        <w:rPr>
          <w:ins w:id="1155" w:author="Master Repository Process" w:date="2021-09-18T17:43:00Z"/>
        </w:rPr>
      </w:pPr>
      <w:ins w:id="1156" w:author="Master Repository Process" w:date="2021-09-18T17:43:00Z">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ins>
    </w:p>
    <w:p>
      <w:pPr>
        <w:pStyle w:val="Indenta"/>
        <w:rPr>
          <w:ins w:id="1157" w:author="Master Repository Process" w:date="2021-09-18T17:43:00Z"/>
        </w:rPr>
      </w:pPr>
      <w:ins w:id="1158" w:author="Master Repository Process" w:date="2021-09-18T17:43:00Z">
        <w:r>
          <w:tab/>
          <w:t>(b)</w:t>
        </w:r>
        <w:r>
          <w:tab/>
          <w:t>the conviction is quashed or set aside on or before the day on which the authorisation would have expired.</w:t>
        </w:r>
      </w:ins>
    </w:p>
    <w:p>
      <w:pPr>
        <w:pStyle w:val="Subsection"/>
        <w:rPr>
          <w:ins w:id="1159" w:author="Master Repository Process" w:date="2021-09-18T17:43:00Z"/>
        </w:rPr>
      </w:pPr>
      <w:ins w:id="1160" w:author="Master Repository Process" w:date="2021-09-18T17:43:00Z">
        <w:r>
          <w:tab/>
          <w:t>(2)</w:t>
        </w:r>
        <w:r>
          <w:tab/>
          <w:t>On application by the provider, the CEO must, by written notice to the provider, reinstate the authorisation and issue a further authorisation document to the provider specifying the same authorisation number as the cancelled authorisation.</w:t>
        </w:r>
      </w:ins>
    </w:p>
    <w:p>
      <w:pPr>
        <w:pStyle w:val="Subsection"/>
        <w:rPr>
          <w:ins w:id="1161" w:author="Master Repository Process" w:date="2021-09-18T17:43:00Z"/>
        </w:rPr>
      </w:pPr>
      <w:ins w:id="1162" w:author="Master Repository Process" w:date="2021-09-18T17:43:00Z">
        <w:r>
          <w:tab/>
          <w:t>(3)</w:t>
        </w:r>
        <w:r>
          <w:tab/>
          <w:t>A reinstated authorisation remains in force until it is cancelled or until it expires under regulation 45(2)(b) at the end of the period of 12 months after it originally came into force (whichever occurs first).</w:t>
        </w:r>
      </w:ins>
    </w:p>
    <w:p>
      <w:pPr>
        <w:pStyle w:val="Heading5"/>
        <w:rPr>
          <w:ins w:id="1163" w:author="Master Repository Process" w:date="2021-09-18T17:43:00Z"/>
        </w:rPr>
      </w:pPr>
      <w:bookmarkStart w:id="1164" w:name="_Toc43973955"/>
      <w:ins w:id="1165" w:author="Master Repository Process" w:date="2021-09-18T17:43:00Z">
        <w:r>
          <w:rPr>
            <w:rStyle w:val="CharSectno"/>
          </w:rPr>
          <w:t>54</w:t>
        </w:r>
        <w:r>
          <w:t>.</w:t>
        </w:r>
        <w:r>
          <w:tab/>
          <w:t>Requirement to notify CEO of charge or conviction for disqualification offence</w:t>
        </w:r>
        <w:bookmarkEnd w:id="1164"/>
      </w:ins>
    </w:p>
    <w:p>
      <w:pPr>
        <w:pStyle w:val="Subsection"/>
        <w:rPr>
          <w:ins w:id="1166" w:author="Master Repository Process" w:date="2021-09-18T17:43:00Z"/>
        </w:rPr>
      </w:pPr>
      <w:ins w:id="1167" w:author="Master Repository Process" w:date="2021-09-18T17:43:00Z">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ins>
    </w:p>
    <w:p>
      <w:pPr>
        <w:pStyle w:val="Penstart"/>
        <w:rPr>
          <w:ins w:id="1168" w:author="Master Repository Process" w:date="2021-09-18T17:43:00Z"/>
        </w:rPr>
      </w:pPr>
      <w:ins w:id="1169" w:author="Master Repository Process" w:date="2021-09-18T17:43:00Z">
        <w:r>
          <w:tab/>
          <w:t>Penalty:</w:t>
        </w:r>
      </w:ins>
    </w:p>
    <w:p>
      <w:pPr>
        <w:pStyle w:val="Penpara"/>
        <w:rPr>
          <w:ins w:id="1170" w:author="Master Repository Process" w:date="2021-09-18T17:43:00Z"/>
        </w:rPr>
      </w:pPr>
      <w:ins w:id="1171" w:author="Master Repository Process" w:date="2021-09-18T17:43:00Z">
        <w:r>
          <w:tab/>
          <w:t>(a)</w:t>
        </w:r>
        <w:r>
          <w:tab/>
          <w:t>for an individual, a fine of $3 000;</w:t>
        </w:r>
      </w:ins>
    </w:p>
    <w:p>
      <w:pPr>
        <w:pStyle w:val="Penpara"/>
        <w:rPr>
          <w:ins w:id="1172" w:author="Master Repository Process" w:date="2021-09-18T17:43:00Z"/>
        </w:rPr>
      </w:pPr>
      <w:ins w:id="1173" w:author="Master Repository Process" w:date="2021-09-18T17:43:00Z">
        <w:r>
          <w:tab/>
          <w:t>(b)</w:t>
        </w:r>
        <w:r>
          <w:tab/>
          <w:t>for a body corporate, a fine of $10 000.</w:t>
        </w:r>
      </w:ins>
    </w:p>
    <w:p>
      <w:pPr>
        <w:pStyle w:val="Heading3"/>
        <w:rPr>
          <w:ins w:id="1174" w:author="Master Repository Process" w:date="2021-09-18T17:43:00Z"/>
        </w:rPr>
      </w:pPr>
      <w:bookmarkStart w:id="1175" w:name="_Toc43899990"/>
      <w:bookmarkStart w:id="1176" w:name="_Toc43900797"/>
      <w:bookmarkStart w:id="1177" w:name="_Toc43901628"/>
      <w:bookmarkStart w:id="1178" w:name="_Toc43972988"/>
      <w:bookmarkStart w:id="1179" w:name="_Toc43973956"/>
      <w:ins w:id="1180" w:author="Master Repository Process" w:date="2021-09-18T17:43:00Z">
        <w:r>
          <w:rPr>
            <w:rStyle w:val="CharDivNo"/>
          </w:rPr>
          <w:t>Division 6</w:t>
        </w:r>
        <w:r>
          <w:t> — </w:t>
        </w:r>
        <w:r>
          <w:rPr>
            <w:rStyle w:val="CharDivText"/>
          </w:rPr>
          <w:t>Changes to information</w:t>
        </w:r>
        <w:bookmarkEnd w:id="1175"/>
        <w:bookmarkEnd w:id="1176"/>
        <w:bookmarkEnd w:id="1177"/>
        <w:bookmarkEnd w:id="1178"/>
        <w:bookmarkEnd w:id="1179"/>
      </w:ins>
    </w:p>
    <w:p>
      <w:pPr>
        <w:pStyle w:val="Heading5"/>
        <w:rPr>
          <w:ins w:id="1181" w:author="Master Repository Process" w:date="2021-09-18T17:43:00Z"/>
        </w:rPr>
      </w:pPr>
      <w:bookmarkStart w:id="1182" w:name="_Toc43973957"/>
      <w:ins w:id="1183" w:author="Master Repository Process" w:date="2021-09-18T17:43:00Z">
        <w:r>
          <w:rPr>
            <w:rStyle w:val="CharSectno"/>
          </w:rPr>
          <w:t>55</w:t>
        </w:r>
        <w:r>
          <w:t>.</w:t>
        </w:r>
        <w:r>
          <w:tab/>
          <w:t>Provider of on</w:t>
        </w:r>
        <w:r>
          <w:noBreakHyphen/>
          <w:t>demand booking service to notify change in circumstances</w:t>
        </w:r>
        <w:bookmarkEnd w:id="1182"/>
      </w:ins>
    </w:p>
    <w:p>
      <w:pPr>
        <w:pStyle w:val="Subsection"/>
        <w:rPr>
          <w:ins w:id="1184" w:author="Master Repository Process" w:date="2021-09-18T17:43:00Z"/>
        </w:rPr>
      </w:pPr>
      <w:ins w:id="1185" w:author="Master Repository Process" w:date="2021-09-18T17:43:00Z">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ins>
    </w:p>
    <w:p>
      <w:pPr>
        <w:pStyle w:val="Indenta"/>
        <w:rPr>
          <w:ins w:id="1186" w:author="Master Repository Process" w:date="2021-09-18T17:43:00Z"/>
        </w:rPr>
      </w:pPr>
      <w:ins w:id="1187" w:author="Master Repository Process" w:date="2021-09-18T17:43:00Z">
        <w:r>
          <w:tab/>
          <w:t>(a)</w:t>
        </w:r>
        <w:r>
          <w:tab/>
          <w:t>in the application for the on</w:t>
        </w:r>
        <w:r>
          <w:noBreakHyphen/>
          <w:t>demand booking service authorisation; or</w:t>
        </w:r>
      </w:ins>
    </w:p>
    <w:p>
      <w:pPr>
        <w:pStyle w:val="Indenta"/>
        <w:rPr>
          <w:ins w:id="1188" w:author="Master Repository Process" w:date="2021-09-18T17:43:00Z"/>
        </w:rPr>
      </w:pPr>
      <w:ins w:id="1189" w:author="Master Repository Process" w:date="2021-09-18T17:43:00Z">
        <w:r>
          <w:tab/>
          <w:t>(b)</w:t>
        </w:r>
        <w:r>
          <w:tab/>
          <w:t>in an application for renewal of the on</w:t>
        </w:r>
        <w:r>
          <w:noBreakHyphen/>
          <w:t>demand booking service authorisation; or</w:t>
        </w:r>
      </w:ins>
    </w:p>
    <w:p>
      <w:pPr>
        <w:pStyle w:val="Indenta"/>
        <w:rPr>
          <w:ins w:id="1190" w:author="Master Repository Process" w:date="2021-09-18T17:43:00Z"/>
        </w:rPr>
      </w:pPr>
      <w:ins w:id="1191" w:author="Master Repository Process" w:date="2021-09-18T17:43:00Z">
        <w:r>
          <w:tab/>
          <w:t>(c)</w:t>
        </w:r>
        <w:r>
          <w:tab/>
          <w:t>under this regulation.</w:t>
        </w:r>
      </w:ins>
    </w:p>
    <w:p>
      <w:pPr>
        <w:pStyle w:val="Penstart"/>
        <w:rPr>
          <w:ins w:id="1192" w:author="Master Repository Process" w:date="2021-09-18T17:43:00Z"/>
        </w:rPr>
      </w:pPr>
      <w:ins w:id="1193" w:author="Master Repository Process" w:date="2021-09-18T17:43:00Z">
        <w:r>
          <w:tab/>
          <w:t xml:space="preserve">Penalty: </w:t>
        </w:r>
      </w:ins>
    </w:p>
    <w:p>
      <w:pPr>
        <w:pStyle w:val="Penpara"/>
        <w:rPr>
          <w:ins w:id="1194" w:author="Master Repository Process" w:date="2021-09-18T17:43:00Z"/>
        </w:rPr>
      </w:pPr>
      <w:ins w:id="1195" w:author="Master Repository Process" w:date="2021-09-18T17:43:00Z">
        <w:r>
          <w:tab/>
          <w:t>(a)</w:t>
        </w:r>
        <w:r>
          <w:tab/>
          <w:t>for an individual, a fine of $3 000;</w:t>
        </w:r>
      </w:ins>
    </w:p>
    <w:p>
      <w:pPr>
        <w:pStyle w:val="Penpara"/>
        <w:rPr>
          <w:ins w:id="1196" w:author="Master Repository Process" w:date="2021-09-18T17:43:00Z"/>
        </w:rPr>
      </w:pPr>
      <w:ins w:id="1197" w:author="Master Repository Process" w:date="2021-09-18T17:43:00Z">
        <w:r>
          <w:tab/>
          <w:t>(b)</w:t>
        </w:r>
        <w:r>
          <w:tab/>
          <w:t>for a body corporate, a fine of $10 000.</w:t>
        </w:r>
      </w:ins>
    </w:p>
    <w:p>
      <w:pPr>
        <w:pStyle w:val="Heading3"/>
        <w:rPr>
          <w:ins w:id="1198" w:author="Master Repository Process" w:date="2021-09-18T17:43:00Z"/>
          <w:rStyle w:val="CharDivText"/>
        </w:rPr>
      </w:pPr>
      <w:bookmarkStart w:id="1199" w:name="_Toc43899992"/>
      <w:bookmarkStart w:id="1200" w:name="_Toc43900799"/>
      <w:bookmarkStart w:id="1201" w:name="_Toc43901630"/>
      <w:bookmarkStart w:id="1202" w:name="_Toc43972990"/>
      <w:bookmarkStart w:id="1203" w:name="_Toc43973958"/>
      <w:ins w:id="1204" w:author="Master Repository Process" w:date="2021-09-18T17:43:00Z">
        <w:r>
          <w:rPr>
            <w:rStyle w:val="CharDivNo"/>
          </w:rPr>
          <w:t>Division 7</w:t>
        </w:r>
        <w:r>
          <w:t> — </w:t>
        </w:r>
        <w:r>
          <w:rPr>
            <w:rStyle w:val="CharDivText"/>
          </w:rPr>
          <w:t>Records</w:t>
        </w:r>
        <w:bookmarkEnd w:id="1199"/>
        <w:bookmarkEnd w:id="1200"/>
        <w:bookmarkEnd w:id="1201"/>
        <w:bookmarkEnd w:id="1202"/>
        <w:bookmarkEnd w:id="1203"/>
      </w:ins>
    </w:p>
    <w:p>
      <w:pPr>
        <w:pStyle w:val="Heading4"/>
        <w:rPr>
          <w:ins w:id="1205" w:author="Master Repository Process" w:date="2021-09-18T17:43:00Z"/>
        </w:rPr>
      </w:pPr>
      <w:bookmarkStart w:id="1206" w:name="_Toc43899993"/>
      <w:bookmarkStart w:id="1207" w:name="_Toc43900800"/>
      <w:bookmarkStart w:id="1208" w:name="_Toc43901631"/>
      <w:bookmarkStart w:id="1209" w:name="_Toc43972991"/>
      <w:bookmarkStart w:id="1210" w:name="_Toc43973959"/>
      <w:ins w:id="1211" w:author="Master Repository Process" w:date="2021-09-18T17:43:00Z">
        <w:r>
          <w:t>Subdivision 1 — Records of drivers, vehicles and bookings</w:t>
        </w:r>
        <w:bookmarkEnd w:id="1206"/>
        <w:bookmarkEnd w:id="1207"/>
        <w:bookmarkEnd w:id="1208"/>
        <w:bookmarkEnd w:id="1209"/>
        <w:bookmarkEnd w:id="1210"/>
      </w:ins>
    </w:p>
    <w:p>
      <w:pPr>
        <w:pStyle w:val="Heading5"/>
        <w:rPr>
          <w:ins w:id="1212" w:author="Master Repository Process" w:date="2021-09-18T17:43:00Z"/>
        </w:rPr>
      </w:pPr>
      <w:bookmarkStart w:id="1213" w:name="_Toc43973960"/>
      <w:ins w:id="1214" w:author="Master Repository Process" w:date="2021-09-18T17:43:00Z">
        <w:r>
          <w:rPr>
            <w:rStyle w:val="CharSectno"/>
          </w:rPr>
          <w:t>56</w:t>
        </w:r>
        <w:r>
          <w:t>.</w:t>
        </w:r>
        <w:r>
          <w:tab/>
          <w:t>Obligations in this Division are conditions on authorisation</w:t>
        </w:r>
        <w:bookmarkEnd w:id="1213"/>
      </w:ins>
    </w:p>
    <w:p>
      <w:pPr>
        <w:pStyle w:val="Subsection"/>
        <w:rPr>
          <w:ins w:id="1215" w:author="Master Repository Process" w:date="2021-09-18T17:43:00Z"/>
        </w:rPr>
      </w:pPr>
      <w:ins w:id="1216" w:author="Master Repository Process" w:date="2021-09-18T17:43:00Z">
        <w:r>
          <w:tab/>
        </w:r>
        <w:r>
          <w:tab/>
          <w:t>It is a condition of an on</w:t>
        </w:r>
        <w:r>
          <w:noBreakHyphen/>
          <w:t>demand booking service authorisation that the provider of the authorised on</w:t>
        </w:r>
        <w:r>
          <w:noBreakHyphen/>
          <w:t>demand booking service must comply with the requirements imposed by regulations 57 and 58.</w:t>
        </w:r>
      </w:ins>
    </w:p>
    <w:p>
      <w:pPr>
        <w:pStyle w:val="Heading5"/>
        <w:rPr>
          <w:ins w:id="1217" w:author="Master Repository Process" w:date="2021-09-18T17:43:00Z"/>
        </w:rPr>
      </w:pPr>
      <w:bookmarkStart w:id="1218" w:name="_Toc43973961"/>
      <w:ins w:id="1219" w:author="Master Repository Process" w:date="2021-09-18T17:43:00Z">
        <w:r>
          <w:rPr>
            <w:rStyle w:val="CharSectno"/>
          </w:rPr>
          <w:t>57</w:t>
        </w:r>
        <w:r>
          <w:t>.</w:t>
        </w:r>
        <w:r>
          <w:tab/>
          <w:t>Records of drivers and vehicles</w:t>
        </w:r>
        <w:bookmarkEnd w:id="1218"/>
      </w:ins>
    </w:p>
    <w:p>
      <w:pPr>
        <w:pStyle w:val="Subsection"/>
        <w:rPr>
          <w:ins w:id="1220" w:author="Master Repository Process" w:date="2021-09-18T17:43:00Z"/>
        </w:rPr>
      </w:pPr>
      <w:ins w:id="1221" w:author="Master Repository Process" w:date="2021-09-18T17:43:00Z">
        <w:r>
          <w:tab/>
          <w:t>(1)</w:t>
        </w:r>
        <w:r>
          <w:tab/>
          <w:t>The provider of an authorised on</w:t>
        </w:r>
        <w:r>
          <w:noBreakHyphen/>
          <w:t xml:space="preserve">demand booking service must keep records of the following information — </w:t>
        </w:r>
      </w:ins>
    </w:p>
    <w:p>
      <w:pPr>
        <w:pStyle w:val="Indenta"/>
        <w:rPr>
          <w:ins w:id="1222" w:author="Master Repository Process" w:date="2021-09-18T17:43:00Z"/>
        </w:rPr>
      </w:pPr>
      <w:ins w:id="1223" w:author="Master Repository Process" w:date="2021-09-18T17:43:00Z">
        <w:r>
          <w:tab/>
          <w:t>(a)</w:t>
        </w:r>
        <w:r>
          <w:tab/>
          <w:t>for each person who drives a vehicle for use in providing an on</w:t>
        </w:r>
        <w:r>
          <w:noBreakHyphen/>
          <w:t>demand passenger transport service in relation to which the provider provides an on</w:t>
        </w:r>
        <w:r>
          <w:noBreakHyphen/>
          <w:t xml:space="preserve">demand booking service — </w:t>
        </w:r>
      </w:ins>
    </w:p>
    <w:p>
      <w:pPr>
        <w:pStyle w:val="Indenti"/>
        <w:rPr>
          <w:ins w:id="1224" w:author="Master Repository Process" w:date="2021-09-18T17:43:00Z"/>
        </w:rPr>
      </w:pPr>
      <w:ins w:id="1225" w:author="Master Repository Process" w:date="2021-09-18T17:43:00Z">
        <w:r>
          <w:tab/>
          <w:t>(i)</w:t>
        </w:r>
        <w:r>
          <w:tab/>
          <w:t>the person’s name; and</w:t>
        </w:r>
      </w:ins>
    </w:p>
    <w:p>
      <w:pPr>
        <w:pStyle w:val="Indenti"/>
        <w:rPr>
          <w:ins w:id="1226" w:author="Master Repository Process" w:date="2021-09-18T17:43:00Z"/>
        </w:rPr>
      </w:pPr>
      <w:ins w:id="1227" w:author="Master Repository Process" w:date="2021-09-18T17:43:00Z">
        <w:r>
          <w:tab/>
          <w:t>(ii)</w:t>
        </w:r>
        <w:r>
          <w:tab/>
          <w:t>the person’s relevant driver authorisation number;</w:t>
        </w:r>
      </w:ins>
    </w:p>
    <w:p>
      <w:pPr>
        <w:pStyle w:val="Indenta"/>
        <w:rPr>
          <w:ins w:id="1228" w:author="Master Repository Process" w:date="2021-09-18T17:43:00Z"/>
        </w:rPr>
      </w:pPr>
      <w:ins w:id="1229" w:author="Master Repository Process" w:date="2021-09-18T17:43:00Z">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ins>
    </w:p>
    <w:p>
      <w:pPr>
        <w:pStyle w:val="Subsection"/>
        <w:rPr>
          <w:ins w:id="1230" w:author="Master Repository Process" w:date="2021-09-18T17:43:00Z"/>
        </w:rPr>
      </w:pPr>
      <w:ins w:id="1231" w:author="Master Repository Process" w:date="2021-09-18T17:43:00Z">
        <w:r>
          <w:tab/>
          <w:t>(2)</w:t>
        </w:r>
        <w:r>
          <w:tab/>
          <w:t>The records referred to subregulation (1) must be kept in the manner and form approved by the CEO.</w:t>
        </w:r>
      </w:ins>
    </w:p>
    <w:p>
      <w:pPr>
        <w:pStyle w:val="Subsection"/>
        <w:rPr>
          <w:ins w:id="1232" w:author="Master Repository Process" w:date="2021-09-18T17:43:00Z"/>
        </w:rPr>
      </w:pPr>
      <w:ins w:id="1233" w:author="Master Repository Process" w:date="2021-09-18T17:43:00Z">
        <w:r>
          <w:tab/>
          <w:t>(3)</w:t>
        </w:r>
        <w:r>
          <w:tab/>
          <w:t>A record referred to in subregulation (1)(a) must be retained for at least 2 years after the person ceases to drive a vehicle as referred to in that subregulation.</w:t>
        </w:r>
      </w:ins>
    </w:p>
    <w:p>
      <w:pPr>
        <w:pStyle w:val="Subsection"/>
        <w:rPr>
          <w:ins w:id="1234" w:author="Master Repository Process" w:date="2021-09-18T17:43:00Z"/>
        </w:rPr>
      </w:pPr>
      <w:ins w:id="1235" w:author="Master Repository Process" w:date="2021-09-18T17:43:00Z">
        <w:r>
          <w:tab/>
          <w:t>(4)</w:t>
        </w:r>
        <w:r>
          <w:tab/>
          <w:t>A record referred to in subregulation (1)(b) must be retained for at least 2 years after the vehicle ceases to be used as referred to in that subregulation.</w:t>
        </w:r>
      </w:ins>
    </w:p>
    <w:p>
      <w:pPr>
        <w:pStyle w:val="Heading5"/>
        <w:keepNext w:val="0"/>
        <w:keepLines w:val="0"/>
        <w:rPr>
          <w:ins w:id="1236" w:author="Master Repository Process" w:date="2021-09-18T17:43:00Z"/>
        </w:rPr>
      </w:pPr>
      <w:bookmarkStart w:id="1237" w:name="_Toc43973962"/>
      <w:ins w:id="1238" w:author="Master Repository Process" w:date="2021-09-18T17:43:00Z">
        <w:r>
          <w:rPr>
            <w:rStyle w:val="CharSectno"/>
          </w:rPr>
          <w:t>58</w:t>
        </w:r>
        <w:r>
          <w:t>.</w:t>
        </w:r>
        <w:r>
          <w:tab/>
          <w:t>Records of bookings for on</w:t>
        </w:r>
        <w:r>
          <w:noBreakHyphen/>
          <w:t>demand passenger transport services</w:t>
        </w:r>
        <w:bookmarkEnd w:id="1237"/>
      </w:ins>
    </w:p>
    <w:p>
      <w:pPr>
        <w:pStyle w:val="Subsection"/>
        <w:rPr>
          <w:ins w:id="1239" w:author="Master Repository Process" w:date="2021-09-18T17:43:00Z"/>
        </w:rPr>
      </w:pPr>
      <w:ins w:id="1240" w:author="Master Repository Process" w:date="2021-09-18T17:43:00Z">
        <w:r>
          <w:tab/>
          <w:t>(1)</w:t>
        </w:r>
        <w:r>
          <w:tab/>
          <w:t xml:space="preserve">In this regulation — </w:t>
        </w:r>
      </w:ins>
    </w:p>
    <w:p>
      <w:pPr>
        <w:pStyle w:val="Defstart"/>
        <w:rPr>
          <w:ins w:id="1241" w:author="Master Repository Process" w:date="2021-09-18T17:43:00Z"/>
        </w:rPr>
      </w:pPr>
      <w:ins w:id="1242" w:author="Master Repository Process" w:date="2021-09-18T17:43:00Z">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ins>
    </w:p>
    <w:p>
      <w:pPr>
        <w:pStyle w:val="Defstart"/>
        <w:rPr>
          <w:ins w:id="1243" w:author="Master Repository Process" w:date="2021-09-18T17:43:00Z"/>
        </w:rPr>
      </w:pPr>
      <w:ins w:id="1244" w:author="Master Repository Process" w:date="2021-09-18T17:43:00Z">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ins>
    </w:p>
    <w:p>
      <w:pPr>
        <w:pStyle w:val="Defstart"/>
        <w:rPr>
          <w:ins w:id="1245" w:author="Master Repository Process" w:date="2021-09-18T17:43:00Z"/>
        </w:rPr>
      </w:pPr>
      <w:ins w:id="1246" w:author="Master Repository Process" w:date="2021-09-18T17:43:00Z">
        <w:r>
          <w:tab/>
        </w:r>
        <w:r>
          <w:rPr>
            <w:rStyle w:val="CharDefText"/>
          </w:rPr>
          <w:t>wheelchair accessible vehicle booking</w:t>
        </w:r>
        <w:r>
          <w:t xml:space="preserve"> means a relevant booking for a wheelchair accessible vehicle to be used in providing an on</w:t>
        </w:r>
        <w:r>
          <w:noBreakHyphen/>
          <w:t>demand passenger transport service.</w:t>
        </w:r>
      </w:ins>
    </w:p>
    <w:p>
      <w:pPr>
        <w:pStyle w:val="Subsection"/>
        <w:rPr>
          <w:ins w:id="1247" w:author="Master Repository Process" w:date="2021-09-18T17:43:00Z"/>
        </w:rPr>
      </w:pPr>
      <w:ins w:id="1248" w:author="Master Repository Process" w:date="2021-09-18T17:43:00Z">
        <w:r>
          <w:tab/>
          <w:t>(2)</w:t>
        </w:r>
        <w:r>
          <w:tab/>
          <w:t>Subject to subregulation (3), the provider of an authorised on</w:t>
        </w:r>
        <w:r>
          <w:noBreakHyphen/>
          <w:t xml:space="preserve">demand booking service must keep records of the following information in relation to each relevant booking — </w:t>
        </w:r>
      </w:ins>
    </w:p>
    <w:p>
      <w:pPr>
        <w:pStyle w:val="Indenta"/>
        <w:rPr>
          <w:ins w:id="1249" w:author="Master Repository Process" w:date="2021-09-18T17:43:00Z"/>
        </w:rPr>
      </w:pPr>
      <w:ins w:id="1250" w:author="Master Repository Process" w:date="2021-09-18T17:43:00Z">
        <w:r>
          <w:tab/>
          <w:t>(a)</w:t>
        </w:r>
        <w:r>
          <w:tab/>
          <w:t>the day and time at which the booking was taken or facilitated;</w:t>
        </w:r>
      </w:ins>
    </w:p>
    <w:p>
      <w:pPr>
        <w:pStyle w:val="Indenta"/>
        <w:rPr>
          <w:ins w:id="1251" w:author="Master Repository Process" w:date="2021-09-18T17:43:00Z"/>
        </w:rPr>
      </w:pPr>
      <w:ins w:id="1252" w:author="Master Repository Process" w:date="2021-09-18T17:43:00Z">
        <w:r>
          <w:tab/>
          <w:t>(b)</w:t>
        </w:r>
        <w:r>
          <w:tab/>
          <w:t>the day of the associated journey and the times it began and ended;</w:t>
        </w:r>
      </w:ins>
    </w:p>
    <w:p>
      <w:pPr>
        <w:pStyle w:val="Indenta"/>
        <w:rPr>
          <w:ins w:id="1253" w:author="Master Repository Process" w:date="2021-09-18T17:43:00Z"/>
        </w:rPr>
      </w:pPr>
      <w:ins w:id="1254" w:author="Master Repository Process" w:date="2021-09-18T17:43:00Z">
        <w:r>
          <w:tab/>
          <w:t>(c)</w:t>
        </w:r>
        <w:r>
          <w:tab/>
          <w:t>the locations where the associated journey began and ended;</w:t>
        </w:r>
      </w:ins>
    </w:p>
    <w:p>
      <w:pPr>
        <w:pStyle w:val="Indenta"/>
        <w:keepNext/>
        <w:rPr>
          <w:ins w:id="1255" w:author="Master Repository Process" w:date="2021-09-18T17:43:00Z"/>
        </w:rPr>
      </w:pPr>
      <w:ins w:id="1256" w:author="Master Repository Process" w:date="2021-09-18T17:43:00Z">
        <w:r>
          <w:tab/>
          <w:t>(d)</w:t>
        </w:r>
        <w:r>
          <w:tab/>
          <w:t xml:space="preserve">the following information about the driver of the vehicle — </w:t>
        </w:r>
      </w:ins>
    </w:p>
    <w:p>
      <w:pPr>
        <w:pStyle w:val="Indenti"/>
        <w:rPr>
          <w:ins w:id="1257" w:author="Master Repository Process" w:date="2021-09-18T17:43:00Z"/>
        </w:rPr>
      </w:pPr>
      <w:ins w:id="1258" w:author="Master Repository Process" w:date="2021-09-18T17:43:00Z">
        <w:r>
          <w:tab/>
          <w:t>(i)</w:t>
        </w:r>
        <w:r>
          <w:tab/>
          <w:t>the driver’s name;</w:t>
        </w:r>
      </w:ins>
    </w:p>
    <w:p>
      <w:pPr>
        <w:pStyle w:val="Indenti"/>
        <w:rPr>
          <w:ins w:id="1259" w:author="Master Repository Process" w:date="2021-09-18T17:43:00Z"/>
        </w:rPr>
      </w:pPr>
      <w:ins w:id="1260" w:author="Master Repository Process" w:date="2021-09-18T17:43:00Z">
        <w:r>
          <w:tab/>
          <w:t>(ii)</w:t>
        </w:r>
        <w:r>
          <w:tab/>
          <w:t>the driver’s relevant driver authorisation number;</w:t>
        </w:r>
      </w:ins>
    </w:p>
    <w:p>
      <w:pPr>
        <w:pStyle w:val="Indenta"/>
        <w:rPr>
          <w:ins w:id="1261" w:author="Master Repository Process" w:date="2021-09-18T17:43:00Z"/>
        </w:rPr>
      </w:pPr>
      <w:ins w:id="1262" w:author="Master Repository Process" w:date="2021-09-18T17:43:00Z">
        <w:r>
          <w:tab/>
          <w:t>(e)</w:t>
        </w:r>
        <w:r>
          <w:tab/>
          <w:t>the vehicle licence number or interstate vehicle licence number of the vehicle;</w:t>
        </w:r>
      </w:ins>
    </w:p>
    <w:p>
      <w:pPr>
        <w:pStyle w:val="Indenta"/>
        <w:rPr>
          <w:ins w:id="1263" w:author="Master Repository Process" w:date="2021-09-18T17:43:00Z"/>
        </w:rPr>
      </w:pPr>
      <w:ins w:id="1264" w:author="Master Repository Process" w:date="2021-09-18T17:43:00Z">
        <w:r>
          <w:tab/>
          <w:t>(f)</w:t>
        </w:r>
        <w:r>
          <w:tab/>
          <w:t>any contact details provided by the person who made the booking or to whose account the booking was charged;</w:t>
        </w:r>
      </w:ins>
    </w:p>
    <w:p>
      <w:pPr>
        <w:pStyle w:val="Indenta"/>
        <w:rPr>
          <w:ins w:id="1265" w:author="Master Repository Process" w:date="2021-09-18T17:43:00Z"/>
        </w:rPr>
      </w:pPr>
      <w:ins w:id="1266" w:author="Master Repository Process" w:date="2021-09-18T17:43:00Z">
        <w:r>
          <w:tab/>
          <w:t>(g)</w:t>
        </w:r>
        <w:r>
          <w:tab/>
          <w:t>the number of passengers carried who were seated in a wheelchair (if any);</w:t>
        </w:r>
      </w:ins>
    </w:p>
    <w:p>
      <w:pPr>
        <w:pStyle w:val="Indenta"/>
        <w:rPr>
          <w:ins w:id="1267" w:author="Master Repository Process" w:date="2021-09-18T17:43:00Z"/>
        </w:rPr>
      </w:pPr>
      <w:ins w:id="1268" w:author="Master Repository Process" w:date="2021-09-18T17:43:00Z">
        <w:r>
          <w:tab/>
          <w:t>(h)</w:t>
        </w:r>
        <w:r>
          <w:tab/>
          <w:t>if the vehicle was an electric vehicle — that information;</w:t>
        </w:r>
      </w:ins>
    </w:p>
    <w:p>
      <w:pPr>
        <w:pStyle w:val="Indenta"/>
        <w:rPr>
          <w:ins w:id="1269" w:author="Master Repository Process" w:date="2021-09-18T17:43:00Z"/>
        </w:rPr>
      </w:pPr>
      <w:ins w:id="1270" w:author="Master Repository Process" w:date="2021-09-18T17:43:00Z">
        <w:r>
          <w:tab/>
          <w:t>(i)</w:t>
        </w:r>
        <w:r>
          <w:tab/>
          <w:t>the amount payable for the on</w:t>
        </w:r>
        <w:r>
          <w:noBreakHyphen/>
          <w:t>demand passenger transport service and the components of that amount.</w:t>
        </w:r>
      </w:ins>
    </w:p>
    <w:p>
      <w:pPr>
        <w:pStyle w:val="Subsection"/>
        <w:rPr>
          <w:ins w:id="1271" w:author="Master Repository Process" w:date="2021-09-18T17:43:00Z"/>
        </w:rPr>
      </w:pPr>
      <w:ins w:id="1272" w:author="Master Repository Process" w:date="2021-09-18T17:43:00Z">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ins>
    </w:p>
    <w:p>
      <w:pPr>
        <w:pStyle w:val="Indenta"/>
        <w:rPr>
          <w:ins w:id="1273" w:author="Master Repository Process" w:date="2021-09-18T17:43:00Z"/>
        </w:rPr>
      </w:pPr>
      <w:ins w:id="1274" w:author="Master Repository Process" w:date="2021-09-18T17:43:00Z">
        <w:r>
          <w:tab/>
          <w:t>(a)</w:t>
        </w:r>
        <w:r>
          <w:tab/>
          <w:t>the first provider must keep records of the following information but is not required to keep the records required by subregulation (2) in relation to the booking —</w:t>
        </w:r>
      </w:ins>
    </w:p>
    <w:p>
      <w:pPr>
        <w:pStyle w:val="Indenti"/>
        <w:rPr>
          <w:ins w:id="1275" w:author="Master Repository Process" w:date="2021-09-18T17:43:00Z"/>
        </w:rPr>
      </w:pPr>
      <w:ins w:id="1276" w:author="Master Repository Process" w:date="2021-09-18T17:43:00Z">
        <w:r>
          <w:tab/>
          <w:t>(i)</w:t>
        </w:r>
        <w:r>
          <w:tab/>
          <w:t>the day and time of the referral of the booking;</w:t>
        </w:r>
      </w:ins>
    </w:p>
    <w:p>
      <w:pPr>
        <w:pStyle w:val="Indenti"/>
        <w:rPr>
          <w:ins w:id="1277" w:author="Master Repository Process" w:date="2021-09-18T17:43:00Z"/>
        </w:rPr>
      </w:pPr>
      <w:ins w:id="1278" w:author="Master Repository Process" w:date="2021-09-18T17:43:00Z">
        <w:r>
          <w:tab/>
          <w:t>(ii)</w:t>
        </w:r>
        <w:r>
          <w:tab/>
          <w:t>the name of the second provider;</w:t>
        </w:r>
      </w:ins>
    </w:p>
    <w:p>
      <w:pPr>
        <w:pStyle w:val="Indenti"/>
        <w:rPr>
          <w:ins w:id="1279" w:author="Master Repository Process" w:date="2021-09-18T17:43:00Z"/>
        </w:rPr>
      </w:pPr>
      <w:ins w:id="1280" w:author="Master Repository Process" w:date="2021-09-18T17:43:00Z">
        <w:r>
          <w:tab/>
          <w:t>(iii)</w:t>
        </w:r>
        <w:r>
          <w:tab/>
          <w:t>any contact details provided by the person who made the booking or to whose account the booking was charged;</w:t>
        </w:r>
      </w:ins>
    </w:p>
    <w:p>
      <w:pPr>
        <w:pStyle w:val="Indenta"/>
        <w:rPr>
          <w:ins w:id="1281" w:author="Master Repository Process" w:date="2021-09-18T17:43:00Z"/>
        </w:rPr>
      </w:pPr>
      <w:ins w:id="1282" w:author="Master Repository Process" w:date="2021-09-18T17:43:00Z">
        <w:r>
          <w:tab/>
        </w:r>
        <w:r>
          <w:tab/>
          <w:t>and</w:t>
        </w:r>
      </w:ins>
    </w:p>
    <w:p>
      <w:pPr>
        <w:pStyle w:val="Indenta"/>
        <w:keepNext/>
        <w:rPr>
          <w:ins w:id="1283" w:author="Master Repository Process" w:date="2021-09-18T17:43:00Z"/>
        </w:rPr>
      </w:pPr>
      <w:ins w:id="1284" w:author="Master Repository Process" w:date="2021-09-18T17:43:00Z">
        <w:r>
          <w:tab/>
          <w:t>(b)</w:t>
        </w:r>
        <w:r>
          <w:tab/>
          <w:t>the second provider must keep —</w:t>
        </w:r>
      </w:ins>
    </w:p>
    <w:p>
      <w:pPr>
        <w:pStyle w:val="Indenti"/>
        <w:rPr>
          <w:ins w:id="1285" w:author="Master Repository Process" w:date="2021-09-18T17:43:00Z"/>
        </w:rPr>
      </w:pPr>
      <w:ins w:id="1286" w:author="Master Repository Process" w:date="2021-09-18T17:43:00Z">
        <w:r>
          <w:tab/>
          <w:t>(i)</w:t>
        </w:r>
        <w:r>
          <w:tab/>
          <w:t>a record of the name of the first provider; and</w:t>
        </w:r>
      </w:ins>
    </w:p>
    <w:p>
      <w:pPr>
        <w:pStyle w:val="Indenti"/>
        <w:rPr>
          <w:ins w:id="1287" w:author="Master Repository Process" w:date="2021-09-18T17:43:00Z"/>
        </w:rPr>
      </w:pPr>
      <w:ins w:id="1288" w:author="Master Repository Process" w:date="2021-09-18T17:43:00Z">
        <w:r>
          <w:tab/>
          <w:t>(ii)</w:t>
        </w:r>
        <w:r>
          <w:tab/>
          <w:t>records of the information required by subregulation (2) in relation to the booking.</w:t>
        </w:r>
      </w:ins>
    </w:p>
    <w:p>
      <w:pPr>
        <w:pStyle w:val="Subsection"/>
        <w:rPr>
          <w:ins w:id="1289" w:author="Master Repository Process" w:date="2021-09-18T17:43:00Z"/>
        </w:rPr>
      </w:pPr>
      <w:ins w:id="1290" w:author="Master Repository Process" w:date="2021-09-18T17:43:00Z">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ins>
    </w:p>
    <w:p>
      <w:pPr>
        <w:pStyle w:val="Indenta"/>
        <w:rPr>
          <w:ins w:id="1291" w:author="Master Repository Process" w:date="2021-09-18T17:43:00Z"/>
        </w:rPr>
      </w:pPr>
      <w:ins w:id="1292" w:author="Master Repository Process" w:date="2021-09-18T17:43:00Z">
        <w:r>
          <w:tab/>
          <w:t>(a)</w:t>
        </w:r>
        <w:r>
          <w:tab/>
          <w:t>any contact details provided by the person making the request or through whose account the request is made;</w:t>
        </w:r>
      </w:ins>
    </w:p>
    <w:p>
      <w:pPr>
        <w:pStyle w:val="Indenta"/>
        <w:rPr>
          <w:ins w:id="1293" w:author="Master Repository Process" w:date="2021-09-18T17:43:00Z"/>
        </w:rPr>
      </w:pPr>
      <w:ins w:id="1294" w:author="Master Repository Process" w:date="2021-09-18T17:43:00Z">
        <w:r>
          <w:tab/>
          <w:t>(b)</w:t>
        </w:r>
        <w:r>
          <w:tab/>
          <w:t>the day and time of the request;</w:t>
        </w:r>
      </w:ins>
    </w:p>
    <w:p>
      <w:pPr>
        <w:pStyle w:val="Indenta"/>
        <w:rPr>
          <w:ins w:id="1295" w:author="Master Repository Process" w:date="2021-09-18T17:43:00Z"/>
        </w:rPr>
      </w:pPr>
      <w:ins w:id="1296" w:author="Master Repository Process" w:date="2021-09-18T17:43:00Z">
        <w:r>
          <w:tab/>
          <w:t>(c)</w:t>
        </w:r>
        <w:r>
          <w:tab/>
          <w:t>the on</w:t>
        </w:r>
        <w:r>
          <w:noBreakHyphen/>
          <w:t>demand passenger transport service for which a booking is requested.</w:t>
        </w:r>
      </w:ins>
    </w:p>
    <w:p>
      <w:pPr>
        <w:pStyle w:val="Subsection"/>
        <w:rPr>
          <w:ins w:id="1297" w:author="Master Repository Process" w:date="2021-09-18T17:43:00Z"/>
        </w:rPr>
      </w:pPr>
      <w:ins w:id="1298" w:author="Master Repository Process" w:date="2021-09-18T17:43:00Z">
        <w:r>
          <w:tab/>
          <w:t>(5)</w:t>
        </w:r>
        <w:r>
          <w:tab/>
          <w:t>The records referred to in subregulations (2), (3) and (4) must be kept in the manner and form approved by the CEO.</w:t>
        </w:r>
      </w:ins>
    </w:p>
    <w:p>
      <w:pPr>
        <w:pStyle w:val="Subsection"/>
        <w:rPr>
          <w:ins w:id="1299" w:author="Master Repository Process" w:date="2021-09-18T17:43:00Z"/>
        </w:rPr>
      </w:pPr>
      <w:ins w:id="1300" w:author="Master Repository Process" w:date="2021-09-18T17:43:00Z">
        <w:r>
          <w:tab/>
          <w:t>(6)</w:t>
        </w:r>
        <w:r>
          <w:tab/>
          <w:t>A record referred to in subregulation (2) or (3) must be retained for at least 2 years after the day on which the relevant booking is taken or facilitated.</w:t>
        </w:r>
      </w:ins>
    </w:p>
    <w:p>
      <w:pPr>
        <w:pStyle w:val="Subsection"/>
        <w:rPr>
          <w:ins w:id="1301" w:author="Master Repository Process" w:date="2021-09-18T17:43:00Z"/>
        </w:rPr>
      </w:pPr>
      <w:ins w:id="1302" w:author="Master Repository Process" w:date="2021-09-18T17:43:00Z">
        <w:r>
          <w:tab/>
          <w:t>(7)</w:t>
        </w:r>
        <w:r>
          <w:tab/>
          <w:t>A record referred to in subregulation (4) must be retained for at least 2 years after the day on which the booking request is made.</w:t>
        </w:r>
      </w:ins>
    </w:p>
    <w:p>
      <w:pPr>
        <w:pStyle w:val="Heading4"/>
        <w:rPr>
          <w:ins w:id="1303" w:author="Master Repository Process" w:date="2021-09-18T17:43:00Z"/>
        </w:rPr>
      </w:pPr>
      <w:bookmarkStart w:id="1304" w:name="_Toc43899997"/>
      <w:bookmarkStart w:id="1305" w:name="_Toc43900804"/>
      <w:bookmarkStart w:id="1306" w:name="_Toc43901635"/>
      <w:bookmarkStart w:id="1307" w:name="_Toc43972995"/>
      <w:bookmarkStart w:id="1308" w:name="_Toc43973963"/>
      <w:ins w:id="1309" w:author="Master Repository Process" w:date="2021-09-18T17:43:00Z">
        <w:r>
          <w:t>Subdivision 2 — Records of association arrangements</w:t>
        </w:r>
        <w:bookmarkEnd w:id="1304"/>
        <w:bookmarkEnd w:id="1305"/>
        <w:bookmarkEnd w:id="1306"/>
        <w:bookmarkEnd w:id="1307"/>
        <w:bookmarkEnd w:id="1308"/>
      </w:ins>
    </w:p>
    <w:p>
      <w:pPr>
        <w:pStyle w:val="Heading5"/>
        <w:rPr>
          <w:ins w:id="1310" w:author="Master Repository Process" w:date="2021-09-18T17:43:00Z"/>
        </w:rPr>
      </w:pPr>
      <w:bookmarkStart w:id="1311" w:name="_Toc43973964"/>
      <w:ins w:id="1312" w:author="Master Repository Process" w:date="2021-09-18T17:43:00Z">
        <w:r>
          <w:rPr>
            <w:rStyle w:val="CharSectno"/>
          </w:rPr>
          <w:t>59</w:t>
        </w:r>
        <w:r>
          <w:t>.</w:t>
        </w:r>
        <w:r>
          <w:tab/>
          <w:t>Records of association arrangements</w:t>
        </w:r>
        <w:bookmarkEnd w:id="1311"/>
      </w:ins>
    </w:p>
    <w:p>
      <w:pPr>
        <w:pStyle w:val="Subsection"/>
        <w:rPr>
          <w:ins w:id="1313" w:author="Master Repository Process" w:date="2021-09-18T17:43:00Z"/>
        </w:rPr>
      </w:pPr>
      <w:ins w:id="1314" w:author="Master Repository Process" w:date="2021-09-18T17:43:00Z">
        <w:r>
          <w:tab/>
          <w:t>(1)</w:t>
        </w:r>
        <w:r>
          <w:tab/>
          <w:t xml:space="preserve">A person who is or has been a party to an association arrangement must, in accordance with this regulation — </w:t>
        </w:r>
      </w:ins>
    </w:p>
    <w:p>
      <w:pPr>
        <w:pStyle w:val="Indenta"/>
        <w:rPr>
          <w:ins w:id="1315" w:author="Master Repository Process" w:date="2021-09-18T17:43:00Z"/>
        </w:rPr>
      </w:pPr>
      <w:ins w:id="1316" w:author="Master Repository Process" w:date="2021-09-18T17:43:00Z">
        <w:r>
          <w:tab/>
          <w:t>(a)</w:t>
        </w:r>
        <w:r>
          <w:tab/>
          <w:t>retain a copy of the arrangement; and</w:t>
        </w:r>
      </w:ins>
    </w:p>
    <w:p>
      <w:pPr>
        <w:pStyle w:val="Indenta"/>
        <w:keepNext/>
        <w:rPr>
          <w:ins w:id="1317" w:author="Master Repository Process" w:date="2021-09-18T17:43:00Z"/>
        </w:rPr>
      </w:pPr>
      <w:ins w:id="1318" w:author="Master Repository Process" w:date="2021-09-18T17:43:00Z">
        <w:r>
          <w:tab/>
          <w:t>(b)</w:t>
        </w:r>
        <w:r>
          <w:tab/>
          <w:t xml:space="preserve">if the person is or has been the provider of an authorised on-demand booking service — keep records of the following information — </w:t>
        </w:r>
      </w:ins>
    </w:p>
    <w:p>
      <w:pPr>
        <w:pStyle w:val="Indenti"/>
        <w:rPr>
          <w:ins w:id="1319" w:author="Master Repository Process" w:date="2021-09-18T17:43:00Z"/>
        </w:rPr>
      </w:pPr>
      <w:ins w:id="1320" w:author="Master Repository Process" w:date="2021-09-18T17:43:00Z">
        <w:r>
          <w:tab/>
          <w:t>(i)</w:t>
        </w:r>
        <w:r>
          <w:tab/>
          <w:t>the day on which the arrangement takes effect;</w:t>
        </w:r>
      </w:ins>
    </w:p>
    <w:p>
      <w:pPr>
        <w:pStyle w:val="Indenti"/>
        <w:rPr>
          <w:ins w:id="1321" w:author="Master Repository Process" w:date="2021-09-18T17:43:00Z"/>
        </w:rPr>
      </w:pPr>
      <w:ins w:id="1322" w:author="Master Repository Process" w:date="2021-09-18T17:43:00Z">
        <w:r>
          <w:tab/>
          <w:t>(ii)</w:t>
        </w:r>
        <w:r>
          <w:tab/>
          <w:t>the name and contact details of the other party to the arrangement;</w:t>
        </w:r>
      </w:ins>
    </w:p>
    <w:p>
      <w:pPr>
        <w:pStyle w:val="Indenti"/>
        <w:rPr>
          <w:ins w:id="1323" w:author="Master Repository Process" w:date="2021-09-18T17:43:00Z"/>
        </w:rPr>
      </w:pPr>
      <w:ins w:id="1324" w:author="Master Repository Process" w:date="2021-09-18T17:43:00Z">
        <w:r>
          <w:tab/>
          <w:t>(iii)</w:t>
        </w:r>
        <w:r>
          <w:tab/>
          <w:t>if the arrangement ceases to have effect — the day on which the arrangement ceases to have effect.</w:t>
        </w:r>
      </w:ins>
    </w:p>
    <w:p>
      <w:pPr>
        <w:pStyle w:val="Penstart"/>
        <w:rPr>
          <w:ins w:id="1325" w:author="Master Repository Process" w:date="2021-09-18T17:43:00Z"/>
        </w:rPr>
      </w:pPr>
      <w:ins w:id="1326" w:author="Master Repository Process" w:date="2021-09-18T17:43:00Z">
        <w:r>
          <w:tab/>
          <w:t>Penalty for this subregulation:</w:t>
        </w:r>
      </w:ins>
    </w:p>
    <w:p>
      <w:pPr>
        <w:pStyle w:val="Penpara"/>
        <w:rPr>
          <w:ins w:id="1327" w:author="Master Repository Process" w:date="2021-09-18T17:43:00Z"/>
        </w:rPr>
      </w:pPr>
      <w:ins w:id="1328" w:author="Master Repository Process" w:date="2021-09-18T17:43:00Z">
        <w:r>
          <w:tab/>
          <w:t>(a)</w:t>
        </w:r>
        <w:r>
          <w:tab/>
          <w:t>for an individual, a fine of $12 000;</w:t>
        </w:r>
      </w:ins>
    </w:p>
    <w:p>
      <w:pPr>
        <w:pStyle w:val="Penpara"/>
        <w:rPr>
          <w:ins w:id="1329" w:author="Master Repository Process" w:date="2021-09-18T17:43:00Z"/>
        </w:rPr>
      </w:pPr>
      <w:ins w:id="1330" w:author="Master Repository Process" w:date="2021-09-18T17:43:00Z">
        <w:r>
          <w:tab/>
          <w:t>(b)</w:t>
        </w:r>
        <w:r>
          <w:tab/>
          <w:t>for a body corporate, a fine of $40 000.</w:t>
        </w:r>
      </w:ins>
    </w:p>
    <w:p>
      <w:pPr>
        <w:pStyle w:val="Subsection"/>
        <w:rPr>
          <w:ins w:id="1331" w:author="Master Repository Process" w:date="2021-09-18T17:43:00Z"/>
        </w:rPr>
      </w:pPr>
      <w:ins w:id="1332" w:author="Master Repository Process" w:date="2021-09-18T17:43:00Z">
        <w:r>
          <w:tab/>
          <w:t>(2)</w:t>
        </w:r>
        <w:r>
          <w:tab/>
          <w:t>The records referred to in subregulation (1)(b) must be kept in the manner and form approved by the CEO.</w:t>
        </w:r>
      </w:ins>
    </w:p>
    <w:p>
      <w:pPr>
        <w:pStyle w:val="Subsection"/>
        <w:rPr>
          <w:ins w:id="1333" w:author="Master Repository Process" w:date="2021-09-18T17:43:00Z"/>
        </w:rPr>
      </w:pPr>
      <w:ins w:id="1334" w:author="Master Repository Process" w:date="2021-09-18T17:43:00Z">
        <w:r>
          <w:tab/>
          <w:t>(3)</w:t>
        </w:r>
        <w:r>
          <w:tab/>
          <w:t>A copy of an association arrangement referred to in subregulation (1)(a) or a record referred to in subregulation (1)(b) must be retained for at least 2 years after the day on which the association arrangement ceases to have effect.</w:t>
        </w:r>
      </w:ins>
    </w:p>
    <w:p>
      <w:pPr>
        <w:pStyle w:val="Heading3"/>
        <w:rPr>
          <w:ins w:id="1335" w:author="Master Repository Process" w:date="2021-09-18T17:43:00Z"/>
        </w:rPr>
      </w:pPr>
      <w:bookmarkStart w:id="1336" w:name="_Toc43899999"/>
      <w:bookmarkStart w:id="1337" w:name="_Toc43900806"/>
      <w:bookmarkStart w:id="1338" w:name="_Toc43901637"/>
      <w:bookmarkStart w:id="1339" w:name="_Toc43972997"/>
      <w:bookmarkStart w:id="1340" w:name="_Toc43973965"/>
      <w:ins w:id="1341" w:author="Master Repository Process" w:date="2021-09-18T17:43:00Z">
        <w:r>
          <w:rPr>
            <w:rStyle w:val="CharDivNo"/>
          </w:rPr>
          <w:t>Division 8</w:t>
        </w:r>
        <w:r>
          <w:t> — </w:t>
        </w:r>
        <w:r>
          <w:rPr>
            <w:rStyle w:val="CharDivText"/>
          </w:rPr>
          <w:t>Offences relating to advertising by providers of on</w:t>
        </w:r>
        <w:r>
          <w:rPr>
            <w:rStyle w:val="CharDivText"/>
          </w:rPr>
          <w:noBreakHyphen/>
          <w:t>demand booking services</w:t>
        </w:r>
        <w:bookmarkEnd w:id="1336"/>
        <w:bookmarkEnd w:id="1337"/>
        <w:bookmarkEnd w:id="1338"/>
        <w:bookmarkEnd w:id="1339"/>
        <w:bookmarkEnd w:id="1340"/>
      </w:ins>
    </w:p>
    <w:p>
      <w:pPr>
        <w:pStyle w:val="Heading5"/>
        <w:rPr>
          <w:ins w:id="1342" w:author="Master Repository Process" w:date="2021-09-18T17:43:00Z"/>
        </w:rPr>
      </w:pPr>
      <w:bookmarkStart w:id="1343" w:name="_Toc43973966"/>
      <w:ins w:id="1344" w:author="Master Repository Process" w:date="2021-09-18T17:43:00Z">
        <w:r>
          <w:rPr>
            <w:rStyle w:val="CharSectno"/>
          </w:rPr>
          <w:t>60</w:t>
        </w:r>
        <w:r>
          <w:t>.</w:t>
        </w:r>
        <w:r>
          <w:tab/>
          <w:t>Offence to offer or advertise on</w:t>
        </w:r>
        <w:r>
          <w:noBreakHyphen/>
          <w:t>demand booking service or on</w:t>
        </w:r>
        <w:r>
          <w:noBreakHyphen/>
          <w:t>demand passenger transport service unless authorised</w:t>
        </w:r>
        <w:bookmarkEnd w:id="1343"/>
      </w:ins>
    </w:p>
    <w:p>
      <w:pPr>
        <w:pStyle w:val="Subsection"/>
        <w:rPr>
          <w:ins w:id="1345" w:author="Master Repository Process" w:date="2021-09-18T17:43:00Z"/>
        </w:rPr>
      </w:pPr>
      <w:ins w:id="1346" w:author="Master Repository Process" w:date="2021-09-18T17:43:00Z">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ins>
    </w:p>
    <w:p>
      <w:pPr>
        <w:pStyle w:val="Indenta"/>
        <w:rPr>
          <w:ins w:id="1347" w:author="Master Repository Process" w:date="2021-09-18T17:43:00Z"/>
        </w:rPr>
      </w:pPr>
      <w:ins w:id="1348" w:author="Master Repository Process" w:date="2021-09-18T17:43:00Z">
        <w:r>
          <w:tab/>
          <w:t>(a)</w:t>
        </w:r>
        <w:r>
          <w:tab/>
          <w:t>is the holder of an on</w:t>
        </w:r>
        <w:r>
          <w:noBreakHyphen/>
          <w:t>demand booking service authorisation that is in force; or</w:t>
        </w:r>
      </w:ins>
    </w:p>
    <w:p>
      <w:pPr>
        <w:pStyle w:val="Indenta"/>
        <w:rPr>
          <w:ins w:id="1349" w:author="Master Repository Process" w:date="2021-09-18T17:43:00Z"/>
        </w:rPr>
      </w:pPr>
      <w:ins w:id="1350" w:author="Master Repository Process" w:date="2021-09-18T17:43:00Z">
        <w:r>
          <w:tab/>
          <w:t>(b)</w:t>
        </w:r>
        <w:r>
          <w:tab/>
          <w:t>is the provider of an associated booking service in relation to another on</w:t>
        </w:r>
        <w:r>
          <w:noBreakHyphen/>
          <w:t>demand booking service the provider of which holds an on</w:t>
        </w:r>
        <w:r>
          <w:noBreakHyphen/>
          <w:t>demand booking service authorisation that is in force.</w:t>
        </w:r>
      </w:ins>
    </w:p>
    <w:p>
      <w:pPr>
        <w:pStyle w:val="Penstart"/>
        <w:keepNext/>
        <w:rPr>
          <w:ins w:id="1351" w:author="Master Repository Process" w:date="2021-09-18T17:43:00Z"/>
        </w:rPr>
      </w:pPr>
      <w:ins w:id="1352" w:author="Master Repository Process" w:date="2021-09-18T17:43:00Z">
        <w:r>
          <w:tab/>
          <w:t>Penalty:</w:t>
        </w:r>
      </w:ins>
    </w:p>
    <w:p>
      <w:pPr>
        <w:pStyle w:val="Penpara"/>
        <w:rPr>
          <w:ins w:id="1353" w:author="Master Repository Process" w:date="2021-09-18T17:43:00Z"/>
        </w:rPr>
      </w:pPr>
      <w:ins w:id="1354" w:author="Master Repository Process" w:date="2021-09-18T17:43:00Z">
        <w:r>
          <w:tab/>
          <w:t>(a)</w:t>
        </w:r>
        <w:r>
          <w:tab/>
          <w:t>for an individual, a fine of $9 000;</w:t>
        </w:r>
      </w:ins>
    </w:p>
    <w:p>
      <w:pPr>
        <w:pStyle w:val="Penpara"/>
        <w:rPr>
          <w:ins w:id="1355" w:author="Master Repository Process" w:date="2021-09-18T17:43:00Z"/>
        </w:rPr>
      </w:pPr>
      <w:ins w:id="1356" w:author="Master Repository Process" w:date="2021-09-18T17:43:00Z">
        <w:r>
          <w:tab/>
          <w:t>(b)</w:t>
        </w:r>
        <w:r>
          <w:tab/>
          <w:t>for a body corporate, a fine of $30 000.</w:t>
        </w:r>
      </w:ins>
    </w:p>
    <w:p>
      <w:pPr>
        <w:pStyle w:val="Heading5"/>
        <w:rPr>
          <w:ins w:id="1357" w:author="Master Repository Process" w:date="2021-09-18T17:43:00Z"/>
        </w:rPr>
      </w:pPr>
      <w:bookmarkStart w:id="1358" w:name="_Toc43973967"/>
      <w:ins w:id="1359" w:author="Master Repository Process" w:date="2021-09-18T17:43:00Z">
        <w:r>
          <w:rPr>
            <w:rStyle w:val="CharSectno"/>
          </w:rPr>
          <w:t>61</w:t>
        </w:r>
        <w:r>
          <w:t>.</w:t>
        </w:r>
        <w:r>
          <w:tab/>
          <w:t>Name or authorisation number of provider must be included in advertising</w:t>
        </w:r>
        <w:bookmarkEnd w:id="1358"/>
      </w:ins>
    </w:p>
    <w:p>
      <w:pPr>
        <w:pStyle w:val="Subsection"/>
        <w:rPr>
          <w:ins w:id="1360" w:author="Master Repository Process" w:date="2021-09-18T17:43:00Z"/>
        </w:rPr>
      </w:pPr>
      <w:ins w:id="1361" w:author="Master Repository Process" w:date="2021-09-18T17:43:00Z">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ins>
    </w:p>
    <w:p>
      <w:pPr>
        <w:pStyle w:val="Indenta"/>
        <w:rPr>
          <w:ins w:id="1362" w:author="Master Repository Process" w:date="2021-09-18T17:43:00Z"/>
        </w:rPr>
      </w:pPr>
      <w:ins w:id="1363" w:author="Master Repository Process" w:date="2021-09-18T17:43:00Z">
        <w:r>
          <w:tab/>
          <w:t>(a)</w:t>
        </w:r>
        <w:r>
          <w:tab/>
          <w:t>the authorisation number of the provider;</w:t>
        </w:r>
      </w:ins>
    </w:p>
    <w:p>
      <w:pPr>
        <w:pStyle w:val="Indenta"/>
        <w:rPr>
          <w:ins w:id="1364" w:author="Master Repository Process" w:date="2021-09-18T17:43:00Z"/>
        </w:rPr>
      </w:pPr>
      <w:ins w:id="1365" w:author="Master Repository Process" w:date="2021-09-18T17:43:00Z">
        <w:r>
          <w:tab/>
          <w:t>(b)</w:t>
        </w:r>
        <w:r>
          <w:tab/>
          <w:t>the name of the provider;</w:t>
        </w:r>
      </w:ins>
    </w:p>
    <w:p>
      <w:pPr>
        <w:pStyle w:val="Indenta"/>
        <w:rPr>
          <w:ins w:id="1366" w:author="Master Repository Process" w:date="2021-09-18T17:43:00Z"/>
        </w:rPr>
      </w:pPr>
      <w:ins w:id="1367" w:author="Master Repository Process" w:date="2021-09-18T17:43:00Z">
        <w:r>
          <w:tab/>
          <w:t>(c)</w:t>
        </w:r>
        <w:r>
          <w:tab/>
          <w:t>a trading name or business name used by the provider.</w:t>
        </w:r>
      </w:ins>
    </w:p>
    <w:p>
      <w:pPr>
        <w:pStyle w:val="Penstart"/>
        <w:rPr>
          <w:ins w:id="1368" w:author="Master Repository Process" w:date="2021-09-18T17:43:00Z"/>
        </w:rPr>
      </w:pPr>
      <w:ins w:id="1369" w:author="Master Repository Process" w:date="2021-09-18T17:43:00Z">
        <w:r>
          <w:tab/>
          <w:t>Penalty for this subregulation:</w:t>
        </w:r>
      </w:ins>
    </w:p>
    <w:p>
      <w:pPr>
        <w:pStyle w:val="Penpara"/>
        <w:rPr>
          <w:ins w:id="1370" w:author="Master Repository Process" w:date="2021-09-18T17:43:00Z"/>
        </w:rPr>
      </w:pPr>
      <w:ins w:id="1371" w:author="Master Repository Process" w:date="2021-09-18T17:43:00Z">
        <w:r>
          <w:tab/>
          <w:t>(a)</w:t>
        </w:r>
        <w:r>
          <w:tab/>
          <w:t>for an individual, a fine of $9 000;</w:t>
        </w:r>
      </w:ins>
    </w:p>
    <w:p>
      <w:pPr>
        <w:pStyle w:val="Penpara"/>
        <w:rPr>
          <w:ins w:id="1372" w:author="Master Repository Process" w:date="2021-09-18T17:43:00Z"/>
        </w:rPr>
      </w:pPr>
      <w:ins w:id="1373" w:author="Master Repository Process" w:date="2021-09-18T17:43:00Z">
        <w:r>
          <w:tab/>
          <w:t>(b)</w:t>
        </w:r>
        <w:r>
          <w:tab/>
          <w:t>for a body corporate, a fine of $30 000.</w:t>
        </w:r>
      </w:ins>
    </w:p>
    <w:p>
      <w:pPr>
        <w:pStyle w:val="Subsection"/>
        <w:rPr>
          <w:ins w:id="1374" w:author="Master Repository Process" w:date="2021-09-18T17:43:00Z"/>
        </w:rPr>
      </w:pPr>
      <w:ins w:id="1375" w:author="Master Repository Process" w:date="2021-09-18T17:43:00Z">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ins>
    </w:p>
    <w:p>
      <w:pPr>
        <w:pStyle w:val="Indenta"/>
        <w:rPr>
          <w:ins w:id="1376" w:author="Master Repository Process" w:date="2021-09-18T17:43:00Z"/>
        </w:rPr>
      </w:pPr>
      <w:ins w:id="1377" w:author="Master Repository Process" w:date="2021-09-18T17:43:00Z">
        <w:r>
          <w:tab/>
          <w:t>(a)</w:t>
        </w:r>
        <w:r>
          <w:tab/>
          <w:t>a statement that the provider of the associated booking service has an association arrangement with the provider of the principal booking service; and</w:t>
        </w:r>
      </w:ins>
    </w:p>
    <w:p>
      <w:pPr>
        <w:pStyle w:val="Indenta"/>
        <w:rPr>
          <w:ins w:id="1378" w:author="Master Repository Process" w:date="2021-09-18T17:43:00Z"/>
        </w:rPr>
      </w:pPr>
      <w:ins w:id="1379" w:author="Master Repository Process" w:date="2021-09-18T17:43:00Z">
        <w:r>
          <w:tab/>
          <w:t>(b)</w:t>
        </w:r>
        <w:r>
          <w:tab/>
          <w:t xml:space="preserve">at least one of the following (as published on the list under section 41 of the Act) — </w:t>
        </w:r>
      </w:ins>
    </w:p>
    <w:p>
      <w:pPr>
        <w:pStyle w:val="Indenti"/>
        <w:rPr>
          <w:ins w:id="1380" w:author="Master Repository Process" w:date="2021-09-18T17:43:00Z"/>
        </w:rPr>
      </w:pPr>
      <w:ins w:id="1381" w:author="Master Repository Process" w:date="2021-09-18T17:43:00Z">
        <w:r>
          <w:tab/>
          <w:t>(i)</w:t>
        </w:r>
        <w:r>
          <w:tab/>
          <w:t>the authorisation number of the provider of the principal booking service;</w:t>
        </w:r>
      </w:ins>
    </w:p>
    <w:p>
      <w:pPr>
        <w:pStyle w:val="Indenti"/>
        <w:rPr>
          <w:ins w:id="1382" w:author="Master Repository Process" w:date="2021-09-18T17:43:00Z"/>
        </w:rPr>
      </w:pPr>
      <w:ins w:id="1383" w:author="Master Repository Process" w:date="2021-09-18T17:43:00Z">
        <w:r>
          <w:tab/>
          <w:t>(ii)</w:t>
        </w:r>
        <w:r>
          <w:tab/>
          <w:t>the name of the provider of the principal booking service;</w:t>
        </w:r>
      </w:ins>
    </w:p>
    <w:p>
      <w:pPr>
        <w:pStyle w:val="Indenti"/>
        <w:rPr>
          <w:ins w:id="1384" w:author="Master Repository Process" w:date="2021-09-18T17:43:00Z"/>
        </w:rPr>
      </w:pPr>
      <w:ins w:id="1385" w:author="Master Repository Process" w:date="2021-09-18T17:43:00Z">
        <w:r>
          <w:tab/>
          <w:t>(iii)</w:t>
        </w:r>
        <w:r>
          <w:tab/>
          <w:t>a trading name or business name used by the provider of the principal booking service.</w:t>
        </w:r>
      </w:ins>
    </w:p>
    <w:p>
      <w:pPr>
        <w:pStyle w:val="Penstart"/>
        <w:rPr>
          <w:ins w:id="1386" w:author="Master Repository Process" w:date="2021-09-18T17:43:00Z"/>
        </w:rPr>
      </w:pPr>
      <w:ins w:id="1387" w:author="Master Repository Process" w:date="2021-09-18T17:43:00Z">
        <w:r>
          <w:tab/>
          <w:t>Penalty for this subregulation:</w:t>
        </w:r>
      </w:ins>
    </w:p>
    <w:p>
      <w:pPr>
        <w:pStyle w:val="Penpara"/>
        <w:rPr>
          <w:ins w:id="1388" w:author="Master Repository Process" w:date="2021-09-18T17:43:00Z"/>
        </w:rPr>
      </w:pPr>
      <w:ins w:id="1389" w:author="Master Repository Process" w:date="2021-09-18T17:43:00Z">
        <w:r>
          <w:tab/>
          <w:t>(a)</w:t>
        </w:r>
        <w:r>
          <w:tab/>
          <w:t>for an individual, a fine of $9 000;</w:t>
        </w:r>
      </w:ins>
    </w:p>
    <w:p>
      <w:pPr>
        <w:pStyle w:val="Penpara"/>
        <w:rPr>
          <w:ins w:id="1390" w:author="Master Repository Process" w:date="2021-09-18T17:43:00Z"/>
        </w:rPr>
      </w:pPr>
      <w:ins w:id="1391" w:author="Master Repository Process" w:date="2021-09-18T17:43:00Z">
        <w:r>
          <w:tab/>
          <w:t>(b)</w:t>
        </w:r>
        <w:r>
          <w:tab/>
          <w:t>for a body corporate, a fine of $30 000.</w:t>
        </w:r>
      </w:ins>
    </w:p>
    <w:p>
      <w:pPr>
        <w:pStyle w:val="Heading3"/>
        <w:rPr>
          <w:ins w:id="1392" w:author="Master Repository Process" w:date="2021-09-18T17:43:00Z"/>
        </w:rPr>
      </w:pPr>
      <w:bookmarkStart w:id="1393" w:name="_Toc43900002"/>
      <w:bookmarkStart w:id="1394" w:name="_Toc43900809"/>
      <w:bookmarkStart w:id="1395" w:name="_Toc43901640"/>
      <w:bookmarkStart w:id="1396" w:name="_Toc43973000"/>
      <w:bookmarkStart w:id="1397" w:name="_Toc43973968"/>
      <w:ins w:id="1398" w:author="Master Repository Process" w:date="2021-09-18T17:43:00Z">
        <w:r>
          <w:rPr>
            <w:rStyle w:val="CharDivNo"/>
          </w:rPr>
          <w:t>Division 9</w:t>
        </w:r>
        <w:r>
          <w:t> — </w:t>
        </w:r>
        <w:r>
          <w:rPr>
            <w:rStyle w:val="CharDivText"/>
          </w:rPr>
          <w:t>Complaints</w:t>
        </w:r>
        <w:bookmarkEnd w:id="1393"/>
        <w:bookmarkEnd w:id="1394"/>
        <w:bookmarkEnd w:id="1395"/>
        <w:bookmarkEnd w:id="1396"/>
        <w:bookmarkEnd w:id="1397"/>
      </w:ins>
    </w:p>
    <w:p>
      <w:pPr>
        <w:pStyle w:val="Heading5"/>
        <w:rPr>
          <w:ins w:id="1399" w:author="Master Repository Process" w:date="2021-09-18T17:43:00Z"/>
        </w:rPr>
      </w:pPr>
      <w:bookmarkStart w:id="1400" w:name="_Toc43973969"/>
      <w:ins w:id="1401" w:author="Master Repository Process" w:date="2021-09-18T17:43:00Z">
        <w:r>
          <w:rPr>
            <w:rStyle w:val="CharSectno"/>
          </w:rPr>
          <w:t>62</w:t>
        </w:r>
        <w:r>
          <w:t>.</w:t>
        </w:r>
        <w:r>
          <w:tab/>
          <w:t>Complaints resolution procedure</w:t>
        </w:r>
        <w:bookmarkEnd w:id="1400"/>
      </w:ins>
    </w:p>
    <w:p>
      <w:pPr>
        <w:pStyle w:val="Subsection"/>
        <w:rPr>
          <w:ins w:id="1402" w:author="Master Repository Process" w:date="2021-09-18T17:43:00Z"/>
        </w:rPr>
      </w:pPr>
      <w:ins w:id="1403" w:author="Master Repository Process" w:date="2021-09-18T17:43:00Z">
        <w:r>
          <w:tab/>
        </w:r>
        <w:r>
          <w:tab/>
          <w:t>The provider of an authorised on</w:t>
        </w:r>
        <w:r>
          <w:noBreakHyphen/>
          <w:t xml:space="preserve">demand booking service must ensure that — </w:t>
        </w:r>
      </w:ins>
    </w:p>
    <w:p>
      <w:pPr>
        <w:pStyle w:val="Indenta"/>
        <w:rPr>
          <w:ins w:id="1404" w:author="Master Repository Process" w:date="2021-09-18T17:43:00Z"/>
        </w:rPr>
      </w:pPr>
      <w:ins w:id="1405" w:author="Master Repository Process" w:date="2021-09-18T17:43:00Z">
        <w:r>
          <w:tab/>
          <w:t>(a)</w:t>
        </w:r>
        <w:r>
          <w:tab/>
          <w:t xml:space="preserve">a written procedure is prepared that provides for — </w:t>
        </w:r>
      </w:ins>
    </w:p>
    <w:p>
      <w:pPr>
        <w:pStyle w:val="Indenti"/>
        <w:rPr>
          <w:ins w:id="1406" w:author="Master Repository Process" w:date="2021-09-18T17:43:00Z"/>
        </w:rPr>
      </w:pPr>
      <w:ins w:id="1407" w:author="Master Repository Process" w:date="2021-09-18T17:43:00Z">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ins>
    </w:p>
    <w:p>
      <w:pPr>
        <w:pStyle w:val="Indenti"/>
        <w:rPr>
          <w:ins w:id="1408" w:author="Master Repository Process" w:date="2021-09-18T17:43:00Z"/>
        </w:rPr>
      </w:pPr>
      <w:ins w:id="1409" w:author="Master Repository Process" w:date="2021-09-18T17:43:00Z">
        <w:r>
          <w:tab/>
          <w:t>(ii)</w:t>
        </w:r>
        <w:r>
          <w:tab/>
          <w:t>complaints to be investigated and resolved within a period that is reasonable in the circumstances;</w:t>
        </w:r>
      </w:ins>
    </w:p>
    <w:p>
      <w:pPr>
        <w:pStyle w:val="Indenta"/>
        <w:rPr>
          <w:ins w:id="1410" w:author="Master Repository Process" w:date="2021-09-18T17:43:00Z"/>
        </w:rPr>
      </w:pPr>
      <w:ins w:id="1411" w:author="Master Repository Process" w:date="2021-09-18T17:43:00Z">
        <w:r>
          <w:tab/>
        </w:r>
        <w:r>
          <w:tab/>
          <w:t>and</w:t>
        </w:r>
      </w:ins>
    </w:p>
    <w:p>
      <w:pPr>
        <w:pStyle w:val="Indenta"/>
        <w:rPr>
          <w:ins w:id="1412" w:author="Master Repository Process" w:date="2021-09-18T17:43:00Z"/>
        </w:rPr>
      </w:pPr>
      <w:ins w:id="1413" w:author="Master Repository Process" w:date="2021-09-18T17:43:00Z">
        <w:r>
          <w:tab/>
          <w:t>(b)</w:t>
        </w:r>
        <w:r>
          <w:tab/>
          <w:t xml:space="preserve">the procedure is readily accessible by — </w:t>
        </w:r>
      </w:ins>
    </w:p>
    <w:p>
      <w:pPr>
        <w:pStyle w:val="Indenti"/>
        <w:rPr>
          <w:ins w:id="1414" w:author="Master Repository Process" w:date="2021-09-18T17:43:00Z"/>
        </w:rPr>
      </w:pPr>
      <w:ins w:id="1415" w:author="Master Repository Process" w:date="2021-09-18T17:43:00Z">
        <w:r>
          <w:tab/>
          <w:t>(i)</w:t>
        </w:r>
        <w:r>
          <w:tab/>
          <w:t>customers; and</w:t>
        </w:r>
      </w:ins>
    </w:p>
    <w:p>
      <w:pPr>
        <w:pStyle w:val="Indenti"/>
        <w:keepNext/>
        <w:rPr>
          <w:ins w:id="1416" w:author="Master Repository Process" w:date="2021-09-18T17:43:00Z"/>
        </w:rPr>
      </w:pPr>
      <w:ins w:id="1417" w:author="Master Repository Process" w:date="2021-09-18T17:43:00Z">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ins>
    </w:p>
    <w:p>
      <w:pPr>
        <w:pStyle w:val="Penstart"/>
        <w:rPr>
          <w:ins w:id="1418" w:author="Master Repository Process" w:date="2021-09-18T17:43:00Z"/>
        </w:rPr>
      </w:pPr>
      <w:ins w:id="1419" w:author="Master Repository Process" w:date="2021-09-18T17:43:00Z">
        <w:r>
          <w:tab/>
          <w:t>Penalty:</w:t>
        </w:r>
      </w:ins>
    </w:p>
    <w:p>
      <w:pPr>
        <w:pStyle w:val="Penpara"/>
        <w:rPr>
          <w:ins w:id="1420" w:author="Master Repository Process" w:date="2021-09-18T17:43:00Z"/>
        </w:rPr>
      </w:pPr>
      <w:ins w:id="1421" w:author="Master Repository Process" w:date="2021-09-18T17:43:00Z">
        <w:r>
          <w:tab/>
          <w:t>(a)</w:t>
        </w:r>
        <w:r>
          <w:tab/>
          <w:t>for an individual, a fine of $12 000;</w:t>
        </w:r>
      </w:ins>
    </w:p>
    <w:p>
      <w:pPr>
        <w:pStyle w:val="Penpara"/>
        <w:rPr>
          <w:ins w:id="1422" w:author="Master Repository Process" w:date="2021-09-18T17:43:00Z"/>
        </w:rPr>
      </w:pPr>
      <w:ins w:id="1423" w:author="Master Repository Process" w:date="2021-09-18T17:43:00Z">
        <w:r>
          <w:tab/>
          <w:t>(b)</w:t>
        </w:r>
        <w:r>
          <w:tab/>
          <w:t>for a body corporate, a fine of $40 000.</w:t>
        </w:r>
      </w:ins>
    </w:p>
    <w:p>
      <w:pPr>
        <w:pStyle w:val="Heading5"/>
        <w:rPr>
          <w:ins w:id="1424" w:author="Master Repository Process" w:date="2021-09-18T17:43:00Z"/>
        </w:rPr>
      </w:pPr>
      <w:bookmarkStart w:id="1425" w:name="_Toc43973970"/>
      <w:ins w:id="1426" w:author="Master Repository Process" w:date="2021-09-18T17:43:00Z">
        <w:r>
          <w:rPr>
            <w:rStyle w:val="CharSectno"/>
          </w:rPr>
          <w:t>63</w:t>
        </w:r>
        <w:r>
          <w:t>.</w:t>
        </w:r>
        <w:r>
          <w:tab/>
          <w:t>Records of customer complaints</w:t>
        </w:r>
        <w:bookmarkEnd w:id="1425"/>
      </w:ins>
    </w:p>
    <w:p>
      <w:pPr>
        <w:pStyle w:val="Subsection"/>
        <w:rPr>
          <w:ins w:id="1427" w:author="Master Repository Process" w:date="2021-09-18T17:43:00Z"/>
        </w:rPr>
      </w:pPr>
      <w:ins w:id="1428" w:author="Master Repository Process" w:date="2021-09-18T17:43:00Z">
        <w:r>
          <w:tab/>
          <w:t>(1)</w:t>
        </w:r>
        <w:r>
          <w:tab/>
          <w:t>The provider of an authorised on</w:t>
        </w:r>
        <w:r>
          <w:noBreakHyphen/>
          <w:t xml:space="preserve">demand booking service must keep records in accordance with this regulation of — </w:t>
        </w:r>
      </w:ins>
    </w:p>
    <w:p>
      <w:pPr>
        <w:pStyle w:val="Indenta"/>
        <w:rPr>
          <w:ins w:id="1429" w:author="Master Repository Process" w:date="2021-09-18T17:43:00Z"/>
        </w:rPr>
      </w:pPr>
      <w:ins w:id="1430" w:author="Master Repository Process" w:date="2021-09-18T17:43:00Z">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ins>
    </w:p>
    <w:p>
      <w:pPr>
        <w:pStyle w:val="Indenta"/>
        <w:rPr>
          <w:ins w:id="1431" w:author="Master Repository Process" w:date="2021-09-18T17:43:00Z"/>
        </w:rPr>
      </w:pPr>
      <w:ins w:id="1432" w:author="Master Repository Process" w:date="2021-09-18T17:43:00Z">
        <w:r>
          <w:tab/>
          <w:t>(b)</w:t>
        </w:r>
        <w:r>
          <w:tab/>
          <w:t>the resolution of those complaints.</w:t>
        </w:r>
      </w:ins>
    </w:p>
    <w:p>
      <w:pPr>
        <w:pStyle w:val="Penstart"/>
        <w:rPr>
          <w:ins w:id="1433" w:author="Master Repository Process" w:date="2021-09-18T17:43:00Z"/>
        </w:rPr>
      </w:pPr>
      <w:ins w:id="1434" w:author="Master Repository Process" w:date="2021-09-18T17:43:00Z">
        <w:r>
          <w:tab/>
          <w:t>Penalty for this subregulation:</w:t>
        </w:r>
      </w:ins>
    </w:p>
    <w:p>
      <w:pPr>
        <w:pStyle w:val="Penpara"/>
        <w:rPr>
          <w:ins w:id="1435" w:author="Master Repository Process" w:date="2021-09-18T17:43:00Z"/>
        </w:rPr>
      </w:pPr>
      <w:ins w:id="1436" w:author="Master Repository Process" w:date="2021-09-18T17:43:00Z">
        <w:r>
          <w:tab/>
          <w:t>(a)</w:t>
        </w:r>
        <w:r>
          <w:tab/>
          <w:t>for an individual, a fine of $12 000;</w:t>
        </w:r>
      </w:ins>
    </w:p>
    <w:p>
      <w:pPr>
        <w:pStyle w:val="Penpara"/>
        <w:ind w:left="0" w:firstLine="0"/>
        <w:rPr>
          <w:ins w:id="1437" w:author="Master Repository Process" w:date="2021-09-18T17:43:00Z"/>
        </w:rPr>
      </w:pPr>
      <w:ins w:id="1438" w:author="Master Repository Process" w:date="2021-09-18T17:43:00Z">
        <w:r>
          <w:tab/>
          <w:t>(b)</w:t>
        </w:r>
        <w:r>
          <w:tab/>
          <w:t>for a body corporate, a fine of $40 000.</w:t>
        </w:r>
      </w:ins>
    </w:p>
    <w:p>
      <w:pPr>
        <w:pStyle w:val="Subsection"/>
        <w:rPr>
          <w:ins w:id="1439" w:author="Master Repository Process" w:date="2021-09-18T17:43:00Z"/>
        </w:rPr>
      </w:pPr>
      <w:ins w:id="1440" w:author="Master Repository Process" w:date="2021-09-18T17:43:00Z">
        <w:r>
          <w:tab/>
          <w:t>(2)</w:t>
        </w:r>
        <w:r>
          <w:tab/>
          <w:t>The records referred to subregulation (1) must be kept in the manner and form approved by the CEO.</w:t>
        </w:r>
      </w:ins>
    </w:p>
    <w:p>
      <w:pPr>
        <w:pStyle w:val="Subsection"/>
        <w:rPr>
          <w:ins w:id="1441" w:author="Master Repository Process" w:date="2021-09-18T17:43:00Z"/>
        </w:rPr>
      </w:pPr>
      <w:ins w:id="1442" w:author="Master Repository Process" w:date="2021-09-18T17:43:00Z">
        <w:r>
          <w:tab/>
          <w:t>(3)</w:t>
        </w:r>
        <w:r>
          <w:tab/>
          <w:t>A record referred to in subregulation (1) must be retained for at least 2 years after the complaint is made.</w:t>
        </w:r>
      </w:ins>
    </w:p>
    <w:p>
      <w:pPr>
        <w:pStyle w:val="Heading3"/>
        <w:rPr>
          <w:ins w:id="1443" w:author="Master Repository Process" w:date="2021-09-18T17:43:00Z"/>
        </w:rPr>
      </w:pPr>
      <w:bookmarkStart w:id="1444" w:name="_Toc43900005"/>
      <w:bookmarkStart w:id="1445" w:name="_Toc43900812"/>
      <w:bookmarkStart w:id="1446" w:name="_Toc43901643"/>
      <w:bookmarkStart w:id="1447" w:name="_Toc43973003"/>
      <w:bookmarkStart w:id="1448" w:name="_Toc43973971"/>
      <w:ins w:id="1449" w:author="Master Repository Process" w:date="2021-09-18T17:43:00Z">
        <w:r>
          <w:rPr>
            <w:rStyle w:val="CharDivNo"/>
          </w:rPr>
          <w:t>Division 10</w:t>
        </w:r>
        <w:r>
          <w:t> — </w:t>
        </w:r>
        <w:r>
          <w:rPr>
            <w:rStyle w:val="CharDivText"/>
          </w:rPr>
          <w:t>Miscellaneous</w:t>
        </w:r>
        <w:bookmarkEnd w:id="1444"/>
        <w:bookmarkEnd w:id="1445"/>
        <w:bookmarkEnd w:id="1446"/>
        <w:bookmarkEnd w:id="1447"/>
        <w:bookmarkEnd w:id="1448"/>
      </w:ins>
    </w:p>
    <w:p>
      <w:pPr>
        <w:pStyle w:val="Heading5"/>
        <w:rPr>
          <w:ins w:id="1450" w:author="Master Repository Process" w:date="2021-09-18T17:43:00Z"/>
        </w:rPr>
      </w:pPr>
      <w:bookmarkStart w:id="1451" w:name="_Toc43973972"/>
      <w:ins w:id="1452" w:author="Master Repository Process" w:date="2021-09-18T17:43:00Z">
        <w:r>
          <w:rPr>
            <w:rStyle w:val="CharSectno"/>
          </w:rPr>
          <w:t>64</w:t>
        </w:r>
        <w:r>
          <w:t>.</w:t>
        </w:r>
        <w:r>
          <w:tab/>
          <w:t>List of authorised on</w:t>
        </w:r>
        <w:r>
          <w:noBreakHyphen/>
          <w:t>demand booking services (s. 41)</w:t>
        </w:r>
        <w:bookmarkEnd w:id="1451"/>
      </w:ins>
    </w:p>
    <w:p>
      <w:pPr>
        <w:pStyle w:val="Subsection"/>
        <w:rPr>
          <w:ins w:id="1453" w:author="Master Repository Process" w:date="2021-09-18T17:43:00Z"/>
        </w:rPr>
      </w:pPr>
      <w:ins w:id="1454" w:author="Master Repository Process" w:date="2021-09-18T17:43:00Z">
        <w:r>
          <w:tab/>
        </w:r>
        <w:r>
          <w:tab/>
          <w:t>The list of all providers of authorised on</w:t>
        </w:r>
        <w:r>
          <w:noBreakHyphen/>
          <w:t xml:space="preserve">demand booking services published under section 41 of the Act must include the following information about each provider — </w:t>
        </w:r>
      </w:ins>
    </w:p>
    <w:p>
      <w:pPr>
        <w:pStyle w:val="Indenta"/>
        <w:rPr>
          <w:ins w:id="1455" w:author="Master Repository Process" w:date="2021-09-18T17:43:00Z"/>
        </w:rPr>
      </w:pPr>
      <w:ins w:id="1456" w:author="Master Repository Process" w:date="2021-09-18T17:43:00Z">
        <w:r>
          <w:tab/>
          <w:t>(a)</w:t>
        </w:r>
        <w:r>
          <w:tab/>
          <w:t>the name of the provider;</w:t>
        </w:r>
      </w:ins>
    </w:p>
    <w:p>
      <w:pPr>
        <w:pStyle w:val="Indenta"/>
        <w:rPr>
          <w:ins w:id="1457" w:author="Master Repository Process" w:date="2021-09-18T17:43:00Z"/>
        </w:rPr>
      </w:pPr>
      <w:ins w:id="1458" w:author="Master Repository Process" w:date="2021-09-18T17:43:00Z">
        <w:r>
          <w:tab/>
          <w:t>(b)</w:t>
        </w:r>
        <w:r>
          <w:tab/>
          <w:t>any trading name or business name used by the provider in connection with the provision of the on</w:t>
        </w:r>
        <w:r>
          <w:noBreakHyphen/>
          <w:t>demand booking service;</w:t>
        </w:r>
      </w:ins>
    </w:p>
    <w:p>
      <w:pPr>
        <w:pStyle w:val="Indenta"/>
        <w:rPr>
          <w:ins w:id="1459" w:author="Master Repository Process" w:date="2021-09-18T17:43:00Z"/>
          <w:rStyle w:val="DraftersNotes"/>
          <w:b w:val="0"/>
          <w:i w:val="0"/>
          <w:sz w:val="24"/>
        </w:rPr>
      </w:pPr>
      <w:ins w:id="1460" w:author="Master Repository Process" w:date="2021-09-18T17:43:00Z">
        <w:r>
          <w:tab/>
          <w:t>(c)</w:t>
        </w:r>
        <w:r>
          <w:tab/>
          <w:t>the authorisation number for the on</w:t>
        </w:r>
        <w:r>
          <w:noBreakHyphen/>
          <w:t>demand booking service authorisation.</w:t>
        </w:r>
      </w:ins>
    </w:p>
    <w:p>
      <w:pPr>
        <w:pStyle w:val="Heading2"/>
        <w:rPr>
          <w:ins w:id="1461" w:author="Master Repository Process" w:date="2021-09-18T17:43:00Z"/>
        </w:rPr>
      </w:pPr>
      <w:bookmarkStart w:id="1462" w:name="_Toc43900007"/>
      <w:bookmarkStart w:id="1463" w:name="_Toc43900814"/>
      <w:bookmarkStart w:id="1464" w:name="_Toc43901645"/>
      <w:bookmarkStart w:id="1465" w:name="_Toc43973005"/>
      <w:bookmarkStart w:id="1466" w:name="_Toc43973973"/>
      <w:ins w:id="1467" w:author="Master Repository Process" w:date="2021-09-18T17:43:00Z">
        <w:r>
          <w:rPr>
            <w:rStyle w:val="CharPartNo"/>
          </w:rPr>
          <w:t>Part 5</w:t>
        </w:r>
        <w:r>
          <w:t> — </w:t>
        </w:r>
        <w:r>
          <w:rPr>
            <w:rStyle w:val="CharPartText"/>
          </w:rPr>
          <w:t>Authorisation of regular passenger transport services</w:t>
        </w:r>
        <w:bookmarkEnd w:id="1462"/>
        <w:bookmarkEnd w:id="1463"/>
        <w:bookmarkEnd w:id="1464"/>
        <w:bookmarkEnd w:id="1465"/>
        <w:bookmarkEnd w:id="1466"/>
      </w:ins>
    </w:p>
    <w:p>
      <w:pPr>
        <w:pStyle w:val="Heading3"/>
        <w:rPr>
          <w:ins w:id="1468" w:author="Master Repository Process" w:date="2021-09-18T17:43:00Z"/>
        </w:rPr>
      </w:pPr>
      <w:bookmarkStart w:id="1469" w:name="_Toc43900008"/>
      <w:bookmarkStart w:id="1470" w:name="_Toc43900815"/>
      <w:bookmarkStart w:id="1471" w:name="_Toc43901646"/>
      <w:bookmarkStart w:id="1472" w:name="_Toc43973006"/>
      <w:bookmarkStart w:id="1473" w:name="_Toc43973974"/>
      <w:ins w:id="1474" w:author="Master Repository Process" w:date="2021-09-18T17:43:00Z">
        <w:r>
          <w:rPr>
            <w:rStyle w:val="CharDivNo"/>
          </w:rPr>
          <w:t>Division 1</w:t>
        </w:r>
        <w:r>
          <w:t> — </w:t>
        </w:r>
        <w:r>
          <w:rPr>
            <w:rStyle w:val="CharDivText"/>
          </w:rPr>
          <w:t>Preliminary</w:t>
        </w:r>
        <w:bookmarkEnd w:id="1469"/>
        <w:bookmarkEnd w:id="1470"/>
        <w:bookmarkEnd w:id="1471"/>
        <w:bookmarkEnd w:id="1472"/>
        <w:bookmarkEnd w:id="1473"/>
      </w:ins>
    </w:p>
    <w:p>
      <w:pPr>
        <w:pStyle w:val="Heading5"/>
        <w:rPr>
          <w:ins w:id="1475" w:author="Master Repository Process" w:date="2021-09-18T17:43:00Z"/>
        </w:rPr>
      </w:pPr>
      <w:bookmarkStart w:id="1476" w:name="_Toc43973975"/>
      <w:ins w:id="1477" w:author="Master Repository Process" w:date="2021-09-18T17:43:00Z">
        <w:r>
          <w:rPr>
            <w:rStyle w:val="CharSectno"/>
          </w:rPr>
          <w:t>65</w:t>
        </w:r>
        <w:r>
          <w:t>.</w:t>
        </w:r>
        <w:r>
          <w:tab/>
          <w:t>Exemption for contracted provider of authorised regular passenger transport service</w:t>
        </w:r>
        <w:bookmarkEnd w:id="1476"/>
      </w:ins>
    </w:p>
    <w:p>
      <w:pPr>
        <w:pStyle w:val="Subsection"/>
        <w:rPr>
          <w:ins w:id="1478" w:author="Master Repository Process" w:date="2021-09-18T17:43:00Z"/>
        </w:rPr>
      </w:pPr>
      <w:ins w:id="1479" w:author="Master Repository Process" w:date="2021-09-18T17:43:00Z">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ins>
    </w:p>
    <w:p>
      <w:pPr>
        <w:pStyle w:val="Subsection"/>
        <w:rPr>
          <w:ins w:id="1480" w:author="Master Repository Process" w:date="2021-09-18T17:43:00Z"/>
        </w:rPr>
      </w:pPr>
      <w:ins w:id="1481" w:author="Master Repository Process" w:date="2021-09-18T17:43:00Z">
        <w:r>
          <w:tab/>
          <w:t>(2)</w:t>
        </w:r>
        <w:r>
          <w:tab/>
          <w:t xml:space="preserve">The functions are the following — </w:t>
        </w:r>
      </w:ins>
    </w:p>
    <w:p>
      <w:pPr>
        <w:pStyle w:val="Indenta"/>
        <w:rPr>
          <w:ins w:id="1482" w:author="Master Repository Process" w:date="2021-09-18T17:43:00Z"/>
        </w:rPr>
      </w:pPr>
      <w:ins w:id="1483" w:author="Master Repository Process" w:date="2021-09-18T17:43:00Z">
        <w:r>
          <w:tab/>
          <w:t>(a)</w:t>
        </w:r>
        <w:r>
          <w:tab/>
          <w:t>complying with the safety duties specified in Part 2 of the Act;</w:t>
        </w:r>
      </w:ins>
    </w:p>
    <w:p>
      <w:pPr>
        <w:pStyle w:val="Indenta"/>
        <w:rPr>
          <w:ins w:id="1484" w:author="Master Repository Process" w:date="2021-09-18T17:43:00Z"/>
        </w:rPr>
      </w:pPr>
      <w:ins w:id="1485" w:author="Master Repository Process" w:date="2021-09-18T17:43:00Z">
        <w:r>
          <w:tab/>
          <w:t>(b)</w:t>
        </w:r>
        <w:r>
          <w:tab/>
          <w:t>keeping and retaining records in accordance with regulation 74;</w:t>
        </w:r>
      </w:ins>
    </w:p>
    <w:p>
      <w:pPr>
        <w:pStyle w:val="Indenta"/>
        <w:rPr>
          <w:ins w:id="1486" w:author="Master Repository Process" w:date="2021-09-18T17:43:00Z"/>
        </w:rPr>
      </w:pPr>
      <w:ins w:id="1487" w:author="Master Repository Process" w:date="2021-09-18T17:43:00Z">
        <w:r>
          <w:tab/>
          <w:t>(c)</w:t>
        </w:r>
        <w:r>
          <w:tab/>
          <w:t>ensuring that a complaints resolution procedure is prepared and made accessible in accordance with regulation 77;</w:t>
        </w:r>
      </w:ins>
    </w:p>
    <w:p>
      <w:pPr>
        <w:pStyle w:val="Indenta"/>
        <w:rPr>
          <w:ins w:id="1488" w:author="Master Repository Process" w:date="2021-09-18T17:43:00Z"/>
        </w:rPr>
      </w:pPr>
      <w:ins w:id="1489" w:author="Master Repository Process" w:date="2021-09-18T17:43:00Z">
        <w:r>
          <w:tab/>
          <w:t>(d)</w:t>
        </w:r>
        <w:r>
          <w:tab/>
          <w:t>keeping and retaining records of customer complaints in accordance with regulation 78.</w:t>
        </w:r>
      </w:ins>
    </w:p>
    <w:p>
      <w:pPr>
        <w:pStyle w:val="Subsection"/>
        <w:rPr>
          <w:ins w:id="1490" w:author="Master Repository Process" w:date="2021-09-18T17:43:00Z"/>
        </w:rPr>
      </w:pPr>
      <w:ins w:id="1491" w:author="Master Repository Process" w:date="2021-09-18T17:43:00Z">
        <w:r>
          <w:tab/>
          <w:t>(3)</w:t>
        </w:r>
        <w:r>
          <w:tab/>
          <w:t>This regulation does not affect the obligation of the principal provider to carry out the functions set out in subregulation (2) .</w:t>
        </w:r>
      </w:ins>
    </w:p>
    <w:p>
      <w:pPr>
        <w:pStyle w:val="Heading3"/>
        <w:rPr>
          <w:ins w:id="1492" w:author="Master Repository Process" w:date="2021-09-18T17:43:00Z"/>
        </w:rPr>
      </w:pPr>
      <w:bookmarkStart w:id="1493" w:name="_Toc43900010"/>
      <w:bookmarkStart w:id="1494" w:name="_Toc43900817"/>
      <w:bookmarkStart w:id="1495" w:name="_Toc43901648"/>
      <w:bookmarkStart w:id="1496" w:name="_Toc43973008"/>
      <w:bookmarkStart w:id="1497" w:name="_Toc43973976"/>
      <w:ins w:id="1498" w:author="Master Repository Process" w:date="2021-09-18T17:43:00Z">
        <w:r>
          <w:rPr>
            <w:rStyle w:val="CharDivNo"/>
          </w:rPr>
          <w:t>Division 2</w:t>
        </w:r>
        <w:r>
          <w:t> — </w:t>
        </w:r>
        <w:r>
          <w:rPr>
            <w:rStyle w:val="CharDivText"/>
          </w:rPr>
          <w:t>Grant, duration and renewal of regular passenger service authorisations</w:t>
        </w:r>
        <w:bookmarkEnd w:id="1493"/>
        <w:bookmarkEnd w:id="1494"/>
        <w:bookmarkEnd w:id="1495"/>
        <w:bookmarkEnd w:id="1496"/>
        <w:bookmarkEnd w:id="1497"/>
      </w:ins>
    </w:p>
    <w:p>
      <w:pPr>
        <w:pStyle w:val="Heading5"/>
        <w:rPr>
          <w:ins w:id="1499" w:author="Master Repository Process" w:date="2021-09-18T17:43:00Z"/>
        </w:rPr>
      </w:pPr>
      <w:bookmarkStart w:id="1500" w:name="_Toc43973977"/>
      <w:ins w:id="1501" w:author="Master Repository Process" w:date="2021-09-18T17:43:00Z">
        <w:r>
          <w:rPr>
            <w:rStyle w:val="CharSectno"/>
          </w:rPr>
          <w:t>66</w:t>
        </w:r>
        <w:r>
          <w:t>.</w:t>
        </w:r>
        <w:r>
          <w:tab/>
          <w:t>Application for approval of temporary variation of route or area (s. 70(2))</w:t>
        </w:r>
        <w:bookmarkEnd w:id="1500"/>
      </w:ins>
    </w:p>
    <w:p>
      <w:pPr>
        <w:pStyle w:val="Subsection"/>
        <w:rPr>
          <w:ins w:id="1502" w:author="Master Repository Process" w:date="2021-09-18T17:43:00Z"/>
        </w:rPr>
      </w:pPr>
      <w:ins w:id="1503" w:author="Master Repository Process" w:date="2021-09-18T17:43:00Z">
        <w:r>
          <w:tab/>
        </w:r>
        <w:r>
          <w:tab/>
          <w:t xml:space="preserve">An application under section 70(2) of the Act for approval of a temporary variation of the route or routes or area or areas approved under a regular passenger transport service authorisation must — </w:t>
        </w:r>
      </w:ins>
    </w:p>
    <w:p>
      <w:pPr>
        <w:pStyle w:val="Indenta"/>
        <w:rPr>
          <w:ins w:id="1504" w:author="Master Repository Process" w:date="2021-09-18T17:43:00Z"/>
        </w:rPr>
      </w:pPr>
      <w:ins w:id="1505" w:author="Master Repository Process" w:date="2021-09-18T17:43:00Z">
        <w:r>
          <w:tab/>
          <w:t>(a)</w:t>
        </w:r>
        <w:r>
          <w:tab/>
          <w:t>be in writing; and</w:t>
        </w:r>
      </w:ins>
    </w:p>
    <w:p>
      <w:pPr>
        <w:pStyle w:val="Indenta"/>
        <w:rPr>
          <w:ins w:id="1506" w:author="Master Repository Process" w:date="2021-09-18T17:43:00Z"/>
        </w:rPr>
      </w:pPr>
      <w:ins w:id="1507" w:author="Master Repository Process" w:date="2021-09-18T17:43:00Z">
        <w:r>
          <w:tab/>
          <w:t>(b)</w:t>
        </w:r>
        <w:r>
          <w:tab/>
          <w:t>specify the particular route or routes or area or areas to be varied and how they are to be varied; and</w:t>
        </w:r>
      </w:ins>
    </w:p>
    <w:p>
      <w:pPr>
        <w:pStyle w:val="Indenta"/>
        <w:rPr>
          <w:ins w:id="1508" w:author="Master Repository Process" w:date="2021-09-18T17:43:00Z"/>
        </w:rPr>
      </w:pPr>
      <w:ins w:id="1509" w:author="Master Repository Process" w:date="2021-09-18T17:43:00Z">
        <w:r>
          <w:tab/>
          <w:t>(c)</w:t>
        </w:r>
        <w:r>
          <w:tab/>
          <w:t>specify the period of time for which the temporary variation is sought; and</w:t>
        </w:r>
      </w:ins>
    </w:p>
    <w:p>
      <w:pPr>
        <w:pStyle w:val="Indenta"/>
        <w:rPr>
          <w:ins w:id="1510" w:author="Master Repository Process" w:date="2021-09-18T17:43:00Z"/>
        </w:rPr>
      </w:pPr>
      <w:ins w:id="1511" w:author="Master Repository Process" w:date="2021-09-18T17:43:00Z">
        <w:r>
          <w:tab/>
          <w:t>(d)</w:t>
        </w:r>
        <w:r>
          <w:tab/>
          <w:t>set out why the variation and the period of variation is required.</w:t>
        </w:r>
      </w:ins>
    </w:p>
    <w:p>
      <w:pPr>
        <w:pStyle w:val="Heading5"/>
        <w:rPr>
          <w:ins w:id="1512" w:author="Master Repository Process" w:date="2021-09-18T17:43:00Z"/>
        </w:rPr>
      </w:pPr>
      <w:bookmarkStart w:id="1513" w:name="_Toc43973978"/>
      <w:ins w:id="1514" w:author="Master Repository Process" w:date="2021-09-18T17:43:00Z">
        <w:r>
          <w:rPr>
            <w:rStyle w:val="CharSectno"/>
          </w:rPr>
          <w:t>67</w:t>
        </w:r>
        <w:r>
          <w:t>.</w:t>
        </w:r>
        <w:r>
          <w:tab/>
          <w:t>Temporary variation of route or area (s. 70(2))</w:t>
        </w:r>
        <w:bookmarkEnd w:id="1513"/>
      </w:ins>
    </w:p>
    <w:p>
      <w:pPr>
        <w:pStyle w:val="Subsection"/>
        <w:rPr>
          <w:ins w:id="1515" w:author="Master Repository Process" w:date="2021-09-18T17:43:00Z"/>
        </w:rPr>
      </w:pPr>
      <w:ins w:id="1516" w:author="Master Repository Process" w:date="2021-09-18T17:43:00Z">
        <w:r>
          <w:tab/>
        </w:r>
        <w:r>
          <w:tab/>
          <w:t xml:space="preserve">A variation approved under section 70(2) of the Act must specify — </w:t>
        </w:r>
      </w:ins>
    </w:p>
    <w:p>
      <w:pPr>
        <w:pStyle w:val="Indenta"/>
        <w:rPr>
          <w:ins w:id="1517" w:author="Master Repository Process" w:date="2021-09-18T17:43:00Z"/>
        </w:rPr>
      </w:pPr>
      <w:ins w:id="1518" w:author="Master Repository Process" w:date="2021-09-18T17:43:00Z">
        <w:r>
          <w:tab/>
          <w:t>(a)</w:t>
        </w:r>
        <w:r>
          <w:tab/>
          <w:t>the period for which it is to have effect; and</w:t>
        </w:r>
      </w:ins>
    </w:p>
    <w:p>
      <w:pPr>
        <w:pStyle w:val="Indenta"/>
        <w:rPr>
          <w:ins w:id="1519" w:author="Master Repository Process" w:date="2021-09-18T17:43:00Z"/>
        </w:rPr>
      </w:pPr>
      <w:ins w:id="1520" w:author="Master Repository Process" w:date="2021-09-18T17:43:00Z">
        <w:r>
          <w:tab/>
          <w:t>(b)</w:t>
        </w:r>
        <w:r>
          <w:tab/>
          <w:t>any variation of the conditions of the authorisation by the Minister under section 68 of the Act that is made as a result of the variation under section 70(2) of the Act.</w:t>
        </w:r>
      </w:ins>
    </w:p>
    <w:p>
      <w:pPr>
        <w:pStyle w:val="Heading5"/>
        <w:rPr>
          <w:ins w:id="1521" w:author="Master Repository Process" w:date="2021-09-18T17:43:00Z"/>
        </w:rPr>
      </w:pPr>
      <w:bookmarkStart w:id="1522" w:name="_Toc43973979"/>
      <w:ins w:id="1523" w:author="Master Repository Process" w:date="2021-09-18T17:43:00Z">
        <w:r>
          <w:rPr>
            <w:rStyle w:val="CharSectno"/>
          </w:rPr>
          <w:t>68</w:t>
        </w:r>
        <w:r>
          <w:t>.</w:t>
        </w:r>
        <w:r>
          <w:tab/>
          <w:t>Duration of regular passenger transport service authorisation (s. 74(1))</w:t>
        </w:r>
        <w:bookmarkEnd w:id="1522"/>
      </w:ins>
    </w:p>
    <w:p>
      <w:pPr>
        <w:pStyle w:val="Subsection"/>
        <w:rPr>
          <w:ins w:id="1524" w:author="Master Repository Process" w:date="2021-09-18T17:43:00Z"/>
        </w:rPr>
      </w:pPr>
      <w:ins w:id="1525" w:author="Master Repository Process" w:date="2021-09-18T17:43:00Z">
        <w:r>
          <w:tab/>
          <w:t>(1)</w:t>
        </w:r>
        <w:r>
          <w:tab/>
          <w:t>An authorisation document issued to the provider of a regular passenger transport service must specify the day on which the authorisation comes into force.</w:t>
        </w:r>
      </w:ins>
    </w:p>
    <w:p>
      <w:pPr>
        <w:pStyle w:val="Subsection"/>
        <w:keepNext/>
        <w:rPr>
          <w:ins w:id="1526" w:author="Master Repository Process" w:date="2021-09-18T17:43:00Z"/>
        </w:rPr>
      </w:pPr>
      <w:ins w:id="1527" w:author="Master Repository Process" w:date="2021-09-18T17:43:00Z">
        <w:r>
          <w:tab/>
          <w:t>(2)</w:t>
        </w:r>
        <w:r>
          <w:tab/>
          <w:t xml:space="preserve">For the purposes of section 74(1) of the Act, a regular passenger transport service authorisation granted under section 63 of the Act or regulation 69(4) — </w:t>
        </w:r>
      </w:ins>
    </w:p>
    <w:p>
      <w:pPr>
        <w:pStyle w:val="Indenta"/>
        <w:rPr>
          <w:ins w:id="1528" w:author="Master Repository Process" w:date="2021-09-18T17:43:00Z"/>
        </w:rPr>
      </w:pPr>
      <w:ins w:id="1529" w:author="Master Repository Process" w:date="2021-09-18T17:43:00Z">
        <w:r>
          <w:tab/>
          <w:t>(a)</w:t>
        </w:r>
        <w:r>
          <w:tab/>
          <w:t>is granted for the period of 5 years beginning on the day on which the authorisation comes into force; and</w:t>
        </w:r>
      </w:ins>
    </w:p>
    <w:p>
      <w:pPr>
        <w:pStyle w:val="Indenta"/>
        <w:rPr>
          <w:ins w:id="1530" w:author="Master Repository Process" w:date="2021-09-18T17:43:00Z"/>
        </w:rPr>
      </w:pPr>
      <w:ins w:id="1531" w:author="Master Repository Process" w:date="2021-09-18T17:43:00Z">
        <w:r>
          <w:tab/>
          <w:t>(b)</w:t>
        </w:r>
        <w:r>
          <w:tab/>
          <w:t>expires at the end of the last day of that period.</w:t>
        </w:r>
      </w:ins>
    </w:p>
    <w:p>
      <w:pPr>
        <w:pStyle w:val="Heading5"/>
        <w:rPr>
          <w:ins w:id="1532" w:author="Master Repository Process" w:date="2021-09-18T17:43:00Z"/>
        </w:rPr>
      </w:pPr>
      <w:bookmarkStart w:id="1533" w:name="_Toc43973980"/>
      <w:ins w:id="1534" w:author="Master Repository Process" w:date="2021-09-18T17:43:00Z">
        <w:r>
          <w:rPr>
            <w:rStyle w:val="CharSectno"/>
          </w:rPr>
          <w:t>69</w:t>
        </w:r>
        <w:r>
          <w:t>.</w:t>
        </w:r>
        <w:r>
          <w:tab/>
          <w:t>Renewal of regular passenger transport service authorisation</w:t>
        </w:r>
        <w:bookmarkEnd w:id="1533"/>
      </w:ins>
    </w:p>
    <w:p>
      <w:pPr>
        <w:pStyle w:val="Subsection"/>
        <w:rPr>
          <w:ins w:id="1535" w:author="Master Repository Process" w:date="2021-09-18T17:43:00Z"/>
        </w:rPr>
      </w:pPr>
      <w:ins w:id="1536" w:author="Master Repository Process" w:date="2021-09-18T17:43:00Z">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ins>
    </w:p>
    <w:p>
      <w:pPr>
        <w:pStyle w:val="Subsection"/>
        <w:rPr>
          <w:ins w:id="1537" w:author="Master Repository Process" w:date="2021-09-18T17:43:00Z"/>
        </w:rPr>
      </w:pPr>
      <w:ins w:id="1538" w:author="Master Repository Process" w:date="2021-09-18T17:43:00Z">
        <w:r>
          <w:tab/>
          <w:t>(2)</w:t>
        </w:r>
        <w:r>
          <w:tab/>
          <w:t xml:space="preserve">An application under subregulation (1) must — </w:t>
        </w:r>
      </w:ins>
    </w:p>
    <w:p>
      <w:pPr>
        <w:pStyle w:val="Indenta"/>
        <w:rPr>
          <w:ins w:id="1539" w:author="Master Repository Process" w:date="2021-09-18T17:43:00Z"/>
        </w:rPr>
      </w:pPr>
      <w:ins w:id="1540" w:author="Master Repository Process" w:date="2021-09-18T17:43:00Z">
        <w:r>
          <w:tab/>
          <w:t>(a)</w:t>
        </w:r>
        <w:r>
          <w:tab/>
          <w:t>be made within the period of 2 months ending on the day on which the prior authorisation expires; and</w:t>
        </w:r>
      </w:ins>
    </w:p>
    <w:p>
      <w:pPr>
        <w:pStyle w:val="Indenta"/>
        <w:rPr>
          <w:ins w:id="1541" w:author="Master Repository Process" w:date="2021-09-18T17:43:00Z"/>
        </w:rPr>
      </w:pPr>
      <w:ins w:id="1542" w:author="Master Repository Process" w:date="2021-09-18T17:43:00Z">
        <w:r>
          <w:tab/>
          <w:t>(b)</w:t>
        </w:r>
        <w:r>
          <w:tab/>
          <w:t>include the documents required by the approved form; and</w:t>
        </w:r>
      </w:ins>
    </w:p>
    <w:p>
      <w:pPr>
        <w:pStyle w:val="Indenta"/>
        <w:rPr>
          <w:ins w:id="1543" w:author="Master Repository Process" w:date="2021-09-18T17:43:00Z"/>
        </w:rPr>
      </w:pPr>
      <w:ins w:id="1544" w:author="Master Repository Process" w:date="2021-09-18T17:43:00Z">
        <w:r>
          <w:tab/>
          <w:t>(c)</w:t>
        </w:r>
        <w:r>
          <w:tab/>
          <w:t>be accompanied by the application fee prescribed under regulation 177(1).</w:t>
        </w:r>
      </w:ins>
    </w:p>
    <w:p>
      <w:pPr>
        <w:pStyle w:val="Subsection"/>
        <w:rPr>
          <w:ins w:id="1545" w:author="Master Repository Process" w:date="2021-09-18T17:43:00Z"/>
        </w:rPr>
      </w:pPr>
      <w:ins w:id="1546" w:author="Master Repository Process" w:date="2021-09-18T17:43:00Z">
        <w:r>
          <w:tab/>
          <w:t>(3)</w:t>
        </w:r>
        <w:r>
          <w:tab/>
          <w:t>The CEO may, by written notice given to the applicant, require the applicant to provide further information relevant to the application that is specified in the notice within the time specified in the notice.</w:t>
        </w:r>
      </w:ins>
    </w:p>
    <w:p>
      <w:pPr>
        <w:pStyle w:val="Subsection"/>
        <w:keepNext/>
        <w:rPr>
          <w:ins w:id="1547" w:author="Master Repository Process" w:date="2021-09-18T17:43:00Z"/>
        </w:rPr>
      </w:pPr>
      <w:ins w:id="1548" w:author="Master Repository Process" w:date="2021-09-18T17:43:00Z">
        <w:r>
          <w:tab/>
          <w:t>(4)</w:t>
        </w:r>
        <w:r>
          <w:tab/>
          <w:t xml:space="preserve">If the applicant makes an application in accordance with subregulations (1) and (2) and complies with any notice given under subregulation (3), the Minister — </w:t>
        </w:r>
      </w:ins>
    </w:p>
    <w:p>
      <w:pPr>
        <w:pStyle w:val="Indenta"/>
        <w:keepNext/>
        <w:rPr>
          <w:ins w:id="1549" w:author="Master Repository Process" w:date="2021-09-18T17:43:00Z"/>
        </w:rPr>
      </w:pPr>
      <w:ins w:id="1550" w:author="Master Repository Process" w:date="2021-09-18T17:43:00Z">
        <w:r>
          <w:tab/>
          <w:t>(a)</w:t>
        </w:r>
        <w:r>
          <w:tab/>
          <w:t>must consider the application; and</w:t>
        </w:r>
      </w:ins>
    </w:p>
    <w:p>
      <w:pPr>
        <w:pStyle w:val="Indenta"/>
        <w:rPr>
          <w:ins w:id="1551" w:author="Master Repository Process" w:date="2021-09-18T17:43:00Z"/>
        </w:rPr>
      </w:pPr>
      <w:ins w:id="1552" w:author="Master Repository Process" w:date="2021-09-18T17:43:00Z">
        <w:r>
          <w:tab/>
          <w:t>(b)</w:t>
        </w:r>
        <w:r>
          <w:tab/>
          <w:t>may have regard to the matters in section 62 of the Act; and</w:t>
        </w:r>
      </w:ins>
    </w:p>
    <w:p>
      <w:pPr>
        <w:pStyle w:val="Indenta"/>
        <w:rPr>
          <w:ins w:id="1553" w:author="Master Repository Process" w:date="2021-09-18T17:43:00Z"/>
        </w:rPr>
      </w:pPr>
      <w:ins w:id="1554" w:author="Master Repository Process" w:date="2021-09-18T17:43:00Z">
        <w:r>
          <w:tab/>
          <w:t>(c)</w:t>
        </w:r>
        <w:r>
          <w:tab/>
          <w:t>may grant a further regular passenger transport service authorisation to the applicant.</w:t>
        </w:r>
      </w:ins>
    </w:p>
    <w:p>
      <w:pPr>
        <w:pStyle w:val="Subsection"/>
        <w:rPr>
          <w:ins w:id="1555" w:author="Master Repository Process" w:date="2021-09-18T17:43:00Z"/>
        </w:rPr>
      </w:pPr>
      <w:ins w:id="1556" w:author="Master Repository Process" w:date="2021-09-18T17:43:00Z">
        <w:r>
          <w:tab/>
          <w:t>(5)</w:t>
        </w:r>
        <w:r>
          <w:tab/>
          <w:t xml:space="preserve">The Minister may refuse to grant a further regular passenger transport service authorisation to the applicant if — </w:t>
        </w:r>
      </w:ins>
    </w:p>
    <w:p>
      <w:pPr>
        <w:pStyle w:val="Indenta"/>
        <w:rPr>
          <w:ins w:id="1557" w:author="Master Repository Process" w:date="2021-09-18T17:43:00Z"/>
        </w:rPr>
      </w:pPr>
      <w:ins w:id="1558" w:author="Master Repository Process" w:date="2021-09-18T17:43:00Z">
        <w:r>
          <w:tab/>
          <w:t>(a)</w:t>
        </w:r>
        <w:r>
          <w:tab/>
          <w:t>the prior authorisation is suspended; or</w:t>
        </w:r>
      </w:ins>
    </w:p>
    <w:p>
      <w:pPr>
        <w:pStyle w:val="Indenta"/>
        <w:rPr>
          <w:ins w:id="1559" w:author="Master Repository Process" w:date="2021-09-18T17:43:00Z"/>
        </w:rPr>
      </w:pPr>
      <w:ins w:id="1560" w:author="Master Repository Process" w:date="2021-09-18T17:43:00Z">
        <w:r>
          <w:tab/>
          <w:t>(b)</w:t>
        </w:r>
        <w:r>
          <w:tab/>
          <w:t>any of the grounds for making an order suspending or cancelling the prior authorisation under section 79(1) of the Act apply; or</w:t>
        </w:r>
      </w:ins>
    </w:p>
    <w:p>
      <w:pPr>
        <w:pStyle w:val="Indenta"/>
        <w:rPr>
          <w:ins w:id="1561" w:author="Master Repository Process" w:date="2021-09-18T17:43:00Z"/>
        </w:rPr>
      </w:pPr>
      <w:ins w:id="1562" w:author="Master Repository Process" w:date="2021-09-18T17:43:00Z">
        <w:r>
          <w:tab/>
          <w:t>(c)</w:t>
        </w:r>
        <w:r>
          <w:tab/>
          <w:t>having regard to the matters in section 62 of the Act, the Minister considers that a further regular passenger transport service authorisation should not be granted to the applicant.</w:t>
        </w:r>
      </w:ins>
    </w:p>
    <w:p>
      <w:pPr>
        <w:pStyle w:val="Subsection"/>
        <w:rPr>
          <w:ins w:id="1563" w:author="Master Repository Process" w:date="2021-09-18T17:43:00Z"/>
        </w:rPr>
      </w:pPr>
      <w:ins w:id="1564" w:author="Master Repository Process" w:date="2021-09-18T17:43:00Z">
        <w:r>
          <w:tab/>
          <w:t>(6)</w:t>
        </w:r>
        <w:r>
          <w:tab/>
          <w:t>The authorisation document issued under section 72 of the Act for a further regular passenger transport service authorisation granted under subregulation (4) must specify —</w:t>
        </w:r>
      </w:ins>
    </w:p>
    <w:p>
      <w:pPr>
        <w:pStyle w:val="Indenta"/>
        <w:rPr>
          <w:ins w:id="1565" w:author="Master Repository Process" w:date="2021-09-18T17:43:00Z"/>
        </w:rPr>
      </w:pPr>
      <w:ins w:id="1566" w:author="Master Repository Process" w:date="2021-09-18T17:43:00Z">
        <w:r>
          <w:tab/>
          <w:t>(a)</w:t>
        </w:r>
        <w:r>
          <w:tab/>
          <w:t>the same authorisation number as the prior authorisation; and</w:t>
        </w:r>
      </w:ins>
    </w:p>
    <w:p>
      <w:pPr>
        <w:pStyle w:val="Indenta"/>
        <w:rPr>
          <w:ins w:id="1567" w:author="Master Repository Process" w:date="2021-09-18T17:43:00Z"/>
        </w:rPr>
      </w:pPr>
      <w:ins w:id="1568" w:author="Master Repository Process" w:date="2021-09-18T17:43:00Z">
        <w:r>
          <w:tab/>
          <w:t>(b)</w:t>
        </w:r>
        <w:r>
          <w:tab/>
          <w:t>the day on which the authorisation comes into force, which must be the day after the day on which the prior authorisation expires.</w:t>
        </w:r>
      </w:ins>
    </w:p>
    <w:p>
      <w:pPr>
        <w:pStyle w:val="Heading3"/>
        <w:rPr>
          <w:ins w:id="1569" w:author="Master Repository Process" w:date="2021-09-18T17:43:00Z"/>
        </w:rPr>
      </w:pPr>
      <w:bookmarkStart w:id="1570" w:name="_Toc43900015"/>
      <w:bookmarkStart w:id="1571" w:name="_Toc43900822"/>
      <w:bookmarkStart w:id="1572" w:name="_Toc43901653"/>
      <w:bookmarkStart w:id="1573" w:name="_Toc43973013"/>
      <w:bookmarkStart w:id="1574" w:name="_Toc43973981"/>
      <w:ins w:id="1575" w:author="Master Repository Process" w:date="2021-09-18T17:43:00Z">
        <w:r>
          <w:rPr>
            <w:rStyle w:val="CharDivNo"/>
          </w:rPr>
          <w:t>Division 3</w:t>
        </w:r>
        <w:r>
          <w:t> — </w:t>
        </w:r>
        <w:r>
          <w:rPr>
            <w:rStyle w:val="CharDivText"/>
          </w:rPr>
          <w:t>Changes to information</w:t>
        </w:r>
        <w:bookmarkEnd w:id="1570"/>
        <w:bookmarkEnd w:id="1571"/>
        <w:bookmarkEnd w:id="1572"/>
        <w:bookmarkEnd w:id="1573"/>
        <w:bookmarkEnd w:id="1574"/>
      </w:ins>
    </w:p>
    <w:p>
      <w:pPr>
        <w:pStyle w:val="Heading5"/>
        <w:rPr>
          <w:ins w:id="1576" w:author="Master Repository Process" w:date="2021-09-18T17:43:00Z"/>
        </w:rPr>
      </w:pPr>
      <w:bookmarkStart w:id="1577" w:name="_Toc43973982"/>
      <w:ins w:id="1578" w:author="Master Repository Process" w:date="2021-09-18T17:43:00Z">
        <w:r>
          <w:rPr>
            <w:rStyle w:val="CharSectno"/>
          </w:rPr>
          <w:t>70</w:t>
        </w:r>
        <w:r>
          <w:t>.</w:t>
        </w:r>
        <w:r>
          <w:tab/>
          <w:t>Provider of authorised regular passenger transport service to notify change in circumstances</w:t>
        </w:r>
        <w:bookmarkEnd w:id="1577"/>
      </w:ins>
    </w:p>
    <w:p>
      <w:pPr>
        <w:pStyle w:val="Subsection"/>
        <w:rPr>
          <w:ins w:id="1579" w:author="Master Repository Process" w:date="2021-09-18T17:43:00Z"/>
        </w:rPr>
      </w:pPr>
      <w:ins w:id="1580" w:author="Master Repository Process" w:date="2021-09-18T17:43:00Z">
        <w:r>
          <w:tab/>
        </w:r>
        <w:r>
          <w:tab/>
          <w:t>The provider of an authorised regular passenger transport service must give written notice to the CEO, as soon as practicable after becoming aware of the change, if there is a change in any of the information that is given to the CEO —</w:t>
        </w:r>
      </w:ins>
    </w:p>
    <w:p>
      <w:pPr>
        <w:pStyle w:val="Indenta"/>
        <w:rPr>
          <w:ins w:id="1581" w:author="Master Repository Process" w:date="2021-09-18T17:43:00Z"/>
        </w:rPr>
      </w:pPr>
      <w:ins w:id="1582" w:author="Master Repository Process" w:date="2021-09-18T17:43:00Z">
        <w:r>
          <w:tab/>
          <w:t>(a)</w:t>
        </w:r>
        <w:r>
          <w:tab/>
          <w:t>in the application for the authorisation; or</w:t>
        </w:r>
      </w:ins>
    </w:p>
    <w:p>
      <w:pPr>
        <w:pStyle w:val="Indenta"/>
        <w:rPr>
          <w:ins w:id="1583" w:author="Master Repository Process" w:date="2021-09-18T17:43:00Z"/>
        </w:rPr>
      </w:pPr>
      <w:ins w:id="1584" w:author="Master Repository Process" w:date="2021-09-18T17:43:00Z">
        <w:r>
          <w:tab/>
          <w:t>(b)</w:t>
        </w:r>
        <w:r>
          <w:tab/>
          <w:t>in an application for renewal of the authorisation; or</w:t>
        </w:r>
      </w:ins>
    </w:p>
    <w:p>
      <w:pPr>
        <w:pStyle w:val="Indenta"/>
        <w:keepNext/>
        <w:rPr>
          <w:ins w:id="1585" w:author="Master Repository Process" w:date="2021-09-18T17:43:00Z"/>
        </w:rPr>
      </w:pPr>
      <w:ins w:id="1586" w:author="Master Repository Process" w:date="2021-09-18T17:43:00Z">
        <w:r>
          <w:tab/>
          <w:t>(c)</w:t>
        </w:r>
        <w:r>
          <w:tab/>
          <w:t>under this regulation.</w:t>
        </w:r>
      </w:ins>
    </w:p>
    <w:p>
      <w:pPr>
        <w:pStyle w:val="Penstart"/>
        <w:rPr>
          <w:ins w:id="1587" w:author="Master Repository Process" w:date="2021-09-18T17:43:00Z"/>
        </w:rPr>
      </w:pPr>
      <w:ins w:id="1588" w:author="Master Repository Process" w:date="2021-09-18T17:43:00Z">
        <w:r>
          <w:tab/>
          <w:t>Penalty:</w:t>
        </w:r>
      </w:ins>
    </w:p>
    <w:p>
      <w:pPr>
        <w:pStyle w:val="Penpara"/>
        <w:rPr>
          <w:ins w:id="1589" w:author="Master Repository Process" w:date="2021-09-18T17:43:00Z"/>
        </w:rPr>
      </w:pPr>
      <w:ins w:id="1590" w:author="Master Repository Process" w:date="2021-09-18T17:43:00Z">
        <w:r>
          <w:tab/>
          <w:t>(a)</w:t>
        </w:r>
        <w:r>
          <w:tab/>
          <w:t>for an individual, a fine of $3 000;</w:t>
        </w:r>
      </w:ins>
    </w:p>
    <w:p>
      <w:pPr>
        <w:pStyle w:val="Penpara"/>
        <w:rPr>
          <w:ins w:id="1591" w:author="Master Repository Process" w:date="2021-09-18T17:43:00Z"/>
        </w:rPr>
      </w:pPr>
      <w:ins w:id="1592" w:author="Master Repository Process" w:date="2021-09-18T17:43:00Z">
        <w:r>
          <w:tab/>
          <w:t>(b)</w:t>
        </w:r>
        <w:r>
          <w:tab/>
          <w:t>for a body corporate, a fine of $10 000.</w:t>
        </w:r>
      </w:ins>
    </w:p>
    <w:p>
      <w:pPr>
        <w:pStyle w:val="Heading3"/>
        <w:rPr>
          <w:ins w:id="1593" w:author="Master Repository Process" w:date="2021-09-18T17:43:00Z"/>
        </w:rPr>
      </w:pPr>
      <w:bookmarkStart w:id="1594" w:name="_Toc43900017"/>
      <w:bookmarkStart w:id="1595" w:name="_Toc43900824"/>
      <w:bookmarkStart w:id="1596" w:name="_Toc43901655"/>
      <w:bookmarkStart w:id="1597" w:name="_Toc43973015"/>
      <w:bookmarkStart w:id="1598" w:name="_Toc43973983"/>
      <w:ins w:id="1599" w:author="Master Repository Process" w:date="2021-09-18T17:43:00Z">
        <w:r>
          <w:rPr>
            <w:rStyle w:val="CharDivNo"/>
          </w:rPr>
          <w:t>Division 4</w:t>
        </w:r>
        <w:r>
          <w:t> — </w:t>
        </w:r>
        <w:r>
          <w:rPr>
            <w:rStyle w:val="CharDivText"/>
          </w:rPr>
          <w:t>Conditions of authorisation</w:t>
        </w:r>
        <w:bookmarkEnd w:id="1594"/>
        <w:bookmarkEnd w:id="1595"/>
        <w:bookmarkEnd w:id="1596"/>
        <w:bookmarkEnd w:id="1597"/>
        <w:bookmarkEnd w:id="1598"/>
      </w:ins>
    </w:p>
    <w:p>
      <w:pPr>
        <w:pStyle w:val="Heading5"/>
        <w:rPr>
          <w:ins w:id="1600" w:author="Master Repository Process" w:date="2021-09-18T17:43:00Z"/>
        </w:rPr>
      </w:pPr>
      <w:bookmarkStart w:id="1601" w:name="_Toc43973984"/>
      <w:ins w:id="1602" w:author="Master Repository Process" w:date="2021-09-18T17:43:00Z">
        <w:r>
          <w:rPr>
            <w:rStyle w:val="CharSectno"/>
          </w:rPr>
          <w:t>71</w:t>
        </w:r>
        <w:r>
          <w:t>.</w:t>
        </w:r>
        <w:r>
          <w:tab/>
          <w:t>Obligations in this Division are conditions on authorisation</w:t>
        </w:r>
        <w:bookmarkEnd w:id="1601"/>
      </w:ins>
    </w:p>
    <w:p>
      <w:pPr>
        <w:pStyle w:val="Subsection"/>
        <w:rPr>
          <w:ins w:id="1603" w:author="Master Repository Process" w:date="2021-09-18T17:43:00Z"/>
        </w:rPr>
      </w:pPr>
      <w:ins w:id="1604" w:author="Master Repository Process" w:date="2021-09-18T17:43:00Z">
        <w:r>
          <w:tab/>
        </w:r>
        <w:r>
          <w:tab/>
          <w:t>It is a condition of a regular passenger transport service authorisation that the provider of the authorised regular passenger transport service must comply with the requirements imposed by regulations 72, 73 and 74.</w:t>
        </w:r>
      </w:ins>
    </w:p>
    <w:p>
      <w:pPr>
        <w:pStyle w:val="Heading5"/>
        <w:rPr>
          <w:ins w:id="1605" w:author="Master Repository Process" w:date="2021-09-18T17:43:00Z"/>
        </w:rPr>
      </w:pPr>
      <w:bookmarkStart w:id="1606" w:name="_Toc43973985"/>
      <w:ins w:id="1607" w:author="Master Repository Process" w:date="2021-09-18T17:43:00Z">
        <w:r>
          <w:rPr>
            <w:rStyle w:val="CharSectno"/>
          </w:rPr>
          <w:t>72</w:t>
        </w:r>
        <w:r>
          <w:t>.</w:t>
        </w:r>
        <w:r>
          <w:tab/>
          <w:t>Use of regular passenger transport vehicles</w:t>
        </w:r>
        <w:bookmarkEnd w:id="1606"/>
      </w:ins>
    </w:p>
    <w:p>
      <w:pPr>
        <w:pStyle w:val="Subsection"/>
        <w:rPr>
          <w:ins w:id="1608" w:author="Master Repository Process" w:date="2021-09-18T17:43:00Z"/>
        </w:rPr>
      </w:pPr>
      <w:ins w:id="1609" w:author="Master Repository Process" w:date="2021-09-18T17:43:00Z">
        <w:r>
          <w:tab/>
          <w:t>(1)</w:t>
        </w:r>
        <w:r>
          <w:tab/>
          <w:t>The provider of an authorised regular passenger transport service must not permit a vehicle that is being used to provide the regular passenger transport service to stand or operate in a taxi rank.</w:t>
        </w:r>
      </w:ins>
    </w:p>
    <w:p>
      <w:pPr>
        <w:pStyle w:val="Subsection"/>
        <w:rPr>
          <w:ins w:id="1610" w:author="Master Repository Process" w:date="2021-09-18T17:43:00Z"/>
        </w:rPr>
      </w:pPr>
      <w:ins w:id="1611" w:author="Master Repository Process" w:date="2021-09-18T17:43:00Z">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ins>
    </w:p>
    <w:p>
      <w:pPr>
        <w:pStyle w:val="Indenta"/>
        <w:rPr>
          <w:ins w:id="1612" w:author="Master Repository Process" w:date="2021-09-18T17:43:00Z"/>
        </w:rPr>
      </w:pPr>
      <w:ins w:id="1613" w:author="Master Repository Process" w:date="2021-09-18T17:43:00Z">
        <w:r>
          <w:tab/>
          <w:t>(a)</w:t>
        </w:r>
        <w:r>
          <w:tab/>
          <w:t>the place is associated with a route or area approved under the regular passenger transport authorisation; and</w:t>
        </w:r>
      </w:ins>
    </w:p>
    <w:p>
      <w:pPr>
        <w:pStyle w:val="Indenta"/>
        <w:rPr>
          <w:ins w:id="1614" w:author="Master Repository Process" w:date="2021-09-18T17:43:00Z"/>
        </w:rPr>
      </w:pPr>
      <w:ins w:id="1615" w:author="Master Repository Process" w:date="2021-09-18T17:43:00Z">
        <w:r>
          <w:tab/>
          <w:t>(b)</w:t>
        </w:r>
        <w:r>
          <w:tab/>
          <w:t>the standing, touting or plying for hire occurs at a time that is consistent with the timetable or regular intervals according to which the regular passenger transport service is provided.</w:t>
        </w:r>
      </w:ins>
    </w:p>
    <w:p>
      <w:pPr>
        <w:pStyle w:val="Heading5"/>
        <w:rPr>
          <w:ins w:id="1616" w:author="Master Repository Process" w:date="2021-09-18T17:43:00Z"/>
        </w:rPr>
      </w:pPr>
      <w:bookmarkStart w:id="1617" w:name="_Toc43973986"/>
      <w:ins w:id="1618" w:author="Master Repository Process" w:date="2021-09-18T17:43:00Z">
        <w:r>
          <w:rPr>
            <w:rStyle w:val="CharSectno"/>
          </w:rPr>
          <w:t>73</w:t>
        </w:r>
        <w:r>
          <w:t>.</w:t>
        </w:r>
        <w:r>
          <w:tab/>
          <w:t>Fares</w:t>
        </w:r>
        <w:bookmarkEnd w:id="1617"/>
      </w:ins>
    </w:p>
    <w:p>
      <w:pPr>
        <w:pStyle w:val="Subsection"/>
        <w:rPr>
          <w:ins w:id="1619" w:author="Master Repository Process" w:date="2021-09-18T17:43:00Z"/>
        </w:rPr>
      </w:pPr>
      <w:ins w:id="1620" w:author="Master Repository Process" w:date="2021-09-18T17:43:00Z">
        <w:r>
          <w:tab/>
          <w:t>(1)</w:t>
        </w:r>
        <w:r>
          <w:tab/>
          <w:t>The provider of an authorised regular passenger transport service must use a transparent process for the determination of fares.</w:t>
        </w:r>
      </w:ins>
    </w:p>
    <w:p>
      <w:pPr>
        <w:pStyle w:val="Subsection"/>
        <w:rPr>
          <w:ins w:id="1621" w:author="Master Repository Process" w:date="2021-09-18T17:43:00Z"/>
        </w:rPr>
      </w:pPr>
      <w:ins w:id="1622" w:author="Master Repository Process" w:date="2021-09-18T17:43:00Z">
        <w:r>
          <w:tab/>
          <w:t>(2)</w:t>
        </w:r>
        <w:r>
          <w:tab/>
          <w:t>The provider of an authorised regular passenger transport service must make the amount of any fare to be charged available to a passenger by publication or otherwise a reasonable time before a journey begins.</w:t>
        </w:r>
      </w:ins>
    </w:p>
    <w:p>
      <w:pPr>
        <w:pStyle w:val="Heading5"/>
        <w:rPr>
          <w:ins w:id="1623" w:author="Master Repository Process" w:date="2021-09-18T17:43:00Z"/>
        </w:rPr>
      </w:pPr>
      <w:bookmarkStart w:id="1624" w:name="_Toc43973987"/>
      <w:ins w:id="1625" w:author="Master Repository Process" w:date="2021-09-18T17:43:00Z">
        <w:r>
          <w:rPr>
            <w:rStyle w:val="CharSectno"/>
          </w:rPr>
          <w:t>74</w:t>
        </w:r>
        <w:r>
          <w:t>.</w:t>
        </w:r>
        <w:r>
          <w:tab/>
          <w:t>Records</w:t>
        </w:r>
        <w:bookmarkEnd w:id="1624"/>
      </w:ins>
    </w:p>
    <w:p>
      <w:pPr>
        <w:pStyle w:val="Subsection"/>
        <w:rPr>
          <w:ins w:id="1626" w:author="Master Repository Process" w:date="2021-09-18T17:43:00Z"/>
        </w:rPr>
      </w:pPr>
      <w:ins w:id="1627" w:author="Master Repository Process" w:date="2021-09-18T17:43:00Z">
        <w:r>
          <w:tab/>
          <w:t>(1)</w:t>
        </w:r>
        <w:r>
          <w:tab/>
          <w:t xml:space="preserve">The provider of an authorised regular passenger transport service must keep records of the following information for each journey that is made as part of the regular passenger transport service — </w:t>
        </w:r>
      </w:ins>
    </w:p>
    <w:p>
      <w:pPr>
        <w:pStyle w:val="Indenta"/>
        <w:rPr>
          <w:ins w:id="1628" w:author="Master Repository Process" w:date="2021-09-18T17:43:00Z"/>
        </w:rPr>
      </w:pPr>
      <w:ins w:id="1629" w:author="Master Repository Process" w:date="2021-09-18T17:43:00Z">
        <w:r>
          <w:tab/>
          <w:t>(a)</w:t>
        </w:r>
        <w:r>
          <w:tab/>
          <w:t>the day of the journey and the times it began and ended;</w:t>
        </w:r>
      </w:ins>
    </w:p>
    <w:p>
      <w:pPr>
        <w:pStyle w:val="Indenta"/>
        <w:rPr>
          <w:ins w:id="1630" w:author="Master Repository Process" w:date="2021-09-18T17:43:00Z"/>
        </w:rPr>
      </w:pPr>
      <w:ins w:id="1631" w:author="Master Repository Process" w:date="2021-09-18T17:43:00Z">
        <w:r>
          <w:tab/>
          <w:t>(b)</w:t>
        </w:r>
        <w:r>
          <w:tab/>
          <w:t>the vehicle licence number or interstate vehicle licence number of the vehicle used in the journey;</w:t>
        </w:r>
      </w:ins>
    </w:p>
    <w:p>
      <w:pPr>
        <w:pStyle w:val="Indenta"/>
        <w:rPr>
          <w:ins w:id="1632" w:author="Master Repository Process" w:date="2021-09-18T17:43:00Z"/>
        </w:rPr>
      </w:pPr>
      <w:ins w:id="1633" w:author="Master Repository Process" w:date="2021-09-18T17:43:00Z">
        <w:r>
          <w:tab/>
          <w:t>(c)</w:t>
        </w:r>
        <w:r>
          <w:tab/>
          <w:t xml:space="preserve">the following information about the driver of the vehicle used in the journey — </w:t>
        </w:r>
      </w:ins>
    </w:p>
    <w:p>
      <w:pPr>
        <w:pStyle w:val="Indenti"/>
        <w:rPr>
          <w:ins w:id="1634" w:author="Master Repository Process" w:date="2021-09-18T17:43:00Z"/>
        </w:rPr>
      </w:pPr>
      <w:ins w:id="1635" w:author="Master Repository Process" w:date="2021-09-18T17:43:00Z">
        <w:r>
          <w:tab/>
          <w:t>(i)</w:t>
        </w:r>
        <w:r>
          <w:tab/>
          <w:t>the driver’s name;</w:t>
        </w:r>
      </w:ins>
    </w:p>
    <w:p>
      <w:pPr>
        <w:pStyle w:val="Indenti"/>
        <w:rPr>
          <w:ins w:id="1636" w:author="Master Repository Process" w:date="2021-09-18T17:43:00Z"/>
        </w:rPr>
      </w:pPr>
      <w:ins w:id="1637" w:author="Master Repository Process" w:date="2021-09-18T17:43:00Z">
        <w:r>
          <w:tab/>
          <w:t>(ii)</w:t>
        </w:r>
        <w:r>
          <w:tab/>
          <w:t>the driver’s relevant driver authorisation number;</w:t>
        </w:r>
      </w:ins>
    </w:p>
    <w:p>
      <w:pPr>
        <w:pStyle w:val="Indenta"/>
        <w:rPr>
          <w:ins w:id="1638" w:author="Master Repository Process" w:date="2021-09-18T17:43:00Z"/>
        </w:rPr>
      </w:pPr>
      <w:ins w:id="1639" w:author="Master Repository Process" w:date="2021-09-18T17:43:00Z">
        <w:r>
          <w:tab/>
          <w:t>(d)</w:t>
        </w:r>
        <w:r>
          <w:tab/>
          <w:t>the scheduled locations for the journey for picking up and setting down passengers;</w:t>
        </w:r>
      </w:ins>
    </w:p>
    <w:p>
      <w:pPr>
        <w:pStyle w:val="Indenta"/>
        <w:rPr>
          <w:ins w:id="1640" w:author="Master Repository Process" w:date="2021-09-18T17:43:00Z"/>
        </w:rPr>
      </w:pPr>
      <w:ins w:id="1641" w:author="Master Repository Process" w:date="2021-09-18T17:43:00Z">
        <w:r>
          <w:tab/>
          <w:t>(e)</w:t>
        </w:r>
        <w:r>
          <w:tab/>
          <w:t>the fare structure for the scheduled service applicable to the journey.</w:t>
        </w:r>
      </w:ins>
    </w:p>
    <w:p>
      <w:pPr>
        <w:pStyle w:val="Subsection"/>
        <w:rPr>
          <w:ins w:id="1642" w:author="Master Repository Process" w:date="2021-09-18T17:43:00Z"/>
        </w:rPr>
      </w:pPr>
      <w:ins w:id="1643" w:author="Master Repository Process" w:date="2021-09-18T17:43:00Z">
        <w:r>
          <w:tab/>
          <w:t>(2)</w:t>
        </w:r>
        <w:r>
          <w:tab/>
          <w:t>The records referred to subregulation (1) must be kept in the manner and form approved by the CEO.</w:t>
        </w:r>
      </w:ins>
    </w:p>
    <w:p>
      <w:pPr>
        <w:pStyle w:val="Subsection"/>
        <w:rPr>
          <w:ins w:id="1644" w:author="Master Repository Process" w:date="2021-09-18T17:43:00Z"/>
        </w:rPr>
      </w:pPr>
      <w:ins w:id="1645" w:author="Master Repository Process" w:date="2021-09-18T17:43:00Z">
        <w:r>
          <w:tab/>
          <w:t>(3)</w:t>
        </w:r>
        <w:r>
          <w:tab/>
          <w:t>A record referred to in subregulation (1) must be retained for at least 2 years after the journey is completed.</w:t>
        </w:r>
      </w:ins>
    </w:p>
    <w:p>
      <w:pPr>
        <w:pStyle w:val="Heading3"/>
        <w:rPr>
          <w:ins w:id="1646" w:author="Master Repository Process" w:date="2021-09-18T17:43:00Z"/>
        </w:rPr>
      </w:pPr>
      <w:bookmarkStart w:id="1647" w:name="_Toc43900022"/>
      <w:bookmarkStart w:id="1648" w:name="_Toc43900829"/>
      <w:bookmarkStart w:id="1649" w:name="_Toc43901660"/>
      <w:bookmarkStart w:id="1650" w:name="_Toc43973020"/>
      <w:bookmarkStart w:id="1651" w:name="_Toc43973988"/>
      <w:ins w:id="1652" w:author="Master Repository Process" w:date="2021-09-18T17:43:00Z">
        <w:r>
          <w:rPr>
            <w:rStyle w:val="CharDivNo"/>
          </w:rPr>
          <w:t>Division 5</w:t>
        </w:r>
        <w:r>
          <w:t> — </w:t>
        </w:r>
        <w:r>
          <w:rPr>
            <w:rStyle w:val="CharDivText"/>
          </w:rPr>
          <w:t>Offences relating to advertising by providers of regular passenger transport services</w:t>
        </w:r>
        <w:bookmarkEnd w:id="1647"/>
        <w:bookmarkEnd w:id="1648"/>
        <w:bookmarkEnd w:id="1649"/>
        <w:bookmarkEnd w:id="1650"/>
        <w:bookmarkEnd w:id="1651"/>
      </w:ins>
    </w:p>
    <w:p>
      <w:pPr>
        <w:pStyle w:val="Heading5"/>
        <w:rPr>
          <w:ins w:id="1653" w:author="Master Repository Process" w:date="2021-09-18T17:43:00Z"/>
        </w:rPr>
      </w:pPr>
      <w:bookmarkStart w:id="1654" w:name="_Toc43973989"/>
      <w:ins w:id="1655" w:author="Master Repository Process" w:date="2021-09-18T17:43:00Z">
        <w:r>
          <w:rPr>
            <w:rStyle w:val="CharSectno"/>
          </w:rPr>
          <w:t>75</w:t>
        </w:r>
        <w:r>
          <w:t>.</w:t>
        </w:r>
        <w:r>
          <w:tab/>
          <w:t>Offence to offer or advertise regular passenger transport service unless authorised</w:t>
        </w:r>
        <w:bookmarkEnd w:id="1654"/>
      </w:ins>
    </w:p>
    <w:p>
      <w:pPr>
        <w:pStyle w:val="Subsection"/>
        <w:rPr>
          <w:ins w:id="1656" w:author="Master Repository Process" w:date="2021-09-18T17:43:00Z"/>
        </w:rPr>
      </w:pPr>
      <w:ins w:id="1657" w:author="Master Repository Process" w:date="2021-09-18T17:43:00Z">
        <w:r>
          <w:tab/>
        </w:r>
        <w:r>
          <w:tab/>
          <w:t xml:space="preserve">The provider of a regular passenger transport service must not offer to provide, advertise, or authorise or permit the publication of an advertisement for, the regular passenger transport service unless the provider — </w:t>
        </w:r>
      </w:ins>
    </w:p>
    <w:p>
      <w:pPr>
        <w:pStyle w:val="Indenta"/>
        <w:rPr>
          <w:ins w:id="1658" w:author="Master Repository Process" w:date="2021-09-18T17:43:00Z"/>
        </w:rPr>
      </w:pPr>
      <w:ins w:id="1659" w:author="Master Repository Process" w:date="2021-09-18T17:43:00Z">
        <w:r>
          <w:tab/>
          <w:t>(a)</w:t>
        </w:r>
        <w:r>
          <w:tab/>
          <w:t>is the holder of a regular passenger transport service authorisation that is in force; or</w:t>
        </w:r>
      </w:ins>
    </w:p>
    <w:p>
      <w:pPr>
        <w:pStyle w:val="Indenta"/>
        <w:rPr>
          <w:ins w:id="1660" w:author="Master Repository Process" w:date="2021-09-18T17:43:00Z"/>
        </w:rPr>
      </w:pPr>
      <w:ins w:id="1661" w:author="Master Repository Process" w:date="2021-09-18T17:43:00Z">
        <w:r>
          <w:tab/>
          <w:t>(b)</w:t>
        </w:r>
        <w:r>
          <w:tab/>
          <w:t>provides the service on behalf of the holder of a regular passenger transport service authorisation that is in force.</w:t>
        </w:r>
      </w:ins>
    </w:p>
    <w:p>
      <w:pPr>
        <w:pStyle w:val="Penstart"/>
        <w:rPr>
          <w:ins w:id="1662" w:author="Master Repository Process" w:date="2021-09-18T17:43:00Z"/>
        </w:rPr>
      </w:pPr>
      <w:ins w:id="1663" w:author="Master Repository Process" w:date="2021-09-18T17:43:00Z">
        <w:r>
          <w:tab/>
          <w:t>Penalty:</w:t>
        </w:r>
      </w:ins>
    </w:p>
    <w:p>
      <w:pPr>
        <w:pStyle w:val="Penpara"/>
        <w:rPr>
          <w:ins w:id="1664" w:author="Master Repository Process" w:date="2021-09-18T17:43:00Z"/>
        </w:rPr>
      </w:pPr>
      <w:ins w:id="1665" w:author="Master Repository Process" w:date="2021-09-18T17:43:00Z">
        <w:r>
          <w:tab/>
          <w:t>(a)</w:t>
        </w:r>
        <w:r>
          <w:tab/>
          <w:t>for an individual, a fine of $9 000;</w:t>
        </w:r>
      </w:ins>
    </w:p>
    <w:p>
      <w:pPr>
        <w:pStyle w:val="Penpara"/>
        <w:rPr>
          <w:ins w:id="1666" w:author="Master Repository Process" w:date="2021-09-18T17:43:00Z"/>
        </w:rPr>
      </w:pPr>
      <w:ins w:id="1667" w:author="Master Repository Process" w:date="2021-09-18T17:43:00Z">
        <w:r>
          <w:tab/>
          <w:t>(b)</w:t>
        </w:r>
        <w:r>
          <w:tab/>
          <w:t>for a body corporate, a fine of $30 000.</w:t>
        </w:r>
      </w:ins>
    </w:p>
    <w:p>
      <w:pPr>
        <w:pStyle w:val="Heading5"/>
        <w:rPr>
          <w:ins w:id="1668" w:author="Master Repository Process" w:date="2021-09-18T17:43:00Z"/>
        </w:rPr>
      </w:pPr>
      <w:bookmarkStart w:id="1669" w:name="_Toc43973990"/>
      <w:ins w:id="1670" w:author="Master Repository Process" w:date="2021-09-18T17:43:00Z">
        <w:r>
          <w:rPr>
            <w:rStyle w:val="CharSectno"/>
          </w:rPr>
          <w:t>76</w:t>
        </w:r>
        <w:r>
          <w:t>.</w:t>
        </w:r>
        <w:r>
          <w:tab/>
          <w:t>Name or authorisation number of provider must be included in advertising</w:t>
        </w:r>
        <w:bookmarkEnd w:id="1669"/>
      </w:ins>
    </w:p>
    <w:p>
      <w:pPr>
        <w:pStyle w:val="Subsection"/>
        <w:rPr>
          <w:ins w:id="1671" w:author="Master Repository Process" w:date="2021-09-18T17:43:00Z"/>
        </w:rPr>
      </w:pPr>
      <w:ins w:id="1672" w:author="Master Repository Process" w:date="2021-09-18T17:43:00Z">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ins>
    </w:p>
    <w:p>
      <w:pPr>
        <w:pStyle w:val="Indenta"/>
        <w:rPr>
          <w:ins w:id="1673" w:author="Master Repository Process" w:date="2021-09-18T17:43:00Z"/>
        </w:rPr>
      </w:pPr>
      <w:ins w:id="1674" w:author="Master Repository Process" w:date="2021-09-18T17:43:00Z">
        <w:r>
          <w:tab/>
          <w:t>(a)</w:t>
        </w:r>
        <w:r>
          <w:tab/>
          <w:t xml:space="preserve">if the provider holds a regular passenger transport service authorisation — </w:t>
        </w:r>
      </w:ins>
    </w:p>
    <w:p>
      <w:pPr>
        <w:pStyle w:val="Indenti"/>
        <w:rPr>
          <w:ins w:id="1675" w:author="Master Repository Process" w:date="2021-09-18T17:43:00Z"/>
        </w:rPr>
      </w:pPr>
      <w:ins w:id="1676" w:author="Master Repository Process" w:date="2021-09-18T17:43:00Z">
        <w:r>
          <w:tab/>
          <w:t>(i)</w:t>
        </w:r>
        <w:r>
          <w:tab/>
          <w:t>the authorisation number of the provider; or</w:t>
        </w:r>
      </w:ins>
    </w:p>
    <w:p>
      <w:pPr>
        <w:pStyle w:val="Indenti"/>
        <w:rPr>
          <w:ins w:id="1677" w:author="Master Repository Process" w:date="2021-09-18T17:43:00Z"/>
        </w:rPr>
      </w:pPr>
      <w:ins w:id="1678" w:author="Master Repository Process" w:date="2021-09-18T17:43:00Z">
        <w:r>
          <w:tab/>
          <w:t>(ii)</w:t>
        </w:r>
        <w:r>
          <w:tab/>
          <w:t>the name of the provider; or</w:t>
        </w:r>
      </w:ins>
    </w:p>
    <w:p>
      <w:pPr>
        <w:pStyle w:val="Indenti"/>
        <w:rPr>
          <w:ins w:id="1679" w:author="Master Repository Process" w:date="2021-09-18T17:43:00Z"/>
        </w:rPr>
      </w:pPr>
      <w:ins w:id="1680" w:author="Master Repository Process" w:date="2021-09-18T17:43:00Z">
        <w:r>
          <w:tab/>
          <w:t>(iii)</w:t>
        </w:r>
        <w:r>
          <w:tab/>
          <w:t>a trading name or business name used by the provider;</w:t>
        </w:r>
      </w:ins>
    </w:p>
    <w:p>
      <w:pPr>
        <w:pStyle w:val="Indenta"/>
        <w:rPr>
          <w:ins w:id="1681" w:author="Master Repository Process" w:date="2021-09-18T17:43:00Z"/>
        </w:rPr>
      </w:pPr>
      <w:ins w:id="1682" w:author="Master Repository Process" w:date="2021-09-18T17:43:00Z">
        <w:r>
          <w:tab/>
          <w:t>(b)</w:t>
        </w:r>
        <w:r>
          <w:tab/>
          <w:t xml:space="preserve">otherwise — </w:t>
        </w:r>
      </w:ins>
    </w:p>
    <w:p>
      <w:pPr>
        <w:pStyle w:val="Indenti"/>
        <w:rPr>
          <w:ins w:id="1683" w:author="Master Repository Process" w:date="2021-09-18T17:43:00Z"/>
        </w:rPr>
      </w:pPr>
      <w:ins w:id="1684" w:author="Master Repository Process" w:date="2021-09-18T17:43:00Z">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ins>
    </w:p>
    <w:p>
      <w:pPr>
        <w:pStyle w:val="Indenti"/>
        <w:rPr>
          <w:ins w:id="1685" w:author="Master Repository Process" w:date="2021-09-18T17:43:00Z"/>
        </w:rPr>
      </w:pPr>
      <w:ins w:id="1686" w:author="Master Repository Process" w:date="2021-09-18T17:43:00Z">
        <w:r>
          <w:tab/>
          <w:t>(ii)</w:t>
        </w:r>
        <w:r>
          <w:tab/>
          <w:t>the name of the authorised provider; or</w:t>
        </w:r>
      </w:ins>
    </w:p>
    <w:p>
      <w:pPr>
        <w:pStyle w:val="Indenti"/>
        <w:rPr>
          <w:ins w:id="1687" w:author="Master Repository Process" w:date="2021-09-18T17:43:00Z"/>
        </w:rPr>
      </w:pPr>
      <w:ins w:id="1688" w:author="Master Repository Process" w:date="2021-09-18T17:43:00Z">
        <w:r>
          <w:tab/>
          <w:t>(iii)</w:t>
        </w:r>
        <w:r>
          <w:tab/>
          <w:t>a trading name or business name used by the authorised provider.</w:t>
        </w:r>
      </w:ins>
    </w:p>
    <w:p>
      <w:pPr>
        <w:pStyle w:val="Penstart"/>
        <w:rPr>
          <w:ins w:id="1689" w:author="Master Repository Process" w:date="2021-09-18T17:43:00Z"/>
        </w:rPr>
      </w:pPr>
      <w:ins w:id="1690" w:author="Master Repository Process" w:date="2021-09-18T17:43:00Z">
        <w:r>
          <w:tab/>
          <w:t>Penalty:</w:t>
        </w:r>
      </w:ins>
    </w:p>
    <w:p>
      <w:pPr>
        <w:pStyle w:val="Penpara"/>
        <w:rPr>
          <w:ins w:id="1691" w:author="Master Repository Process" w:date="2021-09-18T17:43:00Z"/>
        </w:rPr>
      </w:pPr>
      <w:ins w:id="1692" w:author="Master Repository Process" w:date="2021-09-18T17:43:00Z">
        <w:r>
          <w:tab/>
          <w:t>(a)</w:t>
        </w:r>
        <w:r>
          <w:tab/>
          <w:t>for an individual, a fine of $9 000;</w:t>
        </w:r>
      </w:ins>
    </w:p>
    <w:p>
      <w:pPr>
        <w:pStyle w:val="Penpara"/>
        <w:rPr>
          <w:ins w:id="1693" w:author="Master Repository Process" w:date="2021-09-18T17:43:00Z"/>
        </w:rPr>
      </w:pPr>
      <w:ins w:id="1694" w:author="Master Repository Process" w:date="2021-09-18T17:43:00Z">
        <w:r>
          <w:tab/>
          <w:t>(b)</w:t>
        </w:r>
        <w:r>
          <w:tab/>
          <w:t>for a body corporate, a fine of $30 000.</w:t>
        </w:r>
      </w:ins>
    </w:p>
    <w:p>
      <w:pPr>
        <w:pStyle w:val="Heading3"/>
        <w:rPr>
          <w:ins w:id="1695" w:author="Master Repository Process" w:date="2021-09-18T17:43:00Z"/>
        </w:rPr>
      </w:pPr>
      <w:bookmarkStart w:id="1696" w:name="_Toc43900025"/>
      <w:bookmarkStart w:id="1697" w:name="_Toc43900832"/>
      <w:bookmarkStart w:id="1698" w:name="_Toc43901663"/>
      <w:bookmarkStart w:id="1699" w:name="_Toc43973023"/>
      <w:bookmarkStart w:id="1700" w:name="_Toc43973991"/>
      <w:ins w:id="1701" w:author="Master Repository Process" w:date="2021-09-18T17:43:00Z">
        <w:r>
          <w:rPr>
            <w:rStyle w:val="CharDivNo"/>
          </w:rPr>
          <w:t>Division 6</w:t>
        </w:r>
        <w:r>
          <w:t> — </w:t>
        </w:r>
        <w:r>
          <w:rPr>
            <w:rStyle w:val="CharDivText"/>
          </w:rPr>
          <w:t>Complaints</w:t>
        </w:r>
        <w:bookmarkEnd w:id="1696"/>
        <w:bookmarkEnd w:id="1697"/>
        <w:bookmarkEnd w:id="1698"/>
        <w:bookmarkEnd w:id="1699"/>
        <w:bookmarkEnd w:id="1700"/>
      </w:ins>
    </w:p>
    <w:p>
      <w:pPr>
        <w:pStyle w:val="Heading5"/>
        <w:rPr>
          <w:ins w:id="1702" w:author="Master Repository Process" w:date="2021-09-18T17:43:00Z"/>
        </w:rPr>
      </w:pPr>
      <w:bookmarkStart w:id="1703" w:name="_Toc43973992"/>
      <w:ins w:id="1704" w:author="Master Repository Process" w:date="2021-09-18T17:43:00Z">
        <w:r>
          <w:rPr>
            <w:rStyle w:val="CharSectno"/>
          </w:rPr>
          <w:t>77</w:t>
        </w:r>
        <w:r>
          <w:t>.</w:t>
        </w:r>
        <w:r>
          <w:tab/>
          <w:t>Complaints resolution procedure</w:t>
        </w:r>
        <w:bookmarkEnd w:id="1703"/>
      </w:ins>
    </w:p>
    <w:p>
      <w:pPr>
        <w:pStyle w:val="Subsection"/>
        <w:rPr>
          <w:ins w:id="1705" w:author="Master Repository Process" w:date="2021-09-18T17:43:00Z"/>
        </w:rPr>
      </w:pPr>
      <w:ins w:id="1706" w:author="Master Repository Process" w:date="2021-09-18T17:43:00Z">
        <w:r>
          <w:tab/>
        </w:r>
        <w:r>
          <w:tab/>
          <w:t xml:space="preserve">The provider of an authorised regular passenger transport service must ensure that — </w:t>
        </w:r>
      </w:ins>
    </w:p>
    <w:p>
      <w:pPr>
        <w:pStyle w:val="Indenta"/>
        <w:rPr>
          <w:ins w:id="1707" w:author="Master Repository Process" w:date="2021-09-18T17:43:00Z"/>
        </w:rPr>
      </w:pPr>
      <w:ins w:id="1708" w:author="Master Repository Process" w:date="2021-09-18T17:43:00Z">
        <w:r>
          <w:tab/>
          <w:t>(a)</w:t>
        </w:r>
        <w:r>
          <w:tab/>
          <w:t xml:space="preserve">a written procedure is prepared that provides for — </w:t>
        </w:r>
      </w:ins>
    </w:p>
    <w:p>
      <w:pPr>
        <w:pStyle w:val="Indenti"/>
        <w:rPr>
          <w:ins w:id="1709" w:author="Master Repository Process" w:date="2021-09-18T17:43:00Z"/>
        </w:rPr>
      </w:pPr>
      <w:ins w:id="1710" w:author="Master Repository Process" w:date="2021-09-18T17:43:00Z">
        <w:r>
          <w:tab/>
          <w:t>(i)</w:t>
        </w:r>
        <w:r>
          <w:tab/>
          <w:t>a simple process by which a customer can make a complaint in relation to the regular passenger transport service; and</w:t>
        </w:r>
      </w:ins>
    </w:p>
    <w:p>
      <w:pPr>
        <w:pStyle w:val="Indenti"/>
        <w:rPr>
          <w:ins w:id="1711" w:author="Master Repository Process" w:date="2021-09-18T17:43:00Z"/>
        </w:rPr>
      </w:pPr>
      <w:ins w:id="1712" w:author="Master Repository Process" w:date="2021-09-18T17:43:00Z">
        <w:r>
          <w:tab/>
          <w:t>(ii)</w:t>
        </w:r>
        <w:r>
          <w:tab/>
          <w:t>complaints to be investigated and resolved within a period that is reasonable in the circumstances;</w:t>
        </w:r>
      </w:ins>
    </w:p>
    <w:p>
      <w:pPr>
        <w:pStyle w:val="Indenta"/>
        <w:rPr>
          <w:ins w:id="1713" w:author="Master Repository Process" w:date="2021-09-18T17:43:00Z"/>
        </w:rPr>
      </w:pPr>
      <w:ins w:id="1714" w:author="Master Repository Process" w:date="2021-09-18T17:43:00Z">
        <w:r>
          <w:tab/>
        </w:r>
        <w:r>
          <w:tab/>
          <w:t>and</w:t>
        </w:r>
      </w:ins>
    </w:p>
    <w:p>
      <w:pPr>
        <w:pStyle w:val="Indenta"/>
        <w:rPr>
          <w:ins w:id="1715" w:author="Master Repository Process" w:date="2021-09-18T17:43:00Z"/>
        </w:rPr>
      </w:pPr>
      <w:ins w:id="1716" w:author="Master Repository Process" w:date="2021-09-18T17:43:00Z">
        <w:r>
          <w:tab/>
          <w:t>(b)</w:t>
        </w:r>
        <w:r>
          <w:tab/>
          <w:t xml:space="preserve">the procedure is readily accessible by — </w:t>
        </w:r>
      </w:ins>
    </w:p>
    <w:p>
      <w:pPr>
        <w:pStyle w:val="Indenti"/>
        <w:rPr>
          <w:ins w:id="1717" w:author="Master Repository Process" w:date="2021-09-18T17:43:00Z"/>
        </w:rPr>
      </w:pPr>
      <w:ins w:id="1718" w:author="Master Repository Process" w:date="2021-09-18T17:43:00Z">
        <w:r>
          <w:tab/>
          <w:t>(i)</w:t>
        </w:r>
        <w:r>
          <w:tab/>
          <w:t>customers; and</w:t>
        </w:r>
      </w:ins>
    </w:p>
    <w:p>
      <w:pPr>
        <w:pStyle w:val="Indenti"/>
        <w:rPr>
          <w:ins w:id="1719" w:author="Master Repository Process" w:date="2021-09-18T17:43:00Z"/>
        </w:rPr>
      </w:pPr>
      <w:ins w:id="1720" w:author="Master Repository Process" w:date="2021-09-18T17:43:00Z">
        <w:r>
          <w:tab/>
          <w:t>(ii)</w:t>
        </w:r>
        <w:r>
          <w:tab/>
          <w:t>drivers of vehicles used or to be used in providing the regular passenger transport service.</w:t>
        </w:r>
      </w:ins>
    </w:p>
    <w:p>
      <w:pPr>
        <w:pStyle w:val="Penstart"/>
        <w:rPr>
          <w:ins w:id="1721" w:author="Master Repository Process" w:date="2021-09-18T17:43:00Z"/>
        </w:rPr>
      </w:pPr>
      <w:ins w:id="1722" w:author="Master Repository Process" w:date="2021-09-18T17:43:00Z">
        <w:r>
          <w:tab/>
          <w:t>Penalty:</w:t>
        </w:r>
      </w:ins>
    </w:p>
    <w:p>
      <w:pPr>
        <w:pStyle w:val="Penpara"/>
        <w:rPr>
          <w:ins w:id="1723" w:author="Master Repository Process" w:date="2021-09-18T17:43:00Z"/>
        </w:rPr>
      </w:pPr>
      <w:ins w:id="1724" w:author="Master Repository Process" w:date="2021-09-18T17:43:00Z">
        <w:r>
          <w:tab/>
          <w:t>(a)</w:t>
        </w:r>
        <w:r>
          <w:tab/>
          <w:t>for an individual, a fine of $12 000;</w:t>
        </w:r>
      </w:ins>
    </w:p>
    <w:p>
      <w:pPr>
        <w:pStyle w:val="Penpara"/>
        <w:rPr>
          <w:ins w:id="1725" w:author="Master Repository Process" w:date="2021-09-18T17:43:00Z"/>
        </w:rPr>
      </w:pPr>
      <w:ins w:id="1726" w:author="Master Repository Process" w:date="2021-09-18T17:43:00Z">
        <w:r>
          <w:tab/>
          <w:t>(b)</w:t>
        </w:r>
        <w:r>
          <w:tab/>
          <w:t>for a body corporate, a fine of $40 000.</w:t>
        </w:r>
      </w:ins>
    </w:p>
    <w:p>
      <w:pPr>
        <w:pStyle w:val="Heading5"/>
        <w:rPr>
          <w:ins w:id="1727" w:author="Master Repository Process" w:date="2021-09-18T17:43:00Z"/>
        </w:rPr>
      </w:pPr>
      <w:bookmarkStart w:id="1728" w:name="_Toc43973993"/>
      <w:ins w:id="1729" w:author="Master Repository Process" w:date="2021-09-18T17:43:00Z">
        <w:r>
          <w:rPr>
            <w:rStyle w:val="CharSectno"/>
          </w:rPr>
          <w:t>78</w:t>
        </w:r>
        <w:r>
          <w:t>.</w:t>
        </w:r>
        <w:r>
          <w:tab/>
          <w:t>Records of customer complaints</w:t>
        </w:r>
        <w:bookmarkEnd w:id="1728"/>
      </w:ins>
    </w:p>
    <w:p>
      <w:pPr>
        <w:pStyle w:val="Subsection"/>
        <w:rPr>
          <w:ins w:id="1730" w:author="Master Repository Process" w:date="2021-09-18T17:43:00Z"/>
        </w:rPr>
      </w:pPr>
      <w:ins w:id="1731" w:author="Master Repository Process" w:date="2021-09-18T17:43:00Z">
        <w:r>
          <w:tab/>
          <w:t>(1)</w:t>
        </w:r>
        <w:r>
          <w:tab/>
          <w:t xml:space="preserve">The provider of an authorised regular passenger transport service must keep records in accordance with this regulation of — </w:t>
        </w:r>
      </w:ins>
    </w:p>
    <w:p>
      <w:pPr>
        <w:pStyle w:val="Indenta"/>
        <w:rPr>
          <w:ins w:id="1732" w:author="Master Repository Process" w:date="2021-09-18T17:43:00Z"/>
        </w:rPr>
      </w:pPr>
      <w:ins w:id="1733" w:author="Master Repository Process" w:date="2021-09-18T17:43:00Z">
        <w:r>
          <w:tab/>
          <w:t>(a)</w:t>
        </w:r>
        <w:r>
          <w:tab/>
          <w:t>each complaint made by a customer in relation to the regular passenger transport service; and</w:t>
        </w:r>
      </w:ins>
    </w:p>
    <w:p>
      <w:pPr>
        <w:pStyle w:val="Indenta"/>
        <w:rPr>
          <w:ins w:id="1734" w:author="Master Repository Process" w:date="2021-09-18T17:43:00Z"/>
        </w:rPr>
      </w:pPr>
      <w:ins w:id="1735" w:author="Master Repository Process" w:date="2021-09-18T17:43:00Z">
        <w:r>
          <w:tab/>
          <w:t>(b)</w:t>
        </w:r>
        <w:r>
          <w:tab/>
          <w:t>the resolution of those complaints.</w:t>
        </w:r>
      </w:ins>
    </w:p>
    <w:p>
      <w:pPr>
        <w:pStyle w:val="Penstart"/>
        <w:rPr>
          <w:ins w:id="1736" w:author="Master Repository Process" w:date="2021-09-18T17:43:00Z"/>
        </w:rPr>
      </w:pPr>
      <w:ins w:id="1737" w:author="Master Repository Process" w:date="2021-09-18T17:43:00Z">
        <w:r>
          <w:tab/>
          <w:t>Penalty for this subregulation:</w:t>
        </w:r>
      </w:ins>
    </w:p>
    <w:p>
      <w:pPr>
        <w:pStyle w:val="Penpara"/>
        <w:rPr>
          <w:ins w:id="1738" w:author="Master Repository Process" w:date="2021-09-18T17:43:00Z"/>
        </w:rPr>
      </w:pPr>
      <w:ins w:id="1739" w:author="Master Repository Process" w:date="2021-09-18T17:43:00Z">
        <w:r>
          <w:tab/>
          <w:t>(a)</w:t>
        </w:r>
        <w:r>
          <w:tab/>
          <w:t>for an individual, a fine of $12 000;</w:t>
        </w:r>
      </w:ins>
    </w:p>
    <w:p>
      <w:pPr>
        <w:pStyle w:val="Penpara"/>
        <w:rPr>
          <w:ins w:id="1740" w:author="Master Repository Process" w:date="2021-09-18T17:43:00Z"/>
        </w:rPr>
      </w:pPr>
      <w:ins w:id="1741" w:author="Master Repository Process" w:date="2021-09-18T17:43:00Z">
        <w:r>
          <w:tab/>
          <w:t>(b)</w:t>
        </w:r>
        <w:r>
          <w:tab/>
          <w:t>for a body corporate, a fine of $40 000.</w:t>
        </w:r>
      </w:ins>
    </w:p>
    <w:p>
      <w:pPr>
        <w:pStyle w:val="Subsection"/>
        <w:rPr>
          <w:ins w:id="1742" w:author="Master Repository Process" w:date="2021-09-18T17:43:00Z"/>
        </w:rPr>
      </w:pPr>
      <w:ins w:id="1743" w:author="Master Repository Process" w:date="2021-09-18T17:43:00Z">
        <w:r>
          <w:tab/>
          <w:t>(2)</w:t>
        </w:r>
        <w:r>
          <w:tab/>
          <w:t>The records referred to subregulation (1) must be kept in the manner and form approved by the CEO.</w:t>
        </w:r>
      </w:ins>
    </w:p>
    <w:p>
      <w:pPr>
        <w:pStyle w:val="Subsection"/>
        <w:rPr>
          <w:ins w:id="1744" w:author="Master Repository Process" w:date="2021-09-18T17:43:00Z"/>
        </w:rPr>
      </w:pPr>
      <w:ins w:id="1745" w:author="Master Repository Process" w:date="2021-09-18T17:43:00Z">
        <w:r>
          <w:tab/>
          <w:t>(3)</w:t>
        </w:r>
        <w:r>
          <w:tab/>
          <w:t>A record referred to in subregulation (1) must be retained for at least 2 years after the complaint is made.</w:t>
        </w:r>
      </w:ins>
    </w:p>
    <w:p>
      <w:pPr>
        <w:pStyle w:val="Heading2"/>
        <w:rPr>
          <w:ins w:id="1746" w:author="Master Repository Process" w:date="2021-09-18T17:43:00Z"/>
        </w:rPr>
      </w:pPr>
      <w:bookmarkStart w:id="1747" w:name="_Toc43900028"/>
      <w:bookmarkStart w:id="1748" w:name="_Toc43900835"/>
      <w:bookmarkStart w:id="1749" w:name="_Toc43901666"/>
      <w:bookmarkStart w:id="1750" w:name="_Toc43973026"/>
      <w:bookmarkStart w:id="1751" w:name="_Toc43973994"/>
      <w:ins w:id="1752" w:author="Master Repository Process" w:date="2021-09-18T17:43:00Z">
        <w:r>
          <w:rPr>
            <w:rStyle w:val="CharPartNo"/>
          </w:rPr>
          <w:t>Part 6</w:t>
        </w:r>
        <w:r>
          <w:t> — </w:t>
        </w:r>
        <w:r>
          <w:rPr>
            <w:rStyle w:val="CharPartText"/>
          </w:rPr>
          <w:t>Authorisation of passenger transport drivers</w:t>
        </w:r>
        <w:bookmarkEnd w:id="1747"/>
        <w:bookmarkEnd w:id="1748"/>
        <w:bookmarkEnd w:id="1749"/>
        <w:bookmarkEnd w:id="1750"/>
        <w:bookmarkEnd w:id="1751"/>
      </w:ins>
    </w:p>
    <w:p>
      <w:pPr>
        <w:pStyle w:val="Heading3"/>
        <w:rPr>
          <w:ins w:id="1753" w:author="Master Repository Process" w:date="2021-09-18T17:43:00Z"/>
        </w:rPr>
      </w:pPr>
      <w:bookmarkStart w:id="1754" w:name="_Toc43900029"/>
      <w:bookmarkStart w:id="1755" w:name="_Toc43900836"/>
      <w:bookmarkStart w:id="1756" w:name="_Toc43901667"/>
      <w:bookmarkStart w:id="1757" w:name="_Toc43973027"/>
      <w:bookmarkStart w:id="1758" w:name="_Toc43973995"/>
      <w:ins w:id="1759" w:author="Master Repository Process" w:date="2021-09-18T17:43:00Z">
        <w:r>
          <w:rPr>
            <w:rStyle w:val="CharDivNo"/>
          </w:rPr>
          <w:t>Division 1</w:t>
        </w:r>
        <w:r>
          <w:t> — </w:t>
        </w:r>
        <w:r>
          <w:rPr>
            <w:rStyle w:val="CharDivText"/>
          </w:rPr>
          <w:t>Preliminary</w:t>
        </w:r>
        <w:bookmarkEnd w:id="1754"/>
        <w:bookmarkEnd w:id="1755"/>
        <w:bookmarkEnd w:id="1756"/>
        <w:bookmarkEnd w:id="1757"/>
        <w:bookmarkEnd w:id="1758"/>
      </w:ins>
    </w:p>
    <w:p>
      <w:pPr>
        <w:pStyle w:val="Heading5"/>
        <w:rPr>
          <w:ins w:id="1760" w:author="Master Repository Process" w:date="2021-09-18T17:43:00Z"/>
        </w:rPr>
      </w:pPr>
      <w:bookmarkStart w:id="1761" w:name="_Toc43973996"/>
      <w:ins w:id="1762" w:author="Master Repository Process" w:date="2021-09-18T17:43:00Z">
        <w:r>
          <w:rPr>
            <w:rStyle w:val="CharSectno"/>
          </w:rPr>
          <w:t>79</w:t>
        </w:r>
        <w:r>
          <w:t>.</w:t>
        </w:r>
        <w:r>
          <w:tab/>
          <w:t>Term used: disqualification offence</w:t>
        </w:r>
        <w:bookmarkEnd w:id="1761"/>
      </w:ins>
    </w:p>
    <w:p>
      <w:pPr>
        <w:pStyle w:val="Subsection"/>
        <w:rPr>
          <w:ins w:id="1763" w:author="Master Repository Process" w:date="2021-09-18T17:43:00Z"/>
        </w:rPr>
      </w:pPr>
      <w:ins w:id="1764" w:author="Master Repository Process" w:date="2021-09-18T17:43:00Z">
        <w:r>
          <w:tab/>
        </w:r>
        <w:r>
          <w:tab/>
          <w:t xml:space="preserve">In this Part — </w:t>
        </w:r>
      </w:ins>
    </w:p>
    <w:p>
      <w:pPr>
        <w:pStyle w:val="Defstart"/>
        <w:rPr>
          <w:ins w:id="1765" w:author="Master Repository Process" w:date="2021-09-18T17:43:00Z"/>
        </w:rPr>
      </w:pPr>
      <w:ins w:id="1766" w:author="Master Repository Process" w:date="2021-09-18T17:43:00Z">
        <w:r>
          <w:tab/>
        </w:r>
        <w:r>
          <w:rPr>
            <w:rStyle w:val="CharDefText"/>
          </w:rPr>
          <w:t>disqualification offence</w:t>
        </w:r>
        <w:r>
          <w:t xml:space="preserve"> means an offence prescribed under regulation 88 for the purposes of Part 5 of the Act.</w:t>
        </w:r>
      </w:ins>
    </w:p>
    <w:p>
      <w:pPr>
        <w:pStyle w:val="Heading5"/>
        <w:rPr>
          <w:ins w:id="1767" w:author="Master Repository Process" w:date="2021-09-18T17:43:00Z"/>
        </w:rPr>
      </w:pPr>
      <w:bookmarkStart w:id="1768" w:name="_Toc43973997"/>
      <w:ins w:id="1769" w:author="Master Repository Process" w:date="2021-09-18T17:43:00Z">
        <w:r>
          <w:rPr>
            <w:rStyle w:val="CharSectno"/>
          </w:rPr>
          <w:t>80</w:t>
        </w:r>
        <w:r>
          <w:t>.</w:t>
        </w:r>
        <w:r>
          <w:tab/>
          <w:t>Driving vehicle with interstate driver authorisation (s. 90 and 91)</w:t>
        </w:r>
        <w:bookmarkEnd w:id="1768"/>
      </w:ins>
    </w:p>
    <w:p>
      <w:pPr>
        <w:pStyle w:val="Subsection"/>
        <w:rPr>
          <w:ins w:id="1770" w:author="Master Repository Process" w:date="2021-09-18T17:43:00Z"/>
        </w:rPr>
      </w:pPr>
      <w:ins w:id="1771" w:author="Master Repository Process" w:date="2021-09-18T17:43:00Z">
        <w:r>
          <w:tab/>
          <w:t>(1)</w:t>
        </w:r>
        <w:r>
          <w:tab/>
          <w:t xml:space="preserve">For the purposes of sections 90(3)(b) and 91(2)(b) of the Act and regulation 81(1)(b)(ii) and (3)(c), a driver must comply with the following conditions — </w:t>
        </w:r>
      </w:ins>
    </w:p>
    <w:p>
      <w:pPr>
        <w:pStyle w:val="Indenta"/>
        <w:rPr>
          <w:ins w:id="1772" w:author="Master Repository Process" w:date="2021-09-18T17:43:00Z"/>
        </w:rPr>
      </w:pPr>
      <w:ins w:id="1773" w:author="Master Repository Process" w:date="2021-09-18T17:43:00Z">
        <w:r>
          <w:tab/>
          <w:t>(a)</w:t>
        </w:r>
        <w:r>
          <w:tab/>
          <w:t xml:space="preserve">the driver must carry their interstate driver authorisation document in the vehicle at all times when driving the vehicle for the purposes of transporting passengers for hire or reward in the State; </w:t>
        </w:r>
      </w:ins>
    </w:p>
    <w:p>
      <w:pPr>
        <w:pStyle w:val="Indenta"/>
        <w:rPr>
          <w:ins w:id="1774" w:author="Master Repository Process" w:date="2021-09-18T17:43:00Z"/>
        </w:rPr>
      </w:pPr>
      <w:ins w:id="1775" w:author="Master Repository Process" w:date="2021-09-18T17:43:00Z">
        <w:r>
          <w:tab/>
          <w:t>(b)</w:t>
        </w:r>
        <w:r>
          <w:tab/>
          <w:t xml:space="preserve">the driver must produce their interstate driver authorisation document at the request of an authorised officer; </w:t>
        </w:r>
      </w:ins>
    </w:p>
    <w:p>
      <w:pPr>
        <w:pStyle w:val="Indenta"/>
        <w:rPr>
          <w:ins w:id="1776" w:author="Master Repository Process" w:date="2021-09-18T17:43:00Z"/>
        </w:rPr>
      </w:pPr>
      <w:ins w:id="1777" w:author="Master Repository Process" w:date="2021-09-18T17:43:00Z">
        <w:r>
          <w:tab/>
          <w:t>(c)</w:t>
        </w:r>
        <w:r>
          <w:tab/>
          <w:t xml:space="preserve">the driver must not be — </w:t>
        </w:r>
      </w:ins>
    </w:p>
    <w:p>
      <w:pPr>
        <w:pStyle w:val="Indenti"/>
        <w:rPr>
          <w:ins w:id="1778" w:author="Master Repository Process" w:date="2021-09-18T17:43:00Z"/>
        </w:rPr>
      </w:pPr>
      <w:ins w:id="1779" w:author="Master Repository Process" w:date="2021-09-18T17:43:00Z">
        <w:r>
          <w:tab/>
          <w:t>(i)</w:t>
        </w:r>
        <w:r>
          <w:tab/>
          <w:t>the holder of a passenger transport driver authorisation that is suspended; or</w:t>
        </w:r>
      </w:ins>
    </w:p>
    <w:p>
      <w:pPr>
        <w:pStyle w:val="Indenti"/>
        <w:rPr>
          <w:ins w:id="1780" w:author="Master Repository Process" w:date="2021-09-18T17:43:00Z"/>
        </w:rPr>
      </w:pPr>
      <w:ins w:id="1781" w:author="Master Repository Process" w:date="2021-09-18T17:43:00Z">
        <w:r>
          <w:tab/>
          <w:t>(ii)</w:t>
        </w:r>
        <w:r>
          <w:tab/>
          <w:t>the holder of a passenger transport driver authorisation that is not in force because of the effect of section 104(5) of the Act; or</w:t>
        </w:r>
      </w:ins>
    </w:p>
    <w:p>
      <w:pPr>
        <w:pStyle w:val="Indenti"/>
        <w:rPr>
          <w:ins w:id="1782" w:author="Master Repository Process" w:date="2021-09-18T17:43:00Z"/>
        </w:rPr>
      </w:pPr>
      <w:ins w:id="1783" w:author="Master Repository Process" w:date="2021-09-18T17:43:00Z">
        <w:r>
          <w:tab/>
          <w:t>(iii)</w:t>
        </w:r>
        <w:r>
          <w:tab/>
          <w:t>disqualified under Part 5 of the Act from holding or obtaining a passenger transport driver authorisation; or</w:t>
        </w:r>
      </w:ins>
    </w:p>
    <w:p>
      <w:pPr>
        <w:pStyle w:val="Indenti"/>
        <w:rPr>
          <w:ins w:id="1784" w:author="Master Repository Process" w:date="2021-09-18T17:43:00Z"/>
        </w:rPr>
      </w:pPr>
      <w:ins w:id="1785" w:author="Master Repository Process" w:date="2021-09-18T17:43:00Z">
        <w:r>
          <w:tab/>
          <w:t>(iv)</w:t>
        </w:r>
        <w:r>
          <w:tab/>
          <w:t>an unfit person to drive a vehicle for the purpose of transporting passengers for hire or reward under subregulation (4).</w:t>
        </w:r>
      </w:ins>
    </w:p>
    <w:p>
      <w:pPr>
        <w:pStyle w:val="Subsection"/>
        <w:rPr>
          <w:ins w:id="1786" w:author="Master Repository Process" w:date="2021-09-18T17:43:00Z"/>
        </w:rPr>
      </w:pPr>
      <w:ins w:id="1787" w:author="Master Repository Process" w:date="2021-09-18T17:43:00Z">
        <w:r>
          <w:tab/>
          <w:t>(2)</w:t>
        </w:r>
        <w:r>
          <w:tab/>
          <w:t>For the purposes of sections 90(3)(c) and 91(2)(c) of the Act, the period prescribed for any interstate driver authorisation is a continuous period of 3 months beginning on the day on which the holder of the authorisation enters the State.</w:t>
        </w:r>
      </w:ins>
    </w:p>
    <w:p>
      <w:pPr>
        <w:pStyle w:val="Subsection"/>
        <w:rPr>
          <w:ins w:id="1788" w:author="Master Repository Process" w:date="2021-09-18T17:43:00Z"/>
        </w:rPr>
      </w:pPr>
      <w:ins w:id="1789" w:author="Master Repository Process" w:date="2021-09-18T17:43:00Z">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ins>
    </w:p>
    <w:p>
      <w:pPr>
        <w:pStyle w:val="Subsection"/>
        <w:rPr>
          <w:ins w:id="1790" w:author="Master Repository Process" w:date="2021-09-18T17:43:00Z"/>
        </w:rPr>
      </w:pPr>
      <w:ins w:id="1791" w:author="Master Repository Process" w:date="2021-09-18T17:43:00Z">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ins>
    </w:p>
    <w:p>
      <w:pPr>
        <w:pStyle w:val="Heading5"/>
        <w:rPr>
          <w:ins w:id="1792" w:author="Master Repository Process" w:date="2021-09-18T17:43:00Z"/>
        </w:rPr>
      </w:pPr>
      <w:bookmarkStart w:id="1793" w:name="_Toc43973998"/>
      <w:ins w:id="1794" w:author="Master Repository Process" w:date="2021-09-18T17:43:00Z">
        <w:r>
          <w:rPr>
            <w:rStyle w:val="CharSectno"/>
          </w:rPr>
          <w:t>81</w:t>
        </w:r>
        <w:r>
          <w:t>.</w:t>
        </w:r>
        <w:r>
          <w:tab/>
          <w:t>Exemption from s. 90 and 91 where driver has interstate driver authorisation and conditions complied with to the extent possible in the State</w:t>
        </w:r>
        <w:bookmarkEnd w:id="1793"/>
      </w:ins>
    </w:p>
    <w:p>
      <w:pPr>
        <w:pStyle w:val="Subsection"/>
        <w:rPr>
          <w:ins w:id="1795" w:author="Master Repository Process" w:date="2021-09-18T17:43:00Z"/>
        </w:rPr>
      </w:pPr>
      <w:ins w:id="1796" w:author="Master Repository Process" w:date="2021-09-18T17:43:00Z">
        <w:r>
          <w:tab/>
          <w:t>(1)</w:t>
        </w:r>
        <w:r>
          <w:tab/>
          <w:t>A person who drives a vehicle for the purpose of transporting passengers for hire or reward is exempt from section 90(1) of the Act if —</w:t>
        </w:r>
      </w:ins>
    </w:p>
    <w:p>
      <w:pPr>
        <w:pStyle w:val="Indenta"/>
        <w:rPr>
          <w:ins w:id="1797" w:author="Master Repository Process" w:date="2021-09-18T17:43:00Z"/>
        </w:rPr>
      </w:pPr>
      <w:ins w:id="1798" w:author="Master Repository Process" w:date="2021-09-18T17:43:00Z">
        <w:r>
          <w:tab/>
          <w:t>(a)</w:t>
        </w:r>
        <w:r>
          <w:tab/>
          <w:t>section 90(3)(a) and (c) of the Act apply in relation to the driving; and</w:t>
        </w:r>
      </w:ins>
    </w:p>
    <w:p>
      <w:pPr>
        <w:pStyle w:val="Indenta"/>
        <w:rPr>
          <w:ins w:id="1799" w:author="Master Repository Process" w:date="2021-09-18T17:43:00Z"/>
        </w:rPr>
      </w:pPr>
      <w:ins w:id="1800" w:author="Master Repository Process" w:date="2021-09-18T17:43:00Z">
        <w:r>
          <w:tab/>
          <w:t>(b)</w:t>
        </w:r>
        <w:r>
          <w:tab/>
          <w:t>in driving the vehicle the person complies with —</w:t>
        </w:r>
      </w:ins>
    </w:p>
    <w:p>
      <w:pPr>
        <w:pStyle w:val="Indenti"/>
        <w:rPr>
          <w:ins w:id="1801" w:author="Master Repository Process" w:date="2021-09-18T17:43:00Z"/>
        </w:rPr>
      </w:pPr>
      <w:ins w:id="1802" w:author="Master Repository Process" w:date="2021-09-18T17:43:00Z">
        <w:r>
          <w:tab/>
          <w:t>(i)</w:t>
        </w:r>
        <w:r>
          <w:tab/>
          <w:t>any conditions of the relevant interstate driver authorisation that can be complied with in the State; and</w:t>
        </w:r>
      </w:ins>
    </w:p>
    <w:p>
      <w:pPr>
        <w:pStyle w:val="Indenti"/>
        <w:rPr>
          <w:ins w:id="1803" w:author="Master Repository Process" w:date="2021-09-18T17:43:00Z"/>
        </w:rPr>
      </w:pPr>
      <w:ins w:id="1804" w:author="Master Repository Process" w:date="2021-09-18T17:43:00Z">
        <w:r>
          <w:tab/>
          <w:t>(ii)</w:t>
        </w:r>
        <w:r>
          <w:tab/>
          <w:t>regulation 80(1).</w:t>
        </w:r>
      </w:ins>
    </w:p>
    <w:p>
      <w:pPr>
        <w:pStyle w:val="Subsection"/>
        <w:rPr>
          <w:ins w:id="1805" w:author="Master Repository Process" w:date="2021-09-18T17:43:00Z"/>
        </w:rPr>
      </w:pPr>
      <w:ins w:id="1806" w:author="Master Repository Process" w:date="2021-09-18T17:43:00Z">
        <w:r>
          <w:tab/>
          <w:t>(2)</w:t>
        </w:r>
        <w:r>
          <w:tab/>
          <w:t xml:space="preserve">Subregulation (3) applies to a person who — </w:t>
        </w:r>
      </w:ins>
    </w:p>
    <w:p>
      <w:pPr>
        <w:pStyle w:val="Indenta"/>
        <w:rPr>
          <w:ins w:id="1807" w:author="Master Repository Process" w:date="2021-09-18T17:43:00Z"/>
        </w:rPr>
      </w:pPr>
      <w:ins w:id="1808" w:author="Master Repository Process" w:date="2021-09-18T17:43:00Z">
        <w:r>
          <w:tab/>
          <w:t>(a)</w:t>
        </w:r>
        <w:r>
          <w:tab/>
          <w:t>causes or permits another person to drive a vehicle for the purpose of transporting passengers for hire or reward; or</w:t>
        </w:r>
      </w:ins>
    </w:p>
    <w:p>
      <w:pPr>
        <w:pStyle w:val="Indenta"/>
        <w:rPr>
          <w:ins w:id="1809" w:author="Master Repository Process" w:date="2021-09-18T17:43:00Z"/>
        </w:rPr>
      </w:pPr>
      <w:ins w:id="1810" w:author="Master Repository Process" w:date="2021-09-18T17:43:00Z">
        <w:r>
          <w:tab/>
          <w:t>(b)</w:t>
        </w:r>
        <w:r>
          <w:tab/>
          <w:t>provides an on</w:t>
        </w:r>
        <w:r>
          <w:noBreakHyphen/>
          <w:t>demand booking service to another person for the purpose of the other person driving a vehicle for use in providing an on</w:t>
        </w:r>
        <w:r>
          <w:noBreakHyphen/>
          <w:t>demand passenger service.</w:t>
        </w:r>
      </w:ins>
    </w:p>
    <w:p>
      <w:pPr>
        <w:pStyle w:val="Subsection"/>
        <w:rPr>
          <w:ins w:id="1811" w:author="Master Repository Process" w:date="2021-09-18T17:43:00Z"/>
        </w:rPr>
      </w:pPr>
      <w:ins w:id="1812" w:author="Master Repository Process" w:date="2021-09-18T17:43:00Z">
        <w:r>
          <w:tab/>
          <w:t>(3)</w:t>
        </w:r>
        <w:r>
          <w:tab/>
          <w:t>The person is exempt from section 91(1) of the Act if —</w:t>
        </w:r>
      </w:ins>
    </w:p>
    <w:p>
      <w:pPr>
        <w:pStyle w:val="Indenta"/>
        <w:rPr>
          <w:ins w:id="1813" w:author="Master Repository Process" w:date="2021-09-18T17:43:00Z"/>
        </w:rPr>
      </w:pPr>
      <w:ins w:id="1814" w:author="Master Repository Process" w:date="2021-09-18T17:43:00Z">
        <w:r>
          <w:tab/>
          <w:t>(a)</w:t>
        </w:r>
        <w:r>
          <w:tab/>
          <w:t>section 91(2)(a) and (c) of the Act apply in relation to the driving; and</w:t>
        </w:r>
      </w:ins>
    </w:p>
    <w:p>
      <w:pPr>
        <w:pStyle w:val="Indenta"/>
        <w:rPr>
          <w:ins w:id="1815" w:author="Master Repository Process" w:date="2021-09-18T17:43:00Z"/>
        </w:rPr>
      </w:pPr>
      <w:ins w:id="1816" w:author="Master Repository Process" w:date="2021-09-18T17:43:00Z">
        <w:r>
          <w:tab/>
          <w:t>(b)</w:t>
        </w:r>
        <w:r>
          <w:tab/>
          <w:t>the vehicle is driven in accordance with any conditions of the relevant interstate driver authorisation that can be complied with in the State; and</w:t>
        </w:r>
      </w:ins>
    </w:p>
    <w:p>
      <w:pPr>
        <w:pStyle w:val="Indenta"/>
        <w:rPr>
          <w:ins w:id="1817" w:author="Master Repository Process" w:date="2021-09-18T17:43:00Z"/>
        </w:rPr>
      </w:pPr>
      <w:ins w:id="1818" w:author="Master Repository Process" w:date="2021-09-18T17:43:00Z">
        <w:r>
          <w:tab/>
          <w:t>(c)</w:t>
        </w:r>
        <w:r>
          <w:tab/>
          <w:t>the driver complies with regulation 80(1).</w:t>
        </w:r>
      </w:ins>
    </w:p>
    <w:p>
      <w:pPr>
        <w:pStyle w:val="Heading3"/>
        <w:rPr>
          <w:ins w:id="1819" w:author="Master Repository Process" w:date="2021-09-18T17:43:00Z"/>
        </w:rPr>
      </w:pPr>
      <w:bookmarkStart w:id="1820" w:name="_Toc43900033"/>
      <w:bookmarkStart w:id="1821" w:name="_Toc43900840"/>
      <w:bookmarkStart w:id="1822" w:name="_Toc43901671"/>
      <w:bookmarkStart w:id="1823" w:name="_Toc43973031"/>
      <w:bookmarkStart w:id="1824" w:name="_Toc43973999"/>
      <w:ins w:id="1825" w:author="Master Repository Process" w:date="2021-09-18T17:43:00Z">
        <w:r>
          <w:rPr>
            <w:rStyle w:val="CharDivNo"/>
          </w:rPr>
          <w:t>Division 2</w:t>
        </w:r>
        <w:r>
          <w:t> — </w:t>
        </w:r>
        <w:r>
          <w:rPr>
            <w:rStyle w:val="CharDivText"/>
          </w:rPr>
          <w:t>Applications for passenger transport driver authorisations</w:t>
        </w:r>
        <w:bookmarkEnd w:id="1820"/>
        <w:bookmarkEnd w:id="1821"/>
        <w:bookmarkEnd w:id="1822"/>
        <w:bookmarkEnd w:id="1823"/>
        <w:bookmarkEnd w:id="1824"/>
      </w:ins>
    </w:p>
    <w:p>
      <w:pPr>
        <w:pStyle w:val="Heading5"/>
        <w:rPr>
          <w:ins w:id="1826" w:author="Master Repository Process" w:date="2021-09-18T17:43:00Z"/>
        </w:rPr>
      </w:pPr>
      <w:bookmarkStart w:id="1827" w:name="_Toc43974000"/>
      <w:ins w:id="1828" w:author="Master Repository Process" w:date="2021-09-18T17:43:00Z">
        <w:r>
          <w:rPr>
            <w:rStyle w:val="CharSectno"/>
          </w:rPr>
          <w:t>82</w:t>
        </w:r>
        <w:r>
          <w:t>.</w:t>
        </w:r>
        <w:r>
          <w:tab/>
          <w:t>Documents to be included in passenger transport driver authorisation application</w:t>
        </w:r>
        <w:bookmarkEnd w:id="1827"/>
      </w:ins>
    </w:p>
    <w:p>
      <w:pPr>
        <w:pStyle w:val="Subsection"/>
        <w:rPr>
          <w:ins w:id="1829" w:author="Master Repository Process" w:date="2021-09-18T17:43:00Z"/>
        </w:rPr>
      </w:pPr>
      <w:ins w:id="1830" w:author="Master Repository Process" w:date="2021-09-18T17:43:00Z">
        <w:r>
          <w:tab/>
        </w:r>
        <w:r>
          <w:tab/>
          <w:t xml:space="preserve">An application under section 95 of the Act for a passenger transport driver authorisation must include — </w:t>
        </w:r>
      </w:ins>
    </w:p>
    <w:p>
      <w:pPr>
        <w:pStyle w:val="Indenta"/>
        <w:rPr>
          <w:ins w:id="1831" w:author="Master Repository Process" w:date="2021-09-18T17:43:00Z"/>
        </w:rPr>
      </w:pPr>
      <w:ins w:id="1832" w:author="Master Repository Process" w:date="2021-09-18T17:43:00Z">
        <w:r>
          <w:tab/>
          <w:t>(a)</w:t>
        </w:r>
        <w:r>
          <w:tab/>
          <w:t xml:space="preserve">each of the following documents — </w:t>
        </w:r>
      </w:ins>
    </w:p>
    <w:p>
      <w:pPr>
        <w:pStyle w:val="Indenti"/>
        <w:rPr>
          <w:ins w:id="1833" w:author="Master Repository Process" w:date="2021-09-18T17:43:00Z"/>
        </w:rPr>
      </w:pPr>
      <w:ins w:id="1834" w:author="Master Repository Process" w:date="2021-09-18T17:43:00Z">
        <w:r>
          <w:tab/>
          <w:t>(i)</w:t>
        </w:r>
        <w:r>
          <w:tab/>
          <w:t>a criminal record check for the applicant that is dated no earlier than 3 months before the day on which the application is made;</w:t>
        </w:r>
      </w:ins>
    </w:p>
    <w:p>
      <w:pPr>
        <w:pStyle w:val="Indenti"/>
        <w:rPr>
          <w:ins w:id="1835" w:author="Master Repository Process" w:date="2021-09-18T17:43:00Z"/>
        </w:rPr>
      </w:pPr>
      <w:ins w:id="1836" w:author="Master Repository Process" w:date="2021-09-18T17:43:00Z">
        <w:r>
          <w:tab/>
          <w:t>(ii)</w:t>
        </w:r>
        <w:r>
          <w:tab/>
          <w:t>an approved medical report on the applicant;</w:t>
        </w:r>
      </w:ins>
    </w:p>
    <w:p>
      <w:pPr>
        <w:pStyle w:val="Indenta"/>
        <w:rPr>
          <w:ins w:id="1837" w:author="Master Repository Process" w:date="2021-09-18T17:43:00Z"/>
        </w:rPr>
      </w:pPr>
      <w:ins w:id="1838" w:author="Master Repository Process" w:date="2021-09-18T17:43:00Z">
        <w:r>
          <w:tab/>
        </w:r>
        <w:r>
          <w:tab/>
          <w:t>and</w:t>
        </w:r>
      </w:ins>
    </w:p>
    <w:p>
      <w:pPr>
        <w:pStyle w:val="Indenta"/>
        <w:rPr>
          <w:ins w:id="1839" w:author="Master Repository Process" w:date="2021-09-18T17:43:00Z"/>
        </w:rPr>
      </w:pPr>
      <w:ins w:id="1840" w:author="Master Repository Process" w:date="2021-09-18T17:43:00Z">
        <w:r>
          <w:tab/>
          <w:t>(b)</w:t>
        </w:r>
        <w:r>
          <w:tab/>
          <w:t>any other documents required by the approved form.</w:t>
        </w:r>
      </w:ins>
    </w:p>
    <w:p>
      <w:pPr>
        <w:pStyle w:val="Heading3"/>
        <w:rPr>
          <w:ins w:id="1841" w:author="Master Repository Process" w:date="2021-09-18T17:43:00Z"/>
        </w:rPr>
      </w:pPr>
      <w:bookmarkStart w:id="1842" w:name="_Toc43900035"/>
      <w:bookmarkStart w:id="1843" w:name="_Toc43900842"/>
      <w:bookmarkStart w:id="1844" w:name="_Toc43901673"/>
      <w:bookmarkStart w:id="1845" w:name="_Toc43973033"/>
      <w:bookmarkStart w:id="1846" w:name="_Toc43974001"/>
      <w:ins w:id="1847" w:author="Master Repository Process" w:date="2021-09-18T17:43:00Z">
        <w:r>
          <w:rPr>
            <w:rStyle w:val="CharDivNo"/>
          </w:rPr>
          <w:t>Division 3</w:t>
        </w:r>
        <w:r>
          <w:t> — </w:t>
        </w:r>
        <w:r>
          <w:rPr>
            <w:rStyle w:val="CharDivText"/>
          </w:rPr>
          <w:t>Grant, duration and renewal of passenger transport driver authorisations</w:t>
        </w:r>
        <w:bookmarkEnd w:id="1842"/>
        <w:bookmarkEnd w:id="1843"/>
        <w:bookmarkEnd w:id="1844"/>
        <w:bookmarkEnd w:id="1845"/>
        <w:bookmarkEnd w:id="1846"/>
      </w:ins>
    </w:p>
    <w:p>
      <w:pPr>
        <w:pStyle w:val="Heading5"/>
        <w:keepLines w:val="0"/>
        <w:rPr>
          <w:ins w:id="1848" w:author="Master Repository Process" w:date="2021-09-18T17:43:00Z"/>
        </w:rPr>
      </w:pPr>
      <w:bookmarkStart w:id="1849" w:name="_Toc43974002"/>
      <w:ins w:id="1850" w:author="Master Repository Process" w:date="2021-09-18T17:43:00Z">
        <w:r>
          <w:rPr>
            <w:rStyle w:val="CharSectno"/>
          </w:rPr>
          <w:t>83</w:t>
        </w:r>
        <w:r>
          <w:t>.</w:t>
        </w:r>
        <w:r>
          <w:tab/>
          <w:t>Grant of passenger transport driver authorisation (s. 96(b))</w:t>
        </w:r>
        <w:bookmarkEnd w:id="1849"/>
      </w:ins>
    </w:p>
    <w:p>
      <w:pPr>
        <w:pStyle w:val="Subsection"/>
        <w:rPr>
          <w:ins w:id="1851" w:author="Master Repository Process" w:date="2021-09-18T17:43:00Z"/>
        </w:rPr>
      </w:pPr>
      <w:ins w:id="1852" w:author="Master Repository Process" w:date="2021-09-18T17:43:00Z">
        <w:r>
          <w:tab/>
          <w:t>(1)</w:t>
        </w:r>
        <w:r>
          <w:tab/>
          <w:t xml:space="preserve">For the purposes of section 96(b) of the Act, the following criteria are prescribed — </w:t>
        </w:r>
      </w:ins>
    </w:p>
    <w:p>
      <w:pPr>
        <w:pStyle w:val="Indenta"/>
        <w:rPr>
          <w:ins w:id="1853" w:author="Master Repository Process" w:date="2021-09-18T17:43:00Z"/>
        </w:rPr>
      </w:pPr>
      <w:ins w:id="1854" w:author="Master Repository Process" w:date="2021-09-18T17:43:00Z">
        <w:r>
          <w:tab/>
          <w:t>(a)</w:t>
        </w:r>
        <w:r>
          <w:tab/>
          <w:t>the applicant must have reached 20 years of age;</w:t>
        </w:r>
      </w:ins>
    </w:p>
    <w:p>
      <w:pPr>
        <w:pStyle w:val="Indenta"/>
        <w:rPr>
          <w:ins w:id="1855" w:author="Master Repository Process" w:date="2021-09-18T17:43:00Z"/>
        </w:rPr>
      </w:pPr>
      <w:ins w:id="1856" w:author="Master Repository Process" w:date="2021-09-18T17:43:00Z">
        <w:r>
          <w:tab/>
          <w:t>(b)</w:t>
        </w:r>
        <w:r>
          <w:tab/>
          <w:t>the applicant must have, for a period of at least 3 years or periods adding up to at least 3 years, held a driving authorisation or a foreign driving authorisation;</w:t>
        </w:r>
      </w:ins>
    </w:p>
    <w:p>
      <w:pPr>
        <w:pStyle w:val="Indenta"/>
        <w:rPr>
          <w:ins w:id="1857" w:author="Master Repository Process" w:date="2021-09-18T17:43:00Z"/>
        </w:rPr>
      </w:pPr>
      <w:ins w:id="1858" w:author="Master Repository Process" w:date="2021-09-18T17:43:00Z">
        <w:r>
          <w:tab/>
          <w:t>(c)</w:t>
        </w:r>
        <w:r>
          <w:tab/>
          <w:t>the applicant must hold a driver’s licence.</w:t>
        </w:r>
      </w:ins>
    </w:p>
    <w:p>
      <w:pPr>
        <w:pStyle w:val="Subsection"/>
        <w:rPr>
          <w:ins w:id="1859" w:author="Master Repository Process" w:date="2021-09-18T17:43:00Z"/>
        </w:rPr>
      </w:pPr>
      <w:ins w:id="1860" w:author="Master Repository Process" w:date="2021-09-18T17:43:00Z">
        <w:r>
          <w:tab/>
          <w:t>(2)</w:t>
        </w:r>
        <w:r>
          <w:tab/>
          <w:t>A period for which an applicant held a driving authorisation or foreign driving authorisation is taken not to include any period for which the applicant, although holding the authorisation, was excluded by law from driving under it.</w:t>
        </w:r>
      </w:ins>
    </w:p>
    <w:p>
      <w:pPr>
        <w:pStyle w:val="Heading5"/>
        <w:rPr>
          <w:ins w:id="1861" w:author="Master Repository Process" w:date="2021-09-18T17:43:00Z"/>
        </w:rPr>
      </w:pPr>
      <w:bookmarkStart w:id="1862" w:name="_Toc43974003"/>
      <w:ins w:id="1863" w:author="Master Repository Process" w:date="2021-09-18T17:43:00Z">
        <w:r>
          <w:rPr>
            <w:rStyle w:val="CharSectno"/>
          </w:rPr>
          <w:t>84</w:t>
        </w:r>
        <w:r>
          <w:t>.</w:t>
        </w:r>
        <w:r>
          <w:tab/>
          <w:t>Duration of passenger transport driver authorisation (s. 104(1))</w:t>
        </w:r>
        <w:bookmarkEnd w:id="1862"/>
      </w:ins>
    </w:p>
    <w:p>
      <w:pPr>
        <w:pStyle w:val="Subsection"/>
        <w:rPr>
          <w:ins w:id="1864" w:author="Master Repository Process" w:date="2021-09-18T17:43:00Z"/>
        </w:rPr>
      </w:pPr>
      <w:ins w:id="1865" w:author="Master Repository Process" w:date="2021-09-18T17:43:00Z">
        <w:r>
          <w:tab/>
          <w:t>(1)</w:t>
        </w:r>
        <w:r>
          <w:tab/>
          <w:t>An authorisation document issued to the holder of a passenger transport driver authorisation must specify the day on which the authorisation comes into force.</w:t>
        </w:r>
      </w:ins>
    </w:p>
    <w:p>
      <w:pPr>
        <w:pStyle w:val="Subsection"/>
        <w:rPr>
          <w:ins w:id="1866" w:author="Master Repository Process" w:date="2021-09-18T17:43:00Z"/>
        </w:rPr>
      </w:pPr>
      <w:ins w:id="1867" w:author="Master Repository Process" w:date="2021-09-18T17:43:00Z">
        <w:r>
          <w:tab/>
          <w:t>(2)</w:t>
        </w:r>
        <w:r>
          <w:tab/>
          <w:t xml:space="preserve">For the purposes of section 104(1) of the Act, a passenger transport driver authorisation granted under section 96 of the Act or regulation 85(4) — </w:t>
        </w:r>
      </w:ins>
    </w:p>
    <w:p>
      <w:pPr>
        <w:pStyle w:val="Indenta"/>
        <w:rPr>
          <w:ins w:id="1868" w:author="Master Repository Process" w:date="2021-09-18T17:43:00Z"/>
        </w:rPr>
      </w:pPr>
      <w:ins w:id="1869" w:author="Master Repository Process" w:date="2021-09-18T17:43:00Z">
        <w:r>
          <w:tab/>
          <w:t>(a)</w:t>
        </w:r>
        <w:r>
          <w:tab/>
          <w:t>is granted for the period of 12 months beginning on the day on which the authorisation comes into force; and</w:t>
        </w:r>
      </w:ins>
    </w:p>
    <w:p>
      <w:pPr>
        <w:pStyle w:val="Indenta"/>
        <w:rPr>
          <w:ins w:id="1870" w:author="Master Repository Process" w:date="2021-09-18T17:43:00Z"/>
        </w:rPr>
      </w:pPr>
      <w:ins w:id="1871" w:author="Master Repository Process" w:date="2021-09-18T17:43:00Z">
        <w:r>
          <w:tab/>
          <w:t>(b)</w:t>
        </w:r>
        <w:r>
          <w:tab/>
          <w:t>expires at the end of the last day of that period.</w:t>
        </w:r>
      </w:ins>
    </w:p>
    <w:p>
      <w:pPr>
        <w:pStyle w:val="Subsection"/>
        <w:rPr>
          <w:ins w:id="1872" w:author="Master Repository Process" w:date="2021-09-18T17:43:00Z"/>
        </w:rPr>
      </w:pPr>
      <w:ins w:id="1873" w:author="Master Repository Process" w:date="2021-09-18T17:43:00Z">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ins>
    </w:p>
    <w:p>
      <w:pPr>
        <w:pStyle w:val="Indenta"/>
        <w:keepNext/>
        <w:rPr>
          <w:ins w:id="1874" w:author="Master Repository Process" w:date="2021-09-18T17:43:00Z"/>
        </w:rPr>
      </w:pPr>
      <w:ins w:id="1875" w:author="Master Repository Process" w:date="2021-09-18T17:43:00Z">
        <w:r>
          <w:tab/>
          <w:t>(a)</w:t>
        </w:r>
        <w:r>
          <w:tab/>
          <w:t xml:space="preserve">is granted for the period — </w:t>
        </w:r>
      </w:ins>
    </w:p>
    <w:p>
      <w:pPr>
        <w:pStyle w:val="Indenti"/>
        <w:rPr>
          <w:ins w:id="1876" w:author="Master Repository Process" w:date="2021-09-18T17:43:00Z"/>
        </w:rPr>
      </w:pPr>
      <w:ins w:id="1877" w:author="Master Repository Process" w:date="2021-09-18T17:43:00Z">
        <w:r>
          <w:tab/>
          <w:t>(i)</w:t>
        </w:r>
        <w:r>
          <w:tab/>
          <w:t xml:space="preserve">beginning on the day on which the further authorisation comes into force; and </w:t>
        </w:r>
      </w:ins>
    </w:p>
    <w:p>
      <w:pPr>
        <w:pStyle w:val="Indenti"/>
        <w:keepNext/>
        <w:rPr>
          <w:ins w:id="1878" w:author="Master Repository Process" w:date="2021-09-18T17:43:00Z"/>
        </w:rPr>
      </w:pPr>
      <w:ins w:id="1879" w:author="Master Repository Process" w:date="2021-09-18T17:43:00Z">
        <w:r>
          <w:tab/>
          <w:t>(ii)</w:t>
        </w:r>
        <w:r>
          <w:tab/>
          <w:t>ending at the end of the period of 12 months beginning on the day after the day on which the prior authorisation expired;</w:t>
        </w:r>
      </w:ins>
    </w:p>
    <w:p>
      <w:pPr>
        <w:pStyle w:val="Indenta"/>
        <w:rPr>
          <w:ins w:id="1880" w:author="Master Repository Process" w:date="2021-09-18T17:43:00Z"/>
        </w:rPr>
      </w:pPr>
      <w:ins w:id="1881" w:author="Master Repository Process" w:date="2021-09-18T17:43:00Z">
        <w:r>
          <w:tab/>
        </w:r>
        <w:r>
          <w:tab/>
          <w:t>and</w:t>
        </w:r>
      </w:ins>
    </w:p>
    <w:p>
      <w:pPr>
        <w:pStyle w:val="Indenta"/>
        <w:rPr>
          <w:ins w:id="1882" w:author="Master Repository Process" w:date="2021-09-18T17:43:00Z"/>
        </w:rPr>
      </w:pPr>
      <w:ins w:id="1883" w:author="Master Repository Process" w:date="2021-09-18T17:43:00Z">
        <w:r>
          <w:tab/>
          <w:t>(b)</w:t>
        </w:r>
        <w:r>
          <w:tab/>
          <w:t>expires at the end of the last day of that period.</w:t>
        </w:r>
      </w:ins>
    </w:p>
    <w:p>
      <w:pPr>
        <w:pStyle w:val="Heading5"/>
        <w:rPr>
          <w:ins w:id="1884" w:author="Master Repository Process" w:date="2021-09-18T17:43:00Z"/>
          <w:rStyle w:val="DraftersNotes"/>
          <w:b/>
          <w:i w:val="0"/>
          <w:sz w:val="24"/>
        </w:rPr>
      </w:pPr>
      <w:bookmarkStart w:id="1885" w:name="_Toc43974004"/>
      <w:ins w:id="1886" w:author="Master Repository Process" w:date="2021-09-18T17:43:00Z">
        <w:r>
          <w:rPr>
            <w:rStyle w:val="CharSectno"/>
          </w:rPr>
          <w:t>85</w:t>
        </w:r>
        <w:r>
          <w:t>.</w:t>
        </w:r>
        <w:r>
          <w:tab/>
          <w:t>Renewal of passenger transport driver authorisation</w:t>
        </w:r>
        <w:bookmarkEnd w:id="1885"/>
      </w:ins>
    </w:p>
    <w:p>
      <w:pPr>
        <w:pStyle w:val="Subsection"/>
        <w:rPr>
          <w:ins w:id="1887" w:author="Master Repository Process" w:date="2021-09-18T17:43:00Z"/>
        </w:rPr>
      </w:pPr>
      <w:ins w:id="1888" w:author="Master Repository Process" w:date="2021-09-18T17:43:00Z">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ins>
    </w:p>
    <w:p>
      <w:pPr>
        <w:pStyle w:val="Subsection"/>
        <w:rPr>
          <w:ins w:id="1889" w:author="Master Repository Process" w:date="2021-09-18T17:43:00Z"/>
        </w:rPr>
      </w:pPr>
      <w:ins w:id="1890" w:author="Master Repository Process" w:date="2021-09-18T17:43:00Z">
        <w:r>
          <w:tab/>
          <w:t>(2)</w:t>
        </w:r>
        <w:r>
          <w:tab/>
          <w:t xml:space="preserve">An application under subregulation (1) must — </w:t>
        </w:r>
      </w:ins>
    </w:p>
    <w:p>
      <w:pPr>
        <w:pStyle w:val="Indenta"/>
        <w:rPr>
          <w:ins w:id="1891" w:author="Master Repository Process" w:date="2021-09-18T17:43:00Z"/>
        </w:rPr>
      </w:pPr>
      <w:ins w:id="1892" w:author="Master Repository Process" w:date="2021-09-18T17:43:00Z">
        <w:r>
          <w:tab/>
          <w:t>(a)</w:t>
        </w:r>
        <w:r>
          <w:tab/>
          <w:t xml:space="preserve">be made in the period — </w:t>
        </w:r>
      </w:ins>
    </w:p>
    <w:p>
      <w:pPr>
        <w:pStyle w:val="Indenti"/>
        <w:rPr>
          <w:ins w:id="1893" w:author="Master Repository Process" w:date="2021-09-18T17:43:00Z"/>
        </w:rPr>
      </w:pPr>
      <w:ins w:id="1894" w:author="Master Repository Process" w:date="2021-09-18T17:43:00Z">
        <w:r>
          <w:tab/>
          <w:t>(i)</w:t>
        </w:r>
        <w:r>
          <w:tab/>
          <w:t xml:space="preserve">beginning on the first day of the period of 6 months ending on the day (the </w:t>
        </w:r>
        <w:r>
          <w:rPr>
            <w:rStyle w:val="CharDefText"/>
          </w:rPr>
          <w:t>expiry day</w:t>
        </w:r>
        <w:r>
          <w:t>) on which the prior authorisation expires; and</w:t>
        </w:r>
      </w:ins>
    </w:p>
    <w:p>
      <w:pPr>
        <w:pStyle w:val="Indenti"/>
        <w:rPr>
          <w:ins w:id="1895" w:author="Master Repository Process" w:date="2021-09-18T17:43:00Z"/>
        </w:rPr>
      </w:pPr>
      <w:ins w:id="1896" w:author="Master Repository Process" w:date="2021-09-18T17:43:00Z">
        <w:r>
          <w:tab/>
          <w:t>(ii)</w:t>
        </w:r>
        <w:r>
          <w:tab/>
          <w:t>ending on the last day of the period of 6 months beginning on the day after the expiry day;</w:t>
        </w:r>
      </w:ins>
    </w:p>
    <w:p>
      <w:pPr>
        <w:pStyle w:val="Indenta"/>
        <w:rPr>
          <w:ins w:id="1897" w:author="Master Repository Process" w:date="2021-09-18T17:43:00Z"/>
        </w:rPr>
      </w:pPr>
      <w:ins w:id="1898" w:author="Master Repository Process" w:date="2021-09-18T17:43:00Z">
        <w:r>
          <w:tab/>
        </w:r>
        <w:r>
          <w:tab/>
          <w:t>and</w:t>
        </w:r>
      </w:ins>
    </w:p>
    <w:p>
      <w:pPr>
        <w:pStyle w:val="Indenta"/>
        <w:rPr>
          <w:ins w:id="1899" w:author="Master Repository Process" w:date="2021-09-18T17:43:00Z"/>
        </w:rPr>
      </w:pPr>
      <w:ins w:id="1900" w:author="Master Repository Process" w:date="2021-09-18T17:43:00Z">
        <w:r>
          <w:tab/>
          <w:t>(b)</w:t>
        </w:r>
        <w:r>
          <w:tab/>
          <w:t xml:space="preserve">include — </w:t>
        </w:r>
      </w:ins>
    </w:p>
    <w:p>
      <w:pPr>
        <w:pStyle w:val="Indenti"/>
        <w:rPr>
          <w:ins w:id="1901" w:author="Master Repository Process" w:date="2021-09-18T17:43:00Z"/>
        </w:rPr>
      </w:pPr>
      <w:ins w:id="1902" w:author="Master Repository Process" w:date="2021-09-18T17:43:00Z">
        <w:r>
          <w:tab/>
          <w:t>(i)</w:t>
        </w:r>
        <w:r>
          <w:tab/>
          <w:t>if the last criminal record check for the applicant is dated earlier than 5 years before the day on which the application is made — a further criminal record check for the applicant that is dated no earlier than 3 months before that day; and</w:t>
        </w:r>
      </w:ins>
    </w:p>
    <w:p>
      <w:pPr>
        <w:pStyle w:val="Indenti"/>
        <w:rPr>
          <w:ins w:id="1903" w:author="Master Repository Process" w:date="2021-09-18T17:43:00Z"/>
        </w:rPr>
      </w:pPr>
      <w:ins w:id="1904" w:author="Master Repository Process" w:date="2021-09-18T17:43:00Z">
        <w:r>
          <w:tab/>
          <w:t>(ii)</w:t>
        </w:r>
        <w:r>
          <w:tab/>
          <w:t>if the last approved medical report on the applicant is dated earlier than 5 years before the day on which the application is made — a further approved medical report on the applicant; and</w:t>
        </w:r>
      </w:ins>
    </w:p>
    <w:p>
      <w:pPr>
        <w:pStyle w:val="Indenti"/>
        <w:rPr>
          <w:ins w:id="1905" w:author="Master Repository Process" w:date="2021-09-18T17:43:00Z"/>
        </w:rPr>
      </w:pPr>
      <w:ins w:id="1906" w:author="Master Repository Process" w:date="2021-09-18T17:43:00Z">
        <w:r>
          <w:tab/>
          <w:t>(iii)</w:t>
        </w:r>
        <w:r>
          <w:tab/>
          <w:t>any other documents required by the approved form.</w:t>
        </w:r>
      </w:ins>
    </w:p>
    <w:p>
      <w:pPr>
        <w:pStyle w:val="PermNoteHeading"/>
        <w:rPr>
          <w:ins w:id="1907" w:author="Master Repository Process" w:date="2021-09-18T17:43:00Z"/>
        </w:rPr>
      </w:pPr>
      <w:ins w:id="1908" w:author="Master Repository Process" w:date="2021-09-18T17:43:00Z">
        <w:r>
          <w:tab/>
          <w:t>Note for this subregulation:</w:t>
        </w:r>
      </w:ins>
    </w:p>
    <w:p>
      <w:pPr>
        <w:pStyle w:val="PermNoteText"/>
        <w:rPr>
          <w:ins w:id="1909" w:author="Master Repository Process" w:date="2021-09-18T17:43:00Z"/>
        </w:rPr>
      </w:pPr>
      <w:ins w:id="1910" w:author="Master Repository Process" w:date="2021-09-18T17:43:00Z">
        <w:r>
          <w:tab/>
        </w:r>
        <w:r>
          <w:tab/>
          <w:t>Under regulation 86, a shorter period may apply for the purposes of paragraph (b)(ii) under a condition of the prior authorisation.</w:t>
        </w:r>
      </w:ins>
    </w:p>
    <w:p>
      <w:pPr>
        <w:pStyle w:val="Subsection"/>
        <w:keepNext/>
        <w:keepLines/>
        <w:rPr>
          <w:ins w:id="1911" w:author="Master Repository Process" w:date="2021-09-18T17:43:00Z"/>
        </w:rPr>
      </w:pPr>
      <w:ins w:id="1912" w:author="Master Repository Process" w:date="2021-09-18T17:43:00Z">
        <w:r>
          <w:tab/>
          <w:t>(3)</w:t>
        </w:r>
        <w:r>
          <w:tab/>
          <w:t>The CEO may, by written notice given to the applicant, require the applicant to provide further information relevant to the application that is specified in the notice within the time specified in the notice.</w:t>
        </w:r>
      </w:ins>
    </w:p>
    <w:p>
      <w:pPr>
        <w:pStyle w:val="Subsection"/>
        <w:rPr>
          <w:ins w:id="1913" w:author="Master Repository Process" w:date="2021-09-18T17:43:00Z"/>
        </w:rPr>
      </w:pPr>
      <w:ins w:id="1914" w:author="Master Repository Process" w:date="2021-09-18T17:43:00Z">
        <w:r>
          <w:tab/>
          <w:t>(4)</w:t>
        </w:r>
        <w:r>
          <w:tab/>
          <w:t xml:space="preserve">The CEO must grant a further passenger transport driver authorisation to the applicant if — </w:t>
        </w:r>
      </w:ins>
    </w:p>
    <w:p>
      <w:pPr>
        <w:pStyle w:val="Indenta"/>
        <w:rPr>
          <w:ins w:id="1915" w:author="Master Repository Process" w:date="2021-09-18T17:43:00Z"/>
        </w:rPr>
      </w:pPr>
      <w:ins w:id="1916" w:author="Master Repository Process" w:date="2021-09-18T17:43:00Z">
        <w:r>
          <w:tab/>
          <w:t>(a)</w:t>
        </w:r>
        <w:r>
          <w:tab/>
          <w:t>the application is made in accordance with subregulations (1) and (2); and</w:t>
        </w:r>
      </w:ins>
    </w:p>
    <w:p>
      <w:pPr>
        <w:pStyle w:val="Indenta"/>
        <w:rPr>
          <w:ins w:id="1917" w:author="Master Repository Process" w:date="2021-09-18T17:43:00Z"/>
        </w:rPr>
      </w:pPr>
      <w:ins w:id="1918" w:author="Master Repository Process" w:date="2021-09-18T17:43:00Z">
        <w:r>
          <w:tab/>
          <w:t>(b)</w:t>
        </w:r>
        <w:r>
          <w:tab/>
          <w:t>the applicant pays the applicable authorisation fee prescribed under regulation 177(4) within the period referred to in subregulation (2)(a); and</w:t>
        </w:r>
      </w:ins>
    </w:p>
    <w:p>
      <w:pPr>
        <w:pStyle w:val="Indenta"/>
        <w:rPr>
          <w:ins w:id="1919" w:author="Master Repository Process" w:date="2021-09-18T17:43:00Z"/>
        </w:rPr>
      </w:pPr>
      <w:ins w:id="1920" w:author="Master Repository Process" w:date="2021-09-18T17:43:00Z">
        <w:r>
          <w:tab/>
          <w:t>(c)</w:t>
        </w:r>
        <w:r>
          <w:tab/>
          <w:t>the applicant complies with any notice given under subregulation (3).</w:t>
        </w:r>
      </w:ins>
    </w:p>
    <w:p>
      <w:pPr>
        <w:pStyle w:val="Subsection"/>
        <w:rPr>
          <w:ins w:id="1921" w:author="Master Repository Process" w:date="2021-09-18T17:43:00Z"/>
        </w:rPr>
      </w:pPr>
      <w:ins w:id="1922" w:author="Master Repository Process" w:date="2021-09-18T17:43:00Z">
        <w:r>
          <w:tab/>
          <w:t>(5)</w:t>
        </w:r>
        <w:r>
          <w:tab/>
          <w:t xml:space="preserve">Despite subregulation (4), the CEO may refuse to grant a further passenger transport driver authorisation to the applicant if — </w:t>
        </w:r>
      </w:ins>
    </w:p>
    <w:p>
      <w:pPr>
        <w:pStyle w:val="Indenta"/>
        <w:rPr>
          <w:ins w:id="1923" w:author="Master Repository Process" w:date="2021-09-18T17:43:00Z"/>
        </w:rPr>
      </w:pPr>
      <w:ins w:id="1924" w:author="Master Repository Process" w:date="2021-09-18T17:43:00Z">
        <w:r>
          <w:tab/>
          <w:t>(a)</w:t>
        </w:r>
        <w:r>
          <w:tab/>
          <w:t>the prior authorisation is suspended; or</w:t>
        </w:r>
      </w:ins>
    </w:p>
    <w:p>
      <w:pPr>
        <w:pStyle w:val="Indenta"/>
        <w:rPr>
          <w:ins w:id="1925" w:author="Master Repository Process" w:date="2021-09-18T17:43:00Z"/>
        </w:rPr>
      </w:pPr>
      <w:ins w:id="1926" w:author="Master Repository Process" w:date="2021-09-18T17:43:00Z">
        <w:r>
          <w:tab/>
          <w:t>(b)</w:t>
        </w:r>
        <w:r>
          <w:tab/>
          <w:t>any of the grounds for making an order suspending or cancelling a passenger transport driver authorisation under section 106(1) or 107 of the Act apply.</w:t>
        </w:r>
      </w:ins>
    </w:p>
    <w:p>
      <w:pPr>
        <w:pStyle w:val="Subsection"/>
        <w:rPr>
          <w:ins w:id="1927" w:author="Master Repository Process" w:date="2021-09-18T17:43:00Z"/>
        </w:rPr>
      </w:pPr>
      <w:ins w:id="1928" w:author="Master Repository Process" w:date="2021-09-18T17:43:00Z">
        <w:r>
          <w:tab/>
          <w:t>(6)</w:t>
        </w:r>
        <w:r>
          <w:tab/>
          <w:t xml:space="preserve">The authorisation document issued under section 102 of the Act for a further passenger transport driver authorisation granted under subregulation (4) must specify — </w:t>
        </w:r>
      </w:ins>
    </w:p>
    <w:p>
      <w:pPr>
        <w:pStyle w:val="Indenta"/>
        <w:rPr>
          <w:ins w:id="1929" w:author="Master Repository Process" w:date="2021-09-18T17:43:00Z"/>
        </w:rPr>
      </w:pPr>
      <w:ins w:id="1930" w:author="Master Repository Process" w:date="2021-09-18T17:43:00Z">
        <w:r>
          <w:tab/>
          <w:t>(a)</w:t>
        </w:r>
        <w:r>
          <w:tab/>
          <w:t>the same authorisation number as the prior authorisation; and</w:t>
        </w:r>
      </w:ins>
    </w:p>
    <w:p>
      <w:pPr>
        <w:pStyle w:val="Indenta"/>
        <w:rPr>
          <w:ins w:id="1931" w:author="Master Repository Process" w:date="2021-09-18T17:43:00Z"/>
        </w:rPr>
      </w:pPr>
      <w:ins w:id="1932" w:author="Master Repository Process" w:date="2021-09-18T17:43:00Z">
        <w:r>
          <w:tab/>
          <w:t>(b)</w:t>
        </w:r>
        <w:r>
          <w:tab/>
          <w:t>the day on which the further passenger transport driver authorisation comes into force, which must be —</w:t>
        </w:r>
      </w:ins>
    </w:p>
    <w:p>
      <w:pPr>
        <w:pStyle w:val="Indenti"/>
        <w:rPr>
          <w:ins w:id="1933" w:author="Master Repository Process" w:date="2021-09-18T17:43:00Z"/>
        </w:rPr>
      </w:pPr>
      <w:ins w:id="1934" w:author="Master Repository Process" w:date="2021-09-18T17:43:00Z">
        <w:r>
          <w:tab/>
          <w:t>(i)</w:t>
        </w:r>
        <w:r>
          <w:tab/>
          <w:t>if the further authorisation is granted on or before the expiry day — the day after the expiry day; or</w:t>
        </w:r>
      </w:ins>
    </w:p>
    <w:p>
      <w:pPr>
        <w:pStyle w:val="Indenti"/>
        <w:rPr>
          <w:ins w:id="1935" w:author="Master Repository Process" w:date="2021-09-18T17:43:00Z"/>
        </w:rPr>
      </w:pPr>
      <w:ins w:id="1936" w:author="Master Repository Process" w:date="2021-09-18T17:43:00Z">
        <w:r>
          <w:tab/>
          <w:t>(ii)</w:t>
        </w:r>
        <w:r>
          <w:tab/>
          <w:t>otherwise — the day after the day on which the further authorisation is granted.</w:t>
        </w:r>
      </w:ins>
    </w:p>
    <w:p>
      <w:pPr>
        <w:pStyle w:val="Heading5"/>
        <w:rPr>
          <w:ins w:id="1937" w:author="Master Repository Process" w:date="2021-09-18T17:43:00Z"/>
        </w:rPr>
      </w:pPr>
      <w:bookmarkStart w:id="1938" w:name="_Toc43974005"/>
      <w:ins w:id="1939" w:author="Master Repository Process" w:date="2021-09-18T17:43:00Z">
        <w:r>
          <w:rPr>
            <w:rStyle w:val="CharSectno"/>
          </w:rPr>
          <w:t>86</w:t>
        </w:r>
        <w:r>
          <w:t>.</w:t>
        </w:r>
        <w:r>
          <w:tab/>
          <w:t>Approved medical report required to be included in renewal application after shorter period</w:t>
        </w:r>
        <w:bookmarkEnd w:id="1938"/>
      </w:ins>
    </w:p>
    <w:p>
      <w:pPr>
        <w:pStyle w:val="Subsection"/>
        <w:rPr>
          <w:ins w:id="1940" w:author="Master Repository Process" w:date="2021-09-18T17:43:00Z"/>
        </w:rPr>
      </w:pPr>
      <w:ins w:id="1941" w:author="Master Repository Process" w:date="2021-09-18T17:43:00Z">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ins>
    </w:p>
    <w:p>
      <w:pPr>
        <w:pStyle w:val="Heading5"/>
        <w:rPr>
          <w:ins w:id="1942" w:author="Master Repository Process" w:date="2021-09-18T17:43:00Z"/>
        </w:rPr>
      </w:pPr>
      <w:bookmarkStart w:id="1943" w:name="_Toc43974006"/>
      <w:ins w:id="1944" w:author="Master Repository Process" w:date="2021-09-18T17:43:00Z">
        <w:r>
          <w:rPr>
            <w:rStyle w:val="CharSectno"/>
          </w:rPr>
          <w:t>87</w:t>
        </w:r>
        <w:r>
          <w:t>.</w:t>
        </w:r>
        <w:r>
          <w:tab/>
          <w:t>Surrender of passenger transport driver authorisation</w:t>
        </w:r>
        <w:bookmarkEnd w:id="1943"/>
      </w:ins>
    </w:p>
    <w:p>
      <w:pPr>
        <w:pStyle w:val="Subsection"/>
        <w:rPr>
          <w:ins w:id="1945" w:author="Master Repository Process" w:date="2021-09-18T17:43:00Z"/>
        </w:rPr>
      </w:pPr>
      <w:ins w:id="1946" w:author="Master Repository Process" w:date="2021-09-18T17:43:00Z">
        <w:r>
          <w:tab/>
          <w:t>(1)</w:t>
        </w:r>
        <w:r>
          <w:tab/>
          <w:t>A holder of a passenger transport driver authorisation may, by written notice to the CEO, surrender the authorisation.</w:t>
        </w:r>
      </w:ins>
    </w:p>
    <w:p>
      <w:pPr>
        <w:pStyle w:val="Subsection"/>
        <w:rPr>
          <w:ins w:id="1947" w:author="Master Repository Process" w:date="2021-09-18T17:43:00Z"/>
        </w:rPr>
      </w:pPr>
      <w:ins w:id="1948" w:author="Master Repository Process" w:date="2021-09-18T17:43:00Z">
        <w:r>
          <w:tab/>
          <w:t>(2)</w:t>
        </w:r>
        <w:r>
          <w:tab/>
          <w:t xml:space="preserve">If the authorisation holder surrenders the authorisation — </w:t>
        </w:r>
      </w:ins>
    </w:p>
    <w:p>
      <w:pPr>
        <w:pStyle w:val="Indenta"/>
        <w:rPr>
          <w:ins w:id="1949" w:author="Master Repository Process" w:date="2021-09-18T17:43:00Z"/>
        </w:rPr>
      </w:pPr>
      <w:ins w:id="1950" w:author="Master Repository Process" w:date="2021-09-18T17:43:00Z">
        <w:r>
          <w:tab/>
          <w:t>(a)</w:t>
        </w:r>
        <w:r>
          <w:tab/>
          <w:t>the CEO must cancel the authorisation by written notice to the authorisation holder stating the day on which the cancellation takes effect; and</w:t>
        </w:r>
      </w:ins>
    </w:p>
    <w:p>
      <w:pPr>
        <w:pStyle w:val="Indenta"/>
        <w:rPr>
          <w:ins w:id="1951" w:author="Master Repository Process" w:date="2021-09-18T17:43:00Z"/>
        </w:rPr>
      </w:pPr>
      <w:ins w:id="1952" w:author="Master Repository Process" w:date="2021-09-18T17:43:00Z">
        <w:r>
          <w:tab/>
          <w:t>(b)</w:t>
        </w:r>
        <w:r>
          <w:tab/>
          <w:t>the authorisation holder is not entitled to a refund of the authorisation fee prescribed under regulation 177(4) or any part of it.</w:t>
        </w:r>
      </w:ins>
    </w:p>
    <w:p>
      <w:pPr>
        <w:pStyle w:val="Heading3"/>
        <w:rPr>
          <w:ins w:id="1953" w:author="Master Repository Process" w:date="2021-09-18T17:43:00Z"/>
        </w:rPr>
      </w:pPr>
      <w:bookmarkStart w:id="1954" w:name="_Toc43900041"/>
      <w:bookmarkStart w:id="1955" w:name="_Toc43900848"/>
      <w:bookmarkStart w:id="1956" w:name="_Toc43901679"/>
      <w:bookmarkStart w:id="1957" w:name="_Toc43973039"/>
      <w:bookmarkStart w:id="1958" w:name="_Toc43974007"/>
      <w:ins w:id="1959" w:author="Master Repository Process" w:date="2021-09-18T17:43:00Z">
        <w:r>
          <w:rPr>
            <w:rStyle w:val="CharDivNo"/>
          </w:rPr>
          <w:t>Division 4</w:t>
        </w:r>
        <w:r>
          <w:t> — </w:t>
        </w:r>
        <w:r>
          <w:rPr>
            <w:rStyle w:val="CharDivText"/>
          </w:rPr>
          <w:t>Suspension, cancellation and disqualification</w:t>
        </w:r>
        <w:bookmarkEnd w:id="1954"/>
        <w:bookmarkEnd w:id="1955"/>
        <w:bookmarkEnd w:id="1956"/>
        <w:bookmarkEnd w:id="1957"/>
        <w:bookmarkEnd w:id="1958"/>
      </w:ins>
    </w:p>
    <w:p>
      <w:pPr>
        <w:pStyle w:val="Heading5"/>
        <w:rPr>
          <w:ins w:id="1960" w:author="Master Repository Process" w:date="2021-09-18T17:43:00Z"/>
        </w:rPr>
      </w:pPr>
      <w:bookmarkStart w:id="1961" w:name="_Toc43974008"/>
      <w:ins w:id="1962" w:author="Master Repository Process" w:date="2021-09-18T17:43:00Z">
        <w:r>
          <w:rPr>
            <w:rStyle w:val="CharSectno"/>
          </w:rPr>
          <w:t>88</w:t>
        </w:r>
        <w:r>
          <w:t>.</w:t>
        </w:r>
        <w:r>
          <w:tab/>
          <w:t>Disqualification offences and disqualification periods (s. 89 and 115)</w:t>
        </w:r>
        <w:bookmarkEnd w:id="1961"/>
      </w:ins>
    </w:p>
    <w:p>
      <w:pPr>
        <w:pStyle w:val="Subsection"/>
        <w:rPr>
          <w:ins w:id="1963" w:author="Master Repository Process" w:date="2021-09-18T17:43:00Z"/>
        </w:rPr>
      </w:pPr>
      <w:ins w:id="1964" w:author="Master Repository Process" w:date="2021-09-18T17:43:00Z">
        <w:r>
          <w:tab/>
        </w:r>
        <w:r>
          <w:tab/>
          <w:t>The disqualification offences and disqualification periods set out in Schedule 3 are prescribed for the purposes of Part 5 of the Act.</w:t>
        </w:r>
      </w:ins>
    </w:p>
    <w:p>
      <w:pPr>
        <w:pStyle w:val="Heading5"/>
        <w:rPr>
          <w:ins w:id="1965" w:author="Master Repository Process" w:date="2021-09-18T17:43:00Z"/>
        </w:rPr>
      </w:pPr>
      <w:bookmarkStart w:id="1966" w:name="_Toc43974009"/>
      <w:ins w:id="1967" w:author="Master Repository Process" w:date="2021-09-18T17:43:00Z">
        <w:r>
          <w:rPr>
            <w:rStyle w:val="CharSectno"/>
          </w:rPr>
          <w:t>89</w:t>
        </w:r>
        <w:r>
          <w:t>.</w:t>
        </w:r>
        <w:r>
          <w:tab/>
          <w:t>Reinstatement of authorisation if conviction quashed or set aside</w:t>
        </w:r>
        <w:bookmarkEnd w:id="1966"/>
      </w:ins>
    </w:p>
    <w:p>
      <w:pPr>
        <w:pStyle w:val="Subsection"/>
        <w:rPr>
          <w:ins w:id="1968" w:author="Master Repository Process" w:date="2021-09-18T17:43:00Z"/>
        </w:rPr>
      </w:pPr>
      <w:ins w:id="1969" w:author="Master Repository Process" w:date="2021-09-18T17:43:00Z">
        <w:r>
          <w:tab/>
          <w:t>(1)</w:t>
        </w:r>
        <w:r>
          <w:tab/>
          <w:t xml:space="preserve">This regulation applies if — </w:t>
        </w:r>
      </w:ins>
    </w:p>
    <w:p>
      <w:pPr>
        <w:pStyle w:val="Indenta"/>
        <w:rPr>
          <w:ins w:id="1970" w:author="Master Repository Process" w:date="2021-09-18T17:43:00Z"/>
        </w:rPr>
      </w:pPr>
      <w:ins w:id="1971" w:author="Master Repository Process" w:date="2021-09-18T17:43:00Z">
        <w:r>
          <w:tab/>
          <w:t>(a)</w:t>
        </w:r>
        <w:r>
          <w:tab/>
          <w:t>a passenger transport driver authorisation has been cancelled under section 115(1)(a) of the Act because the person who held the authorisation has been convicted of a disqualification offence; and</w:t>
        </w:r>
      </w:ins>
    </w:p>
    <w:p>
      <w:pPr>
        <w:pStyle w:val="Indenta"/>
        <w:rPr>
          <w:ins w:id="1972" w:author="Master Repository Process" w:date="2021-09-18T17:43:00Z"/>
        </w:rPr>
      </w:pPr>
      <w:ins w:id="1973" w:author="Master Repository Process" w:date="2021-09-18T17:43:00Z">
        <w:r>
          <w:tab/>
          <w:t>(b)</w:t>
        </w:r>
        <w:r>
          <w:tab/>
          <w:t>the conviction is quashed or set aside on or before the day on which the authorisation would have expired.</w:t>
        </w:r>
      </w:ins>
    </w:p>
    <w:p>
      <w:pPr>
        <w:pStyle w:val="Subsection"/>
        <w:rPr>
          <w:ins w:id="1974" w:author="Master Repository Process" w:date="2021-09-18T17:43:00Z"/>
        </w:rPr>
      </w:pPr>
      <w:ins w:id="1975" w:author="Master Repository Process" w:date="2021-09-18T17:43:00Z">
        <w:r>
          <w:tab/>
          <w:t>(2)</w:t>
        </w:r>
        <w:r>
          <w:tab/>
          <w:t>On application by the person, the CEO must, by written notice to the person, reinstate the authorisation and issue a further authorisation document to the person specifying the same authorisation number as the cancelled authorisation.</w:t>
        </w:r>
      </w:ins>
    </w:p>
    <w:p>
      <w:pPr>
        <w:pStyle w:val="Subsection"/>
        <w:rPr>
          <w:ins w:id="1976" w:author="Master Repository Process" w:date="2021-09-18T17:43:00Z"/>
        </w:rPr>
      </w:pPr>
      <w:ins w:id="1977" w:author="Master Repository Process" w:date="2021-09-18T17:43:00Z">
        <w:r>
          <w:tab/>
          <w:t>(3)</w:t>
        </w:r>
        <w:r>
          <w:tab/>
          <w:t>A reinstated authorisation remains in force until it is cancelled or until it expires under regulation 84(2)(b) or (3)(b) at the end of the period for which it was originally granted (whichever occurs first).</w:t>
        </w:r>
      </w:ins>
    </w:p>
    <w:p>
      <w:pPr>
        <w:pStyle w:val="Heading5"/>
        <w:rPr>
          <w:ins w:id="1978" w:author="Master Repository Process" w:date="2021-09-18T17:43:00Z"/>
        </w:rPr>
      </w:pPr>
      <w:bookmarkStart w:id="1979" w:name="_Toc43974010"/>
      <w:ins w:id="1980" w:author="Master Repository Process" w:date="2021-09-18T17:43:00Z">
        <w:r>
          <w:rPr>
            <w:rStyle w:val="CharSectno"/>
          </w:rPr>
          <w:t>90</w:t>
        </w:r>
        <w:r>
          <w:t>.</w:t>
        </w:r>
        <w:r>
          <w:tab/>
          <w:t>Requirement to notify CEO of charge or conviction for disqualification offence</w:t>
        </w:r>
        <w:bookmarkEnd w:id="1979"/>
      </w:ins>
    </w:p>
    <w:p>
      <w:pPr>
        <w:pStyle w:val="Subsection"/>
        <w:rPr>
          <w:ins w:id="1981" w:author="Master Repository Process" w:date="2021-09-18T17:43:00Z"/>
        </w:rPr>
      </w:pPr>
      <w:ins w:id="1982" w:author="Master Repository Process" w:date="2021-09-18T17:43:00Z">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ins>
    </w:p>
    <w:p>
      <w:pPr>
        <w:pStyle w:val="Penstart"/>
        <w:rPr>
          <w:ins w:id="1983" w:author="Master Repository Process" w:date="2021-09-18T17:43:00Z"/>
        </w:rPr>
      </w:pPr>
      <w:ins w:id="1984" w:author="Master Repository Process" w:date="2021-09-18T17:43:00Z">
        <w:r>
          <w:tab/>
          <w:t>Penalty: a fine of $3 000.</w:t>
        </w:r>
      </w:ins>
    </w:p>
    <w:p>
      <w:pPr>
        <w:pStyle w:val="Heading3"/>
        <w:rPr>
          <w:ins w:id="1985" w:author="Master Repository Process" w:date="2021-09-18T17:43:00Z"/>
        </w:rPr>
      </w:pPr>
      <w:bookmarkStart w:id="1986" w:name="_Toc43900045"/>
      <w:bookmarkStart w:id="1987" w:name="_Toc43900852"/>
      <w:bookmarkStart w:id="1988" w:name="_Toc43901683"/>
      <w:bookmarkStart w:id="1989" w:name="_Toc43973043"/>
      <w:bookmarkStart w:id="1990" w:name="_Toc43974011"/>
      <w:ins w:id="1991" w:author="Master Repository Process" w:date="2021-09-18T17:43:00Z">
        <w:r>
          <w:rPr>
            <w:rStyle w:val="CharDivNo"/>
          </w:rPr>
          <w:t>Division 5</w:t>
        </w:r>
        <w:r>
          <w:t> — </w:t>
        </w:r>
        <w:r>
          <w:rPr>
            <w:rStyle w:val="CharDivText"/>
          </w:rPr>
          <w:t>Changes to information</w:t>
        </w:r>
        <w:bookmarkEnd w:id="1986"/>
        <w:bookmarkEnd w:id="1987"/>
        <w:bookmarkEnd w:id="1988"/>
        <w:bookmarkEnd w:id="1989"/>
        <w:bookmarkEnd w:id="1990"/>
      </w:ins>
    </w:p>
    <w:p>
      <w:pPr>
        <w:pStyle w:val="Heading5"/>
        <w:rPr>
          <w:ins w:id="1992" w:author="Master Repository Process" w:date="2021-09-18T17:43:00Z"/>
        </w:rPr>
      </w:pPr>
      <w:bookmarkStart w:id="1993" w:name="_Toc43974012"/>
      <w:ins w:id="1994" w:author="Master Repository Process" w:date="2021-09-18T17:43:00Z">
        <w:r>
          <w:rPr>
            <w:rStyle w:val="CharSectno"/>
          </w:rPr>
          <w:t>91</w:t>
        </w:r>
        <w:r>
          <w:t>.</w:t>
        </w:r>
        <w:r>
          <w:tab/>
          <w:t>Authorisation holder to notify change in circumstances</w:t>
        </w:r>
        <w:bookmarkEnd w:id="1993"/>
      </w:ins>
    </w:p>
    <w:p>
      <w:pPr>
        <w:pStyle w:val="Subsection"/>
        <w:rPr>
          <w:ins w:id="1995" w:author="Master Repository Process" w:date="2021-09-18T17:43:00Z"/>
        </w:rPr>
      </w:pPr>
      <w:ins w:id="1996" w:author="Master Repository Process" w:date="2021-09-18T17:43:00Z">
        <w:r>
          <w:tab/>
        </w:r>
        <w:r>
          <w:tab/>
          <w:t xml:space="preserve">The holder of a passenger transport driver authorisation must give written notice to the CEO, as soon as practicable after becoming aware of the change, if there is a change in any of the information that is given to the CEO — </w:t>
        </w:r>
      </w:ins>
    </w:p>
    <w:p>
      <w:pPr>
        <w:pStyle w:val="Indenta"/>
        <w:rPr>
          <w:ins w:id="1997" w:author="Master Repository Process" w:date="2021-09-18T17:43:00Z"/>
        </w:rPr>
      </w:pPr>
      <w:ins w:id="1998" w:author="Master Repository Process" w:date="2021-09-18T17:43:00Z">
        <w:r>
          <w:tab/>
          <w:t>(a)</w:t>
        </w:r>
        <w:r>
          <w:tab/>
          <w:t>in the application for the authorisation; or</w:t>
        </w:r>
      </w:ins>
    </w:p>
    <w:p>
      <w:pPr>
        <w:pStyle w:val="Indenta"/>
        <w:rPr>
          <w:ins w:id="1999" w:author="Master Repository Process" w:date="2021-09-18T17:43:00Z"/>
        </w:rPr>
      </w:pPr>
      <w:ins w:id="2000" w:author="Master Repository Process" w:date="2021-09-18T17:43:00Z">
        <w:r>
          <w:tab/>
          <w:t>(b)</w:t>
        </w:r>
        <w:r>
          <w:tab/>
          <w:t>in an application for renewal of the authorisation; or</w:t>
        </w:r>
      </w:ins>
    </w:p>
    <w:p>
      <w:pPr>
        <w:pStyle w:val="Indenta"/>
        <w:rPr>
          <w:ins w:id="2001" w:author="Master Repository Process" w:date="2021-09-18T17:43:00Z"/>
        </w:rPr>
      </w:pPr>
      <w:ins w:id="2002" w:author="Master Repository Process" w:date="2021-09-18T17:43:00Z">
        <w:r>
          <w:tab/>
          <w:t>(c)</w:t>
        </w:r>
        <w:r>
          <w:tab/>
          <w:t>under this regulation.</w:t>
        </w:r>
      </w:ins>
    </w:p>
    <w:p>
      <w:pPr>
        <w:pStyle w:val="Penstart"/>
        <w:rPr>
          <w:ins w:id="2003" w:author="Master Repository Process" w:date="2021-09-18T17:43:00Z"/>
        </w:rPr>
      </w:pPr>
      <w:ins w:id="2004" w:author="Master Repository Process" w:date="2021-09-18T17:43:00Z">
        <w:r>
          <w:tab/>
          <w:t>Penalty: a fine of $3 000.</w:t>
        </w:r>
      </w:ins>
    </w:p>
    <w:p>
      <w:pPr>
        <w:pStyle w:val="Heading3"/>
        <w:rPr>
          <w:ins w:id="2005" w:author="Master Repository Process" w:date="2021-09-18T17:43:00Z"/>
        </w:rPr>
      </w:pPr>
      <w:bookmarkStart w:id="2006" w:name="_Toc43900047"/>
      <w:bookmarkStart w:id="2007" w:name="_Toc43900854"/>
      <w:bookmarkStart w:id="2008" w:name="_Toc43901685"/>
      <w:bookmarkStart w:id="2009" w:name="_Toc43973045"/>
      <w:bookmarkStart w:id="2010" w:name="_Toc43974013"/>
      <w:ins w:id="2011" w:author="Master Repository Process" w:date="2021-09-18T17:43:00Z">
        <w:r>
          <w:rPr>
            <w:rStyle w:val="CharDivNo"/>
          </w:rPr>
          <w:t>Division 6</w:t>
        </w:r>
        <w:r>
          <w:t> — </w:t>
        </w:r>
        <w:r>
          <w:rPr>
            <w:rStyle w:val="CharDivText"/>
          </w:rPr>
          <w:t>Miscellaneous</w:t>
        </w:r>
        <w:bookmarkEnd w:id="2006"/>
        <w:bookmarkEnd w:id="2007"/>
        <w:bookmarkEnd w:id="2008"/>
        <w:bookmarkEnd w:id="2009"/>
        <w:bookmarkEnd w:id="2010"/>
      </w:ins>
    </w:p>
    <w:p>
      <w:pPr>
        <w:pStyle w:val="Heading5"/>
        <w:rPr>
          <w:ins w:id="2012" w:author="Master Repository Process" w:date="2021-09-18T17:43:00Z"/>
        </w:rPr>
      </w:pPr>
      <w:bookmarkStart w:id="2013" w:name="_Toc43974014"/>
      <w:ins w:id="2014" w:author="Master Repository Process" w:date="2021-09-18T17:43:00Z">
        <w:r>
          <w:rPr>
            <w:rStyle w:val="CharSectno"/>
          </w:rPr>
          <w:t>92</w:t>
        </w:r>
        <w:r>
          <w:t>.</w:t>
        </w:r>
        <w:r>
          <w:tab/>
          <w:t>CEO may require authorisation holder to provide certain documents</w:t>
        </w:r>
        <w:bookmarkEnd w:id="2013"/>
      </w:ins>
    </w:p>
    <w:p>
      <w:pPr>
        <w:pStyle w:val="Subsection"/>
        <w:rPr>
          <w:ins w:id="2015" w:author="Master Repository Process" w:date="2021-09-18T17:43:00Z"/>
        </w:rPr>
      </w:pPr>
      <w:ins w:id="2016" w:author="Master Repository Process" w:date="2021-09-18T17:43:00Z">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ins>
    </w:p>
    <w:p>
      <w:pPr>
        <w:pStyle w:val="Subsection"/>
        <w:rPr>
          <w:ins w:id="2017" w:author="Master Repository Process" w:date="2021-09-18T17:43:00Z"/>
        </w:rPr>
      </w:pPr>
      <w:ins w:id="2018" w:author="Master Repository Process" w:date="2021-09-18T17:43:00Z">
        <w:r>
          <w:tab/>
          <w:t>(2)</w:t>
        </w:r>
        <w:r>
          <w:tab/>
          <w:t xml:space="preserve">Without limiting subregulation (1), a notice under that subregulation may require the holder to give to the CEO — </w:t>
        </w:r>
      </w:ins>
    </w:p>
    <w:p>
      <w:pPr>
        <w:pStyle w:val="Indenta"/>
        <w:rPr>
          <w:ins w:id="2019" w:author="Master Repository Process" w:date="2021-09-18T17:43:00Z"/>
        </w:rPr>
      </w:pPr>
      <w:ins w:id="2020" w:author="Master Repository Process" w:date="2021-09-18T17:43:00Z">
        <w:r>
          <w:tab/>
          <w:t>(a)</w:t>
        </w:r>
        <w:r>
          <w:tab/>
          <w:t>a criminal record check for the holder; or</w:t>
        </w:r>
      </w:ins>
    </w:p>
    <w:p>
      <w:pPr>
        <w:pStyle w:val="Indenta"/>
        <w:rPr>
          <w:ins w:id="2021" w:author="Master Repository Process" w:date="2021-09-18T17:43:00Z"/>
        </w:rPr>
      </w:pPr>
      <w:ins w:id="2022" w:author="Master Repository Process" w:date="2021-09-18T17:43:00Z">
        <w:r>
          <w:tab/>
          <w:t>(b)</w:t>
        </w:r>
        <w:r>
          <w:tab/>
          <w:t>an approved medical report on the holder.</w:t>
        </w:r>
      </w:ins>
    </w:p>
    <w:p>
      <w:pPr>
        <w:pStyle w:val="Subsection"/>
        <w:rPr>
          <w:ins w:id="2023" w:author="Master Repository Process" w:date="2021-09-18T17:43:00Z"/>
        </w:rPr>
      </w:pPr>
      <w:ins w:id="2024" w:author="Master Repository Process" w:date="2021-09-18T17:43:00Z">
        <w:r>
          <w:tab/>
          <w:t>(3)</w:t>
        </w:r>
        <w:r>
          <w:tab/>
          <w:t>The CEO must not give a notice under subregulation (1) unless the CEO is satisfied that it is appropriate in the circumstances to do so.</w:t>
        </w:r>
      </w:ins>
    </w:p>
    <w:p>
      <w:pPr>
        <w:pStyle w:val="Subsection"/>
        <w:rPr>
          <w:ins w:id="2025" w:author="Master Repository Process" w:date="2021-09-18T17:43:00Z"/>
        </w:rPr>
      </w:pPr>
      <w:ins w:id="2026" w:author="Master Repository Process" w:date="2021-09-18T17:43:00Z">
        <w:r>
          <w:tab/>
          <w:t>(4)</w:t>
        </w:r>
        <w:r>
          <w:tab/>
          <w:t>The CEO may take a failure of a person to comply with a notice under subregulation (1) into account in determining for any purpose under the Act whether the holder is a fit and proper person to hold a passenger transport driver authorisation.</w:t>
        </w:r>
      </w:ins>
    </w:p>
    <w:p>
      <w:pPr>
        <w:pStyle w:val="Heading5"/>
        <w:rPr>
          <w:ins w:id="2027" w:author="Master Repository Process" w:date="2021-09-18T17:43:00Z"/>
        </w:rPr>
      </w:pPr>
      <w:bookmarkStart w:id="2028" w:name="_Toc43974015"/>
      <w:ins w:id="2029" w:author="Master Repository Process" w:date="2021-09-18T17:43:00Z">
        <w:r>
          <w:rPr>
            <w:rStyle w:val="CharSectno"/>
          </w:rPr>
          <w:t>93</w:t>
        </w:r>
        <w:r>
          <w:t>.</w:t>
        </w:r>
        <w:r>
          <w:tab/>
          <w:t>Authorisation holder may provide criminal record check or approved medical report to CEO</w:t>
        </w:r>
        <w:bookmarkEnd w:id="2028"/>
      </w:ins>
    </w:p>
    <w:p>
      <w:pPr>
        <w:pStyle w:val="Subsection"/>
        <w:rPr>
          <w:ins w:id="2030" w:author="Master Repository Process" w:date="2021-09-18T17:43:00Z"/>
        </w:rPr>
      </w:pPr>
      <w:ins w:id="2031" w:author="Master Repository Process" w:date="2021-09-18T17:43:00Z">
        <w:r>
          <w:tab/>
        </w:r>
        <w:r>
          <w:tab/>
          <w:t xml:space="preserve">The holder of a passenger transport driver authorisation may at any time give to the CEO on the holder’s own initiative — </w:t>
        </w:r>
      </w:ins>
    </w:p>
    <w:p>
      <w:pPr>
        <w:pStyle w:val="Indenta"/>
        <w:rPr>
          <w:ins w:id="2032" w:author="Master Repository Process" w:date="2021-09-18T17:43:00Z"/>
        </w:rPr>
      </w:pPr>
      <w:ins w:id="2033" w:author="Master Repository Process" w:date="2021-09-18T17:43:00Z">
        <w:r>
          <w:tab/>
          <w:t>(a)</w:t>
        </w:r>
        <w:r>
          <w:tab/>
          <w:t>a criminal record check for the holder; or</w:t>
        </w:r>
      </w:ins>
    </w:p>
    <w:p>
      <w:pPr>
        <w:pStyle w:val="Indenta"/>
        <w:rPr>
          <w:ins w:id="2034" w:author="Master Repository Process" w:date="2021-09-18T17:43:00Z"/>
        </w:rPr>
      </w:pPr>
      <w:ins w:id="2035" w:author="Master Repository Process" w:date="2021-09-18T17:43:00Z">
        <w:r>
          <w:tab/>
          <w:t>(b)</w:t>
        </w:r>
        <w:r>
          <w:tab/>
          <w:t>an approved medical report on the holder.</w:t>
        </w:r>
      </w:ins>
    </w:p>
    <w:p>
      <w:pPr>
        <w:pStyle w:val="Heading5"/>
        <w:rPr>
          <w:ins w:id="2036" w:author="Master Repository Process" w:date="2021-09-18T17:43:00Z"/>
        </w:rPr>
      </w:pPr>
      <w:bookmarkStart w:id="2037" w:name="_Toc43974016"/>
      <w:ins w:id="2038" w:author="Master Repository Process" w:date="2021-09-18T17:43:00Z">
        <w:r>
          <w:rPr>
            <w:rStyle w:val="CharSectno"/>
          </w:rPr>
          <w:t>94</w:t>
        </w:r>
        <w:r>
          <w:t>.</w:t>
        </w:r>
        <w:r>
          <w:tab/>
          <w:t>CEO may issue documents for purposes of r. 29 and 31</w:t>
        </w:r>
        <w:bookmarkEnd w:id="2037"/>
      </w:ins>
    </w:p>
    <w:p>
      <w:pPr>
        <w:pStyle w:val="Subsection"/>
        <w:rPr>
          <w:ins w:id="2039" w:author="Master Repository Process" w:date="2021-09-18T17:43:00Z"/>
        </w:rPr>
      </w:pPr>
      <w:ins w:id="2040" w:author="Master Repository Process" w:date="2021-09-18T17:43:00Z">
        <w:r>
          <w:tab/>
          <w:t>(1)</w:t>
        </w:r>
        <w:r>
          <w:tab/>
          <w:t xml:space="preserve">The CEO may, but is not required to, issue to an on-demand driver who holds a passenger transport driver authorisation — </w:t>
        </w:r>
      </w:ins>
    </w:p>
    <w:p>
      <w:pPr>
        <w:pStyle w:val="Indenta"/>
        <w:rPr>
          <w:ins w:id="2041" w:author="Master Repository Process" w:date="2021-09-18T17:43:00Z"/>
        </w:rPr>
      </w:pPr>
      <w:ins w:id="2042" w:author="Master Repository Process" w:date="2021-09-18T17:43:00Z">
        <w:r>
          <w:tab/>
          <w:t>(a)</w:t>
        </w:r>
        <w:r>
          <w:tab/>
          <w:t>a driver identity document that meets the requirements of regulation 29(1); or</w:t>
        </w:r>
      </w:ins>
    </w:p>
    <w:p>
      <w:pPr>
        <w:pStyle w:val="Indenta"/>
        <w:rPr>
          <w:ins w:id="2043" w:author="Master Repository Process" w:date="2021-09-18T17:43:00Z"/>
        </w:rPr>
      </w:pPr>
      <w:ins w:id="2044" w:author="Master Repository Process" w:date="2021-09-18T17:43:00Z">
        <w:r>
          <w:tab/>
          <w:t>(b)</w:t>
        </w:r>
        <w:r>
          <w:tab/>
          <w:t>a document setting out the required information (as defined in regulation 31(1)) in relation to the driver in a form that meets the requirements of regulation 31(2)(b).</w:t>
        </w:r>
      </w:ins>
    </w:p>
    <w:p>
      <w:pPr>
        <w:pStyle w:val="Subsection"/>
        <w:rPr>
          <w:ins w:id="2045" w:author="Master Repository Process" w:date="2021-09-18T17:43:00Z"/>
        </w:rPr>
      </w:pPr>
      <w:ins w:id="2046" w:author="Master Repository Process" w:date="2021-09-18T17:43:00Z">
        <w:r>
          <w:tab/>
          <w:t>(2)</w:t>
        </w:r>
        <w:r>
          <w:tab/>
          <w:t>If the CEO issues a document under subregulation (1) to an on</w:t>
        </w:r>
        <w:r>
          <w:noBreakHyphen/>
          <w:t xml:space="preserve">demand driver who holds a passenger transport driver authorisation — </w:t>
        </w:r>
      </w:ins>
    </w:p>
    <w:p>
      <w:pPr>
        <w:pStyle w:val="Indenta"/>
        <w:rPr>
          <w:ins w:id="2047" w:author="Master Repository Process" w:date="2021-09-18T17:43:00Z"/>
        </w:rPr>
      </w:pPr>
      <w:ins w:id="2048" w:author="Master Repository Process" w:date="2021-09-18T17:43:00Z">
        <w:r>
          <w:tab/>
          <w:t>(a)</w:t>
        </w:r>
        <w:r>
          <w:tab/>
          <w:t>the document remains the property of the CEO; and</w:t>
        </w:r>
      </w:ins>
    </w:p>
    <w:p>
      <w:pPr>
        <w:pStyle w:val="Indenta"/>
        <w:rPr>
          <w:ins w:id="2049" w:author="Master Repository Process" w:date="2021-09-18T17:43:00Z"/>
        </w:rPr>
      </w:pPr>
      <w:ins w:id="2050" w:author="Master Repository Process" w:date="2021-09-18T17:43:00Z">
        <w:r>
          <w:tab/>
          <w:t>(b)</w:t>
        </w:r>
        <w:r>
          <w:tab/>
          <w:t>the CEO may at any time issue a new document under subregulation (1) to the driver; and</w:t>
        </w:r>
      </w:ins>
    </w:p>
    <w:p>
      <w:pPr>
        <w:pStyle w:val="Indenta"/>
        <w:rPr>
          <w:ins w:id="2051" w:author="Master Repository Process" w:date="2021-09-18T17:43:00Z"/>
        </w:rPr>
      </w:pPr>
      <w:ins w:id="2052" w:author="Master Repository Process" w:date="2021-09-18T17:43:00Z">
        <w:r>
          <w:tab/>
          <w:t>(c)</w:t>
        </w:r>
        <w:r>
          <w:tab/>
          <w:t>if the driver’s passenger transport driver authorisation is cancelled — the driver is required to surrender the document as soon as is reasonably practicable; and</w:t>
        </w:r>
      </w:ins>
    </w:p>
    <w:p>
      <w:pPr>
        <w:pStyle w:val="Indenta"/>
        <w:rPr>
          <w:ins w:id="2053" w:author="Master Repository Process" w:date="2021-09-18T17:43:00Z"/>
        </w:rPr>
      </w:pPr>
      <w:ins w:id="2054" w:author="Master Repository Process" w:date="2021-09-18T17:43:00Z">
        <w:r>
          <w:tab/>
          <w:t>(d)</w:t>
        </w:r>
        <w:r>
          <w:tab/>
          <w:t>if the driver’s passenger transport driver authorisation expires — the driver is required to surrender the document within 6 months after the day on which the authorisation expires; and</w:t>
        </w:r>
      </w:ins>
    </w:p>
    <w:p>
      <w:pPr>
        <w:pStyle w:val="Indenta"/>
        <w:keepNext/>
        <w:rPr>
          <w:ins w:id="2055" w:author="Master Repository Process" w:date="2021-09-18T17:43:00Z"/>
        </w:rPr>
      </w:pPr>
      <w:ins w:id="2056" w:author="Master Repository Process" w:date="2021-09-18T17:43:00Z">
        <w:r>
          <w:tab/>
          <w:t>(e)</w:t>
        </w:r>
        <w:r>
          <w:tab/>
          <w:t xml:space="preserve">the CEO may give the driver a written notice requiring the driver to surrender the document within the time specified in the notice if — </w:t>
        </w:r>
      </w:ins>
    </w:p>
    <w:p>
      <w:pPr>
        <w:pStyle w:val="Indenti"/>
        <w:rPr>
          <w:ins w:id="2057" w:author="Master Repository Process" w:date="2021-09-18T17:43:00Z"/>
        </w:rPr>
      </w:pPr>
      <w:ins w:id="2058" w:author="Master Repository Process" w:date="2021-09-18T17:43:00Z">
        <w:r>
          <w:tab/>
          <w:t>(i)</w:t>
        </w:r>
        <w:r>
          <w:tab/>
          <w:t>a replacement document under subregulation (1) has been or is to be issued to the driver; or</w:t>
        </w:r>
      </w:ins>
    </w:p>
    <w:p>
      <w:pPr>
        <w:pStyle w:val="Indenti"/>
        <w:rPr>
          <w:ins w:id="2059" w:author="Master Repository Process" w:date="2021-09-18T17:43:00Z"/>
        </w:rPr>
      </w:pPr>
      <w:ins w:id="2060" w:author="Master Repository Process" w:date="2021-09-18T17:43:00Z">
        <w:r>
          <w:tab/>
          <w:t>(ii)</w:t>
        </w:r>
        <w:r>
          <w:tab/>
          <w:t>the driver’s passenger transport driver authorisation or driver’s licence is suspended; or</w:t>
        </w:r>
      </w:ins>
    </w:p>
    <w:p>
      <w:pPr>
        <w:pStyle w:val="Indenti"/>
        <w:rPr>
          <w:ins w:id="2061" w:author="Master Repository Process" w:date="2021-09-18T17:43:00Z"/>
        </w:rPr>
      </w:pPr>
      <w:ins w:id="2062" w:author="Master Repository Process" w:date="2021-09-18T17:43:00Z">
        <w:r>
          <w:tab/>
          <w:t>(iii)</w:t>
        </w:r>
        <w:r>
          <w:tab/>
          <w:t>the driver is disqualified from holding or obtaining a driver’s licence.</w:t>
        </w:r>
      </w:ins>
    </w:p>
    <w:p>
      <w:pPr>
        <w:pStyle w:val="Subsection"/>
        <w:rPr>
          <w:ins w:id="2063" w:author="Master Repository Process" w:date="2021-09-18T17:43:00Z"/>
        </w:rPr>
      </w:pPr>
      <w:ins w:id="2064" w:author="Master Repository Process" w:date="2021-09-18T17:43:00Z">
        <w:r>
          <w:tab/>
          <w:t>(3)</w:t>
        </w:r>
        <w:r>
          <w:tab/>
          <w:t xml:space="preserve">A driver who is required under subregulation (2)(c) or (d) or a notice under subregulation (2)(e) to surrender a document must — </w:t>
        </w:r>
      </w:ins>
    </w:p>
    <w:p>
      <w:pPr>
        <w:pStyle w:val="Indenta"/>
        <w:rPr>
          <w:ins w:id="2065" w:author="Master Repository Process" w:date="2021-09-18T17:43:00Z"/>
        </w:rPr>
      </w:pPr>
      <w:ins w:id="2066" w:author="Master Repository Process" w:date="2021-09-18T17:43:00Z">
        <w:r>
          <w:tab/>
          <w:t>(a)</w:t>
        </w:r>
        <w:r>
          <w:tab/>
          <w:t>surrender the document by returning it to the CEO within the required time; or</w:t>
        </w:r>
      </w:ins>
    </w:p>
    <w:p>
      <w:pPr>
        <w:pStyle w:val="Indenta"/>
        <w:rPr>
          <w:ins w:id="2067" w:author="Master Repository Process" w:date="2021-09-18T17:43:00Z"/>
        </w:rPr>
      </w:pPr>
      <w:ins w:id="2068" w:author="Master Repository Process" w:date="2021-09-18T17:43:00Z">
        <w:r>
          <w:tab/>
          <w:t>(b)</w:t>
        </w:r>
        <w:r>
          <w:tab/>
          <w:t>if the document has been lost, stolen or destroyed — give the CEO notice of that in the approved form.</w:t>
        </w:r>
      </w:ins>
    </w:p>
    <w:p>
      <w:pPr>
        <w:pStyle w:val="Penstart"/>
        <w:rPr>
          <w:ins w:id="2069" w:author="Master Repository Process" w:date="2021-09-18T17:43:00Z"/>
        </w:rPr>
      </w:pPr>
      <w:ins w:id="2070" w:author="Master Repository Process" w:date="2021-09-18T17:43:00Z">
        <w:r>
          <w:tab/>
          <w:t>Penalty for this subregulation: a fine of $5 000.</w:t>
        </w:r>
      </w:ins>
    </w:p>
    <w:p>
      <w:pPr>
        <w:pStyle w:val="Heading2"/>
        <w:rPr>
          <w:ins w:id="2071" w:author="Master Repository Process" w:date="2021-09-18T17:43:00Z"/>
        </w:rPr>
      </w:pPr>
      <w:bookmarkStart w:id="2072" w:name="_Toc43900051"/>
      <w:bookmarkStart w:id="2073" w:name="_Toc43900858"/>
      <w:bookmarkStart w:id="2074" w:name="_Toc43901689"/>
      <w:bookmarkStart w:id="2075" w:name="_Toc43973049"/>
      <w:bookmarkStart w:id="2076" w:name="_Toc43974017"/>
      <w:ins w:id="2077" w:author="Master Repository Process" w:date="2021-09-18T17:43:00Z">
        <w:r>
          <w:rPr>
            <w:rStyle w:val="CharPartNo"/>
          </w:rPr>
          <w:t>Part 7</w:t>
        </w:r>
        <w:r>
          <w:t> — </w:t>
        </w:r>
        <w:r>
          <w:rPr>
            <w:rStyle w:val="CharPartText"/>
          </w:rPr>
          <w:t>Authorisation of passenger transport vehicles</w:t>
        </w:r>
        <w:bookmarkEnd w:id="2072"/>
        <w:bookmarkEnd w:id="2073"/>
        <w:bookmarkEnd w:id="2074"/>
        <w:bookmarkEnd w:id="2075"/>
        <w:bookmarkEnd w:id="2076"/>
      </w:ins>
    </w:p>
    <w:p>
      <w:pPr>
        <w:pStyle w:val="Heading3"/>
        <w:rPr>
          <w:ins w:id="2078" w:author="Master Repository Process" w:date="2021-09-18T17:43:00Z"/>
        </w:rPr>
      </w:pPr>
      <w:bookmarkStart w:id="2079" w:name="_Toc43900052"/>
      <w:bookmarkStart w:id="2080" w:name="_Toc43900859"/>
      <w:bookmarkStart w:id="2081" w:name="_Toc43901690"/>
      <w:bookmarkStart w:id="2082" w:name="_Toc43973050"/>
      <w:bookmarkStart w:id="2083" w:name="_Toc43974018"/>
      <w:ins w:id="2084" w:author="Master Repository Process" w:date="2021-09-18T17:43:00Z">
        <w:r>
          <w:rPr>
            <w:rStyle w:val="CharDivNo"/>
          </w:rPr>
          <w:t>Division 1</w:t>
        </w:r>
        <w:r>
          <w:t> — </w:t>
        </w:r>
        <w:r>
          <w:rPr>
            <w:rStyle w:val="CharDivText"/>
          </w:rPr>
          <w:t>Preliminary</w:t>
        </w:r>
        <w:bookmarkEnd w:id="2079"/>
        <w:bookmarkEnd w:id="2080"/>
        <w:bookmarkEnd w:id="2081"/>
        <w:bookmarkEnd w:id="2082"/>
        <w:bookmarkEnd w:id="2083"/>
      </w:ins>
    </w:p>
    <w:p>
      <w:pPr>
        <w:pStyle w:val="Heading5"/>
        <w:rPr>
          <w:ins w:id="2085" w:author="Master Repository Process" w:date="2021-09-18T17:43:00Z"/>
        </w:rPr>
      </w:pPr>
      <w:bookmarkStart w:id="2086" w:name="_Toc43974019"/>
      <w:ins w:id="2087" w:author="Master Repository Process" w:date="2021-09-18T17:43:00Z">
        <w:r>
          <w:rPr>
            <w:rStyle w:val="CharSectno"/>
          </w:rPr>
          <w:t>95</w:t>
        </w:r>
        <w:r>
          <w:t>.</w:t>
        </w:r>
        <w:r>
          <w:tab/>
          <w:t>Driving or operating vehicle with interstate vehicle authorisation (s. 121 and 122)</w:t>
        </w:r>
        <w:bookmarkEnd w:id="2086"/>
      </w:ins>
    </w:p>
    <w:p>
      <w:pPr>
        <w:pStyle w:val="Subsection"/>
        <w:rPr>
          <w:ins w:id="2088" w:author="Master Repository Process" w:date="2021-09-18T17:43:00Z"/>
        </w:rPr>
      </w:pPr>
      <w:ins w:id="2089" w:author="Master Repository Process" w:date="2021-09-18T17:43:00Z">
        <w:r>
          <w:tab/>
          <w:t>(1)</w:t>
        </w:r>
        <w:r>
          <w:tab/>
          <w:t>For the purposes of sections 121(2)(b) and 122(3)(b) of the Act and regulation 96(1)(b)(ii) and (2)(c), a driver must comply with the following conditions —</w:t>
        </w:r>
      </w:ins>
    </w:p>
    <w:p>
      <w:pPr>
        <w:pStyle w:val="Indenta"/>
        <w:rPr>
          <w:ins w:id="2090" w:author="Master Repository Process" w:date="2021-09-18T17:43:00Z"/>
        </w:rPr>
      </w:pPr>
      <w:ins w:id="2091" w:author="Master Repository Process" w:date="2021-09-18T17:43:00Z">
        <w:r>
          <w:tab/>
          <w:t>(a)</w:t>
        </w:r>
        <w:r>
          <w:tab/>
          <w:t xml:space="preserve">the driver must carry the interstate vehicle authorisation document in the vehicle at all times that the vehicle is being used in providing a passenger transport service in the State; </w:t>
        </w:r>
      </w:ins>
    </w:p>
    <w:p>
      <w:pPr>
        <w:pStyle w:val="Indenta"/>
        <w:rPr>
          <w:ins w:id="2092" w:author="Master Repository Process" w:date="2021-09-18T17:43:00Z"/>
        </w:rPr>
      </w:pPr>
      <w:ins w:id="2093" w:author="Master Repository Process" w:date="2021-09-18T17:43:00Z">
        <w:r>
          <w:tab/>
          <w:t>(b)</w:t>
        </w:r>
        <w:r>
          <w:tab/>
          <w:t>the driver must produce the interstate vehicle authorisation document at the request of an authorised officer.</w:t>
        </w:r>
      </w:ins>
    </w:p>
    <w:p>
      <w:pPr>
        <w:pStyle w:val="Subsection"/>
        <w:rPr>
          <w:ins w:id="2094" w:author="Master Repository Process" w:date="2021-09-18T17:43:00Z"/>
        </w:rPr>
      </w:pPr>
      <w:ins w:id="2095" w:author="Master Repository Process" w:date="2021-09-18T17:43:00Z">
        <w:r>
          <w:tab/>
          <w:t>(2)</w:t>
        </w:r>
        <w:r>
          <w:tab/>
          <w:t>For the purposes of sections 121(2)(c) and 122(3)(c) of the Act, the period prescribed for an interstate vehicle authorisation is a continuous period of 3 months beginning on the day on which the vehicle enters the State.</w:t>
        </w:r>
      </w:ins>
    </w:p>
    <w:p>
      <w:pPr>
        <w:pStyle w:val="Heading5"/>
        <w:rPr>
          <w:ins w:id="2096" w:author="Master Repository Process" w:date="2021-09-18T17:43:00Z"/>
        </w:rPr>
      </w:pPr>
      <w:bookmarkStart w:id="2097" w:name="_Toc43974020"/>
      <w:ins w:id="2098" w:author="Master Repository Process" w:date="2021-09-18T17:43:00Z">
        <w:r>
          <w:rPr>
            <w:rStyle w:val="CharSectno"/>
          </w:rPr>
          <w:t>96</w:t>
        </w:r>
        <w:r>
          <w:t>.</w:t>
        </w:r>
        <w:r>
          <w:tab/>
          <w:t>Exemption from s. 121 and 122 for vehicle with interstate vehicle authorisation where conditions complied with to extent possible in the State</w:t>
        </w:r>
        <w:bookmarkEnd w:id="2097"/>
      </w:ins>
    </w:p>
    <w:p>
      <w:pPr>
        <w:pStyle w:val="Subsection"/>
        <w:rPr>
          <w:ins w:id="2099" w:author="Master Repository Process" w:date="2021-09-18T17:43:00Z"/>
        </w:rPr>
      </w:pPr>
      <w:ins w:id="2100" w:author="Master Repository Process" w:date="2021-09-18T17:43:00Z">
        <w:r>
          <w:tab/>
          <w:t>(1)</w:t>
        </w:r>
        <w:r>
          <w:tab/>
          <w:t>A person who drives a vehicle for use in providing a passenger transport service is exempt from section 121(1) of the Act if —</w:t>
        </w:r>
      </w:ins>
    </w:p>
    <w:p>
      <w:pPr>
        <w:pStyle w:val="Indenta"/>
        <w:rPr>
          <w:ins w:id="2101" w:author="Master Repository Process" w:date="2021-09-18T17:43:00Z"/>
        </w:rPr>
      </w:pPr>
      <w:ins w:id="2102" w:author="Master Repository Process" w:date="2021-09-18T17:43:00Z">
        <w:r>
          <w:tab/>
          <w:t>(a)</w:t>
        </w:r>
        <w:r>
          <w:tab/>
          <w:t>section 121(2)(a) and (c) of the Act apply in relation to the driving; and</w:t>
        </w:r>
      </w:ins>
    </w:p>
    <w:p>
      <w:pPr>
        <w:pStyle w:val="Indenta"/>
        <w:keepNext/>
        <w:rPr>
          <w:ins w:id="2103" w:author="Master Repository Process" w:date="2021-09-18T17:43:00Z"/>
        </w:rPr>
      </w:pPr>
      <w:ins w:id="2104" w:author="Master Repository Process" w:date="2021-09-18T17:43:00Z">
        <w:r>
          <w:tab/>
          <w:t>(b)</w:t>
        </w:r>
        <w:r>
          <w:tab/>
          <w:t>in driving the vehicle for use in providing a passenger transport service, the person complies with —</w:t>
        </w:r>
      </w:ins>
    </w:p>
    <w:p>
      <w:pPr>
        <w:pStyle w:val="Indenti"/>
        <w:rPr>
          <w:ins w:id="2105" w:author="Master Repository Process" w:date="2021-09-18T17:43:00Z"/>
        </w:rPr>
      </w:pPr>
      <w:ins w:id="2106" w:author="Master Repository Process" w:date="2021-09-18T17:43:00Z">
        <w:r>
          <w:tab/>
          <w:t>(i)</w:t>
        </w:r>
        <w:r>
          <w:tab/>
          <w:t>any conditions of the relevant interstate vehicle authorisation that can be complied with in the State; and</w:t>
        </w:r>
      </w:ins>
    </w:p>
    <w:p>
      <w:pPr>
        <w:pStyle w:val="Indenti"/>
        <w:rPr>
          <w:ins w:id="2107" w:author="Master Repository Process" w:date="2021-09-18T17:43:00Z"/>
        </w:rPr>
      </w:pPr>
      <w:ins w:id="2108" w:author="Master Repository Process" w:date="2021-09-18T17:43:00Z">
        <w:r>
          <w:tab/>
          <w:t>(ii)</w:t>
        </w:r>
        <w:r>
          <w:tab/>
          <w:t>regulation 95(1).</w:t>
        </w:r>
      </w:ins>
    </w:p>
    <w:p>
      <w:pPr>
        <w:pStyle w:val="Subsection"/>
        <w:rPr>
          <w:ins w:id="2109" w:author="Master Repository Process" w:date="2021-09-18T17:43:00Z"/>
        </w:rPr>
      </w:pPr>
      <w:ins w:id="2110" w:author="Master Repository Process" w:date="2021-09-18T17:43:00Z">
        <w:r>
          <w:tab/>
          <w:t>(2)</w:t>
        </w:r>
        <w:r>
          <w:tab/>
          <w:t>A person who operates a vehicle (as defined in section 120 of the Act) for use in providing a passenger transport service, or causes or permits a vehicle to be so operated, is exempt from section 122(1) or (2) of the Act, as the case requires, if —</w:t>
        </w:r>
      </w:ins>
    </w:p>
    <w:p>
      <w:pPr>
        <w:pStyle w:val="Indenta"/>
        <w:rPr>
          <w:ins w:id="2111" w:author="Master Repository Process" w:date="2021-09-18T17:43:00Z"/>
        </w:rPr>
      </w:pPr>
      <w:ins w:id="2112" w:author="Master Repository Process" w:date="2021-09-18T17:43:00Z">
        <w:r>
          <w:tab/>
          <w:t>(a)</w:t>
        </w:r>
        <w:r>
          <w:tab/>
          <w:t>section 122(3)(a) and (c) of the Act apply in relation to the operation of the vehicle; and</w:t>
        </w:r>
      </w:ins>
    </w:p>
    <w:p>
      <w:pPr>
        <w:pStyle w:val="Indenta"/>
        <w:rPr>
          <w:ins w:id="2113" w:author="Master Repository Process" w:date="2021-09-18T17:43:00Z"/>
        </w:rPr>
      </w:pPr>
      <w:ins w:id="2114" w:author="Master Repository Process" w:date="2021-09-18T17:43:00Z">
        <w:r>
          <w:tab/>
          <w:t>(b)</w:t>
        </w:r>
        <w:r>
          <w:tab/>
          <w:t>the vehicle is operated in accordance with any conditions of the relevant interstate vehicle authorisation that can be complied with in the State; and</w:t>
        </w:r>
      </w:ins>
    </w:p>
    <w:p>
      <w:pPr>
        <w:pStyle w:val="Indenta"/>
        <w:rPr>
          <w:ins w:id="2115" w:author="Master Repository Process" w:date="2021-09-18T17:43:00Z"/>
        </w:rPr>
      </w:pPr>
      <w:ins w:id="2116" w:author="Master Repository Process" w:date="2021-09-18T17:43:00Z">
        <w:r>
          <w:tab/>
          <w:t>(c)</w:t>
        </w:r>
        <w:r>
          <w:tab/>
          <w:t>any person driving the vehicle for use in providing a passenger transport service complies with regulation 95(1).</w:t>
        </w:r>
      </w:ins>
    </w:p>
    <w:p>
      <w:pPr>
        <w:pStyle w:val="Heading5"/>
        <w:rPr>
          <w:ins w:id="2117" w:author="Master Repository Process" w:date="2021-09-18T17:43:00Z"/>
        </w:rPr>
      </w:pPr>
      <w:bookmarkStart w:id="2118" w:name="_Toc43974021"/>
      <w:ins w:id="2119" w:author="Master Repository Process" w:date="2021-09-18T17:43:00Z">
        <w:r>
          <w:rPr>
            <w:rStyle w:val="CharSectno"/>
          </w:rPr>
          <w:t>97</w:t>
        </w:r>
        <w:r>
          <w:t>.</w:t>
        </w:r>
        <w:r>
          <w:tab/>
          <w:t>Replacement vehicles (s. 121 and 122)</w:t>
        </w:r>
        <w:bookmarkEnd w:id="2118"/>
      </w:ins>
    </w:p>
    <w:p>
      <w:pPr>
        <w:pStyle w:val="Subsection"/>
        <w:rPr>
          <w:ins w:id="2120" w:author="Master Repository Process" w:date="2021-09-18T17:43:00Z"/>
        </w:rPr>
      </w:pPr>
      <w:ins w:id="2121" w:author="Master Repository Process" w:date="2021-09-18T17:43:00Z">
        <w:r>
          <w:tab/>
          <w:t>(1)</w:t>
        </w:r>
        <w:r>
          <w:tab/>
          <w:t>For the purposes of sections 121(3)(c) and 122(4)(c) of the Act, the period prescribed for use of a replacement vehicle is 1 month.</w:t>
        </w:r>
      </w:ins>
    </w:p>
    <w:p>
      <w:pPr>
        <w:pStyle w:val="Subsection"/>
        <w:rPr>
          <w:ins w:id="2122" w:author="Master Repository Process" w:date="2021-09-18T17:43:00Z"/>
        </w:rPr>
      </w:pPr>
      <w:ins w:id="2123" w:author="Master Repository Process" w:date="2021-09-18T17:43:00Z">
        <w:r>
          <w:tab/>
          <w:t>(2)</w:t>
        </w:r>
        <w:r>
          <w:tab/>
          <w:t xml:space="preserve">For the purposes of sections 121(3)(c) and 122(4)(c) of the Act — </w:t>
        </w:r>
      </w:ins>
    </w:p>
    <w:p>
      <w:pPr>
        <w:pStyle w:val="Indenta"/>
        <w:rPr>
          <w:ins w:id="2124" w:author="Master Repository Process" w:date="2021-09-18T17:43:00Z"/>
        </w:rPr>
      </w:pPr>
      <w:ins w:id="2125" w:author="Master Repository Process" w:date="2021-09-18T17:43:00Z">
        <w:r>
          <w:tab/>
          <w:t>(a)</w:t>
        </w:r>
        <w:r>
          <w:tab/>
          <w:t xml:space="preserve">a replacement vehicle must — </w:t>
        </w:r>
      </w:ins>
    </w:p>
    <w:p>
      <w:pPr>
        <w:pStyle w:val="Indenti"/>
        <w:rPr>
          <w:ins w:id="2126" w:author="Master Repository Process" w:date="2021-09-18T17:43:00Z"/>
        </w:rPr>
      </w:pPr>
      <w:ins w:id="2127" w:author="Master Repository Process" w:date="2021-09-18T17:43:00Z">
        <w:r>
          <w:tab/>
          <w:t>(i)</w:t>
        </w:r>
        <w:r>
          <w:tab/>
          <w:t>comply with the requirements of regulation 98(2) (if applicable); and</w:t>
        </w:r>
      </w:ins>
    </w:p>
    <w:p>
      <w:pPr>
        <w:pStyle w:val="Indenti"/>
        <w:rPr>
          <w:ins w:id="2128" w:author="Master Repository Process" w:date="2021-09-18T17:43:00Z"/>
        </w:rPr>
      </w:pPr>
      <w:ins w:id="2129" w:author="Master Repository Process" w:date="2021-09-18T17:43:00Z">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ins>
    </w:p>
    <w:p>
      <w:pPr>
        <w:pStyle w:val="Indenta"/>
        <w:rPr>
          <w:ins w:id="2130" w:author="Master Repository Process" w:date="2021-09-18T17:43:00Z"/>
        </w:rPr>
      </w:pPr>
      <w:ins w:id="2131" w:author="Master Repository Process" w:date="2021-09-18T17:43:00Z">
        <w:r>
          <w:tab/>
        </w:r>
        <w:r>
          <w:tab/>
          <w:t>and</w:t>
        </w:r>
      </w:ins>
    </w:p>
    <w:p>
      <w:pPr>
        <w:pStyle w:val="Indenta"/>
        <w:rPr>
          <w:ins w:id="2132" w:author="Master Repository Process" w:date="2021-09-18T17:43:00Z"/>
        </w:rPr>
      </w:pPr>
      <w:ins w:id="2133" w:author="Master Repository Process" w:date="2021-09-18T17:43:00Z">
        <w:r>
          <w:tab/>
          <w:t>(b)</w:t>
        </w:r>
        <w:r>
          <w:tab/>
          <w:t>the provider of the vehicle must give notice to the CEO in the manner and form approved by the CEO of the intended use of the replacement vehicle before the vehicle is used to provide a passenger transport service.</w:t>
        </w:r>
      </w:ins>
    </w:p>
    <w:p>
      <w:pPr>
        <w:pStyle w:val="Heading3"/>
        <w:keepLines/>
        <w:rPr>
          <w:ins w:id="2134" w:author="Master Repository Process" w:date="2021-09-18T17:43:00Z"/>
        </w:rPr>
      </w:pPr>
      <w:bookmarkStart w:id="2135" w:name="_Toc43900056"/>
      <w:bookmarkStart w:id="2136" w:name="_Toc43900863"/>
      <w:bookmarkStart w:id="2137" w:name="_Toc43901694"/>
      <w:bookmarkStart w:id="2138" w:name="_Toc43973054"/>
      <w:bookmarkStart w:id="2139" w:name="_Toc43974022"/>
      <w:ins w:id="2140" w:author="Master Repository Process" w:date="2021-09-18T17:43:00Z">
        <w:r>
          <w:rPr>
            <w:rStyle w:val="CharDivNo"/>
          </w:rPr>
          <w:t>Division 2</w:t>
        </w:r>
        <w:r>
          <w:t> — </w:t>
        </w:r>
        <w:r>
          <w:rPr>
            <w:rStyle w:val="CharDivText"/>
          </w:rPr>
          <w:t>Grant, duration and renewal of passenger transport vehicle authorisations</w:t>
        </w:r>
        <w:bookmarkEnd w:id="2135"/>
        <w:bookmarkEnd w:id="2136"/>
        <w:bookmarkEnd w:id="2137"/>
        <w:bookmarkEnd w:id="2138"/>
        <w:bookmarkEnd w:id="2139"/>
      </w:ins>
    </w:p>
    <w:p>
      <w:pPr>
        <w:pStyle w:val="Heading5"/>
        <w:rPr>
          <w:ins w:id="2141" w:author="Master Repository Process" w:date="2021-09-18T17:43:00Z"/>
        </w:rPr>
      </w:pPr>
      <w:bookmarkStart w:id="2142" w:name="_Toc43974023"/>
      <w:ins w:id="2143" w:author="Master Repository Process" w:date="2021-09-18T17:43:00Z">
        <w:r>
          <w:rPr>
            <w:rStyle w:val="CharSectno"/>
          </w:rPr>
          <w:t>98</w:t>
        </w:r>
        <w:r>
          <w:t>.</w:t>
        </w:r>
        <w:r>
          <w:tab/>
          <w:t>Requirements for authorisation of vehicle (s. 126 and 133)</w:t>
        </w:r>
        <w:bookmarkEnd w:id="2142"/>
      </w:ins>
    </w:p>
    <w:p>
      <w:pPr>
        <w:pStyle w:val="Subsection"/>
        <w:keepNext/>
        <w:keepLines/>
        <w:rPr>
          <w:ins w:id="2144" w:author="Master Repository Process" w:date="2021-09-18T17:43:00Z"/>
        </w:rPr>
      </w:pPr>
      <w:ins w:id="2145" w:author="Master Repository Process" w:date="2021-09-18T17:43:00Z">
        <w:r>
          <w:tab/>
          <w:t>(1)</w:t>
        </w:r>
        <w:r>
          <w:tab/>
          <w:t xml:space="preserve">For the purposes of sections 126 and 133(1)(b)(ii) of the Act, a passenger transport vehicle must meet the following requirements — </w:t>
        </w:r>
      </w:ins>
    </w:p>
    <w:p>
      <w:pPr>
        <w:pStyle w:val="Indenta"/>
        <w:keepNext/>
        <w:keepLines/>
        <w:rPr>
          <w:ins w:id="2146" w:author="Master Repository Process" w:date="2021-09-18T17:43:00Z"/>
        </w:rPr>
      </w:pPr>
      <w:ins w:id="2147" w:author="Master Repository Process" w:date="2021-09-18T17:43:00Z">
        <w:r>
          <w:tab/>
          <w:t>(a)</w:t>
        </w:r>
        <w:r>
          <w:tab/>
          <w:t>the vehicle licence for the vehicle must be in force;</w:t>
        </w:r>
      </w:ins>
    </w:p>
    <w:p>
      <w:pPr>
        <w:pStyle w:val="Indenta"/>
        <w:keepNext/>
        <w:keepLines/>
        <w:rPr>
          <w:ins w:id="2148" w:author="Master Repository Process" w:date="2021-09-18T17:43:00Z"/>
        </w:rPr>
      </w:pPr>
      <w:ins w:id="2149" w:author="Master Repository Process" w:date="2021-09-18T17:43:00Z">
        <w:r>
          <w:tab/>
          <w:t>(b)</w:t>
        </w:r>
        <w:r>
          <w:tab/>
          <w:t>in the past 3 months —</w:t>
        </w:r>
      </w:ins>
    </w:p>
    <w:p>
      <w:pPr>
        <w:pStyle w:val="Indenti"/>
        <w:rPr>
          <w:ins w:id="2150" w:author="Master Repository Process" w:date="2021-09-18T17:43:00Z"/>
        </w:rPr>
      </w:pPr>
      <w:ins w:id="2151" w:author="Master Repository Process" w:date="2021-09-18T17:43:00Z">
        <w:r>
          <w:tab/>
          <w:t>(i)</w:t>
        </w:r>
        <w:r>
          <w:tab/>
          <w:t xml:space="preserve">the vehicle must have been inspected under the </w:t>
        </w:r>
        <w:r>
          <w:rPr>
            <w:i/>
          </w:rPr>
          <w:t>Road Traffic (Vehicles) Act 2012</w:t>
        </w:r>
        <w:r>
          <w:t>; and</w:t>
        </w:r>
      </w:ins>
    </w:p>
    <w:p>
      <w:pPr>
        <w:pStyle w:val="Indenti"/>
        <w:rPr>
          <w:ins w:id="2152" w:author="Master Repository Process" w:date="2021-09-18T17:43:00Z"/>
        </w:rPr>
      </w:pPr>
      <w:ins w:id="2153" w:author="Master Repository Process" w:date="2021-09-18T17:43:00Z">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ins>
    </w:p>
    <w:p>
      <w:pPr>
        <w:pStyle w:val="Indenta"/>
        <w:rPr>
          <w:ins w:id="2154" w:author="Master Repository Process" w:date="2021-09-18T17:43:00Z"/>
        </w:rPr>
      </w:pPr>
      <w:ins w:id="2155" w:author="Master Repository Process" w:date="2021-09-18T17:43:00Z">
        <w:r>
          <w:tab/>
          <w:t>(c)</w:t>
        </w:r>
        <w:r>
          <w:tab/>
          <w:t xml:space="preserve">the vehicle must have the appropriate category of motor injury insurance required for the vehicle under the </w:t>
        </w:r>
        <w:r>
          <w:rPr>
            <w:i/>
          </w:rPr>
          <w:t>Motor Vehicle (Third Party Insurance) Act 1943</w:t>
        </w:r>
        <w:r>
          <w:t>.</w:t>
        </w:r>
      </w:ins>
    </w:p>
    <w:p>
      <w:pPr>
        <w:pStyle w:val="Subsection"/>
        <w:rPr>
          <w:ins w:id="2156" w:author="Master Repository Process" w:date="2021-09-18T17:43:00Z"/>
          <w:rStyle w:val="DraftersNotes"/>
          <w:b w:val="0"/>
          <w:i w:val="0"/>
          <w:sz w:val="24"/>
        </w:rPr>
      </w:pPr>
      <w:ins w:id="2157" w:author="Master Repository Process" w:date="2021-09-18T17:43:00Z">
        <w:r>
          <w:tab/>
          <w:t>(2)</w:t>
        </w:r>
        <w:r>
          <w:tab/>
          <w:t>For the purposes of sections 126 and 133(1)(b)(ii) of the Act, a vehicle intended to be used to provide an on</w:t>
        </w:r>
        <w:r>
          <w:noBreakHyphen/>
          <w:t xml:space="preserve">demand rank or hail passenger transport service must meet the following additional requirements — </w:t>
        </w:r>
      </w:ins>
    </w:p>
    <w:p>
      <w:pPr>
        <w:pStyle w:val="Indenta"/>
        <w:rPr>
          <w:ins w:id="2158" w:author="Master Repository Process" w:date="2021-09-18T17:43:00Z"/>
        </w:rPr>
      </w:pPr>
      <w:ins w:id="2159" w:author="Master Repository Process" w:date="2021-09-18T17:43:00Z">
        <w:r>
          <w:tab/>
          <w:t>(a)</w:t>
        </w:r>
        <w:r>
          <w:tab/>
          <w:t>the vehicle must meet the requirements of regulations 22 and 23;</w:t>
        </w:r>
      </w:ins>
    </w:p>
    <w:p>
      <w:pPr>
        <w:pStyle w:val="Indenta"/>
        <w:rPr>
          <w:ins w:id="2160" w:author="Master Repository Process" w:date="2021-09-18T17:43:00Z"/>
        </w:rPr>
      </w:pPr>
      <w:ins w:id="2161" w:author="Master Repository Process" w:date="2021-09-18T17:43:00Z">
        <w:r>
          <w:tab/>
          <w:t>(b)</w:t>
        </w:r>
        <w:r>
          <w:tab/>
          <w:t>the vehicle must be fitted with a camera surveillance unit that meets the requirements of regulation 108;</w:t>
        </w:r>
      </w:ins>
    </w:p>
    <w:p>
      <w:pPr>
        <w:pStyle w:val="Indenta"/>
        <w:rPr>
          <w:ins w:id="2162" w:author="Master Repository Process" w:date="2021-09-18T17:43:00Z"/>
        </w:rPr>
      </w:pPr>
      <w:ins w:id="2163" w:author="Master Repository Process" w:date="2021-09-18T17:43:00Z">
        <w:r>
          <w:tab/>
          <w:t>(c)</w:t>
        </w:r>
        <w:r>
          <w:tab/>
          <w:t>the vehicle must be fitted with a fare calculation device that complies with regulation 133.</w:t>
        </w:r>
      </w:ins>
    </w:p>
    <w:p>
      <w:pPr>
        <w:pStyle w:val="Heading5"/>
        <w:rPr>
          <w:ins w:id="2164" w:author="Master Repository Process" w:date="2021-09-18T17:43:00Z"/>
        </w:rPr>
      </w:pPr>
      <w:bookmarkStart w:id="2165" w:name="_Toc43974024"/>
      <w:ins w:id="2166" w:author="Master Repository Process" w:date="2021-09-18T17:43:00Z">
        <w:r>
          <w:rPr>
            <w:rStyle w:val="CharSectno"/>
          </w:rPr>
          <w:t>99</w:t>
        </w:r>
        <w:r>
          <w:t>.</w:t>
        </w:r>
        <w:r>
          <w:tab/>
          <w:t>Duration of passenger transport vehicle authorisation (s. 137(1))</w:t>
        </w:r>
        <w:bookmarkEnd w:id="2165"/>
      </w:ins>
    </w:p>
    <w:p>
      <w:pPr>
        <w:pStyle w:val="Subsection"/>
        <w:rPr>
          <w:ins w:id="2167" w:author="Master Repository Process" w:date="2021-09-18T17:43:00Z"/>
        </w:rPr>
      </w:pPr>
      <w:ins w:id="2168" w:author="Master Repository Process" w:date="2021-09-18T17:43:00Z">
        <w:r>
          <w:tab/>
          <w:t>(1)</w:t>
        </w:r>
        <w:r>
          <w:tab/>
          <w:t>An authorisation document issued to the holder of a passenger transport vehicle authorisation must specify the day on which the authorisation comes into force.</w:t>
        </w:r>
      </w:ins>
    </w:p>
    <w:p>
      <w:pPr>
        <w:pStyle w:val="Subsection"/>
        <w:rPr>
          <w:ins w:id="2169" w:author="Master Repository Process" w:date="2021-09-18T17:43:00Z"/>
        </w:rPr>
      </w:pPr>
      <w:ins w:id="2170" w:author="Master Repository Process" w:date="2021-09-18T17:43:00Z">
        <w:r>
          <w:tab/>
          <w:t>(2)</w:t>
        </w:r>
        <w:r>
          <w:tab/>
          <w:t xml:space="preserve">For the purposes of section 137(1) of the Act, a passenger transport vehicle authorisation granted under section 127 of the Act or regulation 100(4) — </w:t>
        </w:r>
      </w:ins>
    </w:p>
    <w:p>
      <w:pPr>
        <w:pStyle w:val="Indenta"/>
        <w:rPr>
          <w:ins w:id="2171" w:author="Master Repository Process" w:date="2021-09-18T17:43:00Z"/>
        </w:rPr>
      </w:pPr>
      <w:ins w:id="2172" w:author="Master Repository Process" w:date="2021-09-18T17:43:00Z">
        <w:r>
          <w:tab/>
          <w:t>(a)</w:t>
        </w:r>
        <w:r>
          <w:tab/>
          <w:t>is granted for the period specified in the authorisation beginning on the day on which the authorisation comes into force; and</w:t>
        </w:r>
      </w:ins>
    </w:p>
    <w:p>
      <w:pPr>
        <w:pStyle w:val="Indenta"/>
        <w:rPr>
          <w:ins w:id="2173" w:author="Master Repository Process" w:date="2021-09-18T17:43:00Z"/>
        </w:rPr>
      </w:pPr>
      <w:ins w:id="2174" w:author="Master Repository Process" w:date="2021-09-18T17:43:00Z">
        <w:r>
          <w:tab/>
          <w:t>(b)</w:t>
        </w:r>
        <w:r>
          <w:tab/>
          <w:t>expires at the end of the last day of that period.</w:t>
        </w:r>
      </w:ins>
    </w:p>
    <w:p>
      <w:pPr>
        <w:pStyle w:val="Subsection"/>
        <w:rPr>
          <w:ins w:id="2175" w:author="Master Repository Process" w:date="2021-09-18T17:43:00Z"/>
        </w:rPr>
      </w:pPr>
      <w:ins w:id="2176" w:author="Master Repository Process" w:date="2021-09-18T17:43:00Z">
        <w:r>
          <w:tab/>
          <w:t>(3)</w:t>
        </w:r>
        <w:r>
          <w:tab/>
          <w:t>The period specified under subregulation (2) may be 1 month, 3 months, 6 months or 12 months or another period not exceeding 12 months that the CEO may determine in a particular case.</w:t>
        </w:r>
      </w:ins>
    </w:p>
    <w:p>
      <w:pPr>
        <w:pStyle w:val="Heading5"/>
        <w:rPr>
          <w:ins w:id="2177" w:author="Master Repository Process" w:date="2021-09-18T17:43:00Z"/>
        </w:rPr>
      </w:pPr>
      <w:bookmarkStart w:id="2178" w:name="_Toc43974025"/>
      <w:ins w:id="2179" w:author="Master Repository Process" w:date="2021-09-18T17:43:00Z">
        <w:r>
          <w:rPr>
            <w:rStyle w:val="CharSectno"/>
          </w:rPr>
          <w:t>100</w:t>
        </w:r>
        <w:r>
          <w:t>.</w:t>
        </w:r>
        <w:r>
          <w:tab/>
          <w:t>Renewal of passenger transport vehicle authorisation</w:t>
        </w:r>
        <w:bookmarkEnd w:id="2178"/>
      </w:ins>
    </w:p>
    <w:p>
      <w:pPr>
        <w:pStyle w:val="Subsection"/>
        <w:keepNext/>
        <w:rPr>
          <w:ins w:id="2180" w:author="Master Repository Process" w:date="2021-09-18T17:43:00Z"/>
        </w:rPr>
      </w:pPr>
      <w:ins w:id="2181" w:author="Master Repository Process" w:date="2021-09-18T17:43:00Z">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ins>
    </w:p>
    <w:p>
      <w:pPr>
        <w:pStyle w:val="Subsection"/>
        <w:rPr>
          <w:ins w:id="2182" w:author="Master Repository Process" w:date="2021-09-18T17:43:00Z"/>
        </w:rPr>
      </w:pPr>
      <w:ins w:id="2183" w:author="Master Repository Process" w:date="2021-09-18T17:43:00Z">
        <w:r>
          <w:tab/>
          <w:t>(2)</w:t>
        </w:r>
        <w:r>
          <w:tab/>
          <w:t xml:space="preserve">An application under subregulation (1) must — </w:t>
        </w:r>
      </w:ins>
    </w:p>
    <w:p>
      <w:pPr>
        <w:pStyle w:val="Indenta"/>
        <w:rPr>
          <w:ins w:id="2184" w:author="Master Repository Process" w:date="2021-09-18T17:43:00Z"/>
        </w:rPr>
      </w:pPr>
      <w:ins w:id="2185" w:author="Master Repository Process" w:date="2021-09-18T17:43:00Z">
        <w:r>
          <w:tab/>
          <w:t>(a)</w:t>
        </w:r>
        <w:r>
          <w:tab/>
          <w:t>be made within the period of 2 months ending on the day on which the prior authorisation expires; and</w:t>
        </w:r>
      </w:ins>
    </w:p>
    <w:p>
      <w:pPr>
        <w:pStyle w:val="Indenta"/>
        <w:rPr>
          <w:ins w:id="2186" w:author="Master Repository Process" w:date="2021-09-18T17:43:00Z"/>
        </w:rPr>
      </w:pPr>
      <w:ins w:id="2187" w:author="Master Repository Process" w:date="2021-09-18T17:43:00Z">
        <w:r>
          <w:tab/>
          <w:t>(b)</w:t>
        </w:r>
        <w:r>
          <w:tab/>
          <w:t>include any documents required by the approved form.</w:t>
        </w:r>
      </w:ins>
    </w:p>
    <w:p>
      <w:pPr>
        <w:pStyle w:val="Subsection"/>
        <w:rPr>
          <w:ins w:id="2188" w:author="Master Repository Process" w:date="2021-09-18T17:43:00Z"/>
        </w:rPr>
      </w:pPr>
      <w:ins w:id="2189" w:author="Master Repository Process" w:date="2021-09-18T17:43:00Z">
        <w:r>
          <w:tab/>
          <w:t>(3)</w:t>
        </w:r>
        <w:r>
          <w:tab/>
          <w:t>The CEO may, by written notice given to the applicant, require the applicant to provide further information relevant to the application that is specified in the notice within the time specified in the notice.</w:t>
        </w:r>
      </w:ins>
    </w:p>
    <w:p>
      <w:pPr>
        <w:pStyle w:val="Subsection"/>
        <w:keepNext/>
        <w:rPr>
          <w:ins w:id="2190" w:author="Master Repository Process" w:date="2021-09-18T17:43:00Z"/>
        </w:rPr>
      </w:pPr>
      <w:ins w:id="2191" w:author="Master Repository Process" w:date="2021-09-18T17:43:00Z">
        <w:r>
          <w:tab/>
          <w:t>(4)</w:t>
        </w:r>
        <w:r>
          <w:tab/>
          <w:t xml:space="preserve">The CEO must grant a further passenger transport vehicle authorisation to the applicant if — </w:t>
        </w:r>
      </w:ins>
    </w:p>
    <w:p>
      <w:pPr>
        <w:pStyle w:val="Indenta"/>
        <w:rPr>
          <w:ins w:id="2192" w:author="Master Repository Process" w:date="2021-09-18T17:43:00Z"/>
        </w:rPr>
      </w:pPr>
      <w:ins w:id="2193" w:author="Master Repository Process" w:date="2021-09-18T17:43:00Z">
        <w:r>
          <w:tab/>
          <w:t>(a)</w:t>
        </w:r>
        <w:r>
          <w:tab/>
          <w:t>the application is made in accordance with subregulations (1) and (2); and</w:t>
        </w:r>
      </w:ins>
    </w:p>
    <w:p>
      <w:pPr>
        <w:pStyle w:val="Indenta"/>
        <w:rPr>
          <w:ins w:id="2194" w:author="Master Repository Process" w:date="2021-09-18T17:43:00Z"/>
        </w:rPr>
      </w:pPr>
      <w:ins w:id="2195" w:author="Master Repository Process" w:date="2021-09-18T17:43:00Z">
        <w:r>
          <w:tab/>
          <w:t>(b)</w:t>
        </w:r>
        <w:r>
          <w:tab/>
          <w:t>the applicant pays the applicable authorisation fee prescribed under regulation 177(5) within the period referred to in subregulation (2)(a); and</w:t>
        </w:r>
      </w:ins>
    </w:p>
    <w:p>
      <w:pPr>
        <w:pStyle w:val="Indenta"/>
        <w:rPr>
          <w:ins w:id="2196" w:author="Master Repository Process" w:date="2021-09-18T17:43:00Z"/>
        </w:rPr>
      </w:pPr>
      <w:ins w:id="2197" w:author="Master Repository Process" w:date="2021-09-18T17:43:00Z">
        <w:r>
          <w:tab/>
          <w:t>(c)</w:t>
        </w:r>
        <w:r>
          <w:tab/>
          <w:t>the applicant complies with any notice given under subregulation (3).</w:t>
        </w:r>
      </w:ins>
    </w:p>
    <w:p>
      <w:pPr>
        <w:pStyle w:val="Subsection"/>
        <w:rPr>
          <w:ins w:id="2198" w:author="Master Repository Process" w:date="2021-09-18T17:43:00Z"/>
        </w:rPr>
      </w:pPr>
      <w:ins w:id="2199" w:author="Master Repository Process" w:date="2021-09-18T17:43:00Z">
        <w:r>
          <w:tab/>
          <w:t>(5)</w:t>
        </w:r>
        <w:r>
          <w:tab/>
          <w:t xml:space="preserve">Despite subregulation (4), the CEO may refuse to grant a further passenger transport vehicle authorisation to the applicant if — </w:t>
        </w:r>
      </w:ins>
    </w:p>
    <w:p>
      <w:pPr>
        <w:pStyle w:val="Indenta"/>
        <w:rPr>
          <w:ins w:id="2200" w:author="Master Repository Process" w:date="2021-09-18T17:43:00Z"/>
        </w:rPr>
      </w:pPr>
      <w:ins w:id="2201" w:author="Master Repository Process" w:date="2021-09-18T17:43:00Z">
        <w:r>
          <w:tab/>
          <w:t>(a)</w:t>
        </w:r>
        <w:r>
          <w:tab/>
          <w:t>the prior authorisation is suspended; or</w:t>
        </w:r>
      </w:ins>
    </w:p>
    <w:p>
      <w:pPr>
        <w:pStyle w:val="Indenta"/>
        <w:rPr>
          <w:ins w:id="2202" w:author="Master Repository Process" w:date="2021-09-18T17:43:00Z"/>
        </w:rPr>
      </w:pPr>
      <w:ins w:id="2203" w:author="Master Repository Process" w:date="2021-09-18T17:43:00Z">
        <w:r>
          <w:tab/>
          <w:t>(b)</w:t>
        </w:r>
        <w:r>
          <w:tab/>
          <w:t>any of the grounds for making an order suspending or cancelling the prior authorisation under section 139(1) of the Act apply.</w:t>
        </w:r>
      </w:ins>
    </w:p>
    <w:p>
      <w:pPr>
        <w:pStyle w:val="Subsection"/>
        <w:rPr>
          <w:ins w:id="2204" w:author="Master Repository Process" w:date="2021-09-18T17:43:00Z"/>
        </w:rPr>
      </w:pPr>
      <w:ins w:id="2205" w:author="Master Repository Process" w:date="2021-09-18T17:43:00Z">
        <w:r>
          <w:tab/>
          <w:t>(6)</w:t>
        </w:r>
        <w:r>
          <w:tab/>
          <w:t xml:space="preserve">The authorisation document issued under section 135 of the Act for a further passenger transport vehicle authorisation granted under subregulation (4) must specify — </w:t>
        </w:r>
      </w:ins>
    </w:p>
    <w:p>
      <w:pPr>
        <w:pStyle w:val="Indenta"/>
        <w:rPr>
          <w:ins w:id="2206" w:author="Master Repository Process" w:date="2021-09-18T17:43:00Z"/>
        </w:rPr>
      </w:pPr>
      <w:ins w:id="2207" w:author="Master Repository Process" w:date="2021-09-18T17:43:00Z">
        <w:r>
          <w:tab/>
          <w:t>(a)</w:t>
        </w:r>
        <w:r>
          <w:tab/>
          <w:t>the same authorisation number as the prior authorisation; and</w:t>
        </w:r>
      </w:ins>
    </w:p>
    <w:p>
      <w:pPr>
        <w:pStyle w:val="Indenta"/>
        <w:rPr>
          <w:ins w:id="2208" w:author="Master Repository Process" w:date="2021-09-18T17:43:00Z"/>
        </w:rPr>
      </w:pPr>
      <w:ins w:id="2209" w:author="Master Repository Process" w:date="2021-09-18T17:43:00Z">
        <w:r>
          <w:tab/>
          <w:t>(b)</w:t>
        </w:r>
        <w:r>
          <w:tab/>
          <w:t>the day on which the authorisation comes into force, which must be the day after the day on which the prior authorisation expires.</w:t>
        </w:r>
      </w:ins>
    </w:p>
    <w:p>
      <w:pPr>
        <w:pStyle w:val="Heading5"/>
        <w:rPr>
          <w:ins w:id="2210" w:author="Master Repository Process" w:date="2021-09-18T17:43:00Z"/>
        </w:rPr>
      </w:pPr>
      <w:bookmarkStart w:id="2211" w:name="_Toc43974026"/>
      <w:ins w:id="2212" w:author="Master Repository Process" w:date="2021-09-18T17:43:00Z">
        <w:r>
          <w:rPr>
            <w:rStyle w:val="CharSectno"/>
          </w:rPr>
          <w:t>101</w:t>
        </w:r>
        <w:r>
          <w:t>.</w:t>
        </w:r>
        <w:r>
          <w:tab/>
          <w:t>Cancellation of authorisation: transfer of ownership of vehicle (s. 148)</w:t>
        </w:r>
        <w:bookmarkEnd w:id="2211"/>
      </w:ins>
    </w:p>
    <w:p>
      <w:pPr>
        <w:pStyle w:val="Subsection"/>
        <w:rPr>
          <w:ins w:id="2213" w:author="Master Repository Process" w:date="2021-09-18T17:43:00Z"/>
        </w:rPr>
      </w:pPr>
      <w:ins w:id="2214" w:author="Master Repository Process" w:date="2021-09-18T17:43:00Z">
        <w:r>
          <w:tab/>
        </w:r>
        <w:r>
          <w:tab/>
          <w:t>For the purposes of section 148(2) of the Act, the prescribed period is 14 days.</w:t>
        </w:r>
      </w:ins>
    </w:p>
    <w:p>
      <w:pPr>
        <w:pStyle w:val="Heading5"/>
        <w:rPr>
          <w:ins w:id="2215" w:author="Master Repository Process" w:date="2021-09-18T17:43:00Z"/>
        </w:rPr>
      </w:pPr>
      <w:bookmarkStart w:id="2216" w:name="_Toc43974027"/>
      <w:ins w:id="2217" w:author="Master Repository Process" w:date="2021-09-18T17:43:00Z">
        <w:r>
          <w:rPr>
            <w:rStyle w:val="CharSectno"/>
          </w:rPr>
          <w:t>102</w:t>
        </w:r>
        <w:r>
          <w:t>.</w:t>
        </w:r>
        <w:r>
          <w:tab/>
          <w:t>Cancellation of authorisation on request (s. 149(3))</w:t>
        </w:r>
        <w:bookmarkEnd w:id="2216"/>
      </w:ins>
    </w:p>
    <w:p>
      <w:pPr>
        <w:pStyle w:val="Subsection"/>
        <w:keepNext/>
        <w:rPr>
          <w:ins w:id="2218" w:author="Master Repository Process" w:date="2021-09-18T17:43:00Z"/>
        </w:rPr>
      </w:pPr>
      <w:ins w:id="2219" w:author="Master Repository Process" w:date="2021-09-18T17:43:00Z">
        <w:r>
          <w:tab/>
          <w:t>(1)</w:t>
        </w:r>
        <w:r>
          <w:tab/>
          <w:t>For the purposes of section 149(3) of the Act, the prescribed period is —</w:t>
        </w:r>
      </w:ins>
    </w:p>
    <w:p>
      <w:pPr>
        <w:pStyle w:val="Indenta"/>
        <w:rPr>
          <w:ins w:id="2220" w:author="Master Repository Process" w:date="2021-09-18T17:43:00Z"/>
        </w:rPr>
      </w:pPr>
      <w:ins w:id="2221" w:author="Master Repository Process" w:date="2021-09-18T17:43:00Z">
        <w:r>
          <w:tab/>
          <w:t>(a)</w:t>
        </w:r>
        <w:r>
          <w:tab/>
          <w:t>if the authorisation holder is the owner of the vehicle — the period ending on the day of issue of the notice; and</w:t>
        </w:r>
      </w:ins>
    </w:p>
    <w:p>
      <w:pPr>
        <w:pStyle w:val="Indenta"/>
        <w:rPr>
          <w:ins w:id="2222" w:author="Master Repository Process" w:date="2021-09-18T17:43:00Z"/>
        </w:rPr>
      </w:pPr>
      <w:ins w:id="2223" w:author="Master Repository Process" w:date="2021-09-18T17:43:00Z">
        <w:r>
          <w:tab/>
          <w:t>(b)</w:t>
        </w:r>
        <w:r>
          <w:tab/>
          <w:t>if the authorisation holder is not the owner of the vehicle — the period ending on the day after the day of issue of the notice.</w:t>
        </w:r>
      </w:ins>
    </w:p>
    <w:p>
      <w:pPr>
        <w:pStyle w:val="Subsection"/>
        <w:rPr>
          <w:ins w:id="2224" w:author="Master Repository Process" w:date="2021-09-18T17:43:00Z"/>
        </w:rPr>
      </w:pPr>
      <w:ins w:id="2225" w:author="Master Repository Process" w:date="2021-09-18T17:43:00Z">
        <w:r>
          <w:tab/>
          <w:t>(2)</w:t>
        </w:r>
        <w:r>
          <w:tab/>
          <w:t>A person who requests the cancellation of a passenger transport vehicle authorisation is not entitled to a refund of the authorisation fee prescribed under regulation 177(5) or any part of it.</w:t>
        </w:r>
      </w:ins>
    </w:p>
    <w:p>
      <w:pPr>
        <w:pStyle w:val="Heading3"/>
        <w:keepLines/>
        <w:rPr>
          <w:ins w:id="2226" w:author="Master Repository Process" w:date="2021-09-18T17:43:00Z"/>
        </w:rPr>
      </w:pPr>
      <w:bookmarkStart w:id="2227" w:name="_Toc43900062"/>
      <w:bookmarkStart w:id="2228" w:name="_Toc43900869"/>
      <w:bookmarkStart w:id="2229" w:name="_Toc43901700"/>
      <w:bookmarkStart w:id="2230" w:name="_Toc43973060"/>
      <w:bookmarkStart w:id="2231" w:name="_Toc43974028"/>
      <w:ins w:id="2232" w:author="Master Repository Process" w:date="2021-09-18T17:43:00Z">
        <w:r>
          <w:rPr>
            <w:rStyle w:val="CharDivNo"/>
          </w:rPr>
          <w:t>Division 3</w:t>
        </w:r>
        <w:r>
          <w:t> — </w:t>
        </w:r>
        <w:r>
          <w:rPr>
            <w:rStyle w:val="CharDivText"/>
          </w:rPr>
          <w:t>Changes to information</w:t>
        </w:r>
        <w:bookmarkEnd w:id="2227"/>
        <w:bookmarkEnd w:id="2228"/>
        <w:bookmarkEnd w:id="2229"/>
        <w:bookmarkEnd w:id="2230"/>
        <w:bookmarkEnd w:id="2231"/>
      </w:ins>
    </w:p>
    <w:p>
      <w:pPr>
        <w:pStyle w:val="Heading5"/>
        <w:rPr>
          <w:ins w:id="2233" w:author="Master Repository Process" w:date="2021-09-18T17:43:00Z"/>
        </w:rPr>
      </w:pPr>
      <w:bookmarkStart w:id="2234" w:name="_Toc43974029"/>
      <w:ins w:id="2235" w:author="Master Repository Process" w:date="2021-09-18T17:43:00Z">
        <w:r>
          <w:rPr>
            <w:rStyle w:val="CharSectno"/>
          </w:rPr>
          <w:t>103</w:t>
        </w:r>
        <w:r>
          <w:t>.</w:t>
        </w:r>
        <w:r>
          <w:tab/>
          <w:t>Holder of passenger transport vehicle authorisation to notify change in circumstances</w:t>
        </w:r>
        <w:bookmarkEnd w:id="2234"/>
      </w:ins>
    </w:p>
    <w:p>
      <w:pPr>
        <w:pStyle w:val="Subsection"/>
        <w:keepNext/>
        <w:keepLines/>
        <w:rPr>
          <w:ins w:id="2236" w:author="Master Repository Process" w:date="2021-09-18T17:43:00Z"/>
        </w:rPr>
      </w:pPr>
      <w:ins w:id="2237" w:author="Master Repository Process" w:date="2021-09-18T17:43:00Z">
        <w:r>
          <w:tab/>
        </w:r>
        <w:r>
          <w:tab/>
          <w:t>The holder of a passenger transport vehicle authorisation must give written notice to the CEO, as soon as practicable after becoming aware of the change, if there is a change in any of the information that is given to the CEO —</w:t>
        </w:r>
      </w:ins>
    </w:p>
    <w:p>
      <w:pPr>
        <w:pStyle w:val="Indenta"/>
        <w:rPr>
          <w:ins w:id="2238" w:author="Master Repository Process" w:date="2021-09-18T17:43:00Z"/>
        </w:rPr>
      </w:pPr>
      <w:ins w:id="2239" w:author="Master Repository Process" w:date="2021-09-18T17:43:00Z">
        <w:r>
          <w:tab/>
          <w:t>(a)</w:t>
        </w:r>
        <w:r>
          <w:tab/>
          <w:t>in the application for the authorisation; or</w:t>
        </w:r>
      </w:ins>
    </w:p>
    <w:p>
      <w:pPr>
        <w:pStyle w:val="Indenta"/>
        <w:rPr>
          <w:ins w:id="2240" w:author="Master Repository Process" w:date="2021-09-18T17:43:00Z"/>
        </w:rPr>
      </w:pPr>
      <w:ins w:id="2241" w:author="Master Repository Process" w:date="2021-09-18T17:43:00Z">
        <w:r>
          <w:tab/>
          <w:t>(b)</w:t>
        </w:r>
        <w:r>
          <w:tab/>
          <w:t>in an application for renewal of the authorisation; or</w:t>
        </w:r>
      </w:ins>
    </w:p>
    <w:p>
      <w:pPr>
        <w:pStyle w:val="Indenta"/>
        <w:rPr>
          <w:ins w:id="2242" w:author="Master Repository Process" w:date="2021-09-18T17:43:00Z"/>
        </w:rPr>
      </w:pPr>
      <w:ins w:id="2243" w:author="Master Repository Process" w:date="2021-09-18T17:43:00Z">
        <w:r>
          <w:tab/>
          <w:t>(c)</w:t>
        </w:r>
        <w:r>
          <w:tab/>
          <w:t>under this regulation.</w:t>
        </w:r>
      </w:ins>
    </w:p>
    <w:p>
      <w:pPr>
        <w:pStyle w:val="Penstart"/>
        <w:rPr>
          <w:ins w:id="2244" w:author="Master Repository Process" w:date="2021-09-18T17:43:00Z"/>
        </w:rPr>
      </w:pPr>
      <w:ins w:id="2245" w:author="Master Repository Process" w:date="2021-09-18T17:43:00Z">
        <w:r>
          <w:tab/>
          <w:t xml:space="preserve">Penalty: </w:t>
        </w:r>
      </w:ins>
    </w:p>
    <w:p>
      <w:pPr>
        <w:pStyle w:val="Penpara"/>
        <w:rPr>
          <w:ins w:id="2246" w:author="Master Repository Process" w:date="2021-09-18T17:43:00Z"/>
        </w:rPr>
      </w:pPr>
      <w:ins w:id="2247" w:author="Master Repository Process" w:date="2021-09-18T17:43:00Z">
        <w:r>
          <w:tab/>
          <w:t>(a)</w:t>
        </w:r>
        <w:r>
          <w:tab/>
          <w:t>for an individual, a fine of $3 000;</w:t>
        </w:r>
      </w:ins>
    </w:p>
    <w:p>
      <w:pPr>
        <w:pStyle w:val="Penpara"/>
        <w:rPr>
          <w:ins w:id="2248" w:author="Master Repository Process" w:date="2021-09-18T17:43:00Z"/>
        </w:rPr>
      </w:pPr>
      <w:ins w:id="2249" w:author="Master Repository Process" w:date="2021-09-18T17:43:00Z">
        <w:r>
          <w:tab/>
          <w:t>(b)</w:t>
        </w:r>
        <w:r>
          <w:tab/>
          <w:t>for a body corporate, a fine of $10 000.</w:t>
        </w:r>
      </w:ins>
    </w:p>
    <w:p>
      <w:pPr>
        <w:pStyle w:val="Heading2"/>
        <w:rPr>
          <w:ins w:id="2250" w:author="Master Repository Process" w:date="2021-09-18T17:43:00Z"/>
        </w:rPr>
      </w:pPr>
      <w:bookmarkStart w:id="2251" w:name="_Toc43900064"/>
      <w:bookmarkStart w:id="2252" w:name="_Toc43900871"/>
      <w:bookmarkStart w:id="2253" w:name="_Toc43901702"/>
      <w:bookmarkStart w:id="2254" w:name="_Toc43973062"/>
      <w:bookmarkStart w:id="2255" w:name="_Toc43974030"/>
      <w:ins w:id="2256" w:author="Master Repository Process" w:date="2021-09-18T17:43:00Z">
        <w:r>
          <w:rPr>
            <w:rStyle w:val="CharPartNo"/>
          </w:rPr>
          <w:t>Part 8</w:t>
        </w:r>
        <w:r>
          <w:t> — </w:t>
        </w:r>
        <w:r>
          <w:rPr>
            <w:rStyle w:val="CharPartText"/>
          </w:rPr>
          <w:t>Requirements relating to passenger transport services</w:t>
        </w:r>
        <w:bookmarkEnd w:id="2251"/>
        <w:bookmarkEnd w:id="2252"/>
        <w:bookmarkEnd w:id="2253"/>
        <w:bookmarkEnd w:id="2254"/>
        <w:bookmarkEnd w:id="2255"/>
      </w:ins>
    </w:p>
    <w:p>
      <w:pPr>
        <w:pStyle w:val="Heading3"/>
        <w:rPr>
          <w:ins w:id="2257" w:author="Master Repository Process" w:date="2021-09-18T17:43:00Z"/>
        </w:rPr>
      </w:pPr>
      <w:bookmarkStart w:id="2258" w:name="_Toc43900065"/>
      <w:bookmarkStart w:id="2259" w:name="_Toc43900872"/>
      <w:bookmarkStart w:id="2260" w:name="_Toc43901703"/>
      <w:bookmarkStart w:id="2261" w:name="_Toc43973063"/>
      <w:bookmarkStart w:id="2262" w:name="_Toc43974031"/>
      <w:ins w:id="2263" w:author="Master Repository Process" w:date="2021-09-18T17:43:00Z">
        <w:r>
          <w:rPr>
            <w:rStyle w:val="CharDivNo"/>
          </w:rPr>
          <w:t>Division 1</w:t>
        </w:r>
        <w:r>
          <w:t> — </w:t>
        </w:r>
        <w:r>
          <w:rPr>
            <w:rStyle w:val="CharDivText"/>
          </w:rPr>
          <w:t>Notifiable occurrences</w:t>
        </w:r>
        <w:bookmarkEnd w:id="2258"/>
        <w:bookmarkEnd w:id="2259"/>
        <w:bookmarkEnd w:id="2260"/>
        <w:bookmarkEnd w:id="2261"/>
        <w:bookmarkEnd w:id="2262"/>
      </w:ins>
    </w:p>
    <w:p>
      <w:pPr>
        <w:pStyle w:val="Heading5"/>
        <w:rPr>
          <w:ins w:id="2264" w:author="Master Repository Process" w:date="2021-09-18T17:43:00Z"/>
        </w:rPr>
      </w:pPr>
      <w:bookmarkStart w:id="2265" w:name="_Toc43974032"/>
      <w:ins w:id="2266" w:author="Master Repository Process" w:date="2021-09-18T17:43:00Z">
        <w:r>
          <w:rPr>
            <w:rStyle w:val="CharSectno"/>
          </w:rPr>
          <w:t>104</w:t>
        </w:r>
        <w:r>
          <w:t>.</w:t>
        </w:r>
        <w:r>
          <w:tab/>
          <w:t>Term used: notifiable occurrence</w:t>
        </w:r>
        <w:bookmarkEnd w:id="2265"/>
      </w:ins>
    </w:p>
    <w:p>
      <w:pPr>
        <w:pStyle w:val="Subsection"/>
        <w:rPr>
          <w:ins w:id="2267" w:author="Master Repository Process" w:date="2021-09-18T17:43:00Z"/>
        </w:rPr>
      </w:pPr>
      <w:ins w:id="2268" w:author="Master Repository Process" w:date="2021-09-18T17:43:00Z">
        <w:r>
          <w:tab/>
        </w:r>
        <w:r>
          <w:tab/>
          <w:t xml:space="preserve">In this Division — </w:t>
        </w:r>
      </w:ins>
    </w:p>
    <w:p>
      <w:pPr>
        <w:pStyle w:val="Defstart"/>
        <w:rPr>
          <w:ins w:id="2269" w:author="Master Repository Process" w:date="2021-09-18T17:43:00Z"/>
        </w:rPr>
      </w:pPr>
      <w:ins w:id="2270" w:author="Master Repository Process" w:date="2021-09-18T17:43:00Z">
        <w:r>
          <w:tab/>
        </w:r>
        <w:r>
          <w:rPr>
            <w:rStyle w:val="CharDefText"/>
          </w:rPr>
          <w:t>notifiable occurrence</w:t>
        </w:r>
        <w:r>
          <w:t xml:space="preserve"> means any of the following — </w:t>
        </w:r>
      </w:ins>
    </w:p>
    <w:p>
      <w:pPr>
        <w:pStyle w:val="Defpara"/>
        <w:rPr>
          <w:ins w:id="2271" w:author="Master Repository Process" w:date="2021-09-18T17:43:00Z"/>
        </w:rPr>
      </w:pPr>
      <w:ins w:id="2272" w:author="Master Repository Process" w:date="2021-09-18T17:43:00Z">
        <w:r>
          <w:tab/>
          <w:t>(a)</w:t>
        </w:r>
        <w:r>
          <w:tab/>
          <w:t xml:space="preserve">an incident involving a vehicle being used to provide a passenger transport service that must be reported to the police under the </w:t>
        </w:r>
        <w:r>
          <w:rPr>
            <w:i/>
          </w:rPr>
          <w:t>Road Traffic Act 1974</w:t>
        </w:r>
        <w:r>
          <w:t xml:space="preserve"> section 56;</w:t>
        </w:r>
      </w:ins>
    </w:p>
    <w:p>
      <w:pPr>
        <w:pStyle w:val="Defpara"/>
        <w:rPr>
          <w:ins w:id="2273" w:author="Master Repository Process" w:date="2021-09-18T17:43:00Z"/>
        </w:rPr>
      </w:pPr>
      <w:ins w:id="2274" w:author="Master Repository Process" w:date="2021-09-18T17:43:00Z">
        <w:r>
          <w:tab/>
          <w:t>(b)</w:t>
        </w:r>
        <w:r>
          <w:tab/>
          <w:t>an accident or incident involving a vehicle being used to provide a passenger transport service that results in —</w:t>
        </w:r>
      </w:ins>
    </w:p>
    <w:p>
      <w:pPr>
        <w:pStyle w:val="Defsubpara"/>
        <w:rPr>
          <w:ins w:id="2275" w:author="Master Repository Process" w:date="2021-09-18T17:43:00Z"/>
        </w:rPr>
      </w:pPr>
      <w:ins w:id="2276" w:author="Master Repository Process" w:date="2021-09-18T17:43:00Z">
        <w:r>
          <w:tab/>
          <w:t>(i)</w:t>
        </w:r>
        <w:r>
          <w:tab/>
          <w:t>an injury that is treated by an ambulance officer; or</w:t>
        </w:r>
      </w:ins>
    </w:p>
    <w:p>
      <w:pPr>
        <w:pStyle w:val="Defsubpara"/>
        <w:rPr>
          <w:ins w:id="2277" w:author="Master Repository Process" w:date="2021-09-18T17:43:00Z"/>
        </w:rPr>
      </w:pPr>
      <w:ins w:id="2278" w:author="Master Repository Process" w:date="2021-09-18T17:43:00Z">
        <w:r>
          <w:tab/>
          <w:t>(ii)</w:t>
        </w:r>
        <w:r>
          <w:tab/>
          <w:t>an injured person being treated at a hospital;</w:t>
        </w:r>
      </w:ins>
    </w:p>
    <w:p>
      <w:pPr>
        <w:pStyle w:val="Defpara"/>
        <w:rPr>
          <w:ins w:id="2279" w:author="Master Repository Process" w:date="2021-09-18T17:43:00Z"/>
        </w:rPr>
      </w:pPr>
      <w:ins w:id="2280" w:author="Master Repository Process" w:date="2021-09-18T17:43:00Z">
        <w:r>
          <w:tab/>
          <w:t>(c)</w:t>
        </w:r>
        <w:r>
          <w:tab/>
          <w:t>a collision involving a vehicle being used to provide a passenger transport service that results in damage to the vehicle that is sufficient to prevent the completion of the journey in that vehicle;</w:t>
        </w:r>
      </w:ins>
    </w:p>
    <w:p>
      <w:pPr>
        <w:pStyle w:val="Defpara"/>
        <w:rPr>
          <w:ins w:id="2281" w:author="Master Repository Process" w:date="2021-09-18T17:43:00Z"/>
        </w:rPr>
      </w:pPr>
      <w:ins w:id="2282" w:author="Master Repository Process" w:date="2021-09-18T17:43:00Z">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ins>
    </w:p>
    <w:p>
      <w:pPr>
        <w:pStyle w:val="Defpara"/>
        <w:rPr>
          <w:ins w:id="2283" w:author="Master Repository Process" w:date="2021-09-18T17:43:00Z"/>
        </w:rPr>
      </w:pPr>
      <w:ins w:id="2284" w:author="Master Repository Process" w:date="2021-09-18T17:43:00Z">
        <w:r>
          <w:tab/>
          <w:t>(e)</w:t>
        </w:r>
        <w:r>
          <w:tab/>
          <w:t xml:space="preserve">an incident involving a driver or a passenger of a vehicle being used to provide a passenger transport service that results in a complaint to the police involving allegations of — </w:t>
        </w:r>
      </w:ins>
    </w:p>
    <w:p>
      <w:pPr>
        <w:pStyle w:val="Defsubpara"/>
        <w:rPr>
          <w:ins w:id="2285" w:author="Master Repository Process" w:date="2021-09-18T17:43:00Z"/>
        </w:rPr>
      </w:pPr>
      <w:ins w:id="2286" w:author="Master Repository Process" w:date="2021-09-18T17:43:00Z">
        <w:r>
          <w:tab/>
          <w:t>(i)</w:t>
        </w:r>
        <w:r>
          <w:tab/>
          <w:t>sexual assault; or</w:t>
        </w:r>
      </w:ins>
    </w:p>
    <w:p>
      <w:pPr>
        <w:pStyle w:val="Defsubpara"/>
        <w:rPr>
          <w:ins w:id="2287" w:author="Master Repository Process" w:date="2021-09-18T17:43:00Z"/>
        </w:rPr>
      </w:pPr>
      <w:ins w:id="2288" w:author="Master Repository Process" w:date="2021-09-18T17:43:00Z">
        <w:r>
          <w:tab/>
          <w:t>(ii)</w:t>
        </w:r>
        <w:r>
          <w:tab/>
          <w:t>indecent exposure; or</w:t>
        </w:r>
      </w:ins>
    </w:p>
    <w:p>
      <w:pPr>
        <w:pStyle w:val="Defsubpara"/>
        <w:rPr>
          <w:ins w:id="2289" w:author="Master Repository Process" w:date="2021-09-18T17:43:00Z"/>
        </w:rPr>
      </w:pPr>
      <w:ins w:id="2290" w:author="Master Repository Process" w:date="2021-09-18T17:43:00Z">
        <w:r>
          <w:tab/>
          <w:t>(iii)</w:t>
        </w:r>
        <w:r>
          <w:tab/>
          <w:t>assault; or</w:t>
        </w:r>
      </w:ins>
    </w:p>
    <w:p>
      <w:pPr>
        <w:pStyle w:val="Defsubpara"/>
        <w:rPr>
          <w:ins w:id="2291" w:author="Master Repository Process" w:date="2021-09-18T17:43:00Z"/>
        </w:rPr>
      </w:pPr>
      <w:ins w:id="2292" w:author="Master Repository Process" w:date="2021-09-18T17:43:00Z">
        <w:r>
          <w:tab/>
          <w:t>(iv)</w:t>
        </w:r>
        <w:r>
          <w:tab/>
          <w:t>physical threats or other intimidation;</w:t>
        </w:r>
      </w:ins>
    </w:p>
    <w:p>
      <w:pPr>
        <w:pStyle w:val="Defpara"/>
        <w:rPr>
          <w:ins w:id="2293" w:author="Master Repository Process" w:date="2021-09-18T17:43:00Z"/>
        </w:rPr>
      </w:pPr>
      <w:ins w:id="2294" w:author="Master Repository Process" w:date="2021-09-18T17:43:00Z">
        <w:r>
          <w:tab/>
          <w:t>(f)</w:t>
        </w:r>
        <w:r>
          <w:tab/>
          <w:t>an incident involving the conduct of a driver while driving a vehicle being used to provide a passenger transport service that results in the driver being charged with a serious offence;</w:t>
        </w:r>
      </w:ins>
    </w:p>
    <w:p>
      <w:pPr>
        <w:pStyle w:val="Defpara"/>
        <w:rPr>
          <w:ins w:id="2295" w:author="Master Repository Process" w:date="2021-09-18T17:43:00Z"/>
        </w:rPr>
      </w:pPr>
      <w:ins w:id="2296" w:author="Master Repository Process" w:date="2021-09-18T17:43:00Z">
        <w:r>
          <w:tab/>
          <w:t>(g)</w:t>
        </w:r>
        <w:r>
          <w:tab/>
          <w:t xml:space="preserve">an incident involving — </w:t>
        </w:r>
      </w:ins>
    </w:p>
    <w:p>
      <w:pPr>
        <w:pStyle w:val="Defsubpara"/>
        <w:rPr>
          <w:ins w:id="2297" w:author="Master Repository Process" w:date="2021-09-18T17:43:00Z"/>
        </w:rPr>
      </w:pPr>
      <w:ins w:id="2298" w:author="Master Repository Process" w:date="2021-09-18T17:43:00Z">
        <w:r>
          <w:tab/>
          <w:t>(i)</w:t>
        </w:r>
        <w:r>
          <w:tab/>
          <w:t>the misplacement of a visual, audiovisual or audio recording taken by a camera surveillance unit installed in a passenger transport vehicle or a copy of such a recording; or</w:t>
        </w:r>
      </w:ins>
    </w:p>
    <w:p>
      <w:pPr>
        <w:pStyle w:val="Defsubpara"/>
        <w:rPr>
          <w:ins w:id="2299" w:author="Master Repository Process" w:date="2021-09-18T17:43:00Z"/>
        </w:rPr>
      </w:pPr>
      <w:ins w:id="2300" w:author="Master Repository Process" w:date="2021-09-18T17:43:00Z">
        <w:r>
          <w:tab/>
          <w:t>(ii)</w:t>
        </w:r>
        <w:r>
          <w:tab/>
          <w:t>the use in contravention of regulation 111 of a visual, audiovisual or audio recording taken by a camera surveillance unit fitted in a passenger transport vehicle or a copy of such a recording; or</w:t>
        </w:r>
      </w:ins>
    </w:p>
    <w:p>
      <w:pPr>
        <w:pStyle w:val="Defsubpara"/>
        <w:rPr>
          <w:ins w:id="2301" w:author="Master Repository Process" w:date="2021-09-18T17:43:00Z"/>
        </w:rPr>
      </w:pPr>
      <w:ins w:id="2302" w:author="Master Repository Process" w:date="2021-09-18T17:43:00Z">
        <w:r>
          <w:tab/>
          <w:t>(iii)</w:t>
        </w:r>
        <w:r>
          <w:tab/>
          <w:t>anything done in relation to a visual, audiovisual or audio recording taken by a camera surveillance unit fitted to an on-demand rank or hail vehicle, or a copy of such a recording, in contravention of regulation 113.</w:t>
        </w:r>
      </w:ins>
    </w:p>
    <w:p>
      <w:pPr>
        <w:pStyle w:val="Heading5"/>
        <w:rPr>
          <w:ins w:id="2303" w:author="Master Repository Process" w:date="2021-09-18T17:43:00Z"/>
        </w:rPr>
      </w:pPr>
      <w:bookmarkStart w:id="2304" w:name="_Toc43974033"/>
      <w:ins w:id="2305" w:author="Master Repository Process" w:date="2021-09-18T17:43:00Z">
        <w:r>
          <w:rPr>
            <w:rStyle w:val="CharSectno"/>
          </w:rPr>
          <w:t>105</w:t>
        </w:r>
        <w:r>
          <w:t>.</w:t>
        </w:r>
        <w:r>
          <w:tab/>
          <w:t>Reporting of notifiable occurrences</w:t>
        </w:r>
        <w:bookmarkEnd w:id="2304"/>
      </w:ins>
    </w:p>
    <w:p>
      <w:pPr>
        <w:pStyle w:val="Subsection"/>
        <w:rPr>
          <w:ins w:id="2306" w:author="Master Repository Process" w:date="2021-09-18T17:43:00Z"/>
        </w:rPr>
      </w:pPr>
      <w:ins w:id="2307" w:author="Master Repository Process" w:date="2021-09-18T17:43:00Z">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ins>
    </w:p>
    <w:p>
      <w:pPr>
        <w:pStyle w:val="Penstart"/>
        <w:rPr>
          <w:ins w:id="2308" w:author="Master Repository Process" w:date="2021-09-18T17:43:00Z"/>
        </w:rPr>
      </w:pPr>
      <w:ins w:id="2309" w:author="Master Repository Process" w:date="2021-09-18T17:43:00Z">
        <w:r>
          <w:tab/>
          <w:t>Penalty for this subregulation:</w:t>
        </w:r>
      </w:ins>
    </w:p>
    <w:p>
      <w:pPr>
        <w:pStyle w:val="Penpara"/>
        <w:rPr>
          <w:ins w:id="2310" w:author="Master Repository Process" w:date="2021-09-18T17:43:00Z"/>
        </w:rPr>
      </w:pPr>
      <w:ins w:id="2311" w:author="Master Repository Process" w:date="2021-09-18T17:43:00Z">
        <w:r>
          <w:tab/>
          <w:t>(a)</w:t>
        </w:r>
        <w:r>
          <w:tab/>
          <w:t>for an individual, a fine of $9 000;</w:t>
        </w:r>
      </w:ins>
    </w:p>
    <w:p>
      <w:pPr>
        <w:pStyle w:val="Penpara"/>
        <w:rPr>
          <w:ins w:id="2312" w:author="Master Repository Process" w:date="2021-09-18T17:43:00Z"/>
        </w:rPr>
      </w:pPr>
      <w:ins w:id="2313" w:author="Master Repository Process" w:date="2021-09-18T17:43:00Z">
        <w:r>
          <w:tab/>
          <w:t>(b)</w:t>
        </w:r>
        <w:r>
          <w:tab/>
          <w:t>for a body corporate, a fine of $30 000.</w:t>
        </w:r>
      </w:ins>
    </w:p>
    <w:p>
      <w:pPr>
        <w:pStyle w:val="Subsection"/>
        <w:rPr>
          <w:ins w:id="2314" w:author="Master Repository Process" w:date="2021-09-18T17:43:00Z"/>
        </w:rPr>
      </w:pPr>
      <w:ins w:id="2315" w:author="Master Repository Process" w:date="2021-09-18T17:43:00Z">
        <w:r>
          <w:tab/>
          <w:t>(2)</w:t>
        </w:r>
        <w:r>
          <w:tab/>
          <w:t>The provider of a passenger transport service must report to the CEO, in accordance with this regulation, any notifiable occurrence that occurs in relation to the passenger transport service.</w:t>
        </w:r>
      </w:ins>
    </w:p>
    <w:p>
      <w:pPr>
        <w:pStyle w:val="Penstart"/>
        <w:rPr>
          <w:ins w:id="2316" w:author="Master Repository Process" w:date="2021-09-18T17:43:00Z"/>
        </w:rPr>
      </w:pPr>
      <w:ins w:id="2317" w:author="Master Repository Process" w:date="2021-09-18T17:43:00Z">
        <w:r>
          <w:tab/>
          <w:t>Penalty for this subregulation:</w:t>
        </w:r>
      </w:ins>
    </w:p>
    <w:p>
      <w:pPr>
        <w:pStyle w:val="Penpara"/>
        <w:rPr>
          <w:ins w:id="2318" w:author="Master Repository Process" w:date="2021-09-18T17:43:00Z"/>
        </w:rPr>
      </w:pPr>
      <w:ins w:id="2319" w:author="Master Repository Process" w:date="2021-09-18T17:43:00Z">
        <w:r>
          <w:tab/>
          <w:t>(a)</w:t>
        </w:r>
        <w:r>
          <w:tab/>
          <w:t>for an individual, a fine of $9 000;</w:t>
        </w:r>
      </w:ins>
    </w:p>
    <w:p>
      <w:pPr>
        <w:pStyle w:val="Penpara"/>
        <w:rPr>
          <w:ins w:id="2320" w:author="Master Repository Process" w:date="2021-09-18T17:43:00Z"/>
        </w:rPr>
      </w:pPr>
      <w:ins w:id="2321" w:author="Master Repository Process" w:date="2021-09-18T17:43:00Z">
        <w:r>
          <w:tab/>
          <w:t>(b)</w:t>
        </w:r>
        <w:r>
          <w:tab/>
          <w:t>for a body corporate, a fine of $30 000.</w:t>
        </w:r>
      </w:ins>
    </w:p>
    <w:p>
      <w:pPr>
        <w:pStyle w:val="Subsection"/>
        <w:rPr>
          <w:ins w:id="2322" w:author="Master Repository Process" w:date="2021-09-18T17:43:00Z"/>
        </w:rPr>
      </w:pPr>
      <w:ins w:id="2323" w:author="Master Repository Process" w:date="2021-09-18T17:43:00Z">
        <w:r>
          <w:tab/>
          <w:t>(3)</w:t>
        </w:r>
        <w:r>
          <w:tab/>
          <w:t>The driver of a passenger transport vehicle must report to the CEO, in accordance with this regulation, any notifiable occurrence that occurs in relation to the transport of passengers by the driver when using that vehicle.</w:t>
        </w:r>
      </w:ins>
    </w:p>
    <w:p>
      <w:pPr>
        <w:pStyle w:val="Penstart"/>
        <w:rPr>
          <w:ins w:id="2324" w:author="Master Repository Process" w:date="2021-09-18T17:43:00Z"/>
        </w:rPr>
      </w:pPr>
      <w:ins w:id="2325" w:author="Master Repository Process" w:date="2021-09-18T17:43:00Z">
        <w:r>
          <w:tab/>
          <w:t>Penalty for this subregulation: a fine of $9 000.</w:t>
        </w:r>
      </w:ins>
    </w:p>
    <w:p>
      <w:pPr>
        <w:pStyle w:val="Subsection"/>
        <w:rPr>
          <w:ins w:id="2326" w:author="Master Repository Process" w:date="2021-09-18T17:43:00Z"/>
        </w:rPr>
      </w:pPr>
      <w:ins w:id="2327" w:author="Master Repository Process" w:date="2021-09-18T17:43:00Z">
        <w:r>
          <w:tab/>
          <w:t>(4)</w:t>
        </w:r>
        <w:r>
          <w:tab/>
          <w:t xml:space="preserve">A report under this regulation must be made — </w:t>
        </w:r>
      </w:ins>
    </w:p>
    <w:p>
      <w:pPr>
        <w:pStyle w:val="Indenta"/>
        <w:rPr>
          <w:ins w:id="2328" w:author="Master Repository Process" w:date="2021-09-18T17:43:00Z"/>
        </w:rPr>
      </w:pPr>
      <w:ins w:id="2329" w:author="Master Repository Process" w:date="2021-09-18T17:43:00Z">
        <w:r>
          <w:tab/>
          <w:t>(a)</w:t>
        </w:r>
        <w:r>
          <w:tab/>
          <w:t>as soon as practicable after the provider or driver becomes aware of the notifiable occurrence; and</w:t>
        </w:r>
      </w:ins>
    </w:p>
    <w:p>
      <w:pPr>
        <w:pStyle w:val="Indenta"/>
        <w:rPr>
          <w:ins w:id="2330" w:author="Master Repository Process" w:date="2021-09-18T17:43:00Z"/>
        </w:rPr>
      </w:pPr>
      <w:ins w:id="2331" w:author="Master Repository Process" w:date="2021-09-18T17:43:00Z">
        <w:r>
          <w:tab/>
          <w:t>(b)</w:t>
        </w:r>
        <w:r>
          <w:tab/>
          <w:t>in the manner and form approved by the CEO.</w:t>
        </w:r>
      </w:ins>
    </w:p>
    <w:p>
      <w:pPr>
        <w:pStyle w:val="Heading5"/>
        <w:rPr>
          <w:ins w:id="2332" w:author="Master Repository Process" w:date="2021-09-18T17:43:00Z"/>
        </w:rPr>
      </w:pPr>
      <w:bookmarkStart w:id="2333" w:name="_Toc43974034"/>
      <w:ins w:id="2334" w:author="Master Repository Process" w:date="2021-09-18T17:43:00Z">
        <w:r>
          <w:rPr>
            <w:rStyle w:val="CharSectno"/>
          </w:rPr>
          <w:t>106</w:t>
        </w:r>
        <w:r>
          <w:t>.</w:t>
        </w:r>
        <w:r>
          <w:tab/>
          <w:t>Provider of on</w:t>
        </w:r>
        <w:r>
          <w:noBreakHyphen/>
          <w:t>demand booking service to report allegations about driver conduct</w:t>
        </w:r>
        <w:bookmarkEnd w:id="2333"/>
      </w:ins>
    </w:p>
    <w:p>
      <w:pPr>
        <w:pStyle w:val="Subsection"/>
        <w:rPr>
          <w:ins w:id="2335" w:author="Master Repository Process" w:date="2021-09-18T17:43:00Z"/>
        </w:rPr>
      </w:pPr>
      <w:ins w:id="2336" w:author="Master Repository Process" w:date="2021-09-18T17:43:00Z">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ins>
    </w:p>
    <w:p>
      <w:pPr>
        <w:pStyle w:val="Penstart"/>
        <w:rPr>
          <w:ins w:id="2337" w:author="Master Repository Process" w:date="2021-09-18T17:43:00Z"/>
        </w:rPr>
      </w:pPr>
      <w:ins w:id="2338" w:author="Master Repository Process" w:date="2021-09-18T17:43:00Z">
        <w:r>
          <w:tab/>
          <w:t>Penalty for this subregulation:</w:t>
        </w:r>
      </w:ins>
    </w:p>
    <w:p>
      <w:pPr>
        <w:pStyle w:val="Penpara"/>
        <w:rPr>
          <w:ins w:id="2339" w:author="Master Repository Process" w:date="2021-09-18T17:43:00Z"/>
        </w:rPr>
      </w:pPr>
      <w:ins w:id="2340" w:author="Master Repository Process" w:date="2021-09-18T17:43:00Z">
        <w:r>
          <w:tab/>
          <w:t>(a)</w:t>
        </w:r>
        <w:r>
          <w:tab/>
          <w:t>for an individual, a fine of $9 000;</w:t>
        </w:r>
      </w:ins>
    </w:p>
    <w:p>
      <w:pPr>
        <w:pStyle w:val="Penpara"/>
        <w:rPr>
          <w:ins w:id="2341" w:author="Master Repository Process" w:date="2021-09-18T17:43:00Z"/>
        </w:rPr>
      </w:pPr>
      <w:ins w:id="2342" w:author="Master Repository Process" w:date="2021-09-18T17:43:00Z">
        <w:r>
          <w:tab/>
          <w:t>(b)</w:t>
        </w:r>
        <w:r>
          <w:tab/>
          <w:t>for a body corporate, a fine of $30 000.</w:t>
        </w:r>
      </w:ins>
    </w:p>
    <w:p>
      <w:pPr>
        <w:pStyle w:val="Subsection"/>
        <w:rPr>
          <w:ins w:id="2343" w:author="Master Repository Process" w:date="2021-09-18T17:43:00Z"/>
        </w:rPr>
      </w:pPr>
      <w:ins w:id="2344" w:author="Master Repository Process" w:date="2021-09-18T17:43:00Z">
        <w:r>
          <w:tab/>
          <w:t>(2)</w:t>
        </w:r>
        <w:r>
          <w:tab/>
          <w:t xml:space="preserve">The report must be made — </w:t>
        </w:r>
      </w:ins>
    </w:p>
    <w:p>
      <w:pPr>
        <w:pStyle w:val="Indenta"/>
        <w:rPr>
          <w:ins w:id="2345" w:author="Master Repository Process" w:date="2021-09-18T17:43:00Z"/>
        </w:rPr>
      </w:pPr>
      <w:ins w:id="2346" w:author="Master Repository Process" w:date="2021-09-18T17:43:00Z">
        <w:r>
          <w:tab/>
          <w:t>(a)</w:t>
        </w:r>
        <w:r>
          <w:tab/>
          <w:t>within 48 hours after the provider becomes aware of the alleged conduct; and</w:t>
        </w:r>
      </w:ins>
    </w:p>
    <w:p>
      <w:pPr>
        <w:pStyle w:val="Indenta"/>
        <w:rPr>
          <w:ins w:id="2347" w:author="Master Repository Process" w:date="2021-09-18T17:43:00Z"/>
        </w:rPr>
      </w:pPr>
      <w:ins w:id="2348" w:author="Master Repository Process" w:date="2021-09-18T17:43:00Z">
        <w:r>
          <w:tab/>
          <w:t>(b)</w:t>
        </w:r>
        <w:r>
          <w:tab/>
          <w:t>in the manner and form approved by the CEO.</w:t>
        </w:r>
      </w:ins>
    </w:p>
    <w:p>
      <w:pPr>
        <w:pStyle w:val="Heading3"/>
        <w:keepLines/>
        <w:rPr>
          <w:ins w:id="2349" w:author="Master Repository Process" w:date="2021-09-18T17:43:00Z"/>
        </w:rPr>
      </w:pPr>
      <w:bookmarkStart w:id="2350" w:name="_Toc43900069"/>
      <w:bookmarkStart w:id="2351" w:name="_Toc43900876"/>
      <w:bookmarkStart w:id="2352" w:name="_Toc43901707"/>
      <w:bookmarkStart w:id="2353" w:name="_Toc43973067"/>
      <w:bookmarkStart w:id="2354" w:name="_Toc43974035"/>
      <w:ins w:id="2355" w:author="Master Repository Process" w:date="2021-09-18T17:43:00Z">
        <w:r>
          <w:rPr>
            <w:rStyle w:val="CharDivNo"/>
          </w:rPr>
          <w:t>Division 2</w:t>
        </w:r>
        <w:r>
          <w:t> — </w:t>
        </w:r>
        <w:r>
          <w:rPr>
            <w:rStyle w:val="CharDivText"/>
          </w:rPr>
          <w:t>Camera surveillance</w:t>
        </w:r>
        <w:bookmarkEnd w:id="2350"/>
        <w:bookmarkEnd w:id="2351"/>
        <w:bookmarkEnd w:id="2352"/>
        <w:bookmarkEnd w:id="2353"/>
        <w:bookmarkEnd w:id="2354"/>
      </w:ins>
    </w:p>
    <w:p>
      <w:pPr>
        <w:pStyle w:val="Heading5"/>
        <w:rPr>
          <w:ins w:id="2356" w:author="Master Repository Process" w:date="2021-09-18T17:43:00Z"/>
        </w:rPr>
      </w:pPr>
      <w:bookmarkStart w:id="2357" w:name="_Toc43974036"/>
      <w:ins w:id="2358" w:author="Master Repository Process" w:date="2021-09-18T17:43:00Z">
        <w:r>
          <w:rPr>
            <w:rStyle w:val="CharSectno"/>
          </w:rPr>
          <w:t>107</w:t>
        </w:r>
        <w:r>
          <w:t>.</w:t>
        </w:r>
        <w:r>
          <w:tab/>
          <w:t>Terms used</w:t>
        </w:r>
        <w:bookmarkEnd w:id="2357"/>
      </w:ins>
    </w:p>
    <w:p>
      <w:pPr>
        <w:pStyle w:val="Subsection"/>
        <w:keepNext/>
        <w:keepLines/>
        <w:rPr>
          <w:ins w:id="2359" w:author="Master Repository Process" w:date="2021-09-18T17:43:00Z"/>
        </w:rPr>
      </w:pPr>
      <w:ins w:id="2360" w:author="Master Repository Process" w:date="2021-09-18T17:43:00Z">
        <w:r>
          <w:tab/>
        </w:r>
        <w:r>
          <w:tab/>
          <w:t xml:space="preserve">In this Division — </w:t>
        </w:r>
      </w:ins>
    </w:p>
    <w:p>
      <w:pPr>
        <w:pStyle w:val="Defstart"/>
        <w:keepNext/>
        <w:keepLines/>
        <w:rPr>
          <w:ins w:id="2361" w:author="Master Repository Process" w:date="2021-09-18T17:43:00Z"/>
        </w:rPr>
      </w:pPr>
      <w:ins w:id="2362" w:author="Master Repository Process" w:date="2021-09-18T17:43:00Z">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ins>
    </w:p>
    <w:p>
      <w:pPr>
        <w:pStyle w:val="Defpara"/>
        <w:rPr>
          <w:ins w:id="2363" w:author="Master Repository Process" w:date="2021-09-18T17:43:00Z"/>
        </w:rPr>
      </w:pPr>
      <w:ins w:id="2364" w:author="Master Repository Process" w:date="2021-09-18T17:43:00Z">
        <w:r>
          <w:tab/>
          <w:t>(a)</w:t>
        </w:r>
        <w:r>
          <w:tab/>
          <w:t xml:space="preserve">the investigation or prosecution of an offence against the Act or these regulations or </w:t>
        </w:r>
        <w:r>
          <w:rPr>
            <w:i/>
          </w:rPr>
          <w:t>The Criminal Code</w:t>
        </w:r>
        <w:r>
          <w:t xml:space="preserve"> that is committed in or around the vehicle;</w:t>
        </w:r>
      </w:ins>
    </w:p>
    <w:p>
      <w:pPr>
        <w:pStyle w:val="Defpara"/>
        <w:rPr>
          <w:ins w:id="2365" w:author="Master Repository Process" w:date="2021-09-18T17:43:00Z"/>
        </w:rPr>
      </w:pPr>
      <w:ins w:id="2366" w:author="Master Repository Process" w:date="2021-09-18T17:43:00Z">
        <w:r>
          <w:tab/>
          <w:t>(b)</w:t>
        </w:r>
        <w:r>
          <w:tab/>
          <w:t>ensuring a person’s compliance with a condition of, or requirement relating to, a passenger transport authorisation;</w:t>
        </w:r>
      </w:ins>
    </w:p>
    <w:p>
      <w:pPr>
        <w:pStyle w:val="Defpara"/>
        <w:rPr>
          <w:ins w:id="2367" w:author="Master Repository Process" w:date="2021-09-18T17:43:00Z"/>
        </w:rPr>
      </w:pPr>
      <w:ins w:id="2368" w:author="Master Repository Process" w:date="2021-09-18T17:43:00Z">
        <w:r>
          <w:tab/>
          <w:t>(c)</w:t>
        </w:r>
        <w:r>
          <w:tab/>
          <w:t xml:space="preserve">ensuring a person’s compliance with any subsidised travel scheme; </w:t>
        </w:r>
      </w:ins>
    </w:p>
    <w:p>
      <w:pPr>
        <w:pStyle w:val="Defpara"/>
        <w:rPr>
          <w:ins w:id="2369" w:author="Master Repository Process" w:date="2021-09-18T17:43:00Z"/>
        </w:rPr>
      </w:pPr>
      <w:ins w:id="2370" w:author="Master Repository Process" w:date="2021-09-18T17:43:00Z">
        <w:r>
          <w:tab/>
          <w:t>(d)</w:t>
        </w:r>
        <w:r>
          <w:tab/>
          <w:t xml:space="preserve">the investigation or prosecution of an offence against any written law; </w:t>
        </w:r>
      </w:ins>
    </w:p>
    <w:p>
      <w:pPr>
        <w:pStyle w:val="Defpara"/>
        <w:rPr>
          <w:ins w:id="2371" w:author="Master Repository Process" w:date="2021-09-18T17:43:00Z"/>
        </w:rPr>
      </w:pPr>
      <w:ins w:id="2372" w:author="Master Repository Process" w:date="2021-09-18T17:43:00Z">
        <w:r>
          <w:tab/>
          <w:t>(e)</w:t>
        </w:r>
        <w:r>
          <w:tab/>
          <w:t>a use in relation to proceedings arising out of a written law if relevant to those proceedings;</w:t>
        </w:r>
      </w:ins>
    </w:p>
    <w:p>
      <w:pPr>
        <w:pStyle w:val="Defpara"/>
        <w:rPr>
          <w:ins w:id="2373" w:author="Master Repository Process" w:date="2021-09-18T17:43:00Z"/>
        </w:rPr>
      </w:pPr>
      <w:ins w:id="2374" w:author="Master Repository Process" w:date="2021-09-18T17:43:00Z">
        <w:r>
          <w:tab/>
          <w:t>(f)</w:t>
        </w:r>
        <w:r>
          <w:tab/>
          <w:t xml:space="preserve">a use that is reasonably necessary for the protection of the lawful interests of any of the following — </w:t>
        </w:r>
      </w:ins>
    </w:p>
    <w:p>
      <w:pPr>
        <w:pStyle w:val="Defsubpara"/>
        <w:rPr>
          <w:ins w:id="2375" w:author="Master Repository Process" w:date="2021-09-18T17:43:00Z"/>
        </w:rPr>
      </w:pPr>
      <w:ins w:id="2376" w:author="Master Repository Process" w:date="2021-09-18T17:43:00Z">
        <w:r>
          <w:tab/>
          <w:t>(i)</w:t>
        </w:r>
        <w:r>
          <w:tab/>
          <w:t>a provider of an on</w:t>
        </w:r>
        <w:r>
          <w:noBreakHyphen/>
          <w:t>demand booking service for the use of the vehicle in providing a passenger transport service;</w:t>
        </w:r>
      </w:ins>
    </w:p>
    <w:p>
      <w:pPr>
        <w:pStyle w:val="Defsubpara"/>
        <w:rPr>
          <w:ins w:id="2377" w:author="Master Repository Process" w:date="2021-09-18T17:43:00Z"/>
        </w:rPr>
      </w:pPr>
      <w:ins w:id="2378" w:author="Master Repository Process" w:date="2021-09-18T17:43:00Z">
        <w:r>
          <w:tab/>
          <w:t>(ii)</w:t>
        </w:r>
        <w:r>
          <w:tab/>
          <w:t>a provider of a passenger transport service that is provided using the vehicle;</w:t>
        </w:r>
      </w:ins>
    </w:p>
    <w:p>
      <w:pPr>
        <w:pStyle w:val="Defsubpara"/>
        <w:rPr>
          <w:ins w:id="2379" w:author="Master Repository Process" w:date="2021-09-18T17:43:00Z"/>
        </w:rPr>
      </w:pPr>
      <w:ins w:id="2380" w:author="Master Repository Process" w:date="2021-09-18T17:43:00Z">
        <w:r>
          <w:tab/>
          <w:t>(iii)</w:t>
        </w:r>
        <w:r>
          <w:tab/>
          <w:t>a driver of the vehicle;</w:t>
        </w:r>
      </w:ins>
    </w:p>
    <w:p>
      <w:pPr>
        <w:pStyle w:val="Defstart"/>
        <w:rPr>
          <w:ins w:id="2381" w:author="Master Repository Process" w:date="2021-09-18T17:43:00Z"/>
        </w:rPr>
      </w:pPr>
      <w:ins w:id="2382" w:author="Master Repository Process" w:date="2021-09-18T17:43:00Z">
        <w:r>
          <w:tab/>
        </w:r>
        <w:r>
          <w:rPr>
            <w:rStyle w:val="CharDefText"/>
          </w:rPr>
          <w:t>unauthorised purpose</w:t>
        </w:r>
        <w:r>
          <w:t xml:space="preserve"> means a purpose other than an authorised purpose.</w:t>
        </w:r>
      </w:ins>
    </w:p>
    <w:p>
      <w:pPr>
        <w:pStyle w:val="Heading5"/>
        <w:rPr>
          <w:ins w:id="2383" w:author="Master Repository Process" w:date="2021-09-18T17:43:00Z"/>
        </w:rPr>
      </w:pPr>
      <w:bookmarkStart w:id="2384" w:name="_Toc43974037"/>
      <w:ins w:id="2385" w:author="Master Repository Process" w:date="2021-09-18T17:43:00Z">
        <w:r>
          <w:rPr>
            <w:rStyle w:val="CharSectno"/>
          </w:rPr>
          <w:t>108</w:t>
        </w:r>
        <w:r>
          <w:t>.</w:t>
        </w:r>
        <w:r>
          <w:tab/>
          <w:t>Camera surveillance units</w:t>
        </w:r>
        <w:bookmarkEnd w:id="2384"/>
      </w:ins>
    </w:p>
    <w:p>
      <w:pPr>
        <w:pStyle w:val="Subsection"/>
        <w:rPr>
          <w:ins w:id="2386" w:author="Master Repository Process" w:date="2021-09-18T17:43:00Z"/>
        </w:rPr>
      </w:pPr>
      <w:ins w:id="2387" w:author="Master Repository Process" w:date="2021-09-18T17:43:00Z">
        <w:r>
          <w:tab/>
          <w:t>(1)</w:t>
        </w:r>
        <w:r>
          <w:tab/>
          <w:t>The following persons must ensure that an on</w:t>
        </w:r>
        <w:r>
          <w:noBreakHyphen/>
          <w:t>demand rank or hail vehicle is fitted with a camera surveillance unit that complies with subregulation (3) —</w:t>
        </w:r>
      </w:ins>
    </w:p>
    <w:p>
      <w:pPr>
        <w:pStyle w:val="Indenta"/>
        <w:rPr>
          <w:ins w:id="2388" w:author="Master Repository Process" w:date="2021-09-18T17:43:00Z"/>
        </w:rPr>
      </w:pPr>
      <w:ins w:id="2389" w:author="Master Repository Process" w:date="2021-09-18T17:43:00Z">
        <w:r>
          <w:tab/>
          <w:t>(a)</w:t>
        </w:r>
        <w:r>
          <w:tab/>
          <w:t>the provider of an on</w:t>
        </w:r>
        <w:r>
          <w:noBreakHyphen/>
          <w:t>demand booking service for the use of the vehicle in providing a passenger transport service;</w:t>
        </w:r>
      </w:ins>
    </w:p>
    <w:p>
      <w:pPr>
        <w:pStyle w:val="Indenta"/>
        <w:rPr>
          <w:ins w:id="2390" w:author="Master Repository Process" w:date="2021-09-18T17:43:00Z"/>
        </w:rPr>
      </w:pPr>
      <w:ins w:id="2391" w:author="Master Repository Process" w:date="2021-09-18T17:43:00Z">
        <w:r>
          <w:tab/>
          <w:t>(b)</w:t>
        </w:r>
        <w:r>
          <w:tab/>
          <w:t>the provider of a passenger transport service that is provided using the vehicle.</w:t>
        </w:r>
      </w:ins>
    </w:p>
    <w:p>
      <w:pPr>
        <w:pStyle w:val="Penstart"/>
        <w:rPr>
          <w:ins w:id="2392" w:author="Master Repository Process" w:date="2021-09-18T17:43:00Z"/>
        </w:rPr>
      </w:pPr>
      <w:ins w:id="2393" w:author="Master Repository Process" w:date="2021-09-18T17:43:00Z">
        <w:r>
          <w:tab/>
          <w:t>Penalty for this subregulation:</w:t>
        </w:r>
      </w:ins>
    </w:p>
    <w:p>
      <w:pPr>
        <w:pStyle w:val="Penpara"/>
        <w:rPr>
          <w:ins w:id="2394" w:author="Master Repository Process" w:date="2021-09-18T17:43:00Z"/>
        </w:rPr>
      </w:pPr>
      <w:ins w:id="2395" w:author="Master Repository Process" w:date="2021-09-18T17:43:00Z">
        <w:r>
          <w:tab/>
          <w:t>(a)</w:t>
        </w:r>
        <w:r>
          <w:tab/>
          <w:t>for an individual, a fine of $9 000;</w:t>
        </w:r>
      </w:ins>
    </w:p>
    <w:p>
      <w:pPr>
        <w:pStyle w:val="Penpara"/>
        <w:rPr>
          <w:ins w:id="2396" w:author="Master Repository Process" w:date="2021-09-18T17:43:00Z"/>
        </w:rPr>
      </w:pPr>
      <w:ins w:id="2397" w:author="Master Repository Process" w:date="2021-09-18T17:43:00Z">
        <w:r>
          <w:tab/>
          <w:t>(b)</w:t>
        </w:r>
        <w:r>
          <w:tab/>
          <w:t>for a body corporate, a fine of $30 000.</w:t>
        </w:r>
      </w:ins>
    </w:p>
    <w:p>
      <w:pPr>
        <w:pStyle w:val="Subsection"/>
        <w:rPr>
          <w:ins w:id="2398" w:author="Master Repository Process" w:date="2021-09-18T17:43:00Z"/>
        </w:rPr>
      </w:pPr>
      <w:ins w:id="2399" w:author="Master Repository Process" w:date="2021-09-18T17:43:00Z">
        <w:r>
          <w:tab/>
          <w:t>(2)</w:t>
        </w:r>
        <w:r>
          <w:tab/>
          <w:t>The following persons must ensure, so far as is reasonably practicable, that an on</w:t>
        </w:r>
        <w:r>
          <w:noBreakHyphen/>
          <w:t>demand rank or hail vehicle is fitted with a camera surveillance unit that complies with subregulation (3) —</w:t>
        </w:r>
      </w:ins>
    </w:p>
    <w:p>
      <w:pPr>
        <w:pStyle w:val="Indenta"/>
        <w:rPr>
          <w:ins w:id="2400" w:author="Master Repository Process" w:date="2021-09-18T17:43:00Z"/>
        </w:rPr>
      </w:pPr>
      <w:ins w:id="2401" w:author="Master Repository Process" w:date="2021-09-18T17:43:00Z">
        <w:r>
          <w:tab/>
          <w:t>(a)</w:t>
        </w:r>
        <w:r>
          <w:tab/>
          <w:t>the provider of the vehicle for use in providing a passenger transport service;</w:t>
        </w:r>
      </w:ins>
    </w:p>
    <w:p>
      <w:pPr>
        <w:pStyle w:val="Indenta"/>
        <w:rPr>
          <w:ins w:id="2402" w:author="Master Repository Process" w:date="2021-09-18T17:43:00Z"/>
        </w:rPr>
      </w:pPr>
      <w:ins w:id="2403" w:author="Master Repository Process" w:date="2021-09-18T17:43:00Z">
        <w:r>
          <w:tab/>
          <w:t>(b)</w:t>
        </w:r>
        <w:r>
          <w:tab/>
          <w:t>the driver of the vehicle.</w:t>
        </w:r>
      </w:ins>
    </w:p>
    <w:p>
      <w:pPr>
        <w:pStyle w:val="Penstart"/>
        <w:rPr>
          <w:ins w:id="2404" w:author="Master Repository Process" w:date="2021-09-18T17:43:00Z"/>
        </w:rPr>
      </w:pPr>
      <w:ins w:id="2405" w:author="Master Repository Process" w:date="2021-09-18T17:43:00Z">
        <w:r>
          <w:tab/>
          <w:t>Penalty for this subregulation:</w:t>
        </w:r>
      </w:ins>
    </w:p>
    <w:p>
      <w:pPr>
        <w:pStyle w:val="Penpara"/>
        <w:rPr>
          <w:ins w:id="2406" w:author="Master Repository Process" w:date="2021-09-18T17:43:00Z"/>
        </w:rPr>
      </w:pPr>
      <w:ins w:id="2407" w:author="Master Repository Process" w:date="2021-09-18T17:43:00Z">
        <w:r>
          <w:tab/>
          <w:t>(a)</w:t>
        </w:r>
        <w:r>
          <w:tab/>
          <w:t>for an individual, a fine of $9 000;</w:t>
        </w:r>
      </w:ins>
    </w:p>
    <w:p>
      <w:pPr>
        <w:pStyle w:val="Penpara"/>
        <w:rPr>
          <w:ins w:id="2408" w:author="Master Repository Process" w:date="2021-09-18T17:43:00Z"/>
        </w:rPr>
      </w:pPr>
      <w:ins w:id="2409" w:author="Master Repository Process" w:date="2021-09-18T17:43:00Z">
        <w:r>
          <w:tab/>
          <w:t>(b)</w:t>
        </w:r>
        <w:r>
          <w:tab/>
          <w:t>for a body corporate, a fine of $30 000.</w:t>
        </w:r>
      </w:ins>
    </w:p>
    <w:p>
      <w:pPr>
        <w:pStyle w:val="Subsection"/>
        <w:rPr>
          <w:ins w:id="2410" w:author="Master Repository Process" w:date="2021-09-18T17:43:00Z"/>
        </w:rPr>
      </w:pPr>
      <w:ins w:id="2411" w:author="Master Repository Process" w:date="2021-09-18T17:43:00Z">
        <w:r>
          <w:tab/>
          <w:t>(3)</w:t>
        </w:r>
        <w:r>
          <w:tab/>
          <w:t>A camera surveillance unit must —</w:t>
        </w:r>
      </w:ins>
    </w:p>
    <w:p>
      <w:pPr>
        <w:pStyle w:val="Indenta"/>
        <w:rPr>
          <w:ins w:id="2412" w:author="Master Repository Process" w:date="2021-09-18T17:43:00Z"/>
        </w:rPr>
      </w:pPr>
      <w:ins w:id="2413" w:author="Master Repository Process" w:date="2021-09-18T17:43:00Z">
        <w:r>
          <w:tab/>
          <w:t>(a)</w:t>
        </w:r>
        <w:r>
          <w:tab/>
          <w:t>meet the requirements of the Camera Surveillance Unit Standards; and</w:t>
        </w:r>
      </w:ins>
    </w:p>
    <w:p>
      <w:pPr>
        <w:pStyle w:val="Indenta"/>
        <w:keepNext/>
        <w:rPr>
          <w:ins w:id="2414" w:author="Master Repository Process" w:date="2021-09-18T17:43:00Z"/>
        </w:rPr>
      </w:pPr>
      <w:ins w:id="2415" w:author="Master Repository Process" w:date="2021-09-18T17:43:00Z">
        <w:r>
          <w:tab/>
          <w:t>(b)</w:t>
        </w:r>
        <w:r>
          <w:tab/>
          <w:t>be in working order.</w:t>
        </w:r>
      </w:ins>
    </w:p>
    <w:p>
      <w:pPr>
        <w:pStyle w:val="Heading5"/>
        <w:rPr>
          <w:ins w:id="2416" w:author="Master Repository Process" w:date="2021-09-18T17:43:00Z"/>
        </w:rPr>
      </w:pPr>
      <w:bookmarkStart w:id="2417" w:name="_Toc43974038"/>
      <w:ins w:id="2418" w:author="Master Repository Process" w:date="2021-09-18T17:43:00Z">
        <w:r>
          <w:rPr>
            <w:rStyle w:val="CharSectno"/>
          </w:rPr>
          <w:t>109</w:t>
        </w:r>
        <w:r>
          <w:t>.</w:t>
        </w:r>
        <w:r>
          <w:tab/>
          <w:t>Signs about camera surveillance</w:t>
        </w:r>
        <w:bookmarkEnd w:id="2417"/>
      </w:ins>
    </w:p>
    <w:p>
      <w:pPr>
        <w:pStyle w:val="Subsection"/>
        <w:rPr>
          <w:ins w:id="2419" w:author="Master Repository Process" w:date="2021-09-18T17:43:00Z"/>
        </w:rPr>
      </w:pPr>
      <w:ins w:id="2420" w:author="Master Repository Process" w:date="2021-09-18T17:43:00Z">
        <w:r>
          <w:tab/>
          <w:t>(1)</w:t>
        </w:r>
        <w:r>
          <w:tab/>
          <w:t>This regulation applies in relation to a passenger transport vehicle that is fitted with a camera surveillance unit other than a camera surveillance unit that does not take recordings of passengers inside the vehicle.</w:t>
        </w:r>
      </w:ins>
    </w:p>
    <w:p>
      <w:pPr>
        <w:pStyle w:val="Subsection"/>
        <w:rPr>
          <w:ins w:id="2421" w:author="Master Repository Process" w:date="2021-09-18T17:43:00Z"/>
        </w:rPr>
      </w:pPr>
      <w:ins w:id="2422" w:author="Master Repository Process" w:date="2021-09-18T17:43:00Z">
        <w:r>
          <w:tab/>
          <w:t>(2)</w:t>
        </w:r>
        <w:r>
          <w:tab/>
          <w:t>The following persons must ensure that the passenger transport vehicle is fitted with signs that comply with whichever of subregulation (4) or (5) is applicable —</w:t>
        </w:r>
      </w:ins>
    </w:p>
    <w:p>
      <w:pPr>
        <w:pStyle w:val="Indenta"/>
        <w:rPr>
          <w:ins w:id="2423" w:author="Master Repository Process" w:date="2021-09-18T17:43:00Z"/>
        </w:rPr>
      </w:pPr>
      <w:ins w:id="2424" w:author="Master Repository Process" w:date="2021-09-18T17:43:00Z">
        <w:r>
          <w:tab/>
          <w:t>(a)</w:t>
        </w:r>
        <w:r>
          <w:tab/>
          <w:t>the provider of an on</w:t>
        </w:r>
        <w:r>
          <w:noBreakHyphen/>
          <w:t>demand booking service for the use of the vehicle in providing a passenger transport service;</w:t>
        </w:r>
      </w:ins>
    </w:p>
    <w:p>
      <w:pPr>
        <w:pStyle w:val="Indenta"/>
        <w:rPr>
          <w:ins w:id="2425" w:author="Master Repository Process" w:date="2021-09-18T17:43:00Z"/>
        </w:rPr>
      </w:pPr>
      <w:ins w:id="2426" w:author="Master Repository Process" w:date="2021-09-18T17:43:00Z">
        <w:r>
          <w:tab/>
          <w:t>(b)</w:t>
        </w:r>
        <w:r>
          <w:tab/>
          <w:t>the provider of a passenger transport service that is provided using the vehicle.</w:t>
        </w:r>
      </w:ins>
    </w:p>
    <w:p>
      <w:pPr>
        <w:pStyle w:val="Penstart"/>
        <w:rPr>
          <w:ins w:id="2427" w:author="Master Repository Process" w:date="2021-09-18T17:43:00Z"/>
        </w:rPr>
      </w:pPr>
      <w:ins w:id="2428" w:author="Master Repository Process" w:date="2021-09-18T17:43:00Z">
        <w:r>
          <w:tab/>
          <w:t>Penalty for this subregulation:</w:t>
        </w:r>
      </w:ins>
    </w:p>
    <w:p>
      <w:pPr>
        <w:pStyle w:val="Penpara"/>
        <w:rPr>
          <w:ins w:id="2429" w:author="Master Repository Process" w:date="2021-09-18T17:43:00Z"/>
        </w:rPr>
      </w:pPr>
      <w:ins w:id="2430" w:author="Master Repository Process" w:date="2021-09-18T17:43:00Z">
        <w:r>
          <w:tab/>
          <w:t>(a)</w:t>
        </w:r>
        <w:r>
          <w:tab/>
          <w:t>for an individual, a fine of $9 000;</w:t>
        </w:r>
      </w:ins>
    </w:p>
    <w:p>
      <w:pPr>
        <w:pStyle w:val="Penpara"/>
        <w:rPr>
          <w:ins w:id="2431" w:author="Master Repository Process" w:date="2021-09-18T17:43:00Z"/>
        </w:rPr>
      </w:pPr>
      <w:ins w:id="2432" w:author="Master Repository Process" w:date="2021-09-18T17:43:00Z">
        <w:r>
          <w:tab/>
          <w:t>(b)</w:t>
        </w:r>
        <w:r>
          <w:tab/>
          <w:t>for a body corporate, a fine of $30 000.</w:t>
        </w:r>
      </w:ins>
    </w:p>
    <w:p>
      <w:pPr>
        <w:pStyle w:val="Subsection"/>
        <w:rPr>
          <w:ins w:id="2433" w:author="Master Repository Process" w:date="2021-09-18T17:43:00Z"/>
        </w:rPr>
      </w:pPr>
      <w:ins w:id="2434" w:author="Master Repository Process" w:date="2021-09-18T17:43:00Z">
        <w:r>
          <w:tab/>
          <w:t>(3)</w:t>
        </w:r>
        <w:r>
          <w:tab/>
          <w:t>The following persons must ensure, so far as is reasonably practicable, that the passenger transport vehicle is fitted with signs that comply with whichever of subregulation (4) or (5) is applicable —</w:t>
        </w:r>
      </w:ins>
    </w:p>
    <w:p>
      <w:pPr>
        <w:pStyle w:val="Indenta"/>
        <w:rPr>
          <w:ins w:id="2435" w:author="Master Repository Process" w:date="2021-09-18T17:43:00Z"/>
        </w:rPr>
      </w:pPr>
      <w:ins w:id="2436" w:author="Master Repository Process" w:date="2021-09-18T17:43:00Z">
        <w:r>
          <w:tab/>
          <w:t>(a)</w:t>
        </w:r>
        <w:r>
          <w:tab/>
          <w:t>the provider of the vehicle for use in providing a passenger transport service;</w:t>
        </w:r>
      </w:ins>
    </w:p>
    <w:p>
      <w:pPr>
        <w:pStyle w:val="Indenta"/>
        <w:rPr>
          <w:ins w:id="2437" w:author="Master Repository Process" w:date="2021-09-18T17:43:00Z"/>
        </w:rPr>
      </w:pPr>
      <w:ins w:id="2438" w:author="Master Repository Process" w:date="2021-09-18T17:43:00Z">
        <w:r>
          <w:tab/>
          <w:t>(b)</w:t>
        </w:r>
        <w:r>
          <w:tab/>
          <w:t>the driver of the vehicle.</w:t>
        </w:r>
      </w:ins>
    </w:p>
    <w:p>
      <w:pPr>
        <w:pStyle w:val="Penstart"/>
        <w:rPr>
          <w:ins w:id="2439" w:author="Master Repository Process" w:date="2021-09-18T17:43:00Z"/>
        </w:rPr>
      </w:pPr>
      <w:ins w:id="2440" w:author="Master Repository Process" w:date="2021-09-18T17:43:00Z">
        <w:r>
          <w:tab/>
          <w:t>Penalty for this subregulation:</w:t>
        </w:r>
      </w:ins>
    </w:p>
    <w:p>
      <w:pPr>
        <w:pStyle w:val="Penpara"/>
        <w:rPr>
          <w:ins w:id="2441" w:author="Master Repository Process" w:date="2021-09-18T17:43:00Z"/>
        </w:rPr>
      </w:pPr>
      <w:ins w:id="2442" w:author="Master Repository Process" w:date="2021-09-18T17:43:00Z">
        <w:r>
          <w:tab/>
          <w:t>(a)</w:t>
        </w:r>
        <w:r>
          <w:tab/>
          <w:t>for an individual, a fine of $9 000;</w:t>
        </w:r>
      </w:ins>
    </w:p>
    <w:p>
      <w:pPr>
        <w:pStyle w:val="Penpara"/>
        <w:rPr>
          <w:ins w:id="2443" w:author="Master Repository Process" w:date="2021-09-18T17:43:00Z"/>
        </w:rPr>
      </w:pPr>
      <w:ins w:id="2444" w:author="Master Repository Process" w:date="2021-09-18T17:43:00Z">
        <w:r>
          <w:tab/>
          <w:t>(b)</w:t>
        </w:r>
        <w:r>
          <w:tab/>
          <w:t>for a body corporate, a fine of $30 000.</w:t>
        </w:r>
      </w:ins>
    </w:p>
    <w:p>
      <w:pPr>
        <w:pStyle w:val="Subsection"/>
        <w:rPr>
          <w:ins w:id="2445" w:author="Master Repository Process" w:date="2021-09-18T17:43:00Z"/>
        </w:rPr>
      </w:pPr>
      <w:ins w:id="2446" w:author="Master Repository Process" w:date="2021-09-18T17:43:00Z">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ins>
    </w:p>
    <w:p>
      <w:pPr>
        <w:pStyle w:val="Subsection"/>
        <w:rPr>
          <w:ins w:id="2447" w:author="Master Repository Process" w:date="2021-09-18T17:43:00Z"/>
        </w:rPr>
      </w:pPr>
      <w:ins w:id="2448" w:author="Master Repository Process" w:date="2021-09-18T17:43:00Z">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ins>
    </w:p>
    <w:p>
      <w:pPr>
        <w:pStyle w:val="Ednotesection"/>
      </w:pPr>
      <w:ins w:id="2449" w:author="Master Repository Process" w:date="2021-09-18T17:43:00Z">
        <w:r>
          <w:t>[</w:t>
        </w:r>
        <w:r>
          <w:rPr>
            <w:b/>
          </w:rPr>
          <w:t>110.</w:t>
        </w:r>
        <w:r>
          <w:tab/>
          <w:t>Has</w:t>
        </w:r>
      </w:ins>
      <w:r>
        <w:t xml:space="preserve"> not come into operation.]</w:t>
      </w:r>
    </w:p>
    <w:p>
      <w:pPr>
        <w:pStyle w:val="yEdnoteschedule"/>
        <w:rPr>
          <w:del w:id="2450" w:author="Master Repository Process" w:date="2021-09-18T17:43:00Z"/>
        </w:rPr>
      </w:pPr>
      <w:del w:id="2451" w:author="Master Repository Process" w:date="2021-09-18T17:43:00Z">
        <w:r>
          <w:delText>[Schedules 1-7 have not come into operation.]</w:delText>
        </w:r>
      </w:del>
    </w:p>
    <w:p>
      <w:pPr>
        <w:pStyle w:val="CentredBaseLine"/>
        <w:jc w:val="center"/>
        <w:rPr>
          <w:del w:id="2452" w:author="Master Repository Process" w:date="2021-09-18T17:43:00Z"/>
        </w:rPr>
      </w:pPr>
      <w:del w:id="2453" w:author="Master Repository Process" w:date="2021-09-18T17:4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del>
    </w:p>
    <w:p>
      <w:pPr>
        <w:pStyle w:val="Heading5"/>
        <w:rPr>
          <w:ins w:id="2454" w:author="Master Repository Process" w:date="2021-09-18T17:43:00Z"/>
        </w:rPr>
      </w:pPr>
      <w:bookmarkStart w:id="2455" w:name="_Toc43974039"/>
      <w:ins w:id="2456" w:author="Master Repository Process" w:date="2021-09-18T17:43:00Z">
        <w:r>
          <w:rPr>
            <w:rStyle w:val="CharSectno"/>
          </w:rPr>
          <w:t>111</w:t>
        </w:r>
        <w:r>
          <w:t>.</w:t>
        </w:r>
        <w:r>
          <w:tab/>
          <w:t>Safeguards applying to camera surveillance units</w:t>
        </w:r>
        <w:bookmarkEnd w:id="2455"/>
      </w:ins>
    </w:p>
    <w:p>
      <w:pPr>
        <w:pStyle w:val="Subsection"/>
        <w:rPr>
          <w:ins w:id="2457" w:author="Master Repository Process" w:date="2021-09-18T17:43:00Z"/>
        </w:rPr>
      </w:pPr>
      <w:ins w:id="2458" w:author="Master Repository Process" w:date="2021-09-18T17:43:00Z">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ins>
    </w:p>
    <w:p>
      <w:pPr>
        <w:pStyle w:val="Indenta"/>
        <w:rPr>
          <w:ins w:id="2459" w:author="Master Repository Process" w:date="2021-09-18T17:43:00Z"/>
        </w:rPr>
      </w:pPr>
      <w:ins w:id="2460" w:author="Master Repository Process" w:date="2021-09-18T17:43:00Z">
        <w:r>
          <w:tab/>
          <w:t>(a)</w:t>
        </w:r>
        <w:r>
          <w:tab/>
          <w:t>misplacement; or</w:t>
        </w:r>
      </w:ins>
    </w:p>
    <w:p>
      <w:pPr>
        <w:pStyle w:val="Indenta"/>
        <w:keepNext/>
        <w:rPr>
          <w:ins w:id="2461" w:author="Master Repository Process" w:date="2021-09-18T17:43:00Z"/>
        </w:rPr>
      </w:pPr>
      <w:ins w:id="2462" w:author="Master Repository Process" w:date="2021-09-18T17:43:00Z">
        <w:r>
          <w:tab/>
          <w:t>(b)</w:t>
        </w:r>
        <w:r>
          <w:tab/>
          <w:t>use for an unauthorised purpose.</w:t>
        </w:r>
      </w:ins>
    </w:p>
    <w:p>
      <w:pPr>
        <w:pStyle w:val="Penstart"/>
        <w:rPr>
          <w:ins w:id="2463" w:author="Master Repository Process" w:date="2021-09-18T17:43:00Z"/>
        </w:rPr>
      </w:pPr>
      <w:ins w:id="2464" w:author="Master Repository Process" w:date="2021-09-18T17:43:00Z">
        <w:r>
          <w:tab/>
          <w:t>Penalty for this subregulation:</w:t>
        </w:r>
      </w:ins>
    </w:p>
    <w:p>
      <w:pPr>
        <w:pStyle w:val="Penpara"/>
        <w:rPr>
          <w:ins w:id="2465" w:author="Master Repository Process" w:date="2021-09-18T17:43:00Z"/>
        </w:rPr>
      </w:pPr>
      <w:ins w:id="2466" w:author="Master Repository Process" w:date="2021-09-18T17:43:00Z">
        <w:r>
          <w:tab/>
          <w:t>(a)</w:t>
        </w:r>
        <w:r>
          <w:tab/>
          <w:t>for an individual, a fine of $12 000;</w:t>
        </w:r>
      </w:ins>
    </w:p>
    <w:p>
      <w:pPr>
        <w:pStyle w:val="Penpara"/>
        <w:rPr>
          <w:ins w:id="2467" w:author="Master Repository Process" w:date="2021-09-18T17:43:00Z"/>
        </w:rPr>
      </w:pPr>
      <w:ins w:id="2468" w:author="Master Repository Process" w:date="2021-09-18T17:43:00Z">
        <w:r>
          <w:tab/>
          <w:t>(b)</w:t>
        </w:r>
        <w:r>
          <w:tab/>
          <w:t>for a body corporate, a fine of $40 000.</w:t>
        </w:r>
      </w:ins>
    </w:p>
    <w:p>
      <w:pPr>
        <w:pStyle w:val="Subsection"/>
        <w:rPr>
          <w:ins w:id="2469" w:author="Master Repository Process" w:date="2021-09-18T17:43:00Z"/>
        </w:rPr>
      </w:pPr>
      <w:ins w:id="2470" w:author="Master Repository Process" w:date="2021-09-18T17:43:00Z">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ins>
    </w:p>
    <w:p>
      <w:pPr>
        <w:pStyle w:val="Indenta"/>
        <w:rPr>
          <w:ins w:id="2471" w:author="Master Repository Process" w:date="2021-09-18T17:43:00Z"/>
        </w:rPr>
      </w:pPr>
      <w:ins w:id="2472" w:author="Master Repository Process" w:date="2021-09-18T17:43:00Z">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ins>
    </w:p>
    <w:p>
      <w:pPr>
        <w:pStyle w:val="Indenta"/>
        <w:rPr>
          <w:ins w:id="2473" w:author="Master Repository Process" w:date="2021-09-18T17:43:00Z"/>
        </w:rPr>
      </w:pPr>
      <w:ins w:id="2474" w:author="Master Repository Process" w:date="2021-09-18T17:43:00Z">
        <w:r>
          <w:tab/>
          <w:t>(b)</w:t>
        </w:r>
        <w:r>
          <w:tab/>
          <w:t>the provider of the vehicle for use in providing a passenger transport service;</w:t>
        </w:r>
      </w:ins>
    </w:p>
    <w:p>
      <w:pPr>
        <w:pStyle w:val="Indenta"/>
        <w:keepNext/>
        <w:rPr>
          <w:ins w:id="2475" w:author="Master Repository Process" w:date="2021-09-18T17:43:00Z"/>
        </w:rPr>
      </w:pPr>
      <w:ins w:id="2476" w:author="Master Repository Process" w:date="2021-09-18T17:43:00Z">
        <w:r>
          <w:tab/>
          <w:t>(c)</w:t>
        </w:r>
        <w:r>
          <w:tab/>
          <w:t>the driver of the vehicle.</w:t>
        </w:r>
      </w:ins>
    </w:p>
    <w:p>
      <w:pPr>
        <w:pStyle w:val="Penstart"/>
        <w:keepNext/>
        <w:rPr>
          <w:ins w:id="2477" w:author="Master Repository Process" w:date="2021-09-18T17:43:00Z"/>
        </w:rPr>
      </w:pPr>
      <w:ins w:id="2478" w:author="Master Repository Process" w:date="2021-09-18T17:43:00Z">
        <w:r>
          <w:tab/>
          <w:t>Penalty for this subregulation:</w:t>
        </w:r>
      </w:ins>
    </w:p>
    <w:p>
      <w:pPr>
        <w:pStyle w:val="Penpara"/>
        <w:rPr>
          <w:ins w:id="2479" w:author="Master Repository Process" w:date="2021-09-18T17:43:00Z"/>
        </w:rPr>
      </w:pPr>
      <w:ins w:id="2480" w:author="Master Repository Process" w:date="2021-09-18T17:43:00Z">
        <w:r>
          <w:tab/>
          <w:t>(a)</w:t>
        </w:r>
        <w:r>
          <w:tab/>
          <w:t>for an individual, a fine of $12 000;</w:t>
        </w:r>
      </w:ins>
    </w:p>
    <w:p>
      <w:pPr>
        <w:pStyle w:val="Penpara"/>
        <w:rPr>
          <w:ins w:id="2481" w:author="Master Repository Process" w:date="2021-09-18T17:43:00Z"/>
          <w:rStyle w:val="DraftersNotes"/>
          <w:b w:val="0"/>
          <w:i w:val="0"/>
          <w:sz w:val="24"/>
        </w:rPr>
      </w:pPr>
      <w:ins w:id="2482" w:author="Master Repository Process" w:date="2021-09-18T17:43:00Z">
        <w:r>
          <w:tab/>
          <w:t>(b)</w:t>
        </w:r>
        <w:r>
          <w:tab/>
          <w:t>for a body corporate, a fine of $40 000.</w:t>
        </w:r>
      </w:ins>
    </w:p>
    <w:p>
      <w:pPr>
        <w:pStyle w:val="Heading5"/>
        <w:rPr>
          <w:ins w:id="2483" w:author="Master Repository Process" w:date="2021-09-18T17:43:00Z"/>
        </w:rPr>
      </w:pPr>
      <w:bookmarkStart w:id="2484" w:name="_Toc43974040"/>
      <w:ins w:id="2485" w:author="Master Repository Process" w:date="2021-09-18T17:43:00Z">
        <w:r>
          <w:rPr>
            <w:rStyle w:val="CharSectno"/>
          </w:rPr>
          <w:t>112</w:t>
        </w:r>
        <w:r>
          <w:t>.</w:t>
        </w:r>
        <w:r>
          <w:tab/>
          <w:t>Production of camera recordings to authorised officers</w:t>
        </w:r>
        <w:bookmarkEnd w:id="2484"/>
      </w:ins>
    </w:p>
    <w:p>
      <w:pPr>
        <w:pStyle w:val="Subsection"/>
        <w:rPr>
          <w:ins w:id="2486" w:author="Master Repository Process" w:date="2021-09-18T17:43:00Z"/>
        </w:rPr>
      </w:pPr>
      <w:ins w:id="2487" w:author="Master Repository Process" w:date="2021-09-18T17:43:00Z">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ins>
    </w:p>
    <w:p>
      <w:pPr>
        <w:pStyle w:val="Indenta"/>
        <w:rPr>
          <w:ins w:id="2488" w:author="Master Repository Process" w:date="2021-09-18T17:43:00Z"/>
        </w:rPr>
      </w:pPr>
      <w:ins w:id="2489" w:author="Master Repository Process" w:date="2021-09-18T17:43:00Z">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ins>
    </w:p>
    <w:p>
      <w:pPr>
        <w:pStyle w:val="Indenta"/>
        <w:rPr>
          <w:ins w:id="2490" w:author="Master Repository Process" w:date="2021-09-18T17:43:00Z"/>
        </w:rPr>
      </w:pPr>
      <w:ins w:id="2491" w:author="Master Repository Process" w:date="2021-09-18T17:43:00Z">
        <w:r>
          <w:tab/>
          <w:t>(b)</w:t>
        </w:r>
        <w:r>
          <w:tab/>
          <w:t>the provider of a passenger transport service that is provided using the vehicle;</w:t>
        </w:r>
      </w:ins>
    </w:p>
    <w:p>
      <w:pPr>
        <w:pStyle w:val="Indenta"/>
        <w:rPr>
          <w:ins w:id="2492" w:author="Master Repository Process" w:date="2021-09-18T17:43:00Z"/>
        </w:rPr>
      </w:pPr>
      <w:ins w:id="2493" w:author="Master Repository Process" w:date="2021-09-18T17:43:00Z">
        <w:r>
          <w:tab/>
          <w:t>(c)</w:t>
        </w:r>
        <w:r>
          <w:tab/>
          <w:t>the provider of the vehicle for use in providing a passenger transport service;</w:t>
        </w:r>
      </w:ins>
    </w:p>
    <w:p>
      <w:pPr>
        <w:pStyle w:val="Indenta"/>
        <w:rPr>
          <w:ins w:id="2494" w:author="Master Repository Process" w:date="2021-09-18T17:43:00Z"/>
        </w:rPr>
      </w:pPr>
      <w:ins w:id="2495" w:author="Master Repository Process" w:date="2021-09-18T17:43:00Z">
        <w:r>
          <w:tab/>
          <w:t>(d)</w:t>
        </w:r>
        <w:r>
          <w:tab/>
          <w:t>the driver of the vehicle.</w:t>
        </w:r>
      </w:ins>
    </w:p>
    <w:p>
      <w:pPr>
        <w:pStyle w:val="Subsection"/>
        <w:rPr>
          <w:ins w:id="2496" w:author="Master Repository Process" w:date="2021-09-18T17:43:00Z"/>
        </w:rPr>
      </w:pPr>
      <w:ins w:id="2497" w:author="Master Repository Process" w:date="2021-09-18T17:43:00Z">
        <w:r>
          <w:tab/>
          <w:t>(2)</w:t>
        </w:r>
        <w:r>
          <w:tab/>
          <w:t xml:space="preserve">A notice under subregulation (1) must specify — </w:t>
        </w:r>
      </w:ins>
    </w:p>
    <w:p>
      <w:pPr>
        <w:pStyle w:val="Indenta"/>
        <w:rPr>
          <w:ins w:id="2498" w:author="Master Repository Process" w:date="2021-09-18T17:43:00Z"/>
        </w:rPr>
      </w:pPr>
      <w:ins w:id="2499" w:author="Master Repository Process" w:date="2021-09-18T17:43:00Z">
        <w:r>
          <w:tab/>
          <w:t>(a)</w:t>
        </w:r>
        <w:r>
          <w:tab/>
          <w:t>the manner and form in which the copy of the recording to which it applies must be provided; and</w:t>
        </w:r>
      </w:ins>
    </w:p>
    <w:p>
      <w:pPr>
        <w:pStyle w:val="Indenta"/>
        <w:rPr>
          <w:ins w:id="2500" w:author="Master Repository Process" w:date="2021-09-18T17:43:00Z"/>
        </w:rPr>
      </w:pPr>
      <w:ins w:id="2501" w:author="Master Repository Process" w:date="2021-09-18T17:43:00Z">
        <w:r>
          <w:tab/>
          <w:t>(b)</w:t>
        </w:r>
        <w:r>
          <w:tab/>
          <w:t>the time within which the copy of the recording must be provided, which must allow the person a reasonable period to comply with the notice.</w:t>
        </w:r>
      </w:ins>
    </w:p>
    <w:p>
      <w:pPr>
        <w:pStyle w:val="Subsection"/>
        <w:rPr>
          <w:ins w:id="2502" w:author="Master Repository Process" w:date="2021-09-18T17:43:00Z"/>
        </w:rPr>
      </w:pPr>
      <w:ins w:id="2503" w:author="Master Repository Process" w:date="2021-09-18T17:43:00Z">
        <w:r>
          <w:tab/>
          <w:t>(3)</w:t>
        </w:r>
        <w:r>
          <w:tab/>
          <w:t>A person referred to in subregulation (1)(a) or (b) who is given a notice under that subregulation must comply with the notice.</w:t>
        </w:r>
      </w:ins>
    </w:p>
    <w:p>
      <w:pPr>
        <w:pStyle w:val="Penstart"/>
        <w:rPr>
          <w:ins w:id="2504" w:author="Master Repository Process" w:date="2021-09-18T17:43:00Z"/>
        </w:rPr>
      </w:pPr>
      <w:ins w:id="2505" w:author="Master Repository Process" w:date="2021-09-18T17:43:00Z">
        <w:r>
          <w:tab/>
          <w:t>Penalty for this subregulation:</w:t>
        </w:r>
      </w:ins>
    </w:p>
    <w:p>
      <w:pPr>
        <w:pStyle w:val="Penpara"/>
        <w:rPr>
          <w:ins w:id="2506" w:author="Master Repository Process" w:date="2021-09-18T17:43:00Z"/>
        </w:rPr>
      </w:pPr>
      <w:ins w:id="2507" w:author="Master Repository Process" w:date="2021-09-18T17:43:00Z">
        <w:r>
          <w:tab/>
          <w:t>(a)</w:t>
        </w:r>
        <w:r>
          <w:tab/>
          <w:t>for an individual, a fine of $9 000;</w:t>
        </w:r>
      </w:ins>
    </w:p>
    <w:p>
      <w:pPr>
        <w:pStyle w:val="Penpara"/>
        <w:keepNext/>
        <w:rPr>
          <w:ins w:id="2508" w:author="Master Repository Process" w:date="2021-09-18T17:43:00Z"/>
        </w:rPr>
      </w:pPr>
      <w:ins w:id="2509" w:author="Master Repository Process" w:date="2021-09-18T17:43:00Z">
        <w:r>
          <w:tab/>
          <w:t>(b)</w:t>
        </w:r>
        <w:r>
          <w:tab/>
          <w:t>for a body corporate, a fine of $30 000.</w:t>
        </w:r>
      </w:ins>
    </w:p>
    <w:p>
      <w:pPr>
        <w:pStyle w:val="Subsection"/>
        <w:keepNext/>
        <w:rPr>
          <w:ins w:id="2510" w:author="Master Repository Process" w:date="2021-09-18T17:43:00Z"/>
        </w:rPr>
      </w:pPr>
      <w:ins w:id="2511" w:author="Master Repository Process" w:date="2021-09-18T17:43:00Z">
        <w:r>
          <w:tab/>
          <w:t>(4)</w:t>
        </w:r>
        <w:r>
          <w:tab/>
          <w:t>A person referred to in subregulation (1)(c) or (d) who is given a notice under that subregulation must comply with the notice so far as is reasonably practicable.</w:t>
        </w:r>
      </w:ins>
    </w:p>
    <w:p>
      <w:pPr>
        <w:pStyle w:val="Penstart"/>
        <w:keepNext/>
        <w:rPr>
          <w:ins w:id="2512" w:author="Master Repository Process" w:date="2021-09-18T17:43:00Z"/>
        </w:rPr>
      </w:pPr>
      <w:ins w:id="2513" w:author="Master Repository Process" w:date="2021-09-18T17:43:00Z">
        <w:r>
          <w:tab/>
          <w:t>Penalty for this subregulation:</w:t>
        </w:r>
      </w:ins>
    </w:p>
    <w:p>
      <w:pPr>
        <w:pStyle w:val="Penpara"/>
        <w:rPr>
          <w:ins w:id="2514" w:author="Master Repository Process" w:date="2021-09-18T17:43:00Z"/>
        </w:rPr>
      </w:pPr>
      <w:ins w:id="2515" w:author="Master Repository Process" w:date="2021-09-18T17:43:00Z">
        <w:r>
          <w:tab/>
          <w:t>(a)</w:t>
        </w:r>
        <w:r>
          <w:tab/>
          <w:t>for an individual, a fine of $9 000;</w:t>
        </w:r>
      </w:ins>
    </w:p>
    <w:p>
      <w:pPr>
        <w:pStyle w:val="Penpara"/>
        <w:rPr>
          <w:ins w:id="2516" w:author="Master Repository Process" w:date="2021-09-18T17:43:00Z"/>
        </w:rPr>
      </w:pPr>
      <w:ins w:id="2517" w:author="Master Repository Process" w:date="2021-09-18T17:43:00Z">
        <w:r>
          <w:tab/>
          <w:t>(b)</w:t>
        </w:r>
        <w:r>
          <w:tab/>
          <w:t>for a body corporate, a fine of $30 000.</w:t>
        </w:r>
      </w:ins>
    </w:p>
    <w:p>
      <w:pPr>
        <w:pStyle w:val="Heading5"/>
        <w:rPr>
          <w:ins w:id="2518" w:author="Master Repository Process" w:date="2021-09-18T17:43:00Z"/>
        </w:rPr>
      </w:pPr>
      <w:bookmarkStart w:id="2519" w:name="_Toc43974041"/>
      <w:ins w:id="2520" w:author="Master Repository Process" w:date="2021-09-18T17:43:00Z">
        <w:r>
          <w:rPr>
            <w:rStyle w:val="CharSectno"/>
          </w:rPr>
          <w:t>113</w:t>
        </w:r>
        <w:r>
          <w:t>.</w:t>
        </w:r>
        <w:r>
          <w:tab/>
          <w:t>Use of recordings taken by camera surveillance units</w:t>
        </w:r>
        <w:bookmarkEnd w:id="2519"/>
      </w:ins>
    </w:p>
    <w:p>
      <w:pPr>
        <w:pStyle w:val="Subsection"/>
        <w:keepNext/>
        <w:keepLines/>
        <w:rPr>
          <w:ins w:id="2521" w:author="Master Repository Process" w:date="2021-09-18T17:43:00Z"/>
        </w:rPr>
      </w:pPr>
      <w:ins w:id="2522" w:author="Master Repository Process" w:date="2021-09-18T17:43:00Z">
        <w:r>
          <w:tab/>
          <w:t>(1)</w:t>
        </w:r>
        <w:r>
          <w:tab/>
          <w:t xml:space="preserve">A person must not — </w:t>
        </w:r>
      </w:ins>
    </w:p>
    <w:p>
      <w:pPr>
        <w:pStyle w:val="Indenta"/>
        <w:keepNext/>
        <w:keepLines/>
        <w:rPr>
          <w:ins w:id="2523" w:author="Master Repository Process" w:date="2021-09-18T17:43:00Z"/>
        </w:rPr>
      </w:pPr>
      <w:ins w:id="2524" w:author="Master Repository Process" w:date="2021-09-18T17:43:00Z">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ins>
    </w:p>
    <w:p>
      <w:pPr>
        <w:pStyle w:val="Indenta"/>
        <w:keepNext/>
        <w:keepLines/>
        <w:rPr>
          <w:ins w:id="2525" w:author="Master Repository Process" w:date="2021-09-18T17:43:00Z"/>
        </w:rPr>
      </w:pPr>
      <w:ins w:id="2526" w:author="Master Repository Process" w:date="2021-09-18T17:43:00Z">
        <w:r>
          <w:tab/>
          <w:t>(b)</w:t>
        </w:r>
        <w:r>
          <w:tab/>
          <w:t>delete, destroy or dispose of a recording referred to in paragraph (a) except in accordance with the Camera Surveillance Unit Standards; or</w:t>
        </w:r>
      </w:ins>
    </w:p>
    <w:p>
      <w:pPr>
        <w:pStyle w:val="Indenta"/>
        <w:keepNext/>
        <w:keepLines/>
        <w:rPr>
          <w:ins w:id="2527" w:author="Master Repository Process" w:date="2021-09-18T17:43:00Z"/>
        </w:rPr>
      </w:pPr>
      <w:ins w:id="2528" w:author="Master Repository Process" w:date="2021-09-18T17:43:00Z">
        <w:r>
          <w:tab/>
          <w:t>(c)</w:t>
        </w:r>
        <w:r>
          <w:tab/>
          <w:t>delete, destroy or dispose of copy of a recording referred to in paragraph (a) except in accordance with regulation 114.</w:t>
        </w:r>
      </w:ins>
    </w:p>
    <w:p>
      <w:pPr>
        <w:pStyle w:val="Penstart"/>
        <w:keepNext/>
        <w:keepLines/>
        <w:rPr>
          <w:ins w:id="2529" w:author="Master Repository Process" w:date="2021-09-18T17:43:00Z"/>
        </w:rPr>
      </w:pPr>
      <w:ins w:id="2530" w:author="Master Repository Process" w:date="2021-09-18T17:43:00Z">
        <w:r>
          <w:tab/>
          <w:t>Penalty for this subregulation:</w:t>
        </w:r>
      </w:ins>
    </w:p>
    <w:p>
      <w:pPr>
        <w:pStyle w:val="Penpara"/>
        <w:keepNext/>
        <w:keepLines/>
        <w:rPr>
          <w:ins w:id="2531" w:author="Master Repository Process" w:date="2021-09-18T17:43:00Z"/>
        </w:rPr>
      </w:pPr>
      <w:ins w:id="2532" w:author="Master Repository Process" w:date="2021-09-18T17:43:00Z">
        <w:r>
          <w:tab/>
          <w:t>(a)</w:t>
        </w:r>
        <w:r>
          <w:tab/>
          <w:t>for an individual, a fine of $10 000;</w:t>
        </w:r>
      </w:ins>
    </w:p>
    <w:p>
      <w:pPr>
        <w:pStyle w:val="Penpara"/>
        <w:keepNext/>
        <w:keepLines/>
        <w:rPr>
          <w:ins w:id="2533" w:author="Master Repository Process" w:date="2021-09-18T17:43:00Z"/>
        </w:rPr>
      </w:pPr>
      <w:ins w:id="2534" w:author="Master Repository Process" w:date="2021-09-18T17:43:00Z">
        <w:r>
          <w:tab/>
          <w:t>(b)</w:t>
        </w:r>
        <w:r>
          <w:tab/>
          <w:t>for a body corporate, a fine of $40 000.</w:t>
        </w:r>
      </w:ins>
    </w:p>
    <w:p>
      <w:pPr>
        <w:pStyle w:val="Subsection"/>
        <w:keepNext/>
        <w:keepLines/>
        <w:rPr>
          <w:ins w:id="2535" w:author="Master Repository Process" w:date="2021-09-18T17:43:00Z"/>
        </w:rPr>
      </w:pPr>
      <w:ins w:id="2536" w:author="Master Repository Process" w:date="2021-09-18T17:43:00Z">
        <w:r>
          <w:tab/>
          <w:t>(2)</w:t>
        </w:r>
        <w:r>
          <w:tab/>
          <w:t xml:space="preserve">An authorised officer or approved person may — </w:t>
        </w:r>
      </w:ins>
    </w:p>
    <w:p>
      <w:pPr>
        <w:pStyle w:val="Indenta"/>
        <w:keepNext/>
        <w:keepLines/>
        <w:rPr>
          <w:ins w:id="2537" w:author="Master Repository Process" w:date="2021-09-18T17:43:00Z"/>
        </w:rPr>
      </w:pPr>
      <w:ins w:id="2538" w:author="Master Repository Process" w:date="2021-09-18T17:43:00Z">
        <w:r>
          <w:tab/>
          <w:t>(a)</w:t>
        </w:r>
        <w:r>
          <w:tab/>
          <w:t>view, download, make a copy of or play a recording or copy of a recording referred to in subregulation (1)(a); or</w:t>
        </w:r>
      </w:ins>
    </w:p>
    <w:p>
      <w:pPr>
        <w:pStyle w:val="Indenta"/>
        <w:rPr>
          <w:ins w:id="2539" w:author="Master Repository Process" w:date="2021-09-18T17:43:00Z"/>
        </w:rPr>
      </w:pPr>
      <w:ins w:id="2540" w:author="Master Repository Process" w:date="2021-09-18T17:43:00Z">
        <w:r>
          <w:tab/>
          <w:t>(b)</w:t>
        </w:r>
        <w:r>
          <w:tab/>
          <w:t>edit a copy of a recording referred to in subregulation (1)(a).</w:t>
        </w:r>
      </w:ins>
    </w:p>
    <w:p>
      <w:pPr>
        <w:pStyle w:val="Subsection"/>
        <w:rPr>
          <w:ins w:id="2541" w:author="Master Repository Process" w:date="2021-09-18T17:43:00Z"/>
        </w:rPr>
      </w:pPr>
      <w:ins w:id="2542" w:author="Master Repository Process" w:date="2021-09-18T17:43:00Z">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ins>
    </w:p>
    <w:p>
      <w:pPr>
        <w:pStyle w:val="Indenta"/>
        <w:rPr>
          <w:ins w:id="2543" w:author="Master Repository Process" w:date="2021-09-18T17:43:00Z"/>
        </w:rPr>
      </w:pPr>
      <w:ins w:id="2544" w:author="Master Repository Process" w:date="2021-09-18T17:43:00Z">
        <w:r>
          <w:tab/>
          <w:t>(a)</w:t>
        </w:r>
        <w:r>
          <w:tab/>
          <w:t>view, download, make a copy of or play a recording or copy of a recording referred to in subregulation (1)(a); or</w:t>
        </w:r>
      </w:ins>
    </w:p>
    <w:p>
      <w:pPr>
        <w:pStyle w:val="Indenta"/>
        <w:rPr>
          <w:ins w:id="2545" w:author="Master Repository Process" w:date="2021-09-18T17:43:00Z"/>
        </w:rPr>
      </w:pPr>
      <w:ins w:id="2546" w:author="Master Repository Process" w:date="2021-09-18T17:43:00Z">
        <w:r>
          <w:tab/>
          <w:t>(b)</w:t>
        </w:r>
        <w:r>
          <w:tab/>
          <w:t>edit a copy of a recording referred to in subregulation (1)(a).</w:t>
        </w:r>
      </w:ins>
    </w:p>
    <w:p>
      <w:pPr>
        <w:pStyle w:val="Subsection"/>
        <w:rPr>
          <w:ins w:id="2547" w:author="Master Repository Process" w:date="2021-09-18T17:43:00Z"/>
        </w:rPr>
      </w:pPr>
      <w:ins w:id="2548" w:author="Master Repository Process" w:date="2021-09-18T17:43:00Z">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ins>
    </w:p>
    <w:p>
      <w:pPr>
        <w:pStyle w:val="Indenta"/>
        <w:rPr>
          <w:ins w:id="2549" w:author="Master Repository Process" w:date="2021-09-18T17:43:00Z"/>
        </w:rPr>
      </w:pPr>
      <w:ins w:id="2550" w:author="Master Repository Process" w:date="2021-09-18T17:43:00Z">
        <w:r>
          <w:tab/>
          <w:t>(a)</w:t>
        </w:r>
        <w:r>
          <w:tab/>
          <w:t>an employee of the provider;</w:t>
        </w:r>
      </w:ins>
    </w:p>
    <w:p>
      <w:pPr>
        <w:pStyle w:val="Indenta"/>
        <w:rPr>
          <w:ins w:id="2551" w:author="Master Repository Process" w:date="2021-09-18T17:43:00Z"/>
        </w:rPr>
      </w:pPr>
      <w:ins w:id="2552" w:author="Master Repository Process" w:date="2021-09-18T17:43:00Z">
        <w:r>
          <w:tab/>
          <w:t>(b)</w:t>
        </w:r>
        <w:r>
          <w:tab/>
          <w:t>a person engaged by the provider under a contract for services who is competent to carry out the function;</w:t>
        </w:r>
      </w:ins>
    </w:p>
    <w:p>
      <w:pPr>
        <w:pStyle w:val="Indenta"/>
        <w:rPr>
          <w:ins w:id="2553" w:author="Master Repository Process" w:date="2021-09-18T17:43:00Z"/>
        </w:rPr>
      </w:pPr>
      <w:ins w:id="2554" w:author="Master Repository Process" w:date="2021-09-18T17:43:00Z">
        <w:r>
          <w:tab/>
          <w:t>(c)</w:t>
        </w:r>
        <w:r>
          <w:tab/>
          <w:t>a person who supplies, installs or maintains camera surveillance units that meet the requirements of regulation 108(3).</w:t>
        </w:r>
      </w:ins>
    </w:p>
    <w:p>
      <w:pPr>
        <w:pStyle w:val="Subsection"/>
        <w:rPr>
          <w:ins w:id="2555" w:author="Master Repository Process" w:date="2021-09-18T17:43:00Z"/>
        </w:rPr>
      </w:pPr>
      <w:ins w:id="2556" w:author="Master Repository Process" w:date="2021-09-18T17:43:00Z">
        <w:r>
          <w:tab/>
          <w:t>(5)</w:t>
        </w:r>
        <w:r>
          <w:tab/>
          <w:t xml:space="preserve">An authorisation under subregulation (4) must — </w:t>
        </w:r>
      </w:ins>
    </w:p>
    <w:p>
      <w:pPr>
        <w:pStyle w:val="Indenta"/>
        <w:rPr>
          <w:ins w:id="2557" w:author="Master Repository Process" w:date="2021-09-18T17:43:00Z"/>
        </w:rPr>
      </w:pPr>
      <w:ins w:id="2558" w:author="Master Repository Process" w:date="2021-09-18T17:43:00Z">
        <w:r>
          <w:tab/>
          <w:t>(a)</w:t>
        </w:r>
        <w:r>
          <w:tab/>
          <w:t>be in writing; and</w:t>
        </w:r>
      </w:ins>
    </w:p>
    <w:p>
      <w:pPr>
        <w:pStyle w:val="Indenta"/>
        <w:rPr>
          <w:ins w:id="2559" w:author="Master Repository Process" w:date="2021-09-18T17:43:00Z"/>
        </w:rPr>
      </w:pPr>
      <w:ins w:id="2560" w:author="Master Repository Process" w:date="2021-09-18T17:43:00Z">
        <w:r>
          <w:tab/>
          <w:t>(b)</w:t>
        </w:r>
        <w:r>
          <w:tab/>
          <w:t>specify the date that the authorisation was made.</w:t>
        </w:r>
      </w:ins>
    </w:p>
    <w:p>
      <w:pPr>
        <w:pStyle w:val="Subsection"/>
        <w:rPr>
          <w:ins w:id="2561" w:author="Master Repository Process" w:date="2021-09-18T17:43:00Z"/>
        </w:rPr>
      </w:pPr>
      <w:ins w:id="2562" w:author="Master Repository Process" w:date="2021-09-18T17:43:00Z">
        <w:r>
          <w:tab/>
          <w:t>(6)</w:t>
        </w:r>
        <w:r>
          <w:tab/>
          <w:t>The provider of an authorised on</w:t>
        </w:r>
        <w:r>
          <w:noBreakHyphen/>
          <w:t>demand booking service must keep a record of each authorisation made by the provider under subregulation (4) for 2 years after it is given.</w:t>
        </w:r>
      </w:ins>
    </w:p>
    <w:p>
      <w:pPr>
        <w:pStyle w:val="Penstart"/>
        <w:rPr>
          <w:ins w:id="2563" w:author="Master Repository Process" w:date="2021-09-18T17:43:00Z"/>
        </w:rPr>
      </w:pPr>
      <w:ins w:id="2564" w:author="Master Repository Process" w:date="2021-09-18T17:43:00Z">
        <w:r>
          <w:tab/>
          <w:t>Penalty for this subregulation:</w:t>
        </w:r>
      </w:ins>
    </w:p>
    <w:p>
      <w:pPr>
        <w:pStyle w:val="Penpara"/>
        <w:rPr>
          <w:ins w:id="2565" w:author="Master Repository Process" w:date="2021-09-18T17:43:00Z"/>
        </w:rPr>
      </w:pPr>
      <w:ins w:id="2566" w:author="Master Repository Process" w:date="2021-09-18T17:43:00Z">
        <w:r>
          <w:tab/>
          <w:t>(a)</w:t>
        </w:r>
        <w:r>
          <w:tab/>
          <w:t>for an individual, a fine of $10 000;</w:t>
        </w:r>
      </w:ins>
    </w:p>
    <w:p>
      <w:pPr>
        <w:pStyle w:val="Penpara"/>
        <w:rPr>
          <w:ins w:id="2567" w:author="Master Repository Process" w:date="2021-09-18T17:43:00Z"/>
        </w:rPr>
      </w:pPr>
      <w:ins w:id="2568" w:author="Master Repository Process" w:date="2021-09-18T17:43:00Z">
        <w:r>
          <w:tab/>
          <w:t>(b)</w:t>
        </w:r>
        <w:r>
          <w:tab/>
          <w:t>for a body corporate, a fine of $40 000.</w:t>
        </w:r>
      </w:ins>
    </w:p>
    <w:p>
      <w:pPr>
        <w:pStyle w:val="Heading5"/>
        <w:rPr>
          <w:ins w:id="2569" w:author="Master Repository Process" w:date="2021-09-18T17:43:00Z"/>
        </w:rPr>
      </w:pPr>
      <w:bookmarkStart w:id="2570" w:name="_Toc43974042"/>
      <w:ins w:id="2571" w:author="Master Repository Process" w:date="2021-09-18T17:43:00Z">
        <w:r>
          <w:rPr>
            <w:rStyle w:val="CharSectno"/>
          </w:rPr>
          <w:t>114</w:t>
        </w:r>
        <w:r>
          <w:t>.</w:t>
        </w:r>
        <w:r>
          <w:tab/>
          <w:t>Deletion, destruction or disposal of copies of recordings</w:t>
        </w:r>
        <w:bookmarkEnd w:id="2570"/>
      </w:ins>
    </w:p>
    <w:p>
      <w:pPr>
        <w:pStyle w:val="Subsection"/>
        <w:rPr>
          <w:ins w:id="2572" w:author="Master Repository Process" w:date="2021-09-18T17:43:00Z"/>
        </w:rPr>
      </w:pPr>
      <w:ins w:id="2573" w:author="Master Repository Process" w:date="2021-09-18T17:43:00Z">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ins>
    </w:p>
    <w:p>
      <w:pPr>
        <w:pStyle w:val="Penstart"/>
        <w:rPr>
          <w:ins w:id="2574" w:author="Master Repository Process" w:date="2021-09-18T17:43:00Z"/>
        </w:rPr>
      </w:pPr>
      <w:ins w:id="2575" w:author="Master Repository Process" w:date="2021-09-18T17:43:00Z">
        <w:r>
          <w:tab/>
          <w:t>Penalty for this subregulation:</w:t>
        </w:r>
      </w:ins>
    </w:p>
    <w:p>
      <w:pPr>
        <w:pStyle w:val="Penpara"/>
        <w:rPr>
          <w:ins w:id="2576" w:author="Master Repository Process" w:date="2021-09-18T17:43:00Z"/>
        </w:rPr>
      </w:pPr>
      <w:ins w:id="2577" w:author="Master Repository Process" w:date="2021-09-18T17:43:00Z">
        <w:r>
          <w:tab/>
          <w:t>(a)</w:t>
        </w:r>
        <w:r>
          <w:tab/>
          <w:t>for an individual, a fine of $9 000;</w:t>
        </w:r>
      </w:ins>
    </w:p>
    <w:p>
      <w:pPr>
        <w:pStyle w:val="Penpara"/>
        <w:rPr>
          <w:ins w:id="2578" w:author="Master Repository Process" w:date="2021-09-18T17:43:00Z"/>
        </w:rPr>
      </w:pPr>
      <w:ins w:id="2579" w:author="Master Repository Process" w:date="2021-09-18T17:43:00Z">
        <w:r>
          <w:tab/>
          <w:t>(b)</w:t>
        </w:r>
        <w:r>
          <w:tab/>
          <w:t>for a body corporate, a fine of $30 000.</w:t>
        </w:r>
      </w:ins>
    </w:p>
    <w:p>
      <w:pPr>
        <w:pStyle w:val="Subsection"/>
        <w:rPr>
          <w:ins w:id="2580" w:author="Master Repository Process" w:date="2021-09-18T17:43:00Z"/>
        </w:rPr>
      </w:pPr>
      <w:ins w:id="2581" w:author="Master Repository Process" w:date="2021-09-18T17:43:00Z">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ins>
    </w:p>
    <w:p>
      <w:pPr>
        <w:pStyle w:val="Indenta"/>
        <w:rPr>
          <w:ins w:id="2582" w:author="Master Repository Process" w:date="2021-09-18T17:43:00Z"/>
        </w:rPr>
      </w:pPr>
      <w:ins w:id="2583" w:author="Master Repository Process" w:date="2021-09-18T17:43:00Z">
        <w:r>
          <w:tab/>
          <w:t>(a)</w:t>
        </w:r>
        <w:r>
          <w:tab/>
          <w:t>the provider of a passenger transport service that is provided using the vehicle;</w:t>
        </w:r>
      </w:ins>
    </w:p>
    <w:p>
      <w:pPr>
        <w:pStyle w:val="Indenta"/>
        <w:rPr>
          <w:ins w:id="2584" w:author="Master Repository Process" w:date="2021-09-18T17:43:00Z"/>
        </w:rPr>
      </w:pPr>
      <w:ins w:id="2585" w:author="Master Repository Process" w:date="2021-09-18T17:43:00Z">
        <w:r>
          <w:tab/>
          <w:t>(b)</w:t>
        </w:r>
        <w:r>
          <w:tab/>
          <w:t>the provider of the vehicle for use in providing a passenger transport service;</w:t>
        </w:r>
      </w:ins>
    </w:p>
    <w:p>
      <w:pPr>
        <w:pStyle w:val="Indenta"/>
        <w:rPr>
          <w:ins w:id="2586" w:author="Master Repository Process" w:date="2021-09-18T17:43:00Z"/>
        </w:rPr>
      </w:pPr>
      <w:ins w:id="2587" w:author="Master Repository Process" w:date="2021-09-18T17:43:00Z">
        <w:r>
          <w:tab/>
          <w:t>(c)</w:t>
        </w:r>
        <w:r>
          <w:tab/>
          <w:t>the driver of the vehicle.</w:t>
        </w:r>
      </w:ins>
    </w:p>
    <w:p>
      <w:pPr>
        <w:pStyle w:val="Penstart"/>
        <w:rPr>
          <w:ins w:id="2588" w:author="Master Repository Process" w:date="2021-09-18T17:43:00Z"/>
        </w:rPr>
      </w:pPr>
      <w:ins w:id="2589" w:author="Master Repository Process" w:date="2021-09-18T17:43:00Z">
        <w:r>
          <w:tab/>
          <w:t>Penalty for this subregulation:</w:t>
        </w:r>
      </w:ins>
    </w:p>
    <w:p>
      <w:pPr>
        <w:pStyle w:val="Penpara"/>
        <w:rPr>
          <w:ins w:id="2590" w:author="Master Repository Process" w:date="2021-09-18T17:43:00Z"/>
        </w:rPr>
      </w:pPr>
      <w:ins w:id="2591" w:author="Master Repository Process" w:date="2021-09-18T17:43:00Z">
        <w:r>
          <w:tab/>
          <w:t>(a)</w:t>
        </w:r>
        <w:r>
          <w:tab/>
          <w:t>for an individual, a fine of $9 000;</w:t>
        </w:r>
      </w:ins>
    </w:p>
    <w:p>
      <w:pPr>
        <w:pStyle w:val="Penpara"/>
        <w:rPr>
          <w:ins w:id="2592" w:author="Master Repository Process" w:date="2021-09-18T17:43:00Z"/>
          <w:rStyle w:val="DraftersNotes"/>
          <w:b w:val="0"/>
          <w:i w:val="0"/>
          <w:sz w:val="24"/>
        </w:rPr>
      </w:pPr>
      <w:ins w:id="2593" w:author="Master Repository Process" w:date="2021-09-18T17:43:00Z">
        <w:r>
          <w:tab/>
          <w:t>(b)</w:t>
        </w:r>
        <w:r>
          <w:tab/>
          <w:t>for a body corporate, a fine of $30 000.</w:t>
        </w:r>
      </w:ins>
    </w:p>
    <w:p>
      <w:pPr>
        <w:pStyle w:val="Subsection"/>
        <w:rPr>
          <w:ins w:id="2594" w:author="Master Repository Process" w:date="2021-09-18T17:43:00Z"/>
        </w:rPr>
      </w:pPr>
      <w:ins w:id="2595" w:author="Master Repository Process" w:date="2021-09-18T17:43:00Z">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ins>
    </w:p>
    <w:p>
      <w:pPr>
        <w:pStyle w:val="Subsection"/>
        <w:rPr>
          <w:ins w:id="2596" w:author="Master Repository Process" w:date="2021-09-18T17:43:00Z"/>
        </w:rPr>
      </w:pPr>
      <w:ins w:id="2597" w:author="Master Repository Process" w:date="2021-09-18T17:43:00Z">
        <w:r>
          <w:tab/>
          <w:t>(4)</w:t>
        </w:r>
        <w:r>
          <w:tab/>
          <w:t xml:space="preserve">A copy of a recording referred to in this regulation may be — </w:t>
        </w:r>
      </w:ins>
    </w:p>
    <w:p>
      <w:pPr>
        <w:pStyle w:val="Indenta"/>
        <w:rPr>
          <w:ins w:id="2598" w:author="Master Repository Process" w:date="2021-09-18T17:43:00Z"/>
        </w:rPr>
      </w:pPr>
      <w:ins w:id="2599" w:author="Master Repository Process" w:date="2021-09-18T17:43:00Z">
        <w:r>
          <w:tab/>
          <w:t>(a)</w:t>
        </w:r>
        <w:r>
          <w:tab/>
          <w:t>deleted, destroyed or disposed of in a manner approved by the CEO; or</w:t>
        </w:r>
      </w:ins>
    </w:p>
    <w:p>
      <w:pPr>
        <w:pStyle w:val="Indenta"/>
        <w:rPr>
          <w:ins w:id="2600" w:author="Master Repository Process" w:date="2021-09-18T17:43:00Z"/>
        </w:rPr>
      </w:pPr>
      <w:ins w:id="2601" w:author="Master Repository Process" w:date="2021-09-18T17:43:00Z">
        <w:r>
          <w:tab/>
          <w:t>(b)</w:t>
        </w:r>
        <w:r>
          <w:tab/>
          <w:t>in the case of a copy of a recording referred to in subregulation (1) or (2) — disposed of by giving it to an authorised officer.</w:t>
        </w:r>
      </w:ins>
    </w:p>
    <w:p>
      <w:pPr>
        <w:pStyle w:val="Subsection"/>
        <w:keepNext/>
        <w:rPr>
          <w:ins w:id="2602" w:author="Master Repository Process" w:date="2021-09-18T17:43:00Z"/>
        </w:rPr>
      </w:pPr>
      <w:ins w:id="2603" w:author="Master Repository Process" w:date="2021-09-18T17:43:00Z">
        <w:r>
          <w:tab/>
          <w:t>(5)</w:t>
        </w:r>
        <w:r>
          <w:tab/>
          <w:t xml:space="preserve">A copy of a recording referred to in this regulation must be deleted, destroyed or disposed of — </w:t>
        </w:r>
      </w:ins>
    </w:p>
    <w:p>
      <w:pPr>
        <w:pStyle w:val="Indenta"/>
        <w:rPr>
          <w:ins w:id="2604" w:author="Master Repository Process" w:date="2021-09-18T17:43:00Z"/>
        </w:rPr>
      </w:pPr>
      <w:ins w:id="2605" w:author="Master Repository Process" w:date="2021-09-18T17:43:00Z">
        <w:r>
          <w:tab/>
          <w:t>(a)</w:t>
        </w:r>
        <w:r>
          <w:tab/>
          <w:t>not less than 30 days and not more than 90 days after the day on which the copy is made, unless it is being used for an authorised purpose; or</w:t>
        </w:r>
      </w:ins>
    </w:p>
    <w:p>
      <w:pPr>
        <w:pStyle w:val="Indenta"/>
        <w:spacing w:before="40"/>
        <w:rPr>
          <w:ins w:id="2606" w:author="Master Repository Process" w:date="2021-09-18T17:43:00Z"/>
        </w:rPr>
      </w:pPr>
      <w:ins w:id="2607" w:author="Master Repository Process" w:date="2021-09-18T17:43:00Z">
        <w:r>
          <w:tab/>
          <w:t>(b)</w:t>
        </w:r>
        <w:r>
          <w:tab/>
          <w:t>if it is used for an authorised purpose during the period referred to in paragraph (a) — as soon as practicable after it ceases to be used for an authorised purpose.</w:t>
        </w:r>
      </w:ins>
    </w:p>
    <w:p>
      <w:pPr>
        <w:pStyle w:val="Subsection"/>
        <w:rPr>
          <w:ins w:id="2608" w:author="Master Repository Process" w:date="2021-09-18T17:43:00Z"/>
        </w:rPr>
      </w:pPr>
      <w:ins w:id="2609" w:author="Master Repository Process" w:date="2021-09-18T17:43:00Z">
        <w:r>
          <w:tab/>
          <w:t>(6)</w:t>
        </w:r>
        <w:r>
          <w:tab/>
          <w:t>Subregulations (1) to (3) do not apply to a copy of a recording taken during the installation or testing of a camera surveillance unit.</w:t>
        </w:r>
      </w:ins>
    </w:p>
    <w:p>
      <w:pPr>
        <w:pStyle w:val="Heading3"/>
        <w:spacing w:before="220"/>
        <w:rPr>
          <w:ins w:id="2610" w:author="Master Repository Process" w:date="2021-09-18T17:43:00Z"/>
        </w:rPr>
      </w:pPr>
      <w:bookmarkStart w:id="2611" w:name="_Toc43900078"/>
      <w:bookmarkStart w:id="2612" w:name="_Toc43900884"/>
      <w:bookmarkStart w:id="2613" w:name="_Toc43901715"/>
      <w:bookmarkStart w:id="2614" w:name="_Toc43973075"/>
      <w:bookmarkStart w:id="2615" w:name="_Toc43974043"/>
      <w:ins w:id="2616" w:author="Master Repository Process" w:date="2021-09-18T17:43:00Z">
        <w:r>
          <w:rPr>
            <w:rStyle w:val="CharDivNo"/>
          </w:rPr>
          <w:t>Division 3</w:t>
        </w:r>
        <w:r>
          <w:t> — </w:t>
        </w:r>
        <w:r>
          <w:rPr>
            <w:rStyle w:val="CharDivText"/>
          </w:rPr>
          <w:t>Fares and fare devices</w:t>
        </w:r>
        <w:bookmarkEnd w:id="2611"/>
        <w:bookmarkEnd w:id="2612"/>
        <w:bookmarkEnd w:id="2613"/>
        <w:bookmarkEnd w:id="2614"/>
        <w:bookmarkEnd w:id="2615"/>
      </w:ins>
    </w:p>
    <w:p>
      <w:pPr>
        <w:pStyle w:val="Heading4"/>
        <w:spacing w:before="200"/>
        <w:rPr>
          <w:ins w:id="2617" w:author="Master Repository Process" w:date="2021-09-18T17:43:00Z"/>
        </w:rPr>
      </w:pPr>
      <w:bookmarkStart w:id="2618" w:name="_Toc43900079"/>
      <w:bookmarkStart w:id="2619" w:name="_Toc43900885"/>
      <w:bookmarkStart w:id="2620" w:name="_Toc43901716"/>
      <w:bookmarkStart w:id="2621" w:name="_Toc43973076"/>
      <w:bookmarkStart w:id="2622" w:name="_Toc43974044"/>
      <w:ins w:id="2623" w:author="Master Repository Process" w:date="2021-09-18T17:43:00Z">
        <w:r>
          <w:t>Subdivision 1 — Requirements for fares that apply only to on</w:t>
        </w:r>
        <w:r>
          <w:noBreakHyphen/>
          <w:t>demand rank or hail vehicles</w:t>
        </w:r>
        <w:bookmarkEnd w:id="2618"/>
        <w:bookmarkEnd w:id="2619"/>
        <w:bookmarkEnd w:id="2620"/>
        <w:bookmarkEnd w:id="2621"/>
        <w:bookmarkEnd w:id="2622"/>
      </w:ins>
    </w:p>
    <w:p>
      <w:pPr>
        <w:pStyle w:val="Heading5"/>
        <w:rPr>
          <w:ins w:id="2624" w:author="Master Repository Process" w:date="2021-09-18T17:43:00Z"/>
        </w:rPr>
      </w:pPr>
      <w:bookmarkStart w:id="2625" w:name="_Toc43974045"/>
      <w:ins w:id="2626" w:author="Master Repository Process" w:date="2021-09-18T17:43:00Z">
        <w:r>
          <w:rPr>
            <w:rStyle w:val="CharSectno"/>
          </w:rPr>
          <w:t>115</w:t>
        </w:r>
        <w:r>
          <w:t>.</w:t>
        </w:r>
        <w:r>
          <w:tab/>
          <w:t>Term used: relevant person</w:t>
        </w:r>
        <w:bookmarkEnd w:id="2625"/>
      </w:ins>
    </w:p>
    <w:p>
      <w:pPr>
        <w:pStyle w:val="Subsection"/>
        <w:rPr>
          <w:ins w:id="2627" w:author="Master Repository Process" w:date="2021-09-18T17:43:00Z"/>
        </w:rPr>
      </w:pPr>
      <w:ins w:id="2628" w:author="Master Repository Process" w:date="2021-09-18T17:43:00Z">
        <w:r>
          <w:tab/>
        </w:r>
        <w:r>
          <w:tab/>
          <w:t xml:space="preserve">In this Subdivision — </w:t>
        </w:r>
      </w:ins>
    </w:p>
    <w:p>
      <w:pPr>
        <w:pStyle w:val="Defstart"/>
        <w:rPr>
          <w:ins w:id="2629" w:author="Master Repository Process" w:date="2021-09-18T17:43:00Z"/>
        </w:rPr>
      </w:pPr>
      <w:ins w:id="2630" w:author="Master Repository Process" w:date="2021-09-18T17:43:00Z">
        <w:r>
          <w:tab/>
        </w:r>
        <w:r>
          <w:rPr>
            <w:rStyle w:val="CharDefText"/>
          </w:rPr>
          <w:t>relevant person</w:t>
        </w:r>
        <w:r>
          <w:t>, in relation to an on</w:t>
        </w:r>
        <w:r>
          <w:noBreakHyphen/>
          <w:t xml:space="preserve">demand rank or hail vehicle, means any of the following — </w:t>
        </w:r>
      </w:ins>
    </w:p>
    <w:p>
      <w:pPr>
        <w:pStyle w:val="Defpara"/>
        <w:rPr>
          <w:ins w:id="2631" w:author="Master Repository Process" w:date="2021-09-18T17:43:00Z"/>
        </w:rPr>
      </w:pPr>
      <w:ins w:id="2632" w:author="Master Repository Process" w:date="2021-09-18T17:43:00Z">
        <w:r>
          <w:tab/>
          <w:t>(a)</w:t>
        </w:r>
        <w:r>
          <w:tab/>
          <w:t>the provider of an on</w:t>
        </w:r>
        <w:r>
          <w:noBreakHyphen/>
          <w:t>demand booking service for the use of the vehicle in providing an on</w:t>
        </w:r>
        <w:r>
          <w:noBreakHyphen/>
          <w:t>demand passenger transport service;</w:t>
        </w:r>
      </w:ins>
    </w:p>
    <w:p>
      <w:pPr>
        <w:pStyle w:val="Defpara"/>
        <w:rPr>
          <w:ins w:id="2633" w:author="Master Repository Process" w:date="2021-09-18T17:43:00Z"/>
        </w:rPr>
      </w:pPr>
      <w:ins w:id="2634" w:author="Master Repository Process" w:date="2021-09-18T17:43:00Z">
        <w:r>
          <w:tab/>
          <w:t>(b)</w:t>
        </w:r>
        <w:r>
          <w:tab/>
          <w:t>the provider of an on</w:t>
        </w:r>
        <w:r>
          <w:noBreakHyphen/>
          <w:t>demand passenger transport service that is provided using the vehicle;</w:t>
        </w:r>
      </w:ins>
    </w:p>
    <w:p>
      <w:pPr>
        <w:pStyle w:val="Defpara"/>
        <w:rPr>
          <w:ins w:id="2635" w:author="Master Repository Process" w:date="2021-09-18T17:43:00Z"/>
        </w:rPr>
      </w:pPr>
      <w:ins w:id="2636" w:author="Master Repository Process" w:date="2021-09-18T17:43:00Z">
        <w:r>
          <w:tab/>
          <w:t>(c)</w:t>
        </w:r>
        <w:r>
          <w:tab/>
          <w:t>the provider of the vehicle for use in providing an on</w:t>
        </w:r>
        <w:r>
          <w:noBreakHyphen/>
          <w:t>demand passenger transport service;</w:t>
        </w:r>
      </w:ins>
    </w:p>
    <w:p>
      <w:pPr>
        <w:pStyle w:val="Defpara"/>
        <w:rPr>
          <w:ins w:id="2637" w:author="Master Repository Process" w:date="2021-09-18T17:43:00Z"/>
          <w:rStyle w:val="DraftersNotes"/>
          <w:b w:val="0"/>
          <w:i w:val="0"/>
          <w:sz w:val="24"/>
        </w:rPr>
      </w:pPr>
      <w:ins w:id="2638" w:author="Master Repository Process" w:date="2021-09-18T17:43:00Z">
        <w:r>
          <w:tab/>
          <w:t>(d)</w:t>
        </w:r>
        <w:r>
          <w:tab/>
          <w:t>the driver of the vehicle.</w:t>
        </w:r>
      </w:ins>
    </w:p>
    <w:p>
      <w:pPr>
        <w:pStyle w:val="Heading5"/>
        <w:rPr>
          <w:ins w:id="2639" w:author="Master Repository Process" w:date="2021-09-18T17:43:00Z"/>
        </w:rPr>
      </w:pPr>
      <w:bookmarkStart w:id="2640" w:name="_Toc43974046"/>
      <w:ins w:id="2641" w:author="Master Repository Process" w:date="2021-09-18T17:43:00Z">
        <w:r>
          <w:rPr>
            <w:rStyle w:val="CharSectno"/>
          </w:rPr>
          <w:t>116</w:t>
        </w:r>
        <w:r>
          <w:t>.</w:t>
        </w:r>
        <w:r>
          <w:tab/>
          <w:t>Maximum fares, surcharges and fees: metropolitan region</w:t>
        </w:r>
        <w:bookmarkEnd w:id="2640"/>
      </w:ins>
    </w:p>
    <w:p>
      <w:pPr>
        <w:pStyle w:val="Subsection"/>
        <w:rPr>
          <w:ins w:id="2642" w:author="Master Repository Process" w:date="2021-09-18T17:43:00Z"/>
        </w:rPr>
      </w:pPr>
      <w:ins w:id="2643" w:author="Master Repository Process" w:date="2021-09-18T17:43:00Z">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ins>
    </w:p>
    <w:p>
      <w:pPr>
        <w:pStyle w:val="Penstart"/>
        <w:rPr>
          <w:ins w:id="2644" w:author="Master Repository Process" w:date="2021-09-18T17:43:00Z"/>
        </w:rPr>
      </w:pPr>
      <w:ins w:id="2645" w:author="Master Repository Process" w:date="2021-09-18T17:43:00Z">
        <w:r>
          <w:tab/>
          <w:t>Penalty for this subregulation:</w:t>
        </w:r>
      </w:ins>
    </w:p>
    <w:p>
      <w:pPr>
        <w:pStyle w:val="Penpara"/>
        <w:rPr>
          <w:ins w:id="2646" w:author="Master Repository Process" w:date="2021-09-18T17:43:00Z"/>
        </w:rPr>
      </w:pPr>
      <w:ins w:id="2647" w:author="Master Repository Process" w:date="2021-09-18T17:43:00Z">
        <w:r>
          <w:tab/>
          <w:t>(a)</w:t>
        </w:r>
        <w:r>
          <w:tab/>
          <w:t>for an individual, a fine of $9 000;</w:t>
        </w:r>
      </w:ins>
    </w:p>
    <w:p>
      <w:pPr>
        <w:pStyle w:val="Penpara"/>
        <w:rPr>
          <w:ins w:id="2648" w:author="Master Repository Process" w:date="2021-09-18T17:43:00Z"/>
        </w:rPr>
      </w:pPr>
      <w:ins w:id="2649" w:author="Master Repository Process" w:date="2021-09-18T17:43:00Z">
        <w:r>
          <w:tab/>
          <w:t>(b)</w:t>
        </w:r>
        <w:r>
          <w:tab/>
          <w:t>for a body corporate, a fine of $30 000.</w:t>
        </w:r>
      </w:ins>
    </w:p>
    <w:p>
      <w:pPr>
        <w:pStyle w:val="Subsection"/>
        <w:spacing w:before="180"/>
        <w:rPr>
          <w:ins w:id="2650" w:author="Master Repository Process" w:date="2021-09-18T17:43:00Z"/>
        </w:rPr>
      </w:pPr>
      <w:ins w:id="2651" w:author="Master Repository Process" w:date="2021-09-18T17:43:00Z">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ins>
    </w:p>
    <w:p>
      <w:pPr>
        <w:pStyle w:val="Indenta"/>
        <w:rPr>
          <w:ins w:id="2652" w:author="Master Repository Process" w:date="2021-09-18T17:43:00Z"/>
        </w:rPr>
      </w:pPr>
      <w:ins w:id="2653" w:author="Master Repository Process" w:date="2021-09-18T17:43:00Z">
        <w:r>
          <w:tab/>
          <w:t>(a)</w:t>
        </w:r>
        <w:r>
          <w:tab/>
          <w:t>an amount of fare allocated for the levy; and</w:t>
        </w:r>
      </w:ins>
    </w:p>
    <w:p>
      <w:pPr>
        <w:pStyle w:val="Indenta"/>
        <w:rPr>
          <w:ins w:id="2654" w:author="Master Repository Process" w:date="2021-09-18T17:43:00Z"/>
        </w:rPr>
      </w:pPr>
      <w:ins w:id="2655" w:author="Master Repository Process" w:date="2021-09-18T17:43:00Z">
        <w:r>
          <w:tab/>
          <w:t>(b)</w:t>
        </w:r>
        <w:r>
          <w:tab/>
          <w:t>an amount for the GST payable in relation to the amount referred to in paragraph (a).</w:t>
        </w:r>
      </w:ins>
    </w:p>
    <w:p>
      <w:pPr>
        <w:pStyle w:val="Subsection"/>
        <w:spacing w:before="180"/>
        <w:rPr>
          <w:ins w:id="2656" w:author="Master Repository Process" w:date="2021-09-18T17:43:00Z"/>
        </w:rPr>
      </w:pPr>
      <w:ins w:id="2657" w:author="Master Repository Process" w:date="2021-09-18T17:43:00Z">
        <w:r>
          <w:tab/>
          <w:t>(3)</w:t>
        </w:r>
        <w:r>
          <w:tab/>
          <w:t xml:space="preserve">An amount charged under subregulation (2)(a) must not exceed the lesser of — </w:t>
        </w:r>
      </w:ins>
    </w:p>
    <w:p>
      <w:pPr>
        <w:pStyle w:val="Indenta"/>
        <w:rPr>
          <w:ins w:id="2658" w:author="Master Repository Process" w:date="2021-09-18T17:43:00Z"/>
        </w:rPr>
      </w:pPr>
      <w:ins w:id="2659" w:author="Master Repository Process" w:date="2021-09-18T17:43:00Z">
        <w:r>
          <w:tab/>
          <w:t>(a)</w:t>
        </w:r>
        <w:r>
          <w:tab/>
          <w:t>10% of the sum of the amounts charged of a kind referred to in regulation 155(2) (excluding the GST included in any of those amounts); and</w:t>
        </w:r>
      </w:ins>
    </w:p>
    <w:p>
      <w:pPr>
        <w:pStyle w:val="Indenta"/>
        <w:rPr>
          <w:ins w:id="2660" w:author="Master Repository Process" w:date="2021-09-18T17:43:00Z"/>
        </w:rPr>
      </w:pPr>
      <w:ins w:id="2661" w:author="Master Repository Process" w:date="2021-09-18T17:43:00Z">
        <w:r>
          <w:tab/>
          <w:t>(b)</w:t>
        </w:r>
        <w:r>
          <w:tab/>
          <w:t>$10.</w:t>
        </w:r>
      </w:ins>
    </w:p>
    <w:p>
      <w:pPr>
        <w:pStyle w:val="Subsection"/>
        <w:spacing w:before="180"/>
        <w:rPr>
          <w:ins w:id="2662" w:author="Master Repository Process" w:date="2021-09-18T17:43:00Z"/>
        </w:rPr>
      </w:pPr>
      <w:ins w:id="2663" w:author="Master Repository Process" w:date="2021-09-18T17:43:00Z">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ins>
    </w:p>
    <w:p>
      <w:pPr>
        <w:pStyle w:val="Penstart"/>
        <w:rPr>
          <w:ins w:id="2664" w:author="Master Repository Process" w:date="2021-09-18T17:43:00Z"/>
        </w:rPr>
      </w:pPr>
      <w:ins w:id="2665" w:author="Master Repository Process" w:date="2021-09-18T17:43:00Z">
        <w:r>
          <w:tab/>
          <w:t>Penalty for this subregulation: a fine of $9 000.</w:t>
        </w:r>
      </w:ins>
    </w:p>
    <w:p>
      <w:pPr>
        <w:pStyle w:val="Subsection"/>
        <w:spacing w:before="180"/>
        <w:rPr>
          <w:ins w:id="2666" w:author="Master Repository Process" w:date="2021-09-18T17:43:00Z"/>
        </w:rPr>
      </w:pPr>
      <w:ins w:id="2667" w:author="Master Repository Process" w:date="2021-09-18T17:43:00Z">
        <w:r>
          <w:tab/>
          <w:t>(5)</w:t>
        </w:r>
        <w:r>
          <w:tab/>
          <w:t>Subregulations (1) to (4) do not prevent an amount from being charged for an airport fee.</w:t>
        </w:r>
      </w:ins>
    </w:p>
    <w:p>
      <w:pPr>
        <w:pStyle w:val="Subsection"/>
        <w:spacing w:before="180"/>
        <w:rPr>
          <w:ins w:id="2668" w:author="Master Repository Process" w:date="2021-09-18T17:43:00Z"/>
        </w:rPr>
      </w:pPr>
      <w:ins w:id="2669" w:author="Master Repository Process" w:date="2021-09-18T17:43:00Z">
        <w:r>
          <w:tab/>
          <w:t>(6)</w:t>
        </w:r>
        <w:r>
          <w:tab/>
          <w:t>Subregulations (1) and (4) do not apply to an on</w:t>
        </w:r>
        <w:r>
          <w:noBreakHyphen/>
          <w:t>demand passenger transport service that is provided for a contract fare.</w:t>
        </w:r>
      </w:ins>
    </w:p>
    <w:p>
      <w:pPr>
        <w:pStyle w:val="Heading5"/>
        <w:spacing w:before="240"/>
        <w:rPr>
          <w:ins w:id="2670" w:author="Master Repository Process" w:date="2021-09-18T17:43:00Z"/>
        </w:rPr>
      </w:pPr>
      <w:bookmarkStart w:id="2671" w:name="_Toc43974047"/>
      <w:ins w:id="2672" w:author="Master Repository Process" w:date="2021-09-18T17:43:00Z">
        <w:r>
          <w:rPr>
            <w:rStyle w:val="CharSectno"/>
          </w:rPr>
          <w:t>117</w:t>
        </w:r>
        <w:r>
          <w:t>.</w:t>
        </w:r>
        <w:r>
          <w:tab/>
          <w:t>Maximum fares, surcharges and fees: regions</w:t>
        </w:r>
        <w:bookmarkEnd w:id="2671"/>
      </w:ins>
    </w:p>
    <w:p>
      <w:pPr>
        <w:pStyle w:val="Subsection"/>
        <w:rPr>
          <w:ins w:id="2673" w:author="Master Repository Process" w:date="2021-09-18T17:43:00Z"/>
        </w:rPr>
      </w:pPr>
      <w:ins w:id="2674" w:author="Master Repository Process" w:date="2021-09-18T17:43:00Z">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ins>
    </w:p>
    <w:p>
      <w:pPr>
        <w:pStyle w:val="Penstart"/>
        <w:keepNext/>
        <w:keepLines/>
        <w:rPr>
          <w:ins w:id="2675" w:author="Master Repository Process" w:date="2021-09-18T17:43:00Z"/>
        </w:rPr>
      </w:pPr>
      <w:ins w:id="2676" w:author="Master Repository Process" w:date="2021-09-18T17:43:00Z">
        <w:r>
          <w:tab/>
          <w:t>Penalty for this subregulation:</w:t>
        </w:r>
      </w:ins>
    </w:p>
    <w:p>
      <w:pPr>
        <w:pStyle w:val="Penpara"/>
        <w:keepNext/>
        <w:rPr>
          <w:ins w:id="2677" w:author="Master Repository Process" w:date="2021-09-18T17:43:00Z"/>
        </w:rPr>
      </w:pPr>
      <w:ins w:id="2678" w:author="Master Repository Process" w:date="2021-09-18T17:43:00Z">
        <w:r>
          <w:tab/>
          <w:t>(a)</w:t>
        </w:r>
        <w:r>
          <w:tab/>
          <w:t>for an individual, a fine of $9 000;</w:t>
        </w:r>
      </w:ins>
    </w:p>
    <w:p>
      <w:pPr>
        <w:pStyle w:val="Penpara"/>
        <w:rPr>
          <w:ins w:id="2679" w:author="Master Repository Process" w:date="2021-09-18T17:43:00Z"/>
        </w:rPr>
      </w:pPr>
      <w:ins w:id="2680" w:author="Master Repository Process" w:date="2021-09-18T17:43:00Z">
        <w:r>
          <w:tab/>
          <w:t>(b)</w:t>
        </w:r>
        <w:r>
          <w:tab/>
          <w:t>for a body corporate, a fine of $30 000.</w:t>
        </w:r>
      </w:ins>
    </w:p>
    <w:p>
      <w:pPr>
        <w:pStyle w:val="Subsection"/>
        <w:rPr>
          <w:ins w:id="2681" w:author="Master Repository Process" w:date="2021-09-18T17:43:00Z"/>
        </w:rPr>
      </w:pPr>
      <w:ins w:id="2682" w:author="Master Repository Process" w:date="2021-09-18T17:43:00Z">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ins>
    </w:p>
    <w:p>
      <w:pPr>
        <w:pStyle w:val="Indenta"/>
        <w:rPr>
          <w:ins w:id="2683" w:author="Master Repository Process" w:date="2021-09-18T17:43:00Z"/>
        </w:rPr>
      </w:pPr>
      <w:ins w:id="2684" w:author="Master Repository Process" w:date="2021-09-18T17:43:00Z">
        <w:r>
          <w:tab/>
          <w:t>(a)</w:t>
        </w:r>
        <w:r>
          <w:tab/>
          <w:t>an amount of fare allocated for the levy; and</w:t>
        </w:r>
      </w:ins>
    </w:p>
    <w:p>
      <w:pPr>
        <w:pStyle w:val="Indenta"/>
        <w:rPr>
          <w:ins w:id="2685" w:author="Master Repository Process" w:date="2021-09-18T17:43:00Z"/>
        </w:rPr>
      </w:pPr>
      <w:ins w:id="2686" w:author="Master Repository Process" w:date="2021-09-18T17:43:00Z">
        <w:r>
          <w:tab/>
          <w:t>(b)</w:t>
        </w:r>
        <w:r>
          <w:tab/>
          <w:t>an amount for the GST payable in relation to the amount referred to in paragraph (a).</w:t>
        </w:r>
      </w:ins>
    </w:p>
    <w:p>
      <w:pPr>
        <w:pStyle w:val="Subsection"/>
        <w:rPr>
          <w:ins w:id="2687" w:author="Master Repository Process" w:date="2021-09-18T17:43:00Z"/>
        </w:rPr>
      </w:pPr>
      <w:ins w:id="2688" w:author="Master Repository Process" w:date="2021-09-18T17:43:00Z">
        <w:r>
          <w:tab/>
          <w:t>(3)</w:t>
        </w:r>
        <w:r>
          <w:tab/>
          <w:t xml:space="preserve">An amount charged under subregulation (2)(a) must not exceed the lesser of — </w:t>
        </w:r>
      </w:ins>
    </w:p>
    <w:p>
      <w:pPr>
        <w:pStyle w:val="Indenta"/>
        <w:rPr>
          <w:ins w:id="2689" w:author="Master Repository Process" w:date="2021-09-18T17:43:00Z"/>
        </w:rPr>
      </w:pPr>
      <w:ins w:id="2690" w:author="Master Repository Process" w:date="2021-09-18T17:43:00Z">
        <w:r>
          <w:tab/>
          <w:t>(a)</w:t>
        </w:r>
        <w:r>
          <w:tab/>
          <w:t>10% of the sum of the amounts charged of a kind referred to in regulation 155(2) (excluding the GST included in any of those amounts); and</w:t>
        </w:r>
      </w:ins>
    </w:p>
    <w:p>
      <w:pPr>
        <w:pStyle w:val="Indenta"/>
        <w:rPr>
          <w:ins w:id="2691" w:author="Master Repository Process" w:date="2021-09-18T17:43:00Z"/>
        </w:rPr>
      </w:pPr>
      <w:ins w:id="2692" w:author="Master Repository Process" w:date="2021-09-18T17:43:00Z">
        <w:r>
          <w:tab/>
          <w:t>(b)</w:t>
        </w:r>
        <w:r>
          <w:tab/>
          <w:t>$10.</w:t>
        </w:r>
      </w:ins>
    </w:p>
    <w:p>
      <w:pPr>
        <w:pStyle w:val="Subsection"/>
        <w:rPr>
          <w:ins w:id="2693" w:author="Master Repository Process" w:date="2021-09-18T17:43:00Z"/>
        </w:rPr>
      </w:pPr>
      <w:ins w:id="2694" w:author="Master Repository Process" w:date="2021-09-18T17:43:00Z">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ins>
    </w:p>
    <w:p>
      <w:pPr>
        <w:pStyle w:val="Penstart"/>
        <w:rPr>
          <w:ins w:id="2695" w:author="Master Repository Process" w:date="2021-09-18T17:43:00Z"/>
        </w:rPr>
      </w:pPr>
      <w:ins w:id="2696" w:author="Master Repository Process" w:date="2021-09-18T17:43:00Z">
        <w:r>
          <w:tab/>
          <w:t>Penalty for this subregulation: a fine of $9 000.</w:t>
        </w:r>
      </w:ins>
    </w:p>
    <w:p>
      <w:pPr>
        <w:pStyle w:val="Subsection"/>
        <w:rPr>
          <w:ins w:id="2697" w:author="Master Repository Process" w:date="2021-09-18T17:43:00Z"/>
        </w:rPr>
      </w:pPr>
      <w:ins w:id="2698" w:author="Master Repository Process" w:date="2021-09-18T17:43:00Z">
        <w:r>
          <w:tab/>
          <w:t>(5)</w:t>
        </w:r>
        <w:r>
          <w:tab/>
          <w:t>Subregulations (1) to (4) do not prevent an amount from being charged for an airport fee.</w:t>
        </w:r>
      </w:ins>
    </w:p>
    <w:p>
      <w:pPr>
        <w:pStyle w:val="Subsection"/>
        <w:rPr>
          <w:ins w:id="2699" w:author="Master Repository Process" w:date="2021-09-18T17:43:00Z"/>
        </w:rPr>
      </w:pPr>
      <w:ins w:id="2700" w:author="Master Repository Process" w:date="2021-09-18T17:43:00Z">
        <w:r>
          <w:tab/>
          <w:t>(6)</w:t>
        </w:r>
        <w:r>
          <w:tab/>
          <w:t>Subregulations (1) and (4) do not apply to an on</w:t>
        </w:r>
        <w:r>
          <w:noBreakHyphen/>
          <w:t>demand passenger transport service that is provided for a contract fare.</w:t>
        </w:r>
      </w:ins>
    </w:p>
    <w:p>
      <w:pPr>
        <w:pStyle w:val="Heading5"/>
        <w:rPr>
          <w:ins w:id="2701" w:author="Master Repository Process" w:date="2021-09-18T17:43:00Z"/>
        </w:rPr>
      </w:pPr>
      <w:bookmarkStart w:id="2702" w:name="_Toc43974048"/>
      <w:ins w:id="2703" w:author="Master Repository Process" w:date="2021-09-18T17:43:00Z">
        <w:r>
          <w:rPr>
            <w:rStyle w:val="CharSectno"/>
          </w:rPr>
          <w:t>118</w:t>
        </w:r>
        <w:r>
          <w:t>.</w:t>
        </w:r>
        <w:r>
          <w:tab/>
          <w:t>Fare schedule to be displayed in vehicle</w:t>
        </w:r>
        <w:bookmarkEnd w:id="2702"/>
      </w:ins>
    </w:p>
    <w:p>
      <w:pPr>
        <w:pStyle w:val="Subsection"/>
        <w:keepNext/>
        <w:keepLines/>
        <w:rPr>
          <w:ins w:id="2704" w:author="Master Repository Process" w:date="2021-09-18T17:43:00Z"/>
        </w:rPr>
      </w:pPr>
      <w:ins w:id="2705" w:author="Master Repository Process" w:date="2021-09-18T17:43:00Z">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ins>
    </w:p>
    <w:p>
      <w:pPr>
        <w:pStyle w:val="Indenta"/>
        <w:keepNext/>
        <w:keepLines/>
        <w:rPr>
          <w:ins w:id="2706" w:author="Master Repository Process" w:date="2021-09-18T17:43:00Z"/>
        </w:rPr>
      </w:pPr>
      <w:ins w:id="2707" w:author="Master Repository Process" w:date="2021-09-18T17:43:00Z">
        <w:r>
          <w:tab/>
          <w:t>(a)</w:t>
        </w:r>
        <w:r>
          <w:tab/>
          <w:t>from the outside of the front passenger window; and</w:t>
        </w:r>
      </w:ins>
    </w:p>
    <w:p>
      <w:pPr>
        <w:pStyle w:val="Indenta"/>
        <w:keepNext/>
        <w:keepLines/>
        <w:rPr>
          <w:ins w:id="2708" w:author="Master Repository Process" w:date="2021-09-18T17:43:00Z"/>
        </w:rPr>
      </w:pPr>
      <w:ins w:id="2709" w:author="Master Repository Process" w:date="2021-09-18T17:43:00Z">
        <w:r>
          <w:tab/>
          <w:t>(b)</w:t>
        </w:r>
        <w:r>
          <w:tab/>
          <w:t>to passengers in the vehicle who wish to view it.</w:t>
        </w:r>
      </w:ins>
    </w:p>
    <w:p>
      <w:pPr>
        <w:pStyle w:val="Penstart"/>
        <w:keepNext/>
        <w:keepLines/>
        <w:rPr>
          <w:ins w:id="2710" w:author="Master Repository Process" w:date="2021-09-18T17:43:00Z"/>
        </w:rPr>
      </w:pPr>
      <w:ins w:id="2711" w:author="Master Repository Process" w:date="2021-09-18T17:43:00Z">
        <w:r>
          <w:tab/>
          <w:t>Penalty for this subregulation:</w:t>
        </w:r>
      </w:ins>
    </w:p>
    <w:p>
      <w:pPr>
        <w:pStyle w:val="Penpara"/>
        <w:keepNext/>
        <w:keepLines/>
        <w:rPr>
          <w:ins w:id="2712" w:author="Master Repository Process" w:date="2021-09-18T17:43:00Z"/>
        </w:rPr>
      </w:pPr>
      <w:ins w:id="2713" w:author="Master Repository Process" w:date="2021-09-18T17:43:00Z">
        <w:r>
          <w:tab/>
          <w:t>(a)</w:t>
        </w:r>
        <w:r>
          <w:tab/>
          <w:t>for an individual, a fine of $9 000;</w:t>
        </w:r>
      </w:ins>
    </w:p>
    <w:p>
      <w:pPr>
        <w:pStyle w:val="Penpara"/>
        <w:keepNext/>
        <w:keepLines/>
        <w:rPr>
          <w:ins w:id="2714" w:author="Master Repository Process" w:date="2021-09-18T17:43:00Z"/>
        </w:rPr>
      </w:pPr>
      <w:ins w:id="2715" w:author="Master Repository Process" w:date="2021-09-18T17:43:00Z">
        <w:r>
          <w:tab/>
          <w:t>(b)</w:t>
        </w:r>
        <w:r>
          <w:tab/>
          <w:t>for a body corporate, a fine of $30 000.</w:t>
        </w:r>
      </w:ins>
    </w:p>
    <w:p>
      <w:pPr>
        <w:pStyle w:val="Subsection"/>
        <w:rPr>
          <w:ins w:id="2716" w:author="Master Repository Process" w:date="2021-09-18T17:43:00Z"/>
        </w:rPr>
      </w:pPr>
      <w:ins w:id="2717" w:author="Master Repository Process" w:date="2021-09-18T17:43:00Z">
        <w:r>
          <w:tab/>
          <w:t>(2)</w:t>
        </w:r>
        <w:r>
          <w:tab/>
          <w:t xml:space="preserve">The fare schedule displayed under subregulation (1) must — </w:t>
        </w:r>
      </w:ins>
    </w:p>
    <w:p>
      <w:pPr>
        <w:pStyle w:val="Indenta"/>
        <w:rPr>
          <w:ins w:id="2718" w:author="Master Repository Process" w:date="2021-09-18T17:43:00Z"/>
        </w:rPr>
      </w:pPr>
      <w:ins w:id="2719" w:author="Master Repository Process" w:date="2021-09-18T17:43:00Z">
        <w:r>
          <w:tab/>
          <w:t>(a)</w:t>
        </w:r>
        <w:r>
          <w:tab/>
          <w:t>be in the approved form; and</w:t>
        </w:r>
      </w:ins>
    </w:p>
    <w:p>
      <w:pPr>
        <w:pStyle w:val="Indenta"/>
        <w:rPr>
          <w:ins w:id="2720" w:author="Master Repository Process" w:date="2021-09-18T17:43:00Z"/>
        </w:rPr>
      </w:pPr>
      <w:ins w:id="2721" w:author="Master Repository Process" w:date="2021-09-18T17:43:00Z">
        <w:r>
          <w:tab/>
          <w:t>(b)</w:t>
        </w:r>
        <w:r>
          <w:tab/>
          <w:t xml:space="preserve">state — </w:t>
        </w:r>
      </w:ins>
    </w:p>
    <w:p>
      <w:pPr>
        <w:pStyle w:val="Indenti"/>
        <w:rPr>
          <w:ins w:id="2722" w:author="Master Repository Process" w:date="2021-09-18T17:43:00Z"/>
        </w:rPr>
      </w:pPr>
      <w:ins w:id="2723" w:author="Master Repository Process" w:date="2021-09-18T17:43:00Z">
        <w:r>
          <w:tab/>
          <w:t>(i)</w:t>
        </w:r>
        <w:r>
          <w:tab/>
          <w:t>the relevant rates and amounts in Schedule 4 or 5, whichever is applicable, to be paid for the use of the vehicle to provide the on</w:t>
        </w:r>
        <w:r>
          <w:noBreakHyphen/>
          <w:t>demand passenger transport service; and</w:t>
        </w:r>
      </w:ins>
    </w:p>
    <w:p>
      <w:pPr>
        <w:pStyle w:val="Indenti"/>
        <w:rPr>
          <w:ins w:id="2724" w:author="Master Repository Process" w:date="2021-09-18T17:43:00Z"/>
        </w:rPr>
      </w:pPr>
      <w:ins w:id="2725" w:author="Master Repository Process" w:date="2021-09-18T17:43:00Z">
        <w:r>
          <w:tab/>
          <w:t>(ii)</w:t>
        </w:r>
        <w:r>
          <w:tab/>
          <w:t>any other charges that may be applied to the provision of the on</w:t>
        </w:r>
        <w:r>
          <w:noBreakHyphen/>
          <w:t>demand passenger transport service by the provider of the service or the provider of an on</w:t>
        </w:r>
        <w:r>
          <w:noBreakHyphen/>
          <w:t>demand booking service;</w:t>
        </w:r>
      </w:ins>
    </w:p>
    <w:p>
      <w:pPr>
        <w:pStyle w:val="Indenta"/>
        <w:rPr>
          <w:ins w:id="2726" w:author="Master Repository Process" w:date="2021-09-18T17:43:00Z"/>
        </w:rPr>
      </w:pPr>
      <w:ins w:id="2727" w:author="Master Repository Process" w:date="2021-09-18T17:43:00Z">
        <w:r>
          <w:tab/>
        </w:r>
        <w:r>
          <w:tab/>
          <w:t>and</w:t>
        </w:r>
      </w:ins>
    </w:p>
    <w:p>
      <w:pPr>
        <w:pStyle w:val="Indenta"/>
        <w:rPr>
          <w:ins w:id="2728" w:author="Master Repository Process" w:date="2021-09-18T17:43:00Z"/>
        </w:rPr>
      </w:pPr>
      <w:ins w:id="2729" w:author="Master Repository Process" w:date="2021-09-18T17:43:00Z">
        <w:r>
          <w:tab/>
          <w:t>(c)</w:t>
        </w:r>
        <w:r>
          <w:tab/>
          <w:t>include the name of the provider of an on</w:t>
        </w:r>
        <w:r>
          <w:noBreakHyphen/>
          <w:t>demand booking service that is a relevant person in relation to the vehicle.</w:t>
        </w:r>
      </w:ins>
    </w:p>
    <w:p>
      <w:pPr>
        <w:pStyle w:val="Subsection"/>
        <w:rPr>
          <w:ins w:id="2730" w:author="Master Repository Process" w:date="2021-09-18T17:43:00Z"/>
        </w:rPr>
      </w:pPr>
      <w:ins w:id="2731" w:author="Master Repository Process" w:date="2021-09-18T17:43:00Z">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ins>
    </w:p>
    <w:p>
      <w:pPr>
        <w:pStyle w:val="Subsection"/>
        <w:rPr>
          <w:ins w:id="2732" w:author="Master Repository Process" w:date="2021-09-18T17:43:00Z"/>
        </w:rPr>
      </w:pPr>
      <w:ins w:id="2733" w:author="Master Repository Process" w:date="2021-09-18T17:43:00Z">
        <w:r>
          <w:tab/>
          <w:t>(4)</w:t>
        </w:r>
        <w:r>
          <w:tab/>
          <w:t xml:space="preserve">Subregulation (1) is taken to be satisfied if — </w:t>
        </w:r>
      </w:ins>
    </w:p>
    <w:p>
      <w:pPr>
        <w:pStyle w:val="Indenta"/>
        <w:rPr>
          <w:ins w:id="2734" w:author="Master Repository Process" w:date="2021-09-18T17:43:00Z"/>
        </w:rPr>
      </w:pPr>
      <w:ins w:id="2735" w:author="Master Repository Process" w:date="2021-09-18T17:43:00Z">
        <w:r>
          <w:tab/>
          <w:t>(a)</w:t>
        </w:r>
        <w:r>
          <w:tab/>
          <w:t>due to the design of the vehicle, it is not practicable for a fare schedule to be displayed in the vehicle in a position that meets the requirements of subregulation (1)(a) and (b); and</w:t>
        </w:r>
      </w:ins>
    </w:p>
    <w:p>
      <w:pPr>
        <w:pStyle w:val="Indenta"/>
        <w:rPr>
          <w:ins w:id="2736" w:author="Master Repository Process" w:date="2021-09-18T17:43:00Z"/>
        </w:rPr>
      </w:pPr>
      <w:ins w:id="2737" w:author="Master Repository Process" w:date="2021-09-18T17:43:00Z">
        <w:r>
          <w:tab/>
          <w:t>(b)</w:t>
        </w:r>
        <w:r>
          <w:tab/>
          <w:t>a fare schedule that complies with subregulations (2) and (3) is displayed in the vehicle in a position from where it is clearly visible to passengers in the vehicle who wish to view it; and</w:t>
        </w:r>
      </w:ins>
    </w:p>
    <w:p>
      <w:pPr>
        <w:pStyle w:val="Indenta"/>
        <w:rPr>
          <w:ins w:id="2738" w:author="Master Repository Process" w:date="2021-09-18T17:43:00Z"/>
        </w:rPr>
      </w:pPr>
      <w:ins w:id="2739" w:author="Master Repository Process" w:date="2021-09-18T17:43:00Z">
        <w:r>
          <w:tab/>
          <w:t>(c)</w:t>
        </w:r>
        <w:r>
          <w:tab/>
          <w:t>a summary fare schedule in the approved form is displayed on the outside of the front passenger door.</w:t>
        </w:r>
      </w:ins>
    </w:p>
    <w:p>
      <w:pPr>
        <w:pStyle w:val="Heading5"/>
        <w:rPr>
          <w:ins w:id="2740" w:author="Master Repository Process" w:date="2021-09-18T17:43:00Z"/>
        </w:rPr>
      </w:pPr>
      <w:bookmarkStart w:id="2741" w:name="_Toc43974049"/>
      <w:ins w:id="2742" w:author="Master Repository Process" w:date="2021-09-18T17:43:00Z">
        <w:r>
          <w:rPr>
            <w:rStyle w:val="CharSectno"/>
          </w:rPr>
          <w:t>119</w:t>
        </w:r>
        <w:r>
          <w:t>.</w:t>
        </w:r>
        <w:r>
          <w:tab/>
          <w:t>Deposit</w:t>
        </w:r>
        <w:bookmarkEnd w:id="2741"/>
      </w:ins>
    </w:p>
    <w:p>
      <w:pPr>
        <w:pStyle w:val="Subsection"/>
        <w:rPr>
          <w:ins w:id="2743" w:author="Master Repository Process" w:date="2021-09-18T17:43:00Z"/>
        </w:rPr>
      </w:pPr>
      <w:ins w:id="2744" w:author="Master Repository Process" w:date="2021-09-18T17:43:00Z">
        <w:r>
          <w:tab/>
          <w:t>(1)</w:t>
        </w:r>
        <w:r>
          <w:tab/>
          <w:t>The driver of an on</w:t>
        </w:r>
        <w:r>
          <w:noBreakHyphen/>
          <w:t>demand rank or hail vehicle may require the person who booked the vehicle to pay a deposit before an on</w:t>
        </w:r>
        <w:r>
          <w:noBreakHyphen/>
          <w:t>demand passenger transport service is provided using the vehicle.</w:t>
        </w:r>
      </w:ins>
    </w:p>
    <w:p>
      <w:pPr>
        <w:pStyle w:val="Subsection"/>
        <w:rPr>
          <w:ins w:id="2745" w:author="Master Repository Process" w:date="2021-09-18T17:43:00Z"/>
        </w:rPr>
      </w:pPr>
      <w:ins w:id="2746" w:author="Master Repository Process" w:date="2021-09-18T17:43:00Z">
        <w:r>
          <w:tab/>
          <w:t>(2)</w:t>
        </w:r>
        <w:r>
          <w:tab/>
          <w:t>The deposit must not exceed 100% of the Schedule 4 fare or Schedule 5 fare that the driver reasonably estimates would be payable for the on</w:t>
        </w:r>
        <w:r>
          <w:noBreakHyphen/>
          <w:t>demand passenger transport service.</w:t>
        </w:r>
      </w:ins>
    </w:p>
    <w:p>
      <w:pPr>
        <w:pStyle w:val="Subsection"/>
        <w:rPr>
          <w:ins w:id="2747" w:author="Master Repository Process" w:date="2021-09-18T17:43:00Z"/>
        </w:rPr>
      </w:pPr>
      <w:ins w:id="2748" w:author="Master Repository Process" w:date="2021-09-18T17:43:00Z">
        <w:r>
          <w:tab/>
          <w:t>(3)</w:t>
        </w:r>
        <w:r>
          <w:tab/>
          <w:t>Subregulation (2) does not apply to an on</w:t>
        </w:r>
        <w:r>
          <w:noBreakHyphen/>
          <w:t>demand passenger transport service that is to be provided for a contract fare.</w:t>
        </w:r>
      </w:ins>
    </w:p>
    <w:p>
      <w:pPr>
        <w:pStyle w:val="Heading5"/>
        <w:rPr>
          <w:ins w:id="2749" w:author="Master Repository Process" w:date="2021-09-18T17:43:00Z"/>
        </w:rPr>
      </w:pPr>
      <w:bookmarkStart w:id="2750" w:name="_Toc43974050"/>
      <w:ins w:id="2751" w:author="Master Repository Process" w:date="2021-09-18T17:43:00Z">
        <w:r>
          <w:rPr>
            <w:rStyle w:val="CharSectno"/>
          </w:rPr>
          <w:t>120</w:t>
        </w:r>
        <w:r>
          <w:t>.</w:t>
        </w:r>
        <w:r>
          <w:tab/>
          <w:t>Contract fares</w:t>
        </w:r>
        <w:bookmarkEnd w:id="2750"/>
      </w:ins>
    </w:p>
    <w:p>
      <w:pPr>
        <w:pStyle w:val="Subsection"/>
        <w:rPr>
          <w:ins w:id="2752" w:author="Master Repository Process" w:date="2021-09-18T17:43:00Z"/>
        </w:rPr>
      </w:pPr>
      <w:ins w:id="2753" w:author="Master Repository Process" w:date="2021-09-18T17:43:00Z">
        <w:r>
          <w:tab/>
          <w:t>(1)</w:t>
        </w:r>
        <w:r>
          <w:tab/>
          <w:t>The amount payable for the provision of an on</w:t>
        </w:r>
        <w:r>
          <w:noBreakHyphen/>
          <w:t>demand passenger transport service using an on</w:t>
        </w:r>
        <w:r>
          <w:noBreakHyphen/>
          <w:t xml:space="preserve">demand rank or hail vehicle may be agreed between — </w:t>
        </w:r>
      </w:ins>
    </w:p>
    <w:p>
      <w:pPr>
        <w:pStyle w:val="Indenta"/>
        <w:rPr>
          <w:ins w:id="2754" w:author="Master Repository Process" w:date="2021-09-18T17:43:00Z"/>
        </w:rPr>
      </w:pPr>
      <w:ins w:id="2755" w:author="Master Repository Process" w:date="2021-09-18T17:43:00Z">
        <w:r>
          <w:tab/>
          <w:t>(a)</w:t>
        </w:r>
        <w:r>
          <w:tab/>
          <w:t>the person who booked the service and the provider of the on</w:t>
        </w:r>
        <w:r>
          <w:noBreakHyphen/>
          <w:t>demand booking service; or</w:t>
        </w:r>
      </w:ins>
    </w:p>
    <w:p>
      <w:pPr>
        <w:pStyle w:val="Indenta"/>
        <w:rPr>
          <w:ins w:id="2756" w:author="Master Repository Process" w:date="2021-09-18T17:43:00Z"/>
        </w:rPr>
      </w:pPr>
      <w:ins w:id="2757" w:author="Master Repository Process" w:date="2021-09-18T17:43:00Z">
        <w:r>
          <w:tab/>
          <w:t>(b)</w:t>
        </w:r>
        <w:r>
          <w:tab/>
          <w:t>the person who booked the service and the driver.</w:t>
        </w:r>
      </w:ins>
    </w:p>
    <w:p>
      <w:pPr>
        <w:pStyle w:val="Subsection"/>
        <w:rPr>
          <w:ins w:id="2758" w:author="Master Repository Process" w:date="2021-09-18T17:43:00Z"/>
        </w:rPr>
      </w:pPr>
      <w:ins w:id="2759" w:author="Master Repository Process" w:date="2021-09-18T17:43:00Z">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ins>
    </w:p>
    <w:p>
      <w:pPr>
        <w:pStyle w:val="Subsection"/>
        <w:rPr>
          <w:ins w:id="2760" w:author="Master Repository Process" w:date="2021-09-18T17:43:00Z"/>
        </w:rPr>
      </w:pPr>
      <w:ins w:id="2761" w:author="Master Repository Process" w:date="2021-09-18T17:43:00Z">
        <w:r>
          <w:tab/>
          <w:t>(3)</w:t>
        </w:r>
        <w:r>
          <w:tab/>
          <w:t>Subregulation (1) does not apply if the on</w:t>
        </w:r>
        <w:r>
          <w:noBreakHyphen/>
          <w:t>demand passenger transport service is provided on a rank or hail basis.</w:t>
        </w:r>
      </w:ins>
    </w:p>
    <w:p>
      <w:pPr>
        <w:pStyle w:val="Subsection"/>
        <w:keepNext/>
        <w:rPr>
          <w:ins w:id="2762" w:author="Master Repository Process" w:date="2021-09-18T17:43:00Z"/>
        </w:rPr>
      </w:pPr>
      <w:ins w:id="2763" w:author="Master Repository Process" w:date="2021-09-18T17:43:00Z">
        <w:r>
          <w:tab/>
          <w:t>(4)</w:t>
        </w:r>
        <w:r>
          <w:tab/>
          <w:t>The provider of an on</w:t>
        </w:r>
        <w:r>
          <w:noBreakHyphen/>
          <w:t xml:space="preserve">demand booking service must — </w:t>
        </w:r>
      </w:ins>
    </w:p>
    <w:p>
      <w:pPr>
        <w:pStyle w:val="Indenta"/>
        <w:rPr>
          <w:ins w:id="2764" w:author="Master Repository Process" w:date="2021-09-18T17:43:00Z"/>
        </w:rPr>
      </w:pPr>
      <w:ins w:id="2765" w:author="Master Repository Process" w:date="2021-09-18T17:43:00Z">
        <w:r>
          <w:tab/>
          <w:t>(a)</w:t>
        </w:r>
        <w:r>
          <w:tab/>
          <w:t>keep a record of each contract fare agreed by the provider under subregulation (1)(a); and</w:t>
        </w:r>
      </w:ins>
    </w:p>
    <w:p>
      <w:pPr>
        <w:pStyle w:val="Indenta"/>
        <w:rPr>
          <w:ins w:id="2766" w:author="Master Repository Process" w:date="2021-09-18T17:43:00Z"/>
        </w:rPr>
      </w:pPr>
      <w:ins w:id="2767" w:author="Master Repository Process" w:date="2021-09-18T17:43:00Z">
        <w:r>
          <w:tab/>
          <w:t>(b)</w:t>
        </w:r>
        <w:r>
          <w:tab/>
          <w:t>retain the record for a period of 12 months starting on the day on which the contract fare was agreed.</w:t>
        </w:r>
      </w:ins>
    </w:p>
    <w:p>
      <w:pPr>
        <w:pStyle w:val="Penstart"/>
        <w:rPr>
          <w:ins w:id="2768" w:author="Master Repository Process" w:date="2021-09-18T17:43:00Z"/>
        </w:rPr>
      </w:pPr>
      <w:ins w:id="2769" w:author="Master Repository Process" w:date="2021-09-18T17:43:00Z">
        <w:r>
          <w:tab/>
          <w:t>Penalty for this subregulation:</w:t>
        </w:r>
      </w:ins>
    </w:p>
    <w:p>
      <w:pPr>
        <w:pStyle w:val="Penpara"/>
        <w:rPr>
          <w:ins w:id="2770" w:author="Master Repository Process" w:date="2021-09-18T17:43:00Z"/>
        </w:rPr>
      </w:pPr>
      <w:ins w:id="2771" w:author="Master Repository Process" w:date="2021-09-18T17:43:00Z">
        <w:r>
          <w:tab/>
          <w:t>(a)</w:t>
        </w:r>
        <w:r>
          <w:tab/>
          <w:t>for an individual, a fine of $12 000;</w:t>
        </w:r>
      </w:ins>
    </w:p>
    <w:p>
      <w:pPr>
        <w:pStyle w:val="Penpara"/>
        <w:rPr>
          <w:ins w:id="2772" w:author="Master Repository Process" w:date="2021-09-18T17:43:00Z"/>
        </w:rPr>
      </w:pPr>
      <w:ins w:id="2773" w:author="Master Repository Process" w:date="2021-09-18T17:43:00Z">
        <w:r>
          <w:tab/>
          <w:t>(b)</w:t>
        </w:r>
        <w:r>
          <w:tab/>
          <w:t>for a body corporate, a fine of $40 000.</w:t>
        </w:r>
      </w:ins>
    </w:p>
    <w:p>
      <w:pPr>
        <w:pStyle w:val="Subsection"/>
        <w:rPr>
          <w:ins w:id="2774" w:author="Master Repository Process" w:date="2021-09-18T17:43:00Z"/>
        </w:rPr>
      </w:pPr>
      <w:ins w:id="2775" w:author="Master Repository Process" w:date="2021-09-18T17:43:00Z">
        <w:r>
          <w:tab/>
          <w:t>(5)</w:t>
        </w:r>
        <w:r>
          <w:tab/>
          <w:t>The driver of an on</w:t>
        </w:r>
        <w:r>
          <w:noBreakHyphen/>
          <w:t xml:space="preserve">demand rank or hail vehicle must — </w:t>
        </w:r>
      </w:ins>
    </w:p>
    <w:p>
      <w:pPr>
        <w:pStyle w:val="Indenta"/>
        <w:rPr>
          <w:ins w:id="2776" w:author="Master Repository Process" w:date="2021-09-18T17:43:00Z"/>
        </w:rPr>
      </w:pPr>
      <w:ins w:id="2777" w:author="Master Repository Process" w:date="2021-09-18T17:43:00Z">
        <w:r>
          <w:tab/>
          <w:t>(a)</w:t>
        </w:r>
        <w:r>
          <w:tab/>
          <w:t>keep a record of each contract fare agreed by the driver under subregulation (1)(b); and</w:t>
        </w:r>
      </w:ins>
    </w:p>
    <w:p>
      <w:pPr>
        <w:pStyle w:val="Indenta"/>
        <w:rPr>
          <w:ins w:id="2778" w:author="Master Repository Process" w:date="2021-09-18T17:43:00Z"/>
        </w:rPr>
      </w:pPr>
      <w:ins w:id="2779" w:author="Master Repository Process" w:date="2021-09-18T17:43:00Z">
        <w:r>
          <w:tab/>
          <w:t>(b)</w:t>
        </w:r>
        <w:r>
          <w:tab/>
          <w:t>retain the record for a period of 12 months starting on the day on which the contract fare was agreed.</w:t>
        </w:r>
      </w:ins>
    </w:p>
    <w:p>
      <w:pPr>
        <w:pStyle w:val="Penstart"/>
        <w:rPr>
          <w:ins w:id="2780" w:author="Master Repository Process" w:date="2021-09-18T17:43:00Z"/>
        </w:rPr>
      </w:pPr>
      <w:ins w:id="2781" w:author="Master Repository Process" w:date="2021-09-18T17:43:00Z">
        <w:r>
          <w:tab/>
          <w:t>Penalty for this subregulation: a fine of $12 000.</w:t>
        </w:r>
      </w:ins>
    </w:p>
    <w:p>
      <w:pPr>
        <w:pStyle w:val="Heading5"/>
        <w:rPr>
          <w:ins w:id="2782" w:author="Master Repository Process" w:date="2021-09-18T17:43:00Z"/>
        </w:rPr>
      </w:pPr>
      <w:bookmarkStart w:id="2783" w:name="_Toc43974051"/>
      <w:ins w:id="2784" w:author="Master Repository Process" w:date="2021-09-18T17:43:00Z">
        <w:r>
          <w:rPr>
            <w:rStyle w:val="CharSectno"/>
          </w:rPr>
          <w:t>121</w:t>
        </w:r>
        <w:r>
          <w:t>.</w:t>
        </w:r>
        <w:r>
          <w:tab/>
          <w:t>Written confirmation of contract fare</w:t>
        </w:r>
        <w:bookmarkEnd w:id="2783"/>
      </w:ins>
    </w:p>
    <w:p>
      <w:pPr>
        <w:pStyle w:val="Subsection"/>
        <w:rPr>
          <w:ins w:id="2785" w:author="Master Repository Process" w:date="2021-09-18T17:43:00Z"/>
        </w:rPr>
      </w:pPr>
      <w:ins w:id="2786" w:author="Master Repository Process" w:date="2021-09-18T17:43:00Z">
        <w:r>
          <w:tab/>
          <w:t>(1)</w:t>
        </w:r>
        <w:r>
          <w:tab/>
          <w:t>The provider of an on</w:t>
        </w:r>
        <w:r>
          <w:noBreakHyphen/>
          <w:t>demand booking service must provide the person who booked the service with written confirmation in accordance with this regulation of a contract fare agreed by the provider.</w:t>
        </w:r>
      </w:ins>
    </w:p>
    <w:p>
      <w:pPr>
        <w:pStyle w:val="Penstart"/>
        <w:rPr>
          <w:ins w:id="2787" w:author="Master Repository Process" w:date="2021-09-18T17:43:00Z"/>
        </w:rPr>
      </w:pPr>
      <w:ins w:id="2788" w:author="Master Repository Process" w:date="2021-09-18T17:43:00Z">
        <w:r>
          <w:tab/>
          <w:t>Penalty for this subregulation:</w:t>
        </w:r>
      </w:ins>
    </w:p>
    <w:p>
      <w:pPr>
        <w:pStyle w:val="Penpara"/>
        <w:rPr>
          <w:ins w:id="2789" w:author="Master Repository Process" w:date="2021-09-18T17:43:00Z"/>
        </w:rPr>
      </w:pPr>
      <w:ins w:id="2790" w:author="Master Repository Process" w:date="2021-09-18T17:43:00Z">
        <w:r>
          <w:tab/>
          <w:t>(a)</w:t>
        </w:r>
        <w:r>
          <w:tab/>
          <w:t>for an individual, a fine of $9 000;</w:t>
        </w:r>
      </w:ins>
    </w:p>
    <w:p>
      <w:pPr>
        <w:pStyle w:val="Penpara"/>
        <w:rPr>
          <w:ins w:id="2791" w:author="Master Repository Process" w:date="2021-09-18T17:43:00Z"/>
        </w:rPr>
      </w:pPr>
      <w:ins w:id="2792" w:author="Master Repository Process" w:date="2021-09-18T17:43:00Z">
        <w:r>
          <w:tab/>
          <w:t>(b)</w:t>
        </w:r>
        <w:r>
          <w:tab/>
          <w:t>for a body corporate, a fine of $30 000.</w:t>
        </w:r>
      </w:ins>
    </w:p>
    <w:p>
      <w:pPr>
        <w:pStyle w:val="Subsection"/>
        <w:rPr>
          <w:ins w:id="2793" w:author="Master Repository Process" w:date="2021-09-18T17:43:00Z"/>
        </w:rPr>
      </w:pPr>
      <w:ins w:id="2794" w:author="Master Repository Process" w:date="2021-09-18T17:43:00Z">
        <w:r>
          <w:tab/>
          <w:t>(2)</w:t>
        </w:r>
        <w:r>
          <w:tab/>
          <w:t>The driver of an on</w:t>
        </w:r>
        <w:r>
          <w:noBreakHyphen/>
          <w:t>demand rank or hail vehicle must provide the person who booked the service with written confirmation in accordance with this regulation of a contract fare agreed by the driver.</w:t>
        </w:r>
      </w:ins>
    </w:p>
    <w:p>
      <w:pPr>
        <w:pStyle w:val="Penstart"/>
        <w:rPr>
          <w:ins w:id="2795" w:author="Master Repository Process" w:date="2021-09-18T17:43:00Z"/>
        </w:rPr>
      </w:pPr>
      <w:ins w:id="2796" w:author="Master Repository Process" w:date="2021-09-18T17:43:00Z">
        <w:r>
          <w:tab/>
          <w:t>Penalty for this subregulation: a fine of $9 000.</w:t>
        </w:r>
      </w:ins>
    </w:p>
    <w:p>
      <w:pPr>
        <w:pStyle w:val="Subsection"/>
        <w:rPr>
          <w:ins w:id="2797" w:author="Master Repository Process" w:date="2021-09-18T17:43:00Z"/>
        </w:rPr>
      </w:pPr>
      <w:ins w:id="2798" w:author="Master Repository Process" w:date="2021-09-18T17:43:00Z">
        <w:r>
          <w:tab/>
          <w:t>(3)</w:t>
        </w:r>
        <w:r>
          <w:tab/>
          <w:t>The written confirmation may be in electronic form.</w:t>
        </w:r>
      </w:ins>
    </w:p>
    <w:p>
      <w:pPr>
        <w:pStyle w:val="Subsection"/>
        <w:keepNext/>
        <w:rPr>
          <w:ins w:id="2799" w:author="Master Repository Process" w:date="2021-09-18T17:43:00Z"/>
        </w:rPr>
      </w:pPr>
      <w:ins w:id="2800" w:author="Master Repository Process" w:date="2021-09-18T17:43:00Z">
        <w:r>
          <w:tab/>
          <w:t>(4)</w:t>
        </w:r>
        <w:r>
          <w:tab/>
          <w:t xml:space="preserve">The written confirmation must set out — </w:t>
        </w:r>
      </w:ins>
    </w:p>
    <w:p>
      <w:pPr>
        <w:pStyle w:val="Indenta"/>
        <w:rPr>
          <w:ins w:id="2801" w:author="Master Repository Process" w:date="2021-09-18T17:43:00Z"/>
        </w:rPr>
      </w:pPr>
      <w:ins w:id="2802" w:author="Master Repository Process" w:date="2021-09-18T17:43:00Z">
        <w:r>
          <w:tab/>
          <w:t>(a)</w:t>
        </w:r>
        <w:r>
          <w:tab/>
          <w:t>sufficient details to enable the identification of the driver, the vehicle, the person who booked the service and at least 1 of the passengers; and</w:t>
        </w:r>
      </w:ins>
    </w:p>
    <w:p>
      <w:pPr>
        <w:pStyle w:val="Indenta"/>
        <w:rPr>
          <w:ins w:id="2803" w:author="Master Repository Process" w:date="2021-09-18T17:43:00Z"/>
        </w:rPr>
      </w:pPr>
      <w:ins w:id="2804" w:author="Master Repository Process" w:date="2021-09-18T17:43:00Z">
        <w:r>
          <w:tab/>
          <w:t>(b)</w:t>
        </w:r>
        <w:r>
          <w:tab/>
          <w:t>details of the location where the proposed journey is to begin and end; and</w:t>
        </w:r>
      </w:ins>
    </w:p>
    <w:p>
      <w:pPr>
        <w:pStyle w:val="Indenta"/>
        <w:keepNext/>
        <w:rPr>
          <w:ins w:id="2805" w:author="Master Repository Process" w:date="2021-09-18T17:43:00Z"/>
        </w:rPr>
      </w:pPr>
      <w:ins w:id="2806" w:author="Master Repository Process" w:date="2021-09-18T17:43:00Z">
        <w:r>
          <w:tab/>
          <w:t>(c)</w:t>
        </w:r>
        <w:r>
          <w:tab/>
          <w:t>details of the day and time of the proposed journey; and</w:t>
        </w:r>
      </w:ins>
    </w:p>
    <w:p>
      <w:pPr>
        <w:pStyle w:val="Indenta"/>
        <w:keepNext/>
        <w:rPr>
          <w:ins w:id="2807" w:author="Master Repository Process" w:date="2021-09-18T17:43:00Z"/>
        </w:rPr>
      </w:pPr>
      <w:ins w:id="2808" w:author="Master Repository Process" w:date="2021-09-18T17:43:00Z">
        <w:r>
          <w:tab/>
          <w:t>(d)</w:t>
        </w:r>
        <w:r>
          <w:tab/>
          <w:t>the amount of the contract fare including any amount included for GST; and</w:t>
        </w:r>
      </w:ins>
    </w:p>
    <w:p>
      <w:pPr>
        <w:pStyle w:val="Indenta"/>
        <w:rPr>
          <w:ins w:id="2809" w:author="Master Repository Process" w:date="2021-09-18T17:43:00Z"/>
        </w:rPr>
      </w:pPr>
      <w:ins w:id="2810" w:author="Master Repository Process" w:date="2021-09-18T17:43:00Z">
        <w:r>
          <w:tab/>
          <w:t>(e)</w:t>
        </w:r>
        <w:r>
          <w:tab/>
          <w:t xml:space="preserve">a statement to the effect that, in addition to the contract fare, there may be payable in respect of the journey — </w:t>
        </w:r>
      </w:ins>
    </w:p>
    <w:p>
      <w:pPr>
        <w:pStyle w:val="Indenti"/>
        <w:rPr>
          <w:ins w:id="2811" w:author="Master Repository Process" w:date="2021-09-18T17:43:00Z"/>
        </w:rPr>
      </w:pPr>
      <w:ins w:id="2812" w:author="Master Repository Process" w:date="2021-09-18T17:43:00Z">
        <w:r>
          <w:tab/>
          <w:t>(i)</w:t>
        </w:r>
        <w:r>
          <w:tab/>
          <w:t>parking fees mentioned in regulation 130(1); and</w:t>
        </w:r>
      </w:ins>
    </w:p>
    <w:p>
      <w:pPr>
        <w:pStyle w:val="Indenti"/>
        <w:rPr>
          <w:ins w:id="2813" w:author="Master Repository Process" w:date="2021-09-18T17:43:00Z"/>
        </w:rPr>
      </w:pPr>
      <w:ins w:id="2814" w:author="Master Repository Process" w:date="2021-09-18T17:43:00Z">
        <w:r>
          <w:tab/>
          <w:t>(ii)</w:t>
        </w:r>
        <w:r>
          <w:tab/>
          <w:t>costs of cleaning mentioned in regulation 130(2); and</w:t>
        </w:r>
      </w:ins>
    </w:p>
    <w:p>
      <w:pPr>
        <w:pStyle w:val="Indenti"/>
        <w:rPr>
          <w:ins w:id="2815" w:author="Master Repository Process" w:date="2021-09-18T17:43:00Z"/>
        </w:rPr>
      </w:pPr>
      <w:ins w:id="2816" w:author="Master Repository Process" w:date="2021-09-18T17:43:00Z">
        <w:r>
          <w:tab/>
          <w:t>(iii)</w:t>
        </w:r>
        <w:r>
          <w:tab/>
          <w:t>a surcharge for a non</w:t>
        </w:r>
        <w:r>
          <w:noBreakHyphen/>
          <w:t>cash payment mentioned in regulation 126; and</w:t>
        </w:r>
      </w:ins>
    </w:p>
    <w:p>
      <w:pPr>
        <w:pStyle w:val="Indenti"/>
        <w:rPr>
          <w:ins w:id="2817" w:author="Master Repository Process" w:date="2021-09-18T17:43:00Z"/>
        </w:rPr>
      </w:pPr>
      <w:ins w:id="2818" w:author="Master Repository Process" w:date="2021-09-18T17:43:00Z">
        <w:r>
          <w:tab/>
          <w:t>(iv)</w:t>
        </w:r>
        <w:r>
          <w:tab/>
          <w:t>an airport fee.</w:t>
        </w:r>
      </w:ins>
    </w:p>
    <w:p>
      <w:pPr>
        <w:pStyle w:val="Subsection"/>
        <w:rPr>
          <w:ins w:id="2819" w:author="Master Repository Process" w:date="2021-09-18T17:43:00Z"/>
        </w:rPr>
      </w:pPr>
      <w:ins w:id="2820" w:author="Master Repository Process" w:date="2021-09-18T17:43:00Z">
        <w:r>
          <w:tab/>
          <w:t>(5)</w:t>
        </w:r>
        <w:r>
          <w:tab/>
          <w:t>A contract fare has no effect, and cannot be recovered, unless it is agreed and written confirmation of the fare is provided in accordance with this regulation before the journey begins.</w:t>
        </w:r>
      </w:ins>
    </w:p>
    <w:p>
      <w:pPr>
        <w:pStyle w:val="Heading5"/>
        <w:rPr>
          <w:ins w:id="2821" w:author="Master Repository Process" w:date="2021-09-18T17:43:00Z"/>
        </w:rPr>
      </w:pPr>
      <w:bookmarkStart w:id="2822" w:name="_Toc43974052"/>
      <w:ins w:id="2823" w:author="Master Repository Process" w:date="2021-09-18T17:43:00Z">
        <w:r>
          <w:rPr>
            <w:rStyle w:val="CharSectno"/>
          </w:rPr>
          <w:t>122</w:t>
        </w:r>
        <w:r>
          <w:t>.</w:t>
        </w:r>
        <w:r>
          <w:tab/>
          <w:t>Passenger subsidy scheme vouchers</w:t>
        </w:r>
        <w:bookmarkEnd w:id="2822"/>
        <w:r>
          <w:t xml:space="preserve"> </w:t>
        </w:r>
      </w:ins>
    </w:p>
    <w:p>
      <w:pPr>
        <w:pStyle w:val="Subsection"/>
        <w:rPr>
          <w:ins w:id="2824" w:author="Master Repository Process" w:date="2021-09-18T17:43:00Z"/>
        </w:rPr>
      </w:pPr>
      <w:ins w:id="2825" w:author="Master Repository Process" w:date="2021-09-18T17:43:00Z">
        <w:r>
          <w:tab/>
          <w:t>(1)</w:t>
        </w:r>
        <w:r>
          <w:tab/>
          <w:t xml:space="preserve">In this regulation — </w:t>
        </w:r>
      </w:ins>
    </w:p>
    <w:p>
      <w:pPr>
        <w:pStyle w:val="Defstart"/>
        <w:rPr>
          <w:ins w:id="2826" w:author="Master Repository Process" w:date="2021-09-18T17:43:00Z"/>
        </w:rPr>
      </w:pPr>
      <w:ins w:id="2827" w:author="Master Repository Process" w:date="2021-09-18T17:43:00Z">
        <w:r>
          <w:tab/>
        </w:r>
        <w:r>
          <w:rPr>
            <w:rStyle w:val="CharDefText"/>
          </w:rPr>
          <w:t>CEO guidelines</w:t>
        </w:r>
        <w:r>
          <w:t xml:space="preserve"> means guidelines approved by the CEO under regulation 123 for the purpose of this regulation;</w:t>
        </w:r>
      </w:ins>
    </w:p>
    <w:p>
      <w:pPr>
        <w:pStyle w:val="Defstart"/>
        <w:keepNext/>
        <w:rPr>
          <w:ins w:id="2828" w:author="Master Repository Process" w:date="2021-09-18T17:43:00Z"/>
        </w:rPr>
      </w:pPr>
      <w:ins w:id="2829" w:author="Master Repository Process" w:date="2021-09-18T17:43:00Z">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ins>
    </w:p>
    <w:p>
      <w:pPr>
        <w:pStyle w:val="Subsection"/>
        <w:keepNext/>
        <w:rPr>
          <w:ins w:id="2830" w:author="Master Repository Process" w:date="2021-09-18T17:43:00Z"/>
        </w:rPr>
      </w:pPr>
      <w:ins w:id="2831" w:author="Master Repository Process" w:date="2021-09-18T17:43:00Z">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ins>
    </w:p>
    <w:p>
      <w:pPr>
        <w:pStyle w:val="Penstart"/>
        <w:rPr>
          <w:ins w:id="2832" w:author="Master Repository Process" w:date="2021-09-18T17:43:00Z"/>
        </w:rPr>
      </w:pPr>
      <w:ins w:id="2833" w:author="Master Repository Process" w:date="2021-09-18T17:43:00Z">
        <w:r>
          <w:tab/>
          <w:t>Penalty for this subregulation: a fine of $9 000.</w:t>
        </w:r>
      </w:ins>
    </w:p>
    <w:p>
      <w:pPr>
        <w:pStyle w:val="Subsection"/>
        <w:rPr>
          <w:ins w:id="2834" w:author="Master Repository Process" w:date="2021-09-18T17:43:00Z"/>
        </w:rPr>
      </w:pPr>
      <w:ins w:id="2835" w:author="Master Repository Process" w:date="2021-09-18T17:43:00Z">
        <w:r>
          <w:tab/>
          <w:t>(3)</w:t>
        </w:r>
        <w:r>
          <w:tab/>
          <w:t>A driver of an on</w:t>
        </w:r>
        <w:r>
          <w:noBreakHyphen/>
          <w:t>demand rank or hail vehicle who accepts a voucher must not enter on the voucher any information that the driver knows to be false or misleading in a material particular.</w:t>
        </w:r>
      </w:ins>
    </w:p>
    <w:p>
      <w:pPr>
        <w:pStyle w:val="Penstart"/>
        <w:rPr>
          <w:ins w:id="2836" w:author="Master Repository Process" w:date="2021-09-18T17:43:00Z"/>
        </w:rPr>
      </w:pPr>
      <w:ins w:id="2837" w:author="Master Repository Process" w:date="2021-09-18T17:43:00Z">
        <w:r>
          <w:tab/>
          <w:t>Penalty for this subregulation: a fine of $9 000.</w:t>
        </w:r>
      </w:ins>
    </w:p>
    <w:p>
      <w:pPr>
        <w:pStyle w:val="Subsection"/>
        <w:rPr>
          <w:ins w:id="2838" w:author="Master Repository Process" w:date="2021-09-18T17:43:00Z"/>
        </w:rPr>
      </w:pPr>
      <w:ins w:id="2839" w:author="Master Repository Process" w:date="2021-09-18T17:43:00Z">
        <w:r>
          <w:tab/>
          <w:t>(4)</w:t>
        </w:r>
        <w:r>
          <w:tab/>
          <w:t>A driver of an on</w:t>
        </w:r>
        <w:r>
          <w:noBreakHyphen/>
          <w:t>demand rank or hail vehicle must not accept a voucher that contains information that the driver knows or ought to know to be false or misleading in a material particular.</w:t>
        </w:r>
      </w:ins>
    </w:p>
    <w:p>
      <w:pPr>
        <w:pStyle w:val="Penstart"/>
        <w:rPr>
          <w:ins w:id="2840" w:author="Master Repository Process" w:date="2021-09-18T17:43:00Z"/>
        </w:rPr>
      </w:pPr>
      <w:ins w:id="2841" w:author="Master Repository Process" w:date="2021-09-18T17:43:00Z">
        <w:r>
          <w:tab/>
          <w:t>Penalty for this subregulation: a fine of $9 000</w:t>
        </w:r>
      </w:ins>
    </w:p>
    <w:p>
      <w:pPr>
        <w:pStyle w:val="Subsection"/>
        <w:rPr>
          <w:ins w:id="2842" w:author="Master Repository Process" w:date="2021-09-18T17:43:00Z"/>
        </w:rPr>
      </w:pPr>
      <w:ins w:id="2843" w:author="Master Repository Process" w:date="2021-09-18T17:43:00Z">
        <w:r>
          <w:tab/>
          <w:t>(5)</w:t>
        </w:r>
        <w:r>
          <w:tab/>
          <w:t>A person must not tender a voucher to which they are not entitled, or that contains information that is false or misleading in a material particular.</w:t>
        </w:r>
      </w:ins>
    </w:p>
    <w:p>
      <w:pPr>
        <w:pStyle w:val="Penstart"/>
        <w:rPr>
          <w:ins w:id="2844" w:author="Master Repository Process" w:date="2021-09-18T17:43:00Z"/>
        </w:rPr>
      </w:pPr>
      <w:ins w:id="2845" w:author="Master Repository Process" w:date="2021-09-18T17:43:00Z">
        <w:r>
          <w:tab/>
          <w:t>Penalty for this subregulation: a fine of $9 000.</w:t>
        </w:r>
      </w:ins>
    </w:p>
    <w:p>
      <w:pPr>
        <w:pStyle w:val="Subsection"/>
        <w:rPr>
          <w:ins w:id="2846" w:author="Master Repository Process" w:date="2021-09-18T17:43:00Z"/>
        </w:rPr>
      </w:pPr>
      <w:ins w:id="2847" w:author="Master Repository Process" w:date="2021-09-18T17:43:00Z">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ins>
    </w:p>
    <w:p>
      <w:pPr>
        <w:pStyle w:val="Indenta"/>
        <w:rPr>
          <w:ins w:id="2848" w:author="Master Repository Process" w:date="2021-09-18T17:43:00Z"/>
        </w:rPr>
      </w:pPr>
      <w:ins w:id="2849" w:author="Master Repository Process" w:date="2021-09-18T17:43:00Z">
        <w:r>
          <w:tab/>
          <w:t>(a)</w:t>
        </w:r>
        <w:r>
          <w:tab/>
          <w:t>the provider of an on</w:t>
        </w:r>
        <w:r>
          <w:noBreakHyphen/>
          <w:t>demand booking service;</w:t>
        </w:r>
      </w:ins>
    </w:p>
    <w:p>
      <w:pPr>
        <w:pStyle w:val="Indenta"/>
        <w:rPr>
          <w:ins w:id="2850" w:author="Master Repository Process" w:date="2021-09-18T17:43:00Z"/>
        </w:rPr>
      </w:pPr>
      <w:ins w:id="2851" w:author="Master Repository Process" w:date="2021-09-18T17:43:00Z">
        <w:r>
          <w:tab/>
          <w:t>(b)</w:t>
        </w:r>
        <w:r>
          <w:tab/>
          <w:t>the provider of an on</w:t>
        </w:r>
        <w:r>
          <w:noBreakHyphen/>
          <w:t xml:space="preserve">demand passenger transport service; </w:t>
        </w:r>
      </w:ins>
    </w:p>
    <w:p>
      <w:pPr>
        <w:pStyle w:val="Indenta"/>
        <w:keepNext/>
        <w:rPr>
          <w:ins w:id="2852" w:author="Master Repository Process" w:date="2021-09-18T17:43:00Z"/>
        </w:rPr>
      </w:pPr>
      <w:ins w:id="2853" w:author="Master Repository Process" w:date="2021-09-18T17:43:00Z">
        <w:r>
          <w:tab/>
          <w:t>(c)</w:t>
        </w:r>
        <w:r>
          <w:tab/>
          <w:t>the provider of an on</w:t>
        </w:r>
        <w:r>
          <w:noBreakHyphen/>
          <w:t>demand rank or hail vehicle.</w:t>
        </w:r>
      </w:ins>
    </w:p>
    <w:p>
      <w:pPr>
        <w:pStyle w:val="Penstart"/>
        <w:keepNext/>
        <w:rPr>
          <w:ins w:id="2854" w:author="Master Repository Process" w:date="2021-09-18T17:43:00Z"/>
        </w:rPr>
      </w:pPr>
      <w:ins w:id="2855" w:author="Master Repository Process" w:date="2021-09-18T17:43:00Z">
        <w:r>
          <w:tab/>
          <w:t>Penalty for this subregulation:</w:t>
        </w:r>
      </w:ins>
    </w:p>
    <w:p>
      <w:pPr>
        <w:pStyle w:val="Penpara"/>
        <w:rPr>
          <w:ins w:id="2856" w:author="Master Repository Process" w:date="2021-09-18T17:43:00Z"/>
        </w:rPr>
      </w:pPr>
      <w:ins w:id="2857" w:author="Master Repository Process" w:date="2021-09-18T17:43:00Z">
        <w:r>
          <w:tab/>
          <w:t>(a)</w:t>
        </w:r>
        <w:r>
          <w:tab/>
          <w:t>for an individual, a fine of $9 000;</w:t>
        </w:r>
      </w:ins>
    </w:p>
    <w:p>
      <w:pPr>
        <w:pStyle w:val="Penpara"/>
        <w:keepNext/>
        <w:rPr>
          <w:ins w:id="2858" w:author="Master Repository Process" w:date="2021-09-18T17:43:00Z"/>
        </w:rPr>
      </w:pPr>
      <w:ins w:id="2859" w:author="Master Repository Process" w:date="2021-09-18T17:43:00Z">
        <w:r>
          <w:tab/>
          <w:t>(b)</w:t>
        </w:r>
        <w:r>
          <w:tab/>
          <w:t>for a body corporate, a fine of $30 000.</w:t>
        </w:r>
      </w:ins>
    </w:p>
    <w:p>
      <w:pPr>
        <w:pStyle w:val="Heading5"/>
        <w:rPr>
          <w:ins w:id="2860" w:author="Master Repository Process" w:date="2021-09-18T17:43:00Z"/>
        </w:rPr>
      </w:pPr>
      <w:bookmarkStart w:id="2861" w:name="_Toc43974053"/>
      <w:ins w:id="2862" w:author="Master Repository Process" w:date="2021-09-18T17:43:00Z">
        <w:r>
          <w:rPr>
            <w:rStyle w:val="CharSectno"/>
          </w:rPr>
          <w:t>123</w:t>
        </w:r>
        <w:r>
          <w:t>.</w:t>
        </w:r>
        <w:r>
          <w:tab/>
          <w:t>Guidelines</w:t>
        </w:r>
        <w:bookmarkEnd w:id="2861"/>
      </w:ins>
    </w:p>
    <w:p>
      <w:pPr>
        <w:pStyle w:val="Subsection"/>
        <w:rPr>
          <w:ins w:id="2863" w:author="Master Repository Process" w:date="2021-09-18T17:43:00Z"/>
        </w:rPr>
      </w:pPr>
      <w:ins w:id="2864" w:author="Master Repository Process" w:date="2021-09-18T17:43:00Z">
        <w:r>
          <w:tab/>
          <w:t>(1)</w:t>
        </w:r>
        <w:r>
          <w:tab/>
          <w:t>The CEO may approve guidelines for the purposes of regulation 122.</w:t>
        </w:r>
      </w:ins>
    </w:p>
    <w:p>
      <w:pPr>
        <w:pStyle w:val="Subsection"/>
        <w:rPr>
          <w:ins w:id="2865" w:author="Master Repository Process" w:date="2021-09-18T17:43:00Z"/>
        </w:rPr>
      </w:pPr>
      <w:ins w:id="2866" w:author="Master Repository Process" w:date="2021-09-18T17:43:00Z">
        <w:r>
          <w:tab/>
          <w:t>(2)</w:t>
        </w:r>
        <w:r>
          <w:tab/>
          <w:t>The CEO must publish the approved guidelines on the Department’s website.</w:t>
        </w:r>
      </w:ins>
    </w:p>
    <w:p>
      <w:pPr>
        <w:pStyle w:val="Heading5"/>
        <w:rPr>
          <w:ins w:id="2867" w:author="Master Repository Process" w:date="2021-09-18T17:43:00Z"/>
        </w:rPr>
      </w:pPr>
      <w:bookmarkStart w:id="2868" w:name="_Toc43974054"/>
      <w:ins w:id="2869" w:author="Master Repository Process" w:date="2021-09-18T17:43:00Z">
        <w:r>
          <w:rPr>
            <w:rStyle w:val="CharSectno"/>
          </w:rPr>
          <w:t>124</w:t>
        </w:r>
        <w:r>
          <w:t>.</w:t>
        </w:r>
        <w:r>
          <w:tab/>
          <w:t>Commencement and termination of journey in on</w:t>
        </w:r>
        <w:r>
          <w:noBreakHyphen/>
          <w:t>demand rank or hail vehicle</w:t>
        </w:r>
        <w:bookmarkEnd w:id="2868"/>
      </w:ins>
    </w:p>
    <w:p>
      <w:pPr>
        <w:pStyle w:val="Subsection"/>
        <w:rPr>
          <w:ins w:id="2870" w:author="Master Repository Process" w:date="2021-09-18T17:43:00Z"/>
        </w:rPr>
      </w:pPr>
      <w:ins w:id="2871" w:author="Master Repository Process" w:date="2021-09-18T17:43:00Z">
        <w:r>
          <w:tab/>
          <w:t>(1)</w:t>
        </w:r>
        <w:r>
          <w:tab/>
          <w:t>A journey made as part of the provision of an on</w:t>
        </w:r>
        <w:r>
          <w:noBreakHyphen/>
          <w:t>demand passenger transport service using an on</w:t>
        </w:r>
        <w:r>
          <w:noBreakHyphen/>
          <w:t xml:space="preserve">demand rank or hail vehicle — </w:t>
        </w:r>
      </w:ins>
    </w:p>
    <w:p>
      <w:pPr>
        <w:pStyle w:val="Indenta"/>
        <w:rPr>
          <w:ins w:id="2872" w:author="Master Repository Process" w:date="2021-09-18T17:43:00Z"/>
        </w:rPr>
      </w:pPr>
      <w:ins w:id="2873" w:author="Master Repository Process" w:date="2021-09-18T17:43:00Z">
        <w:r>
          <w:tab/>
          <w:t>(a)</w:t>
        </w:r>
        <w:r>
          <w:tab/>
          <w:t>begins — </w:t>
        </w:r>
      </w:ins>
    </w:p>
    <w:p>
      <w:pPr>
        <w:pStyle w:val="Indenti"/>
        <w:rPr>
          <w:ins w:id="2874" w:author="Master Repository Process" w:date="2021-09-18T17:43:00Z"/>
        </w:rPr>
      </w:pPr>
      <w:ins w:id="2875" w:author="Master Repository Process" w:date="2021-09-18T17:43:00Z">
        <w:r>
          <w:tab/>
          <w:t>(i)</w:t>
        </w:r>
        <w:r>
          <w:tab/>
          <w:t>if the vehicle is booked on a rank or hail basis — on the entry of a passenger into the vehicle; or</w:t>
        </w:r>
      </w:ins>
    </w:p>
    <w:p>
      <w:pPr>
        <w:pStyle w:val="Indenti"/>
        <w:rPr>
          <w:ins w:id="2876" w:author="Master Repository Process" w:date="2021-09-18T17:43:00Z"/>
        </w:rPr>
      </w:pPr>
      <w:ins w:id="2877" w:author="Master Repository Process" w:date="2021-09-18T17:43:00Z">
        <w:r>
          <w:tab/>
          <w:t>(ii)</w:t>
        </w:r>
        <w:r>
          <w:tab/>
          <w:t>if the vehicle is booked to begin the journey at a specified place — as soon as the passenger acknowledges the driver after arrival at that place; or</w:t>
        </w:r>
      </w:ins>
    </w:p>
    <w:p>
      <w:pPr>
        <w:pStyle w:val="Indenti"/>
        <w:rPr>
          <w:ins w:id="2878" w:author="Master Repository Process" w:date="2021-09-18T17:43:00Z"/>
        </w:rPr>
      </w:pPr>
      <w:ins w:id="2879" w:author="Master Repository Process" w:date="2021-09-18T17:43:00Z">
        <w:r>
          <w:tab/>
          <w:t>(iii)</w:t>
        </w:r>
        <w:r>
          <w:tab/>
          <w:t>if the vehicle is booked to begin the journey at a specified place and at a specified time — on arrival of the vehicle at that place at, or after, that time;</w:t>
        </w:r>
      </w:ins>
    </w:p>
    <w:p>
      <w:pPr>
        <w:pStyle w:val="Indenta"/>
        <w:rPr>
          <w:ins w:id="2880" w:author="Master Repository Process" w:date="2021-09-18T17:43:00Z"/>
        </w:rPr>
      </w:pPr>
      <w:ins w:id="2881" w:author="Master Repository Process" w:date="2021-09-18T17:43:00Z">
        <w:r>
          <w:tab/>
        </w:r>
        <w:r>
          <w:tab/>
          <w:t>and</w:t>
        </w:r>
      </w:ins>
    </w:p>
    <w:p>
      <w:pPr>
        <w:pStyle w:val="Indenta"/>
        <w:rPr>
          <w:ins w:id="2882" w:author="Master Repository Process" w:date="2021-09-18T17:43:00Z"/>
        </w:rPr>
      </w:pPr>
      <w:ins w:id="2883" w:author="Master Repository Process" w:date="2021-09-18T17:43:00Z">
        <w:r>
          <w:tab/>
          <w:t>(b)</w:t>
        </w:r>
        <w:r>
          <w:tab/>
          <w:t>ends when the vehicle is free to resume plying for hire.</w:t>
        </w:r>
      </w:ins>
    </w:p>
    <w:p>
      <w:pPr>
        <w:pStyle w:val="Subsection"/>
        <w:rPr>
          <w:ins w:id="2884" w:author="Master Repository Process" w:date="2021-09-18T17:43:00Z"/>
        </w:rPr>
      </w:pPr>
      <w:ins w:id="2885" w:author="Master Repository Process" w:date="2021-09-18T17:43:00Z">
        <w:r>
          <w:tab/>
          <w:t>(2)</w:t>
        </w:r>
        <w:r>
          <w:tab/>
          <w:t>A driver of an on</w:t>
        </w:r>
        <w:r>
          <w:noBreakHyphen/>
          <w:t>demand rank or hail vehicle must set the fare calculation device in operation at the beginning of a journey and stop the device at the end of the journey.</w:t>
        </w:r>
      </w:ins>
    </w:p>
    <w:p>
      <w:pPr>
        <w:pStyle w:val="Penstart"/>
        <w:rPr>
          <w:ins w:id="2886" w:author="Master Repository Process" w:date="2021-09-18T17:43:00Z"/>
        </w:rPr>
      </w:pPr>
      <w:ins w:id="2887" w:author="Master Repository Process" w:date="2021-09-18T17:43:00Z">
        <w:r>
          <w:tab/>
          <w:t>Penalty for this subregulation: a fine of $9 000.</w:t>
        </w:r>
      </w:ins>
    </w:p>
    <w:p>
      <w:pPr>
        <w:pStyle w:val="Subsection"/>
        <w:rPr>
          <w:ins w:id="2888" w:author="Master Repository Process" w:date="2021-09-18T17:43:00Z"/>
        </w:rPr>
      </w:pPr>
      <w:ins w:id="2889" w:author="Master Repository Process" w:date="2021-09-18T17:43:00Z">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ins>
    </w:p>
    <w:p>
      <w:pPr>
        <w:pStyle w:val="Penstart"/>
        <w:rPr>
          <w:ins w:id="2890" w:author="Master Repository Process" w:date="2021-09-18T17:43:00Z"/>
        </w:rPr>
      </w:pPr>
      <w:ins w:id="2891" w:author="Master Repository Process" w:date="2021-09-18T17:43:00Z">
        <w:r>
          <w:tab/>
          <w:t>Penalty for this subregulation: a fine of $9 000.</w:t>
        </w:r>
      </w:ins>
    </w:p>
    <w:p>
      <w:pPr>
        <w:pStyle w:val="Subsection"/>
        <w:rPr>
          <w:ins w:id="2892" w:author="Master Repository Process" w:date="2021-09-18T17:43:00Z"/>
        </w:rPr>
      </w:pPr>
      <w:ins w:id="2893" w:author="Master Repository Process" w:date="2021-09-18T17:43:00Z">
        <w:r>
          <w:tab/>
          <w:t>(4)</w:t>
        </w:r>
        <w:r>
          <w:tab/>
          <w:t>This regulation does not apply if the on</w:t>
        </w:r>
        <w:r>
          <w:noBreakHyphen/>
          <w:t>demand passenger transport service is provided for a contract fare.</w:t>
        </w:r>
      </w:ins>
    </w:p>
    <w:p>
      <w:pPr>
        <w:pStyle w:val="Heading5"/>
        <w:rPr>
          <w:ins w:id="2894" w:author="Master Repository Process" w:date="2021-09-18T17:43:00Z"/>
        </w:rPr>
      </w:pPr>
      <w:bookmarkStart w:id="2895" w:name="_Toc43974055"/>
      <w:ins w:id="2896" w:author="Master Repository Process" w:date="2021-09-18T17:43:00Z">
        <w:r>
          <w:rPr>
            <w:rStyle w:val="CharSectno"/>
          </w:rPr>
          <w:t>125</w:t>
        </w:r>
        <w:r>
          <w:t>.</w:t>
        </w:r>
        <w:r>
          <w:tab/>
          <w:t>Multiple hiring</w:t>
        </w:r>
        <w:bookmarkEnd w:id="2895"/>
      </w:ins>
    </w:p>
    <w:p>
      <w:pPr>
        <w:pStyle w:val="Subsection"/>
        <w:rPr>
          <w:ins w:id="2897" w:author="Master Repository Process" w:date="2021-09-18T17:43:00Z"/>
        </w:rPr>
      </w:pPr>
      <w:ins w:id="2898" w:author="Master Repository Process" w:date="2021-09-18T17:43:00Z">
        <w:r>
          <w:tab/>
          <w:t>(1)</w:t>
        </w:r>
        <w:r>
          <w:tab/>
          <w:t xml:space="preserve">In this regulation — </w:t>
        </w:r>
      </w:ins>
    </w:p>
    <w:p>
      <w:pPr>
        <w:pStyle w:val="Defstart"/>
        <w:rPr>
          <w:ins w:id="2899" w:author="Master Repository Process" w:date="2021-09-18T17:43:00Z"/>
        </w:rPr>
      </w:pPr>
      <w:ins w:id="2900" w:author="Master Repository Process" w:date="2021-09-18T17:43:00Z">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ins>
    </w:p>
    <w:p>
      <w:pPr>
        <w:pStyle w:val="Subsection"/>
        <w:rPr>
          <w:ins w:id="2901" w:author="Master Repository Process" w:date="2021-09-18T17:43:00Z"/>
        </w:rPr>
      </w:pPr>
      <w:ins w:id="2902" w:author="Master Repository Process" w:date="2021-09-18T17:43:00Z">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ins>
    </w:p>
    <w:p>
      <w:pPr>
        <w:pStyle w:val="Subsection"/>
        <w:rPr>
          <w:ins w:id="2903" w:author="Master Repository Process" w:date="2021-09-18T17:43:00Z"/>
        </w:rPr>
      </w:pPr>
      <w:ins w:id="2904" w:author="Master Repository Process" w:date="2021-09-18T17:43:00Z">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ins>
    </w:p>
    <w:p>
      <w:pPr>
        <w:pStyle w:val="Subsection"/>
        <w:rPr>
          <w:ins w:id="2905" w:author="Master Repository Process" w:date="2021-09-18T17:43:00Z"/>
        </w:rPr>
      </w:pPr>
      <w:ins w:id="2906" w:author="Master Repository Process" w:date="2021-09-18T17:43:00Z">
        <w:r>
          <w:tab/>
          <w:t>(4)</w:t>
        </w:r>
        <w:r>
          <w:tab/>
          <w:t>An on</w:t>
        </w:r>
        <w:r>
          <w:noBreakHyphen/>
          <w:t>demand rank or hail passenger transport service that is provided for a contract fare cannot be the subject of a multiple hiring.</w:t>
        </w:r>
      </w:ins>
    </w:p>
    <w:p>
      <w:pPr>
        <w:pStyle w:val="Subsection"/>
        <w:rPr>
          <w:ins w:id="2907" w:author="Master Repository Process" w:date="2021-09-18T17:43:00Z"/>
        </w:rPr>
      </w:pPr>
      <w:ins w:id="2908" w:author="Master Repository Process" w:date="2021-09-18T17:43:00Z">
        <w:r>
          <w:tab/>
          <w:t>(5)</w:t>
        </w:r>
        <w:r>
          <w:tab/>
          <w:t>Subregulation (4) does not prevent 2 or more passengers who are not accompanying each other from agreeing to share the cost of a contract fare.</w:t>
        </w:r>
      </w:ins>
    </w:p>
    <w:p>
      <w:pPr>
        <w:pStyle w:val="Subsection"/>
        <w:rPr>
          <w:ins w:id="2909" w:author="Master Repository Process" w:date="2021-09-18T17:43:00Z"/>
        </w:rPr>
      </w:pPr>
      <w:ins w:id="2910" w:author="Master Repository Process" w:date="2021-09-18T17:43:00Z">
        <w:r>
          <w:tab/>
          <w:t>(6)</w:t>
        </w:r>
        <w:r>
          <w:tab/>
          <w:t>If an on</w:t>
        </w:r>
        <w:r>
          <w:noBreakHyphen/>
          <w:t xml:space="preserve">demand rank or hail passenger transport service is the subject of a multiple hiring — </w:t>
        </w:r>
      </w:ins>
    </w:p>
    <w:p>
      <w:pPr>
        <w:pStyle w:val="Indenta"/>
        <w:spacing w:before="120"/>
        <w:rPr>
          <w:ins w:id="2911" w:author="Master Repository Process" w:date="2021-09-18T17:43:00Z"/>
        </w:rPr>
      </w:pPr>
      <w:ins w:id="2912" w:author="Master Repository Process" w:date="2021-09-18T17:43:00Z">
        <w:r>
          <w:tab/>
          <w:t>(a)</w:t>
        </w:r>
        <w:r>
          <w:tab/>
          <w:t>any fee for parking at the request of a passenger referred to in regulation 130(1) must be paid by the person who made the booking for that passenger; and</w:t>
        </w:r>
      </w:ins>
    </w:p>
    <w:p>
      <w:pPr>
        <w:pStyle w:val="Indenta"/>
        <w:spacing w:before="120"/>
        <w:rPr>
          <w:ins w:id="2913" w:author="Master Repository Process" w:date="2021-09-18T17:43:00Z"/>
        </w:rPr>
      </w:pPr>
      <w:ins w:id="2914" w:author="Master Repository Process" w:date="2021-09-18T17:43:00Z">
        <w:r>
          <w:tab/>
          <w:t>(b)</w:t>
        </w:r>
        <w:r>
          <w:tab/>
          <w:t>any cleaning fee referred to in regulation 130(2) must be paid by the person who made the booking for that passenger; and</w:t>
        </w:r>
      </w:ins>
    </w:p>
    <w:p>
      <w:pPr>
        <w:pStyle w:val="Indenta"/>
        <w:spacing w:before="120"/>
        <w:rPr>
          <w:ins w:id="2915" w:author="Master Repository Process" w:date="2021-09-18T17:43:00Z"/>
        </w:rPr>
      </w:pPr>
      <w:ins w:id="2916" w:author="Master Repository Process" w:date="2021-09-18T17:43:00Z">
        <w:r>
          <w:tab/>
          <w:t>(c)</w:t>
        </w:r>
        <w:r>
          <w:tab/>
          <w:t xml:space="preserve">the amounts to be paid by a person who booked the vehicle for use in providing the service for the purposes of adding a surcharge under regulation 126 are, in respect of the service, the amounts for — </w:t>
        </w:r>
      </w:ins>
    </w:p>
    <w:p>
      <w:pPr>
        <w:pStyle w:val="Indenti"/>
        <w:rPr>
          <w:ins w:id="2917" w:author="Master Repository Process" w:date="2021-09-18T17:43:00Z"/>
        </w:rPr>
      </w:pPr>
      <w:ins w:id="2918" w:author="Master Repository Process" w:date="2021-09-18T17:43:00Z">
        <w:r>
          <w:tab/>
          <w:t>(i)</w:t>
        </w:r>
        <w:r>
          <w:tab/>
          <w:t>the separate fare for the provision of the service; and</w:t>
        </w:r>
      </w:ins>
    </w:p>
    <w:p>
      <w:pPr>
        <w:pStyle w:val="Indenti"/>
        <w:rPr>
          <w:ins w:id="2919" w:author="Master Repository Process" w:date="2021-09-18T17:43:00Z"/>
        </w:rPr>
      </w:pPr>
      <w:ins w:id="2920" w:author="Master Repository Process" w:date="2021-09-18T17:43:00Z">
        <w:r>
          <w:tab/>
          <w:t>(ii)</w:t>
        </w:r>
        <w:r>
          <w:tab/>
          <w:t>any parking fee or cleaning costs payable by that person referred to in paragraph (a) or (b).</w:t>
        </w:r>
      </w:ins>
    </w:p>
    <w:p>
      <w:pPr>
        <w:pStyle w:val="Heading5"/>
        <w:spacing w:before="240"/>
        <w:rPr>
          <w:ins w:id="2921" w:author="Master Repository Process" w:date="2021-09-18T17:43:00Z"/>
        </w:rPr>
      </w:pPr>
      <w:bookmarkStart w:id="2922" w:name="_Toc43974056"/>
      <w:ins w:id="2923" w:author="Master Repository Process" w:date="2021-09-18T17:43:00Z">
        <w:r>
          <w:rPr>
            <w:rStyle w:val="CharSectno"/>
          </w:rPr>
          <w:t>126</w:t>
        </w:r>
        <w:r>
          <w:t>.</w:t>
        </w:r>
        <w:r>
          <w:tab/>
          <w:t>Surcharge for non</w:t>
        </w:r>
        <w:r>
          <w:noBreakHyphen/>
          <w:t>cash payment</w:t>
        </w:r>
        <w:bookmarkEnd w:id="2922"/>
      </w:ins>
    </w:p>
    <w:p>
      <w:pPr>
        <w:pStyle w:val="Subsection"/>
        <w:spacing w:before="140"/>
        <w:rPr>
          <w:ins w:id="2924" w:author="Master Repository Process" w:date="2021-09-18T17:43:00Z"/>
        </w:rPr>
      </w:pPr>
      <w:ins w:id="2925" w:author="Master Repository Process" w:date="2021-09-18T17:43:00Z">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ins>
    </w:p>
    <w:p>
      <w:pPr>
        <w:pStyle w:val="Subsection"/>
        <w:keepNext/>
        <w:spacing w:before="140"/>
        <w:rPr>
          <w:ins w:id="2926" w:author="Master Repository Process" w:date="2021-09-18T17:43:00Z"/>
        </w:rPr>
      </w:pPr>
      <w:ins w:id="2927" w:author="Master Repository Process" w:date="2021-09-18T17:43:00Z">
        <w:r>
          <w:tab/>
          <w:t>(2)</w:t>
        </w:r>
        <w:r>
          <w:tab/>
          <w:t>A person who provides a payment terminal that results in the imposition of a surcharge in contravention of subregulation (1) commits an offence.</w:t>
        </w:r>
      </w:ins>
    </w:p>
    <w:p>
      <w:pPr>
        <w:pStyle w:val="Penstart"/>
        <w:keepNext/>
        <w:rPr>
          <w:ins w:id="2928" w:author="Master Repository Process" w:date="2021-09-18T17:43:00Z"/>
        </w:rPr>
      </w:pPr>
      <w:ins w:id="2929" w:author="Master Repository Process" w:date="2021-09-18T17:43:00Z">
        <w:r>
          <w:tab/>
          <w:t xml:space="preserve">Penalty for this subregulation: </w:t>
        </w:r>
      </w:ins>
    </w:p>
    <w:p>
      <w:pPr>
        <w:pStyle w:val="Penpara"/>
        <w:rPr>
          <w:ins w:id="2930" w:author="Master Repository Process" w:date="2021-09-18T17:43:00Z"/>
        </w:rPr>
      </w:pPr>
      <w:ins w:id="2931" w:author="Master Repository Process" w:date="2021-09-18T17:43:00Z">
        <w:r>
          <w:tab/>
          <w:t>(a)</w:t>
        </w:r>
        <w:r>
          <w:tab/>
          <w:t>for an individual, a fine of $1 000;</w:t>
        </w:r>
      </w:ins>
    </w:p>
    <w:p>
      <w:pPr>
        <w:pStyle w:val="Penpara"/>
        <w:rPr>
          <w:ins w:id="2932" w:author="Master Repository Process" w:date="2021-09-18T17:43:00Z"/>
        </w:rPr>
      </w:pPr>
      <w:ins w:id="2933" w:author="Master Repository Process" w:date="2021-09-18T17:43:00Z">
        <w:r>
          <w:tab/>
          <w:t>(b)</w:t>
        </w:r>
        <w:r>
          <w:tab/>
          <w:t>for a body corporate, a fine of $4 000.</w:t>
        </w:r>
      </w:ins>
    </w:p>
    <w:p>
      <w:pPr>
        <w:pStyle w:val="Subsection"/>
        <w:spacing w:before="140"/>
        <w:rPr>
          <w:ins w:id="2934" w:author="Master Repository Process" w:date="2021-09-18T17:43:00Z"/>
        </w:rPr>
      </w:pPr>
      <w:ins w:id="2935" w:author="Master Repository Process" w:date="2021-09-18T17:43:00Z">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ins>
    </w:p>
    <w:p>
      <w:pPr>
        <w:pStyle w:val="Penstart"/>
        <w:rPr>
          <w:ins w:id="2936" w:author="Master Repository Process" w:date="2021-09-18T17:43:00Z"/>
        </w:rPr>
      </w:pPr>
      <w:ins w:id="2937" w:author="Master Repository Process" w:date="2021-09-18T17:43:00Z">
        <w:r>
          <w:tab/>
          <w:t>Penalty for this subregulation: a fine of $1 000.</w:t>
        </w:r>
      </w:ins>
    </w:p>
    <w:p>
      <w:pPr>
        <w:pStyle w:val="Subsection"/>
        <w:keepNext/>
        <w:rPr>
          <w:ins w:id="2938" w:author="Master Repository Process" w:date="2021-09-18T17:43:00Z"/>
        </w:rPr>
      </w:pPr>
      <w:ins w:id="2939" w:author="Master Repository Process" w:date="2021-09-18T17:43:00Z">
        <w:r>
          <w:tab/>
          <w:t>(4)</w:t>
        </w:r>
        <w:r>
          <w:tab/>
          <w:t>If a payment terminal is available for use in an on</w:t>
        </w:r>
        <w:r>
          <w:noBreakHyphen/>
          <w:t xml:space="preserve">demand rank or hail vehicle — </w:t>
        </w:r>
      </w:ins>
    </w:p>
    <w:p>
      <w:pPr>
        <w:pStyle w:val="Indenta"/>
        <w:rPr>
          <w:ins w:id="2940" w:author="Master Repository Process" w:date="2021-09-18T17:43:00Z"/>
        </w:rPr>
      </w:pPr>
      <w:ins w:id="2941" w:author="Master Repository Process" w:date="2021-09-18T17:43:00Z">
        <w:r>
          <w:tab/>
          <w:t>(a)</w:t>
        </w:r>
        <w:r>
          <w:tab/>
          <w:t>if the provider of an on</w:t>
        </w:r>
        <w:r>
          <w:noBreakHyphen/>
          <w:t>demand booking service was involved in requesting or enabling the use of that type of payment terminal, then that provider provides the terminal for the purposes of subregulation (2); and</w:t>
        </w:r>
      </w:ins>
    </w:p>
    <w:p>
      <w:pPr>
        <w:pStyle w:val="Indenta"/>
        <w:rPr>
          <w:ins w:id="2942" w:author="Master Repository Process" w:date="2021-09-18T17:43:00Z"/>
        </w:rPr>
      </w:pPr>
      <w:ins w:id="2943" w:author="Master Repository Process" w:date="2021-09-18T17:43:00Z">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ins>
    </w:p>
    <w:p>
      <w:pPr>
        <w:pStyle w:val="Indenta"/>
        <w:rPr>
          <w:ins w:id="2944" w:author="Master Repository Process" w:date="2021-09-18T17:43:00Z"/>
        </w:rPr>
      </w:pPr>
      <w:ins w:id="2945" w:author="Master Repository Process" w:date="2021-09-18T17:43:00Z">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ins>
    </w:p>
    <w:p>
      <w:pPr>
        <w:pStyle w:val="Indenta"/>
        <w:rPr>
          <w:ins w:id="2946" w:author="Master Repository Process" w:date="2021-09-18T17:43:00Z"/>
        </w:rPr>
      </w:pPr>
      <w:ins w:id="2947" w:author="Master Repository Process" w:date="2021-09-18T17:43:00Z">
        <w:r>
          <w:tab/>
          <w:t>(d)</w:t>
        </w:r>
        <w:r>
          <w:tab/>
          <w:t>in any other case, the driver of the vehicle provides the terminal for the purposes of subregulation (2).</w:t>
        </w:r>
      </w:ins>
    </w:p>
    <w:p>
      <w:pPr>
        <w:pStyle w:val="Heading4"/>
        <w:rPr>
          <w:ins w:id="2948" w:author="Master Repository Process" w:date="2021-09-18T17:43:00Z"/>
        </w:rPr>
      </w:pPr>
      <w:bookmarkStart w:id="2949" w:name="_Toc43900092"/>
      <w:bookmarkStart w:id="2950" w:name="_Toc43900898"/>
      <w:bookmarkStart w:id="2951" w:name="_Toc43901729"/>
      <w:bookmarkStart w:id="2952" w:name="_Toc43973089"/>
      <w:bookmarkStart w:id="2953" w:name="_Toc43974057"/>
      <w:ins w:id="2954" w:author="Master Repository Process" w:date="2021-09-18T17:43:00Z">
        <w:r>
          <w:t>Subdivision 2 — Other requirements for fares</w:t>
        </w:r>
        <w:bookmarkEnd w:id="2949"/>
        <w:bookmarkEnd w:id="2950"/>
        <w:bookmarkEnd w:id="2951"/>
        <w:bookmarkEnd w:id="2952"/>
        <w:bookmarkEnd w:id="2953"/>
      </w:ins>
    </w:p>
    <w:p>
      <w:pPr>
        <w:pStyle w:val="Heading5"/>
        <w:rPr>
          <w:ins w:id="2955" w:author="Master Repository Process" w:date="2021-09-18T17:43:00Z"/>
        </w:rPr>
      </w:pPr>
      <w:bookmarkStart w:id="2956" w:name="_Toc43974058"/>
      <w:ins w:id="2957" w:author="Master Repository Process" w:date="2021-09-18T17:43:00Z">
        <w:r>
          <w:rPr>
            <w:rStyle w:val="CharSectno"/>
          </w:rPr>
          <w:t>127</w:t>
        </w:r>
        <w:r>
          <w:t>.</w:t>
        </w:r>
        <w:r>
          <w:tab/>
          <w:t>Terms used</w:t>
        </w:r>
        <w:bookmarkEnd w:id="2956"/>
      </w:ins>
    </w:p>
    <w:p>
      <w:pPr>
        <w:pStyle w:val="Subsection"/>
        <w:keepNext/>
        <w:rPr>
          <w:ins w:id="2958" w:author="Master Repository Process" w:date="2021-09-18T17:43:00Z"/>
        </w:rPr>
      </w:pPr>
      <w:ins w:id="2959" w:author="Master Repository Process" w:date="2021-09-18T17:43:00Z">
        <w:r>
          <w:tab/>
        </w:r>
        <w:r>
          <w:tab/>
          <w:t xml:space="preserve">In this Subdivision — </w:t>
        </w:r>
      </w:ins>
    </w:p>
    <w:p>
      <w:pPr>
        <w:pStyle w:val="Defstart"/>
        <w:rPr>
          <w:ins w:id="2960" w:author="Master Repository Process" w:date="2021-09-18T17:43:00Z"/>
        </w:rPr>
      </w:pPr>
      <w:ins w:id="2961" w:author="Master Repository Process" w:date="2021-09-18T17:43:00Z">
        <w:r>
          <w:tab/>
        </w:r>
        <w:r>
          <w:rPr>
            <w:rStyle w:val="CharDefText"/>
          </w:rPr>
          <w:t>fare amount</w:t>
        </w:r>
        <w:r>
          <w:t xml:space="preserve"> includes the fare for the provision of an on</w:t>
        </w:r>
        <w:r>
          <w:noBreakHyphen/>
          <w:t>demand passenger transport service and all fees and charges applying to the provision of that service;</w:t>
        </w:r>
      </w:ins>
    </w:p>
    <w:p>
      <w:pPr>
        <w:pStyle w:val="Defstart"/>
        <w:keepNext/>
        <w:rPr>
          <w:ins w:id="2962" w:author="Master Repository Process" w:date="2021-09-18T17:43:00Z"/>
        </w:rPr>
      </w:pPr>
      <w:ins w:id="2963" w:author="Master Repository Process" w:date="2021-09-18T17:43:00Z">
        <w:r>
          <w:tab/>
        </w:r>
        <w:r>
          <w:rPr>
            <w:rStyle w:val="CharDefText"/>
          </w:rPr>
          <w:t>relevant provider</w:t>
        </w:r>
        <w:r>
          <w:t>, in relation to an on</w:t>
        </w:r>
        <w:r>
          <w:noBreakHyphen/>
          <w:t xml:space="preserve">demand vehicle, means — </w:t>
        </w:r>
      </w:ins>
    </w:p>
    <w:p>
      <w:pPr>
        <w:pStyle w:val="Defpara"/>
        <w:rPr>
          <w:ins w:id="2964" w:author="Master Repository Process" w:date="2021-09-18T17:43:00Z"/>
        </w:rPr>
      </w:pPr>
      <w:ins w:id="2965" w:author="Master Repository Process" w:date="2021-09-18T17:43:00Z">
        <w:r>
          <w:tab/>
          <w:t>(a)</w:t>
        </w:r>
        <w:r>
          <w:tab/>
          <w:t>the provider of an on</w:t>
        </w:r>
        <w:r>
          <w:noBreakHyphen/>
          <w:t>demand booking service for the use of the vehicle in providing a passenger transport service; or</w:t>
        </w:r>
      </w:ins>
    </w:p>
    <w:p>
      <w:pPr>
        <w:pStyle w:val="Defpara"/>
        <w:rPr>
          <w:ins w:id="2966" w:author="Master Repository Process" w:date="2021-09-18T17:43:00Z"/>
        </w:rPr>
      </w:pPr>
      <w:ins w:id="2967" w:author="Master Repository Process" w:date="2021-09-18T17:43:00Z">
        <w:r>
          <w:tab/>
          <w:t>(b)</w:t>
        </w:r>
        <w:r>
          <w:tab/>
          <w:t>the provider of an on</w:t>
        </w:r>
        <w:r>
          <w:noBreakHyphen/>
          <w:t>demand passenger transport service that is provided using the vehicle.</w:t>
        </w:r>
      </w:ins>
    </w:p>
    <w:p>
      <w:pPr>
        <w:pStyle w:val="Heading5"/>
        <w:rPr>
          <w:ins w:id="2968" w:author="Master Repository Process" w:date="2021-09-18T17:43:00Z"/>
        </w:rPr>
      </w:pPr>
      <w:bookmarkStart w:id="2969" w:name="_Toc43974059"/>
      <w:ins w:id="2970" w:author="Master Repository Process" w:date="2021-09-18T17:43:00Z">
        <w:r>
          <w:rPr>
            <w:rStyle w:val="CharSectno"/>
          </w:rPr>
          <w:t>128</w:t>
        </w:r>
        <w:r>
          <w:t>.</w:t>
        </w:r>
        <w:r>
          <w:tab/>
          <w:t>Fare amounts for passenger transport services using on</w:t>
        </w:r>
        <w:r>
          <w:noBreakHyphen/>
          <w:t>demand vehicles</w:t>
        </w:r>
        <w:bookmarkEnd w:id="2969"/>
      </w:ins>
    </w:p>
    <w:p>
      <w:pPr>
        <w:pStyle w:val="Subsection"/>
        <w:rPr>
          <w:ins w:id="2971" w:author="Master Repository Process" w:date="2021-09-18T17:43:00Z"/>
        </w:rPr>
      </w:pPr>
      <w:ins w:id="2972" w:author="Master Repository Process" w:date="2021-09-18T17:43:00Z">
        <w:r>
          <w:tab/>
          <w:t>(1)</w:t>
        </w:r>
        <w:r>
          <w:tab/>
          <w:t>A relevant provider must make available to a person intending to book an on</w:t>
        </w:r>
        <w:r>
          <w:noBreakHyphen/>
          <w:t>demand vehicle for use in providing an on</w:t>
        </w:r>
        <w:r>
          <w:noBreakHyphen/>
          <w:t>demand passenger transport service —</w:t>
        </w:r>
      </w:ins>
    </w:p>
    <w:p>
      <w:pPr>
        <w:pStyle w:val="Indenta"/>
        <w:rPr>
          <w:ins w:id="2973" w:author="Master Repository Process" w:date="2021-09-18T17:43:00Z"/>
        </w:rPr>
      </w:pPr>
      <w:ins w:id="2974" w:author="Master Repository Process" w:date="2021-09-18T17:43:00Z">
        <w:r>
          <w:tab/>
          <w:t>(a)</w:t>
        </w:r>
        <w:r>
          <w:tab/>
          <w:t>the fare amount for the provision of the service; or</w:t>
        </w:r>
      </w:ins>
    </w:p>
    <w:p>
      <w:pPr>
        <w:pStyle w:val="Indenta"/>
        <w:rPr>
          <w:ins w:id="2975" w:author="Master Repository Process" w:date="2021-09-18T17:43:00Z"/>
        </w:rPr>
      </w:pPr>
      <w:ins w:id="2976" w:author="Master Repository Process" w:date="2021-09-18T17:43:00Z">
        <w:r>
          <w:tab/>
          <w:t>(b)</w:t>
        </w:r>
        <w:r>
          <w:tab/>
          <w:t>a transparent process for the calculation of the fare amount.</w:t>
        </w:r>
      </w:ins>
    </w:p>
    <w:p>
      <w:pPr>
        <w:pStyle w:val="Penstart"/>
        <w:rPr>
          <w:ins w:id="2977" w:author="Master Repository Process" w:date="2021-09-18T17:43:00Z"/>
        </w:rPr>
      </w:pPr>
      <w:ins w:id="2978" w:author="Master Repository Process" w:date="2021-09-18T17:43:00Z">
        <w:r>
          <w:tab/>
        </w:r>
        <w:r>
          <w:tab/>
          <w:t>Penalty for this subregulation:</w:t>
        </w:r>
      </w:ins>
    </w:p>
    <w:p>
      <w:pPr>
        <w:pStyle w:val="Penpara"/>
        <w:rPr>
          <w:ins w:id="2979" w:author="Master Repository Process" w:date="2021-09-18T17:43:00Z"/>
        </w:rPr>
      </w:pPr>
      <w:ins w:id="2980" w:author="Master Repository Process" w:date="2021-09-18T17:43:00Z">
        <w:r>
          <w:tab/>
          <w:t>(a)</w:t>
        </w:r>
        <w:r>
          <w:tab/>
          <w:t>for an individual, a fine of $9 000;</w:t>
        </w:r>
      </w:ins>
    </w:p>
    <w:p>
      <w:pPr>
        <w:pStyle w:val="Penpara"/>
        <w:rPr>
          <w:ins w:id="2981" w:author="Master Repository Process" w:date="2021-09-18T17:43:00Z"/>
        </w:rPr>
      </w:pPr>
      <w:ins w:id="2982" w:author="Master Repository Process" w:date="2021-09-18T17:43:00Z">
        <w:r>
          <w:tab/>
          <w:t>(b)</w:t>
        </w:r>
        <w:r>
          <w:tab/>
          <w:t>for a body corporate, a fine of $30 000.</w:t>
        </w:r>
      </w:ins>
    </w:p>
    <w:p>
      <w:pPr>
        <w:pStyle w:val="Subsection"/>
        <w:keepNext/>
        <w:rPr>
          <w:ins w:id="2983" w:author="Master Repository Process" w:date="2021-09-18T17:43:00Z"/>
        </w:rPr>
      </w:pPr>
      <w:ins w:id="2984" w:author="Master Repository Process" w:date="2021-09-18T17:43:00Z">
        <w:r>
          <w:tab/>
          <w:t>(2)</w:t>
        </w:r>
        <w:r>
          <w:tab/>
          <w:t>The CEO or an authorised officer may, by written notice, require the relevant provider in relation to an on</w:t>
        </w:r>
        <w:r>
          <w:noBreakHyphen/>
          <w:t>demand vehicle to produce for inspection, or provide a copy of —</w:t>
        </w:r>
      </w:ins>
    </w:p>
    <w:p>
      <w:pPr>
        <w:pStyle w:val="Indenta"/>
        <w:keepNext/>
        <w:rPr>
          <w:ins w:id="2985" w:author="Master Repository Process" w:date="2021-09-18T17:43:00Z"/>
        </w:rPr>
      </w:pPr>
      <w:ins w:id="2986" w:author="Master Repository Process" w:date="2021-09-18T17:43:00Z">
        <w:r>
          <w:tab/>
          <w:t>(a)</w:t>
        </w:r>
        <w:r>
          <w:tab/>
          <w:t>the fare amount for the provision of an on</w:t>
        </w:r>
        <w:r>
          <w:noBreakHyphen/>
          <w:t>demand passenger transport service using that vehicle; and</w:t>
        </w:r>
      </w:ins>
    </w:p>
    <w:p>
      <w:pPr>
        <w:pStyle w:val="Indenta"/>
        <w:rPr>
          <w:ins w:id="2987" w:author="Master Repository Process" w:date="2021-09-18T17:43:00Z"/>
        </w:rPr>
      </w:pPr>
      <w:ins w:id="2988" w:author="Master Repository Process" w:date="2021-09-18T17:43:00Z">
        <w:r>
          <w:tab/>
          <w:t>(b)</w:t>
        </w:r>
        <w:r>
          <w:tab/>
          <w:t>the transparent process for the calculation of the fare amount referred to in subregulation (1).</w:t>
        </w:r>
      </w:ins>
    </w:p>
    <w:p>
      <w:pPr>
        <w:pStyle w:val="Subsection"/>
        <w:rPr>
          <w:ins w:id="2989" w:author="Master Repository Process" w:date="2021-09-18T17:43:00Z"/>
        </w:rPr>
      </w:pPr>
      <w:ins w:id="2990" w:author="Master Repository Process" w:date="2021-09-18T17:43:00Z">
        <w:r>
          <w:tab/>
          <w:t>(3)</w:t>
        </w:r>
        <w:r>
          <w:tab/>
          <w:t xml:space="preserve">A notice under subregulation (2) must specify — </w:t>
        </w:r>
      </w:ins>
    </w:p>
    <w:p>
      <w:pPr>
        <w:pStyle w:val="Indenta"/>
        <w:rPr>
          <w:ins w:id="2991" w:author="Master Repository Process" w:date="2021-09-18T17:43:00Z"/>
        </w:rPr>
      </w:pPr>
      <w:ins w:id="2992" w:author="Master Repository Process" w:date="2021-09-18T17:43:00Z">
        <w:r>
          <w:tab/>
          <w:t>(a)</w:t>
        </w:r>
        <w:r>
          <w:tab/>
          <w:t>the manner in which the information to which it applies must be produced or provided; and</w:t>
        </w:r>
      </w:ins>
    </w:p>
    <w:p>
      <w:pPr>
        <w:pStyle w:val="Indenta"/>
        <w:rPr>
          <w:ins w:id="2993" w:author="Master Repository Process" w:date="2021-09-18T17:43:00Z"/>
        </w:rPr>
      </w:pPr>
      <w:ins w:id="2994" w:author="Master Repository Process" w:date="2021-09-18T17:43:00Z">
        <w:r>
          <w:tab/>
          <w:t>(b)</w:t>
        </w:r>
        <w:r>
          <w:tab/>
          <w:t>the time within which the information to which it applies must be produced or provided, which must allow the person a reasonable period to comply with the notice.</w:t>
        </w:r>
      </w:ins>
    </w:p>
    <w:p>
      <w:pPr>
        <w:pStyle w:val="Subsection"/>
        <w:rPr>
          <w:ins w:id="2995" w:author="Master Repository Process" w:date="2021-09-18T17:43:00Z"/>
        </w:rPr>
      </w:pPr>
      <w:ins w:id="2996" w:author="Master Repository Process" w:date="2021-09-18T17:43:00Z">
        <w:r>
          <w:tab/>
          <w:t>(4)</w:t>
        </w:r>
        <w:r>
          <w:tab/>
          <w:t>A person given a notice under subregulation (2) must comply with the notice.</w:t>
        </w:r>
      </w:ins>
    </w:p>
    <w:p>
      <w:pPr>
        <w:pStyle w:val="Penstart"/>
        <w:rPr>
          <w:ins w:id="2997" w:author="Master Repository Process" w:date="2021-09-18T17:43:00Z"/>
        </w:rPr>
      </w:pPr>
      <w:ins w:id="2998" w:author="Master Repository Process" w:date="2021-09-18T17:43:00Z">
        <w:r>
          <w:tab/>
          <w:t>Penalty for this subregulation:</w:t>
        </w:r>
      </w:ins>
    </w:p>
    <w:p>
      <w:pPr>
        <w:pStyle w:val="Penpara"/>
        <w:rPr>
          <w:ins w:id="2999" w:author="Master Repository Process" w:date="2021-09-18T17:43:00Z"/>
        </w:rPr>
      </w:pPr>
      <w:ins w:id="3000" w:author="Master Repository Process" w:date="2021-09-18T17:43:00Z">
        <w:r>
          <w:tab/>
          <w:t>(a)</w:t>
        </w:r>
        <w:r>
          <w:tab/>
          <w:t>for an individual, a fine of $9 000;</w:t>
        </w:r>
      </w:ins>
    </w:p>
    <w:p>
      <w:pPr>
        <w:pStyle w:val="Penpara"/>
        <w:rPr>
          <w:ins w:id="3001" w:author="Master Repository Process" w:date="2021-09-18T17:43:00Z"/>
        </w:rPr>
      </w:pPr>
      <w:ins w:id="3002" w:author="Master Repository Process" w:date="2021-09-18T17:43:00Z">
        <w:r>
          <w:tab/>
          <w:t>(b)</w:t>
        </w:r>
        <w:r>
          <w:tab/>
          <w:t>for a body corporate, a fine of $30 000.</w:t>
        </w:r>
      </w:ins>
    </w:p>
    <w:p>
      <w:pPr>
        <w:pStyle w:val="Subsection"/>
        <w:rPr>
          <w:ins w:id="3003" w:author="Master Repository Process" w:date="2021-09-18T17:43:00Z"/>
        </w:rPr>
      </w:pPr>
      <w:ins w:id="3004" w:author="Master Repository Process" w:date="2021-09-18T17:43:00Z">
        <w:r>
          <w:tab/>
          <w:t>(5)</w:t>
        </w:r>
        <w:r>
          <w:tab/>
          <w:t xml:space="preserve">For the purposes of this regulation, a transparent process is one that — </w:t>
        </w:r>
      </w:ins>
    </w:p>
    <w:p>
      <w:pPr>
        <w:pStyle w:val="Indenta"/>
        <w:rPr>
          <w:ins w:id="3005" w:author="Master Repository Process" w:date="2021-09-18T17:43:00Z"/>
        </w:rPr>
      </w:pPr>
      <w:ins w:id="3006" w:author="Master Repository Process" w:date="2021-09-18T17:43:00Z">
        <w:r>
          <w:tab/>
          <w:t>(a)</w:t>
        </w:r>
        <w:r>
          <w:tab/>
          <w:t>is easy for a reasonable person to understand; and</w:t>
        </w:r>
      </w:ins>
    </w:p>
    <w:p>
      <w:pPr>
        <w:pStyle w:val="Indenta"/>
        <w:rPr>
          <w:ins w:id="3007" w:author="Master Repository Process" w:date="2021-09-18T17:43:00Z"/>
        </w:rPr>
      </w:pPr>
      <w:ins w:id="3008" w:author="Master Repository Process" w:date="2021-09-18T17:43:00Z">
        <w:r>
          <w:tab/>
          <w:t>(b)</w:t>
        </w:r>
        <w:r>
          <w:tab/>
          <w:t xml:space="preserve">discloses all fares, fees and charges that may be payable, including fees and charges that apply if — </w:t>
        </w:r>
      </w:ins>
    </w:p>
    <w:p>
      <w:pPr>
        <w:pStyle w:val="Indenti"/>
        <w:rPr>
          <w:ins w:id="3009" w:author="Master Repository Process" w:date="2021-09-18T17:43:00Z"/>
        </w:rPr>
      </w:pPr>
      <w:ins w:id="3010" w:author="Master Repository Process" w:date="2021-09-18T17:43:00Z">
        <w:r>
          <w:tab/>
          <w:t>(i)</w:t>
        </w:r>
        <w:r>
          <w:tab/>
          <w:t>circumstances change; or</w:t>
        </w:r>
      </w:ins>
    </w:p>
    <w:p>
      <w:pPr>
        <w:pStyle w:val="Indenti"/>
        <w:rPr>
          <w:ins w:id="3011" w:author="Master Repository Process" w:date="2021-09-18T17:43:00Z"/>
        </w:rPr>
      </w:pPr>
      <w:ins w:id="3012" w:author="Master Repository Process" w:date="2021-09-18T17:43:00Z">
        <w:r>
          <w:tab/>
          <w:t>(ii)</w:t>
        </w:r>
        <w:r>
          <w:tab/>
          <w:t>the vehicle is used for a longer period than anticipated; or</w:t>
        </w:r>
      </w:ins>
    </w:p>
    <w:p>
      <w:pPr>
        <w:pStyle w:val="Indenti"/>
        <w:rPr>
          <w:ins w:id="3013" w:author="Master Repository Process" w:date="2021-09-18T17:43:00Z"/>
        </w:rPr>
      </w:pPr>
      <w:ins w:id="3014" w:author="Master Repository Process" w:date="2021-09-18T17:43:00Z">
        <w:r>
          <w:tab/>
          <w:t>(iii)</w:t>
        </w:r>
        <w:r>
          <w:tab/>
          <w:t>there are additional charges at certain times.</w:t>
        </w:r>
      </w:ins>
    </w:p>
    <w:p>
      <w:pPr>
        <w:pStyle w:val="Subsection"/>
        <w:keepNext/>
        <w:rPr>
          <w:ins w:id="3015" w:author="Master Repository Process" w:date="2021-09-18T17:43:00Z"/>
        </w:rPr>
      </w:pPr>
      <w:ins w:id="3016" w:author="Master Repository Process" w:date="2021-09-18T17:43:00Z">
        <w:r>
          <w:tab/>
          <w:t>(6)</w:t>
        </w:r>
        <w:r>
          <w:tab/>
          <w:t>This regulation does not apply if the on</w:t>
        </w:r>
        <w:r>
          <w:noBreakHyphen/>
          <w:t>demand passenger transport service is provided on a rank or hail basis.</w:t>
        </w:r>
      </w:ins>
    </w:p>
    <w:p>
      <w:pPr>
        <w:pStyle w:val="Heading5"/>
        <w:rPr>
          <w:ins w:id="3017" w:author="Master Repository Process" w:date="2021-09-18T17:43:00Z"/>
        </w:rPr>
      </w:pPr>
      <w:bookmarkStart w:id="3018" w:name="_Toc43974060"/>
      <w:ins w:id="3019" w:author="Master Repository Process" w:date="2021-09-18T17:43:00Z">
        <w:r>
          <w:rPr>
            <w:rStyle w:val="CharSectno"/>
          </w:rPr>
          <w:t>129</w:t>
        </w:r>
        <w:r>
          <w:t>.</w:t>
        </w:r>
        <w:r>
          <w:tab/>
          <w:t>Certain fares and charges prohibited in a declared emergency</w:t>
        </w:r>
        <w:bookmarkEnd w:id="3018"/>
      </w:ins>
    </w:p>
    <w:p>
      <w:pPr>
        <w:pStyle w:val="Subsection"/>
        <w:rPr>
          <w:ins w:id="3020" w:author="Master Repository Process" w:date="2021-09-18T17:43:00Z"/>
        </w:rPr>
      </w:pPr>
      <w:ins w:id="3021" w:author="Master Repository Process" w:date="2021-09-18T17:43:00Z">
        <w:r>
          <w:tab/>
          <w:t>(1)</w:t>
        </w:r>
        <w:r>
          <w:tab/>
          <w:t xml:space="preserve">In this regulation — </w:t>
        </w:r>
      </w:ins>
    </w:p>
    <w:p>
      <w:pPr>
        <w:pStyle w:val="Defstart"/>
        <w:rPr>
          <w:ins w:id="3022" w:author="Master Repository Process" w:date="2021-09-18T17:43:00Z"/>
        </w:rPr>
      </w:pPr>
      <w:ins w:id="3023" w:author="Master Repository Process" w:date="2021-09-18T17:43:00Z">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ins>
    </w:p>
    <w:p>
      <w:pPr>
        <w:pStyle w:val="Defstart"/>
        <w:rPr>
          <w:ins w:id="3024" w:author="Master Repository Process" w:date="2021-09-18T17:43:00Z"/>
        </w:rPr>
      </w:pPr>
      <w:ins w:id="3025" w:author="Master Repository Process" w:date="2021-09-18T17:43:00Z">
        <w:r>
          <w:tab/>
        </w:r>
        <w:r>
          <w:rPr>
            <w:rStyle w:val="CharDefText"/>
          </w:rPr>
          <w:t>surge pricing</w:t>
        </w:r>
        <w:r>
          <w:t xml:space="preserve"> means an increased fare charged only at times of temporary high demand for passenger transport.</w:t>
        </w:r>
      </w:ins>
    </w:p>
    <w:p>
      <w:pPr>
        <w:pStyle w:val="Subsection"/>
        <w:rPr>
          <w:ins w:id="3026" w:author="Master Repository Process" w:date="2021-09-18T17:43:00Z"/>
        </w:rPr>
      </w:pPr>
      <w:ins w:id="3027" w:author="Master Repository Process" w:date="2021-09-18T17:43:00Z">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an emergency area (as defined in the </w:t>
        </w:r>
        <w:r>
          <w:rPr>
            <w:i/>
          </w:rPr>
          <w:t>Emergency Management Act 2005</w:t>
        </w:r>
        <w:r>
          <w:t xml:space="preserve"> section 3). </w:t>
        </w:r>
      </w:ins>
    </w:p>
    <w:p>
      <w:pPr>
        <w:pStyle w:val="Penstart"/>
        <w:rPr>
          <w:ins w:id="3028" w:author="Master Repository Process" w:date="2021-09-18T17:43:00Z"/>
        </w:rPr>
      </w:pPr>
      <w:ins w:id="3029" w:author="Master Repository Process" w:date="2021-09-18T17:43:00Z">
        <w:r>
          <w:tab/>
          <w:t>Penalty for this subregulation:</w:t>
        </w:r>
      </w:ins>
    </w:p>
    <w:p>
      <w:pPr>
        <w:pStyle w:val="Penpara"/>
        <w:rPr>
          <w:ins w:id="3030" w:author="Master Repository Process" w:date="2021-09-18T17:43:00Z"/>
        </w:rPr>
      </w:pPr>
      <w:ins w:id="3031" w:author="Master Repository Process" w:date="2021-09-18T17:43:00Z">
        <w:r>
          <w:tab/>
          <w:t>(a)</w:t>
        </w:r>
        <w:r>
          <w:tab/>
          <w:t>for an individual, a fine of $9 000;</w:t>
        </w:r>
      </w:ins>
    </w:p>
    <w:p>
      <w:pPr>
        <w:pStyle w:val="Penpara"/>
        <w:rPr>
          <w:ins w:id="3032" w:author="Master Repository Process" w:date="2021-09-18T17:43:00Z"/>
        </w:rPr>
      </w:pPr>
      <w:ins w:id="3033" w:author="Master Repository Process" w:date="2021-09-18T17:43:00Z">
        <w:r>
          <w:tab/>
          <w:t>(b)</w:t>
        </w:r>
        <w:r>
          <w:tab/>
          <w:t>for a body corporate, a fine of $30 000.</w:t>
        </w:r>
      </w:ins>
    </w:p>
    <w:p>
      <w:pPr>
        <w:pStyle w:val="Heading5"/>
        <w:rPr>
          <w:ins w:id="3034" w:author="Master Repository Process" w:date="2021-09-18T17:43:00Z"/>
        </w:rPr>
      </w:pPr>
      <w:bookmarkStart w:id="3035" w:name="_Toc43974061"/>
      <w:ins w:id="3036" w:author="Master Repository Process" w:date="2021-09-18T17:43:00Z">
        <w:r>
          <w:rPr>
            <w:rStyle w:val="CharSectno"/>
          </w:rPr>
          <w:t>130</w:t>
        </w:r>
        <w:r>
          <w:t>.</w:t>
        </w:r>
        <w:r>
          <w:tab/>
          <w:t>Parking fees and cleaning costs</w:t>
        </w:r>
        <w:bookmarkEnd w:id="3035"/>
      </w:ins>
    </w:p>
    <w:p>
      <w:pPr>
        <w:pStyle w:val="Subsection"/>
        <w:rPr>
          <w:ins w:id="3037" w:author="Master Repository Process" w:date="2021-09-18T17:43:00Z"/>
        </w:rPr>
      </w:pPr>
      <w:ins w:id="3038" w:author="Master Repository Process" w:date="2021-09-18T17:43:00Z">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ins>
    </w:p>
    <w:p>
      <w:pPr>
        <w:pStyle w:val="Subsection"/>
        <w:rPr>
          <w:ins w:id="3039" w:author="Master Repository Process" w:date="2021-09-18T17:43:00Z"/>
        </w:rPr>
      </w:pPr>
      <w:ins w:id="3040" w:author="Master Repository Process" w:date="2021-09-18T17:43:00Z">
        <w:r>
          <w:tab/>
          <w:t>(2)</w:t>
        </w:r>
        <w:r>
          <w:tab/>
          <w:t>The person who booked a passenger transport vehicle for use in providing a passenger transport service may be charged for the costs of cleaning the vehicle if it is soiled by a passenger during the journey.</w:t>
        </w:r>
      </w:ins>
    </w:p>
    <w:p>
      <w:pPr>
        <w:pStyle w:val="Subsection"/>
        <w:rPr>
          <w:ins w:id="3041" w:author="Master Repository Process" w:date="2021-09-18T17:43:00Z"/>
        </w:rPr>
      </w:pPr>
      <w:ins w:id="3042" w:author="Master Repository Process" w:date="2021-09-18T17:43:00Z">
        <w:r>
          <w:tab/>
          <w:t>(3)</w:t>
        </w:r>
        <w:r>
          <w:tab/>
          <w:t>If the passenger transport service is provided for a Schedule 4 fare or Schedule 5 fare, an amount charged under this regulation is in addition to any amount chargeable under regulation 116 or 117.</w:t>
        </w:r>
      </w:ins>
    </w:p>
    <w:p>
      <w:pPr>
        <w:pStyle w:val="Heading4"/>
        <w:rPr>
          <w:ins w:id="3043" w:author="Master Repository Process" w:date="2021-09-18T17:43:00Z"/>
        </w:rPr>
      </w:pPr>
      <w:bookmarkStart w:id="3044" w:name="_Toc43900097"/>
      <w:bookmarkStart w:id="3045" w:name="_Toc43900903"/>
      <w:bookmarkStart w:id="3046" w:name="_Toc43901734"/>
      <w:bookmarkStart w:id="3047" w:name="_Toc43973094"/>
      <w:bookmarkStart w:id="3048" w:name="_Toc43974062"/>
      <w:ins w:id="3049" w:author="Master Repository Process" w:date="2021-09-18T17:43:00Z">
        <w:r>
          <w:t>Subdivision 3 — Receipts</w:t>
        </w:r>
        <w:bookmarkEnd w:id="3044"/>
        <w:bookmarkEnd w:id="3045"/>
        <w:bookmarkEnd w:id="3046"/>
        <w:bookmarkEnd w:id="3047"/>
        <w:bookmarkEnd w:id="3048"/>
      </w:ins>
    </w:p>
    <w:p>
      <w:pPr>
        <w:pStyle w:val="Heading5"/>
        <w:rPr>
          <w:ins w:id="3050" w:author="Master Repository Process" w:date="2021-09-18T17:43:00Z"/>
        </w:rPr>
      </w:pPr>
      <w:bookmarkStart w:id="3051" w:name="_Toc43974063"/>
      <w:ins w:id="3052" w:author="Master Repository Process" w:date="2021-09-18T17:43:00Z">
        <w:r>
          <w:rPr>
            <w:rStyle w:val="CharSectno"/>
          </w:rPr>
          <w:t>131</w:t>
        </w:r>
        <w:r>
          <w:t>.</w:t>
        </w:r>
        <w:r>
          <w:tab/>
          <w:t>Receipts</w:t>
        </w:r>
        <w:bookmarkEnd w:id="3051"/>
      </w:ins>
    </w:p>
    <w:p>
      <w:pPr>
        <w:pStyle w:val="Subsection"/>
        <w:rPr>
          <w:ins w:id="3053" w:author="Master Repository Process" w:date="2021-09-18T17:43:00Z"/>
        </w:rPr>
      </w:pPr>
      <w:ins w:id="3054" w:author="Master Repository Process" w:date="2021-09-18T17:43:00Z">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ins>
    </w:p>
    <w:p>
      <w:pPr>
        <w:pStyle w:val="Indenta"/>
        <w:rPr>
          <w:ins w:id="3055" w:author="Master Repository Process" w:date="2021-09-18T17:43:00Z"/>
        </w:rPr>
      </w:pPr>
      <w:ins w:id="3056" w:author="Master Repository Process" w:date="2021-09-18T17:43:00Z">
        <w:r>
          <w:tab/>
          <w:t>(a)</w:t>
        </w:r>
        <w:r>
          <w:tab/>
          <w:t>the authorisation number of the provider of the on</w:t>
        </w:r>
        <w:r>
          <w:noBreakHyphen/>
          <w:t>demand booking service;</w:t>
        </w:r>
      </w:ins>
    </w:p>
    <w:p>
      <w:pPr>
        <w:pStyle w:val="Indenta"/>
        <w:rPr>
          <w:ins w:id="3057" w:author="Master Repository Process" w:date="2021-09-18T17:43:00Z"/>
        </w:rPr>
      </w:pPr>
      <w:ins w:id="3058" w:author="Master Repository Process" w:date="2021-09-18T17:43:00Z">
        <w:r>
          <w:tab/>
          <w:t>(b)</w:t>
        </w:r>
        <w:r>
          <w:tab/>
          <w:t>the name of the provider of the on</w:t>
        </w:r>
        <w:r>
          <w:noBreakHyphen/>
          <w:t xml:space="preserve">demand booking service; </w:t>
        </w:r>
      </w:ins>
    </w:p>
    <w:p>
      <w:pPr>
        <w:pStyle w:val="Indenta"/>
        <w:rPr>
          <w:ins w:id="3059" w:author="Master Repository Process" w:date="2021-09-18T17:43:00Z"/>
        </w:rPr>
      </w:pPr>
      <w:ins w:id="3060" w:author="Master Repository Process" w:date="2021-09-18T17:43:00Z">
        <w:r>
          <w:tab/>
          <w:t>(c)</w:t>
        </w:r>
        <w:r>
          <w:tab/>
          <w:t>a trading name or business name used by the provider of the on</w:t>
        </w:r>
        <w:r>
          <w:noBreakHyphen/>
          <w:t>demand booking service.</w:t>
        </w:r>
      </w:ins>
    </w:p>
    <w:p>
      <w:pPr>
        <w:pStyle w:val="Penstart"/>
        <w:rPr>
          <w:ins w:id="3061" w:author="Master Repository Process" w:date="2021-09-18T17:43:00Z"/>
        </w:rPr>
      </w:pPr>
      <w:ins w:id="3062" w:author="Master Repository Process" w:date="2021-09-18T17:43:00Z">
        <w:r>
          <w:tab/>
          <w:t>Penalty for this subregulation:</w:t>
        </w:r>
      </w:ins>
    </w:p>
    <w:p>
      <w:pPr>
        <w:pStyle w:val="Penpara"/>
        <w:rPr>
          <w:ins w:id="3063" w:author="Master Repository Process" w:date="2021-09-18T17:43:00Z"/>
        </w:rPr>
      </w:pPr>
      <w:ins w:id="3064" w:author="Master Repository Process" w:date="2021-09-18T17:43:00Z">
        <w:r>
          <w:tab/>
          <w:t>(a)</w:t>
        </w:r>
        <w:r>
          <w:tab/>
          <w:t>for an individual, a fine of $9 000;</w:t>
        </w:r>
      </w:ins>
    </w:p>
    <w:p>
      <w:pPr>
        <w:pStyle w:val="Penpara"/>
        <w:rPr>
          <w:ins w:id="3065" w:author="Master Repository Process" w:date="2021-09-18T17:43:00Z"/>
        </w:rPr>
      </w:pPr>
      <w:ins w:id="3066" w:author="Master Repository Process" w:date="2021-09-18T17:43:00Z">
        <w:r>
          <w:tab/>
          <w:t>(b)</w:t>
        </w:r>
        <w:r>
          <w:tab/>
          <w:t>for a body corporate, a fine of $30 000.</w:t>
        </w:r>
      </w:ins>
    </w:p>
    <w:p>
      <w:pPr>
        <w:pStyle w:val="Subsection"/>
        <w:rPr>
          <w:ins w:id="3067" w:author="Master Repository Process" w:date="2021-09-18T17:43:00Z"/>
        </w:rPr>
      </w:pPr>
      <w:ins w:id="3068" w:author="Master Repository Process" w:date="2021-09-18T17:43:00Z">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ins>
    </w:p>
    <w:p>
      <w:pPr>
        <w:pStyle w:val="Indenta"/>
        <w:rPr>
          <w:ins w:id="3069" w:author="Master Repository Process" w:date="2021-09-18T17:43:00Z"/>
        </w:rPr>
      </w:pPr>
      <w:ins w:id="3070" w:author="Master Repository Process" w:date="2021-09-18T17:43:00Z">
        <w:r>
          <w:tab/>
          <w:t>(a)</w:t>
        </w:r>
        <w:r>
          <w:tab/>
          <w:t xml:space="preserve">either — </w:t>
        </w:r>
      </w:ins>
    </w:p>
    <w:p>
      <w:pPr>
        <w:pStyle w:val="Indenti"/>
        <w:rPr>
          <w:ins w:id="3071" w:author="Master Repository Process" w:date="2021-09-18T17:43:00Z"/>
        </w:rPr>
      </w:pPr>
      <w:ins w:id="3072" w:author="Master Repository Process" w:date="2021-09-18T17:43:00Z">
        <w:r>
          <w:tab/>
          <w:t>(i)</w:t>
        </w:r>
        <w:r>
          <w:tab/>
          <w:t>the name of the provider of the associated booking service; or</w:t>
        </w:r>
      </w:ins>
    </w:p>
    <w:p>
      <w:pPr>
        <w:pStyle w:val="Indenti"/>
        <w:rPr>
          <w:ins w:id="3073" w:author="Master Repository Process" w:date="2021-09-18T17:43:00Z"/>
        </w:rPr>
      </w:pPr>
      <w:ins w:id="3074" w:author="Master Repository Process" w:date="2021-09-18T17:43:00Z">
        <w:r>
          <w:tab/>
          <w:t>(ii)</w:t>
        </w:r>
        <w:r>
          <w:tab/>
          <w:t>a trading name or business name used by the provider of the associated booking service;</w:t>
        </w:r>
      </w:ins>
    </w:p>
    <w:p>
      <w:pPr>
        <w:pStyle w:val="Indenta"/>
        <w:rPr>
          <w:ins w:id="3075" w:author="Master Repository Process" w:date="2021-09-18T17:43:00Z"/>
        </w:rPr>
      </w:pPr>
      <w:ins w:id="3076" w:author="Master Repository Process" w:date="2021-09-18T17:43:00Z">
        <w:r>
          <w:tab/>
        </w:r>
        <w:r>
          <w:tab/>
          <w:t>and</w:t>
        </w:r>
      </w:ins>
    </w:p>
    <w:p>
      <w:pPr>
        <w:pStyle w:val="Indenta"/>
        <w:rPr>
          <w:ins w:id="3077" w:author="Master Repository Process" w:date="2021-09-18T17:43:00Z"/>
        </w:rPr>
      </w:pPr>
      <w:ins w:id="3078" w:author="Master Repository Process" w:date="2021-09-18T17:43:00Z">
        <w:r>
          <w:tab/>
          <w:t>(b)</w:t>
        </w:r>
        <w:r>
          <w:tab/>
          <w:t xml:space="preserve">at least 1 of the following (as published on the list under section 41 of the Act) — </w:t>
        </w:r>
      </w:ins>
    </w:p>
    <w:p>
      <w:pPr>
        <w:pStyle w:val="Indenti"/>
        <w:rPr>
          <w:ins w:id="3079" w:author="Master Repository Process" w:date="2021-09-18T17:43:00Z"/>
        </w:rPr>
      </w:pPr>
      <w:ins w:id="3080" w:author="Master Repository Process" w:date="2021-09-18T17:43:00Z">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ins>
    </w:p>
    <w:p>
      <w:pPr>
        <w:pStyle w:val="Indenti"/>
        <w:rPr>
          <w:ins w:id="3081" w:author="Master Repository Process" w:date="2021-09-18T17:43:00Z"/>
        </w:rPr>
      </w:pPr>
      <w:ins w:id="3082" w:author="Master Repository Process" w:date="2021-09-18T17:43:00Z">
        <w:r>
          <w:tab/>
          <w:t>(ii)</w:t>
        </w:r>
        <w:r>
          <w:tab/>
          <w:t>the name of the provider of the principal booking service;</w:t>
        </w:r>
      </w:ins>
    </w:p>
    <w:p>
      <w:pPr>
        <w:pStyle w:val="Indenti"/>
        <w:rPr>
          <w:ins w:id="3083" w:author="Master Repository Process" w:date="2021-09-18T17:43:00Z"/>
        </w:rPr>
      </w:pPr>
      <w:ins w:id="3084" w:author="Master Repository Process" w:date="2021-09-18T17:43:00Z">
        <w:r>
          <w:tab/>
          <w:t>(iii)</w:t>
        </w:r>
        <w:r>
          <w:tab/>
          <w:t>a trading name or business name used by the provider of the principal booking service.</w:t>
        </w:r>
      </w:ins>
    </w:p>
    <w:p>
      <w:pPr>
        <w:pStyle w:val="Penstart"/>
        <w:rPr>
          <w:ins w:id="3085" w:author="Master Repository Process" w:date="2021-09-18T17:43:00Z"/>
        </w:rPr>
      </w:pPr>
      <w:ins w:id="3086" w:author="Master Repository Process" w:date="2021-09-18T17:43:00Z">
        <w:r>
          <w:tab/>
          <w:t>Penalty for this subregulation:</w:t>
        </w:r>
      </w:ins>
    </w:p>
    <w:p>
      <w:pPr>
        <w:pStyle w:val="Penpara"/>
        <w:rPr>
          <w:ins w:id="3087" w:author="Master Repository Process" w:date="2021-09-18T17:43:00Z"/>
        </w:rPr>
      </w:pPr>
      <w:ins w:id="3088" w:author="Master Repository Process" w:date="2021-09-18T17:43:00Z">
        <w:r>
          <w:tab/>
          <w:t>(a)</w:t>
        </w:r>
        <w:r>
          <w:tab/>
          <w:t>for an individual, a fine of $9 000;</w:t>
        </w:r>
      </w:ins>
    </w:p>
    <w:p>
      <w:pPr>
        <w:pStyle w:val="Penpara"/>
        <w:rPr>
          <w:ins w:id="3089" w:author="Master Repository Process" w:date="2021-09-18T17:43:00Z"/>
        </w:rPr>
      </w:pPr>
      <w:ins w:id="3090" w:author="Master Repository Process" w:date="2021-09-18T17:43:00Z">
        <w:r>
          <w:tab/>
          <w:t>(b)</w:t>
        </w:r>
        <w:r>
          <w:tab/>
          <w:t>for a body corporate, a fine of $30 000.</w:t>
        </w:r>
      </w:ins>
    </w:p>
    <w:p>
      <w:pPr>
        <w:pStyle w:val="Heading4"/>
        <w:keepLines/>
        <w:rPr>
          <w:ins w:id="3091" w:author="Master Repository Process" w:date="2021-09-18T17:43:00Z"/>
        </w:rPr>
      </w:pPr>
      <w:bookmarkStart w:id="3092" w:name="_Toc43900099"/>
      <w:bookmarkStart w:id="3093" w:name="_Toc43900905"/>
      <w:bookmarkStart w:id="3094" w:name="_Toc43901736"/>
      <w:bookmarkStart w:id="3095" w:name="_Toc43973096"/>
      <w:bookmarkStart w:id="3096" w:name="_Toc43974064"/>
      <w:ins w:id="3097" w:author="Master Repository Process" w:date="2021-09-18T17:43:00Z">
        <w:r>
          <w:t>Subdivision 4 — Fare calculation devices</w:t>
        </w:r>
        <w:bookmarkEnd w:id="3092"/>
        <w:bookmarkEnd w:id="3093"/>
        <w:bookmarkEnd w:id="3094"/>
        <w:bookmarkEnd w:id="3095"/>
        <w:bookmarkEnd w:id="3096"/>
      </w:ins>
    </w:p>
    <w:p>
      <w:pPr>
        <w:pStyle w:val="Heading5"/>
        <w:rPr>
          <w:ins w:id="3098" w:author="Master Repository Process" w:date="2021-09-18T17:43:00Z"/>
        </w:rPr>
      </w:pPr>
      <w:bookmarkStart w:id="3099" w:name="_Toc43974065"/>
      <w:ins w:id="3100" w:author="Master Repository Process" w:date="2021-09-18T17:43:00Z">
        <w:r>
          <w:rPr>
            <w:rStyle w:val="CharSectno"/>
          </w:rPr>
          <w:t>132</w:t>
        </w:r>
        <w:r>
          <w:t>.</w:t>
        </w:r>
        <w:r>
          <w:tab/>
          <w:t>On</w:t>
        </w:r>
        <w:r>
          <w:noBreakHyphen/>
          <w:t>demand rank or hail vehicles to be fitted with fare calculation device</w:t>
        </w:r>
        <w:bookmarkEnd w:id="3099"/>
      </w:ins>
    </w:p>
    <w:p>
      <w:pPr>
        <w:pStyle w:val="Subsection"/>
        <w:keepNext/>
        <w:keepLines/>
        <w:rPr>
          <w:ins w:id="3101" w:author="Master Repository Process" w:date="2021-09-18T17:43:00Z"/>
        </w:rPr>
      </w:pPr>
      <w:ins w:id="3102" w:author="Master Repository Process" w:date="2021-09-18T17:43:00Z">
        <w:r>
          <w:tab/>
          <w:t>(1)</w:t>
        </w:r>
        <w:r>
          <w:tab/>
          <w:t>The following persons must ensure that an on</w:t>
        </w:r>
        <w:r>
          <w:noBreakHyphen/>
          <w:t>demand rank or hail vehicle is fitted with a fare calculation device that complies with regulation 133 —</w:t>
        </w:r>
      </w:ins>
    </w:p>
    <w:p>
      <w:pPr>
        <w:pStyle w:val="Indenta"/>
        <w:keepNext/>
        <w:keepLines/>
        <w:rPr>
          <w:ins w:id="3103" w:author="Master Repository Process" w:date="2021-09-18T17:43:00Z"/>
        </w:rPr>
      </w:pPr>
      <w:ins w:id="3104" w:author="Master Repository Process" w:date="2021-09-18T17:43:00Z">
        <w:r>
          <w:tab/>
          <w:t>(a)</w:t>
        </w:r>
        <w:r>
          <w:tab/>
          <w:t>the provider of an on</w:t>
        </w:r>
        <w:r>
          <w:noBreakHyphen/>
          <w:t>demand booking service for the use of the vehicle in providing an on</w:t>
        </w:r>
        <w:r>
          <w:noBreakHyphen/>
          <w:t>demand passenger transport service;</w:t>
        </w:r>
      </w:ins>
    </w:p>
    <w:p>
      <w:pPr>
        <w:pStyle w:val="Indenta"/>
        <w:rPr>
          <w:ins w:id="3105" w:author="Master Repository Process" w:date="2021-09-18T17:43:00Z"/>
        </w:rPr>
      </w:pPr>
      <w:ins w:id="3106" w:author="Master Repository Process" w:date="2021-09-18T17:43:00Z">
        <w:r>
          <w:tab/>
          <w:t>(b)</w:t>
        </w:r>
        <w:r>
          <w:tab/>
          <w:t>the provider of an on</w:t>
        </w:r>
        <w:r>
          <w:noBreakHyphen/>
          <w:t>demand passenger transport service that is provided using the vehicle.</w:t>
        </w:r>
      </w:ins>
    </w:p>
    <w:p>
      <w:pPr>
        <w:pStyle w:val="Penstart"/>
        <w:rPr>
          <w:ins w:id="3107" w:author="Master Repository Process" w:date="2021-09-18T17:43:00Z"/>
        </w:rPr>
      </w:pPr>
      <w:ins w:id="3108" w:author="Master Repository Process" w:date="2021-09-18T17:43:00Z">
        <w:r>
          <w:tab/>
          <w:t>Penalty for this subregulation:</w:t>
        </w:r>
      </w:ins>
    </w:p>
    <w:p>
      <w:pPr>
        <w:pStyle w:val="Penpara"/>
        <w:rPr>
          <w:ins w:id="3109" w:author="Master Repository Process" w:date="2021-09-18T17:43:00Z"/>
        </w:rPr>
      </w:pPr>
      <w:ins w:id="3110" w:author="Master Repository Process" w:date="2021-09-18T17:43:00Z">
        <w:r>
          <w:tab/>
          <w:t>(a)</w:t>
        </w:r>
        <w:r>
          <w:tab/>
          <w:t>for an individual, a fine of $9 000;</w:t>
        </w:r>
      </w:ins>
    </w:p>
    <w:p>
      <w:pPr>
        <w:pStyle w:val="Penpara"/>
        <w:rPr>
          <w:ins w:id="3111" w:author="Master Repository Process" w:date="2021-09-18T17:43:00Z"/>
        </w:rPr>
      </w:pPr>
      <w:ins w:id="3112" w:author="Master Repository Process" w:date="2021-09-18T17:43:00Z">
        <w:r>
          <w:tab/>
          <w:t>(b)</w:t>
        </w:r>
        <w:r>
          <w:tab/>
          <w:t>for a body corporate, a fine of $30 000.</w:t>
        </w:r>
      </w:ins>
    </w:p>
    <w:p>
      <w:pPr>
        <w:pStyle w:val="Subsection"/>
        <w:rPr>
          <w:ins w:id="3113" w:author="Master Repository Process" w:date="2021-09-18T17:43:00Z"/>
        </w:rPr>
      </w:pPr>
      <w:ins w:id="3114" w:author="Master Repository Process" w:date="2021-09-18T17:43:00Z">
        <w:r>
          <w:tab/>
          <w:t>(2)</w:t>
        </w:r>
        <w:r>
          <w:tab/>
          <w:t>The following persons must ensure, so far as is reasonably practicable, that an on</w:t>
        </w:r>
        <w:r>
          <w:noBreakHyphen/>
          <w:t>demand rank or hail vehicle is fitted with a fare calculation device that complies with regulation 133 —</w:t>
        </w:r>
      </w:ins>
    </w:p>
    <w:p>
      <w:pPr>
        <w:pStyle w:val="Indenta"/>
        <w:rPr>
          <w:ins w:id="3115" w:author="Master Repository Process" w:date="2021-09-18T17:43:00Z"/>
        </w:rPr>
      </w:pPr>
      <w:ins w:id="3116" w:author="Master Repository Process" w:date="2021-09-18T17:43:00Z">
        <w:r>
          <w:tab/>
          <w:t>(a)</w:t>
        </w:r>
        <w:r>
          <w:tab/>
          <w:t>the provider of the vehicle for use in providing an on</w:t>
        </w:r>
        <w:r>
          <w:noBreakHyphen/>
          <w:t>demand passenger transport service;</w:t>
        </w:r>
      </w:ins>
    </w:p>
    <w:p>
      <w:pPr>
        <w:pStyle w:val="Indenta"/>
        <w:keepNext/>
        <w:rPr>
          <w:ins w:id="3117" w:author="Master Repository Process" w:date="2021-09-18T17:43:00Z"/>
        </w:rPr>
      </w:pPr>
      <w:ins w:id="3118" w:author="Master Repository Process" w:date="2021-09-18T17:43:00Z">
        <w:r>
          <w:tab/>
          <w:t>(b)</w:t>
        </w:r>
        <w:r>
          <w:tab/>
          <w:t>the driver of the vehicle.</w:t>
        </w:r>
      </w:ins>
    </w:p>
    <w:p>
      <w:pPr>
        <w:pStyle w:val="Penstart"/>
        <w:keepNext/>
        <w:rPr>
          <w:ins w:id="3119" w:author="Master Repository Process" w:date="2021-09-18T17:43:00Z"/>
        </w:rPr>
      </w:pPr>
      <w:ins w:id="3120" w:author="Master Repository Process" w:date="2021-09-18T17:43:00Z">
        <w:r>
          <w:tab/>
          <w:t>Penalty for this subregulation:</w:t>
        </w:r>
      </w:ins>
    </w:p>
    <w:p>
      <w:pPr>
        <w:pStyle w:val="Penpara"/>
        <w:rPr>
          <w:ins w:id="3121" w:author="Master Repository Process" w:date="2021-09-18T17:43:00Z"/>
        </w:rPr>
      </w:pPr>
      <w:ins w:id="3122" w:author="Master Repository Process" w:date="2021-09-18T17:43:00Z">
        <w:r>
          <w:tab/>
          <w:t>(a)</w:t>
        </w:r>
        <w:r>
          <w:tab/>
          <w:t>for an individual, a fine of $9 000;</w:t>
        </w:r>
      </w:ins>
    </w:p>
    <w:p>
      <w:pPr>
        <w:pStyle w:val="Penpara"/>
        <w:rPr>
          <w:ins w:id="3123" w:author="Master Repository Process" w:date="2021-09-18T17:43:00Z"/>
        </w:rPr>
      </w:pPr>
      <w:ins w:id="3124" w:author="Master Repository Process" w:date="2021-09-18T17:43:00Z">
        <w:r>
          <w:tab/>
          <w:t>(b)</w:t>
        </w:r>
        <w:r>
          <w:tab/>
          <w:t>for a body corporate, a fine of $30 000.</w:t>
        </w:r>
      </w:ins>
    </w:p>
    <w:p>
      <w:pPr>
        <w:pStyle w:val="Heading5"/>
        <w:rPr>
          <w:ins w:id="3125" w:author="Master Repository Process" w:date="2021-09-18T17:43:00Z"/>
        </w:rPr>
      </w:pPr>
      <w:bookmarkStart w:id="3126" w:name="_Toc43974066"/>
      <w:ins w:id="3127" w:author="Master Repository Process" w:date="2021-09-18T17:43:00Z">
        <w:r>
          <w:rPr>
            <w:rStyle w:val="CharSectno"/>
          </w:rPr>
          <w:t>133</w:t>
        </w:r>
        <w:r>
          <w:t>.</w:t>
        </w:r>
        <w:r>
          <w:tab/>
          <w:t>Requirements for fare calculation devices</w:t>
        </w:r>
        <w:bookmarkEnd w:id="3126"/>
      </w:ins>
    </w:p>
    <w:p>
      <w:pPr>
        <w:pStyle w:val="Subsection"/>
        <w:rPr>
          <w:ins w:id="3128" w:author="Master Repository Process" w:date="2021-09-18T17:43:00Z"/>
        </w:rPr>
      </w:pPr>
      <w:ins w:id="3129" w:author="Master Repository Process" w:date="2021-09-18T17:43:00Z">
        <w:r>
          <w:tab/>
          <w:t>(1)</w:t>
        </w:r>
        <w:r>
          <w:tab/>
          <w:t>All fares and other figures displayed on the fare calculation device must be clearly visible to passengers in the vehicle who wish to view them, whether on the device itself or by means of an auxiliary device.</w:t>
        </w:r>
      </w:ins>
    </w:p>
    <w:p>
      <w:pPr>
        <w:pStyle w:val="Subsection"/>
        <w:rPr>
          <w:ins w:id="3130" w:author="Master Repository Process" w:date="2021-09-18T17:43:00Z"/>
        </w:rPr>
      </w:pPr>
      <w:ins w:id="3131" w:author="Master Repository Process" w:date="2021-09-18T17:43:00Z">
        <w:r>
          <w:tab/>
          <w:t>(2)</w:t>
        </w:r>
        <w:r>
          <w:tab/>
          <w:t>The fare calculation device must be resistant to tampering and vandalism and must be in working order.</w:t>
        </w:r>
      </w:ins>
    </w:p>
    <w:p>
      <w:pPr>
        <w:pStyle w:val="Subsection"/>
        <w:rPr>
          <w:ins w:id="3132" w:author="Master Repository Process" w:date="2021-09-18T17:43:00Z"/>
        </w:rPr>
      </w:pPr>
      <w:ins w:id="3133" w:author="Master Repository Process" w:date="2021-09-18T17:43:00Z">
        <w:r>
          <w:tab/>
          <w:t>(3)</w:t>
        </w:r>
        <w:r>
          <w:tab/>
          <w:t xml:space="preserve">The fare calculation device must be — </w:t>
        </w:r>
      </w:ins>
    </w:p>
    <w:p>
      <w:pPr>
        <w:pStyle w:val="Indenta"/>
        <w:rPr>
          <w:ins w:id="3134" w:author="Master Repository Process" w:date="2021-09-18T17:43:00Z"/>
        </w:rPr>
      </w:pPr>
      <w:ins w:id="3135" w:author="Master Repository Process" w:date="2021-09-18T17:43:00Z">
        <w:r>
          <w:tab/>
          <w:t>(a)</w:t>
        </w:r>
        <w:r>
          <w:tab/>
          <w:t>securely fixed to the vehicle; or</w:t>
        </w:r>
      </w:ins>
    </w:p>
    <w:p>
      <w:pPr>
        <w:pStyle w:val="Indenta"/>
        <w:rPr>
          <w:ins w:id="3136" w:author="Master Repository Process" w:date="2021-09-18T17:43:00Z"/>
        </w:rPr>
      </w:pPr>
      <w:ins w:id="3137" w:author="Master Repository Process" w:date="2021-09-18T17:43:00Z">
        <w:r>
          <w:tab/>
          <w:t>(b)</w:t>
        </w:r>
        <w:r>
          <w:tab/>
          <w:t>secured in a mounting that is designed and manufactured for that purpose and is fixed to the vehicle in the manner intended by the manufacturer.</w:t>
        </w:r>
      </w:ins>
    </w:p>
    <w:p>
      <w:pPr>
        <w:pStyle w:val="Subsection"/>
        <w:rPr>
          <w:ins w:id="3138" w:author="Master Repository Process" w:date="2021-09-18T17:43:00Z"/>
        </w:rPr>
      </w:pPr>
      <w:ins w:id="3139" w:author="Master Repository Process" w:date="2021-09-18T17:43:00Z">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ins>
    </w:p>
    <w:p>
      <w:pPr>
        <w:pStyle w:val="Subsection"/>
        <w:rPr>
          <w:ins w:id="3140" w:author="Master Repository Process" w:date="2021-09-18T17:43:00Z"/>
        </w:rPr>
      </w:pPr>
      <w:ins w:id="3141" w:author="Master Repository Process" w:date="2021-09-18T17:43:00Z">
        <w:r>
          <w:tab/>
          <w:t>(5)</w:t>
        </w:r>
        <w:r>
          <w:tab/>
          <w:t xml:space="preserve">The fare calculation device must — </w:t>
        </w:r>
      </w:ins>
    </w:p>
    <w:p>
      <w:pPr>
        <w:pStyle w:val="Indenta"/>
        <w:rPr>
          <w:ins w:id="3142" w:author="Master Repository Process" w:date="2021-09-18T17:43:00Z"/>
        </w:rPr>
      </w:pPr>
      <w:ins w:id="3143" w:author="Master Repository Process" w:date="2021-09-18T17:43:00Z">
        <w:r>
          <w:tab/>
          <w:t>(a)</w:t>
        </w:r>
        <w:r>
          <w:tab/>
          <w:t>display the fare, including any additional fees, charges or tolls, in numerals, in Australian dollars; and</w:t>
        </w:r>
      </w:ins>
    </w:p>
    <w:p>
      <w:pPr>
        <w:pStyle w:val="Indenta"/>
        <w:rPr>
          <w:ins w:id="3144" w:author="Master Repository Process" w:date="2021-09-18T17:43:00Z"/>
        </w:rPr>
      </w:pPr>
      <w:ins w:id="3145" w:author="Master Repository Process" w:date="2021-09-18T17:43:00Z">
        <w:r>
          <w:tab/>
          <w:t>(b)</w:t>
        </w:r>
        <w:r>
          <w:tab/>
          <w:t>be capable of accurately calculating the fare at all times when the vehicle is being used to provide an on</w:t>
        </w:r>
        <w:r>
          <w:noBreakHyphen/>
          <w:t>demand rank or hail passenger transport service; and</w:t>
        </w:r>
      </w:ins>
    </w:p>
    <w:p>
      <w:pPr>
        <w:pStyle w:val="Indenta"/>
        <w:keepNext/>
        <w:rPr>
          <w:ins w:id="3146" w:author="Master Repository Process" w:date="2021-09-18T17:43:00Z"/>
        </w:rPr>
      </w:pPr>
      <w:ins w:id="3147" w:author="Master Repository Process" w:date="2021-09-18T17:43:00Z">
        <w:r>
          <w:tab/>
          <w:t>(c)</w:t>
        </w:r>
        <w:r>
          <w:tab/>
          <w:t>be calibrated so that it determines the fare in accordance with these regulations.</w:t>
        </w:r>
      </w:ins>
    </w:p>
    <w:p>
      <w:pPr>
        <w:pStyle w:val="Heading5"/>
        <w:rPr>
          <w:ins w:id="3148" w:author="Master Repository Process" w:date="2021-09-18T17:43:00Z"/>
        </w:rPr>
      </w:pPr>
      <w:bookmarkStart w:id="3149" w:name="_Toc43974067"/>
      <w:ins w:id="3150" w:author="Master Repository Process" w:date="2021-09-18T17:43:00Z">
        <w:r>
          <w:rPr>
            <w:rStyle w:val="CharSectno"/>
          </w:rPr>
          <w:t>134</w:t>
        </w:r>
        <w:r>
          <w:t>.</w:t>
        </w:r>
        <w:r>
          <w:tab/>
          <w:t>Display of information: on</w:t>
        </w:r>
        <w:r>
          <w:noBreakHyphen/>
          <w:t>demand rank or hail vehicles</w:t>
        </w:r>
        <w:bookmarkEnd w:id="3149"/>
      </w:ins>
    </w:p>
    <w:p>
      <w:pPr>
        <w:pStyle w:val="Subsection"/>
        <w:rPr>
          <w:ins w:id="3151" w:author="Master Repository Process" w:date="2021-09-18T17:43:00Z"/>
        </w:rPr>
      </w:pPr>
      <w:ins w:id="3152" w:author="Master Repository Process" w:date="2021-09-18T17:43:00Z">
        <w:r>
          <w:tab/>
          <w:t>(1)</w:t>
        </w:r>
        <w:r>
          <w:tab/>
          <w:t>The following persons must ensure that the information set out in subregulation (3) is displayed inside an on</w:t>
        </w:r>
        <w:r>
          <w:noBreakHyphen/>
          <w:t>demand rank or hail vehicle so that it is clearly visible to any passenger in the vehicle —</w:t>
        </w:r>
      </w:ins>
    </w:p>
    <w:p>
      <w:pPr>
        <w:pStyle w:val="Indenta"/>
        <w:rPr>
          <w:ins w:id="3153" w:author="Master Repository Process" w:date="2021-09-18T17:43:00Z"/>
        </w:rPr>
      </w:pPr>
      <w:ins w:id="3154" w:author="Master Repository Process" w:date="2021-09-18T17:43:00Z">
        <w:r>
          <w:tab/>
          <w:t>(a)</w:t>
        </w:r>
        <w:r>
          <w:tab/>
          <w:t>the provider of an on</w:t>
        </w:r>
        <w:r>
          <w:noBreakHyphen/>
          <w:t>demand booking service for the use of the vehicle in providing a passenger transport service; or</w:t>
        </w:r>
      </w:ins>
    </w:p>
    <w:p>
      <w:pPr>
        <w:pStyle w:val="Indenta"/>
        <w:keepNext/>
        <w:rPr>
          <w:ins w:id="3155" w:author="Master Repository Process" w:date="2021-09-18T17:43:00Z"/>
        </w:rPr>
      </w:pPr>
      <w:ins w:id="3156" w:author="Master Repository Process" w:date="2021-09-18T17:43:00Z">
        <w:r>
          <w:tab/>
          <w:t>(b)</w:t>
        </w:r>
        <w:r>
          <w:tab/>
          <w:t>the provider of a passenger transport service that is provided using the vehicle.</w:t>
        </w:r>
      </w:ins>
    </w:p>
    <w:p>
      <w:pPr>
        <w:pStyle w:val="Penstart"/>
        <w:keepNext/>
        <w:rPr>
          <w:ins w:id="3157" w:author="Master Repository Process" w:date="2021-09-18T17:43:00Z"/>
        </w:rPr>
      </w:pPr>
      <w:ins w:id="3158" w:author="Master Repository Process" w:date="2021-09-18T17:43:00Z">
        <w:r>
          <w:tab/>
          <w:t>Penalty for this subregulation:</w:t>
        </w:r>
      </w:ins>
    </w:p>
    <w:p>
      <w:pPr>
        <w:pStyle w:val="Penpara"/>
        <w:rPr>
          <w:ins w:id="3159" w:author="Master Repository Process" w:date="2021-09-18T17:43:00Z"/>
        </w:rPr>
      </w:pPr>
      <w:ins w:id="3160" w:author="Master Repository Process" w:date="2021-09-18T17:43:00Z">
        <w:r>
          <w:tab/>
          <w:t>(a)</w:t>
        </w:r>
        <w:r>
          <w:tab/>
          <w:t>for an individual, a fine of $9 000;</w:t>
        </w:r>
      </w:ins>
    </w:p>
    <w:p>
      <w:pPr>
        <w:pStyle w:val="Penpara"/>
        <w:rPr>
          <w:ins w:id="3161" w:author="Master Repository Process" w:date="2021-09-18T17:43:00Z"/>
        </w:rPr>
      </w:pPr>
      <w:ins w:id="3162" w:author="Master Repository Process" w:date="2021-09-18T17:43:00Z">
        <w:r>
          <w:tab/>
          <w:t>(b)</w:t>
        </w:r>
        <w:r>
          <w:tab/>
          <w:t>for a body corporate, a fine of $30 000.</w:t>
        </w:r>
      </w:ins>
    </w:p>
    <w:p>
      <w:pPr>
        <w:pStyle w:val="Subsection"/>
        <w:rPr>
          <w:ins w:id="3163" w:author="Master Repository Process" w:date="2021-09-18T17:43:00Z"/>
        </w:rPr>
      </w:pPr>
      <w:ins w:id="3164" w:author="Master Repository Process" w:date="2021-09-18T17:43:00Z">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ins>
    </w:p>
    <w:p>
      <w:pPr>
        <w:pStyle w:val="Indenta"/>
        <w:rPr>
          <w:ins w:id="3165" w:author="Master Repository Process" w:date="2021-09-18T17:43:00Z"/>
        </w:rPr>
      </w:pPr>
      <w:ins w:id="3166" w:author="Master Repository Process" w:date="2021-09-18T17:43:00Z">
        <w:r>
          <w:tab/>
          <w:t>(a)</w:t>
        </w:r>
        <w:r>
          <w:tab/>
          <w:t>the provider of the vehicle for use in providing a passenger transport service;</w:t>
        </w:r>
      </w:ins>
    </w:p>
    <w:p>
      <w:pPr>
        <w:pStyle w:val="Indenta"/>
        <w:rPr>
          <w:ins w:id="3167" w:author="Master Repository Process" w:date="2021-09-18T17:43:00Z"/>
        </w:rPr>
      </w:pPr>
      <w:ins w:id="3168" w:author="Master Repository Process" w:date="2021-09-18T17:43:00Z">
        <w:r>
          <w:tab/>
          <w:t>(b)</w:t>
        </w:r>
        <w:r>
          <w:tab/>
          <w:t>the driver of the vehicle.</w:t>
        </w:r>
      </w:ins>
    </w:p>
    <w:p>
      <w:pPr>
        <w:pStyle w:val="Penstart"/>
        <w:rPr>
          <w:ins w:id="3169" w:author="Master Repository Process" w:date="2021-09-18T17:43:00Z"/>
        </w:rPr>
      </w:pPr>
      <w:ins w:id="3170" w:author="Master Repository Process" w:date="2021-09-18T17:43:00Z">
        <w:r>
          <w:tab/>
          <w:t>Penalty for this subregulation:</w:t>
        </w:r>
      </w:ins>
    </w:p>
    <w:p>
      <w:pPr>
        <w:pStyle w:val="Penpara"/>
        <w:rPr>
          <w:ins w:id="3171" w:author="Master Repository Process" w:date="2021-09-18T17:43:00Z"/>
        </w:rPr>
      </w:pPr>
      <w:ins w:id="3172" w:author="Master Repository Process" w:date="2021-09-18T17:43:00Z">
        <w:r>
          <w:tab/>
          <w:t>(a)</w:t>
        </w:r>
        <w:r>
          <w:tab/>
          <w:t>for an individual, a fine of $9 000;</w:t>
        </w:r>
      </w:ins>
    </w:p>
    <w:p>
      <w:pPr>
        <w:pStyle w:val="Penpara"/>
        <w:rPr>
          <w:ins w:id="3173" w:author="Master Repository Process" w:date="2021-09-18T17:43:00Z"/>
        </w:rPr>
      </w:pPr>
      <w:ins w:id="3174" w:author="Master Repository Process" w:date="2021-09-18T17:43:00Z">
        <w:r>
          <w:tab/>
          <w:t>(b)</w:t>
        </w:r>
        <w:r>
          <w:tab/>
          <w:t>for a body corporate, a fine of $30 000.</w:t>
        </w:r>
      </w:ins>
    </w:p>
    <w:p>
      <w:pPr>
        <w:pStyle w:val="Subsection"/>
        <w:rPr>
          <w:ins w:id="3175" w:author="Master Repository Process" w:date="2021-09-18T17:43:00Z"/>
        </w:rPr>
      </w:pPr>
      <w:ins w:id="3176" w:author="Master Repository Process" w:date="2021-09-18T17:43:00Z">
        <w:r>
          <w:tab/>
          <w:t>(3)</w:t>
        </w:r>
        <w:r>
          <w:tab/>
          <w:t>The information to be displayed is —</w:t>
        </w:r>
      </w:ins>
    </w:p>
    <w:p>
      <w:pPr>
        <w:pStyle w:val="Indenta"/>
        <w:rPr>
          <w:ins w:id="3177" w:author="Master Repository Process" w:date="2021-09-18T17:43:00Z"/>
        </w:rPr>
      </w:pPr>
      <w:ins w:id="3178" w:author="Master Repository Process" w:date="2021-09-18T17:43:00Z">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ins>
    </w:p>
    <w:p>
      <w:pPr>
        <w:pStyle w:val="Indenta"/>
        <w:rPr>
          <w:ins w:id="3179" w:author="Master Repository Process" w:date="2021-09-18T17:43:00Z"/>
        </w:rPr>
      </w:pPr>
      <w:ins w:id="3180" w:author="Master Repository Process" w:date="2021-09-18T17:43:00Z">
        <w:r>
          <w:tab/>
          <w:t>(b)</w:t>
        </w:r>
        <w:r>
          <w:tab/>
          <w:t>contact information for the provider of the on</w:t>
        </w:r>
        <w:r>
          <w:noBreakHyphen/>
          <w:t>demand booking service.</w:t>
        </w:r>
      </w:ins>
    </w:p>
    <w:p>
      <w:pPr>
        <w:pStyle w:val="Heading3"/>
        <w:keepLines/>
        <w:rPr>
          <w:ins w:id="3181" w:author="Master Repository Process" w:date="2021-09-18T17:43:00Z"/>
        </w:rPr>
      </w:pPr>
      <w:bookmarkStart w:id="3182" w:name="_Toc43900103"/>
      <w:bookmarkStart w:id="3183" w:name="_Toc43900909"/>
      <w:bookmarkStart w:id="3184" w:name="_Toc43901740"/>
      <w:bookmarkStart w:id="3185" w:name="_Toc43973100"/>
      <w:bookmarkStart w:id="3186" w:name="_Toc43974068"/>
      <w:ins w:id="3187" w:author="Master Repository Process" w:date="2021-09-18T17:43:00Z">
        <w:r>
          <w:rPr>
            <w:rStyle w:val="CharDivNo"/>
          </w:rPr>
          <w:t>Division 4</w:t>
        </w:r>
        <w:r>
          <w:t> — </w:t>
        </w:r>
        <w:r>
          <w:rPr>
            <w:rStyle w:val="CharDivText"/>
          </w:rPr>
          <w:t>Other obligations</w:t>
        </w:r>
        <w:bookmarkEnd w:id="3182"/>
        <w:bookmarkEnd w:id="3183"/>
        <w:bookmarkEnd w:id="3184"/>
        <w:bookmarkEnd w:id="3185"/>
        <w:bookmarkEnd w:id="3186"/>
      </w:ins>
    </w:p>
    <w:p>
      <w:pPr>
        <w:pStyle w:val="Heading5"/>
        <w:rPr>
          <w:ins w:id="3188" w:author="Master Repository Process" w:date="2021-09-18T17:43:00Z"/>
        </w:rPr>
      </w:pPr>
      <w:bookmarkStart w:id="3189" w:name="_Toc43974069"/>
      <w:ins w:id="3190" w:author="Master Repository Process" w:date="2021-09-18T17:43:00Z">
        <w:r>
          <w:rPr>
            <w:rStyle w:val="CharSectno"/>
          </w:rPr>
          <w:t>135</w:t>
        </w:r>
        <w:r>
          <w:t>.</w:t>
        </w:r>
        <w:r>
          <w:tab/>
          <w:t>Driver to inform on</w:t>
        </w:r>
        <w:r>
          <w:noBreakHyphen/>
          <w:t>demand booking service of certain matters</w:t>
        </w:r>
        <w:bookmarkEnd w:id="3189"/>
      </w:ins>
    </w:p>
    <w:p>
      <w:pPr>
        <w:pStyle w:val="Subsection"/>
        <w:keepNext/>
        <w:keepLines/>
        <w:rPr>
          <w:ins w:id="3191" w:author="Master Repository Process" w:date="2021-09-18T17:43:00Z"/>
        </w:rPr>
      </w:pPr>
      <w:ins w:id="3192" w:author="Master Repository Process" w:date="2021-09-18T17:43:00Z">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ins>
    </w:p>
    <w:p>
      <w:pPr>
        <w:pStyle w:val="Penstart"/>
        <w:rPr>
          <w:ins w:id="3193" w:author="Master Repository Process" w:date="2021-09-18T17:43:00Z"/>
        </w:rPr>
      </w:pPr>
      <w:ins w:id="3194" w:author="Master Repository Process" w:date="2021-09-18T17:43:00Z">
        <w:r>
          <w:tab/>
          <w:t>Penalty for this subregulation: a fine of $12 000.</w:t>
        </w:r>
      </w:ins>
    </w:p>
    <w:p>
      <w:pPr>
        <w:pStyle w:val="Subsection"/>
        <w:rPr>
          <w:ins w:id="3195" w:author="Master Repository Process" w:date="2021-09-18T17:43:00Z"/>
        </w:rPr>
      </w:pPr>
      <w:ins w:id="3196" w:author="Master Repository Process" w:date="2021-09-18T17:43:00Z">
        <w:r>
          <w:tab/>
          <w:t>(2)</w:t>
        </w:r>
        <w:r>
          <w:tab/>
          <w:t>A driver of an on</w:t>
        </w:r>
        <w:r>
          <w:noBreakHyphen/>
          <w:t>demand rank or hail vehicle must provide the driver’s correct identity to the provider of the on</w:t>
        </w:r>
        <w:r>
          <w:noBreakHyphen/>
          <w:t>demand booking service when complying with subregulation (1).</w:t>
        </w:r>
      </w:ins>
    </w:p>
    <w:p>
      <w:pPr>
        <w:pStyle w:val="Penstart"/>
        <w:rPr>
          <w:ins w:id="3197" w:author="Master Repository Process" w:date="2021-09-18T17:43:00Z"/>
          <w:rStyle w:val="DraftersNotes"/>
          <w:b w:val="0"/>
          <w:i w:val="0"/>
          <w:sz w:val="24"/>
        </w:rPr>
      </w:pPr>
      <w:ins w:id="3198" w:author="Master Repository Process" w:date="2021-09-18T17:43:00Z">
        <w:r>
          <w:tab/>
          <w:t>Penalty for this subregulation: a fine of $12 000.</w:t>
        </w:r>
      </w:ins>
    </w:p>
    <w:p>
      <w:pPr>
        <w:pStyle w:val="Heading5"/>
        <w:rPr>
          <w:ins w:id="3199" w:author="Master Repository Process" w:date="2021-09-18T17:43:00Z"/>
        </w:rPr>
      </w:pPr>
      <w:bookmarkStart w:id="3200" w:name="_Toc43974070"/>
      <w:ins w:id="3201" w:author="Master Repository Process" w:date="2021-09-18T17:43:00Z">
        <w:r>
          <w:rPr>
            <w:rStyle w:val="CharSectno"/>
          </w:rPr>
          <w:t>136</w:t>
        </w:r>
        <w:r>
          <w:t>.</w:t>
        </w:r>
        <w:r>
          <w:tab/>
          <w:t>Conduct of drivers while driving vehicle to transport passengers for hire or reward</w:t>
        </w:r>
        <w:bookmarkEnd w:id="3200"/>
      </w:ins>
    </w:p>
    <w:p>
      <w:pPr>
        <w:pStyle w:val="Subsection"/>
        <w:rPr>
          <w:ins w:id="3202" w:author="Master Repository Process" w:date="2021-09-18T17:43:00Z"/>
        </w:rPr>
      </w:pPr>
      <w:ins w:id="3203" w:author="Master Repository Process" w:date="2021-09-18T17:43:00Z">
        <w:r>
          <w:tab/>
          <w:t>(1)</w:t>
        </w:r>
        <w:r>
          <w:tab/>
          <w:t>A driver of a passenger transport vehicle must behave in an orderly manner at all times while driving the vehicle for the purpose of transporting passengers for hire or reward.</w:t>
        </w:r>
      </w:ins>
    </w:p>
    <w:p>
      <w:pPr>
        <w:pStyle w:val="Penstart"/>
        <w:rPr>
          <w:ins w:id="3204" w:author="Master Repository Process" w:date="2021-09-18T17:43:00Z"/>
        </w:rPr>
      </w:pPr>
      <w:ins w:id="3205" w:author="Master Repository Process" w:date="2021-09-18T17:43:00Z">
        <w:r>
          <w:tab/>
          <w:t>Penalty for this subregulation: a fine of $6 000.</w:t>
        </w:r>
      </w:ins>
    </w:p>
    <w:p>
      <w:pPr>
        <w:pStyle w:val="PermNoteHeading"/>
        <w:rPr>
          <w:ins w:id="3206" w:author="Master Repository Process" w:date="2021-09-18T17:43:00Z"/>
        </w:rPr>
      </w:pPr>
      <w:ins w:id="3207" w:author="Master Repository Process" w:date="2021-09-18T17:43:00Z">
        <w:r>
          <w:tab/>
          <w:t>Note for this subregulation:</w:t>
        </w:r>
      </w:ins>
    </w:p>
    <w:p>
      <w:pPr>
        <w:pStyle w:val="PermNoteText"/>
        <w:rPr>
          <w:ins w:id="3208" w:author="Master Repository Process" w:date="2021-09-18T17:43:00Z"/>
        </w:rPr>
      </w:pPr>
      <w:ins w:id="3209" w:author="Master Repository Process" w:date="2021-09-18T17:43:00Z">
        <w:r>
          <w:tab/>
        </w:r>
        <w:r>
          <w:tab/>
          <w:t>Under section 11(2) of the Act, driving a vehicle for the purpose of transporting passengers for hire or reward includes using the vehicle for standing or plying or touting for hire for that purpose.</w:t>
        </w:r>
      </w:ins>
    </w:p>
    <w:p>
      <w:pPr>
        <w:pStyle w:val="Subsection"/>
        <w:rPr>
          <w:ins w:id="3210" w:author="Master Repository Process" w:date="2021-09-18T17:43:00Z"/>
        </w:rPr>
      </w:pPr>
      <w:ins w:id="3211" w:author="Master Repository Process" w:date="2021-09-18T17:43:00Z">
        <w:r>
          <w:tab/>
          <w:t>(2)</w:t>
        </w:r>
        <w:r>
          <w:tab/>
          <w:t xml:space="preserve">Without limiting subregulation (1), a driver does not behave in an orderly manner if the driver — </w:t>
        </w:r>
      </w:ins>
    </w:p>
    <w:p>
      <w:pPr>
        <w:pStyle w:val="Indenta"/>
        <w:rPr>
          <w:ins w:id="3212" w:author="Master Repository Process" w:date="2021-09-18T17:43:00Z"/>
        </w:rPr>
      </w:pPr>
      <w:ins w:id="3213" w:author="Master Repository Process" w:date="2021-09-18T17:43:00Z">
        <w:r>
          <w:tab/>
          <w:t>(a)</w:t>
        </w:r>
        <w:r>
          <w:tab/>
          <w:t>uses insulting, offensive or threatening language; or</w:t>
        </w:r>
      </w:ins>
    </w:p>
    <w:p>
      <w:pPr>
        <w:pStyle w:val="Indenta"/>
        <w:rPr>
          <w:ins w:id="3214" w:author="Master Repository Process" w:date="2021-09-18T17:43:00Z"/>
        </w:rPr>
      </w:pPr>
      <w:ins w:id="3215" w:author="Master Repository Process" w:date="2021-09-18T17:43:00Z">
        <w:r>
          <w:tab/>
          <w:t>(b)</w:t>
        </w:r>
        <w:r>
          <w:tab/>
          <w:t>behaves in an insulting, offensive or threatening manner.</w:t>
        </w:r>
      </w:ins>
    </w:p>
    <w:p>
      <w:pPr>
        <w:pStyle w:val="Heading5"/>
        <w:rPr>
          <w:ins w:id="3216" w:author="Master Repository Process" w:date="2021-09-18T17:43:00Z"/>
        </w:rPr>
      </w:pPr>
      <w:bookmarkStart w:id="3217" w:name="_Toc43974071"/>
      <w:ins w:id="3218" w:author="Master Repository Process" w:date="2021-09-18T17:43:00Z">
        <w:r>
          <w:rPr>
            <w:rStyle w:val="CharSectno"/>
          </w:rPr>
          <w:t>137</w:t>
        </w:r>
        <w:r>
          <w:t>.</w:t>
        </w:r>
        <w:r>
          <w:tab/>
          <w:t>Assistance animals</w:t>
        </w:r>
        <w:bookmarkEnd w:id="3217"/>
      </w:ins>
    </w:p>
    <w:p>
      <w:pPr>
        <w:pStyle w:val="Subsection"/>
        <w:keepNext/>
        <w:rPr>
          <w:ins w:id="3219" w:author="Master Repository Process" w:date="2021-09-18T17:43:00Z"/>
        </w:rPr>
      </w:pPr>
      <w:ins w:id="3220" w:author="Master Repository Process" w:date="2021-09-18T17:43:00Z">
        <w:r>
          <w:tab/>
          <w:t>(1)</w:t>
        </w:r>
        <w:r>
          <w:tab/>
          <w:t xml:space="preserve">In this regulation — </w:t>
        </w:r>
      </w:ins>
    </w:p>
    <w:p>
      <w:pPr>
        <w:pStyle w:val="Defstart"/>
        <w:rPr>
          <w:ins w:id="3221" w:author="Master Repository Process" w:date="2021-09-18T17:43:00Z"/>
        </w:rPr>
      </w:pPr>
      <w:ins w:id="3222" w:author="Master Repository Process" w:date="2021-09-18T17:43:00Z">
        <w:r>
          <w:tab/>
        </w:r>
        <w:r>
          <w:rPr>
            <w:rStyle w:val="CharDefText"/>
          </w:rPr>
          <w:t>assistance animal</w:t>
        </w:r>
        <w:r>
          <w:t xml:space="preserve"> has the meaning given in the </w:t>
        </w:r>
        <w:r>
          <w:rPr>
            <w:i/>
          </w:rPr>
          <w:t>Disability Discrimination Act 1992</w:t>
        </w:r>
        <w:r>
          <w:t xml:space="preserve"> (Commonwealth) section 9(2).</w:t>
        </w:r>
      </w:ins>
    </w:p>
    <w:p>
      <w:pPr>
        <w:pStyle w:val="Subsection"/>
        <w:rPr>
          <w:ins w:id="3223" w:author="Master Repository Process" w:date="2021-09-18T17:43:00Z"/>
        </w:rPr>
      </w:pPr>
      <w:ins w:id="3224" w:author="Master Repository Process" w:date="2021-09-18T17:43:00Z">
        <w:r>
          <w:tab/>
          <w:t>(2)</w:t>
        </w:r>
        <w:r>
          <w:tab/>
          <w:t>The driver of a passenger transport vehicle must not refuse to carry an assistance animal or an assistance animal in training in or on the vehicle.</w:t>
        </w:r>
      </w:ins>
    </w:p>
    <w:p>
      <w:pPr>
        <w:pStyle w:val="Penstart"/>
        <w:rPr>
          <w:ins w:id="3225" w:author="Master Repository Process" w:date="2021-09-18T17:43:00Z"/>
        </w:rPr>
      </w:pPr>
      <w:ins w:id="3226" w:author="Master Repository Process" w:date="2021-09-18T17:43:00Z">
        <w:r>
          <w:tab/>
          <w:t>Penalty for this subregulation: a fine of $9 000.</w:t>
        </w:r>
      </w:ins>
    </w:p>
    <w:p>
      <w:pPr>
        <w:pStyle w:val="Heading5"/>
        <w:rPr>
          <w:ins w:id="3227" w:author="Master Repository Process" w:date="2021-09-18T17:43:00Z"/>
        </w:rPr>
      </w:pPr>
      <w:bookmarkStart w:id="3228" w:name="_Toc43974072"/>
      <w:ins w:id="3229" w:author="Master Repository Process" w:date="2021-09-18T17:43:00Z">
        <w:r>
          <w:rPr>
            <w:rStyle w:val="CharSectno"/>
          </w:rPr>
          <w:t>138</w:t>
        </w:r>
        <w:r>
          <w:t>.</w:t>
        </w:r>
        <w:r>
          <w:tab/>
          <w:t>Driver must accept hiring except in certain circumstances</w:t>
        </w:r>
        <w:bookmarkEnd w:id="3228"/>
      </w:ins>
    </w:p>
    <w:p>
      <w:pPr>
        <w:pStyle w:val="Subsection"/>
        <w:keepNext/>
        <w:rPr>
          <w:ins w:id="3230" w:author="Master Repository Process" w:date="2021-09-18T17:43:00Z"/>
        </w:rPr>
      </w:pPr>
      <w:ins w:id="3231" w:author="Master Repository Process" w:date="2021-09-18T17:43:00Z">
        <w:r>
          <w:tab/>
          <w:t>(1)</w:t>
        </w:r>
        <w:r>
          <w:tab/>
          <w:t>A driver of an on</w:t>
        </w:r>
        <w:r>
          <w:noBreakHyphen/>
          <w:t>demand rank or hail vehicle must accept any person as a passenger in the vehicle unless — </w:t>
        </w:r>
      </w:ins>
    </w:p>
    <w:p>
      <w:pPr>
        <w:pStyle w:val="Indenta"/>
        <w:rPr>
          <w:ins w:id="3232" w:author="Master Repository Process" w:date="2021-09-18T17:43:00Z"/>
        </w:rPr>
      </w:pPr>
      <w:ins w:id="3233" w:author="Master Repository Process" w:date="2021-09-18T17:43:00Z">
        <w:r>
          <w:tab/>
          <w:t>(a)</w:t>
        </w:r>
        <w:r>
          <w:tab/>
          <w:t>the driver has reasonable grounds to believe that either of the following poses a threat to the driver’s safety —</w:t>
        </w:r>
      </w:ins>
    </w:p>
    <w:p>
      <w:pPr>
        <w:pStyle w:val="Indenti"/>
        <w:rPr>
          <w:ins w:id="3234" w:author="Master Repository Process" w:date="2021-09-18T17:43:00Z"/>
        </w:rPr>
      </w:pPr>
      <w:ins w:id="3235" w:author="Master Repository Process" w:date="2021-09-18T17:43:00Z">
        <w:r>
          <w:tab/>
          <w:t>(i)</w:t>
        </w:r>
        <w:r>
          <w:tab/>
          <w:t>the intended passenger or a person accompanying the intended passenger;</w:t>
        </w:r>
      </w:ins>
    </w:p>
    <w:p>
      <w:pPr>
        <w:pStyle w:val="Indenti"/>
        <w:rPr>
          <w:ins w:id="3236" w:author="Master Repository Process" w:date="2021-09-18T17:43:00Z"/>
        </w:rPr>
      </w:pPr>
      <w:ins w:id="3237" w:author="Master Repository Process" w:date="2021-09-18T17:43:00Z">
        <w:r>
          <w:tab/>
          <w:t>(ii)</w:t>
        </w:r>
        <w:r>
          <w:tab/>
          <w:t>the location at which the journey is to begin or end;</w:t>
        </w:r>
      </w:ins>
    </w:p>
    <w:p>
      <w:pPr>
        <w:pStyle w:val="Indenta"/>
        <w:rPr>
          <w:ins w:id="3238" w:author="Master Repository Process" w:date="2021-09-18T17:43:00Z"/>
        </w:rPr>
      </w:pPr>
      <w:ins w:id="3239" w:author="Master Repository Process" w:date="2021-09-18T17:43:00Z">
        <w:r>
          <w:tab/>
        </w:r>
        <w:r>
          <w:tab/>
          <w:t>or</w:t>
        </w:r>
      </w:ins>
    </w:p>
    <w:p>
      <w:pPr>
        <w:pStyle w:val="Indenta"/>
        <w:keepNext/>
        <w:rPr>
          <w:ins w:id="3240" w:author="Master Repository Process" w:date="2021-09-18T17:43:00Z"/>
        </w:rPr>
      </w:pPr>
      <w:ins w:id="3241" w:author="Master Repository Process" w:date="2021-09-18T17:43:00Z">
        <w:r>
          <w:tab/>
          <w:t>(b)</w:t>
        </w:r>
        <w:r>
          <w:tab/>
          <w:t>the intended passenger or a person accompanying the intended passenger is —</w:t>
        </w:r>
      </w:ins>
    </w:p>
    <w:p>
      <w:pPr>
        <w:pStyle w:val="Indenti"/>
        <w:keepNext/>
        <w:rPr>
          <w:ins w:id="3242" w:author="Master Repository Process" w:date="2021-09-18T17:43:00Z"/>
        </w:rPr>
      </w:pPr>
      <w:ins w:id="3243" w:author="Master Repository Process" w:date="2021-09-18T17:43:00Z">
        <w:r>
          <w:tab/>
          <w:t>(i)</w:t>
        </w:r>
        <w:r>
          <w:tab/>
          <w:t>in such an unclean condition that they will soil the vehicle; or</w:t>
        </w:r>
      </w:ins>
    </w:p>
    <w:p>
      <w:pPr>
        <w:pStyle w:val="Indenti"/>
        <w:rPr>
          <w:ins w:id="3244" w:author="Master Repository Process" w:date="2021-09-18T17:43:00Z"/>
        </w:rPr>
      </w:pPr>
      <w:ins w:id="3245" w:author="Master Repository Process" w:date="2021-09-18T17:43:00Z">
        <w:r>
          <w:tab/>
          <w:t>(ii)</w:t>
        </w:r>
        <w:r>
          <w:tab/>
          <w:t>carrying a thing that is likely to soil the vehicle;</w:t>
        </w:r>
      </w:ins>
    </w:p>
    <w:p>
      <w:pPr>
        <w:pStyle w:val="Indenta"/>
        <w:rPr>
          <w:ins w:id="3246" w:author="Master Repository Process" w:date="2021-09-18T17:43:00Z"/>
        </w:rPr>
      </w:pPr>
      <w:ins w:id="3247" w:author="Master Repository Process" w:date="2021-09-18T17:43:00Z">
        <w:r>
          <w:tab/>
        </w:r>
        <w:r>
          <w:tab/>
          <w:t>or</w:t>
        </w:r>
      </w:ins>
    </w:p>
    <w:p>
      <w:pPr>
        <w:pStyle w:val="Indenta"/>
        <w:rPr>
          <w:ins w:id="3248" w:author="Master Repository Process" w:date="2021-09-18T17:43:00Z"/>
        </w:rPr>
      </w:pPr>
      <w:ins w:id="3249" w:author="Master Repository Process" w:date="2021-09-18T17:43:00Z">
        <w:r>
          <w:tab/>
          <w:t>(c)</w:t>
        </w:r>
        <w:r>
          <w:tab/>
          <w:t>the intended passenger is abusive or aggressive; or</w:t>
        </w:r>
      </w:ins>
    </w:p>
    <w:p>
      <w:pPr>
        <w:pStyle w:val="Indenta"/>
        <w:rPr>
          <w:ins w:id="3250" w:author="Master Repository Process" w:date="2021-09-18T17:43:00Z"/>
        </w:rPr>
      </w:pPr>
      <w:ins w:id="3251" w:author="Master Repository Process" w:date="2021-09-18T17:43:00Z">
        <w:r>
          <w:tab/>
          <w:t>(d)</w:t>
        </w:r>
        <w:r>
          <w:tab/>
          <w:t>the intended passenger or a person accompanying the intended passenger appears to be under the influence of alcohol or drugs to an extent that they are likely to soil the vehicle or become abusive or aggressive; or</w:t>
        </w:r>
      </w:ins>
    </w:p>
    <w:p>
      <w:pPr>
        <w:pStyle w:val="Indenta"/>
        <w:rPr>
          <w:ins w:id="3252" w:author="Master Repository Process" w:date="2021-09-18T17:43:00Z"/>
        </w:rPr>
      </w:pPr>
      <w:ins w:id="3253" w:author="Master Repository Process" w:date="2021-09-18T17:43:00Z">
        <w:r>
          <w:tab/>
          <w:t>(e)</w:t>
        </w:r>
        <w:r>
          <w:tab/>
          <w:t>the driver has reasonable grounds to believe that the intended passenger has previously evaded or attempted to evade the payment of a fare for the provision of a passenger transport service; or</w:t>
        </w:r>
      </w:ins>
    </w:p>
    <w:p>
      <w:pPr>
        <w:pStyle w:val="Indenta"/>
        <w:rPr>
          <w:ins w:id="3254" w:author="Master Repository Process" w:date="2021-09-18T17:43:00Z"/>
        </w:rPr>
      </w:pPr>
      <w:ins w:id="3255" w:author="Master Repository Process" w:date="2021-09-18T17:43:00Z">
        <w:r>
          <w:tab/>
          <w:t>(f)</w:t>
        </w:r>
        <w:r>
          <w:tab/>
          <w:t>the driver requires the intended passenger to pay a deposit and the intended passenger does not pay it; or</w:t>
        </w:r>
      </w:ins>
    </w:p>
    <w:p>
      <w:pPr>
        <w:pStyle w:val="Indenta"/>
        <w:rPr>
          <w:ins w:id="3256" w:author="Master Repository Process" w:date="2021-09-18T17:43:00Z"/>
        </w:rPr>
      </w:pPr>
      <w:ins w:id="3257" w:author="Master Repository Process" w:date="2021-09-18T17:43:00Z">
        <w:r>
          <w:tab/>
          <w:t>(g)</w:t>
        </w:r>
        <w:r>
          <w:tab/>
          <w:t>the intended passenger and persons accompanying the intended passenger aged 12 years or over exceed the number of available seatbelts in the vehicle.</w:t>
        </w:r>
      </w:ins>
    </w:p>
    <w:p>
      <w:pPr>
        <w:pStyle w:val="Penstart"/>
        <w:rPr>
          <w:ins w:id="3258" w:author="Master Repository Process" w:date="2021-09-18T17:43:00Z"/>
        </w:rPr>
      </w:pPr>
      <w:ins w:id="3259" w:author="Master Repository Process" w:date="2021-09-18T17:43:00Z">
        <w:r>
          <w:tab/>
          <w:t>Penalty for this subregulation: a fine of $3 000.</w:t>
        </w:r>
      </w:ins>
    </w:p>
    <w:p>
      <w:pPr>
        <w:pStyle w:val="Subsection"/>
        <w:rPr>
          <w:ins w:id="3260" w:author="Master Repository Process" w:date="2021-09-18T17:43:00Z"/>
        </w:rPr>
      </w:pPr>
      <w:ins w:id="3261" w:author="Master Repository Process" w:date="2021-09-18T17:43:00Z">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ins>
    </w:p>
    <w:p>
      <w:pPr>
        <w:pStyle w:val="Indenta"/>
        <w:rPr>
          <w:ins w:id="3262" w:author="Master Repository Process" w:date="2021-09-18T17:43:00Z"/>
        </w:rPr>
      </w:pPr>
      <w:ins w:id="3263" w:author="Master Repository Process" w:date="2021-09-18T17:43:00Z">
        <w:r>
          <w:tab/>
          <w:t>(a)</w:t>
        </w:r>
        <w:r>
          <w:tab/>
          <w:t>the Schedule 4 fare, Schedule 5 fare or contract fare that would have been due if the hiring had terminated at that point in the normal course of events; and</w:t>
        </w:r>
      </w:ins>
    </w:p>
    <w:p>
      <w:pPr>
        <w:pStyle w:val="Indenta"/>
        <w:rPr>
          <w:ins w:id="3264" w:author="Master Repository Process" w:date="2021-09-18T17:43:00Z"/>
        </w:rPr>
      </w:pPr>
      <w:ins w:id="3265" w:author="Master Repository Process" w:date="2021-09-18T17:43:00Z">
        <w:r>
          <w:tab/>
          <w:t>(b)</w:t>
        </w:r>
        <w:r>
          <w:tab/>
          <w:t>costs of cleaning mentioned in regulation 130(2).</w:t>
        </w:r>
      </w:ins>
    </w:p>
    <w:p>
      <w:pPr>
        <w:pStyle w:val="Subsection"/>
        <w:rPr>
          <w:ins w:id="3266" w:author="Master Repository Process" w:date="2021-09-18T17:43:00Z"/>
        </w:rPr>
      </w:pPr>
      <w:ins w:id="3267" w:author="Master Repository Process" w:date="2021-09-18T17:43:00Z">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ins>
    </w:p>
    <w:p>
      <w:pPr>
        <w:pStyle w:val="Penstart"/>
        <w:rPr>
          <w:ins w:id="3268" w:author="Master Repository Process" w:date="2021-09-18T17:43:00Z"/>
        </w:rPr>
      </w:pPr>
      <w:ins w:id="3269" w:author="Master Repository Process" w:date="2021-09-18T17:43:00Z">
        <w:r>
          <w:tab/>
          <w:t>Penalty for this subregulation: a fine of $3 000.</w:t>
        </w:r>
      </w:ins>
    </w:p>
    <w:p>
      <w:pPr>
        <w:pStyle w:val="Heading5"/>
        <w:rPr>
          <w:ins w:id="3270" w:author="Master Repository Process" w:date="2021-09-18T17:43:00Z"/>
        </w:rPr>
      </w:pPr>
      <w:bookmarkStart w:id="3271" w:name="_Toc43974073"/>
      <w:ins w:id="3272" w:author="Master Repository Process" w:date="2021-09-18T17:43:00Z">
        <w:r>
          <w:rPr>
            <w:rStyle w:val="CharSectno"/>
          </w:rPr>
          <w:t>139</w:t>
        </w:r>
        <w:r>
          <w:t>.</w:t>
        </w:r>
        <w:r>
          <w:tab/>
          <w:t>No touting or soliciting for passengers</w:t>
        </w:r>
        <w:bookmarkEnd w:id="3271"/>
      </w:ins>
    </w:p>
    <w:p>
      <w:pPr>
        <w:pStyle w:val="Subsection"/>
        <w:rPr>
          <w:ins w:id="3273" w:author="Master Repository Process" w:date="2021-09-18T17:43:00Z"/>
        </w:rPr>
      </w:pPr>
      <w:ins w:id="3274" w:author="Master Repository Process" w:date="2021-09-18T17:43:00Z">
        <w:r>
          <w:tab/>
        </w:r>
        <w:r>
          <w:tab/>
          <w:t>A driver of a vehicle or another person must not tout or solicit for passengers for a rank or hail service to be provided using the vehicle unless the vehicle is an authorised on</w:t>
        </w:r>
        <w:r>
          <w:noBreakHyphen/>
          <w:t>demand rank or hail vehicle.</w:t>
        </w:r>
      </w:ins>
    </w:p>
    <w:p>
      <w:pPr>
        <w:pStyle w:val="Penstart"/>
        <w:rPr>
          <w:ins w:id="3275" w:author="Master Repository Process" w:date="2021-09-18T17:43:00Z"/>
        </w:rPr>
      </w:pPr>
      <w:ins w:id="3276" w:author="Master Repository Process" w:date="2021-09-18T17:43:00Z">
        <w:r>
          <w:tab/>
          <w:t xml:space="preserve">Penalty: </w:t>
        </w:r>
      </w:ins>
    </w:p>
    <w:p>
      <w:pPr>
        <w:pStyle w:val="Penpara"/>
        <w:rPr>
          <w:ins w:id="3277" w:author="Master Repository Process" w:date="2021-09-18T17:43:00Z"/>
        </w:rPr>
      </w:pPr>
      <w:ins w:id="3278" w:author="Master Repository Process" w:date="2021-09-18T17:43:00Z">
        <w:r>
          <w:tab/>
          <w:t>(a)</w:t>
        </w:r>
        <w:r>
          <w:tab/>
          <w:t>for an individual, a fine of $12 000;</w:t>
        </w:r>
      </w:ins>
    </w:p>
    <w:p>
      <w:pPr>
        <w:pStyle w:val="Penpara"/>
        <w:rPr>
          <w:ins w:id="3279" w:author="Master Repository Process" w:date="2021-09-18T17:43:00Z"/>
        </w:rPr>
      </w:pPr>
      <w:ins w:id="3280" w:author="Master Repository Process" w:date="2021-09-18T17:43:00Z">
        <w:r>
          <w:tab/>
          <w:t>(b)</w:t>
        </w:r>
        <w:r>
          <w:tab/>
          <w:t>for a body corporate, a fine of $40 000.</w:t>
        </w:r>
      </w:ins>
    </w:p>
    <w:p>
      <w:pPr>
        <w:pStyle w:val="Heading5"/>
        <w:rPr>
          <w:ins w:id="3281" w:author="Master Repository Process" w:date="2021-09-18T17:43:00Z"/>
        </w:rPr>
      </w:pPr>
      <w:bookmarkStart w:id="3282" w:name="_Toc43974074"/>
      <w:ins w:id="3283" w:author="Master Repository Process" w:date="2021-09-18T17:43:00Z">
        <w:r>
          <w:rPr>
            <w:rStyle w:val="CharSectno"/>
          </w:rPr>
          <w:t>140</w:t>
        </w:r>
        <w:r>
          <w:t>.</w:t>
        </w:r>
        <w:r>
          <w:tab/>
          <w:t>Offence to operate unauthorised vehicle with passenger transport vehicle number plates</w:t>
        </w:r>
        <w:bookmarkEnd w:id="3282"/>
      </w:ins>
    </w:p>
    <w:p>
      <w:pPr>
        <w:pStyle w:val="Subsection"/>
        <w:rPr>
          <w:ins w:id="3284" w:author="Master Repository Process" w:date="2021-09-18T17:43:00Z"/>
        </w:rPr>
      </w:pPr>
      <w:ins w:id="3285" w:author="Master Repository Process" w:date="2021-09-18T17:43:00Z">
        <w:r>
          <w:tab/>
          <w:t>(1)</w:t>
        </w:r>
        <w:r>
          <w:tab/>
          <w:t xml:space="preserve">A person must not operate a vehicle (as defined in section 120 of the Act) if — </w:t>
        </w:r>
      </w:ins>
    </w:p>
    <w:p>
      <w:pPr>
        <w:pStyle w:val="Indenta"/>
        <w:rPr>
          <w:ins w:id="3286" w:author="Master Repository Process" w:date="2021-09-18T17:43:00Z"/>
        </w:rPr>
      </w:pPr>
      <w:ins w:id="3287" w:author="Master Repository Process" w:date="2021-09-18T17:43:00Z">
        <w:r>
          <w:tab/>
          <w:t>(a)</w:t>
        </w:r>
        <w:r>
          <w:tab/>
          <w:t>the number plates of the vehicle identify it as a passenger transport vehicle or as a passenger transport vehicle that is used to provide a particular category of passenger transport service; and</w:t>
        </w:r>
      </w:ins>
    </w:p>
    <w:p>
      <w:pPr>
        <w:pStyle w:val="Indenta"/>
        <w:rPr>
          <w:ins w:id="3288" w:author="Master Repository Process" w:date="2021-09-18T17:43:00Z"/>
        </w:rPr>
      </w:pPr>
      <w:ins w:id="3289" w:author="Master Repository Process" w:date="2021-09-18T17:43:00Z">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ins>
    </w:p>
    <w:p>
      <w:pPr>
        <w:pStyle w:val="Penstart"/>
        <w:rPr>
          <w:ins w:id="3290" w:author="Master Repository Process" w:date="2021-09-18T17:43:00Z"/>
        </w:rPr>
      </w:pPr>
      <w:ins w:id="3291" w:author="Master Repository Process" w:date="2021-09-18T17:43:00Z">
        <w:r>
          <w:tab/>
          <w:t>Penalty for this subregulation:</w:t>
        </w:r>
      </w:ins>
    </w:p>
    <w:p>
      <w:pPr>
        <w:pStyle w:val="Penpara"/>
        <w:rPr>
          <w:ins w:id="3292" w:author="Master Repository Process" w:date="2021-09-18T17:43:00Z"/>
        </w:rPr>
      </w:pPr>
      <w:ins w:id="3293" w:author="Master Repository Process" w:date="2021-09-18T17:43:00Z">
        <w:r>
          <w:tab/>
          <w:t>(a)</w:t>
        </w:r>
        <w:r>
          <w:tab/>
          <w:t>for an individual, a fine of $12 000;</w:t>
        </w:r>
      </w:ins>
    </w:p>
    <w:p>
      <w:pPr>
        <w:pStyle w:val="Penpara"/>
        <w:rPr>
          <w:ins w:id="3294" w:author="Master Repository Process" w:date="2021-09-18T17:43:00Z"/>
        </w:rPr>
      </w:pPr>
      <w:ins w:id="3295" w:author="Master Repository Process" w:date="2021-09-18T17:43:00Z">
        <w:r>
          <w:tab/>
          <w:t>(b)</w:t>
        </w:r>
        <w:r>
          <w:tab/>
          <w:t>for a body corporate, a fine of $40 000.</w:t>
        </w:r>
      </w:ins>
    </w:p>
    <w:p>
      <w:pPr>
        <w:pStyle w:val="Subsection"/>
        <w:rPr>
          <w:ins w:id="3296" w:author="Master Repository Process" w:date="2021-09-18T17:43:00Z"/>
        </w:rPr>
      </w:pPr>
      <w:ins w:id="3297" w:author="Master Repository Process" w:date="2021-09-18T17:43:00Z">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ins>
    </w:p>
    <w:p>
      <w:pPr>
        <w:pStyle w:val="Heading5"/>
        <w:rPr>
          <w:ins w:id="3298" w:author="Master Repository Process" w:date="2021-09-18T17:43:00Z"/>
        </w:rPr>
      </w:pPr>
      <w:bookmarkStart w:id="3299" w:name="_Toc43974075"/>
      <w:ins w:id="3300" w:author="Master Repository Process" w:date="2021-09-18T17:43:00Z">
        <w:r>
          <w:rPr>
            <w:rStyle w:val="CharSectno"/>
          </w:rPr>
          <w:t>141</w:t>
        </w:r>
        <w:r>
          <w:t>.</w:t>
        </w:r>
        <w:r>
          <w:tab/>
          <w:t>Wheelchair accessible vehicle to be used to attend to passenger who uses or requires wheelchair first</w:t>
        </w:r>
        <w:bookmarkEnd w:id="3299"/>
      </w:ins>
    </w:p>
    <w:p>
      <w:pPr>
        <w:pStyle w:val="Subsection"/>
        <w:rPr>
          <w:ins w:id="3301" w:author="Master Repository Process" w:date="2021-09-18T17:43:00Z"/>
        </w:rPr>
      </w:pPr>
      <w:ins w:id="3302" w:author="Master Repository Process" w:date="2021-09-18T17:43:00Z">
        <w:r>
          <w:tab/>
          <w:t>(1)</w:t>
        </w:r>
        <w:r>
          <w:tab/>
          <w:t>A driver of a wheelchair accessible vehicle that is an on</w:t>
        </w:r>
        <w:r>
          <w:noBreakHyphen/>
          <w:t>demand rank or hail vehicle must ensure that it is used to attend first to any request for service for a passenger who uses or requires a wheelchair.</w:t>
        </w:r>
      </w:ins>
    </w:p>
    <w:p>
      <w:pPr>
        <w:pStyle w:val="Penstart"/>
        <w:rPr>
          <w:ins w:id="3303" w:author="Master Repository Process" w:date="2021-09-18T17:43:00Z"/>
        </w:rPr>
      </w:pPr>
      <w:ins w:id="3304" w:author="Master Repository Process" w:date="2021-09-18T17:43:00Z">
        <w:r>
          <w:tab/>
          <w:t>Penalty for this subregulation: a fine of $3 000.</w:t>
        </w:r>
      </w:ins>
    </w:p>
    <w:p>
      <w:pPr>
        <w:pStyle w:val="Subsection"/>
        <w:rPr>
          <w:ins w:id="3305" w:author="Master Repository Process" w:date="2021-09-18T17:43:00Z"/>
        </w:rPr>
      </w:pPr>
      <w:ins w:id="3306" w:author="Master Repository Process" w:date="2021-09-18T17:43:00Z">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ins>
    </w:p>
    <w:p>
      <w:pPr>
        <w:pStyle w:val="Penstart"/>
        <w:rPr>
          <w:ins w:id="3307" w:author="Master Repository Process" w:date="2021-09-18T17:43:00Z"/>
        </w:rPr>
      </w:pPr>
      <w:ins w:id="3308" w:author="Master Repository Process" w:date="2021-09-18T17:43:00Z">
        <w:r>
          <w:tab/>
          <w:t>Penalty for this subregulation:</w:t>
        </w:r>
      </w:ins>
    </w:p>
    <w:p>
      <w:pPr>
        <w:pStyle w:val="Penpara"/>
        <w:rPr>
          <w:ins w:id="3309" w:author="Master Repository Process" w:date="2021-09-18T17:43:00Z"/>
        </w:rPr>
      </w:pPr>
      <w:ins w:id="3310" w:author="Master Repository Process" w:date="2021-09-18T17:43:00Z">
        <w:r>
          <w:tab/>
          <w:t>(a)</w:t>
        </w:r>
        <w:r>
          <w:tab/>
          <w:t>for an individual, a fine of $3 000;</w:t>
        </w:r>
      </w:ins>
    </w:p>
    <w:p>
      <w:pPr>
        <w:pStyle w:val="Penpara"/>
        <w:rPr>
          <w:ins w:id="3311" w:author="Master Repository Process" w:date="2021-09-18T17:43:00Z"/>
        </w:rPr>
      </w:pPr>
      <w:ins w:id="3312" w:author="Master Repository Process" w:date="2021-09-18T17:43:00Z">
        <w:r>
          <w:tab/>
          <w:t>(b)</w:t>
        </w:r>
        <w:r>
          <w:tab/>
          <w:t>for a body corporate, a fine of $10 000.</w:t>
        </w:r>
      </w:ins>
    </w:p>
    <w:p>
      <w:pPr>
        <w:pStyle w:val="Heading2"/>
        <w:rPr>
          <w:ins w:id="3313" w:author="Master Repository Process" w:date="2021-09-18T17:43:00Z"/>
        </w:rPr>
      </w:pPr>
      <w:bookmarkStart w:id="3314" w:name="_Toc43900111"/>
      <w:bookmarkStart w:id="3315" w:name="_Toc43900917"/>
      <w:bookmarkStart w:id="3316" w:name="_Toc43901748"/>
      <w:bookmarkStart w:id="3317" w:name="_Toc43973108"/>
      <w:bookmarkStart w:id="3318" w:name="_Toc43974076"/>
      <w:ins w:id="3319" w:author="Master Repository Process" w:date="2021-09-18T17:43:00Z">
        <w:r>
          <w:rPr>
            <w:rStyle w:val="CharPartNo"/>
          </w:rPr>
          <w:t>Part 9</w:t>
        </w:r>
        <w:r>
          <w:rPr>
            <w:rStyle w:val="CharDivNo"/>
          </w:rPr>
          <w:t> </w:t>
        </w:r>
        <w:r>
          <w:t>—</w:t>
        </w:r>
        <w:r>
          <w:rPr>
            <w:rStyle w:val="CharDivText"/>
          </w:rPr>
          <w:t> </w:t>
        </w:r>
        <w:r>
          <w:rPr>
            <w:rStyle w:val="CharPartText"/>
          </w:rPr>
          <w:t>Information</w:t>
        </w:r>
        <w:bookmarkEnd w:id="3314"/>
        <w:bookmarkEnd w:id="3315"/>
        <w:bookmarkEnd w:id="3316"/>
        <w:bookmarkEnd w:id="3317"/>
        <w:bookmarkEnd w:id="3318"/>
      </w:ins>
    </w:p>
    <w:p>
      <w:pPr>
        <w:pStyle w:val="Heading5"/>
        <w:rPr>
          <w:ins w:id="3320" w:author="Master Repository Process" w:date="2021-09-18T17:43:00Z"/>
        </w:rPr>
      </w:pPr>
      <w:bookmarkStart w:id="3321" w:name="_Toc43974077"/>
      <w:ins w:id="3322" w:author="Master Repository Process" w:date="2021-09-18T17:43:00Z">
        <w:r>
          <w:rPr>
            <w:rStyle w:val="CharSectno"/>
          </w:rPr>
          <w:t>142</w:t>
        </w:r>
        <w:r>
          <w:t>.</w:t>
        </w:r>
        <w:r>
          <w:tab/>
          <w:t>Law enforcement officials (s. 150)</w:t>
        </w:r>
        <w:bookmarkEnd w:id="3321"/>
      </w:ins>
    </w:p>
    <w:p>
      <w:pPr>
        <w:pStyle w:val="Subsection"/>
        <w:rPr>
          <w:ins w:id="3323" w:author="Master Repository Process" w:date="2021-09-18T17:43:00Z"/>
        </w:rPr>
      </w:pPr>
      <w:ins w:id="3324" w:author="Master Repository Process" w:date="2021-09-18T17:43:00Z">
        <w:r>
          <w:tab/>
        </w:r>
        <w:r>
          <w:tab/>
          <w:t xml:space="preserve">For the purposes of the definition of </w:t>
        </w:r>
        <w:r>
          <w:rPr>
            <w:b/>
            <w:i/>
          </w:rPr>
          <w:t>law enforcement official</w:t>
        </w:r>
        <w:r>
          <w:t xml:space="preserve"> in section 150 of the Act, the following persons and classes of persons are prescribed — </w:t>
        </w:r>
      </w:ins>
    </w:p>
    <w:p>
      <w:pPr>
        <w:pStyle w:val="Indenta"/>
        <w:rPr>
          <w:ins w:id="3325" w:author="Master Repository Process" w:date="2021-09-18T17:43:00Z"/>
        </w:rPr>
      </w:pPr>
      <w:ins w:id="3326" w:author="Master Repository Process" w:date="2021-09-18T17:43:00Z">
        <w:r>
          <w:tab/>
          <w:t>(a)</w:t>
        </w:r>
        <w:r>
          <w:tab/>
          <w:t xml:space="preserve">the Commissioner, as defined in the </w:t>
        </w:r>
        <w:r>
          <w:rPr>
            <w:i/>
          </w:rPr>
          <w:t>Australian Federal Police Act 1979</w:t>
        </w:r>
        <w:r>
          <w:t xml:space="preserve"> (Commonwealth) section 4(1);</w:t>
        </w:r>
      </w:ins>
    </w:p>
    <w:p>
      <w:pPr>
        <w:pStyle w:val="Indenta"/>
        <w:rPr>
          <w:ins w:id="3327" w:author="Master Repository Process" w:date="2021-09-18T17:43:00Z"/>
        </w:rPr>
      </w:pPr>
      <w:ins w:id="3328" w:author="Master Repository Process" w:date="2021-09-18T17:43:00Z">
        <w:r>
          <w:tab/>
          <w:t>(b)</w:t>
        </w:r>
        <w:r>
          <w:tab/>
          <w:t>the Commissioner, as defined in the</w:t>
        </w:r>
        <w:r>
          <w:rPr>
            <w:i/>
          </w:rPr>
          <w:t xml:space="preserve"> Corruption, Crime and Misconduct Act 2003</w:t>
        </w:r>
        <w:r>
          <w:t xml:space="preserve"> section 3(1);</w:t>
        </w:r>
      </w:ins>
    </w:p>
    <w:p>
      <w:pPr>
        <w:pStyle w:val="Indenta"/>
        <w:rPr>
          <w:ins w:id="3329" w:author="Master Repository Process" w:date="2021-09-18T17:43:00Z"/>
        </w:rPr>
      </w:pPr>
      <w:ins w:id="3330" w:author="Master Repository Process" w:date="2021-09-18T17:43:00Z">
        <w:r>
          <w:tab/>
          <w:t>(c)</w:t>
        </w:r>
        <w:r>
          <w:tab/>
          <w:t xml:space="preserve">the Public Sector Commissioner, but only when the Public Sector Commissioner is performing functions under the </w:t>
        </w:r>
        <w:r>
          <w:rPr>
            <w:i/>
          </w:rPr>
          <w:t>Corruption, Crime and Misconduct Act 2003</w:t>
        </w:r>
        <w:r>
          <w:t>;</w:t>
        </w:r>
      </w:ins>
    </w:p>
    <w:p>
      <w:pPr>
        <w:pStyle w:val="Indenta"/>
        <w:rPr>
          <w:ins w:id="3331" w:author="Master Repository Process" w:date="2021-09-18T17:43:00Z"/>
        </w:rPr>
      </w:pPr>
      <w:ins w:id="3332" w:author="Master Repository Process" w:date="2021-09-18T17:43:00Z">
        <w:r>
          <w:tab/>
          <w:t>(d)</w:t>
        </w:r>
        <w:r>
          <w:tab/>
          <w:t>the Commissioner (however designated) of the police force of another State or of the Northern Territory.</w:t>
        </w:r>
      </w:ins>
    </w:p>
    <w:p>
      <w:pPr>
        <w:pStyle w:val="Heading5"/>
        <w:rPr>
          <w:ins w:id="3333" w:author="Master Repository Process" w:date="2021-09-18T17:43:00Z"/>
        </w:rPr>
      </w:pPr>
      <w:bookmarkStart w:id="3334" w:name="_Toc43974078"/>
      <w:ins w:id="3335" w:author="Master Repository Process" w:date="2021-09-18T17:43:00Z">
        <w:r>
          <w:rPr>
            <w:rStyle w:val="CharSectno"/>
          </w:rPr>
          <w:t>143</w:t>
        </w:r>
        <w:r>
          <w:t>.</w:t>
        </w:r>
        <w:r>
          <w:tab/>
          <w:t>Relevant authorities (s. 150)</w:t>
        </w:r>
        <w:bookmarkEnd w:id="3334"/>
      </w:ins>
    </w:p>
    <w:p>
      <w:pPr>
        <w:pStyle w:val="Subsection"/>
        <w:rPr>
          <w:ins w:id="3336" w:author="Master Repository Process" w:date="2021-09-18T17:43:00Z"/>
        </w:rPr>
      </w:pPr>
      <w:ins w:id="3337" w:author="Master Repository Process" w:date="2021-09-18T17:43:00Z">
        <w:r>
          <w:tab/>
          <w:t>(1)</w:t>
        </w:r>
        <w:r>
          <w:tab/>
          <w:t xml:space="preserve">In this regulation — </w:t>
        </w:r>
      </w:ins>
    </w:p>
    <w:p>
      <w:pPr>
        <w:pStyle w:val="Defstart"/>
        <w:rPr>
          <w:ins w:id="3338" w:author="Master Repository Process" w:date="2021-09-18T17:43:00Z"/>
        </w:rPr>
      </w:pPr>
      <w:ins w:id="3339" w:author="Master Repository Process" w:date="2021-09-18T17:43:00Z">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ins>
    </w:p>
    <w:p>
      <w:pPr>
        <w:pStyle w:val="Defstart"/>
        <w:rPr>
          <w:ins w:id="3340" w:author="Master Repository Process" w:date="2021-09-18T17:43:00Z"/>
        </w:rPr>
      </w:pPr>
      <w:ins w:id="3341" w:author="Master Repository Process" w:date="2021-09-18T17:43:00Z">
        <w:r>
          <w:tab/>
        </w:r>
        <w:r>
          <w:rPr>
            <w:rStyle w:val="CharDefText"/>
          </w:rPr>
          <w:t>WorkSafe Commissioner</w:t>
        </w:r>
        <w:r>
          <w:t xml:space="preserve"> means the WorkSafe Western Australia Commissioner appointed under the </w:t>
        </w:r>
        <w:r>
          <w:rPr>
            <w:i/>
          </w:rPr>
          <w:t>Occupational Safety and Health Act 1984</w:t>
        </w:r>
        <w:r>
          <w:t xml:space="preserve"> section 9.</w:t>
        </w:r>
      </w:ins>
    </w:p>
    <w:p>
      <w:pPr>
        <w:pStyle w:val="Subsection"/>
        <w:rPr>
          <w:ins w:id="3342" w:author="Master Repository Process" w:date="2021-09-18T17:43:00Z"/>
        </w:rPr>
      </w:pPr>
      <w:ins w:id="3343" w:author="Master Repository Process" w:date="2021-09-18T17:43:00Z">
        <w:r>
          <w:tab/>
          <w:t>(2)</w:t>
        </w:r>
        <w:r>
          <w:tab/>
          <w:t xml:space="preserve">For the purposes of the definition of </w:t>
        </w:r>
        <w:r>
          <w:rPr>
            <w:b/>
            <w:i/>
          </w:rPr>
          <w:t>relevant authority</w:t>
        </w:r>
        <w:r>
          <w:t xml:space="preserve"> in section 150 of the Act, the following persons are prescribed — </w:t>
        </w:r>
      </w:ins>
    </w:p>
    <w:p>
      <w:pPr>
        <w:pStyle w:val="Indenta"/>
        <w:rPr>
          <w:ins w:id="3344" w:author="Master Repository Process" w:date="2021-09-18T17:43:00Z"/>
        </w:rPr>
      </w:pPr>
      <w:ins w:id="3345" w:author="Master Repository Process" w:date="2021-09-18T17:43:00Z">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ins>
    </w:p>
    <w:p>
      <w:pPr>
        <w:pStyle w:val="Indenta"/>
        <w:rPr>
          <w:ins w:id="3346" w:author="Master Repository Process" w:date="2021-09-18T17:43:00Z"/>
        </w:rPr>
      </w:pPr>
      <w:ins w:id="3347" w:author="Master Repository Process" w:date="2021-09-18T17:43:00Z">
        <w:r>
          <w:tab/>
          <w:t>(b)</w:t>
        </w:r>
        <w:r>
          <w:tab/>
          <w:t>Austroads Ltd (ACN 136 812 390);</w:t>
        </w:r>
      </w:ins>
    </w:p>
    <w:p>
      <w:pPr>
        <w:pStyle w:val="Indenta"/>
        <w:rPr>
          <w:ins w:id="3348" w:author="Master Repository Process" w:date="2021-09-18T17:43:00Z"/>
        </w:rPr>
      </w:pPr>
      <w:ins w:id="3349" w:author="Master Repository Process" w:date="2021-09-18T17:43:00Z">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ins>
    </w:p>
    <w:p>
      <w:pPr>
        <w:pStyle w:val="Indenta"/>
        <w:rPr>
          <w:ins w:id="3350" w:author="Master Repository Process" w:date="2021-09-18T17:43:00Z"/>
        </w:rPr>
      </w:pPr>
      <w:ins w:id="3351" w:author="Master Repository Process" w:date="2021-09-18T17:43:00Z">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ins>
    </w:p>
    <w:p>
      <w:pPr>
        <w:pStyle w:val="Indenta"/>
        <w:rPr>
          <w:ins w:id="3352" w:author="Master Repository Process" w:date="2021-09-18T17:43:00Z"/>
        </w:rPr>
      </w:pPr>
      <w:ins w:id="3353" w:author="Master Repository Process" w:date="2021-09-18T17:43:00Z">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ins>
    </w:p>
    <w:p>
      <w:pPr>
        <w:pStyle w:val="Subsection"/>
        <w:rPr>
          <w:ins w:id="3354" w:author="Master Repository Process" w:date="2021-09-18T17:43:00Z"/>
        </w:rPr>
      </w:pPr>
      <w:ins w:id="3355" w:author="Master Repository Process" w:date="2021-09-18T17:43:00Z">
        <w:r>
          <w:tab/>
          <w:t>(3)</w:t>
        </w:r>
        <w:r>
          <w:tab/>
          <w:t>A nomination under subregulation (2) must be in writing signed by the person making the nomination.</w:t>
        </w:r>
      </w:ins>
    </w:p>
    <w:p>
      <w:pPr>
        <w:pStyle w:val="Subsection"/>
        <w:rPr>
          <w:ins w:id="3356" w:author="Master Repository Process" w:date="2021-09-18T17:43:00Z"/>
        </w:rPr>
      </w:pPr>
      <w:ins w:id="3357" w:author="Master Repository Process" w:date="2021-09-18T17:43:00Z">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ins>
    </w:p>
    <w:p>
      <w:pPr>
        <w:pStyle w:val="Heading5"/>
        <w:rPr>
          <w:ins w:id="3358" w:author="Master Repository Process" w:date="2021-09-18T17:43:00Z"/>
        </w:rPr>
      </w:pPr>
      <w:bookmarkStart w:id="3359" w:name="_Toc43974079"/>
      <w:ins w:id="3360" w:author="Master Repository Process" w:date="2021-09-18T17:43:00Z">
        <w:r>
          <w:rPr>
            <w:rStyle w:val="CharSectno"/>
          </w:rPr>
          <w:t>144</w:t>
        </w:r>
        <w:r>
          <w:t>.</w:t>
        </w:r>
        <w:r>
          <w:tab/>
          <w:t>Prescribed period (s. 152(a))</w:t>
        </w:r>
        <w:bookmarkEnd w:id="3359"/>
      </w:ins>
    </w:p>
    <w:p>
      <w:pPr>
        <w:pStyle w:val="Subsection"/>
        <w:rPr>
          <w:ins w:id="3361" w:author="Master Repository Process" w:date="2021-09-18T17:43:00Z"/>
        </w:rPr>
      </w:pPr>
      <w:ins w:id="3362" w:author="Master Repository Process" w:date="2021-09-18T17:43:00Z">
        <w:r>
          <w:tab/>
        </w:r>
        <w:r>
          <w:tab/>
          <w:t>For the purposes of section 152(a) of the Act, the prescribed period is 6 months.</w:t>
        </w:r>
      </w:ins>
    </w:p>
    <w:p>
      <w:pPr>
        <w:pStyle w:val="Heading5"/>
        <w:rPr>
          <w:ins w:id="3363" w:author="Master Repository Process" w:date="2021-09-18T17:43:00Z"/>
        </w:rPr>
      </w:pPr>
      <w:bookmarkStart w:id="3364" w:name="_Toc43974080"/>
      <w:ins w:id="3365" w:author="Master Repository Process" w:date="2021-09-18T17:43:00Z">
        <w:r>
          <w:rPr>
            <w:rStyle w:val="CharSectno"/>
          </w:rPr>
          <w:t>145</w:t>
        </w:r>
        <w:r>
          <w:t>.</w:t>
        </w:r>
        <w:r>
          <w:tab/>
          <w:t>Disclosure of authorisation status of driver (s. 153)</w:t>
        </w:r>
        <w:bookmarkEnd w:id="3364"/>
      </w:ins>
    </w:p>
    <w:p>
      <w:pPr>
        <w:pStyle w:val="Subsection"/>
        <w:rPr>
          <w:ins w:id="3366" w:author="Master Repository Process" w:date="2021-09-18T17:43:00Z"/>
        </w:rPr>
      </w:pPr>
      <w:ins w:id="3367" w:author="Master Repository Process" w:date="2021-09-18T17:43:00Z">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ins>
    </w:p>
    <w:p>
      <w:pPr>
        <w:pStyle w:val="Indenta"/>
        <w:rPr>
          <w:ins w:id="3368" w:author="Master Repository Process" w:date="2021-09-18T17:43:00Z"/>
        </w:rPr>
      </w:pPr>
      <w:ins w:id="3369" w:author="Master Repository Process" w:date="2021-09-18T17:43:00Z">
        <w:r>
          <w:tab/>
          <w:t>(a)</w:t>
        </w:r>
        <w:r>
          <w:tab/>
          <w:t>a provider of an on</w:t>
        </w:r>
        <w:r>
          <w:noBreakHyphen/>
          <w:t xml:space="preserve">demand booking service; </w:t>
        </w:r>
      </w:ins>
    </w:p>
    <w:p>
      <w:pPr>
        <w:pStyle w:val="Indenta"/>
        <w:rPr>
          <w:ins w:id="3370" w:author="Master Repository Process" w:date="2021-09-18T17:43:00Z"/>
        </w:rPr>
      </w:pPr>
      <w:ins w:id="3371" w:author="Master Repository Process" w:date="2021-09-18T17:43:00Z">
        <w:r>
          <w:tab/>
          <w:t>(b)</w:t>
        </w:r>
        <w:r>
          <w:tab/>
          <w:t>a provider of a passenger transport service;</w:t>
        </w:r>
      </w:ins>
    </w:p>
    <w:p>
      <w:pPr>
        <w:pStyle w:val="Indenta"/>
        <w:rPr>
          <w:ins w:id="3372" w:author="Master Repository Process" w:date="2021-09-18T17:43:00Z"/>
        </w:rPr>
      </w:pPr>
      <w:ins w:id="3373" w:author="Master Repository Process" w:date="2021-09-18T17:43:00Z">
        <w:r>
          <w:tab/>
          <w:t>(c)</w:t>
        </w:r>
        <w:r>
          <w:tab/>
          <w:t>a provider of a passenger transport vehicle.</w:t>
        </w:r>
      </w:ins>
    </w:p>
    <w:p>
      <w:pPr>
        <w:pStyle w:val="Subsection"/>
        <w:rPr>
          <w:ins w:id="3374" w:author="Master Repository Process" w:date="2021-09-18T17:43:00Z"/>
        </w:rPr>
      </w:pPr>
      <w:ins w:id="3375" w:author="Master Repository Process" w:date="2021-09-18T17:43:00Z">
        <w:r>
          <w:tab/>
          <w:t>(2)</w:t>
        </w:r>
        <w:r>
          <w:tab/>
          <w:t xml:space="preserve">In disclosing the authorisation status of a passenger transport driver under section 153 of the Act, the CEO may disclose the following information — </w:t>
        </w:r>
      </w:ins>
    </w:p>
    <w:p>
      <w:pPr>
        <w:pStyle w:val="Indenta"/>
        <w:rPr>
          <w:ins w:id="3376" w:author="Master Repository Process" w:date="2021-09-18T17:43:00Z"/>
        </w:rPr>
      </w:pPr>
      <w:ins w:id="3377" w:author="Master Repository Process" w:date="2021-09-18T17:43:00Z">
        <w:r>
          <w:tab/>
          <w:t>(a)</w:t>
        </w:r>
        <w:r>
          <w:tab/>
          <w:t>whether a passenger transport driver authorisation has been granted to the driver;</w:t>
        </w:r>
      </w:ins>
    </w:p>
    <w:p>
      <w:pPr>
        <w:pStyle w:val="Indenta"/>
        <w:rPr>
          <w:ins w:id="3378" w:author="Master Repository Process" w:date="2021-09-18T17:43:00Z"/>
        </w:rPr>
      </w:pPr>
      <w:ins w:id="3379" w:author="Master Repository Process" w:date="2021-09-18T17:43:00Z">
        <w:r>
          <w:tab/>
          <w:t>(b)</w:t>
        </w:r>
        <w:r>
          <w:tab/>
          <w:t>if a passenger transport driver authorisation has been granted to the driver —</w:t>
        </w:r>
      </w:ins>
    </w:p>
    <w:p>
      <w:pPr>
        <w:pStyle w:val="Indenti"/>
        <w:rPr>
          <w:ins w:id="3380" w:author="Master Repository Process" w:date="2021-09-18T17:43:00Z"/>
          <w:rStyle w:val="DraftersNotes"/>
          <w:b w:val="0"/>
          <w:i w:val="0"/>
          <w:sz w:val="24"/>
        </w:rPr>
      </w:pPr>
      <w:ins w:id="3381" w:author="Master Repository Process" w:date="2021-09-18T17:43:00Z">
        <w:r>
          <w:tab/>
          <w:t>(i)</w:t>
        </w:r>
        <w:r>
          <w:tab/>
          <w:t>the passenger transport driver authorisation number; and</w:t>
        </w:r>
      </w:ins>
    </w:p>
    <w:p>
      <w:pPr>
        <w:pStyle w:val="Indenti"/>
        <w:rPr>
          <w:ins w:id="3382" w:author="Master Repository Process" w:date="2021-09-18T17:43:00Z"/>
        </w:rPr>
      </w:pPr>
      <w:ins w:id="3383" w:author="Master Repository Process" w:date="2021-09-18T17:43:00Z">
        <w:r>
          <w:tab/>
          <w:t>(ii)</w:t>
        </w:r>
        <w:r>
          <w:tab/>
          <w:t>whether the authorisation is in force;</w:t>
        </w:r>
      </w:ins>
    </w:p>
    <w:p>
      <w:pPr>
        <w:pStyle w:val="Indenta"/>
        <w:rPr>
          <w:ins w:id="3384" w:author="Master Repository Process" w:date="2021-09-18T17:43:00Z"/>
        </w:rPr>
      </w:pPr>
      <w:ins w:id="3385" w:author="Master Repository Process" w:date="2021-09-18T17:43:00Z">
        <w:r>
          <w:tab/>
          <w:t>(c)</w:t>
        </w:r>
        <w:r>
          <w:tab/>
          <w:t>if the authorisation is in force — when the authorisation is due to expire;</w:t>
        </w:r>
      </w:ins>
    </w:p>
    <w:p>
      <w:pPr>
        <w:pStyle w:val="Indenta"/>
        <w:rPr>
          <w:ins w:id="3386" w:author="Master Repository Process" w:date="2021-09-18T17:43:00Z"/>
        </w:rPr>
      </w:pPr>
      <w:ins w:id="3387" w:author="Master Repository Process" w:date="2021-09-18T17:43:00Z">
        <w:r>
          <w:tab/>
          <w:t>(d)</w:t>
        </w:r>
        <w:r>
          <w:tab/>
          <w:t xml:space="preserve">if the authorisation is not in force — </w:t>
        </w:r>
      </w:ins>
    </w:p>
    <w:p>
      <w:pPr>
        <w:pStyle w:val="Indenti"/>
        <w:rPr>
          <w:ins w:id="3388" w:author="Master Repository Process" w:date="2021-09-18T17:43:00Z"/>
        </w:rPr>
      </w:pPr>
      <w:ins w:id="3389" w:author="Master Repository Process" w:date="2021-09-18T17:43:00Z">
        <w:r>
          <w:tab/>
          <w:t>(i)</w:t>
        </w:r>
        <w:r>
          <w:tab/>
          <w:t>whether the authorisation has expired and the day of the expiry; or</w:t>
        </w:r>
      </w:ins>
    </w:p>
    <w:p>
      <w:pPr>
        <w:pStyle w:val="Indenti"/>
        <w:rPr>
          <w:ins w:id="3390" w:author="Master Repository Process" w:date="2021-09-18T17:43:00Z"/>
        </w:rPr>
      </w:pPr>
      <w:ins w:id="3391" w:author="Master Repository Process" w:date="2021-09-18T17:43:00Z">
        <w:r>
          <w:tab/>
          <w:t>(ii)</w:t>
        </w:r>
        <w:r>
          <w:tab/>
          <w:t>whether the authorisation is suspended and the period of any suspension; or</w:t>
        </w:r>
      </w:ins>
    </w:p>
    <w:p>
      <w:pPr>
        <w:pStyle w:val="Indenti"/>
        <w:rPr>
          <w:ins w:id="3392" w:author="Master Repository Process" w:date="2021-09-18T17:43:00Z"/>
        </w:rPr>
      </w:pPr>
      <w:ins w:id="3393" w:author="Master Repository Process" w:date="2021-09-18T17:43:00Z">
        <w:r>
          <w:tab/>
          <w:t>(iii)</w:t>
        </w:r>
        <w:r>
          <w:tab/>
          <w:t>whether the authorisation has been cancelled; or</w:t>
        </w:r>
      </w:ins>
    </w:p>
    <w:p>
      <w:pPr>
        <w:pStyle w:val="Indenti"/>
        <w:rPr>
          <w:ins w:id="3394" w:author="Master Repository Process" w:date="2021-09-18T17:43:00Z"/>
        </w:rPr>
      </w:pPr>
      <w:ins w:id="3395" w:author="Master Repository Process" w:date="2021-09-18T17:43:00Z">
        <w:r>
          <w:tab/>
          <w:t>(iv)</w:t>
        </w:r>
        <w:r>
          <w:tab/>
          <w:t>whether the driver is disqualified from holding or obtaining a passenger transport driver authorisation and the period of any disqualification;</w:t>
        </w:r>
      </w:ins>
    </w:p>
    <w:p>
      <w:pPr>
        <w:pStyle w:val="Indenta"/>
        <w:rPr>
          <w:ins w:id="3396" w:author="Master Repository Process" w:date="2021-09-18T17:43:00Z"/>
        </w:rPr>
      </w:pPr>
      <w:ins w:id="3397" w:author="Master Repository Process" w:date="2021-09-18T17:43:00Z">
        <w:r>
          <w:tab/>
          <w:t>(e)</w:t>
        </w:r>
        <w:r>
          <w:tab/>
          <w:t>whether any conditions have been imposed on the authorisation under section 98(1)(b) or 100(1) of the Act.</w:t>
        </w:r>
      </w:ins>
    </w:p>
    <w:p>
      <w:pPr>
        <w:pStyle w:val="Subsection"/>
        <w:rPr>
          <w:ins w:id="3398" w:author="Master Repository Process" w:date="2021-09-18T17:43:00Z"/>
        </w:rPr>
      </w:pPr>
      <w:ins w:id="3399" w:author="Master Repository Process" w:date="2021-09-18T17:43:00Z">
        <w:r>
          <w:tab/>
          <w:t>(3)</w:t>
        </w:r>
        <w:r>
          <w:tab/>
          <w:t xml:space="preserve">The authorisation status of a passenger transport driver must not be disclosed under section 153 of the Act unless the recipient provides all of the following information — </w:t>
        </w:r>
      </w:ins>
    </w:p>
    <w:p>
      <w:pPr>
        <w:pStyle w:val="Indenta"/>
        <w:rPr>
          <w:ins w:id="3400" w:author="Master Repository Process" w:date="2021-09-18T17:43:00Z"/>
          <w:rStyle w:val="DraftersNotes"/>
        </w:rPr>
      </w:pPr>
      <w:ins w:id="3401" w:author="Master Repository Process" w:date="2021-09-18T17:43:00Z">
        <w:r>
          <w:tab/>
          <w:t>(a)</w:t>
        </w:r>
        <w:r>
          <w:tab/>
          <w:t>the surname of the driver;</w:t>
        </w:r>
      </w:ins>
    </w:p>
    <w:p>
      <w:pPr>
        <w:pStyle w:val="Indenta"/>
        <w:rPr>
          <w:ins w:id="3402" w:author="Master Repository Process" w:date="2021-09-18T17:43:00Z"/>
        </w:rPr>
      </w:pPr>
      <w:ins w:id="3403" w:author="Master Repository Process" w:date="2021-09-18T17:43:00Z">
        <w:r>
          <w:tab/>
          <w:t>(b)</w:t>
        </w:r>
        <w:r>
          <w:tab/>
          <w:t>the date of birth of the driver;</w:t>
        </w:r>
      </w:ins>
    </w:p>
    <w:p>
      <w:pPr>
        <w:pStyle w:val="Indenta"/>
        <w:rPr>
          <w:ins w:id="3404" w:author="Master Repository Process" w:date="2021-09-18T17:43:00Z"/>
        </w:rPr>
      </w:pPr>
      <w:ins w:id="3405" w:author="Master Repository Process" w:date="2021-09-18T17:43:00Z">
        <w:r>
          <w:tab/>
          <w:t>(c)</w:t>
        </w:r>
        <w:r>
          <w:tab/>
          <w:t xml:space="preserve">either or both of the following, as required by the CEO — </w:t>
        </w:r>
      </w:ins>
    </w:p>
    <w:p>
      <w:pPr>
        <w:pStyle w:val="Indenti"/>
        <w:rPr>
          <w:ins w:id="3406" w:author="Master Repository Process" w:date="2021-09-18T17:43:00Z"/>
        </w:rPr>
      </w:pPr>
      <w:ins w:id="3407" w:author="Master Repository Process" w:date="2021-09-18T17:43:00Z">
        <w:r>
          <w:tab/>
          <w:t>(i)</w:t>
        </w:r>
        <w:r>
          <w:tab/>
          <w:t>the driver’s licence number of the driver;</w:t>
        </w:r>
      </w:ins>
    </w:p>
    <w:p>
      <w:pPr>
        <w:pStyle w:val="Indenti"/>
        <w:rPr>
          <w:ins w:id="3408" w:author="Master Repository Process" w:date="2021-09-18T17:43:00Z"/>
        </w:rPr>
      </w:pPr>
      <w:ins w:id="3409" w:author="Master Repository Process" w:date="2021-09-18T17:43:00Z">
        <w:r>
          <w:tab/>
          <w:t>(ii)</w:t>
        </w:r>
        <w:r>
          <w:tab/>
          <w:t>the passenger transport driver authorisation number of the driver.</w:t>
        </w:r>
      </w:ins>
    </w:p>
    <w:p>
      <w:pPr>
        <w:pStyle w:val="Heading5"/>
        <w:rPr>
          <w:ins w:id="3410" w:author="Master Repository Process" w:date="2021-09-18T17:43:00Z"/>
        </w:rPr>
      </w:pPr>
      <w:bookmarkStart w:id="3411" w:name="_Toc43974081"/>
      <w:ins w:id="3412" w:author="Master Repository Process" w:date="2021-09-18T17:43:00Z">
        <w:r>
          <w:rPr>
            <w:rStyle w:val="CharSectno"/>
          </w:rPr>
          <w:t>146</w:t>
        </w:r>
        <w:r>
          <w:t>.</w:t>
        </w:r>
        <w:r>
          <w:tab/>
          <w:t>Prescribed information road traffic CEO must provide to CEO (s. 158)</w:t>
        </w:r>
        <w:bookmarkEnd w:id="3411"/>
      </w:ins>
    </w:p>
    <w:p>
      <w:pPr>
        <w:pStyle w:val="Subsection"/>
        <w:rPr>
          <w:ins w:id="3413" w:author="Master Repository Process" w:date="2021-09-18T17:43:00Z"/>
        </w:rPr>
      </w:pPr>
      <w:ins w:id="3414" w:author="Master Repository Process" w:date="2021-09-18T17:43:00Z">
        <w:r>
          <w:tab/>
        </w:r>
        <w:r>
          <w:tab/>
          <w:t xml:space="preserve">Information is prescribed for the purposes of section 158(2)(d) of the Act if the information — </w:t>
        </w:r>
      </w:ins>
    </w:p>
    <w:p>
      <w:pPr>
        <w:pStyle w:val="Indenta"/>
        <w:rPr>
          <w:ins w:id="3415" w:author="Master Repository Process" w:date="2021-09-18T17:43:00Z"/>
        </w:rPr>
      </w:pPr>
      <w:ins w:id="3416" w:author="Master Repository Process" w:date="2021-09-18T17:43:00Z">
        <w:r>
          <w:tab/>
          <w:t>(a)</w:t>
        </w:r>
        <w:r>
          <w:tab/>
          <w:t>is obtained by the road traffic CEO under a road law, whether before or after the day on which this regulation comes into operation; and</w:t>
        </w:r>
      </w:ins>
    </w:p>
    <w:p>
      <w:pPr>
        <w:pStyle w:val="Indenta"/>
        <w:rPr>
          <w:ins w:id="3417" w:author="Master Repository Process" w:date="2021-09-18T17:43:00Z"/>
        </w:rPr>
      </w:pPr>
      <w:ins w:id="3418" w:author="Master Repository Process" w:date="2021-09-18T17:43:00Z">
        <w:r>
          <w:tab/>
          <w:t>(b)</w:t>
        </w:r>
        <w:r>
          <w:tab/>
          <w:t>is relevant to whether a person who holds, or has applied for, a passenger transport driver authorisation is a fit and proper person to hold the authorisation.</w:t>
        </w:r>
      </w:ins>
    </w:p>
    <w:p>
      <w:pPr>
        <w:pStyle w:val="Heading2"/>
        <w:rPr>
          <w:ins w:id="3419" w:author="Master Repository Process" w:date="2021-09-18T17:43:00Z"/>
        </w:rPr>
      </w:pPr>
      <w:bookmarkStart w:id="3420" w:name="_Toc43900117"/>
      <w:bookmarkStart w:id="3421" w:name="_Toc43900923"/>
      <w:bookmarkStart w:id="3422" w:name="_Toc43901754"/>
      <w:bookmarkStart w:id="3423" w:name="_Toc43973114"/>
      <w:bookmarkStart w:id="3424" w:name="_Toc43974082"/>
      <w:ins w:id="3425" w:author="Master Repository Process" w:date="2021-09-18T17:43:00Z">
        <w:r>
          <w:rPr>
            <w:rStyle w:val="CharPartNo"/>
          </w:rPr>
          <w:t>Part 10</w:t>
        </w:r>
        <w:r>
          <w:rPr>
            <w:rStyle w:val="CharDivNo"/>
          </w:rPr>
          <w:t> </w:t>
        </w:r>
        <w:r>
          <w:t>—</w:t>
        </w:r>
        <w:r>
          <w:rPr>
            <w:rStyle w:val="CharDivText"/>
          </w:rPr>
          <w:t> </w:t>
        </w:r>
        <w:r>
          <w:rPr>
            <w:rStyle w:val="CharPartText"/>
          </w:rPr>
          <w:t>Infringement notices and enforcement</w:t>
        </w:r>
        <w:bookmarkEnd w:id="3420"/>
        <w:bookmarkEnd w:id="3421"/>
        <w:bookmarkEnd w:id="3422"/>
        <w:bookmarkEnd w:id="3423"/>
        <w:bookmarkEnd w:id="3424"/>
      </w:ins>
    </w:p>
    <w:p>
      <w:pPr>
        <w:pStyle w:val="Heading5"/>
        <w:rPr>
          <w:ins w:id="3426" w:author="Master Repository Process" w:date="2021-09-18T17:43:00Z"/>
        </w:rPr>
      </w:pPr>
      <w:bookmarkStart w:id="3427" w:name="_Toc43974083"/>
      <w:ins w:id="3428" w:author="Master Repository Process" w:date="2021-09-18T17:43:00Z">
        <w:r>
          <w:rPr>
            <w:rStyle w:val="CharSectno"/>
          </w:rPr>
          <w:t>147</w:t>
        </w:r>
        <w:r>
          <w:t>.</w:t>
        </w:r>
        <w:r>
          <w:tab/>
          <w:t>Prescribed offences and modified penalties</w:t>
        </w:r>
        <w:bookmarkEnd w:id="3427"/>
      </w:ins>
    </w:p>
    <w:p>
      <w:pPr>
        <w:pStyle w:val="Subsection"/>
        <w:rPr>
          <w:ins w:id="3429" w:author="Master Repository Process" w:date="2021-09-18T17:43:00Z"/>
        </w:rPr>
      </w:pPr>
      <w:ins w:id="3430" w:author="Master Repository Process" w:date="2021-09-18T17:43:00Z">
        <w:r>
          <w:tab/>
          <w:t>(1)</w:t>
        </w:r>
        <w:r>
          <w:tab/>
          <w:t xml:space="preserve">The offences described in Schedule 6 are offences for which an infringement notice may be issued under the </w:t>
        </w:r>
        <w:r>
          <w:rPr>
            <w:i/>
          </w:rPr>
          <w:t>Criminal Procedure Act 2004</w:t>
        </w:r>
        <w:r>
          <w:t xml:space="preserve"> Part 2.</w:t>
        </w:r>
      </w:ins>
    </w:p>
    <w:p>
      <w:pPr>
        <w:pStyle w:val="Subsection"/>
        <w:rPr>
          <w:ins w:id="3431" w:author="Master Repository Process" w:date="2021-09-18T17:43:00Z"/>
        </w:rPr>
      </w:pPr>
      <w:ins w:id="3432" w:author="Master Repository Process" w:date="2021-09-18T17:43:00Z">
        <w:r>
          <w:tab/>
          <w:t>(2)</w:t>
        </w:r>
        <w:r>
          <w:tab/>
          <w:t xml:space="preserve">The modified penalty specified opposite an offence in Schedule 6 is the modified penalty for that offence for the purposes of the </w:t>
        </w:r>
        <w:r>
          <w:rPr>
            <w:i/>
          </w:rPr>
          <w:t>Criminal Procedure Act 2004</w:t>
        </w:r>
        <w:r>
          <w:t xml:space="preserve"> section 5(3).</w:t>
        </w:r>
      </w:ins>
    </w:p>
    <w:p>
      <w:pPr>
        <w:pStyle w:val="Heading5"/>
        <w:rPr>
          <w:ins w:id="3433" w:author="Master Repository Process" w:date="2021-09-18T17:43:00Z"/>
        </w:rPr>
      </w:pPr>
      <w:bookmarkStart w:id="3434" w:name="_Toc43974084"/>
      <w:ins w:id="3435" w:author="Master Repository Process" w:date="2021-09-18T17:43:00Z">
        <w:r>
          <w:rPr>
            <w:rStyle w:val="CharSectno"/>
          </w:rPr>
          <w:t>148</w:t>
        </w:r>
        <w:r>
          <w:t>.</w:t>
        </w:r>
        <w:r>
          <w:tab/>
          <w:t>Approved officers and authorised officers</w:t>
        </w:r>
        <w:bookmarkEnd w:id="3434"/>
      </w:ins>
    </w:p>
    <w:p>
      <w:pPr>
        <w:pStyle w:val="Subsection"/>
        <w:rPr>
          <w:ins w:id="3436" w:author="Master Repository Process" w:date="2021-09-18T17:43:00Z"/>
        </w:rPr>
      </w:pPr>
      <w:ins w:id="3437" w:author="Master Repository Process" w:date="2021-09-18T17:43:00Z">
        <w:r>
          <w:tab/>
          <w:t>(1)</w:t>
        </w:r>
        <w:r>
          <w:tab/>
          <w:t xml:space="preserve">In this regulation — </w:t>
        </w:r>
      </w:ins>
    </w:p>
    <w:p>
      <w:pPr>
        <w:pStyle w:val="Defstart"/>
        <w:rPr>
          <w:ins w:id="3438" w:author="Master Repository Process" w:date="2021-09-18T17:43:00Z"/>
        </w:rPr>
      </w:pPr>
      <w:ins w:id="3439" w:author="Master Repository Process" w:date="2021-09-18T17:43:00Z">
        <w:r>
          <w:tab/>
        </w:r>
        <w:r>
          <w:rPr>
            <w:rStyle w:val="CharDefText"/>
          </w:rPr>
          <w:t>TRPS authorised officer</w:t>
        </w:r>
        <w:r>
          <w:t xml:space="preserve"> means an authorised officer as defined in section 4(1) of the Act.</w:t>
        </w:r>
      </w:ins>
    </w:p>
    <w:p>
      <w:pPr>
        <w:pStyle w:val="Subsection"/>
        <w:rPr>
          <w:ins w:id="3440" w:author="Master Repository Process" w:date="2021-09-18T17:43:00Z"/>
        </w:rPr>
      </w:pPr>
      <w:ins w:id="3441" w:author="Master Repository Process" w:date="2021-09-18T17:43:00Z">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ins>
    </w:p>
    <w:p>
      <w:pPr>
        <w:pStyle w:val="Subsection"/>
        <w:rPr>
          <w:ins w:id="3442" w:author="Master Repository Process" w:date="2021-09-18T17:43:00Z"/>
        </w:rPr>
      </w:pPr>
      <w:ins w:id="3443" w:author="Master Repository Process" w:date="2021-09-18T17:43:00Z">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ins>
    </w:p>
    <w:p>
      <w:pPr>
        <w:pStyle w:val="Subsection"/>
        <w:rPr>
          <w:ins w:id="3444" w:author="Master Repository Process" w:date="2021-09-18T17:43:00Z"/>
        </w:rPr>
      </w:pPr>
      <w:ins w:id="3445" w:author="Master Repository Process" w:date="2021-09-18T17:43:00Z">
        <w:r>
          <w:tab/>
          <w:t>(4)</w:t>
        </w:r>
        <w:r>
          <w:tab/>
          <w:t>An authorised officer who is not a police officer can show that the authorised officer is authorised to issue infringement notices by showing the officer’s identity card issued under section 166(3) of the Act.</w:t>
        </w:r>
      </w:ins>
    </w:p>
    <w:p>
      <w:pPr>
        <w:pStyle w:val="Subsection"/>
        <w:rPr>
          <w:ins w:id="3446" w:author="Master Repository Process" w:date="2021-09-18T17:43:00Z"/>
        </w:rPr>
      </w:pPr>
      <w:ins w:id="3447" w:author="Master Repository Process" w:date="2021-09-18T17:43:00Z">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ins>
    </w:p>
    <w:p>
      <w:pPr>
        <w:pStyle w:val="Heading5"/>
        <w:rPr>
          <w:ins w:id="3448" w:author="Master Repository Process" w:date="2021-09-18T17:43:00Z"/>
        </w:rPr>
      </w:pPr>
      <w:bookmarkStart w:id="3449" w:name="_Toc43974085"/>
      <w:ins w:id="3450" w:author="Master Repository Process" w:date="2021-09-18T17:43:00Z">
        <w:r>
          <w:rPr>
            <w:rStyle w:val="CharSectno"/>
          </w:rPr>
          <w:t>149</w:t>
        </w:r>
        <w:r>
          <w:t>.</w:t>
        </w:r>
        <w:r>
          <w:tab/>
          <w:t>Entry warrants (s. 178(2))</w:t>
        </w:r>
        <w:bookmarkEnd w:id="3449"/>
      </w:ins>
    </w:p>
    <w:p>
      <w:pPr>
        <w:pStyle w:val="Subsection"/>
        <w:rPr>
          <w:ins w:id="3451" w:author="Master Repository Process" w:date="2021-09-18T17:43:00Z"/>
        </w:rPr>
      </w:pPr>
      <w:ins w:id="3452" w:author="Master Repository Process" w:date="2021-09-18T17:43:00Z">
        <w:r>
          <w:tab/>
        </w:r>
        <w:r>
          <w:tab/>
          <w:t xml:space="preserve">For the purposes of section 178(2) of the Act, the following information is prescribed — </w:t>
        </w:r>
      </w:ins>
    </w:p>
    <w:p>
      <w:pPr>
        <w:pStyle w:val="Indenta"/>
        <w:rPr>
          <w:ins w:id="3453" w:author="Master Repository Process" w:date="2021-09-18T17:43:00Z"/>
        </w:rPr>
      </w:pPr>
      <w:ins w:id="3454" w:author="Master Repository Process" w:date="2021-09-18T17:43:00Z">
        <w:r>
          <w:tab/>
          <w:t>(a)</w:t>
        </w:r>
        <w:r>
          <w:tab/>
          <w:t xml:space="preserve">the applicant’s full name and official details; </w:t>
        </w:r>
      </w:ins>
    </w:p>
    <w:p>
      <w:pPr>
        <w:pStyle w:val="Indenta"/>
        <w:rPr>
          <w:ins w:id="3455" w:author="Master Repository Process" w:date="2021-09-18T17:43:00Z"/>
        </w:rPr>
      </w:pPr>
      <w:ins w:id="3456" w:author="Master Repository Process" w:date="2021-09-18T17:43:00Z">
        <w:r>
          <w:tab/>
          <w:t>(b)</w:t>
        </w:r>
        <w:r>
          <w:tab/>
          <w:t xml:space="preserve">the premises in relation to which the warrant is being sought; </w:t>
        </w:r>
      </w:ins>
    </w:p>
    <w:p>
      <w:pPr>
        <w:pStyle w:val="Indenta"/>
        <w:rPr>
          <w:ins w:id="3457" w:author="Master Repository Process" w:date="2021-09-18T17:43:00Z"/>
        </w:rPr>
      </w:pPr>
      <w:ins w:id="3458" w:author="Master Repository Process" w:date="2021-09-18T17:43:00Z">
        <w:r>
          <w:tab/>
          <w:t>(c)</w:t>
        </w:r>
        <w:r>
          <w:tab/>
          <w:t>the purpose for which the entry to the premises is required;</w:t>
        </w:r>
      </w:ins>
    </w:p>
    <w:p>
      <w:pPr>
        <w:pStyle w:val="Indenta"/>
        <w:rPr>
          <w:ins w:id="3459" w:author="Master Repository Process" w:date="2021-09-18T17:43:00Z"/>
        </w:rPr>
      </w:pPr>
      <w:ins w:id="3460" w:author="Master Repository Process" w:date="2021-09-18T17:43:00Z">
        <w:r>
          <w:tab/>
          <w:t>(d)</w:t>
        </w:r>
        <w:r>
          <w:tab/>
          <w:t>the grounds on which the applicant considers that entry to the premises is necessary;</w:t>
        </w:r>
      </w:ins>
    </w:p>
    <w:p>
      <w:pPr>
        <w:pStyle w:val="Indenta"/>
        <w:rPr>
          <w:ins w:id="3461" w:author="Master Repository Process" w:date="2021-09-18T17:43:00Z"/>
        </w:rPr>
      </w:pPr>
      <w:ins w:id="3462" w:author="Master Repository Process" w:date="2021-09-18T17:43:00Z">
        <w:r>
          <w:tab/>
          <w:t>(e)</w:t>
        </w:r>
        <w:r>
          <w:tab/>
          <w:t>a statement to the best of the applicant’s knowledge about whether an application for an entry warrant for the same premises has been made under section 178 of the Act within the previous 72 hours and, if so, whether or not a warrant was issued.</w:t>
        </w:r>
      </w:ins>
    </w:p>
    <w:p>
      <w:pPr>
        <w:pStyle w:val="Heading5"/>
        <w:rPr>
          <w:ins w:id="3463" w:author="Master Repository Process" w:date="2021-09-18T17:43:00Z"/>
        </w:rPr>
      </w:pPr>
      <w:bookmarkStart w:id="3464" w:name="_Toc43974086"/>
      <w:ins w:id="3465" w:author="Master Repository Process" w:date="2021-09-18T17:43:00Z">
        <w:r>
          <w:rPr>
            <w:rStyle w:val="CharSectno"/>
          </w:rPr>
          <w:t>150</w:t>
        </w:r>
        <w:r>
          <w:t>.</w:t>
        </w:r>
        <w:r>
          <w:tab/>
          <w:t>Forms</w:t>
        </w:r>
        <w:bookmarkEnd w:id="3464"/>
      </w:ins>
    </w:p>
    <w:p>
      <w:pPr>
        <w:pStyle w:val="Subsection"/>
        <w:rPr>
          <w:ins w:id="3466" w:author="Master Repository Process" w:date="2021-09-18T17:43:00Z"/>
        </w:rPr>
      </w:pPr>
      <w:ins w:id="3467" w:author="Master Repository Process" w:date="2021-09-18T17:43:00Z">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ins>
    </w:p>
    <w:p>
      <w:pPr>
        <w:pStyle w:val="Heading2"/>
        <w:rPr>
          <w:ins w:id="3468" w:author="Master Repository Process" w:date="2021-09-18T17:43:00Z"/>
        </w:rPr>
      </w:pPr>
      <w:bookmarkStart w:id="3469" w:name="_Toc43900122"/>
      <w:bookmarkStart w:id="3470" w:name="_Toc43900928"/>
      <w:bookmarkStart w:id="3471" w:name="_Toc43901759"/>
      <w:bookmarkStart w:id="3472" w:name="_Toc43973119"/>
      <w:bookmarkStart w:id="3473" w:name="_Toc43974087"/>
      <w:ins w:id="3474" w:author="Master Repository Process" w:date="2021-09-18T17:43:00Z">
        <w:r>
          <w:rPr>
            <w:rStyle w:val="CharPartNo"/>
          </w:rPr>
          <w:t>Part 11</w:t>
        </w:r>
        <w:r>
          <w:t> — </w:t>
        </w:r>
        <w:r>
          <w:rPr>
            <w:rStyle w:val="CharPartText"/>
          </w:rPr>
          <w:t>Voluntary buyback, adjustment assistance and levy</w:t>
        </w:r>
        <w:bookmarkEnd w:id="3469"/>
        <w:bookmarkEnd w:id="3470"/>
        <w:bookmarkEnd w:id="3471"/>
        <w:bookmarkEnd w:id="3472"/>
        <w:bookmarkEnd w:id="3473"/>
      </w:ins>
    </w:p>
    <w:p>
      <w:pPr>
        <w:pStyle w:val="Heading3"/>
        <w:rPr>
          <w:ins w:id="3475" w:author="Master Repository Process" w:date="2021-09-18T17:43:00Z"/>
        </w:rPr>
      </w:pPr>
      <w:bookmarkStart w:id="3476" w:name="_Toc43900123"/>
      <w:bookmarkStart w:id="3477" w:name="_Toc43900929"/>
      <w:bookmarkStart w:id="3478" w:name="_Toc43901760"/>
      <w:bookmarkStart w:id="3479" w:name="_Toc43973120"/>
      <w:bookmarkStart w:id="3480" w:name="_Toc43974088"/>
      <w:ins w:id="3481" w:author="Master Repository Process" w:date="2021-09-18T17:43:00Z">
        <w:r>
          <w:rPr>
            <w:rStyle w:val="CharDivNo"/>
          </w:rPr>
          <w:t>Division 1</w:t>
        </w:r>
        <w:r>
          <w:t> — </w:t>
        </w:r>
        <w:r>
          <w:rPr>
            <w:rStyle w:val="CharDivText"/>
          </w:rPr>
          <w:t>Buyback payment and net loss payment</w:t>
        </w:r>
        <w:bookmarkEnd w:id="3476"/>
        <w:bookmarkEnd w:id="3477"/>
        <w:bookmarkEnd w:id="3478"/>
        <w:bookmarkEnd w:id="3479"/>
        <w:bookmarkEnd w:id="3480"/>
      </w:ins>
    </w:p>
    <w:p>
      <w:pPr>
        <w:pStyle w:val="Heading5"/>
        <w:rPr>
          <w:ins w:id="3482" w:author="Master Repository Process" w:date="2021-09-18T17:43:00Z"/>
        </w:rPr>
      </w:pPr>
      <w:bookmarkStart w:id="3483" w:name="_Toc43974089"/>
      <w:ins w:id="3484" w:author="Master Repository Process" w:date="2021-09-18T17:43:00Z">
        <w:r>
          <w:rPr>
            <w:rStyle w:val="CharSectno"/>
          </w:rPr>
          <w:t>151</w:t>
        </w:r>
        <w:r>
          <w:t>.</w:t>
        </w:r>
        <w:r>
          <w:tab/>
          <w:t>Prescribed day for buyback payment and net loss payment applications (s. 229(2) and 235(2))</w:t>
        </w:r>
        <w:bookmarkEnd w:id="3483"/>
      </w:ins>
    </w:p>
    <w:p>
      <w:pPr>
        <w:pStyle w:val="Subsection"/>
        <w:rPr>
          <w:ins w:id="3485" w:author="Master Repository Process" w:date="2021-09-18T17:43:00Z"/>
        </w:rPr>
      </w:pPr>
      <w:ins w:id="3486" w:author="Master Repository Process" w:date="2021-09-18T17:43:00Z">
        <w:r>
          <w:tab/>
        </w:r>
        <w:r>
          <w:tab/>
          <w:t>For the purposes of sections 229(2) and 235(2) of the Act, the prescribed day is 31 May 2019.</w:t>
        </w:r>
      </w:ins>
    </w:p>
    <w:p>
      <w:pPr>
        <w:pStyle w:val="Heading3"/>
        <w:rPr>
          <w:ins w:id="3487" w:author="Master Repository Process" w:date="2021-09-18T17:43:00Z"/>
        </w:rPr>
      </w:pPr>
      <w:bookmarkStart w:id="3488" w:name="_Toc43900125"/>
      <w:bookmarkStart w:id="3489" w:name="_Toc43900931"/>
      <w:bookmarkStart w:id="3490" w:name="_Toc43901762"/>
      <w:bookmarkStart w:id="3491" w:name="_Toc43973122"/>
      <w:bookmarkStart w:id="3492" w:name="_Toc43974090"/>
      <w:ins w:id="3493" w:author="Master Repository Process" w:date="2021-09-18T17:43:00Z">
        <w:r>
          <w:rPr>
            <w:rStyle w:val="CharDivNo"/>
          </w:rPr>
          <w:t>Division 2</w:t>
        </w:r>
        <w:r>
          <w:t> — </w:t>
        </w:r>
        <w:r>
          <w:rPr>
            <w:rStyle w:val="CharDivText"/>
          </w:rPr>
          <w:t>On</w:t>
        </w:r>
        <w:r>
          <w:rPr>
            <w:rStyle w:val="CharDivText"/>
          </w:rPr>
          <w:noBreakHyphen/>
          <w:t>demand passenger transport levy</w:t>
        </w:r>
        <w:bookmarkEnd w:id="3488"/>
        <w:bookmarkEnd w:id="3489"/>
        <w:bookmarkEnd w:id="3490"/>
        <w:bookmarkEnd w:id="3491"/>
        <w:bookmarkEnd w:id="3492"/>
      </w:ins>
    </w:p>
    <w:p>
      <w:pPr>
        <w:pStyle w:val="Heading4"/>
        <w:rPr>
          <w:ins w:id="3494" w:author="Master Repository Process" w:date="2021-09-18T17:43:00Z"/>
        </w:rPr>
      </w:pPr>
      <w:bookmarkStart w:id="3495" w:name="_Toc43900126"/>
      <w:bookmarkStart w:id="3496" w:name="_Toc43900932"/>
      <w:bookmarkStart w:id="3497" w:name="_Toc43901763"/>
      <w:bookmarkStart w:id="3498" w:name="_Toc43973123"/>
      <w:bookmarkStart w:id="3499" w:name="_Toc43974091"/>
      <w:ins w:id="3500" w:author="Master Repository Process" w:date="2021-09-18T17:43:00Z">
        <w:r>
          <w:t>Subdivision 1 — Preliminary</w:t>
        </w:r>
        <w:bookmarkEnd w:id="3495"/>
        <w:bookmarkEnd w:id="3496"/>
        <w:bookmarkEnd w:id="3497"/>
        <w:bookmarkEnd w:id="3498"/>
        <w:bookmarkEnd w:id="3499"/>
      </w:ins>
    </w:p>
    <w:p>
      <w:pPr>
        <w:pStyle w:val="Heading5"/>
        <w:rPr>
          <w:ins w:id="3501" w:author="Master Repository Process" w:date="2021-09-18T17:43:00Z"/>
        </w:rPr>
      </w:pPr>
      <w:bookmarkStart w:id="3502" w:name="_Toc43974092"/>
      <w:ins w:id="3503" w:author="Master Repository Process" w:date="2021-09-18T17:43:00Z">
        <w:r>
          <w:rPr>
            <w:rStyle w:val="CharSectno"/>
          </w:rPr>
          <w:t>152</w:t>
        </w:r>
        <w:r>
          <w:t>.</w:t>
        </w:r>
        <w:r>
          <w:tab/>
          <w:t>Terms used</w:t>
        </w:r>
        <w:bookmarkEnd w:id="3502"/>
      </w:ins>
    </w:p>
    <w:p>
      <w:pPr>
        <w:pStyle w:val="Subsection"/>
        <w:rPr>
          <w:ins w:id="3504" w:author="Master Repository Process" w:date="2021-09-18T17:43:00Z"/>
        </w:rPr>
      </w:pPr>
      <w:ins w:id="3505" w:author="Master Repository Process" w:date="2021-09-18T17:43:00Z">
        <w:r>
          <w:tab/>
        </w:r>
        <w:r>
          <w:tab/>
          <w:t xml:space="preserve">In this Division — </w:t>
        </w:r>
      </w:ins>
    </w:p>
    <w:p>
      <w:pPr>
        <w:pStyle w:val="Defstart"/>
        <w:rPr>
          <w:ins w:id="3506" w:author="Master Repository Process" w:date="2021-09-18T17:43:00Z"/>
        </w:rPr>
      </w:pPr>
      <w:ins w:id="3507" w:author="Master Repository Process" w:date="2021-09-18T17:43:00Z">
        <w:r>
          <w:tab/>
        </w:r>
        <w:r>
          <w:rPr>
            <w:rStyle w:val="CharDefText"/>
          </w:rPr>
          <w:t>approved special events provider</w:t>
        </w:r>
        <w:r>
          <w:t xml:space="preserve"> means a provider of an authorised on</w:t>
        </w:r>
        <w:r>
          <w:noBreakHyphen/>
          <w:t>demand booking service in relation to whom an approval under regulation 158(3) is in force;</w:t>
        </w:r>
      </w:ins>
    </w:p>
    <w:p>
      <w:pPr>
        <w:pStyle w:val="Defstart"/>
        <w:rPr>
          <w:ins w:id="3508" w:author="Master Repository Process" w:date="2021-09-18T17:43:00Z"/>
        </w:rPr>
      </w:pPr>
      <w:ins w:id="3509" w:author="Master Repository Process" w:date="2021-09-18T17:43:00Z">
        <w:r>
          <w:tab/>
        </w:r>
        <w:r>
          <w:rPr>
            <w:rStyle w:val="CharDefText"/>
          </w:rPr>
          <w:t>assessment period</w:t>
        </w:r>
        <w:r>
          <w:t xml:space="preserve"> has the meaning given in section 241 of the Act;</w:t>
        </w:r>
      </w:ins>
    </w:p>
    <w:p>
      <w:pPr>
        <w:pStyle w:val="Defstart"/>
        <w:rPr>
          <w:ins w:id="3510" w:author="Master Repository Process" w:date="2021-09-18T17:43:00Z"/>
        </w:rPr>
      </w:pPr>
      <w:ins w:id="3511" w:author="Master Repository Process" w:date="2021-09-18T17:43:00Z">
        <w:r>
          <w:tab/>
        </w:r>
        <w:r>
          <w:rPr>
            <w:rStyle w:val="CharDefText"/>
          </w:rPr>
          <w:t>associated relevant journey</w:t>
        </w:r>
        <w:r>
          <w:t>, in relation to a leviable passenger service transaction, means the relevant journey to which the leviable passenger service transaction relates;</w:t>
        </w:r>
      </w:ins>
    </w:p>
    <w:p>
      <w:pPr>
        <w:pStyle w:val="Defstart"/>
        <w:rPr>
          <w:ins w:id="3512" w:author="Master Repository Process" w:date="2021-09-18T17:43:00Z"/>
        </w:rPr>
      </w:pPr>
      <w:ins w:id="3513" w:author="Master Repository Process" w:date="2021-09-18T17:43:00Z">
        <w:r>
          <w:tab/>
        </w:r>
        <w:r>
          <w:rPr>
            <w:rStyle w:val="CharDefText"/>
          </w:rPr>
          <w:t>booster seat</w:t>
        </w:r>
        <w:r>
          <w:t xml:space="preserve"> has the meaning given in the </w:t>
        </w:r>
        <w:r>
          <w:rPr>
            <w:i/>
          </w:rPr>
          <w:t>Road Traffic Code 2000</w:t>
        </w:r>
        <w:r>
          <w:t xml:space="preserve"> regulation 230;</w:t>
        </w:r>
      </w:ins>
    </w:p>
    <w:p>
      <w:pPr>
        <w:pStyle w:val="Defstart"/>
        <w:rPr>
          <w:ins w:id="3514" w:author="Master Repository Process" w:date="2021-09-18T17:43:00Z"/>
        </w:rPr>
      </w:pPr>
      <w:ins w:id="3515" w:author="Master Repository Process" w:date="2021-09-18T17:43:00Z">
        <w:r>
          <w:tab/>
        </w:r>
        <w:r>
          <w:rPr>
            <w:rStyle w:val="CharDefText"/>
          </w:rPr>
          <w:t>child restraint</w:t>
        </w:r>
        <w:r>
          <w:t xml:space="preserve"> has the meaning given in the </w:t>
        </w:r>
        <w:r>
          <w:rPr>
            <w:i/>
          </w:rPr>
          <w:t>Road Traffic Code 2000</w:t>
        </w:r>
        <w:r>
          <w:t xml:space="preserve"> regulation 230;</w:t>
        </w:r>
      </w:ins>
    </w:p>
    <w:p>
      <w:pPr>
        <w:pStyle w:val="Defstart"/>
        <w:rPr>
          <w:ins w:id="3516" w:author="Master Repository Process" w:date="2021-09-18T17:43:00Z"/>
        </w:rPr>
      </w:pPr>
      <w:ins w:id="3517" w:author="Master Repository Process" w:date="2021-09-18T17:43:00Z">
        <w:r>
          <w:tab/>
        </w:r>
        <w:r>
          <w:rPr>
            <w:rStyle w:val="CharDefText"/>
          </w:rPr>
          <w:t>child safety harness</w:t>
        </w:r>
        <w:r>
          <w:t xml:space="preserve"> has the meaning given in the </w:t>
        </w:r>
        <w:r>
          <w:rPr>
            <w:i/>
          </w:rPr>
          <w:t>Road Traffic Code 2000</w:t>
        </w:r>
        <w:r>
          <w:t xml:space="preserve"> regulation 230;</w:t>
        </w:r>
      </w:ins>
    </w:p>
    <w:p>
      <w:pPr>
        <w:pStyle w:val="Defstart"/>
        <w:keepNext/>
        <w:rPr>
          <w:ins w:id="3518" w:author="Master Repository Process" w:date="2021-09-18T17:43:00Z"/>
        </w:rPr>
      </w:pPr>
      <w:ins w:id="3519" w:author="Master Repository Process" w:date="2021-09-18T17:43:00Z">
        <w:r>
          <w:tab/>
        </w:r>
        <w:r>
          <w:rPr>
            <w:rStyle w:val="CharDefText"/>
          </w:rPr>
          <w:t>metered fare</w:t>
        </w:r>
        <w:r>
          <w:t xml:space="preserve"> means a fare for an on</w:t>
        </w:r>
        <w:r>
          <w:noBreakHyphen/>
          <w:t>demand passenger transport service to which regulation 116 or 117 applies;</w:t>
        </w:r>
      </w:ins>
    </w:p>
    <w:p>
      <w:pPr>
        <w:pStyle w:val="Defstart"/>
        <w:keepNext/>
        <w:rPr>
          <w:ins w:id="3520" w:author="Master Repository Process" w:date="2021-09-18T17:43:00Z"/>
        </w:rPr>
      </w:pPr>
      <w:ins w:id="3521" w:author="Master Repository Process" w:date="2021-09-18T17:43:00Z">
        <w:r>
          <w:tab/>
        </w:r>
        <w:r>
          <w:rPr>
            <w:rStyle w:val="CharDefText"/>
          </w:rPr>
          <w:t>metered fare amount</w:t>
        </w:r>
        <w:r>
          <w:t xml:space="preserve"> means — </w:t>
        </w:r>
      </w:ins>
    </w:p>
    <w:p>
      <w:pPr>
        <w:pStyle w:val="Defpara"/>
        <w:rPr>
          <w:ins w:id="3522" w:author="Master Repository Process" w:date="2021-09-18T17:43:00Z"/>
        </w:rPr>
      </w:pPr>
      <w:ins w:id="3523" w:author="Master Repository Process" w:date="2021-09-18T17:43:00Z">
        <w:r>
          <w:tab/>
          <w:t>(a)</w:t>
        </w:r>
        <w:r>
          <w:tab/>
          <w:t>in relation to a metered fare to which regulation 116 applies — the amount of fare calculated using metered rates (whether those rates are the applicable maximum metered rates set out in Schedule 4 or lower rates); or</w:t>
        </w:r>
      </w:ins>
    </w:p>
    <w:p>
      <w:pPr>
        <w:pStyle w:val="Defpara"/>
        <w:rPr>
          <w:ins w:id="3524" w:author="Master Repository Process" w:date="2021-09-18T17:43:00Z"/>
        </w:rPr>
      </w:pPr>
      <w:ins w:id="3525" w:author="Master Repository Process" w:date="2021-09-18T17:43:00Z">
        <w:r>
          <w:tab/>
          <w:t>(b)</w:t>
        </w:r>
        <w:r>
          <w:tab/>
          <w:t>in relation to a metered fare to which regulation 117 applies — the amount of fare calculated using metered rates (whether those rates are the applicable maximum metered rates set out in Schedule 5 or lower rates);</w:t>
        </w:r>
      </w:ins>
    </w:p>
    <w:p>
      <w:pPr>
        <w:pStyle w:val="Defstart"/>
        <w:rPr>
          <w:ins w:id="3526" w:author="Master Repository Process" w:date="2021-09-18T17:43:00Z"/>
        </w:rPr>
      </w:pPr>
      <w:ins w:id="3527" w:author="Master Repository Process" w:date="2021-09-18T17:43:00Z">
        <w:r>
          <w:tab/>
        </w:r>
        <w:r>
          <w:rPr>
            <w:rStyle w:val="CharDefText"/>
          </w:rPr>
          <w:t>multiple service agreement</w:t>
        </w:r>
        <w:r>
          <w:t xml:space="preserve"> means an agreement if — </w:t>
        </w:r>
      </w:ins>
    </w:p>
    <w:p>
      <w:pPr>
        <w:pStyle w:val="Defpara"/>
        <w:rPr>
          <w:ins w:id="3528" w:author="Master Repository Process" w:date="2021-09-18T17:43:00Z"/>
        </w:rPr>
      </w:pPr>
      <w:ins w:id="3529" w:author="Master Repository Process" w:date="2021-09-18T17:43:00Z">
        <w:r>
          <w:tab/>
          <w:t>(a)</w:t>
        </w:r>
        <w:r>
          <w:tab/>
          <w:t>2 or more on</w:t>
        </w:r>
        <w:r>
          <w:noBreakHyphen/>
          <w:t>demand passenger transport services may be carried out under the agreement during 1 or more periods specified in the agreement; and</w:t>
        </w:r>
      </w:ins>
    </w:p>
    <w:p>
      <w:pPr>
        <w:pStyle w:val="Defpara"/>
        <w:rPr>
          <w:ins w:id="3530" w:author="Master Repository Process" w:date="2021-09-18T17:43:00Z"/>
        </w:rPr>
      </w:pPr>
      <w:ins w:id="3531" w:author="Master Repository Process" w:date="2021-09-18T17:43:00Z">
        <w:r>
          <w:tab/>
          <w:t>(b)</w:t>
        </w:r>
        <w:r>
          <w:tab/>
          <w:t>it is not possible under the terms of the agreement to determine a separate amount payable that applies to each separate on</w:t>
        </w:r>
        <w:r>
          <w:noBreakHyphen/>
          <w:t>demand passenger transport service;</w:t>
        </w:r>
      </w:ins>
    </w:p>
    <w:p>
      <w:pPr>
        <w:pStyle w:val="Defstart"/>
        <w:rPr>
          <w:ins w:id="3532" w:author="Master Repository Process" w:date="2021-09-18T17:43:00Z"/>
        </w:rPr>
      </w:pPr>
      <w:ins w:id="3533" w:author="Master Repository Process" w:date="2021-09-18T17:43:00Z">
        <w:r>
          <w:tab/>
        </w:r>
        <w:r>
          <w:rPr>
            <w:rStyle w:val="CharDefText"/>
          </w:rPr>
          <w:t>relevant journey</w:t>
        </w:r>
        <w:r>
          <w:t xml:space="preserve"> has the meaning given in section 241 of the Act;</w:t>
        </w:r>
      </w:ins>
    </w:p>
    <w:p>
      <w:pPr>
        <w:pStyle w:val="Defstart"/>
        <w:rPr>
          <w:ins w:id="3534" w:author="Master Repository Process" w:date="2021-09-18T17:43:00Z"/>
        </w:rPr>
      </w:pPr>
      <w:ins w:id="3535" w:author="Master Repository Process" w:date="2021-09-18T17:43:00Z">
        <w:r>
          <w:tab/>
        </w:r>
        <w:r>
          <w:rPr>
            <w:rStyle w:val="CharDefText"/>
          </w:rPr>
          <w:t>special event</w:t>
        </w:r>
        <w:r>
          <w:t xml:space="preserve"> — </w:t>
        </w:r>
      </w:ins>
    </w:p>
    <w:p>
      <w:pPr>
        <w:pStyle w:val="Defpara"/>
        <w:rPr>
          <w:ins w:id="3536" w:author="Master Repository Process" w:date="2021-09-18T17:43:00Z"/>
        </w:rPr>
      </w:pPr>
      <w:ins w:id="3537" w:author="Master Repository Process" w:date="2021-09-18T17:43:00Z">
        <w:r>
          <w:tab/>
          <w:t>(a)</w:t>
        </w:r>
        <w:r>
          <w:tab/>
          <w:t xml:space="preserve">means — </w:t>
        </w:r>
      </w:ins>
    </w:p>
    <w:p>
      <w:pPr>
        <w:pStyle w:val="Defsubpara"/>
        <w:rPr>
          <w:ins w:id="3538" w:author="Master Repository Process" w:date="2021-09-18T17:43:00Z"/>
        </w:rPr>
      </w:pPr>
      <w:ins w:id="3539" w:author="Master Repository Process" w:date="2021-09-18T17:43:00Z">
        <w:r>
          <w:tab/>
          <w:t>(i)</w:t>
        </w:r>
        <w:r>
          <w:tab/>
          <w:t>a tour; or</w:t>
        </w:r>
      </w:ins>
    </w:p>
    <w:p>
      <w:pPr>
        <w:pStyle w:val="Defsubpara"/>
        <w:rPr>
          <w:ins w:id="3540" w:author="Master Repository Process" w:date="2021-09-18T17:43:00Z"/>
        </w:rPr>
      </w:pPr>
      <w:ins w:id="3541" w:author="Master Repository Process" w:date="2021-09-18T17:43:00Z">
        <w:r>
          <w:tab/>
          <w:t>(ii)</w:t>
        </w:r>
        <w:r>
          <w:tab/>
          <w:t>a wedding, funeral, graduation, birthday party or other ceremony or celebration of religious or personal significance; or</w:t>
        </w:r>
      </w:ins>
    </w:p>
    <w:p>
      <w:pPr>
        <w:pStyle w:val="Defsubpara"/>
        <w:rPr>
          <w:ins w:id="3542" w:author="Master Repository Process" w:date="2021-09-18T17:43:00Z"/>
        </w:rPr>
      </w:pPr>
      <w:ins w:id="3543" w:author="Master Repository Process" w:date="2021-09-18T17:43:00Z">
        <w:r>
          <w:tab/>
          <w:t>(iii)</w:t>
        </w:r>
        <w:r>
          <w:tab/>
          <w:t>a ball or similar function;</w:t>
        </w:r>
      </w:ins>
    </w:p>
    <w:p>
      <w:pPr>
        <w:pStyle w:val="Defpara"/>
        <w:rPr>
          <w:ins w:id="3544" w:author="Master Repository Process" w:date="2021-09-18T17:43:00Z"/>
        </w:rPr>
      </w:pPr>
      <w:ins w:id="3545" w:author="Master Repository Process" w:date="2021-09-18T17:43:00Z">
        <w:r>
          <w:tab/>
        </w:r>
        <w:r>
          <w:tab/>
          <w:t>but</w:t>
        </w:r>
      </w:ins>
    </w:p>
    <w:p>
      <w:pPr>
        <w:pStyle w:val="Defpara"/>
        <w:rPr>
          <w:ins w:id="3546" w:author="Master Repository Process" w:date="2021-09-18T17:43:00Z"/>
        </w:rPr>
      </w:pPr>
      <w:ins w:id="3547" w:author="Master Repository Process" w:date="2021-09-18T17:43:00Z">
        <w:r>
          <w:tab/>
          <w:t>(b)</w:t>
        </w:r>
        <w:r>
          <w:tab/>
          <w:t>does not include a concert, theatrical performance or sporting event;</w:t>
        </w:r>
      </w:ins>
    </w:p>
    <w:p>
      <w:pPr>
        <w:pStyle w:val="Defstart"/>
        <w:rPr>
          <w:ins w:id="3548" w:author="Master Repository Process" w:date="2021-09-18T17:43:00Z"/>
        </w:rPr>
      </w:pPr>
      <w:ins w:id="3549" w:author="Master Repository Process" w:date="2021-09-18T17:43:00Z">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ins>
    </w:p>
    <w:p>
      <w:pPr>
        <w:pStyle w:val="Defpara"/>
        <w:rPr>
          <w:ins w:id="3550" w:author="Master Repository Process" w:date="2021-09-18T17:43:00Z"/>
        </w:rPr>
      </w:pPr>
      <w:ins w:id="3551" w:author="Master Repository Process" w:date="2021-09-18T17:43:00Z">
        <w:r>
          <w:tab/>
          <w:t>(a)</w:t>
        </w:r>
        <w:r>
          <w:tab/>
          <w:t>for a journey to or from an airport; or</w:t>
        </w:r>
      </w:ins>
    </w:p>
    <w:p>
      <w:pPr>
        <w:pStyle w:val="Defpara"/>
        <w:rPr>
          <w:ins w:id="3552" w:author="Master Repository Process" w:date="2021-09-18T17:43:00Z"/>
        </w:rPr>
      </w:pPr>
      <w:ins w:id="3553" w:author="Master Repository Process" w:date="2021-09-18T17:43:00Z">
        <w:r>
          <w:tab/>
          <w:t>(b)</w:t>
        </w:r>
        <w:r>
          <w:tab/>
          <w:t>that is provided for business purposes.</w:t>
        </w:r>
      </w:ins>
    </w:p>
    <w:p>
      <w:pPr>
        <w:pStyle w:val="Heading4"/>
        <w:rPr>
          <w:ins w:id="3554" w:author="Master Repository Process" w:date="2021-09-18T17:43:00Z"/>
        </w:rPr>
      </w:pPr>
      <w:bookmarkStart w:id="3555" w:name="_Toc43900128"/>
      <w:bookmarkStart w:id="3556" w:name="_Toc43900934"/>
      <w:bookmarkStart w:id="3557" w:name="_Toc43901765"/>
      <w:bookmarkStart w:id="3558" w:name="_Toc43973125"/>
      <w:bookmarkStart w:id="3559" w:name="_Toc43974093"/>
      <w:ins w:id="3560" w:author="Master Repository Process" w:date="2021-09-18T17:43:00Z">
        <w:r>
          <w:t>Subdivision 2 — General provisions relating to levy</w:t>
        </w:r>
        <w:bookmarkEnd w:id="3555"/>
        <w:bookmarkEnd w:id="3556"/>
        <w:bookmarkEnd w:id="3557"/>
        <w:bookmarkEnd w:id="3558"/>
        <w:bookmarkEnd w:id="3559"/>
      </w:ins>
    </w:p>
    <w:p>
      <w:pPr>
        <w:pStyle w:val="Heading5"/>
        <w:rPr>
          <w:ins w:id="3561" w:author="Master Repository Process" w:date="2021-09-18T17:43:00Z"/>
        </w:rPr>
      </w:pPr>
      <w:bookmarkStart w:id="3562" w:name="_Toc43974094"/>
      <w:ins w:id="3563" w:author="Master Repository Process" w:date="2021-09-18T17:43:00Z">
        <w:r>
          <w:rPr>
            <w:rStyle w:val="CharSectno"/>
          </w:rPr>
          <w:t>153</w:t>
        </w:r>
        <w:r>
          <w:t>.</w:t>
        </w:r>
        <w:r>
          <w:tab/>
          <w:t>Classes of providers of on</w:t>
        </w:r>
        <w:r>
          <w:noBreakHyphen/>
          <w:t>demand booking services (s. 241)</w:t>
        </w:r>
        <w:bookmarkEnd w:id="3562"/>
      </w:ins>
    </w:p>
    <w:p>
      <w:pPr>
        <w:pStyle w:val="Subsection"/>
        <w:rPr>
          <w:ins w:id="3564" w:author="Master Repository Process" w:date="2021-09-18T17:43:00Z"/>
        </w:rPr>
      </w:pPr>
      <w:ins w:id="3565" w:author="Master Repository Process" w:date="2021-09-18T17:43:00Z">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ins>
    </w:p>
    <w:p>
      <w:pPr>
        <w:pStyle w:val="THeadingNAm"/>
        <w:rPr>
          <w:ins w:id="3566" w:author="Master Repository Process" w:date="2021-09-18T17:43:00Z"/>
        </w:rPr>
      </w:pPr>
      <w:ins w:id="3567" w:author="Master Repository Process" w:date="2021-09-18T17:43: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ins w:id="3568" w:author="Master Repository Process" w:date="2021-09-18T17:43:00Z"/>
        </w:trPr>
        <w:tc>
          <w:tcPr>
            <w:tcW w:w="2098" w:type="dxa"/>
            <w:noWrap/>
          </w:tcPr>
          <w:p>
            <w:pPr>
              <w:pStyle w:val="TableNAm"/>
              <w:jc w:val="center"/>
              <w:rPr>
                <w:ins w:id="3569" w:author="Master Repository Process" w:date="2021-09-18T17:43:00Z"/>
                <w:b/>
                <w:bCs/>
              </w:rPr>
            </w:pPr>
            <w:ins w:id="3570" w:author="Master Repository Process" w:date="2021-09-18T17:43:00Z">
              <w:r>
                <w:rPr>
                  <w:b/>
                  <w:bCs/>
                </w:rPr>
                <w:t>Name of class</w:t>
              </w:r>
            </w:ins>
          </w:p>
        </w:tc>
        <w:tc>
          <w:tcPr>
            <w:tcW w:w="3969" w:type="dxa"/>
            <w:noWrap/>
          </w:tcPr>
          <w:p>
            <w:pPr>
              <w:pStyle w:val="TableNAm"/>
              <w:jc w:val="center"/>
              <w:rPr>
                <w:ins w:id="3571" w:author="Master Repository Process" w:date="2021-09-18T17:43:00Z"/>
                <w:b/>
                <w:bCs/>
              </w:rPr>
            </w:pPr>
            <w:ins w:id="3572" w:author="Master Repository Process" w:date="2021-09-18T17:43:00Z">
              <w:r>
                <w:rPr>
                  <w:b/>
                  <w:bCs/>
                </w:rPr>
                <w:t>Description of class</w:t>
              </w:r>
            </w:ins>
          </w:p>
        </w:tc>
      </w:tr>
      <w:tr>
        <w:trPr>
          <w:ins w:id="3573" w:author="Master Repository Process" w:date="2021-09-18T17:43:00Z"/>
        </w:trPr>
        <w:tc>
          <w:tcPr>
            <w:tcW w:w="2098" w:type="dxa"/>
            <w:noWrap/>
          </w:tcPr>
          <w:p>
            <w:pPr>
              <w:pStyle w:val="TableNAm"/>
              <w:rPr>
                <w:ins w:id="3574" w:author="Master Repository Process" w:date="2021-09-18T17:43:00Z"/>
              </w:rPr>
            </w:pPr>
            <w:ins w:id="3575" w:author="Master Repository Process" w:date="2021-09-18T17:43:00Z">
              <w:r>
                <w:t>Small on</w:t>
              </w:r>
              <w:r>
                <w:noBreakHyphen/>
                <w:t>demand booking service providers</w:t>
              </w:r>
            </w:ins>
          </w:p>
        </w:tc>
        <w:tc>
          <w:tcPr>
            <w:tcW w:w="3969" w:type="dxa"/>
            <w:noWrap/>
          </w:tcPr>
          <w:p>
            <w:pPr>
              <w:pStyle w:val="TableNAm"/>
              <w:rPr>
                <w:ins w:id="3576" w:author="Master Repository Process" w:date="2021-09-18T17:43:00Z"/>
              </w:rPr>
            </w:pPr>
            <w:ins w:id="3577" w:author="Master Repository Process" w:date="2021-09-18T17:43:00Z">
              <w:r>
                <w:t>Each provider of an on</w:t>
              </w:r>
              <w:r>
                <w:noBreakHyphen/>
                <w:t>demand booking service if the total number of vehicles in relation to which the provider provides an on</w:t>
              </w:r>
              <w:r>
                <w:noBreakHyphen/>
                <w:t>demand booking service is not more than 50</w:t>
              </w:r>
            </w:ins>
          </w:p>
        </w:tc>
      </w:tr>
      <w:tr>
        <w:trPr>
          <w:ins w:id="3578" w:author="Master Repository Process" w:date="2021-09-18T17:43:00Z"/>
        </w:trPr>
        <w:tc>
          <w:tcPr>
            <w:tcW w:w="2098" w:type="dxa"/>
            <w:noWrap/>
          </w:tcPr>
          <w:p>
            <w:pPr>
              <w:pStyle w:val="TableNAm"/>
              <w:rPr>
                <w:ins w:id="3579" w:author="Master Repository Process" w:date="2021-09-18T17:43:00Z"/>
              </w:rPr>
            </w:pPr>
            <w:ins w:id="3580" w:author="Master Repository Process" w:date="2021-09-18T17:43:00Z">
              <w:r>
                <w:t>Large on</w:t>
              </w:r>
              <w:r>
                <w:noBreakHyphen/>
                <w:t>demand booking service providers</w:t>
              </w:r>
            </w:ins>
          </w:p>
        </w:tc>
        <w:tc>
          <w:tcPr>
            <w:tcW w:w="3969" w:type="dxa"/>
            <w:noWrap/>
          </w:tcPr>
          <w:p>
            <w:pPr>
              <w:pStyle w:val="TableNAm"/>
              <w:rPr>
                <w:ins w:id="3581" w:author="Master Repository Process" w:date="2021-09-18T17:43:00Z"/>
              </w:rPr>
            </w:pPr>
            <w:ins w:id="3582" w:author="Master Repository Process" w:date="2021-09-18T17:43:00Z">
              <w:r>
                <w:t>Each provider of an on</w:t>
              </w:r>
              <w:r>
                <w:noBreakHyphen/>
                <w:t>demand booking service if the total number of vehicles in relation to which the provider provides an on</w:t>
              </w:r>
              <w:r>
                <w:noBreakHyphen/>
                <w:t>demand booking service is more than 50</w:t>
              </w:r>
            </w:ins>
          </w:p>
        </w:tc>
      </w:tr>
    </w:tbl>
    <w:p>
      <w:pPr>
        <w:pStyle w:val="Subsection"/>
        <w:rPr>
          <w:ins w:id="3583" w:author="Master Repository Process" w:date="2021-09-18T17:43:00Z"/>
        </w:rPr>
      </w:pPr>
      <w:ins w:id="3584" w:author="Master Repository Process" w:date="2021-09-18T17:43:00Z">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ins>
    </w:p>
    <w:p>
      <w:pPr>
        <w:pStyle w:val="Heading5"/>
        <w:rPr>
          <w:ins w:id="3585" w:author="Master Repository Process" w:date="2021-09-18T17:43:00Z"/>
        </w:rPr>
      </w:pPr>
      <w:bookmarkStart w:id="3586" w:name="_Toc43974095"/>
      <w:ins w:id="3587" w:author="Master Repository Process" w:date="2021-09-18T17:43:00Z">
        <w:r>
          <w:rPr>
            <w:rStyle w:val="CharSectno"/>
          </w:rPr>
          <w:t>154</w:t>
        </w:r>
        <w:r>
          <w:t>.</w:t>
        </w:r>
        <w:r>
          <w:tab/>
          <w:t>Levy fare: general (s. 241)</w:t>
        </w:r>
        <w:bookmarkEnd w:id="3586"/>
      </w:ins>
    </w:p>
    <w:p>
      <w:pPr>
        <w:pStyle w:val="Subsection"/>
        <w:rPr>
          <w:ins w:id="3588" w:author="Master Repository Process" w:date="2021-09-18T17:43:00Z"/>
        </w:rPr>
      </w:pPr>
      <w:ins w:id="3589" w:author="Master Repository Process" w:date="2021-09-18T17:43:00Z">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ins>
    </w:p>
    <w:p>
      <w:pPr>
        <w:pStyle w:val="Subsection"/>
        <w:rPr>
          <w:ins w:id="3590" w:author="Master Repository Process" w:date="2021-09-18T17:43:00Z"/>
        </w:rPr>
      </w:pPr>
      <w:ins w:id="3591" w:author="Master Repository Process" w:date="2021-09-18T17:43:00Z">
        <w:r>
          <w:tab/>
          <w:t>(2)</w:t>
        </w:r>
        <w:r>
          <w:tab/>
          <w:t xml:space="preserve">The following amounts are included in the levy fare — </w:t>
        </w:r>
      </w:ins>
    </w:p>
    <w:p>
      <w:pPr>
        <w:pStyle w:val="Indenta"/>
        <w:rPr>
          <w:ins w:id="3592" w:author="Master Repository Process" w:date="2021-09-18T17:43:00Z"/>
        </w:rPr>
      </w:pPr>
      <w:ins w:id="3593" w:author="Master Repository Process" w:date="2021-09-18T17:43:00Z">
        <w:r>
          <w:tab/>
          <w:t>(a)</w:t>
        </w:r>
        <w:r>
          <w:tab/>
          <w:t>any base or minimum fare amount;</w:t>
        </w:r>
      </w:ins>
    </w:p>
    <w:p>
      <w:pPr>
        <w:pStyle w:val="Indenta"/>
        <w:rPr>
          <w:ins w:id="3594" w:author="Master Repository Process" w:date="2021-09-18T17:43:00Z"/>
        </w:rPr>
      </w:pPr>
      <w:ins w:id="3595" w:author="Master Repository Process" w:date="2021-09-18T17:43:00Z">
        <w:r>
          <w:tab/>
          <w:t>(b)</w:t>
        </w:r>
        <w:r>
          <w:tab/>
          <w:t>any call out charge;</w:t>
        </w:r>
      </w:ins>
    </w:p>
    <w:p>
      <w:pPr>
        <w:pStyle w:val="Indenta"/>
        <w:rPr>
          <w:ins w:id="3596" w:author="Master Repository Process" w:date="2021-09-18T17:43:00Z"/>
        </w:rPr>
      </w:pPr>
      <w:ins w:id="3597" w:author="Master Repository Process" w:date="2021-09-18T17:43:00Z">
        <w:r>
          <w:tab/>
          <w:t>(c)</w:t>
        </w:r>
        <w:r>
          <w:tab/>
          <w:t>any fare amounts calculated by reference to the actual or expected time, location, duration or distance of the journey (including any charges payable during peak periods);</w:t>
        </w:r>
      </w:ins>
    </w:p>
    <w:p>
      <w:pPr>
        <w:pStyle w:val="Indenta"/>
        <w:rPr>
          <w:ins w:id="3598" w:author="Master Repository Process" w:date="2021-09-18T17:43:00Z"/>
        </w:rPr>
      </w:pPr>
      <w:ins w:id="3599" w:author="Master Repository Process" w:date="2021-09-18T17:43:00Z">
        <w:r>
          <w:tab/>
          <w:t>(d)</w:t>
        </w:r>
        <w:r>
          <w:tab/>
          <w:t>any booking charge or other amount payable in relation to the booking for the on</w:t>
        </w:r>
        <w:r>
          <w:noBreakHyphen/>
          <w:t>demand passenger transport service;</w:t>
        </w:r>
      </w:ins>
    </w:p>
    <w:p>
      <w:pPr>
        <w:pStyle w:val="Indenta"/>
        <w:rPr>
          <w:ins w:id="3600" w:author="Master Repository Process" w:date="2021-09-18T17:43:00Z"/>
        </w:rPr>
      </w:pPr>
      <w:ins w:id="3601" w:author="Master Repository Process" w:date="2021-09-18T17:43:00Z">
        <w:r>
          <w:tab/>
          <w:t>(e)</w:t>
        </w:r>
        <w:r>
          <w:tab/>
          <w:t>any other amount payable for the service and not referred to in subregulation (3).</w:t>
        </w:r>
      </w:ins>
    </w:p>
    <w:p>
      <w:pPr>
        <w:pStyle w:val="Subsection"/>
        <w:rPr>
          <w:ins w:id="3602" w:author="Master Repository Process" w:date="2021-09-18T17:43:00Z"/>
        </w:rPr>
      </w:pPr>
      <w:ins w:id="3603" w:author="Master Repository Process" w:date="2021-09-18T17:43:00Z">
        <w:r>
          <w:tab/>
          <w:t>(3)</w:t>
        </w:r>
        <w:r>
          <w:tab/>
          <w:t xml:space="preserve">The following amounts are excluded from the levy fare — </w:t>
        </w:r>
      </w:ins>
    </w:p>
    <w:p>
      <w:pPr>
        <w:pStyle w:val="Indenta"/>
        <w:rPr>
          <w:ins w:id="3604" w:author="Master Repository Process" w:date="2021-09-18T17:43:00Z"/>
        </w:rPr>
      </w:pPr>
      <w:ins w:id="3605" w:author="Master Repository Process" w:date="2021-09-18T17:43:00Z">
        <w:r>
          <w:tab/>
          <w:t>(a)</w:t>
        </w:r>
        <w:r>
          <w:tab/>
          <w:t xml:space="preserve">any amount allocated for the levy that does not exceed the lesser of — </w:t>
        </w:r>
      </w:ins>
    </w:p>
    <w:p>
      <w:pPr>
        <w:pStyle w:val="Indenti"/>
        <w:rPr>
          <w:ins w:id="3606" w:author="Master Repository Process" w:date="2021-09-18T17:43:00Z"/>
        </w:rPr>
      </w:pPr>
      <w:ins w:id="3607" w:author="Master Repository Process" w:date="2021-09-18T17:43:00Z">
        <w:r>
          <w:tab/>
          <w:t>(i)</w:t>
        </w:r>
        <w:r>
          <w:tab/>
          <w:t>10% of the sum of the amounts referred to in subregulation (2); or</w:t>
        </w:r>
      </w:ins>
    </w:p>
    <w:p>
      <w:pPr>
        <w:pStyle w:val="Indenti"/>
        <w:rPr>
          <w:ins w:id="3608" w:author="Master Repository Process" w:date="2021-09-18T17:43:00Z"/>
        </w:rPr>
      </w:pPr>
      <w:ins w:id="3609" w:author="Master Repository Process" w:date="2021-09-18T17:43:00Z">
        <w:r>
          <w:tab/>
          <w:t>(ii)</w:t>
        </w:r>
        <w:r>
          <w:tab/>
          <w:t>$10;</w:t>
        </w:r>
      </w:ins>
    </w:p>
    <w:p>
      <w:pPr>
        <w:pStyle w:val="Indenta"/>
        <w:rPr>
          <w:ins w:id="3610" w:author="Master Repository Process" w:date="2021-09-18T17:43:00Z"/>
        </w:rPr>
      </w:pPr>
      <w:ins w:id="3611" w:author="Master Repository Process" w:date="2021-09-18T17:43:00Z">
        <w:r>
          <w:tab/>
          <w:t>(b)</w:t>
        </w:r>
        <w:r>
          <w:tab/>
          <w:t>any amount of GST;</w:t>
        </w:r>
      </w:ins>
    </w:p>
    <w:p>
      <w:pPr>
        <w:pStyle w:val="Indenta"/>
        <w:rPr>
          <w:ins w:id="3612" w:author="Master Repository Process" w:date="2021-09-18T17:43:00Z"/>
        </w:rPr>
      </w:pPr>
      <w:ins w:id="3613" w:author="Master Repository Process" w:date="2021-09-18T17:43:00Z">
        <w:r>
          <w:tab/>
          <w:t>(c)</w:t>
        </w:r>
        <w:r>
          <w:tab/>
          <w:t>any airport fee;</w:t>
        </w:r>
      </w:ins>
    </w:p>
    <w:p>
      <w:pPr>
        <w:pStyle w:val="Indenta"/>
        <w:rPr>
          <w:ins w:id="3614" w:author="Master Repository Process" w:date="2021-09-18T17:43:00Z"/>
        </w:rPr>
      </w:pPr>
      <w:ins w:id="3615" w:author="Master Repository Process" w:date="2021-09-18T17:43:00Z">
        <w:r>
          <w:tab/>
          <w:t>(d)</w:t>
        </w:r>
        <w:r>
          <w:tab/>
          <w:t>any charge for using a particular payment method;</w:t>
        </w:r>
      </w:ins>
    </w:p>
    <w:p>
      <w:pPr>
        <w:pStyle w:val="Indenta"/>
        <w:rPr>
          <w:ins w:id="3616" w:author="Master Repository Process" w:date="2021-09-18T17:43:00Z"/>
        </w:rPr>
      </w:pPr>
      <w:ins w:id="3617" w:author="Master Repository Process" w:date="2021-09-18T17:43:00Z">
        <w:r>
          <w:tab/>
          <w:t>(e)</w:t>
        </w:r>
        <w:r>
          <w:tab/>
          <w:t>any charge for cleaning the vehicle because it was soiled by a passenger or parking the vehicle at the request of a passenger;</w:t>
        </w:r>
      </w:ins>
    </w:p>
    <w:p>
      <w:pPr>
        <w:pStyle w:val="Indenta"/>
        <w:rPr>
          <w:ins w:id="3618" w:author="Master Repository Process" w:date="2021-09-18T17:43:00Z"/>
        </w:rPr>
      </w:pPr>
      <w:ins w:id="3619" w:author="Master Repository Process" w:date="2021-09-18T17:43:00Z">
        <w:r>
          <w:tab/>
          <w:t>(f)</w:t>
        </w:r>
        <w:r>
          <w:tab/>
          <w:t>any charge for providing or fitting a child restraint, booster seat or child safety harness;</w:t>
        </w:r>
      </w:ins>
    </w:p>
    <w:p>
      <w:pPr>
        <w:pStyle w:val="Indenta"/>
        <w:rPr>
          <w:ins w:id="3620" w:author="Master Repository Process" w:date="2021-09-18T17:43:00Z"/>
        </w:rPr>
      </w:pPr>
      <w:ins w:id="3621" w:author="Master Repository Process" w:date="2021-09-18T17:43:00Z">
        <w:r>
          <w:tab/>
          <w:t>(g)</w:t>
        </w:r>
        <w:r>
          <w:tab/>
          <w:t>any charge for carrying oversized or excess luggage using a trailer, roof</w:t>
        </w:r>
        <w:r>
          <w:noBreakHyphen/>
          <w:t>rack or similar equipment.</w:t>
        </w:r>
      </w:ins>
    </w:p>
    <w:p>
      <w:pPr>
        <w:pStyle w:val="Heading5"/>
        <w:rPr>
          <w:ins w:id="3622" w:author="Master Repository Process" w:date="2021-09-18T17:43:00Z"/>
        </w:rPr>
      </w:pPr>
      <w:bookmarkStart w:id="3623" w:name="_Toc43974096"/>
      <w:ins w:id="3624" w:author="Master Repository Process" w:date="2021-09-18T17:43:00Z">
        <w:r>
          <w:rPr>
            <w:rStyle w:val="CharSectno"/>
          </w:rPr>
          <w:t>155</w:t>
        </w:r>
        <w:r>
          <w:t>.</w:t>
        </w:r>
        <w:r>
          <w:tab/>
          <w:t>Levy fare: on</w:t>
        </w:r>
        <w:r>
          <w:noBreakHyphen/>
          <w:t>demand passenger transport service provided for metered fare (s. 241)</w:t>
        </w:r>
        <w:bookmarkEnd w:id="3623"/>
      </w:ins>
    </w:p>
    <w:p>
      <w:pPr>
        <w:pStyle w:val="Subsection"/>
        <w:rPr>
          <w:ins w:id="3625" w:author="Master Repository Process" w:date="2021-09-18T17:43:00Z"/>
        </w:rPr>
      </w:pPr>
      <w:ins w:id="3626" w:author="Master Repository Process" w:date="2021-09-18T17:43:00Z">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ins>
    </w:p>
    <w:p>
      <w:pPr>
        <w:pStyle w:val="Subsection"/>
        <w:rPr>
          <w:ins w:id="3627" w:author="Master Repository Process" w:date="2021-09-18T17:43:00Z"/>
        </w:rPr>
      </w:pPr>
      <w:ins w:id="3628" w:author="Master Repository Process" w:date="2021-09-18T17:43:00Z">
        <w:r>
          <w:tab/>
          <w:t>(2)</w:t>
        </w:r>
        <w:r>
          <w:tab/>
          <w:t xml:space="preserve">The following amounts are included in the levy fare — </w:t>
        </w:r>
      </w:ins>
    </w:p>
    <w:p>
      <w:pPr>
        <w:pStyle w:val="Indenta"/>
        <w:rPr>
          <w:ins w:id="3629" w:author="Master Repository Process" w:date="2021-09-18T17:43:00Z"/>
        </w:rPr>
      </w:pPr>
      <w:ins w:id="3630" w:author="Master Repository Process" w:date="2021-09-18T17:43:00Z">
        <w:r>
          <w:tab/>
          <w:t>(a)</w:t>
        </w:r>
        <w:r>
          <w:tab/>
          <w:t>the metered fare amount;</w:t>
        </w:r>
      </w:ins>
    </w:p>
    <w:p>
      <w:pPr>
        <w:pStyle w:val="Indenta"/>
        <w:rPr>
          <w:ins w:id="3631" w:author="Master Repository Process" w:date="2021-09-18T17:43:00Z"/>
        </w:rPr>
      </w:pPr>
      <w:ins w:id="3632" w:author="Master Repository Process" w:date="2021-09-18T17:43:00Z">
        <w:r>
          <w:tab/>
          <w:t>(b)</w:t>
        </w:r>
        <w:r>
          <w:tab/>
          <w:t>any call out fee, guaranteed booking fee or surcharge of a kind set out in Schedule 4 or Schedule 5 (whether the maximum fee or charge or a lower fee or charge is payable);</w:t>
        </w:r>
      </w:ins>
    </w:p>
    <w:p>
      <w:pPr>
        <w:pStyle w:val="Indenta"/>
        <w:rPr>
          <w:ins w:id="3633" w:author="Master Repository Process" w:date="2021-09-18T17:43:00Z"/>
        </w:rPr>
      </w:pPr>
      <w:ins w:id="3634" w:author="Master Repository Process" w:date="2021-09-18T17:43:00Z">
        <w:r>
          <w:tab/>
          <w:t>(c)</w:t>
        </w:r>
        <w:r>
          <w:tab/>
          <w:t>any other amount payable for the service and not referred to in subregulation (3).</w:t>
        </w:r>
      </w:ins>
    </w:p>
    <w:p>
      <w:pPr>
        <w:pStyle w:val="Subsection"/>
        <w:rPr>
          <w:ins w:id="3635" w:author="Master Repository Process" w:date="2021-09-18T17:43:00Z"/>
        </w:rPr>
      </w:pPr>
      <w:ins w:id="3636" w:author="Master Repository Process" w:date="2021-09-18T17:43:00Z">
        <w:r>
          <w:tab/>
          <w:t>(3)</w:t>
        </w:r>
        <w:r>
          <w:tab/>
          <w:t xml:space="preserve">The following amounts are excluded from the levy fare — </w:t>
        </w:r>
      </w:ins>
    </w:p>
    <w:p>
      <w:pPr>
        <w:pStyle w:val="Indenta"/>
        <w:rPr>
          <w:ins w:id="3637" w:author="Master Repository Process" w:date="2021-09-18T17:43:00Z"/>
        </w:rPr>
      </w:pPr>
      <w:ins w:id="3638" w:author="Master Repository Process" w:date="2021-09-18T17:43:00Z">
        <w:r>
          <w:tab/>
          <w:t>(a)</w:t>
        </w:r>
        <w:r>
          <w:tab/>
          <w:t>any amount allocated for the levy charged under regulation 116(2)(a) or 117(2)(a);</w:t>
        </w:r>
      </w:ins>
    </w:p>
    <w:p>
      <w:pPr>
        <w:pStyle w:val="Indenta"/>
        <w:rPr>
          <w:ins w:id="3639" w:author="Master Repository Process" w:date="2021-09-18T17:43:00Z"/>
        </w:rPr>
      </w:pPr>
      <w:ins w:id="3640" w:author="Master Repository Process" w:date="2021-09-18T17:43:00Z">
        <w:r>
          <w:tab/>
          <w:t>(b)</w:t>
        </w:r>
        <w:r>
          <w:tab/>
          <w:t>any amount of GST (including any amount of GST included in an amount of a kind referred to in subregulation (2)(a) or (b));</w:t>
        </w:r>
      </w:ins>
    </w:p>
    <w:p>
      <w:pPr>
        <w:pStyle w:val="Indenta"/>
        <w:rPr>
          <w:ins w:id="3641" w:author="Master Repository Process" w:date="2021-09-18T17:43:00Z"/>
        </w:rPr>
      </w:pPr>
      <w:ins w:id="3642" w:author="Master Repository Process" w:date="2021-09-18T17:43:00Z">
        <w:r>
          <w:tab/>
          <w:t>(c)</w:t>
        </w:r>
        <w:r>
          <w:tab/>
          <w:t>any airport fee;</w:t>
        </w:r>
      </w:ins>
    </w:p>
    <w:p>
      <w:pPr>
        <w:pStyle w:val="Indenta"/>
        <w:rPr>
          <w:ins w:id="3643" w:author="Master Repository Process" w:date="2021-09-18T17:43:00Z"/>
        </w:rPr>
      </w:pPr>
      <w:ins w:id="3644" w:author="Master Repository Process" w:date="2021-09-18T17:43:00Z">
        <w:r>
          <w:tab/>
          <w:t>(d)</w:t>
        </w:r>
        <w:r>
          <w:tab/>
          <w:t>any surcharge for non</w:t>
        </w:r>
        <w:r>
          <w:noBreakHyphen/>
          <w:t>cash payment charged under regulation 126;</w:t>
        </w:r>
      </w:ins>
    </w:p>
    <w:p>
      <w:pPr>
        <w:pStyle w:val="Indenta"/>
        <w:rPr>
          <w:ins w:id="3645" w:author="Master Repository Process" w:date="2021-09-18T17:43:00Z"/>
        </w:rPr>
      </w:pPr>
      <w:ins w:id="3646" w:author="Master Repository Process" w:date="2021-09-18T17:43:00Z">
        <w:r>
          <w:tab/>
          <w:t>(e)</w:t>
        </w:r>
        <w:r>
          <w:tab/>
          <w:t>any parking fees or cleaning costs charged under regulation 130;</w:t>
        </w:r>
      </w:ins>
    </w:p>
    <w:p>
      <w:pPr>
        <w:pStyle w:val="Indenta"/>
        <w:rPr>
          <w:ins w:id="3647" w:author="Master Repository Process" w:date="2021-09-18T17:43:00Z"/>
        </w:rPr>
      </w:pPr>
      <w:ins w:id="3648" w:author="Master Repository Process" w:date="2021-09-18T17:43:00Z">
        <w:r>
          <w:tab/>
          <w:t>(f)</w:t>
        </w:r>
        <w:r>
          <w:tab/>
          <w:t>any charge for providing or fitting a child restraint, booster seat or child safety harness;</w:t>
        </w:r>
      </w:ins>
    </w:p>
    <w:p>
      <w:pPr>
        <w:pStyle w:val="Indenta"/>
        <w:rPr>
          <w:ins w:id="3649" w:author="Master Repository Process" w:date="2021-09-18T17:43:00Z"/>
        </w:rPr>
      </w:pPr>
      <w:ins w:id="3650" w:author="Master Repository Process" w:date="2021-09-18T17:43:00Z">
        <w:r>
          <w:tab/>
          <w:t>(g)</w:t>
        </w:r>
        <w:r>
          <w:tab/>
          <w:t>any charge for carrying oversized or excess luggage using a trailer, roof</w:t>
        </w:r>
        <w:r>
          <w:noBreakHyphen/>
          <w:t>rack or similar equipment.</w:t>
        </w:r>
      </w:ins>
    </w:p>
    <w:p>
      <w:pPr>
        <w:pStyle w:val="Heading5"/>
        <w:rPr>
          <w:ins w:id="3651" w:author="Master Repository Process" w:date="2021-09-18T17:43:00Z"/>
        </w:rPr>
      </w:pPr>
      <w:bookmarkStart w:id="3652" w:name="_Toc43974097"/>
      <w:ins w:id="3653" w:author="Master Repository Process" w:date="2021-09-18T17:43:00Z">
        <w:r>
          <w:rPr>
            <w:rStyle w:val="CharSectno"/>
          </w:rPr>
          <w:t>156</w:t>
        </w:r>
        <w:r>
          <w:t>.</w:t>
        </w:r>
        <w:r>
          <w:tab/>
          <w:t>Levy fare: fare under multiple service agreement (s. 241)</w:t>
        </w:r>
        <w:bookmarkEnd w:id="3652"/>
      </w:ins>
    </w:p>
    <w:p>
      <w:pPr>
        <w:pStyle w:val="Subsection"/>
        <w:rPr>
          <w:ins w:id="3654" w:author="Master Repository Process" w:date="2021-09-18T17:43:00Z"/>
        </w:rPr>
      </w:pPr>
      <w:ins w:id="3655" w:author="Master Repository Process" w:date="2021-09-18T17:43:00Z">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ins>
    </w:p>
    <w:p>
      <w:pPr>
        <w:pStyle w:val="Indenta"/>
        <w:rPr>
          <w:ins w:id="3656" w:author="Master Repository Process" w:date="2021-09-18T17:43:00Z"/>
        </w:rPr>
      </w:pPr>
      <w:ins w:id="3657" w:author="Master Repository Process" w:date="2021-09-18T17:43:00Z">
        <w:r>
          <w:tab/>
          <w:t>(a)</w:t>
        </w:r>
        <w:r>
          <w:tab/>
          <w:t>first, calculate the percentage (</w:t>
        </w:r>
        <w:r>
          <w:rPr>
            <w:rStyle w:val="CharDefText"/>
          </w:rPr>
          <w:t>X%</w:t>
        </w:r>
        <w:r>
          <w:t>) of the agreement period that falls during the relevant assessment period;</w:t>
        </w:r>
      </w:ins>
    </w:p>
    <w:p>
      <w:pPr>
        <w:pStyle w:val="Indenta"/>
        <w:rPr>
          <w:ins w:id="3658" w:author="Master Repository Process" w:date="2021-09-18T17:43:00Z"/>
        </w:rPr>
      </w:pPr>
      <w:ins w:id="3659" w:author="Master Repository Process" w:date="2021-09-18T17:43:00Z">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ins>
    </w:p>
    <w:p>
      <w:pPr>
        <w:pStyle w:val="Indenta"/>
        <w:rPr>
          <w:ins w:id="3660" w:author="Master Repository Process" w:date="2021-09-18T17:43:00Z"/>
        </w:rPr>
      </w:pPr>
      <w:ins w:id="3661" w:author="Master Repository Process" w:date="2021-09-18T17:43:00Z">
        <w:r>
          <w:tab/>
          <w:t>(c)</w:t>
        </w:r>
        <w:r>
          <w:tab/>
          <w:t>third, divide the amount calculated under paragraph (b) by the number of on</w:t>
        </w:r>
        <w:r>
          <w:noBreakHyphen/>
          <w:t>demand passenger transport services completed under the agreement during the relevant assessment period.</w:t>
        </w:r>
      </w:ins>
    </w:p>
    <w:p>
      <w:pPr>
        <w:pStyle w:val="Subsection"/>
        <w:rPr>
          <w:ins w:id="3662" w:author="Master Repository Process" w:date="2021-09-18T17:43:00Z"/>
        </w:rPr>
      </w:pPr>
      <w:ins w:id="3663" w:author="Master Repository Process" w:date="2021-09-18T17:43:00Z">
        <w:r>
          <w:tab/>
          <w:t>(2)</w:t>
        </w:r>
        <w:r>
          <w:tab/>
          <w:t xml:space="preserve">In subregulation (1) — </w:t>
        </w:r>
      </w:ins>
    </w:p>
    <w:p>
      <w:pPr>
        <w:pStyle w:val="Defstart"/>
        <w:rPr>
          <w:ins w:id="3664" w:author="Master Repository Process" w:date="2021-09-18T17:43:00Z"/>
        </w:rPr>
      </w:pPr>
      <w:ins w:id="3665" w:author="Master Repository Process" w:date="2021-09-18T17:43:00Z">
        <w:r>
          <w:tab/>
        </w:r>
        <w:r>
          <w:rPr>
            <w:rStyle w:val="CharDefText"/>
          </w:rPr>
          <w:t>agreement period</w:t>
        </w:r>
        <w:r>
          <w:t xml:space="preserve"> means the period specified in the multiple service agreement during which the on</w:t>
        </w:r>
        <w:r>
          <w:noBreakHyphen/>
          <w:t>demand passenger service was completed;</w:t>
        </w:r>
      </w:ins>
    </w:p>
    <w:p>
      <w:pPr>
        <w:pStyle w:val="Defstart"/>
        <w:rPr>
          <w:ins w:id="3666" w:author="Master Repository Process" w:date="2021-09-18T17:43:00Z"/>
        </w:rPr>
      </w:pPr>
      <w:ins w:id="3667" w:author="Master Repository Process" w:date="2021-09-18T17:43:00Z">
        <w:r>
          <w:tab/>
        </w:r>
        <w:r>
          <w:rPr>
            <w:rStyle w:val="CharDefText"/>
          </w:rPr>
          <w:t>relevant assessment period</w:t>
        </w:r>
        <w:r>
          <w:t xml:space="preserve"> means the assessment period during which the on</w:t>
        </w:r>
        <w:r>
          <w:noBreakHyphen/>
          <w:t>demand passenger transport service was completed.</w:t>
        </w:r>
      </w:ins>
    </w:p>
    <w:p>
      <w:pPr>
        <w:pStyle w:val="Heading5"/>
        <w:rPr>
          <w:ins w:id="3668" w:author="Master Repository Process" w:date="2021-09-18T17:43:00Z"/>
          <w:rStyle w:val="DraftersNotes"/>
          <w:b/>
          <w:i w:val="0"/>
          <w:sz w:val="24"/>
        </w:rPr>
      </w:pPr>
      <w:bookmarkStart w:id="3669" w:name="_Toc43974098"/>
      <w:ins w:id="3670" w:author="Master Repository Process" w:date="2021-09-18T17:43:00Z">
        <w:r>
          <w:rPr>
            <w:rStyle w:val="CharSectno"/>
          </w:rPr>
          <w:t>157</w:t>
        </w:r>
        <w:r>
          <w:t>.</w:t>
        </w:r>
        <w:r>
          <w:tab/>
          <w:t>Transactions relating to electric vehicles not leviable passenger service transactions</w:t>
        </w:r>
        <w:bookmarkEnd w:id="3669"/>
      </w:ins>
    </w:p>
    <w:p>
      <w:pPr>
        <w:pStyle w:val="Subsection"/>
        <w:rPr>
          <w:ins w:id="3671" w:author="Master Repository Process" w:date="2021-09-18T17:43:00Z"/>
        </w:rPr>
      </w:pPr>
      <w:ins w:id="3672" w:author="Master Repository Process" w:date="2021-09-18T17:43:00Z">
        <w:r>
          <w:tab/>
        </w:r>
        <w:r>
          <w:tab/>
          <w:t>A passenger service transaction that consists of taking a booking for an electric vehicle to be used in providing an on</w:t>
        </w:r>
        <w:r>
          <w:noBreakHyphen/>
          <w:t>demand passenger transport service is not a leviable passenger service transaction.</w:t>
        </w:r>
      </w:ins>
    </w:p>
    <w:p>
      <w:pPr>
        <w:pStyle w:val="Heading5"/>
        <w:rPr>
          <w:ins w:id="3673" w:author="Master Repository Process" w:date="2021-09-18T17:43:00Z"/>
        </w:rPr>
      </w:pPr>
      <w:bookmarkStart w:id="3674" w:name="_Toc43974099"/>
      <w:ins w:id="3675" w:author="Master Repository Process" w:date="2021-09-18T17:43:00Z">
        <w:r>
          <w:rPr>
            <w:rStyle w:val="CharSectno"/>
          </w:rPr>
          <w:t>158</w:t>
        </w:r>
        <w:r>
          <w:t>.</w:t>
        </w:r>
        <w:r>
          <w:tab/>
          <w:t>Exemption from requirement to pay levy for approved special events providers</w:t>
        </w:r>
        <w:bookmarkEnd w:id="3674"/>
      </w:ins>
    </w:p>
    <w:p>
      <w:pPr>
        <w:pStyle w:val="Subsection"/>
        <w:rPr>
          <w:ins w:id="3676" w:author="Master Repository Process" w:date="2021-09-18T17:43:00Z"/>
        </w:rPr>
      </w:pPr>
      <w:ins w:id="3677" w:author="Master Repository Process" w:date="2021-09-18T17:43:00Z">
        <w:r>
          <w:tab/>
          <w:t>(1)</w:t>
        </w:r>
        <w:r>
          <w:tab/>
          <w:t>An approved special events provider is exempt from liability to pay the levy in relation to leviable passenger service transactions by the provider.</w:t>
        </w:r>
      </w:ins>
    </w:p>
    <w:p>
      <w:pPr>
        <w:pStyle w:val="Subsection"/>
        <w:rPr>
          <w:ins w:id="3678" w:author="Master Repository Process" w:date="2021-09-18T17:43:00Z"/>
        </w:rPr>
      </w:pPr>
      <w:ins w:id="3679" w:author="Master Repository Process" w:date="2021-09-18T17:43:00Z">
        <w:r>
          <w:tab/>
          <w:t>(2)</w:t>
        </w:r>
        <w:r>
          <w:tab/>
          <w:t>The provider of an authorised on</w:t>
        </w:r>
        <w:r>
          <w:noBreakHyphen/>
          <w:t>demand booking service may apply to the CEO in the approved form for approval as a special events provider.</w:t>
        </w:r>
      </w:ins>
    </w:p>
    <w:p>
      <w:pPr>
        <w:pStyle w:val="Subsection"/>
        <w:rPr>
          <w:ins w:id="3680" w:author="Master Repository Process" w:date="2021-09-18T17:43:00Z"/>
        </w:rPr>
      </w:pPr>
      <w:ins w:id="3681" w:author="Master Repository Process" w:date="2021-09-18T17:43:00Z">
        <w:r>
          <w:tab/>
          <w:t>(3)</w:t>
        </w:r>
        <w:r>
          <w:tab/>
          <w:t xml:space="preserve">On application under subregulation (2), the CEO may by written notice approve the provider as a special events provider if the CEO is satisfied that — </w:t>
        </w:r>
      </w:ins>
    </w:p>
    <w:p>
      <w:pPr>
        <w:pStyle w:val="Indenta"/>
        <w:rPr>
          <w:ins w:id="3682" w:author="Master Repository Process" w:date="2021-09-18T17:43:00Z"/>
        </w:rPr>
      </w:pPr>
      <w:ins w:id="3683" w:author="Master Repository Process" w:date="2021-09-18T17:43:00Z">
        <w:r>
          <w:tab/>
          <w:t>(a)</w:t>
        </w:r>
        <w:r>
          <w:tab/>
          <w:t>the only bookings for on</w:t>
        </w:r>
        <w:r>
          <w:noBreakHyphen/>
          <w:t>demand vehicles to be used in providing on</w:t>
        </w:r>
        <w:r>
          <w:noBreakHyphen/>
          <w:t>demand passenger transport services taken or facilitated by the provider are special events bookings; and</w:t>
        </w:r>
      </w:ins>
    </w:p>
    <w:p>
      <w:pPr>
        <w:pStyle w:val="Indenta"/>
        <w:rPr>
          <w:ins w:id="3684" w:author="Master Repository Process" w:date="2021-09-18T17:43:00Z"/>
        </w:rPr>
      </w:pPr>
      <w:ins w:id="3685" w:author="Master Repository Process" w:date="2021-09-18T17:43:00Z">
        <w:r>
          <w:tab/>
          <w:t>(b)</w:t>
        </w:r>
        <w:r>
          <w:tab/>
          <w:t>the provider is not a party to any association arrangement with another provider of an on</w:t>
        </w:r>
        <w:r>
          <w:noBreakHyphen/>
          <w:t>demand booking service.</w:t>
        </w:r>
      </w:ins>
    </w:p>
    <w:p>
      <w:pPr>
        <w:pStyle w:val="Subsection"/>
        <w:rPr>
          <w:ins w:id="3686" w:author="Master Repository Process" w:date="2021-09-18T17:43:00Z"/>
        </w:rPr>
      </w:pPr>
      <w:ins w:id="3687" w:author="Master Repository Process" w:date="2021-09-18T17:43:00Z">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ins>
    </w:p>
    <w:p>
      <w:pPr>
        <w:pStyle w:val="Indenta"/>
        <w:rPr>
          <w:ins w:id="3688" w:author="Master Repository Process" w:date="2021-09-18T17:43:00Z"/>
        </w:rPr>
      </w:pPr>
      <w:ins w:id="3689" w:author="Master Repository Process" w:date="2021-09-18T17:43:00Z">
        <w:r>
          <w:tab/>
          <w:t>(a)</w:t>
        </w:r>
        <w:r>
          <w:tab/>
          <w:t>the age and rarity of the vehicle;</w:t>
        </w:r>
      </w:ins>
    </w:p>
    <w:p>
      <w:pPr>
        <w:pStyle w:val="Indenta"/>
        <w:rPr>
          <w:ins w:id="3690" w:author="Master Repository Process" w:date="2021-09-18T17:43:00Z"/>
        </w:rPr>
      </w:pPr>
      <w:ins w:id="3691" w:author="Master Repository Process" w:date="2021-09-18T17:43:00Z">
        <w:r>
          <w:tab/>
          <w:t>(b)</w:t>
        </w:r>
        <w:r>
          <w:tab/>
          <w:t>the value of the vehicle;</w:t>
        </w:r>
      </w:ins>
    </w:p>
    <w:p>
      <w:pPr>
        <w:pStyle w:val="Indenta"/>
        <w:rPr>
          <w:ins w:id="3692" w:author="Master Repository Process" w:date="2021-09-18T17:43:00Z"/>
        </w:rPr>
      </w:pPr>
      <w:ins w:id="3693" w:author="Master Repository Process" w:date="2021-09-18T17:43:00Z">
        <w:r>
          <w:tab/>
          <w:t>(c)</w:t>
        </w:r>
        <w:r>
          <w:tab/>
          <w:t>the degree of comfort and amenity the vehicle provides to passengers;</w:t>
        </w:r>
      </w:ins>
    </w:p>
    <w:p>
      <w:pPr>
        <w:pStyle w:val="Indenta"/>
        <w:rPr>
          <w:ins w:id="3694" w:author="Master Repository Process" w:date="2021-09-18T17:43:00Z"/>
        </w:rPr>
      </w:pPr>
      <w:ins w:id="3695" w:author="Master Repository Process" w:date="2021-09-18T17:43:00Z">
        <w:r>
          <w:tab/>
          <w:t>(d)</w:t>
        </w:r>
        <w:r>
          <w:tab/>
          <w:t>any other relevant matters.</w:t>
        </w:r>
      </w:ins>
    </w:p>
    <w:p>
      <w:pPr>
        <w:pStyle w:val="Subsection"/>
        <w:keepNext/>
        <w:keepLines/>
        <w:rPr>
          <w:ins w:id="3696" w:author="Master Repository Process" w:date="2021-09-18T17:43:00Z"/>
        </w:rPr>
      </w:pPr>
      <w:ins w:id="3697" w:author="Master Repository Process" w:date="2021-09-18T17:43:00Z">
        <w:r>
          <w:tab/>
          <w:t>(5)</w:t>
        </w:r>
        <w:r>
          <w:tab/>
          <w:t>It is a condition of an on</w:t>
        </w:r>
        <w:r>
          <w:noBreakHyphen/>
          <w:t xml:space="preserve">demand booking service authorisation of an approved special events provider that — </w:t>
        </w:r>
      </w:ins>
    </w:p>
    <w:p>
      <w:pPr>
        <w:pStyle w:val="Indenta"/>
        <w:keepNext/>
        <w:keepLines/>
        <w:rPr>
          <w:ins w:id="3698" w:author="Master Repository Process" w:date="2021-09-18T17:43:00Z"/>
        </w:rPr>
      </w:pPr>
      <w:ins w:id="3699" w:author="Master Repository Process" w:date="2021-09-18T17:43:00Z">
        <w:r>
          <w:tab/>
          <w:t>(a)</w:t>
        </w:r>
        <w:r>
          <w:tab/>
          <w:t>the provider must not take or facilitate a booking, other than a special events booking, for a vehicle to be used in providing an on</w:t>
        </w:r>
        <w:r>
          <w:noBreakHyphen/>
          <w:t>demand passenger transport service; and</w:t>
        </w:r>
      </w:ins>
    </w:p>
    <w:p>
      <w:pPr>
        <w:pStyle w:val="Indenta"/>
        <w:rPr>
          <w:ins w:id="3700" w:author="Master Repository Process" w:date="2021-09-18T17:43:00Z"/>
        </w:rPr>
      </w:pPr>
      <w:ins w:id="3701" w:author="Master Repository Process" w:date="2021-09-18T17:43:00Z">
        <w:r>
          <w:tab/>
          <w:t>(b)</w:t>
        </w:r>
        <w:r>
          <w:tab/>
          <w:t>the provider must not enter into an association arrangement; and</w:t>
        </w:r>
      </w:ins>
    </w:p>
    <w:p>
      <w:pPr>
        <w:pStyle w:val="Indenta"/>
        <w:rPr>
          <w:ins w:id="3702" w:author="Master Repository Process" w:date="2021-09-18T17:43:00Z"/>
        </w:rPr>
      </w:pPr>
      <w:ins w:id="3703" w:author="Master Repository Process" w:date="2021-09-18T17:43:00Z">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ins>
    </w:p>
    <w:p>
      <w:pPr>
        <w:pStyle w:val="Subsection"/>
        <w:rPr>
          <w:ins w:id="3704" w:author="Master Repository Process" w:date="2021-09-18T17:43:00Z"/>
        </w:rPr>
      </w:pPr>
      <w:ins w:id="3705" w:author="Master Repository Process" w:date="2021-09-18T17:43:00Z">
        <w:r>
          <w:tab/>
          <w:t>(6)</w:t>
        </w:r>
        <w:r>
          <w:tab/>
          <w:t xml:space="preserve">The CEO must by written notice revoke an approval under subregulation (3) if — </w:t>
        </w:r>
      </w:ins>
    </w:p>
    <w:p>
      <w:pPr>
        <w:pStyle w:val="Indenta"/>
        <w:rPr>
          <w:ins w:id="3706" w:author="Master Repository Process" w:date="2021-09-18T17:43:00Z"/>
        </w:rPr>
      </w:pPr>
      <w:ins w:id="3707" w:author="Master Repository Process" w:date="2021-09-18T17:43:00Z">
        <w:r>
          <w:tab/>
          <w:t>(a)</w:t>
        </w:r>
        <w:r>
          <w:tab/>
          <w:t>the CEO is satisfied that the provider has contravened a condition in subregulation (5)(a) or (b); or</w:t>
        </w:r>
      </w:ins>
    </w:p>
    <w:p>
      <w:pPr>
        <w:pStyle w:val="Indenta"/>
        <w:rPr>
          <w:ins w:id="3708" w:author="Master Repository Process" w:date="2021-09-18T17:43:00Z"/>
        </w:rPr>
      </w:pPr>
      <w:ins w:id="3709" w:author="Master Repository Process" w:date="2021-09-18T17:43:00Z">
        <w:r>
          <w:tab/>
          <w:t>(b)</w:t>
        </w:r>
        <w:r>
          <w:tab/>
          <w:t>the provider gives a notice to the CEO in accordance with subregulation (5)(c).</w:t>
        </w:r>
      </w:ins>
    </w:p>
    <w:p>
      <w:pPr>
        <w:pStyle w:val="Heading5"/>
        <w:rPr>
          <w:ins w:id="3710" w:author="Master Repository Process" w:date="2021-09-18T17:43:00Z"/>
        </w:rPr>
      </w:pPr>
      <w:bookmarkStart w:id="3711" w:name="_Toc43974100"/>
      <w:ins w:id="3712" w:author="Master Repository Process" w:date="2021-09-18T17:43:00Z">
        <w:r>
          <w:rPr>
            <w:rStyle w:val="CharSectno"/>
          </w:rPr>
          <w:t>159</w:t>
        </w:r>
        <w:r>
          <w:t>.</w:t>
        </w:r>
        <w:r>
          <w:tab/>
          <w:t>Calculation of amount of levy payable on estimated basis (s. 247(1))</w:t>
        </w:r>
        <w:bookmarkEnd w:id="3711"/>
      </w:ins>
    </w:p>
    <w:p>
      <w:pPr>
        <w:pStyle w:val="Subsection"/>
        <w:keepLines/>
        <w:rPr>
          <w:ins w:id="3713" w:author="Master Repository Process" w:date="2021-09-18T17:43:00Z"/>
        </w:rPr>
      </w:pPr>
      <w:ins w:id="3714" w:author="Master Repository Process" w:date="2021-09-18T17:43:00Z">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ins>
    </w:p>
    <w:p>
      <w:pPr>
        <w:pStyle w:val="Indenta"/>
        <w:rPr>
          <w:ins w:id="3715" w:author="Master Repository Process" w:date="2021-09-18T17:43:00Z"/>
        </w:rPr>
      </w:pPr>
      <w:ins w:id="3716" w:author="Master Repository Process" w:date="2021-09-18T17:43:00Z">
        <w:r>
          <w:tab/>
          <w:t>(a)</w:t>
        </w:r>
        <w:r>
          <w:tab/>
          <w:t>the CEO must as soon as practicable give the person a written direction setting out how the whole or the part of the amount of levy payable is to be calculated on an estimated basis for that assessment period; and</w:t>
        </w:r>
      </w:ins>
    </w:p>
    <w:p>
      <w:pPr>
        <w:pStyle w:val="Indenta"/>
        <w:rPr>
          <w:ins w:id="3717" w:author="Master Repository Process" w:date="2021-09-18T17:43:00Z"/>
        </w:rPr>
      </w:pPr>
      <w:ins w:id="3718" w:author="Master Repository Process" w:date="2021-09-18T17:43:00Z">
        <w:r>
          <w:tab/>
          <w:t>(b)</w:t>
        </w:r>
        <w:r>
          <w:tab/>
          <w:t>the amount of levy payable by the person for the assessment period is to be calculated in accordance with that direction.</w:t>
        </w:r>
      </w:ins>
    </w:p>
    <w:p>
      <w:pPr>
        <w:pStyle w:val="Subsection"/>
        <w:rPr>
          <w:ins w:id="3719" w:author="Master Repository Process" w:date="2021-09-18T17:43:00Z"/>
        </w:rPr>
      </w:pPr>
      <w:ins w:id="3720" w:author="Master Repository Process" w:date="2021-09-18T17:43:00Z">
        <w:r>
          <w:tab/>
          <w:t>(2)</w:t>
        </w:r>
        <w:r>
          <w:tab/>
          <w:t>In giving a direction under subregulation (1)(a), the CEO must have regard to the reasons for making the determination under section 247(2) of the Act.</w:t>
        </w:r>
      </w:ins>
    </w:p>
    <w:p>
      <w:pPr>
        <w:pStyle w:val="Subsection"/>
        <w:rPr>
          <w:ins w:id="3721" w:author="Master Repository Process" w:date="2021-09-18T17:43:00Z"/>
        </w:rPr>
      </w:pPr>
      <w:ins w:id="3722" w:author="Master Repository Process" w:date="2021-09-18T17:43:00Z">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ins>
    </w:p>
    <w:p>
      <w:pPr>
        <w:pStyle w:val="Indenta"/>
        <w:rPr>
          <w:ins w:id="3723" w:author="Master Repository Process" w:date="2021-09-18T17:43:00Z"/>
        </w:rPr>
      </w:pPr>
      <w:ins w:id="3724" w:author="Master Repository Process" w:date="2021-09-18T17:43:00Z">
        <w:r>
          <w:tab/>
          <w:t>(a)</w:t>
        </w:r>
        <w:r>
          <w:tab/>
          <w:t>the amount of levy payable by the person for the previous assessment period or any part of it;</w:t>
        </w:r>
      </w:ins>
    </w:p>
    <w:p>
      <w:pPr>
        <w:pStyle w:val="Indenta"/>
        <w:rPr>
          <w:ins w:id="3725" w:author="Master Repository Process" w:date="2021-09-18T17:43:00Z"/>
        </w:rPr>
      </w:pPr>
      <w:ins w:id="3726" w:author="Master Repository Process" w:date="2021-09-18T17:43:00Z">
        <w:r>
          <w:tab/>
          <w:t>(b)</w:t>
        </w:r>
        <w:r>
          <w:tab/>
          <w:t>the average amount of levy payable by the person over 2 or more recent assessment periods or any parts of those periods;</w:t>
        </w:r>
      </w:ins>
    </w:p>
    <w:p>
      <w:pPr>
        <w:pStyle w:val="Indenta"/>
        <w:rPr>
          <w:ins w:id="3727" w:author="Master Repository Process" w:date="2021-09-18T17:43:00Z"/>
        </w:rPr>
      </w:pPr>
      <w:ins w:id="3728" w:author="Master Repository Process" w:date="2021-09-18T17:43:00Z">
        <w:r>
          <w:tab/>
          <w:t>(c)</w:t>
        </w:r>
        <w:r>
          <w:tab/>
          <w:t>the amount of levy payable by the person for the equivalent assessment period, or equivalent part of an assessment period, in the previous calendar year;</w:t>
        </w:r>
      </w:ins>
    </w:p>
    <w:p>
      <w:pPr>
        <w:pStyle w:val="Indenta"/>
        <w:rPr>
          <w:ins w:id="3729" w:author="Master Repository Process" w:date="2021-09-18T17:43:00Z"/>
        </w:rPr>
      </w:pPr>
      <w:ins w:id="3730" w:author="Master Repository Process" w:date="2021-09-18T17:43:00Z">
        <w:r>
          <w:tab/>
          <w:t>(d)</w:t>
        </w:r>
        <w:r>
          <w:tab/>
          <w:t>the day, time, location, duration or distance of any associated relevant journey for a leviable passenger service transaction in respect of which the actual levy fare cannot be ascertained;</w:t>
        </w:r>
      </w:ins>
    </w:p>
    <w:p>
      <w:pPr>
        <w:pStyle w:val="Indenta"/>
        <w:rPr>
          <w:ins w:id="3731" w:author="Master Repository Process" w:date="2021-09-18T17:43:00Z"/>
        </w:rPr>
      </w:pPr>
      <w:ins w:id="3732" w:author="Master Repository Process" w:date="2021-09-18T17:43:00Z">
        <w:r>
          <w:tab/>
          <w:t>(e)</w:t>
        </w:r>
        <w:r>
          <w:tab/>
          <w:t>any fare estimator made available by the person that applies to any associated relevant journey for a leviable passenger service transaction in respect of which the actual levy fare cannot be ascertained.</w:t>
        </w:r>
      </w:ins>
    </w:p>
    <w:p>
      <w:pPr>
        <w:pStyle w:val="Heading5"/>
        <w:rPr>
          <w:ins w:id="3733" w:author="Master Repository Process" w:date="2021-09-18T17:43:00Z"/>
        </w:rPr>
      </w:pPr>
      <w:bookmarkStart w:id="3734" w:name="_Toc43974101"/>
      <w:ins w:id="3735" w:author="Master Repository Process" w:date="2021-09-18T17:43:00Z">
        <w:r>
          <w:rPr>
            <w:rStyle w:val="CharSectno"/>
          </w:rPr>
          <w:t>160</w:t>
        </w:r>
        <w:r>
          <w:t>.</w:t>
        </w:r>
        <w:r>
          <w:tab/>
          <w:t>Registration as taxpayer (s. 249)</w:t>
        </w:r>
        <w:bookmarkEnd w:id="3734"/>
      </w:ins>
    </w:p>
    <w:p>
      <w:pPr>
        <w:pStyle w:val="Subsection"/>
        <w:keepNext/>
        <w:keepLines/>
        <w:rPr>
          <w:ins w:id="3736" w:author="Master Repository Process" w:date="2021-09-18T17:43:00Z"/>
        </w:rPr>
      </w:pPr>
      <w:ins w:id="3737" w:author="Master Repository Process" w:date="2021-09-18T17:43:00Z">
        <w:r>
          <w:tab/>
          <w:t>(1)</w:t>
        </w:r>
        <w:r>
          <w:tab/>
          <w:t xml:space="preserve">An application by a person for registration as a taxpayer under section 249 of the Act must — </w:t>
        </w:r>
      </w:ins>
    </w:p>
    <w:p>
      <w:pPr>
        <w:pStyle w:val="Indenta"/>
        <w:keepNext/>
        <w:keepLines/>
        <w:rPr>
          <w:ins w:id="3738" w:author="Master Repository Process" w:date="2021-09-18T17:43:00Z"/>
        </w:rPr>
      </w:pPr>
      <w:ins w:id="3739" w:author="Master Repository Process" w:date="2021-09-18T17:43:00Z">
        <w:r>
          <w:tab/>
          <w:t>(a)</w:t>
        </w:r>
        <w:r>
          <w:tab/>
          <w:t>be in the approved form; and</w:t>
        </w:r>
      </w:ins>
    </w:p>
    <w:p>
      <w:pPr>
        <w:pStyle w:val="Indenta"/>
        <w:keepNext/>
        <w:keepLines/>
        <w:rPr>
          <w:ins w:id="3740" w:author="Master Repository Process" w:date="2021-09-18T17:43:00Z"/>
        </w:rPr>
      </w:pPr>
      <w:ins w:id="3741" w:author="Master Repository Process" w:date="2021-09-18T17:43:00Z">
        <w:r>
          <w:tab/>
          <w:t>(b)</w:t>
        </w:r>
        <w:r>
          <w:tab/>
          <w:t>be made no later than 7 days after the day on which the person first becomes liable to pay the levy.</w:t>
        </w:r>
      </w:ins>
    </w:p>
    <w:p>
      <w:pPr>
        <w:pStyle w:val="Subsection"/>
        <w:keepNext/>
        <w:keepLines/>
        <w:rPr>
          <w:ins w:id="3742" w:author="Master Repository Process" w:date="2021-09-18T17:43:00Z"/>
        </w:rPr>
      </w:pPr>
      <w:ins w:id="3743" w:author="Master Repository Process" w:date="2021-09-18T17:43:00Z">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ins>
    </w:p>
    <w:p>
      <w:pPr>
        <w:pStyle w:val="Penstart"/>
        <w:rPr>
          <w:ins w:id="3744" w:author="Master Repository Process" w:date="2021-09-18T17:43:00Z"/>
        </w:rPr>
      </w:pPr>
      <w:ins w:id="3745" w:author="Master Repository Process" w:date="2021-09-18T17:43:00Z">
        <w:r>
          <w:tab/>
          <w:t xml:space="preserve">Penalty for this subregulation: </w:t>
        </w:r>
      </w:ins>
    </w:p>
    <w:p>
      <w:pPr>
        <w:pStyle w:val="Penpara"/>
        <w:rPr>
          <w:ins w:id="3746" w:author="Master Repository Process" w:date="2021-09-18T17:43:00Z"/>
        </w:rPr>
      </w:pPr>
      <w:ins w:id="3747" w:author="Master Repository Process" w:date="2021-09-18T17:43:00Z">
        <w:r>
          <w:tab/>
          <w:t>(a)</w:t>
        </w:r>
        <w:r>
          <w:tab/>
          <w:t>for an individual, a fine of $3 000;</w:t>
        </w:r>
      </w:ins>
    </w:p>
    <w:p>
      <w:pPr>
        <w:pStyle w:val="Penpara"/>
        <w:rPr>
          <w:ins w:id="3748" w:author="Master Repository Process" w:date="2021-09-18T17:43:00Z"/>
        </w:rPr>
      </w:pPr>
      <w:ins w:id="3749" w:author="Master Repository Process" w:date="2021-09-18T17:43:00Z">
        <w:r>
          <w:tab/>
          <w:t>(b)</w:t>
        </w:r>
        <w:r>
          <w:tab/>
          <w:t>for a body corporate, a fine of $10 000.</w:t>
        </w:r>
      </w:ins>
    </w:p>
    <w:p>
      <w:pPr>
        <w:pStyle w:val="Heading5"/>
        <w:rPr>
          <w:ins w:id="3750" w:author="Master Repository Process" w:date="2021-09-18T17:43:00Z"/>
        </w:rPr>
      </w:pPr>
      <w:bookmarkStart w:id="3751" w:name="_Toc43974102"/>
      <w:ins w:id="3752" w:author="Master Repository Process" w:date="2021-09-18T17:43:00Z">
        <w:r>
          <w:rPr>
            <w:rStyle w:val="CharSectno"/>
          </w:rPr>
          <w:t>161</w:t>
        </w:r>
        <w:r>
          <w:t>.</w:t>
        </w:r>
        <w:r>
          <w:tab/>
          <w:t>Payment of levy</w:t>
        </w:r>
        <w:bookmarkEnd w:id="3751"/>
      </w:ins>
    </w:p>
    <w:p>
      <w:pPr>
        <w:pStyle w:val="Subsection"/>
        <w:rPr>
          <w:ins w:id="3753" w:author="Master Repository Process" w:date="2021-09-18T17:43:00Z"/>
        </w:rPr>
      </w:pPr>
      <w:ins w:id="3754" w:author="Master Repository Process" w:date="2021-09-18T17:43:00Z">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ins>
    </w:p>
    <w:p>
      <w:pPr>
        <w:pStyle w:val="Subsection"/>
        <w:rPr>
          <w:ins w:id="3755" w:author="Master Repository Process" w:date="2021-09-18T17:43:00Z"/>
        </w:rPr>
      </w:pPr>
      <w:ins w:id="3756" w:author="Master Repository Process" w:date="2021-09-18T17:43:00Z">
        <w:r>
          <w:tab/>
          <w:t>(2)</w:t>
        </w:r>
        <w:r>
          <w:tab/>
          <w:t>An amount of levy payable by a person is to be paid by direct debit from a bank account in accordance with the agreement entered into under subregulation (1).</w:t>
        </w:r>
      </w:ins>
    </w:p>
    <w:p>
      <w:pPr>
        <w:pStyle w:val="Subsection"/>
        <w:rPr>
          <w:ins w:id="3757" w:author="Master Repository Process" w:date="2021-09-18T17:43:00Z"/>
        </w:rPr>
      </w:pPr>
      <w:ins w:id="3758" w:author="Master Repository Process" w:date="2021-09-18T17:43:00Z">
        <w:r>
          <w:tab/>
          <w:t>(3)</w:t>
        </w:r>
        <w:r>
          <w:tab/>
          <w:t>On application by the provider of an on</w:t>
        </w:r>
        <w:r>
          <w:noBreakHyphen/>
          <w:t>demand booking service, the CEO may, if the CEO considers it appropriate in the circumstances, give the provider written notice stating that another payment method may be used.</w:t>
        </w:r>
      </w:ins>
    </w:p>
    <w:p>
      <w:pPr>
        <w:pStyle w:val="Subsection"/>
        <w:rPr>
          <w:ins w:id="3759" w:author="Master Repository Process" w:date="2021-09-18T17:43:00Z"/>
        </w:rPr>
      </w:pPr>
      <w:ins w:id="3760" w:author="Master Repository Process" w:date="2021-09-18T17:43:00Z">
        <w:r>
          <w:tab/>
          <w:t>(4)</w:t>
        </w:r>
        <w:r>
          <w:tab/>
          <w:t xml:space="preserve">If the CEO gives a notice under subregulation (3) — </w:t>
        </w:r>
      </w:ins>
    </w:p>
    <w:p>
      <w:pPr>
        <w:pStyle w:val="Indenta"/>
        <w:rPr>
          <w:ins w:id="3761" w:author="Master Repository Process" w:date="2021-09-18T17:43:00Z"/>
        </w:rPr>
      </w:pPr>
      <w:ins w:id="3762" w:author="Master Repository Process" w:date="2021-09-18T17:43:00Z">
        <w:r>
          <w:tab/>
          <w:t>(a)</w:t>
        </w:r>
        <w:r>
          <w:tab/>
          <w:t>subregulations (1) and (2) do not apply to the provider; and</w:t>
        </w:r>
      </w:ins>
    </w:p>
    <w:p>
      <w:pPr>
        <w:pStyle w:val="Indenta"/>
        <w:rPr>
          <w:ins w:id="3763" w:author="Master Repository Process" w:date="2021-09-18T17:43:00Z"/>
        </w:rPr>
      </w:pPr>
      <w:ins w:id="3764" w:author="Master Repository Process" w:date="2021-09-18T17:43:00Z">
        <w:r>
          <w:tab/>
          <w:t>(b)</w:t>
        </w:r>
        <w:r>
          <w:tab/>
          <w:t>an amount of levy payable by the provider must be paid by the payment method specified in the notice.</w:t>
        </w:r>
      </w:ins>
    </w:p>
    <w:p>
      <w:pPr>
        <w:pStyle w:val="Heading5"/>
        <w:rPr>
          <w:ins w:id="3765" w:author="Master Repository Process" w:date="2021-09-18T17:43:00Z"/>
        </w:rPr>
      </w:pPr>
      <w:bookmarkStart w:id="3766" w:name="_Toc43974103"/>
      <w:ins w:id="3767" w:author="Master Repository Process" w:date="2021-09-18T17:43:00Z">
        <w:r>
          <w:rPr>
            <w:rStyle w:val="CharSectno"/>
          </w:rPr>
          <w:t>162</w:t>
        </w:r>
        <w:r>
          <w:t>.</w:t>
        </w:r>
        <w:r>
          <w:tab/>
          <w:t>Returns (s. 250)</w:t>
        </w:r>
        <w:bookmarkEnd w:id="3766"/>
      </w:ins>
    </w:p>
    <w:p>
      <w:pPr>
        <w:pStyle w:val="Subsection"/>
        <w:rPr>
          <w:ins w:id="3768" w:author="Master Repository Process" w:date="2021-09-18T17:43:00Z"/>
        </w:rPr>
      </w:pPr>
      <w:ins w:id="3769" w:author="Master Repository Process" w:date="2021-09-18T17:43:00Z">
        <w:r>
          <w:tab/>
        </w:r>
        <w:r>
          <w:tab/>
          <w:t xml:space="preserve">A return lodged by a taxpayer under section 250 of the Act must — </w:t>
        </w:r>
      </w:ins>
    </w:p>
    <w:p>
      <w:pPr>
        <w:pStyle w:val="Indenta"/>
        <w:rPr>
          <w:ins w:id="3770" w:author="Master Repository Process" w:date="2021-09-18T17:43:00Z"/>
        </w:rPr>
      </w:pPr>
      <w:ins w:id="3771" w:author="Master Repository Process" w:date="2021-09-18T17:43:00Z">
        <w:r>
          <w:tab/>
          <w:t>(a)</w:t>
        </w:r>
        <w:r>
          <w:tab/>
          <w:t>be in the approved form; and</w:t>
        </w:r>
      </w:ins>
    </w:p>
    <w:p>
      <w:pPr>
        <w:pStyle w:val="Indenta"/>
        <w:rPr>
          <w:ins w:id="3772" w:author="Master Repository Process" w:date="2021-09-18T17:43:00Z"/>
        </w:rPr>
      </w:pPr>
      <w:ins w:id="3773" w:author="Master Repository Process" w:date="2021-09-18T17:43:00Z">
        <w:r>
          <w:tab/>
          <w:t>(b)</w:t>
        </w:r>
        <w:r>
          <w:tab/>
          <w:t>include any documents required by the approved form.</w:t>
        </w:r>
      </w:ins>
    </w:p>
    <w:p>
      <w:pPr>
        <w:pStyle w:val="Heading5"/>
        <w:rPr>
          <w:ins w:id="3774" w:author="Master Repository Process" w:date="2021-09-18T17:43:00Z"/>
        </w:rPr>
      </w:pPr>
      <w:bookmarkStart w:id="3775" w:name="_Toc43974104"/>
      <w:ins w:id="3776" w:author="Master Repository Process" w:date="2021-09-18T17:43:00Z">
        <w:r>
          <w:rPr>
            <w:rStyle w:val="CharSectno"/>
          </w:rPr>
          <w:t>163</w:t>
        </w:r>
        <w:r>
          <w:t>.</w:t>
        </w:r>
        <w:r>
          <w:tab/>
          <w:t>Records (s. 251)</w:t>
        </w:r>
        <w:bookmarkEnd w:id="3775"/>
      </w:ins>
    </w:p>
    <w:p>
      <w:pPr>
        <w:pStyle w:val="Subsection"/>
        <w:rPr>
          <w:ins w:id="3777" w:author="Master Repository Process" w:date="2021-09-18T17:43:00Z"/>
        </w:rPr>
      </w:pPr>
      <w:ins w:id="3778" w:author="Master Repository Process" w:date="2021-09-18T17:43:00Z">
        <w:r>
          <w:tab/>
          <w:t>(1)</w:t>
        </w:r>
        <w:r>
          <w:tab/>
          <w:t xml:space="preserve">For the purposes of section 251(a) of the Act, records of the following information must be kept in accordance with this regulation in relation to each leviable passenger service transaction by a person — </w:t>
        </w:r>
      </w:ins>
    </w:p>
    <w:p>
      <w:pPr>
        <w:pStyle w:val="Indenta"/>
        <w:rPr>
          <w:ins w:id="3779" w:author="Master Repository Process" w:date="2021-09-18T17:43:00Z"/>
        </w:rPr>
      </w:pPr>
      <w:ins w:id="3780" w:author="Master Repository Process" w:date="2021-09-18T17:43:00Z">
        <w:r>
          <w:tab/>
          <w:t>(a)</w:t>
        </w:r>
        <w:r>
          <w:tab/>
          <w:t>the day and time at which the booking in relation to the leviable passenger service transaction was taken;</w:t>
        </w:r>
      </w:ins>
    </w:p>
    <w:p>
      <w:pPr>
        <w:pStyle w:val="Indenta"/>
        <w:rPr>
          <w:ins w:id="3781" w:author="Master Repository Process" w:date="2021-09-18T17:43:00Z"/>
        </w:rPr>
      </w:pPr>
      <w:ins w:id="3782" w:author="Master Repository Process" w:date="2021-09-18T17:43:00Z">
        <w:r>
          <w:tab/>
          <w:t>(b)</w:t>
        </w:r>
        <w:r>
          <w:tab/>
          <w:t>the day of the associated relevant journey for the leviable passenger service transaction and the times it began and ended;</w:t>
        </w:r>
      </w:ins>
    </w:p>
    <w:p>
      <w:pPr>
        <w:pStyle w:val="Indenta"/>
        <w:rPr>
          <w:ins w:id="3783" w:author="Master Repository Process" w:date="2021-09-18T17:43:00Z"/>
        </w:rPr>
      </w:pPr>
      <w:ins w:id="3784" w:author="Master Repository Process" w:date="2021-09-18T17:43:00Z">
        <w:r>
          <w:tab/>
          <w:t>(c)</w:t>
        </w:r>
        <w:r>
          <w:tab/>
          <w:t>the locations where the associated relevant journey began and ended;</w:t>
        </w:r>
      </w:ins>
    </w:p>
    <w:p>
      <w:pPr>
        <w:pStyle w:val="Indenta"/>
        <w:rPr>
          <w:ins w:id="3785" w:author="Master Repository Process" w:date="2021-09-18T17:43:00Z"/>
        </w:rPr>
      </w:pPr>
      <w:ins w:id="3786" w:author="Master Repository Process" w:date="2021-09-18T17:43:00Z">
        <w:r>
          <w:tab/>
          <w:t>(d)</w:t>
        </w:r>
        <w:r>
          <w:tab/>
          <w:t>the following information about the driver of the on</w:t>
        </w:r>
        <w:r>
          <w:noBreakHyphen/>
          <w:t xml:space="preserve">demand vehicle used for the associated relevant journey — </w:t>
        </w:r>
      </w:ins>
    </w:p>
    <w:p>
      <w:pPr>
        <w:pStyle w:val="Indenti"/>
        <w:rPr>
          <w:ins w:id="3787" w:author="Master Repository Process" w:date="2021-09-18T17:43:00Z"/>
        </w:rPr>
      </w:pPr>
      <w:ins w:id="3788" w:author="Master Repository Process" w:date="2021-09-18T17:43:00Z">
        <w:r>
          <w:tab/>
          <w:t>(i)</w:t>
        </w:r>
        <w:r>
          <w:tab/>
          <w:t>the driver’s name;</w:t>
        </w:r>
      </w:ins>
    </w:p>
    <w:p>
      <w:pPr>
        <w:pStyle w:val="Indenti"/>
        <w:rPr>
          <w:ins w:id="3789" w:author="Master Repository Process" w:date="2021-09-18T17:43:00Z"/>
        </w:rPr>
      </w:pPr>
      <w:ins w:id="3790" w:author="Master Repository Process" w:date="2021-09-18T17:43:00Z">
        <w:r>
          <w:tab/>
          <w:t>(ii)</w:t>
        </w:r>
        <w:r>
          <w:tab/>
          <w:t>the driver’s relevant driver authorisation number;</w:t>
        </w:r>
      </w:ins>
    </w:p>
    <w:p>
      <w:pPr>
        <w:pStyle w:val="Indenta"/>
        <w:rPr>
          <w:ins w:id="3791" w:author="Master Repository Process" w:date="2021-09-18T17:43:00Z"/>
        </w:rPr>
      </w:pPr>
      <w:ins w:id="3792" w:author="Master Repository Process" w:date="2021-09-18T17:43:00Z">
        <w:r>
          <w:tab/>
          <w:t>(e)</w:t>
        </w:r>
        <w:r>
          <w:tab/>
          <w:t>the vehicle licence number or interstate vehicle licence number of the vehicle used for the associated relevant journey;</w:t>
        </w:r>
      </w:ins>
    </w:p>
    <w:p>
      <w:pPr>
        <w:pStyle w:val="Indenta"/>
        <w:rPr>
          <w:ins w:id="3793" w:author="Master Repository Process" w:date="2021-09-18T17:43:00Z"/>
        </w:rPr>
      </w:pPr>
      <w:ins w:id="3794" w:author="Master Repository Process" w:date="2021-09-18T17:43:00Z">
        <w:r>
          <w:tab/>
          <w:t>(f)</w:t>
        </w:r>
        <w:r>
          <w:tab/>
          <w:t>the fare information required under regulation 164 for the on</w:t>
        </w:r>
        <w:r>
          <w:noBreakHyphen/>
          <w:t>demand passenger transport service to which the leviable passenger service transaction relates.</w:t>
        </w:r>
      </w:ins>
    </w:p>
    <w:p>
      <w:pPr>
        <w:pStyle w:val="Subsection"/>
        <w:rPr>
          <w:ins w:id="3795" w:author="Master Repository Process" w:date="2021-09-18T17:43:00Z"/>
        </w:rPr>
      </w:pPr>
      <w:ins w:id="3796" w:author="Master Repository Process" w:date="2021-09-18T17:43:00Z">
        <w:r>
          <w:tab/>
          <w:t>(2)</w:t>
        </w:r>
        <w:r>
          <w:tab/>
          <w:t>The records referred to in subregulation (1) must be kept in the manner and form approved by the CEO.</w:t>
        </w:r>
      </w:ins>
    </w:p>
    <w:p>
      <w:pPr>
        <w:pStyle w:val="Subsection"/>
        <w:rPr>
          <w:ins w:id="3797" w:author="Master Repository Process" w:date="2021-09-18T17:43:00Z"/>
        </w:rPr>
      </w:pPr>
      <w:ins w:id="3798" w:author="Master Repository Process" w:date="2021-09-18T17:43:00Z">
        <w:r>
          <w:tab/>
          <w:t>(3)</w:t>
        </w:r>
        <w:r>
          <w:tab/>
          <w:t>A record referred to in subregulation (1) must be retained for at least 5 years after the day on which the leviable passenger service transaction to which it relates occurs.</w:t>
        </w:r>
      </w:ins>
    </w:p>
    <w:p>
      <w:pPr>
        <w:pStyle w:val="Heading5"/>
        <w:rPr>
          <w:ins w:id="3799" w:author="Master Repository Process" w:date="2021-09-18T17:43:00Z"/>
        </w:rPr>
      </w:pPr>
      <w:bookmarkStart w:id="3800" w:name="_Toc43974105"/>
      <w:ins w:id="3801" w:author="Master Repository Process" w:date="2021-09-18T17:43:00Z">
        <w:r>
          <w:rPr>
            <w:rStyle w:val="CharSectno"/>
          </w:rPr>
          <w:t>164</w:t>
        </w:r>
        <w:r>
          <w:t>.</w:t>
        </w:r>
        <w:r>
          <w:tab/>
          <w:t>Records: fare information</w:t>
        </w:r>
        <w:bookmarkEnd w:id="3800"/>
      </w:ins>
    </w:p>
    <w:p>
      <w:pPr>
        <w:pStyle w:val="Subsection"/>
        <w:rPr>
          <w:ins w:id="3802" w:author="Master Repository Process" w:date="2021-09-18T17:43:00Z"/>
        </w:rPr>
      </w:pPr>
      <w:ins w:id="3803" w:author="Master Repository Process" w:date="2021-09-18T17:43:00Z">
        <w:r>
          <w:tab/>
          <w:t>(1)</w:t>
        </w:r>
        <w:r>
          <w:tab/>
          <w:t>For the purposes of regulation 163(1)(f), the fare information for an on</w:t>
        </w:r>
        <w:r>
          <w:noBreakHyphen/>
          <w:t xml:space="preserve">demand passenger transport service to which regulation 154 applies is — </w:t>
        </w:r>
      </w:ins>
    </w:p>
    <w:p>
      <w:pPr>
        <w:pStyle w:val="Indenta"/>
        <w:rPr>
          <w:ins w:id="3804" w:author="Master Repository Process" w:date="2021-09-18T17:43:00Z"/>
        </w:rPr>
      </w:pPr>
      <w:ins w:id="3805" w:author="Master Repository Process" w:date="2021-09-18T17:43:00Z">
        <w:r>
          <w:tab/>
          <w:t>(a)</w:t>
        </w:r>
        <w:r>
          <w:tab/>
          <w:t>the total amount payable for the on</w:t>
        </w:r>
        <w:r>
          <w:noBreakHyphen/>
          <w:t>demand passenger transport service;</w:t>
        </w:r>
      </w:ins>
    </w:p>
    <w:p>
      <w:pPr>
        <w:pStyle w:val="Indenta"/>
        <w:rPr>
          <w:ins w:id="3806" w:author="Master Repository Process" w:date="2021-09-18T17:43:00Z"/>
        </w:rPr>
      </w:pPr>
      <w:ins w:id="3807" w:author="Master Repository Process" w:date="2021-09-18T17:43:00Z">
        <w:r>
          <w:tab/>
          <w:t>(b)</w:t>
        </w:r>
        <w:r>
          <w:tab/>
          <w:t>each component of the total amount referred to in paragraph (a), including each amount of a kind referred to in regulation 154(2) or (3);</w:t>
        </w:r>
      </w:ins>
    </w:p>
    <w:p>
      <w:pPr>
        <w:pStyle w:val="Indenta"/>
        <w:rPr>
          <w:ins w:id="3808" w:author="Master Repository Process" w:date="2021-09-18T17:43:00Z"/>
        </w:rPr>
      </w:pPr>
      <w:ins w:id="3809" w:author="Master Repository Process" w:date="2021-09-18T17:43:00Z">
        <w:r>
          <w:tab/>
          <w:t>(c)</w:t>
        </w:r>
        <w:r>
          <w:tab/>
          <w:t>the amount of the levy fare for the on</w:t>
        </w:r>
        <w:r>
          <w:noBreakHyphen/>
          <w:t>demand passenger transport service;</w:t>
        </w:r>
      </w:ins>
    </w:p>
    <w:p>
      <w:pPr>
        <w:pStyle w:val="Indenta"/>
        <w:rPr>
          <w:ins w:id="3810" w:author="Master Repository Process" w:date="2021-09-18T17:43:00Z"/>
        </w:rPr>
      </w:pPr>
      <w:ins w:id="3811" w:author="Master Repository Process" w:date="2021-09-18T17:43:00Z">
        <w:r>
          <w:tab/>
          <w:t>(d)</w:t>
        </w:r>
        <w:r>
          <w:tab/>
          <w:t>the rates used for calculating any amount of a kind referred to in regulation 154(2)(c);</w:t>
        </w:r>
      </w:ins>
    </w:p>
    <w:p>
      <w:pPr>
        <w:pStyle w:val="Indenta"/>
        <w:rPr>
          <w:ins w:id="3812" w:author="Master Repository Process" w:date="2021-09-18T17:43:00Z"/>
        </w:rPr>
      </w:pPr>
      <w:ins w:id="3813" w:author="Master Repository Process" w:date="2021-09-18T17:43:00Z">
        <w:r>
          <w:tab/>
          <w:t>(e)</w:t>
        </w:r>
        <w:r>
          <w:tab/>
          <w:t>the distance travelled in the associated relevant journey, if this is used for calculating any amount of the fare payable for the on</w:t>
        </w:r>
        <w:r>
          <w:noBreakHyphen/>
          <w:t>demand passenger transport service.</w:t>
        </w:r>
      </w:ins>
    </w:p>
    <w:p>
      <w:pPr>
        <w:pStyle w:val="Subsection"/>
        <w:rPr>
          <w:ins w:id="3814" w:author="Master Repository Process" w:date="2021-09-18T17:43:00Z"/>
        </w:rPr>
      </w:pPr>
      <w:ins w:id="3815" w:author="Master Repository Process" w:date="2021-09-18T17:43:00Z">
        <w:r>
          <w:tab/>
          <w:t>(2)</w:t>
        </w:r>
        <w:r>
          <w:tab/>
          <w:t>For the purposes of regulation 163(1)(f), the fare information for an on</w:t>
        </w:r>
        <w:r>
          <w:noBreakHyphen/>
          <w:t xml:space="preserve">demand passenger transport service provided for a metered fare is — </w:t>
        </w:r>
      </w:ins>
    </w:p>
    <w:p>
      <w:pPr>
        <w:pStyle w:val="Indenta"/>
        <w:rPr>
          <w:ins w:id="3816" w:author="Master Repository Process" w:date="2021-09-18T17:43:00Z"/>
        </w:rPr>
      </w:pPr>
      <w:ins w:id="3817" w:author="Master Repository Process" w:date="2021-09-18T17:43:00Z">
        <w:r>
          <w:tab/>
          <w:t>(a)</w:t>
        </w:r>
        <w:r>
          <w:tab/>
          <w:t>the total amount payable for the on</w:t>
        </w:r>
        <w:r>
          <w:noBreakHyphen/>
          <w:t>demand passenger transport service;</w:t>
        </w:r>
      </w:ins>
    </w:p>
    <w:p>
      <w:pPr>
        <w:pStyle w:val="Indenta"/>
        <w:rPr>
          <w:ins w:id="3818" w:author="Master Repository Process" w:date="2021-09-18T17:43:00Z"/>
        </w:rPr>
      </w:pPr>
      <w:ins w:id="3819" w:author="Master Repository Process" w:date="2021-09-18T17:43:00Z">
        <w:r>
          <w:tab/>
          <w:t>(b)</w:t>
        </w:r>
        <w:r>
          <w:tab/>
          <w:t>each component of the total amount referred to in paragraph (a), including each amount of a kind referred to in regulation 155(2) or (3);</w:t>
        </w:r>
      </w:ins>
    </w:p>
    <w:p>
      <w:pPr>
        <w:pStyle w:val="Indenta"/>
        <w:rPr>
          <w:ins w:id="3820" w:author="Master Repository Process" w:date="2021-09-18T17:43:00Z"/>
        </w:rPr>
      </w:pPr>
      <w:ins w:id="3821" w:author="Master Repository Process" w:date="2021-09-18T17:43:00Z">
        <w:r>
          <w:tab/>
          <w:t>(c)</w:t>
        </w:r>
        <w:r>
          <w:tab/>
          <w:t>the amount of the levy fare for the on</w:t>
        </w:r>
        <w:r>
          <w:noBreakHyphen/>
          <w:t>demand passenger transport service;</w:t>
        </w:r>
      </w:ins>
    </w:p>
    <w:p>
      <w:pPr>
        <w:pStyle w:val="Indenta"/>
        <w:rPr>
          <w:ins w:id="3822" w:author="Master Repository Process" w:date="2021-09-18T17:43:00Z"/>
        </w:rPr>
      </w:pPr>
      <w:ins w:id="3823" w:author="Master Repository Process" w:date="2021-09-18T17:43:00Z">
        <w:r>
          <w:tab/>
          <w:t>(d)</w:t>
        </w:r>
        <w:r>
          <w:tab/>
          <w:t>the rates used for calculating the metered fare amount;</w:t>
        </w:r>
      </w:ins>
    </w:p>
    <w:p>
      <w:pPr>
        <w:pStyle w:val="Indenta"/>
        <w:rPr>
          <w:ins w:id="3824" w:author="Master Repository Process" w:date="2021-09-18T17:43:00Z"/>
        </w:rPr>
      </w:pPr>
      <w:ins w:id="3825" w:author="Master Repository Process" w:date="2021-09-18T17:43:00Z">
        <w:r>
          <w:tab/>
          <w:t>(e)</w:t>
        </w:r>
        <w:r>
          <w:tab/>
          <w:t>the distance travelled in the associated relevant journey.</w:t>
        </w:r>
      </w:ins>
    </w:p>
    <w:p>
      <w:pPr>
        <w:pStyle w:val="Subsection"/>
        <w:rPr>
          <w:ins w:id="3826" w:author="Master Repository Process" w:date="2021-09-18T17:43:00Z"/>
        </w:rPr>
      </w:pPr>
      <w:ins w:id="3827" w:author="Master Repository Process" w:date="2021-09-18T17:43:00Z">
        <w:r>
          <w:tab/>
          <w:t>(3)</w:t>
        </w:r>
        <w:r>
          <w:tab/>
          <w:t>For the purposes of regulation 163(1)(f), the fare information for an on</w:t>
        </w:r>
        <w:r>
          <w:noBreakHyphen/>
          <w:t>demand passenger transport service to which a multiple service agreement applies is —</w:t>
        </w:r>
      </w:ins>
    </w:p>
    <w:p>
      <w:pPr>
        <w:pStyle w:val="Indenta"/>
        <w:rPr>
          <w:ins w:id="3828" w:author="Master Repository Process" w:date="2021-09-18T17:43:00Z"/>
        </w:rPr>
      </w:pPr>
      <w:ins w:id="3829" w:author="Master Repository Process" w:date="2021-09-18T17:43:00Z">
        <w:r>
          <w:tab/>
          <w:t>(a)</w:t>
        </w:r>
        <w:r>
          <w:tab/>
          <w:t>the total amount payable for on</w:t>
        </w:r>
        <w:r>
          <w:noBreakHyphen/>
          <w:t>demand passenger transport services under the multiple service agreement in respect of the agreement period (as defined in regulation 156(2));</w:t>
        </w:r>
      </w:ins>
    </w:p>
    <w:p>
      <w:pPr>
        <w:pStyle w:val="Indenta"/>
        <w:rPr>
          <w:ins w:id="3830" w:author="Master Repository Process" w:date="2021-09-18T17:43:00Z"/>
          <w:rStyle w:val="DraftersNotes"/>
        </w:rPr>
      </w:pPr>
      <w:ins w:id="3831" w:author="Master Repository Process" w:date="2021-09-18T17:43:00Z">
        <w:r>
          <w:tab/>
          <w:t>(b)</w:t>
        </w:r>
        <w:r>
          <w:tab/>
          <w:t>each component of the total amount referred to in paragraph (a), including each amount of a kind referred to in regulation 154(2) or (3)(b) to (g) and any amount allocated for the levy;</w:t>
        </w:r>
      </w:ins>
    </w:p>
    <w:p>
      <w:pPr>
        <w:pStyle w:val="Indenta"/>
        <w:rPr>
          <w:ins w:id="3832" w:author="Master Repository Process" w:date="2021-09-18T17:43:00Z"/>
        </w:rPr>
      </w:pPr>
      <w:ins w:id="3833" w:author="Master Repository Process" w:date="2021-09-18T17:43:00Z">
        <w:r>
          <w:tab/>
          <w:t>(c)</w:t>
        </w:r>
        <w:r>
          <w:tab/>
          <w:t>the number of days in the agreement period;</w:t>
        </w:r>
      </w:ins>
    </w:p>
    <w:p>
      <w:pPr>
        <w:pStyle w:val="Indenta"/>
        <w:rPr>
          <w:ins w:id="3834" w:author="Master Repository Process" w:date="2021-09-18T17:43:00Z"/>
        </w:rPr>
      </w:pPr>
      <w:ins w:id="3835" w:author="Master Repository Process" w:date="2021-09-18T17:43:00Z">
        <w:r>
          <w:tab/>
          <w:t>(d)</w:t>
        </w:r>
        <w:r>
          <w:tab/>
          <w:t>the number of on</w:t>
        </w:r>
        <w:r>
          <w:noBreakHyphen/>
          <w:t>demand passenger transport services completed under the multiple service agreement during the relevant assessment period (as defined in regulation 156(2));</w:t>
        </w:r>
      </w:ins>
    </w:p>
    <w:p>
      <w:pPr>
        <w:pStyle w:val="Indenta"/>
        <w:rPr>
          <w:ins w:id="3836" w:author="Master Repository Process" w:date="2021-09-18T17:43:00Z"/>
        </w:rPr>
      </w:pPr>
      <w:ins w:id="3837" w:author="Master Repository Process" w:date="2021-09-18T17:43:00Z">
        <w:r>
          <w:tab/>
          <w:t>(e)</w:t>
        </w:r>
        <w:r>
          <w:tab/>
          <w:t>the levy fare for the on</w:t>
        </w:r>
        <w:r>
          <w:noBreakHyphen/>
          <w:t>demand passenger transport service.</w:t>
        </w:r>
      </w:ins>
    </w:p>
    <w:p>
      <w:pPr>
        <w:pStyle w:val="Heading5"/>
        <w:rPr>
          <w:ins w:id="3838" w:author="Master Repository Process" w:date="2021-09-18T17:43:00Z"/>
        </w:rPr>
      </w:pPr>
      <w:bookmarkStart w:id="3839" w:name="_Toc43974106"/>
      <w:ins w:id="3840" w:author="Master Repository Process" w:date="2021-09-18T17:43:00Z">
        <w:r>
          <w:rPr>
            <w:rStyle w:val="CharSectno"/>
          </w:rPr>
          <w:t>165</w:t>
        </w:r>
        <w:r>
          <w:t>.</w:t>
        </w:r>
        <w:r>
          <w:tab/>
          <w:t>Records to be produced or provided to CEO or authorised officer</w:t>
        </w:r>
        <w:bookmarkEnd w:id="3839"/>
      </w:ins>
    </w:p>
    <w:p>
      <w:pPr>
        <w:pStyle w:val="Subsection"/>
        <w:rPr>
          <w:ins w:id="3841" w:author="Master Repository Process" w:date="2021-09-18T17:43:00Z"/>
        </w:rPr>
      </w:pPr>
      <w:ins w:id="3842" w:author="Master Repository Process" w:date="2021-09-18T17:43:00Z">
        <w:r>
          <w:tab/>
          <w:t>(1)</w:t>
        </w:r>
        <w:r>
          <w:tab/>
          <w:t xml:space="preserve">The CEO or an authorised officer may, by written notice, require a person who is required to keep records under section 251 of the Act to — </w:t>
        </w:r>
      </w:ins>
    </w:p>
    <w:p>
      <w:pPr>
        <w:pStyle w:val="Indenta"/>
        <w:rPr>
          <w:ins w:id="3843" w:author="Master Repository Process" w:date="2021-09-18T17:43:00Z"/>
        </w:rPr>
      </w:pPr>
      <w:ins w:id="3844" w:author="Master Repository Process" w:date="2021-09-18T17:43:00Z">
        <w:r>
          <w:tab/>
          <w:t>(a)</w:t>
        </w:r>
        <w:r>
          <w:tab/>
          <w:t>produce any of those records for inspection; or</w:t>
        </w:r>
      </w:ins>
    </w:p>
    <w:p>
      <w:pPr>
        <w:pStyle w:val="Indenta"/>
        <w:rPr>
          <w:ins w:id="3845" w:author="Master Repository Process" w:date="2021-09-18T17:43:00Z"/>
        </w:rPr>
      </w:pPr>
      <w:ins w:id="3846" w:author="Master Repository Process" w:date="2021-09-18T17:43:00Z">
        <w:r>
          <w:tab/>
          <w:t>(b)</w:t>
        </w:r>
        <w:r>
          <w:tab/>
          <w:t>provide copies of any of those records.</w:t>
        </w:r>
      </w:ins>
    </w:p>
    <w:p>
      <w:pPr>
        <w:pStyle w:val="Subsection"/>
        <w:rPr>
          <w:ins w:id="3847" w:author="Master Repository Process" w:date="2021-09-18T17:43:00Z"/>
        </w:rPr>
      </w:pPr>
      <w:ins w:id="3848" w:author="Master Repository Process" w:date="2021-09-18T17:43:00Z">
        <w:r>
          <w:tab/>
          <w:t>(2)</w:t>
        </w:r>
        <w:r>
          <w:tab/>
          <w:t xml:space="preserve">A notice under subregulation (1) must specify — </w:t>
        </w:r>
      </w:ins>
    </w:p>
    <w:p>
      <w:pPr>
        <w:pStyle w:val="Indenta"/>
        <w:rPr>
          <w:ins w:id="3849" w:author="Master Repository Process" w:date="2021-09-18T17:43:00Z"/>
        </w:rPr>
      </w:pPr>
      <w:ins w:id="3850" w:author="Master Repository Process" w:date="2021-09-18T17:43:00Z">
        <w:r>
          <w:tab/>
          <w:t>(a)</w:t>
        </w:r>
        <w:r>
          <w:tab/>
          <w:t>the manner in which the records must be produced or provided; and</w:t>
        </w:r>
      </w:ins>
    </w:p>
    <w:p>
      <w:pPr>
        <w:pStyle w:val="Indenta"/>
        <w:rPr>
          <w:ins w:id="3851" w:author="Master Repository Process" w:date="2021-09-18T17:43:00Z"/>
        </w:rPr>
      </w:pPr>
      <w:ins w:id="3852" w:author="Master Repository Process" w:date="2021-09-18T17:43:00Z">
        <w:r>
          <w:tab/>
          <w:t>(b)</w:t>
        </w:r>
        <w:r>
          <w:tab/>
          <w:t>the time within which the records must be produced or provided, which must allow the person a reasonable period to comply with the notice.</w:t>
        </w:r>
      </w:ins>
    </w:p>
    <w:p>
      <w:pPr>
        <w:pStyle w:val="Subsection"/>
        <w:rPr>
          <w:ins w:id="3853" w:author="Master Repository Process" w:date="2021-09-18T17:43:00Z"/>
        </w:rPr>
      </w:pPr>
      <w:ins w:id="3854" w:author="Master Repository Process" w:date="2021-09-18T17:43:00Z">
        <w:r>
          <w:tab/>
          <w:t>(3)</w:t>
        </w:r>
        <w:r>
          <w:tab/>
          <w:t>A notice under subregulation (1)(b) may require copies of records to be provided on an ongoing basis at times specified in the notice.</w:t>
        </w:r>
      </w:ins>
    </w:p>
    <w:p>
      <w:pPr>
        <w:pStyle w:val="Subsection"/>
        <w:rPr>
          <w:ins w:id="3855" w:author="Master Repository Process" w:date="2021-09-18T17:43:00Z"/>
        </w:rPr>
      </w:pPr>
      <w:ins w:id="3856" w:author="Master Repository Process" w:date="2021-09-18T17:43:00Z">
        <w:r>
          <w:tab/>
          <w:t>(4)</w:t>
        </w:r>
        <w:r>
          <w:tab/>
          <w:t>A person given a notice under subregulation (1) must comply with the notice.</w:t>
        </w:r>
      </w:ins>
    </w:p>
    <w:p>
      <w:pPr>
        <w:pStyle w:val="Penstart"/>
        <w:rPr>
          <w:ins w:id="3857" w:author="Master Repository Process" w:date="2021-09-18T17:43:00Z"/>
        </w:rPr>
      </w:pPr>
      <w:ins w:id="3858" w:author="Master Repository Process" w:date="2021-09-18T17:43:00Z">
        <w:r>
          <w:tab/>
          <w:t>Penalty for this subregulation:</w:t>
        </w:r>
      </w:ins>
    </w:p>
    <w:p>
      <w:pPr>
        <w:pStyle w:val="Penpara"/>
        <w:rPr>
          <w:ins w:id="3859" w:author="Master Repository Process" w:date="2021-09-18T17:43:00Z"/>
        </w:rPr>
      </w:pPr>
      <w:ins w:id="3860" w:author="Master Repository Process" w:date="2021-09-18T17:43:00Z">
        <w:r>
          <w:tab/>
          <w:t>(a)</w:t>
        </w:r>
        <w:r>
          <w:tab/>
          <w:t>for an individual, a fine of $12 000;</w:t>
        </w:r>
      </w:ins>
    </w:p>
    <w:p>
      <w:pPr>
        <w:pStyle w:val="Penpara"/>
        <w:rPr>
          <w:ins w:id="3861" w:author="Master Repository Process" w:date="2021-09-18T17:43:00Z"/>
        </w:rPr>
      </w:pPr>
      <w:ins w:id="3862" w:author="Master Repository Process" w:date="2021-09-18T17:43:00Z">
        <w:r>
          <w:tab/>
          <w:t>(b)</w:t>
        </w:r>
        <w:r>
          <w:tab/>
          <w:t>for a body corporate, a fine of $40 000.</w:t>
        </w:r>
      </w:ins>
    </w:p>
    <w:p>
      <w:pPr>
        <w:pStyle w:val="Heading4"/>
        <w:rPr>
          <w:ins w:id="3863" w:author="Master Repository Process" w:date="2021-09-18T17:43:00Z"/>
        </w:rPr>
      </w:pPr>
      <w:bookmarkStart w:id="3864" w:name="_Toc43900142"/>
      <w:bookmarkStart w:id="3865" w:name="_Toc43900948"/>
      <w:bookmarkStart w:id="3866" w:name="_Toc43901779"/>
      <w:bookmarkStart w:id="3867" w:name="_Toc43973139"/>
      <w:bookmarkStart w:id="3868" w:name="_Toc43974107"/>
      <w:ins w:id="3869" w:author="Master Repository Process" w:date="2021-09-18T17:43:00Z">
        <w:r>
          <w:t xml:space="preserve">Subdivision 3 — Modifications of </w:t>
        </w:r>
        <w:r>
          <w:rPr>
            <w:i/>
          </w:rPr>
          <w:t>Taxation Administration Act 2003</w:t>
        </w:r>
        <w:bookmarkEnd w:id="3864"/>
        <w:bookmarkEnd w:id="3865"/>
        <w:bookmarkEnd w:id="3866"/>
        <w:bookmarkEnd w:id="3867"/>
        <w:bookmarkEnd w:id="3868"/>
      </w:ins>
    </w:p>
    <w:p>
      <w:pPr>
        <w:pStyle w:val="Heading5"/>
        <w:rPr>
          <w:ins w:id="3870" w:author="Master Repository Process" w:date="2021-09-18T17:43:00Z"/>
        </w:rPr>
      </w:pPr>
      <w:bookmarkStart w:id="3871" w:name="_Toc43974108"/>
      <w:ins w:id="3872" w:author="Master Repository Process" w:date="2021-09-18T17:43:00Z">
        <w:r>
          <w:rPr>
            <w:rStyle w:val="CharSectno"/>
          </w:rPr>
          <w:t>166</w:t>
        </w:r>
        <w:r>
          <w:t>.</w:t>
        </w:r>
        <w:r>
          <w:tab/>
          <w:t xml:space="preserve">Modifications of </w:t>
        </w:r>
        <w:r>
          <w:rPr>
            <w:i/>
          </w:rPr>
          <w:t>Taxation Administration Act 2003</w:t>
        </w:r>
        <w:r>
          <w:t xml:space="preserve"> (s. 243(2))</w:t>
        </w:r>
        <w:bookmarkEnd w:id="3871"/>
      </w:ins>
    </w:p>
    <w:p>
      <w:pPr>
        <w:pStyle w:val="Subsection"/>
        <w:rPr>
          <w:ins w:id="3873" w:author="Master Repository Process" w:date="2021-09-18T17:43:00Z"/>
        </w:rPr>
      </w:pPr>
      <w:ins w:id="3874" w:author="Master Repository Process" w:date="2021-09-18T17:43:00Z">
        <w:r>
          <w:tab/>
        </w:r>
        <w:r>
          <w:tab/>
          <w:t xml:space="preserve">For the purposes of Part 9 Division 2 of the Act, the </w:t>
        </w:r>
        <w:r>
          <w:rPr>
            <w:i/>
          </w:rPr>
          <w:t>Taxation Administration Act 2003</w:t>
        </w:r>
        <w:r>
          <w:t xml:space="preserve"> applies with the modifications set out in this Subdivision.</w:t>
        </w:r>
      </w:ins>
    </w:p>
    <w:p>
      <w:pPr>
        <w:pStyle w:val="Heading5"/>
        <w:rPr>
          <w:ins w:id="3875" w:author="Master Repository Process" w:date="2021-09-18T17:43:00Z"/>
        </w:rPr>
      </w:pPr>
      <w:bookmarkStart w:id="3876" w:name="_Toc43974109"/>
      <w:ins w:id="3877" w:author="Master Repository Process" w:date="2021-09-18T17:43:00Z">
        <w:r>
          <w:rPr>
            <w:rStyle w:val="CharSectno"/>
          </w:rPr>
          <w:t>167</w:t>
        </w:r>
        <w:r>
          <w:t>.</w:t>
        </w:r>
        <w:r>
          <w:tab/>
          <w:t>Time limits on reassessment</w:t>
        </w:r>
        <w:bookmarkEnd w:id="3876"/>
      </w:ins>
    </w:p>
    <w:p>
      <w:pPr>
        <w:pStyle w:val="Subsection"/>
        <w:rPr>
          <w:ins w:id="3878" w:author="Master Repository Process" w:date="2021-09-18T17:43:00Z"/>
        </w:rPr>
      </w:pPr>
      <w:ins w:id="3879" w:author="Master Repository Process" w:date="2021-09-18T17:43:00Z">
        <w:r>
          <w:tab/>
        </w:r>
        <w:r>
          <w:tab/>
          <w:t xml:space="preserve">The </w:t>
        </w:r>
        <w:r>
          <w:rPr>
            <w:i/>
          </w:rPr>
          <w:t>Taxation Administration Act 2003</w:t>
        </w:r>
        <w:r>
          <w:t xml:space="preserve"> section 17(1) and (4) apply as if any reference to 5 years were a reference to 2 years. </w:t>
        </w:r>
      </w:ins>
    </w:p>
    <w:p>
      <w:pPr>
        <w:pStyle w:val="Heading5"/>
        <w:rPr>
          <w:ins w:id="3880" w:author="Master Repository Process" w:date="2021-09-18T17:43:00Z"/>
        </w:rPr>
      </w:pPr>
      <w:bookmarkStart w:id="3881" w:name="_Toc43974110"/>
      <w:ins w:id="3882" w:author="Master Repository Process" w:date="2021-09-18T17:43:00Z">
        <w:r>
          <w:rPr>
            <w:rStyle w:val="CharSectno"/>
          </w:rPr>
          <w:t>168</w:t>
        </w:r>
        <w:r>
          <w:t>.</w:t>
        </w:r>
        <w:r>
          <w:tab/>
          <w:t>Penalty tax not payable</w:t>
        </w:r>
        <w:bookmarkEnd w:id="3881"/>
      </w:ins>
    </w:p>
    <w:p>
      <w:pPr>
        <w:pStyle w:val="Subsection"/>
        <w:rPr>
          <w:ins w:id="3883" w:author="Master Repository Process" w:date="2021-09-18T17:43:00Z"/>
        </w:rPr>
      </w:pPr>
      <w:ins w:id="3884" w:author="Master Repository Process" w:date="2021-09-18T17:43:00Z">
        <w:r>
          <w:tab/>
        </w:r>
        <w:r>
          <w:tab/>
          <w:t xml:space="preserve">The </w:t>
        </w:r>
        <w:r>
          <w:rPr>
            <w:i/>
          </w:rPr>
          <w:t>Taxation Administration Act 2003</w:t>
        </w:r>
        <w:r>
          <w:t xml:space="preserve"> Part 3 Division 3 and any other provisions of that Act to the extent that they relate to penalty tax do not apply in relation to the levy.</w:t>
        </w:r>
      </w:ins>
    </w:p>
    <w:p>
      <w:pPr>
        <w:pStyle w:val="Heading5"/>
        <w:rPr>
          <w:ins w:id="3885" w:author="Master Repository Process" w:date="2021-09-18T17:43:00Z"/>
        </w:rPr>
      </w:pPr>
      <w:bookmarkStart w:id="3886" w:name="_Toc43974111"/>
      <w:ins w:id="3887" w:author="Master Repository Process" w:date="2021-09-18T17:43:00Z">
        <w:r>
          <w:rPr>
            <w:rStyle w:val="CharSectno"/>
          </w:rPr>
          <w:t>169</w:t>
        </w:r>
        <w:r>
          <w:t>.</w:t>
        </w:r>
        <w:r>
          <w:tab/>
          <w:t>Records relevant to objections</w:t>
        </w:r>
        <w:bookmarkEnd w:id="3886"/>
      </w:ins>
    </w:p>
    <w:p>
      <w:pPr>
        <w:pStyle w:val="Subsection"/>
        <w:rPr>
          <w:ins w:id="3888" w:author="Master Repository Process" w:date="2021-09-18T17:43:00Z"/>
        </w:rPr>
      </w:pPr>
      <w:ins w:id="3889" w:author="Master Repository Process" w:date="2021-09-18T17:43:00Z">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ins>
    </w:p>
    <w:p>
      <w:pPr>
        <w:pStyle w:val="Heading5"/>
        <w:rPr>
          <w:ins w:id="3890" w:author="Master Repository Process" w:date="2021-09-18T17:43:00Z"/>
        </w:rPr>
      </w:pPr>
      <w:bookmarkStart w:id="3891" w:name="_Toc43974112"/>
      <w:ins w:id="3892" w:author="Master Repository Process" w:date="2021-09-18T17:43:00Z">
        <w:r>
          <w:rPr>
            <w:rStyle w:val="CharSectno"/>
          </w:rPr>
          <w:t>170</w:t>
        </w:r>
        <w:r>
          <w:t>.</w:t>
        </w:r>
        <w:r>
          <w:tab/>
          <w:t>Time for lodging objections</w:t>
        </w:r>
        <w:bookmarkEnd w:id="3891"/>
      </w:ins>
    </w:p>
    <w:p>
      <w:pPr>
        <w:pStyle w:val="Subsection"/>
        <w:rPr>
          <w:ins w:id="3893" w:author="Master Repository Process" w:date="2021-09-18T17:43:00Z"/>
        </w:rPr>
      </w:pPr>
      <w:ins w:id="3894" w:author="Master Repository Process" w:date="2021-09-18T17:43:00Z">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ins>
    </w:p>
    <w:p>
      <w:pPr>
        <w:pStyle w:val="Subsection"/>
        <w:rPr>
          <w:ins w:id="3895" w:author="Master Repository Process" w:date="2021-09-18T17:43:00Z"/>
        </w:rPr>
      </w:pPr>
      <w:ins w:id="3896" w:author="Master Repository Process" w:date="2021-09-18T17:43:00Z">
        <w:r>
          <w:tab/>
          <w:t>(2)</w:t>
        </w:r>
        <w:r>
          <w:tab/>
          <w:t>Without limiting subregulation (1), special circumstances may include the following —</w:t>
        </w:r>
      </w:ins>
    </w:p>
    <w:p>
      <w:pPr>
        <w:pStyle w:val="Indenta"/>
        <w:rPr>
          <w:ins w:id="3897" w:author="Master Repository Process" w:date="2021-09-18T17:43:00Z"/>
        </w:rPr>
      </w:pPr>
      <w:ins w:id="3898" w:author="Master Repository Process" w:date="2021-09-18T17:43:00Z">
        <w:r>
          <w:tab/>
          <w:t>(a)</w:t>
        </w:r>
        <w:r>
          <w:tab/>
          <w:t>a serious illness or other personal emergency affecting the taxpayer;</w:t>
        </w:r>
      </w:ins>
    </w:p>
    <w:p>
      <w:pPr>
        <w:pStyle w:val="Indenta"/>
        <w:rPr>
          <w:ins w:id="3899" w:author="Master Repository Process" w:date="2021-09-18T17:43:00Z"/>
        </w:rPr>
      </w:pPr>
      <w:ins w:id="3900" w:author="Master Repository Process" w:date="2021-09-18T17:43:00Z">
        <w:r>
          <w:tab/>
          <w:t>(b)</w:t>
        </w:r>
        <w:r>
          <w:tab/>
          <w:t>a failure of computing or other systems, including loss of data, affecting the taxpayer’s ability to make the objection;</w:t>
        </w:r>
      </w:ins>
    </w:p>
    <w:p>
      <w:pPr>
        <w:pStyle w:val="Indenta"/>
        <w:rPr>
          <w:ins w:id="3901" w:author="Master Repository Process" w:date="2021-09-18T17:43:00Z"/>
        </w:rPr>
      </w:pPr>
      <w:ins w:id="3902" w:author="Master Repository Process" w:date="2021-09-18T17:43:00Z">
        <w:r>
          <w:tab/>
          <w:t>(c)</w:t>
        </w:r>
        <w:r>
          <w:tab/>
          <w:t>an unforeseeable circumstance outside the control of the taxpayer.</w:t>
        </w:r>
      </w:ins>
    </w:p>
    <w:p>
      <w:pPr>
        <w:pStyle w:val="Subsection"/>
        <w:rPr>
          <w:ins w:id="3903" w:author="Master Repository Process" w:date="2021-09-18T17:43:00Z"/>
        </w:rPr>
      </w:pPr>
      <w:ins w:id="3904" w:author="Master Repository Process" w:date="2021-09-18T17:43:00Z">
        <w:r>
          <w:tab/>
          <w:t>(3)</w:t>
        </w:r>
        <w:r>
          <w:tab/>
          <w:t xml:space="preserve">The </w:t>
        </w:r>
        <w:r>
          <w:rPr>
            <w:i/>
          </w:rPr>
          <w:t>Taxation Administration Act 2003</w:t>
        </w:r>
        <w:r>
          <w:t xml:space="preserve"> section 36(5) applies as if the reference to 12 months were a reference to 6 months.</w:t>
        </w:r>
      </w:ins>
    </w:p>
    <w:p>
      <w:pPr>
        <w:pStyle w:val="Heading5"/>
        <w:rPr>
          <w:ins w:id="3905" w:author="Master Repository Process" w:date="2021-09-18T17:43:00Z"/>
        </w:rPr>
      </w:pPr>
      <w:bookmarkStart w:id="3906" w:name="_Toc43974113"/>
      <w:ins w:id="3907" w:author="Master Repository Process" w:date="2021-09-18T17:43:00Z">
        <w:r>
          <w:rPr>
            <w:rStyle w:val="CharSectno"/>
          </w:rPr>
          <w:t>171</w:t>
        </w:r>
        <w:r>
          <w:t>.</w:t>
        </w:r>
        <w:r>
          <w:tab/>
          <w:t>Proceedings before State Administrative Tribunal</w:t>
        </w:r>
        <w:bookmarkEnd w:id="3906"/>
      </w:ins>
    </w:p>
    <w:p>
      <w:pPr>
        <w:pStyle w:val="Subsection"/>
        <w:rPr>
          <w:ins w:id="3908" w:author="Master Repository Process" w:date="2021-09-18T17:43:00Z"/>
        </w:rPr>
      </w:pPr>
      <w:ins w:id="3909" w:author="Master Repository Process" w:date="2021-09-18T17:43:00Z">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ins>
    </w:p>
    <w:p>
      <w:pPr>
        <w:pStyle w:val="Heading5"/>
        <w:rPr>
          <w:ins w:id="3910" w:author="Master Repository Process" w:date="2021-09-18T17:43:00Z"/>
        </w:rPr>
      </w:pPr>
      <w:bookmarkStart w:id="3911" w:name="_Toc43974114"/>
      <w:ins w:id="3912" w:author="Master Repository Process" w:date="2021-09-18T17:43:00Z">
        <w:r>
          <w:rPr>
            <w:rStyle w:val="CharSectno"/>
          </w:rPr>
          <w:t>172</w:t>
        </w:r>
        <w:r>
          <w:t>.</w:t>
        </w:r>
        <w:r>
          <w:tab/>
          <w:t>Time limit on refund applications</w:t>
        </w:r>
        <w:bookmarkEnd w:id="3911"/>
      </w:ins>
    </w:p>
    <w:p>
      <w:pPr>
        <w:pStyle w:val="Subsection"/>
        <w:rPr>
          <w:ins w:id="3913" w:author="Master Repository Process" w:date="2021-09-18T17:43:00Z"/>
        </w:rPr>
      </w:pPr>
      <w:ins w:id="3914" w:author="Master Repository Process" w:date="2021-09-18T17:43:00Z">
        <w:r>
          <w:tab/>
        </w:r>
        <w:r>
          <w:tab/>
          <w:t xml:space="preserve">The </w:t>
        </w:r>
        <w:r>
          <w:rPr>
            <w:i/>
          </w:rPr>
          <w:t>Taxation Administration Act 2003</w:t>
        </w:r>
        <w:r>
          <w:t xml:space="preserve"> section 54(4)(b) applies as if the reference to 5 years were a reference to 2 years.</w:t>
        </w:r>
      </w:ins>
    </w:p>
    <w:p>
      <w:pPr>
        <w:pStyle w:val="Heading5"/>
        <w:keepLines w:val="0"/>
        <w:rPr>
          <w:ins w:id="3915" w:author="Master Repository Process" w:date="2021-09-18T17:43:00Z"/>
        </w:rPr>
      </w:pPr>
      <w:bookmarkStart w:id="3916" w:name="_Toc43974115"/>
      <w:ins w:id="3917" w:author="Master Repository Process" w:date="2021-09-18T17:43:00Z">
        <w:r>
          <w:rPr>
            <w:rStyle w:val="CharSectno"/>
          </w:rPr>
          <w:t>173</w:t>
        </w:r>
        <w:r>
          <w:t>.</w:t>
        </w:r>
        <w:r>
          <w:tab/>
          <w:t>Proceedings for an offence</w:t>
        </w:r>
        <w:bookmarkEnd w:id="3916"/>
      </w:ins>
    </w:p>
    <w:p>
      <w:pPr>
        <w:pStyle w:val="Subsection"/>
        <w:rPr>
          <w:ins w:id="3918" w:author="Master Repository Process" w:date="2021-09-18T17:43:00Z"/>
        </w:rPr>
      </w:pPr>
      <w:ins w:id="3919" w:author="Master Repository Process" w:date="2021-09-18T17:43:00Z">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ins>
    </w:p>
    <w:p>
      <w:pPr>
        <w:pStyle w:val="Heading5"/>
        <w:rPr>
          <w:ins w:id="3920" w:author="Master Repository Process" w:date="2021-09-18T17:43:00Z"/>
        </w:rPr>
      </w:pPr>
      <w:bookmarkStart w:id="3921" w:name="_Toc43974116"/>
      <w:ins w:id="3922" w:author="Master Repository Process" w:date="2021-09-18T17:43:00Z">
        <w:r>
          <w:rPr>
            <w:rStyle w:val="CharSectno"/>
          </w:rPr>
          <w:t>174</w:t>
        </w:r>
        <w:r>
          <w:t>.</w:t>
        </w:r>
        <w:r>
          <w:tab/>
          <w:t>Service</w:t>
        </w:r>
        <w:bookmarkEnd w:id="3921"/>
      </w:ins>
    </w:p>
    <w:p>
      <w:pPr>
        <w:pStyle w:val="Subsection"/>
        <w:rPr>
          <w:ins w:id="3923" w:author="Master Repository Process" w:date="2021-09-18T17:43:00Z"/>
        </w:rPr>
      </w:pPr>
      <w:ins w:id="3924" w:author="Master Repository Process" w:date="2021-09-18T17:43:00Z">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ins>
    </w:p>
    <w:p>
      <w:pPr>
        <w:pStyle w:val="Indenta"/>
        <w:rPr>
          <w:ins w:id="3925" w:author="Master Repository Process" w:date="2021-09-18T17:43:00Z"/>
        </w:rPr>
      </w:pPr>
      <w:ins w:id="3926" w:author="Master Repository Process" w:date="2021-09-18T17:43:00Z">
        <w:r>
          <w:tab/>
          <w:t>(a)</w:t>
        </w:r>
        <w:r>
          <w:tab/>
          <w:t>if there is an online facility available on the Department’s website that provides for the service of documents relating to the levy — using the taxpayer’s account with that online facility; or</w:t>
        </w:r>
      </w:ins>
    </w:p>
    <w:p>
      <w:pPr>
        <w:pStyle w:val="Indenta"/>
        <w:rPr>
          <w:ins w:id="3927" w:author="Master Repository Process" w:date="2021-09-18T17:43:00Z"/>
        </w:rPr>
      </w:pPr>
      <w:ins w:id="3928" w:author="Master Repository Process" w:date="2021-09-18T17:43:00Z">
        <w:r>
          <w:tab/>
          <w:t>(b)</w:t>
        </w:r>
        <w:r>
          <w:tab/>
          <w:t>in another manner approved by the CEO.</w:t>
        </w:r>
      </w:ins>
    </w:p>
    <w:p>
      <w:pPr>
        <w:pStyle w:val="Heading3"/>
        <w:rPr>
          <w:ins w:id="3929" w:author="Master Repository Process" w:date="2021-09-18T17:43:00Z"/>
        </w:rPr>
      </w:pPr>
      <w:bookmarkStart w:id="3930" w:name="_Toc43900152"/>
      <w:bookmarkStart w:id="3931" w:name="_Toc43900958"/>
      <w:bookmarkStart w:id="3932" w:name="_Toc43901789"/>
      <w:bookmarkStart w:id="3933" w:name="_Toc43973149"/>
      <w:bookmarkStart w:id="3934" w:name="_Toc43974117"/>
      <w:ins w:id="3935" w:author="Master Repository Process" w:date="2021-09-18T17:43:00Z">
        <w:r>
          <w:rPr>
            <w:rStyle w:val="CharDivNo"/>
          </w:rPr>
          <w:t>Division 3</w:t>
        </w:r>
        <w:r>
          <w:t> — </w:t>
        </w:r>
        <w:r>
          <w:rPr>
            <w:rStyle w:val="CharDivText"/>
          </w:rPr>
          <w:t>Adjustment assistance grants</w:t>
        </w:r>
        <w:bookmarkEnd w:id="3930"/>
        <w:bookmarkEnd w:id="3931"/>
        <w:bookmarkEnd w:id="3932"/>
        <w:bookmarkEnd w:id="3933"/>
        <w:bookmarkEnd w:id="3934"/>
      </w:ins>
    </w:p>
    <w:p>
      <w:pPr>
        <w:pStyle w:val="Heading5"/>
        <w:rPr>
          <w:ins w:id="3936" w:author="Master Repository Process" w:date="2021-09-18T17:43:00Z"/>
        </w:rPr>
      </w:pPr>
      <w:bookmarkStart w:id="3937" w:name="_Toc43974118"/>
      <w:ins w:id="3938" w:author="Master Repository Process" w:date="2021-09-18T17:43:00Z">
        <w:r>
          <w:rPr>
            <w:rStyle w:val="CharSectno"/>
          </w:rPr>
          <w:t>175</w:t>
        </w:r>
        <w:r>
          <w:t>.</w:t>
        </w:r>
        <w:r>
          <w:tab/>
          <w:t>Prescribed day for adjustment assistance grant applications (s. 259(2))</w:t>
        </w:r>
        <w:bookmarkEnd w:id="3937"/>
      </w:ins>
    </w:p>
    <w:p>
      <w:pPr>
        <w:pStyle w:val="Subsection"/>
        <w:rPr>
          <w:ins w:id="3939" w:author="Master Repository Process" w:date="2021-09-18T17:43:00Z"/>
        </w:rPr>
      </w:pPr>
      <w:ins w:id="3940" w:author="Master Repository Process" w:date="2021-09-18T17:43:00Z">
        <w:r>
          <w:tab/>
        </w:r>
        <w:r>
          <w:tab/>
          <w:t>For the purposes of section 259(2) of the Act, the prescribed day is 31 March 2019.</w:t>
        </w:r>
      </w:ins>
    </w:p>
    <w:p>
      <w:pPr>
        <w:pStyle w:val="Heading2"/>
        <w:rPr>
          <w:ins w:id="3941" w:author="Master Repository Process" w:date="2021-09-18T17:43:00Z"/>
        </w:rPr>
      </w:pPr>
      <w:bookmarkStart w:id="3942" w:name="_Toc43900154"/>
      <w:bookmarkStart w:id="3943" w:name="_Toc43900960"/>
      <w:bookmarkStart w:id="3944" w:name="_Toc43901791"/>
      <w:bookmarkStart w:id="3945" w:name="_Toc43973151"/>
      <w:bookmarkStart w:id="3946" w:name="_Toc43974119"/>
      <w:ins w:id="3947" w:author="Master Repository Process" w:date="2021-09-18T17:43:00Z">
        <w:r>
          <w:rPr>
            <w:rStyle w:val="CharPartNo"/>
          </w:rPr>
          <w:t>Part 12</w:t>
        </w:r>
        <w:r>
          <w:rPr>
            <w:rStyle w:val="CharDivNo"/>
          </w:rPr>
          <w:t> </w:t>
        </w:r>
        <w:r>
          <w:t>—</w:t>
        </w:r>
        <w:r>
          <w:rPr>
            <w:rStyle w:val="CharDivText"/>
          </w:rPr>
          <w:t> </w:t>
        </w:r>
        <w:r>
          <w:rPr>
            <w:rStyle w:val="CharPartText"/>
          </w:rPr>
          <w:t>Miscellaneous</w:t>
        </w:r>
        <w:bookmarkEnd w:id="3942"/>
        <w:bookmarkEnd w:id="3943"/>
        <w:bookmarkEnd w:id="3944"/>
        <w:bookmarkEnd w:id="3945"/>
        <w:bookmarkEnd w:id="3946"/>
      </w:ins>
    </w:p>
    <w:p>
      <w:pPr>
        <w:pStyle w:val="Heading5"/>
        <w:rPr>
          <w:ins w:id="3948" w:author="Master Repository Process" w:date="2021-09-18T17:43:00Z"/>
        </w:rPr>
      </w:pPr>
      <w:bookmarkStart w:id="3949" w:name="_Toc43974120"/>
      <w:ins w:id="3950" w:author="Master Repository Process" w:date="2021-09-18T17:43:00Z">
        <w:r>
          <w:rPr>
            <w:rStyle w:val="CharSectno"/>
          </w:rPr>
          <w:t>176</w:t>
        </w:r>
        <w:r>
          <w:t>.</w:t>
        </w:r>
        <w:r>
          <w:tab/>
          <w:t>Review of decisions (s. 262)</w:t>
        </w:r>
        <w:bookmarkEnd w:id="3949"/>
      </w:ins>
    </w:p>
    <w:p>
      <w:pPr>
        <w:pStyle w:val="Subsection"/>
        <w:rPr>
          <w:ins w:id="3951" w:author="Master Repository Process" w:date="2021-09-18T17:43:00Z"/>
        </w:rPr>
      </w:pPr>
      <w:ins w:id="3952" w:author="Master Repository Process" w:date="2021-09-18T17:43:00Z">
        <w:r>
          <w:tab/>
        </w:r>
        <w:r>
          <w:tab/>
          <w:t xml:space="preserve">The following decisions are prescribed for the purposes of paragraph (i) of the definition of </w:t>
        </w:r>
        <w:r>
          <w:rPr>
            <w:b/>
            <w:i/>
          </w:rPr>
          <w:t>reviewable decision</w:t>
        </w:r>
        <w:r>
          <w:t xml:space="preserve"> in section 262 of the Act — </w:t>
        </w:r>
      </w:ins>
    </w:p>
    <w:p>
      <w:pPr>
        <w:pStyle w:val="Indenta"/>
        <w:rPr>
          <w:ins w:id="3953" w:author="Master Repository Process" w:date="2021-09-18T17:43:00Z"/>
        </w:rPr>
      </w:pPr>
      <w:ins w:id="3954" w:author="Master Repository Process" w:date="2021-09-18T17:43:00Z">
        <w:r>
          <w:tab/>
          <w:t>(a)</w:t>
        </w:r>
        <w:r>
          <w:tab/>
          <w:t>a decision under regulation 44(4) to refuse to vary the maximum number of vehicles covered by an on</w:t>
        </w:r>
        <w:r>
          <w:noBreakHyphen/>
          <w:t>demand booking service authorisation;</w:t>
        </w:r>
      </w:ins>
    </w:p>
    <w:p>
      <w:pPr>
        <w:pStyle w:val="Indenta"/>
        <w:rPr>
          <w:ins w:id="3955" w:author="Master Repository Process" w:date="2021-09-18T17:43:00Z"/>
        </w:rPr>
      </w:pPr>
      <w:ins w:id="3956" w:author="Master Repository Process" w:date="2021-09-18T17:43:00Z">
        <w:r>
          <w:tab/>
          <w:t>(b)</w:t>
        </w:r>
        <w:r>
          <w:tab/>
          <w:t>a decision under regulation 46(5)(a) to refuse to grant a further on</w:t>
        </w:r>
        <w:r>
          <w:noBreakHyphen/>
          <w:t>demand booking service authorisation on a ground referred to in section 42(1)(a), (b), (d) or (e) of the Act;</w:t>
        </w:r>
      </w:ins>
    </w:p>
    <w:p>
      <w:pPr>
        <w:pStyle w:val="Indenta"/>
        <w:rPr>
          <w:ins w:id="3957" w:author="Master Repository Process" w:date="2021-09-18T17:43:00Z"/>
        </w:rPr>
      </w:pPr>
      <w:ins w:id="3958" w:author="Master Repository Process" w:date="2021-09-18T17:43:00Z">
        <w:r>
          <w:tab/>
          <w:t>(c)</w:t>
        </w:r>
        <w:r>
          <w:tab/>
          <w:t>a decision under regulation 51(1) or (2) to refuse to accept a nomination of a person to represent the provider of an on</w:t>
        </w:r>
        <w:r>
          <w:noBreakHyphen/>
          <w:t>demand booking service in providing the service;</w:t>
        </w:r>
      </w:ins>
    </w:p>
    <w:p>
      <w:pPr>
        <w:pStyle w:val="Indenta"/>
        <w:rPr>
          <w:ins w:id="3959" w:author="Master Repository Process" w:date="2021-09-18T17:43:00Z"/>
        </w:rPr>
      </w:pPr>
      <w:ins w:id="3960" w:author="Master Repository Process" w:date="2021-09-18T17:43:00Z">
        <w:r>
          <w:tab/>
          <w:t>(d)</w:t>
        </w:r>
        <w:r>
          <w:tab/>
          <w:t>a decision under regulation 69(5)(b) to refuse to grant a further regular passenger service authorisation on a ground referred to in section 79(1)(a), (c) or (e) of the Act;</w:t>
        </w:r>
      </w:ins>
    </w:p>
    <w:p>
      <w:pPr>
        <w:pStyle w:val="Indenta"/>
        <w:rPr>
          <w:ins w:id="3961" w:author="Master Repository Process" w:date="2021-09-18T17:43:00Z"/>
        </w:rPr>
      </w:pPr>
      <w:ins w:id="3962" w:author="Master Repository Process" w:date="2021-09-18T17:43:00Z">
        <w:r>
          <w:tab/>
          <w:t>(e)</w:t>
        </w:r>
        <w:r>
          <w:tab/>
          <w:t>a decision to give a notice under regulation 80(3);</w:t>
        </w:r>
      </w:ins>
    </w:p>
    <w:p>
      <w:pPr>
        <w:pStyle w:val="Indenta"/>
        <w:rPr>
          <w:ins w:id="3963" w:author="Master Repository Process" w:date="2021-09-18T17:43:00Z"/>
        </w:rPr>
      </w:pPr>
      <w:ins w:id="3964" w:author="Master Repository Process" w:date="2021-09-18T17:43:00Z">
        <w:r>
          <w:tab/>
          <w:t>(f)</w:t>
        </w:r>
        <w:r>
          <w:tab/>
          <w:t>a decision under regulation 85(5)(b) to refuse to grant a further passenger transport driver authorisation on a ground referred to in section 106(1)(a), (b) or (d) of the Act;</w:t>
        </w:r>
      </w:ins>
    </w:p>
    <w:p>
      <w:pPr>
        <w:pStyle w:val="Indenta"/>
        <w:rPr>
          <w:ins w:id="3965" w:author="Master Repository Process" w:date="2021-09-18T17:43:00Z"/>
        </w:rPr>
      </w:pPr>
      <w:ins w:id="3966" w:author="Master Repository Process" w:date="2021-09-18T17:43:00Z">
        <w:r>
          <w:tab/>
          <w:t>(g)</w:t>
        </w:r>
        <w:r>
          <w:tab/>
          <w:t>a decision under regulation 100(5)(b) to refuse to grant a further passenger transport vehicle authorisation on a ground referred to in section 139(1)(b) or (d) of the Act.</w:t>
        </w:r>
      </w:ins>
    </w:p>
    <w:p>
      <w:pPr>
        <w:pStyle w:val="Heading5"/>
        <w:rPr>
          <w:ins w:id="3967" w:author="Master Repository Process" w:date="2021-09-18T17:43:00Z"/>
        </w:rPr>
      </w:pPr>
      <w:bookmarkStart w:id="3968" w:name="_Toc43974121"/>
      <w:ins w:id="3969" w:author="Master Repository Process" w:date="2021-09-18T17:43:00Z">
        <w:r>
          <w:rPr>
            <w:rStyle w:val="CharSectno"/>
          </w:rPr>
          <w:t>177</w:t>
        </w:r>
        <w:r>
          <w:t>.</w:t>
        </w:r>
        <w:r>
          <w:tab/>
          <w:t>Fees</w:t>
        </w:r>
        <w:bookmarkEnd w:id="3968"/>
      </w:ins>
    </w:p>
    <w:p>
      <w:pPr>
        <w:pStyle w:val="Subsection"/>
        <w:rPr>
          <w:ins w:id="3970" w:author="Master Repository Process" w:date="2021-09-18T17:43:00Z"/>
        </w:rPr>
      </w:pPr>
      <w:ins w:id="3971" w:author="Master Repository Process" w:date="2021-09-18T17:43:00Z">
        <w:r>
          <w:tab/>
          <w:t>(1)</w:t>
        </w:r>
        <w:r>
          <w:tab/>
          <w:t>The fees set out in Schedule 1 Division 1 are payable in relation to the matters referred to in that Division.</w:t>
        </w:r>
      </w:ins>
    </w:p>
    <w:p>
      <w:pPr>
        <w:pStyle w:val="Subsection"/>
        <w:rPr>
          <w:ins w:id="3972" w:author="Master Repository Process" w:date="2021-09-18T17:43:00Z"/>
        </w:rPr>
      </w:pPr>
      <w:ins w:id="3973" w:author="Master Repository Process" w:date="2021-09-18T17:43:00Z">
        <w:r>
          <w:tab/>
          <w:t>(2)</w:t>
        </w:r>
        <w:r>
          <w:tab/>
          <w:t>The fees set out in Schedule 1 Division 2 are prescribed as the authorisation fees for on</w:t>
        </w:r>
        <w:r>
          <w:noBreakHyphen/>
          <w:t>demand booking service authorisations for the purposes of section 31(1)(e) of the Act and regulation 46(4)(b).</w:t>
        </w:r>
      </w:ins>
    </w:p>
    <w:p>
      <w:pPr>
        <w:pStyle w:val="Subsection"/>
        <w:rPr>
          <w:ins w:id="3974" w:author="Master Repository Process" w:date="2021-09-18T17:43:00Z"/>
        </w:rPr>
      </w:pPr>
      <w:ins w:id="3975" w:author="Master Repository Process" w:date="2021-09-18T17:43:00Z">
        <w:r>
          <w:tab/>
          <w:t>(3)</w:t>
        </w:r>
        <w:r>
          <w:tab/>
          <w:t xml:space="preserve">The fee for the purposes of regulation 44(3)(b) is to be calculated as follows — </w:t>
        </w:r>
      </w:ins>
    </w:p>
    <w:p>
      <w:pPr>
        <w:pStyle w:val="Equation"/>
        <w:ind w:left="851"/>
        <w:rPr>
          <w:ins w:id="3976" w:author="Master Repository Process" w:date="2021-09-18T17:43:00Z"/>
        </w:rPr>
      </w:pPr>
      <m:oMathPara>
        <m:oMathParaPr>
          <m:jc m:val="left"/>
        </m:oMathParaPr>
        <m:oMath>
          <m:d>
            <m:dPr>
              <m:ctrlPr>
                <w:ins w:id="3977" w:author="Master Repository Process" w:date="2021-09-18T17:43:00Z">
                  <w:rPr>
                    <w:rFonts w:ascii="Cambria Math" w:hAnsi="Cambria Math"/>
                  </w:rPr>
                </w:ins>
              </m:ctrlPr>
            </m:dPr>
            <m:e>
              <m:r>
                <w:ins w:id="3978" w:author="Master Repository Process" w:date="2021-09-18T17:43:00Z">
                  <m:rPr>
                    <m:sty m:val="p"/>
                  </m:rPr>
                  <w:rPr>
                    <w:rFonts w:ascii="Cambria Math" w:hAnsi="Cambria Math"/>
                  </w:rPr>
                  <m:t>N-O</m:t>
                </w:ins>
              </m:r>
            </m:e>
          </m:d>
          <m:r>
            <w:ins w:id="3979" w:author="Master Repository Process" w:date="2021-09-18T17:43:00Z">
              <m:rPr>
                <m:sty m:val="p"/>
              </m:rPr>
              <w:rPr>
                <w:rFonts w:ascii="Cambria Math" w:hAnsi="Cambria Math"/>
              </w:rPr>
              <m:t>×</m:t>
            </w:ins>
          </m:r>
          <m:f>
            <m:fPr>
              <m:ctrlPr>
                <w:ins w:id="3980" w:author="Master Repository Process" w:date="2021-09-18T17:43:00Z">
                  <w:rPr>
                    <w:rFonts w:ascii="Cambria Math" w:hAnsi="Cambria Math"/>
                  </w:rPr>
                </w:ins>
              </m:ctrlPr>
            </m:fPr>
            <m:num>
              <m:r>
                <w:ins w:id="3981" w:author="Master Repository Process" w:date="2021-09-18T17:43:00Z">
                  <m:rPr>
                    <m:sty m:val="p"/>
                  </m:rPr>
                  <w:rPr>
                    <w:rFonts w:ascii="Cambria Math" w:hAnsi="Cambria Math"/>
                  </w:rPr>
                  <m:t>R</m:t>
                </w:ins>
              </m:r>
            </m:num>
            <m:den>
              <m:r>
                <w:ins w:id="3982" w:author="Master Repository Process" w:date="2021-09-18T17:43:00Z">
                  <m:rPr>
                    <m:sty m:val="p"/>
                  </m:rPr>
                  <w:rPr>
                    <w:rFonts w:ascii="Cambria Math" w:hAnsi="Cambria Math"/>
                  </w:rPr>
                  <m:t>T</m:t>
                </w:ins>
              </m:r>
            </m:den>
          </m:f>
        </m:oMath>
      </m:oMathPara>
    </w:p>
    <w:p>
      <w:pPr>
        <w:pStyle w:val="MiscellaneousBody"/>
        <w:rPr>
          <w:ins w:id="3983" w:author="Master Repository Process" w:date="2021-09-18T17:43:00Z"/>
        </w:rPr>
      </w:pPr>
      <w:ins w:id="3984" w:author="Master Repository Process" w:date="2021-09-18T17:43:00Z">
        <w:r>
          <w:tab/>
          <w:t xml:space="preserve">where — </w:t>
        </w:r>
      </w:ins>
    </w:p>
    <w:p>
      <w:pPr>
        <w:pStyle w:val="MiscellaneousBody"/>
        <w:ind w:left="1560" w:hanging="425"/>
        <w:rPr>
          <w:ins w:id="3985" w:author="Master Repository Process" w:date="2021-09-18T17:43:00Z"/>
        </w:rPr>
      </w:pPr>
      <w:ins w:id="3986" w:author="Master Repository Process" w:date="2021-09-18T17:43:00Z">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ins>
    </w:p>
    <w:p>
      <w:pPr>
        <w:pStyle w:val="MiscellaneousBody"/>
        <w:ind w:left="1560" w:hanging="425"/>
        <w:rPr>
          <w:ins w:id="3987" w:author="Master Repository Process" w:date="2021-09-18T17:43:00Z"/>
        </w:rPr>
      </w:pPr>
      <w:ins w:id="3988" w:author="Master Repository Process" w:date="2021-09-18T17:43:00Z">
        <w:r>
          <w:t>O</w:t>
        </w:r>
        <w:r>
          <w:tab/>
          <w:t>is the fee set out in Schedule 1 Division 2 that corresponds to the number of vehicles covered by the on</w:t>
        </w:r>
        <w:r>
          <w:noBreakHyphen/>
          <w:t>demand booking service authorisation;</w:t>
        </w:r>
      </w:ins>
    </w:p>
    <w:p>
      <w:pPr>
        <w:pStyle w:val="MiscellaneousBody"/>
        <w:ind w:left="1560" w:hanging="425"/>
        <w:rPr>
          <w:ins w:id="3989" w:author="Master Repository Process" w:date="2021-09-18T17:43:00Z"/>
        </w:rPr>
      </w:pPr>
      <w:ins w:id="3990" w:author="Master Repository Process" w:date="2021-09-18T17:43:00Z">
        <w:r>
          <w:t>R</w:t>
        </w:r>
        <w:r>
          <w:tab/>
          <w:t>is the number of days in the period beginning on the day on which the application under regulation 44(1) is made and ending on the day on which the on</w:t>
        </w:r>
        <w:r>
          <w:noBreakHyphen/>
          <w:t>demand booking service authorisation expires;</w:t>
        </w:r>
      </w:ins>
    </w:p>
    <w:p>
      <w:pPr>
        <w:pStyle w:val="MiscellaneousBody"/>
        <w:ind w:left="1560" w:hanging="425"/>
        <w:rPr>
          <w:ins w:id="3991" w:author="Master Repository Process" w:date="2021-09-18T17:43:00Z"/>
        </w:rPr>
      </w:pPr>
      <w:ins w:id="3992" w:author="Master Repository Process" w:date="2021-09-18T17:43:00Z">
        <w:r>
          <w:t>T</w:t>
        </w:r>
        <w:r>
          <w:tab/>
          <w:t>is the total number of days in the period for which the on</w:t>
        </w:r>
        <w:r>
          <w:noBreakHyphen/>
          <w:t>demand booking service authorisation is granted.</w:t>
        </w:r>
      </w:ins>
    </w:p>
    <w:p>
      <w:pPr>
        <w:pStyle w:val="Subsection"/>
        <w:rPr>
          <w:ins w:id="3993" w:author="Master Repository Process" w:date="2021-09-18T17:43:00Z"/>
        </w:rPr>
      </w:pPr>
      <w:ins w:id="3994" w:author="Master Repository Process" w:date="2021-09-18T17:43:00Z">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ins>
    </w:p>
    <w:p>
      <w:pPr>
        <w:pStyle w:val="Subsection"/>
        <w:keepNext/>
        <w:keepLines/>
        <w:rPr>
          <w:ins w:id="3995" w:author="Master Repository Process" w:date="2021-09-18T17:43:00Z"/>
        </w:rPr>
      </w:pPr>
      <w:ins w:id="3996" w:author="Master Repository Process" w:date="2021-09-18T17:43:00Z">
        <w:r>
          <w:tab/>
          <w:t>(5)</w:t>
        </w:r>
        <w:r>
          <w:tab/>
          <w:t>The fees set out in Schedule 1 Division 4 are prescribed as the authorisation fees for passenger transport vehicle authorisations for the purposes of section 127(d) of the Act and regulation 100(4)(b).</w:t>
        </w:r>
      </w:ins>
    </w:p>
    <w:p>
      <w:pPr>
        <w:pStyle w:val="Heading5"/>
        <w:rPr>
          <w:ins w:id="3997" w:author="Master Repository Process" w:date="2021-09-18T17:43:00Z"/>
        </w:rPr>
      </w:pPr>
      <w:bookmarkStart w:id="3998" w:name="_Toc43974122"/>
      <w:ins w:id="3999" w:author="Master Repository Process" w:date="2021-09-18T17:43:00Z">
        <w:r>
          <w:rPr>
            <w:rStyle w:val="CharSectno"/>
          </w:rPr>
          <w:t>178</w:t>
        </w:r>
        <w:r>
          <w:t>.</w:t>
        </w:r>
        <w:r>
          <w:tab/>
          <w:t>Waiver of fees</w:t>
        </w:r>
        <w:bookmarkEnd w:id="3998"/>
      </w:ins>
    </w:p>
    <w:p>
      <w:pPr>
        <w:pStyle w:val="Subsection"/>
        <w:rPr>
          <w:ins w:id="4000" w:author="Master Repository Process" w:date="2021-09-18T17:43:00Z"/>
        </w:rPr>
      </w:pPr>
      <w:ins w:id="4001" w:author="Master Repository Process" w:date="2021-09-18T17:43:00Z">
        <w:r>
          <w:tab/>
          <w:t>(1)</w:t>
        </w:r>
        <w:r>
          <w:tab/>
          <w:t>The CEO may, by written notice to a person, waive payment of the whole or a part of a fee prescribed under these regulations by the person if the CEO considers that it is appropriate in the circumstances to do so.</w:t>
        </w:r>
      </w:ins>
    </w:p>
    <w:p>
      <w:pPr>
        <w:pStyle w:val="Subsection"/>
        <w:rPr>
          <w:ins w:id="4002" w:author="Master Repository Process" w:date="2021-09-18T17:43:00Z"/>
        </w:rPr>
      </w:pPr>
      <w:ins w:id="4003" w:author="Master Repository Process" w:date="2021-09-18T17:43:00Z">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ins>
    </w:p>
    <w:p>
      <w:pPr>
        <w:pStyle w:val="Heading5"/>
        <w:rPr>
          <w:ins w:id="4004" w:author="Master Repository Process" w:date="2021-09-18T17:43:00Z"/>
        </w:rPr>
      </w:pPr>
      <w:bookmarkStart w:id="4005" w:name="_Toc43974123"/>
      <w:ins w:id="4006" w:author="Master Repository Process" w:date="2021-09-18T17:43:00Z">
        <w:r>
          <w:rPr>
            <w:rStyle w:val="CharSectno"/>
          </w:rPr>
          <w:t>179</w:t>
        </w:r>
        <w:r>
          <w:t>.</w:t>
        </w:r>
        <w:r>
          <w:tab/>
          <w:t>Exemption of providers of school bus services and vehicles</w:t>
        </w:r>
        <w:bookmarkEnd w:id="4005"/>
      </w:ins>
    </w:p>
    <w:p>
      <w:pPr>
        <w:pStyle w:val="Subsection"/>
        <w:rPr>
          <w:ins w:id="4007" w:author="Master Repository Process" w:date="2021-09-18T17:43:00Z"/>
        </w:rPr>
      </w:pPr>
      <w:ins w:id="4008" w:author="Master Repository Process" w:date="2021-09-18T17:43:00Z">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ins>
    </w:p>
    <w:p>
      <w:pPr>
        <w:pStyle w:val="Subsection"/>
        <w:rPr>
          <w:ins w:id="4009" w:author="Master Repository Process" w:date="2021-09-18T17:43:00Z"/>
        </w:rPr>
      </w:pPr>
      <w:ins w:id="4010" w:author="Master Repository Process" w:date="2021-09-18T17:43:00Z">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ins>
    </w:p>
    <w:p>
      <w:pPr>
        <w:pStyle w:val="Heading5"/>
        <w:rPr>
          <w:ins w:id="4011" w:author="Master Repository Process" w:date="2021-09-18T17:43:00Z"/>
        </w:rPr>
      </w:pPr>
      <w:bookmarkStart w:id="4012" w:name="_Toc43974124"/>
      <w:ins w:id="4013" w:author="Master Repository Process" w:date="2021-09-18T17:43:00Z">
        <w:r>
          <w:rPr>
            <w:rStyle w:val="CharSectno"/>
          </w:rPr>
          <w:t>180</w:t>
        </w:r>
        <w:r>
          <w:t>.</w:t>
        </w:r>
        <w:r>
          <w:tab/>
          <w:t>CEO or authorised officer may require documents to be produced or provided</w:t>
        </w:r>
        <w:bookmarkEnd w:id="4012"/>
      </w:ins>
    </w:p>
    <w:p>
      <w:pPr>
        <w:pStyle w:val="Subsection"/>
        <w:rPr>
          <w:ins w:id="4014" w:author="Master Repository Process" w:date="2021-09-18T17:43:00Z"/>
        </w:rPr>
      </w:pPr>
      <w:ins w:id="4015" w:author="Master Repository Process" w:date="2021-09-18T17:43:00Z">
        <w:r>
          <w:tab/>
          <w:t>(1)</w:t>
        </w:r>
        <w:r>
          <w:tab/>
          <w:t xml:space="preserve">The CEO or an authorised officer may, by written notice — </w:t>
        </w:r>
      </w:ins>
    </w:p>
    <w:p>
      <w:pPr>
        <w:pStyle w:val="Indenta"/>
        <w:rPr>
          <w:ins w:id="4016" w:author="Master Repository Process" w:date="2021-09-18T17:43:00Z"/>
        </w:rPr>
      </w:pPr>
      <w:ins w:id="4017" w:author="Master Repository Process" w:date="2021-09-18T17:43:00Z">
        <w:r>
          <w:tab/>
          <w:t>(a)</w:t>
        </w:r>
        <w:r>
          <w:tab/>
          <w:t xml:space="preserve">require the provider of a specified service that is required under regulation 14 to have a safety management system to — </w:t>
        </w:r>
      </w:ins>
    </w:p>
    <w:p>
      <w:pPr>
        <w:pStyle w:val="Indenti"/>
        <w:rPr>
          <w:ins w:id="4018" w:author="Master Repository Process" w:date="2021-09-18T17:43:00Z"/>
        </w:rPr>
      </w:pPr>
      <w:ins w:id="4019" w:author="Master Repository Process" w:date="2021-09-18T17:43:00Z">
        <w:r>
          <w:tab/>
          <w:t>(i)</w:t>
        </w:r>
        <w:r>
          <w:tab/>
          <w:t>produce for inspection the provider’s safety management system; or</w:t>
        </w:r>
      </w:ins>
    </w:p>
    <w:p>
      <w:pPr>
        <w:pStyle w:val="Indenti"/>
        <w:rPr>
          <w:ins w:id="4020" w:author="Master Repository Process" w:date="2021-09-18T17:43:00Z"/>
        </w:rPr>
      </w:pPr>
      <w:ins w:id="4021" w:author="Master Repository Process" w:date="2021-09-18T17:43:00Z">
        <w:r>
          <w:tab/>
          <w:t>(ii)</w:t>
        </w:r>
        <w:r>
          <w:tab/>
          <w:t>provide copies of that safety management system;</w:t>
        </w:r>
      </w:ins>
    </w:p>
    <w:p>
      <w:pPr>
        <w:pStyle w:val="Indenta"/>
        <w:rPr>
          <w:ins w:id="4022" w:author="Master Repository Process" w:date="2021-09-18T17:43:00Z"/>
        </w:rPr>
      </w:pPr>
      <w:ins w:id="4023" w:author="Master Repository Process" w:date="2021-09-18T17:43:00Z">
        <w:r>
          <w:tab/>
        </w:r>
        <w:r>
          <w:tab/>
          <w:t>or</w:t>
        </w:r>
      </w:ins>
    </w:p>
    <w:p>
      <w:pPr>
        <w:pStyle w:val="Indenta"/>
        <w:rPr>
          <w:ins w:id="4024" w:author="Master Repository Process" w:date="2021-09-18T17:43:00Z"/>
        </w:rPr>
      </w:pPr>
      <w:ins w:id="4025" w:author="Master Repository Process" w:date="2021-09-18T17:43:00Z">
        <w:r>
          <w:tab/>
          <w:t>(b)</w:t>
        </w:r>
        <w:r>
          <w:tab/>
          <w:t xml:space="preserve">subject to subregulation (4), require a party or former party to an association arrangement to produce for inspection or provide copies of — </w:t>
        </w:r>
      </w:ins>
    </w:p>
    <w:p>
      <w:pPr>
        <w:pStyle w:val="Indenti"/>
        <w:rPr>
          <w:ins w:id="4026" w:author="Master Repository Process" w:date="2021-09-18T17:43:00Z"/>
        </w:rPr>
      </w:pPr>
      <w:ins w:id="4027" w:author="Master Repository Process" w:date="2021-09-18T17:43:00Z">
        <w:r>
          <w:tab/>
          <w:t>(i)</w:t>
        </w:r>
        <w:r>
          <w:tab/>
          <w:t>the association arrangement; or</w:t>
        </w:r>
      </w:ins>
    </w:p>
    <w:p>
      <w:pPr>
        <w:pStyle w:val="Indenti"/>
        <w:rPr>
          <w:ins w:id="4028" w:author="Master Repository Process" w:date="2021-09-18T17:43:00Z"/>
        </w:rPr>
      </w:pPr>
      <w:ins w:id="4029" w:author="Master Repository Process" w:date="2021-09-18T17:43:00Z">
        <w:r>
          <w:tab/>
          <w:t>(ii)</w:t>
        </w:r>
        <w:r>
          <w:tab/>
          <w:t>any records required to be kept by the person under regulation 59(1)(b);</w:t>
        </w:r>
      </w:ins>
    </w:p>
    <w:p>
      <w:pPr>
        <w:pStyle w:val="Indenta"/>
        <w:rPr>
          <w:ins w:id="4030" w:author="Master Repository Process" w:date="2021-09-18T17:43:00Z"/>
        </w:rPr>
      </w:pPr>
      <w:ins w:id="4031" w:author="Master Repository Process" w:date="2021-09-18T17:43:00Z">
        <w:r>
          <w:tab/>
        </w:r>
        <w:r>
          <w:tab/>
          <w:t>or</w:t>
        </w:r>
      </w:ins>
    </w:p>
    <w:p>
      <w:pPr>
        <w:pStyle w:val="Indenta"/>
        <w:rPr>
          <w:ins w:id="4032" w:author="Master Repository Process" w:date="2021-09-18T17:43:00Z"/>
        </w:rPr>
      </w:pPr>
      <w:ins w:id="4033" w:author="Master Repository Process" w:date="2021-09-18T17:43:00Z">
        <w:r>
          <w:tab/>
          <w:t>(c)</w:t>
        </w:r>
        <w:r>
          <w:tab/>
          <w:t>require the provider of an authorised on</w:t>
        </w:r>
        <w:r>
          <w:noBreakHyphen/>
          <w:t xml:space="preserve">demand booking service to — </w:t>
        </w:r>
      </w:ins>
    </w:p>
    <w:p>
      <w:pPr>
        <w:pStyle w:val="Indenti"/>
        <w:rPr>
          <w:ins w:id="4034" w:author="Master Repository Process" w:date="2021-09-18T17:43:00Z"/>
        </w:rPr>
      </w:pPr>
      <w:ins w:id="4035" w:author="Master Repository Process" w:date="2021-09-18T17:43:00Z">
        <w:r>
          <w:tab/>
          <w:t>(i)</w:t>
        </w:r>
        <w:r>
          <w:tab/>
          <w:t>produce for inspection any of the records kept under regulations 57, 58, 63 and 113(6); or</w:t>
        </w:r>
      </w:ins>
    </w:p>
    <w:p>
      <w:pPr>
        <w:pStyle w:val="Indenti"/>
        <w:rPr>
          <w:ins w:id="4036" w:author="Master Repository Process" w:date="2021-09-18T17:43:00Z"/>
        </w:rPr>
      </w:pPr>
      <w:ins w:id="4037" w:author="Master Repository Process" w:date="2021-09-18T17:43:00Z">
        <w:r>
          <w:tab/>
          <w:t>(ii)</w:t>
        </w:r>
        <w:r>
          <w:tab/>
          <w:t>provide copies of any of the records kept under regulations 57, 58, 63 and 113(6);</w:t>
        </w:r>
      </w:ins>
    </w:p>
    <w:p>
      <w:pPr>
        <w:pStyle w:val="Indenta"/>
        <w:rPr>
          <w:ins w:id="4038" w:author="Master Repository Process" w:date="2021-09-18T17:43:00Z"/>
        </w:rPr>
      </w:pPr>
      <w:ins w:id="4039" w:author="Master Repository Process" w:date="2021-09-18T17:43:00Z">
        <w:r>
          <w:tab/>
        </w:r>
        <w:r>
          <w:tab/>
          <w:t>or</w:t>
        </w:r>
      </w:ins>
    </w:p>
    <w:p>
      <w:pPr>
        <w:pStyle w:val="Indenta"/>
        <w:rPr>
          <w:ins w:id="4040" w:author="Master Repository Process" w:date="2021-09-18T17:43:00Z"/>
        </w:rPr>
      </w:pPr>
      <w:ins w:id="4041" w:author="Master Repository Process" w:date="2021-09-18T17:43:00Z">
        <w:r>
          <w:tab/>
          <w:t>(d)</w:t>
        </w:r>
        <w:r>
          <w:tab/>
          <w:t xml:space="preserve">require the provider of an authorised regular passenger transport service to — </w:t>
        </w:r>
      </w:ins>
    </w:p>
    <w:p>
      <w:pPr>
        <w:pStyle w:val="Indenti"/>
        <w:rPr>
          <w:ins w:id="4042" w:author="Master Repository Process" w:date="2021-09-18T17:43:00Z"/>
        </w:rPr>
      </w:pPr>
      <w:ins w:id="4043" w:author="Master Repository Process" w:date="2021-09-18T17:43:00Z">
        <w:r>
          <w:tab/>
          <w:t>(i)</w:t>
        </w:r>
        <w:r>
          <w:tab/>
          <w:t>produce for inspection any of the records kept under regulations 74 and 78; or</w:t>
        </w:r>
      </w:ins>
    </w:p>
    <w:p>
      <w:pPr>
        <w:pStyle w:val="Indenti"/>
        <w:rPr>
          <w:ins w:id="4044" w:author="Master Repository Process" w:date="2021-09-18T17:43:00Z"/>
        </w:rPr>
      </w:pPr>
      <w:ins w:id="4045" w:author="Master Repository Process" w:date="2021-09-18T17:43:00Z">
        <w:r>
          <w:tab/>
          <w:t>(ii)</w:t>
        </w:r>
        <w:r>
          <w:tab/>
          <w:t>provide copies of any of the records kept under regulations 74 and 78;</w:t>
        </w:r>
      </w:ins>
    </w:p>
    <w:p>
      <w:pPr>
        <w:pStyle w:val="Indenta"/>
        <w:rPr>
          <w:ins w:id="4046" w:author="Master Repository Process" w:date="2021-09-18T17:43:00Z"/>
        </w:rPr>
      </w:pPr>
      <w:ins w:id="4047" w:author="Master Repository Process" w:date="2021-09-18T17:43:00Z">
        <w:r>
          <w:tab/>
        </w:r>
        <w:r>
          <w:tab/>
          <w:t>or</w:t>
        </w:r>
      </w:ins>
    </w:p>
    <w:p>
      <w:pPr>
        <w:pStyle w:val="Indenta"/>
        <w:rPr>
          <w:ins w:id="4048" w:author="Master Repository Process" w:date="2021-09-18T17:43:00Z"/>
        </w:rPr>
      </w:pPr>
      <w:ins w:id="4049" w:author="Master Repository Process" w:date="2021-09-18T17:43:00Z">
        <w:r>
          <w:tab/>
          <w:t>(e)</w:t>
        </w:r>
        <w:r>
          <w:tab/>
          <w:t>require the provider of an on</w:t>
        </w:r>
        <w:r>
          <w:noBreakHyphen/>
          <w:t xml:space="preserve">demand booking service, or a driver, who is required to keep records under regulation 120(4) or (5) to — </w:t>
        </w:r>
      </w:ins>
    </w:p>
    <w:p>
      <w:pPr>
        <w:pStyle w:val="Indenti"/>
        <w:rPr>
          <w:ins w:id="4050" w:author="Master Repository Process" w:date="2021-09-18T17:43:00Z"/>
        </w:rPr>
      </w:pPr>
      <w:ins w:id="4051" w:author="Master Repository Process" w:date="2021-09-18T17:43:00Z">
        <w:r>
          <w:tab/>
          <w:t>(i)</w:t>
        </w:r>
        <w:r>
          <w:tab/>
          <w:t>produce for inspection any of those records; or</w:t>
        </w:r>
      </w:ins>
    </w:p>
    <w:p>
      <w:pPr>
        <w:pStyle w:val="Indenti"/>
        <w:rPr>
          <w:ins w:id="4052" w:author="Master Repository Process" w:date="2021-09-18T17:43:00Z"/>
        </w:rPr>
      </w:pPr>
      <w:ins w:id="4053" w:author="Master Repository Process" w:date="2021-09-18T17:43:00Z">
        <w:r>
          <w:tab/>
          <w:t>(ii)</w:t>
        </w:r>
        <w:r>
          <w:tab/>
          <w:t>provide copies of any of those records.</w:t>
        </w:r>
      </w:ins>
    </w:p>
    <w:p>
      <w:pPr>
        <w:pStyle w:val="Subsection"/>
        <w:keepNext/>
        <w:keepLines/>
        <w:rPr>
          <w:ins w:id="4054" w:author="Master Repository Process" w:date="2021-09-18T17:43:00Z"/>
        </w:rPr>
      </w:pPr>
      <w:ins w:id="4055" w:author="Master Repository Process" w:date="2021-09-18T17:43:00Z">
        <w:r>
          <w:tab/>
          <w:t>(2)</w:t>
        </w:r>
        <w:r>
          <w:tab/>
          <w:t xml:space="preserve">A notice under subregulation (1) must specify — </w:t>
        </w:r>
      </w:ins>
    </w:p>
    <w:p>
      <w:pPr>
        <w:pStyle w:val="Indenta"/>
        <w:rPr>
          <w:ins w:id="4056" w:author="Master Repository Process" w:date="2021-09-18T17:43:00Z"/>
        </w:rPr>
      </w:pPr>
      <w:ins w:id="4057" w:author="Master Repository Process" w:date="2021-09-18T17:43:00Z">
        <w:r>
          <w:tab/>
          <w:t>(a)</w:t>
        </w:r>
        <w:r>
          <w:tab/>
          <w:t>the manner in which the document or documents to which it applies must be produced or provided; and</w:t>
        </w:r>
      </w:ins>
    </w:p>
    <w:p>
      <w:pPr>
        <w:pStyle w:val="Indenta"/>
        <w:rPr>
          <w:ins w:id="4058" w:author="Master Repository Process" w:date="2021-09-18T17:43:00Z"/>
        </w:rPr>
      </w:pPr>
      <w:ins w:id="4059" w:author="Master Repository Process" w:date="2021-09-18T17:43:00Z">
        <w:r>
          <w:tab/>
          <w:t>(b)</w:t>
        </w:r>
        <w:r>
          <w:tab/>
          <w:t>the time within which the document or documents to which it applies must be produced or provided, which must allow the provider a reasonable period to comply with the notice.</w:t>
        </w:r>
      </w:ins>
    </w:p>
    <w:p>
      <w:pPr>
        <w:pStyle w:val="Subsection"/>
        <w:rPr>
          <w:ins w:id="4060" w:author="Master Repository Process" w:date="2021-09-18T17:43:00Z"/>
        </w:rPr>
      </w:pPr>
      <w:ins w:id="4061" w:author="Master Repository Process" w:date="2021-09-18T17:43:00Z">
        <w:r>
          <w:tab/>
          <w:t>(3)</w:t>
        </w:r>
        <w:r>
          <w:tab/>
          <w:t>A notice under subregulation (1)(a)(ii), (c)(ii), (d)(ii) or (e)(ii) may require copies of records or the safety management system, as the case requires, to be provided on an ongoing basis at times specified in the notice.</w:t>
        </w:r>
      </w:ins>
    </w:p>
    <w:p>
      <w:pPr>
        <w:pStyle w:val="Subsection"/>
        <w:rPr>
          <w:ins w:id="4062" w:author="Master Repository Process" w:date="2021-09-18T17:43:00Z"/>
        </w:rPr>
      </w:pPr>
      <w:ins w:id="4063" w:author="Master Repository Process" w:date="2021-09-18T17:43:00Z">
        <w:r>
          <w:tab/>
          <w:t>(4)</w:t>
        </w:r>
        <w:r>
          <w:tab/>
          <w:t xml:space="preserve">The CEO or an authorised officer must not give a notice under subregulation (1)(b) unless the association arrangement — </w:t>
        </w:r>
      </w:ins>
    </w:p>
    <w:p>
      <w:pPr>
        <w:pStyle w:val="Indenta"/>
        <w:rPr>
          <w:ins w:id="4064" w:author="Master Repository Process" w:date="2021-09-18T17:43:00Z"/>
        </w:rPr>
      </w:pPr>
      <w:ins w:id="4065" w:author="Master Repository Process" w:date="2021-09-18T17:43:00Z">
        <w:r>
          <w:tab/>
          <w:t>(a)</w:t>
        </w:r>
        <w:r>
          <w:tab/>
          <w:t>is in effect; or</w:t>
        </w:r>
      </w:ins>
    </w:p>
    <w:p>
      <w:pPr>
        <w:pStyle w:val="Indenta"/>
        <w:rPr>
          <w:ins w:id="4066" w:author="Master Repository Process" w:date="2021-09-18T17:43:00Z"/>
        </w:rPr>
      </w:pPr>
      <w:ins w:id="4067" w:author="Master Repository Process" w:date="2021-09-18T17:43:00Z">
        <w:r>
          <w:tab/>
          <w:t>(b)</w:t>
        </w:r>
        <w:r>
          <w:tab/>
          <w:t>ceased to have effect no more than 2 years before the day on which the notice is given.</w:t>
        </w:r>
      </w:ins>
    </w:p>
    <w:p>
      <w:pPr>
        <w:pStyle w:val="Subsection"/>
        <w:rPr>
          <w:ins w:id="4068" w:author="Master Repository Process" w:date="2021-09-18T17:43:00Z"/>
        </w:rPr>
      </w:pPr>
      <w:ins w:id="4069" w:author="Master Repository Process" w:date="2021-09-18T17:43:00Z">
        <w:r>
          <w:tab/>
          <w:t>(5)</w:t>
        </w:r>
        <w:r>
          <w:tab/>
          <w:t>A person given a notice under subregulation (1) must comply with the notice.</w:t>
        </w:r>
      </w:ins>
    </w:p>
    <w:p>
      <w:pPr>
        <w:pStyle w:val="Penstart"/>
        <w:rPr>
          <w:ins w:id="4070" w:author="Master Repository Process" w:date="2021-09-18T17:43:00Z"/>
        </w:rPr>
      </w:pPr>
      <w:ins w:id="4071" w:author="Master Repository Process" w:date="2021-09-18T17:43:00Z">
        <w:r>
          <w:tab/>
          <w:t>Penalty for this subregulation:</w:t>
        </w:r>
      </w:ins>
    </w:p>
    <w:p>
      <w:pPr>
        <w:pStyle w:val="Penpara"/>
        <w:rPr>
          <w:ins w:id="4072" w:author="Master Repository Process" w:date="2021-09-18T17:43:00Z"/>
        </w:rPr>
      </w:pPr>
      <w:ins w:id="4073" w:author="Master Repository Process" w:date="2021-09-18T17:43:00Z">
        <w:r>
          <w:tab/>
          <w:t>(a)</w:t>
        </w:r>
        <w:r>
          <w:tab/>
          <w:t>for an individual, a fine of $12 000;</w:t>
        </w:r>
      </w:ins>
    </w:p>
    <w:p>
      <w:pPr>
        <w:pStyle w:val="Penpara"/>
        <w:rPr>
          <w:ins w:id="4074" w:author="Master Repository Process" w:date="2021-09-18T17:43:00Z"/>
          <w:rStyle w:val="DraftersNotes"/>
        </w:rPr>
      </w:pPr>
      <w:ins w:id="4075" w:author="Master Repository Process" w:date="2021-09-18T17:43:00Z">
        <w:r>
          <w:tab/>
          <w:t>(b)</w:t>
        </w:r>
        <w:r>
          <w:tab/>
          <w:t>for a body corporate, a fine of $40 000.</w:t>
        </w:r>
      </w:ins>
    </w:p>
    <w:p>
      <w:pPr>
        <w:pStyle w:val="Heading2"/>
        <w:rPr>
          <w:ins w:id="4076" w:author="Master Repository Process" w:date="2021-09-18T17:43:00Z"/>
        </w:rPr>
      </w:pPr>
      <w:bookmarkStart w:id="4077" w:name="_Toc43900160"/>
      <w:bookmarkStart w:id="4078" w:name="_Toc43900966"/>
      <w:bookmarkStart w:id="4079" w:name="_Toc43901797"/>
      <w:bookmarkStart w:id="4080" w:name="_Toc43973157"/>
      <w:bookmarkStart w:id="4081" w:name="_Toc43974125"/>
      <w:ins w:id="4082" w:author="Master Repository Process" w:date="2021-09-18T17:43:00Z">
        <w:r>
          <w:rPr>
            <w:rStyle w:val="CharPartNo"/>
          </w:rPr>
          <w:t>Part 13</w:t>
        </w:r>
        <w:r>
          <w:t> — </w:t>
        </w:r>
        <w:r>
          <w:rPr>
            <w:rStyle w:val="CharPartText"/>
          </w:rPr>
          <w:t>Transitional provisions</w:t>
        </w:r>
        <w:bookmarkEnd w:id="4077"/>
        <w:bookmarkEnd w:id="4078"/>
        <w:bookmarkEnd w:id="4079"/>
        <w:bookmarkEnd w:id="4080"/>
        <w:bookmarkEnd w:id="4081"/>
      </w:ins>
    </w:p>
    <w:p>
      <w:pPr>
        <w:pStyle w:val="Heading3"/>
        <w:rPr>
          <w:ins w:id="4083" w:author="Master Repository Process" w:date="2021-09-18T17:43:00Z"/>
        </w:rPr>
      </w:pPr>
      <w:bookmarkStart w:id="4084" w:name="_Toc43900161"/>
      <w:bookmarkStart w:id="4085" w:name="_Toc43900967"/>
      <w:bookmarkStart w:id="4086" w:name="_Toc43901798"/>
      <w:bookmarkStart w:id="4087" w:name="_Toc43973158"/>
      <w:bookmarkStart w:id="4088" w:name="_Toc43974126"/>
      <w:ins w:id="4089" w:author="Master Repository Process" w:date="2021-09-18T17:43:00Z">
        <w:r>
          <w:rPr>
            <w:rStyle w:val="CharDivNo"/>
          </w:rPr>
          <w:t>Division 1</w:t>
        </w:r>
        <w:r>
          <w:t> — </w:t>
        </w:r>
        <w:r>
          <w:rPr>
            <w:rStyle w:val="CharDivText"/>
          </w:rPr>
          <w:t>General matters</w:t>
        </w:r>
        <w:bookmarkEnd w:id="4084"/>
        <w:bookmarkEnd w:id="4085"/>
        <w:bookmarkEnd w:id="4086"/>
        <w:bookmarkEnd w:id="4087"/>
        <w:bookmarkEnd w:id="4088"/>
      </w:ins>
    </w:p>
    <w:p>
      <w:pPr>
        <w:pStyle w:val="Heading5"/>
        <w:rPr>
          <w:ins w:id="4090" w:author="Master Repository Process" w:date="2021-09-18T17:43:00Z"/>
        </w:rPr>
      </w:pPr>
      <w:bookmarkStart w:id="4091" w:name="_Toc43974127"/>
      <w:ins w:id="4092" w:author="Master Repository Process" w:date="2021-09-18T17:43:00Z">
        <w:r>
          <w:rPr>
            <w:rStyle w:val="CharSectno"/>
          </w:rPr>
          <w:t>181</w:t>
        </w:r>
        <w:r>
          <w:t>.</w:t>
        </w:r>
        <w:r>
          <w:tab/>
          <w:t>Disclosure of information about drivers’ licences (s. 293(2))</w:t>
        </w:r>
        <w:bookmarkEnd w:id="4091"/>
      </w:ins>
    </w:p>
    <w:p>
      <w:pPr>
        <w:pStyle w:val="Subsection"/>
        <w:rPr>
          <w:ins w:id="4093" w:author="Master Repository Process" w:date="2021-09-18T17:43:00Z"/>
        </w:rPr>
      </w:pPr>
      <w:ins w:id="4094" w:author="Master Repository Process" w:date="2021-09-18T17:43:00Z">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ins>
    </w:p>
    <w:p>
      <w:pPr>
        <w:pStyle w:val="Subsection"/>
        <w:rPr>
          <w:ins w:id="4095" w:author="Master Repository Process" w:date="2021-09-18T17:43:00Z"/>
        </w:rPr>
      </w:pPr>
      <w:ins w:id="4096" w:author="Master Repository Process" w:date="2021-09-18T17:43:00Z">
        <w:r>
          <w:tab/>
          <w:t>(2)</w:t>
        </w:r>
        <w:r>
          <w:tab/>
          <w:t xml:space="preserve">The information referred to in section 293(2) of the Act about an ‘F’ or ‘T’ endorsed driver’s licence must not be disclosed unless the recipient provides all of the following information in relation to the driver’s licence — </w:t>
        </w:r>
      </w:ins>
    </w:p>
    <w:p>
      <w:pPr>
        <w:pStyle w:val="Indenta"/>
        <w:rPr>
          <w:ins w:id="4097" w:author="Master Repository Process" w:date="2021-09-18T17:43:00Z"/>
        </w:rPr>
      </w:pPr>
      <w:ins w:id="4098" w:author="Master Repository Process" w:date="2021-09-18T17:43:00Z">
        <w:r>
          <w:tab/>
          <w:t>(a)</w:t>
        </w:r>
        <w:r>
          <w:tab/>
          <w:t>the surname of the driver’s licence holder;</w:t>
        </w:r>
      </w:ins>
    </w:p>
    <w:p>
      <w:pPr>
        <w:pStyle w:val="Indenta"/>
        <w:rPr>
          <w:ins w:id="4099" w:author="Master Repository Process" w:date="2021-09-18T17:43:00Z"/>
        </w:rPr>
      </w:pPr>
      <w:ins w:id="4100" w:author="Master Repository Process" w:date="2021-09-18T17:43:00Z">
        <w:r>
          <w:tab/>
          <w:t>(b)</w:t>
        </w:r>
        <w:r>
          <w:tab/>
          <w:t>the date of birth of the driver’s licence holder;</w:t>
        </w:r>
      </w:ins>
    </w:p>
    <w:p>
      <w:pPr>
        <w:pStyle w:val="Indenta"/>
        <w:rPr>
          <w:ins w:id="4101" w:author="Master Repository Process" w:date="2021-09-18T17:43:00Z"/>
        </w:rPr>
      </w:pPr>
      <w:ins w:id="4102" w:author="Master Repository Process" w:date="2021-09-18T17:43:00Z">
        <w:r>
          <w:tab/>
          <w:t>(c)</w:t>
        </w:r>
        <w:r>
          <w:tab/>
          <w:t>the driver’s licence number.</w:t>
        </w:r>
      </w:ins>
    </w:p>
    <w:p>
      <w:pPr>
        <w:pStyle w:val="Heading5"/>
        <w:rPr>
          <w:ins w:id="4103" w:author="Master Repository Process" w:date="2021-09-18T17:43:00Z"/>
        </w:rPr>
      </w:pPr>
      <w:bookmarkStart w:id="4104" w:name="_Toc43974128"/>
      <w:ins w:id="4105" w:author="Master Repository Process" w:date="2021-09-18T17:43:00Z">
        <w:r>
          <w:rPr>
            <w:rStyle w:val="CharSectno"/>
          </w:rPr>
          <w:t>182</w:t>
        </w:r>
        <w:r>
          <w:t>.</w:t>
        </w:r>
        <w:r>
          <w:tab/>
          <w:t>Camera surveillance units installed before 2 July 2019</w:t>
        </w:r>
        <w:bookmarkEnd w:id="4104"/>
      </w:ins>
    </w:p>
    <w:p>
      <w:pPr>
        <w:pStyle w:val="Subsection"/>
        <w:rPr>
          <w:ins w:id="4106" w:author="Master Repository Process" w:date="2021-09-18T17:43:00Z"/>
        </w:rPr>
      </w:pPr>
      <w:ins w:id="4107" w:author="Master Repository Process" w:date="2021-09-18T17:43:00Z">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ins>
    </w:p>
    <w:p>
      <w:pPr>
        <w:pStyle w:val="Subsection"/>
        <w:rPr>
          <w:ins w:id="4108" w:author="Master Repository Process" w:date="2021-09-18T17:43:00Z"/>
        </w:rPr>
      </w:pPr>
      <w:ins w:id="4109" w:author="Master Repository Process" w:date="2021-09-18T17:43:00Z">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ins>
    </w:p>
    <w:p>
      <w:pPr>
        <w:pStyle w:val="Heading5"/>
        <w:rPr>
          <w:ins w:id="4110" w:author="Master Repository Process" w:date="2021-09-18T17:43:00Z"/>
        </w:rPr>
      </w:pPr>
      <w:bookmarkStart w:id="4111" w:name="_Toc43974129"/>
      <w:ins w:id="4112" w:author="Master Repository Process" w:date="2021-09-18T17:43:00Z">
        <w:r>
          <w:rPr>
            <w:rStyle w:val="CharSectno"/>
          </w:rPr>
          <w:t>183</w:t>
        </w:r>
        <w:r>
          <w:t>.</w:t>
        </w:r>
        <w:r>
          <w:tab/>
          <w:t>Camera surveillance units in on</w:t>
        </w:r>
        <w:r>
          <w:noBreakHyphen/>
          <w:t>demand rank or hail vehicles in regional areas</w:t>
        </w:r>
        <w:bookmarkEnd w:id="4111"/>
      </w:ins>
    </w:p>
    <w:p>
      <w:pPr>
        <w:pStyle w:val="Subsection"/>
        <w:rPr>
          <w:ins w:id="4113" w:author="Master Repository Process" w:date="2021-09-18T17:43:00Z"/>
        </w:rPr>
      </w:pPr>
      <w:ins w:id="4114" w:author="Master Repository Process" w:date="2021-09-18T17:43:00Z">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ins>
    </w:p>
    <w:p>
      <w:pPr>
        <w:pStyle w:val="Subsection"/>
        <w:rPr>
          <w:ins w:id="4115" w:author="Master Repository Process" w:date="2021-09-18T17:43:00Z"/>
        </w:rPr>
      </w:pPr>
      <w:ins w:id="4116" w:author="Master Repository Process" w:date="2021-09-18T17:43:00Z">
        <w:r>
          <w:tab/>
          <w:t>(2)</w:t>
        </w:r>
        <w:r>
          <w:tab/>
          <w:t>Regulation 108(1) and (2) do not apply until 1 July 2021 in relation to an on</w:t>
        </w:r>
        <w:r>
          <w:noBreakHyphen/>
          <w:t>demand rank or hail vehicle that primarily operates in the following areas —</w:t>
        </w:r>
      </w:ins>
    </w:p>
    <w:p>
      <w:pPr>
        <w:pStyle w:val="Indenta"/>
        <w:rPr>
          <w:ins w:id="4117" w:author="Master Repository Process" w:date="2021-09-18T17:43:00Z"/>
        </w:rPr>
      </w:pPr>
      <w:ins w:id="4118" w:author="Master Repository Process" w:date="2021-09-18T17:43:00Z">
        <w:r>
          <w:tab/>
          <w:t>(a)</w:t>
        </w:r>
        <w:r>
          <w:tab/>
          <w:t>the Mandurah local government district;</w:t>
        </w:r>
      </w:ins>
    </w:p>
    <w:p>
      <w:pPr>
        <w:pStyle w:val="Indenta"/>
        <w:rPr>
          <w:ins w:id="4119" w:author="Master Repository Process" w:date="2021-09-18T17:43:00Z"/>
        </w:rPr>
      </w:pPr>
      <w:ins w:id="4120" w:author="Master Repository Process" w:date="2021-09-18T17:43:00Z">
        <w:r>
          <w:tab/>
          <w:t>(b)</w:t>
        </w:r>
        <w:r>
          <w:tab/>
          <w:t>the Murray local government district.</w:t>
        </w:r>
      </w:ins>
    </w:p>
    <w:p>
      <w:pPr>
        <w:pStyle w:val="Heading5"/>
        <w:rPr>
          <w:ins w:id="4121" w:author="Master Repository Process" w:date="2021-09-18T17:43:00Z"/>
        </w:rPr>
      </w:pPr>
      <w:bookmarkStart w:id="4122" w:name="_Toc43974130"/>
      <w:ins w:id="4123" w:author="Master Repository Process" w:date="2021-09-18T17:43:00Z">
        <w:r>
          <w:rPr>
            <w:rStyle w:val="CharSectno"/>
          </w:rPr>
          <w:t>184</w:t>
        </w:r>
        <w:r>
          <w:t>.</w:t>
        </w:r>
        <w:r>
          <w:tab/>
          <w:t>Prescribed transition period for ‘F’ or ‘T’ endorsed driver’s licence (s. 294)</w:t>
        </w:r>
        <w:bookmarkEnd w:id="4122"/>
      </w:ins>
    </w:p>
    <w:p>
      <w:pPr>
        <w:pStyle w:val="Subsection"/>
        <w:rPr>
          <w:ins w:id="4124" w:author="Master Repository Process" w:date="2021-09-18T17:43:00Z"/>
        </w:rPr>
      </w:pPr>
      <w:ins w:id="4125" w:author="Master Repository Process" w:date="2021-09-18T17:43:00Z">
        <w:r>
          <w:tab/>
        </w:r>
        <w:r>
          <w:tab/>
          <w:t>For the purposes of section 294(2)(b) and (4) of the Act, the prescribed transition period for an ‘F’ or ‘T’ endorsed driver’s licence is the period of 12 months ending on 30 June 2021.</w:t>
        </w:r>
      </w:ins>
    </w:p>
    <w:p>
      <w:pPr>
        <w:pStyle w:val="Heading5"/>
        <w:rPr>
          <w:ins w:id="4126" w:author="Master Repository Process" w:date="2021-09-18T17:43:00Z"/>
        </w:rPr>
      </w:pPr>
      <w:bookmarkStart w:id="4127" w:name="_Toc43974131"/>
      <w:ins w:id="4128" w:author="Master Repository Process" w:date="2021-09-18T17:43:00Z">
        <w:r>
          <w:rPr>
            <w:rStyle w:val="CharSectno"/>
          </w:rPr>
          <w:t>185</w:t>
        </w:r>
        <w:r>
          <w:t>.</w:t>
        </w:r>
        <w:r>
          <w:tab/>
          <w:t>Provisions for drivers authorised to drive under s. 294 or interstate driver authorisation</w:t>
        </w:r>
        <w:bookmarkEnd w:id="4127"/>
      </w:ins>
    </w:p>
    <w:p>
      <w:pPr>
        <w:pStyle w:val="Subsection"/>
        <w:rPr>
          <w:ins w:id="4129" w:author="Master Repository Process" w:date="2021-09-18T17:43:00Z"/>
        </w:rPr>
      </w:pPr>
      <w:ins w:id="4130" w:author="Master Repository Process" w:date="2021-09-18T17:43:00Z">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ins>
    </w:p>
    <w:p>
      <w:pPr>
        <w:pStyle w:val="Indenta"/>
        <w:rPr>
          <w:ins w:id="4131" w:author="Master Repository Process" w:date="2021-09-18T17:43:00Z"/>
        </w:rPr>
      </w:pPr>
      <w:ins w:id="4132" w:author="Master Repository Process" w:date="2021-09-18T17:43:00Z">
        <w:r>
          <w:tab/>
          <w:t>(a)</w:t>
        </w:r>
        <w:r>
          <w:tab/>
          <w:t>regulation 29(1) applies to the driver even though the driver does not hold a passenger transport driver authorisation; and</w:t>
        </w:r>
      </w:ins>
    </w:p>
    <w:p>
      <w:pPr>
        <w:pStyle w:val="Indenta"/>
        <w:keepNext/>
        <w:rPr>
          <w:ins w:id="4133" w:author="Master Repository Process" w:date="2021-09-18T17:43:00Z"/>
        </w:rPr>
      </w:pPr>
      <w:ins w:id="4134" w:author="Master Repository Process" w:date="2021-09-18T17:43:00Z">
        <w:r>
          <w:tab/>
          <w:t>(b)</w:t>
        </w:r>
        <w:r>
          <w:tab/>
          <w:t xml:space="preserve">the number that must be included on the driver’s driver identity document for the purposes of regulation 29(1)(c) is the following, rather than the passenger transport driver authorisation number — </w:t>
        </w:r>
      </w:ins>
    </w:p>
    <w:p>
      <w:pPr>
        <w:pStyle w:val="Indenti"/>
        <w:rPr>
          <w:ins w:id="4135" w:author="Master Repository Process" w:date="2021-09-18T17:43:00Z"/>
        </w:rPr>
      </w:pPr>
      <w:ins w:id="4136" w:author="Master Repository Process" w:date="2021-09-18T17:43:00Z">
        <w:r>
          <w:tab/>
          <w:t>(i)</w:t>
        </w:r>
        <w:r>
          <w:tab/>
          <w:t>if the driver has an approved identification card — the number on that card;</w:t>
        </w:r>
      </w:ins>
    </w:p>
    <w:p>
      <w:pPr>
        <w:pStyle w:val="Indenti"/>
        <w:rPr>
          <w:ins w:id="4137" w:author="Master Repository Process" w:date="2021-09-18T17:43:00Z"/>
        </w:rPr>
      </w:pPr>
      <w:ins w:id="4138" w:author="Master Repository Process" w:date="2021-09-18T17:43:00Z">
        <w:r>
          <w:tab/>
          <w:t>(ii)</w:t>
        </w:r>
        <w:r>
          <w:tab/>
          <w:t>if the driver was issued a driver identification number under regulation 10L(3) of the 2019 regulations — that number.</w:t>
        </w:r>
      </w:ins>
    </w:p>
    <w:p>
      <w:pPr>
        <w:pStyle w:val="Subsection"/>
        <w:rPr>
          <w:ins w:id="4139" w:author="Master Repository Process" w:date="2021-09-18T17:43:00Z"/>
        </w:rPr>
      </w:pPr>
      <w:ins w:id="4140" w:author="Master Repository Process" w:date="2021-09-18T17:43:00Z">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ins>
    </w:p>
    <w:p>
      <w:pPr>
        <w:pStyle w:val="Subsection"/>
        <w:rPr>
          <w:ins w:id="4141" w:author="Master Repository Process" w:date="2021-09-18T17:43:00Z"/>
        </w:rPr>
      </w:pPr>
      <w:ins w:id="4142" w:author="Master Repository Process" w:date="2021-09-18T17:43:00Z">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ins>
    </w:p>
    <w:p>
      <w:pPr>
        <w:pStyle w:val="Subsection"/>
        <w:rPr>
          <w:ins w:id="4143" w:author="Master Repository Process" w:date="2021-09-18T17:43:00Z"/>
        </w:rPr>
      </w:pPr>
      <w:ins w:id="4144" w:author="Master Repository Process" w:date="2021-09-18T17:43:00Z">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ins>
    </w:p>
    <w:p>
      <w:pPr>
        <w:pStyle w:val="Subsection"/>
        <w:rPr>
          <w:ins w:id="4145" w:author="Master Repository Process" w:date="2021-09-18T17:43:00Z"/>
        </w:rPr>
      </w:pPr>
      <w:ins w:id="4146" w:author="Master Repository Process" w:date="2021-09-18T17:43:00Z">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ins>
    </w:p>
    <w:p>
      <w:pPr>
        <w:pStyle w:val="Heading5"/>
        <w:rPr>
          <w:ins w:id="4147" w:author="Master Repository Process" w:date="2021-09-18T17:43:00Z"/>
        </w:rPr>
      </w:pPr>
      <w:bookmarkStart w:id="4148" w:name="_Toc43974132"/>
      <w:ins w:id="4149" w:author="Master Repository Process" w:date="2021-09-18T17:43:00Z">
        <w:r>
          <w:rPr>
            <w:rStyle w:val="CharSectno"/>
          </w:rPr>
          <w:t>186</w:t>
        </w:r>
        <w:r>
          <w:t>.</w:t>
        </w:r>
        <w:r>
          <w:tab/>
          <w:t>Provisions for s. 295 of the Act</w:t>
        </w:r>
        <w:bookmarkEnd w:id="4148"/>
      </w:ins>
    </w:p>
    <w:p>
      <w:pPr>
        <w:pStyle w:val="Subsection"/>
        <w:rPr>
          <w:ins w:id="4150" w:author="Master Repository Process" w:date="2021-09-18T17:43:00Z"/>
        </w:rPr>
      </w:pPr>
      <w:ins w:id="4151" w:author="Master Repository Process" w:date="2021-09-18T17:43:00Z">
        <w:r>
          <w:tab/>
          <w:t>(1)</w:t>
        </w:r>
        <w:r>
          <w:tab/>
          <w:t>The prescribed day for section 295(2) and (3) of the Act is 30 September 2019.</w:t>
        </w:r>
      </w:ins>
    </w:p>
    <w:p>
      <w:pPr>
        <w:pStyle w:val="Subsection"/>
        <w:rPr>
          <w:ins w:id="4152" w:author="Master Repository Process" w:date="2021-09-18T17:43:00Z"/>
        </w:rPr>
      </w:pPr>
      <w:ins w:id="4153" w:author="Master Repository Process" w:date="2021-09-18T17:43:00Z">
        <w:r>
          <w:tab/>
          <w:t>(2)</w:t>
        </w:r>
        <w:r>
          <w:tab/>
          <w:t xml:space="preserve">The prescribed requirements for section 295(4) of the Act are — </w:t>
        </w:r>
      </w:ins>
    </w:p>
    <w:p>
      <w:pPr>
        <w:pStyle w:val="Indenta"/>
        <w:rPr>
          <w:ins w:id="4154" w:author="Master Repository Process" w:date="2021-09-18T17:43:00Z"/>
        </w:rPr>
      </w:pPr>
      <w:ins w:id="4155" w:author="Master Repository Process" w:date="2021-09-18T17:43:00Z">
        <w:r>
          <w:tab/>
          <w:t>(a)</w:t>
        </w:r>
        <w:r>
          <w:tab/>
          <w:t>that the vehicle complies with the requirements of regulation 98 for the authorisation of a vehicle intended to be used to provide an on</w:t>
        </w:r>
        <w:r>
          <w:noBreakHyphen/>
          <w:t>demand rank or hail passenger transport service; and</w:t>
        </w:r>
      </w:ins>
    </w:p>
    <w:p>
      <w:pPr>
        <w:pStyle w:val="Indenta"/>
        <w:keepNext/>
        <w:rPr>
          <w:ins w:id="4156" w:author="Master Repository Process" w:date="2021-09-18T17:43:00Z"/>
        </w:rPr>
      </w:pPr>
      <w:ins w:id="4157" w:author="Master Repository Process" w:date="2021-09-18T17:43:00Z">
        <w:r>
          <w:tab/>
          <w:t>(b)</w:t>
        </w:r>
        <w:r>
          <w:tab/>
          <w:t>either —</w:t>
        </w:r>
      </w:ins>
    </w:p>
    <w:p>
      <w:pPr>
        <w:pStyle w:val="Indenti"/>
        <w:keepNext/>
        <w:rPr>
          <w:ins w:id="4158" w:author="Master Repository Process" w:date="2021-09-18T17:43:00Z"/>
        </w:rPr>
      </w:pPr>
      <w:ins w:id="4159" w:author="Master Repository Process" w:date="2021-09-18T17:43:00Z">
        <w:r>
          <w:tab/>
          <w:t>(i)</w:t>
        </w:r>
        <w:r>
          <w:tab/>
          <w:t>that the vehicle is owned by the owner of the taxi plates; or</w:t>
        </w:r>
      </w:ins>
    </w:p>
    <w:p>
      <w:pPr>
        <w:pStyle w:val="Indenti"/>
        <w:rPr>
          <w:ins w:id="4160" w:author="Master Repository Process" w:date="2021-09-18T17:43:00Z"/>
        </w:rPr>
      </w:pPr>
      <w:ins w:id="4161" w:author="Master Repository Process" w:date="2021-09-18T17:43:00Z">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ins>
    </w:p>
    <w:p>
      <w:pPr>
        <w:pStyle w:val="Heading5"/>
        <w:rPr>
          <w:ins w:id="4162" w:author="Master Repository Process" w:date="2021-09-18T17:43:00Z"/>
        </w:rPr>
      </w:pPr>
      <w:bookmarkStart w:id="4163" w:name="_Toc43974133"/>
      <w:ins w:id="4164" w:author="Master Repository Process" w:date="2021-09-18T17:43:00Z">
        <w:r>
          <w:rPr>
            <w:rStyle w:val="CharSectno"/>
          </w:rPr>
          <w:t>187</w:t>
        </w:r>
        <w:r>
          <w:t>.</w:t>
        </w:r>
        <w:r>
          <w:tab/>
          <w:t>Provisions for s. 296 of the Act</w:t>
        </w:r>
        <w:bookmarkEnd w:id="4163"/>
      </w:ins>
    </w:p>
    <w:p>
      <w:pPr>
        <w:pStyle w:val="Subsection"/>
        <w:rPr>
          <w:ins w:id="4165" w:author="Master Repository Process" w:date="2021-09-18T17:43:00Z"/>
        </w:rPr>
      </w:pPr>
      <w:ins w:id="4166" w:author="Master Repository Process" w:date="2021-09-18T17:43:00Z">
        <w:r>
          <w:tab/>
          <w:t>(1)</w:t>
        </w:r>
        <w:r>
          <w:tab/>
          <w:t xml:space="preserve">The prescribed date for the purposes of the definition of </w:t>
        </w:r>
        <w:r>
          <w:rPr>
            <w:b/>
            <w:i/>
          </w:rPr>
          <w:t>relevant date</w:t>
        </w:r>
        <w:r>
          <w:t xml:space="preserve"> in section 296(1) of the Act is 30 September 2019.</w:t>
        </w:r>
      </w:ins>
    </w:p>
    <w:p>
      <w:pPr>
        <w:pStyle w:val="Subsection"/>
        <w:rPr>
          <w:ins w:id="4167" w:author="Master Repository Process" w:date="2021-09-18T17:43:00Z"/>
        </w:rPr>
      </w:pPr>
      <w:ins w:id="4168" w:author="Master Repository Process" w:date="2021-09-18T17:43:00Z">
        <w:r>
          <w:tab/>
          <w:t>(2)</w:t>
        </w:r>
        <w:r>
          <w:tab/>
          <w:t xml:space="preserve">The requirements for the purposes of section 296(3)(b) of the Act are — </w:t>
        </w:r>
      </w:ins>
    </w:p>
    <w:p>
      <w:pPr>
        <w:pStyle w:val="Indenta"/>
        <w:rPr>
          <w:ins w:id="4169" w:author="Master Repository Process" w:date="2021-09-18T17:43:00Z"/>
        </w:rPr>
      </w:pPr>
      <w:ins w:id="4170" w:author="Master Repository Process" w:date="2021-09-18T17:43:00Z">
        <w:r>
          <w:tab/>
          <w:t>(a)</w:t>
        </w:r>
        <w:r>
          <w:tab/>
          <w:t>that the vehicle complies with the requirements of regulation 98 for the authorisation of a vehicle intended to be used to provide an on</w:t>
        </w:r>
        <w:r>
          <w:noBreakHyphen/>
          <w:t>demand rank or hail passenger transport service; and</w:t>
        </w:r>
      </w:ins>
    </w:p>
    <w:p>
      <w:pPr>
        <w:pStyle w:val="Indenta"/>
        <w:rPr>
          <w:ins w:id="4171" w:author="Master Repository Process" w:date="2021-09-18T17:43:00Z"/>
        </w:rPr>
      </w:pPr>
      <w:ins w:id="4172" w:author="Master Repository Process" w:date="2021-09-18T17:43:00Z">
        <w:r>
          <w:tab/>
          <w:t>(b)</w:t>
        </w:r>
        <w:r>
          <w:tab/>
          <w:t>either —</w:t>
        </w:r>
      </w:ins>
    </w:p>
    <w:p>
      <w:pPr>
        <w:pStyle w:val="Indenti"/>
        <w:rPr>
          <w:ins w:id="4173" w:author="Master Repository Process" w:date="2021-09-18T17:43:00Z"/>
        </w:rPr>
      </w:pPr>
      <w:ins w:id="4174" w:author="Master Repository Process" w:date="2021-09-18T17:43:00Z">
        <w:r>
          <w:tab/>
          <w:t>(i)</w:t>
        </w:r>
        <w:r>
          <w:tab/>
          <w:t>that the vehicle is owned by the lessee of the taxi plates; or</w:t>
        </w:r>
      </w:ins>
    </w:p>
    <w:p>
      <w:pPr>
        <w:pStyle w:val="Indenti"/>
        <w:rPr>
          <w:ins w:id="4175" w:author="Master Repository Process" w:date="2021-09-18T17:43:00Z"/>
        </w:rPr>
      </w:pPr>
      <w:ins w:id="4176" w:author="Master Repository Process" w:date="2021-09-18T17:43:00Z">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ins>
    </w:p>
    <w:p>
      <w:pPr>
        <w:pStyle w:val="Heading5"/>
        <w:rPr>
          <w:ins w:id="4177" w:author="Master Repository Process" w:date="2021-09-18T17:43:00Z"/>
        </w:rPr>
      </w:pPr>
      <w:bookmarkStart w:id="4178" w:name="_Toc43974134"/>
      <w:ins w:id="4179" w:author="Master Repository Process" w:date="2021-09-18T17:43:00Z">
        <w:r>
          <w:rPr>
            <w:rStyle w:val="CharSectno"/>
          </w:rPr>
          <w:t>188</w:t>
        </w:r>
        <w:r>
          <w:t>.</w:t>
        </w:r>
        <w:r>
          <w:tab/>
          <w:t>Medical reports</w:t>
        </w:r>
        <w:bookmarkEnd w:id="4178"/>
      </w:ins>
    </w:p>
    <w:p>
      <w:pPr>
        <w:pStyle w:val="Subsection"/>
        <w:rPr>
          <w:ins w:id="4180" w:author="Master Repository Process" w:date="2021-09-18T17:43:00Z"/>
        </w:rPr>
      </w:pPr>
      <w:ins w:id="4181" w:author="Master Repository Process" w:date="2021-09-18T17:43:00Z">
        <w:r>
          <w:tab/>
          <w:t>(1)</w:t>
        </w:r>
        <w:r>
          <w:tab/>
          <w:t xml:space="preserve">In this regulation — </w:t>
        </w:r>
      </w:ins>
    </w:p>
    <w:p>
      <w:pPr>
        <w:pStyle w:val="Defstart"/>
        <w:rPr>
          <w:ins w:id="4182" w:author="Master Repository Process" w:date="2021-09-18T17:43:00Z"/>
        </w:rPr>
      </w:pPr>
      <w:ins w:id="4183" w:author="Master Repository Process" w:date="2021-09-18T17:43:00Z">
        <w:r>
          <w:tab/>
        </w:r>
        <w:r>
          <w:rPr>
            <w:rStyle w:val="CharDefText"/>
          </w:rPr>
          <w:t>next report date</w:t>
        </w:r>
        <w:r>
          <w:t xml:space="preserve">, in relation to an ‘F’ or ‘T’ endorsed driver’s licence, means — </w:t>
        </w:r>
      </w:ins>
    </w:p>
    <w:p>
      <w:pPr>
        <w:pStyle w:val="Defpara"/>
        <w:rPr>
          <w:ins w:id="4184" w:author="Master Repository Process" w:date="2021-09-18T17:43:00Z"/>
        </w:rPr>
      </w:pPr>
      <w:ins w:id="4185" w:author="Master Repository Process" w:date="2021-09-18T17:43:00Z">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ins>
    </w:p>
    <w:p>
      <w:pPr>
        <w:pStyle w:val="Defpara"/>
        <w:rPr>
          <w:ins w:id="4186" w:author="Master Repository Process" w:date="2021-09-18T17:43:00Z"/>
        </w:rPr>
      </w:pPr>
      <w:ins w:id="4187" w:author="Master Repository Process" w:date="2021-09-18T17:43:00Z">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ins>
    </w:p>
    <w:p>
      <w:pPr>
        <w:pStyle w:val="Subsection"/>
        <w:rPr>
          <w:ins w:id="4188" w:author="Master Repository Process" w:date="2021-09-18T17:43:00Z"/>
        </w:rPr>
      </w:pPr>
      <w:ins w:id="4189" w:author="Master Repository Process" w:date="2021-09-18T17:43:00Z">
        <w:r>
          <w:tab/>
          <w:t>(2)</w:t>
        </w:r>
        <w:r>
          <w:tab/>
          <w:t xml:space="preserve">Despite regulations 82(a)(ii) and 85(2)(b)(ii), an application under section 95 of the Act or regulation 85 is not required to include an approved medical report on the applicant if — </w:t>
        </w:r>
      </w:ins>
    </w:p>
    <w:p>
      <w:pPr>
        <w:pStyle w:val="Indenta"/>
        <w:rPr>
          <w:ins w:id="4190" w:author="Master Repository Process" w:date="2021-09-18T17:43:00Z"/>
        </w:rPr>
      </w:pPr>
      <w:ins w:id="4191" w:author="Master Repository Process" w:date="2021-09-18T17:43:00Z">
        <w:r>
          <w:tab/>
          <w:t>(a)</w:t>
        </w:r>
        <w:r>
          <w:tab/>
          <w:t xml:space="preserve">the applicant — </w:t>
        </w:r>
      </w:ins>
    </w:p>
    <w:p>
      <w:pPr>
        <w:pStyle w:val="Indenti"/>
        <w:rPr>
          <w:ins w:id="4192" w:author="Master Repository Process" w:date="2021-09-18T17:43:00Z"/>
        </w:rPr>
      </w:pPr>
      <w:ins w:id="4193" w:author="Master Repository Process" w:date="2021-09-18T17:43:00Z">
        <w:r>
          <w:tab/>
          <w:t>(i)</w:t>
        </w:r>
        <w:r>
          <w:tab/>
          <w:t>in the case of an application under section 95 of the Act — holds an ‘F’ or ‘T’ endorsed driver’s licence at the time of the application; or</w:t>
        </w:r>
      </w:ins>
    </w:p>
    <w:p>
      <w:pPr>
        <w:pStyle w:val="Indenti"/>
        <w:rPr>
          <w:ins w:id="4194" w:author="Master Repository Process" w:date="2021-09-18T17:43:00Z"/>
        </w:rPr>
      </w:pPr>
      <w:ins w:id="4195" w:author="Master Repository Process" w:date="2021-09-18T17:43:00Z">
        <w:r>
          <w:tab/>
          <w:t>(ii)</w:t>
        </w:r>
        <w:r>
          <w:tab/>
          <w:t>in the case of an application under regulation 85 — held an ‘F’ or ‘T’ endorsed driver’s licence when the applicant first applied for a passenger transport driver authorisation under section 95 of the Act;</w:t>
        </w:r>
      </w:ins>
    </w:p>
    <w:p>
      <w:pPr>
        <w:pStyle w:val="Indenta"/>
        <w:rPr>
          <w:ins w:id="4196" w:author="Master Repository Process" w:date="2021-09-18T17:43:00Z"/>
        </w:rPr>
      </w:pPr>
      <w:ins w:id="4197" w:author="Master Repository Process" w:date="2021-09-18T17:43:00Z">
        <w:r>
          <w:tab/>
        </w:r>
        <w:r>
          <w:tab/>
          <w:t>and</w:t>
        </w:r>
      </w:ins>
    </w:p>
    <w:p>
      <w:pPr>
        <w:pStyle w:val="Indenta"/>
        <w:rPr>
          <w:ins w:id="4198" w:author="Master Repository Process" w:date="2021-09-18T17:43:00Z"/>
        </w:rPr>
      </w:pPr>
      <w:ins w:id="4199" w:author="Master Repository Process" w:date="2021-09-18T17:43:00Z">
        <w:r>
          <w:tab/>
          <w:t>(b)</w:t>
        </w:r>
        <w:r>
          <w:tab/>
          <w:t>the next report date for the driver’s licence is at least 3 months after the day on which the application under section 95 of the Act or regulation 85 is made.</w:t>
        </w:r>
      </w:ins>
    </w:p>
    <w:p>
      <w:pPr>
        <w:pStyle w:val="Subsection"/>
        <w:keepNext/>
        <w:keepLines/>
        <w:rPr>
          <w:ins w:id="4200" w:author="Master Repository Process" w:date="2021-09-18T17:43:00Z"/>
        </w:rPr>
      </w:pPr>
      <w:ins w:id="4201" w:author="Master Repository Process" w:date="2021-09-18T17:43:00Z">
        <w:r>
          <w:tab/>
          <w:t>(3)</w:t>
        </w:r>
        <w:r>
          <w:tab/>
          <w:t>If the CEO grants a passenger transport driver authorisation on an application to which subregulation (2) applies, the holder of the authorisation must give an approved medical report on the holder to the CEO on or before the next report date.</w:t>
        </w:r>
      </w:ins>
    </w:p>
    <w:p>
      <w:pPr>
        <w:pStyle w:val="Subsection"/>
        <w:rPr>
          <w:ins w:id="4202" w:author="Master Repository Process" w:date="2021-09-18T17:43:00Z"/>
        </w:rPr>
      </w:pPr>
      <w:ins w:id="4203" w:author="Master Repository Process" w:date="2021-09-18T17:43:00Z">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ins>
    </w:p>
    <w:p>
      <w:pPr>
        <w:pStyle w:val="Subsection"/>
        <w:rPr>
          <w:ins w:id="4204" w:author="Master Repository Process" w:date="2021-09-18T17:43:00Z"/>
        </w:rPr>
      </w:pPr>
      <w:ins w:id="4205" w:author="Master Repository Process" w:date="2021-09-18T17:43:00Z">
        <w:r>
          <w:tab/>
          <w:t>(5)</w:t>
        </w:r>
        <w:r>
          <w:tab/>
          <w:t>Subregulation (2) does not apply to an application under regulation 85 for renewal of a passenger transport driver authorisation if a condition of the kind referred to in regulation 86 applies to the authorisation.</w:t>
        </w:r>
      </w:ins>
    </w:p>
    <w:p>
      <w:pPr>
        <w:pStyle w:val="Heading3"/>
        <w:rPr>
          <w:ins w:id="4206" w:author="Master Repository Process" w:date="2021-09-18T17:43:00Z"/>
        </w:rPr>
      </w:pPr>
      <w:bookmarkStart w:id="4207" w:name="_Toc43900170"/>
      <w:bookmarkStart w:id="4208" w:name="_Toc43900976"/>
      <w:bookmarkStart w:id="4209" w:name="_Toc43901807"/>
      <w:bookmarkStart w:id="4210" w:name="_Toc43973167"/>
      <w:bookmarkStart w:id="4211" w:name="_Toc43974135"/>
      <w:ins w:id="4212" w:author="Master Repository Process" w:date="2021-09-18T17:43:00Z">
        <w:r>
          <w:rPr>
            <w:rStyle w:val="CharDivNo"/>
          </w:rPr>
          <w:t>Division 2</w:t>
        </w:r>
        <w:r>
          <w:t> — </w:t>
        </w:r>
        <w:r>
          <w:rPr>
            <w:rStyle w:val="CharDivText"/>
          </w:rPr>
          <w:t>Number plates</w:t>
        </w:r>
        <w:bookmarkEnd w:id="4207"/>
        <w:bookmarkEnd w:id="4208"/>
        <w:bookmarkEnd w:id="4209"/>
        <w:bookmarkEnd w:id="4210"/>
        <w:bookmarkEnd w:id="4211"/>
      </w:ins>
    </w:p>
    <w:p>
      <w:pPr>
        <w:pStyle w:val="Heading5"/>
        <w:rPr>
          <w:ins w:id="4213" w:author="Master Repository Process" w:date="2021-09-18T17:43:00Z"/>
        </w:rPr>
      </w:pPr>
      <w:bookmarkStart w:id="4214" w:name="_Toc43974136"/>
      <w:ins w:id="4215" w:author="Master Repository Process" w:date="2021-09-18T17:43:00Z">
        <w:r>
          <w:rPr>
            <w:rStyle w:val="CharSectno"/>
          </w:rPr>
          <w:t>189</w:t>
        </w:r>
        <w:r>
          <w:t>.</w:t>
        </w:r>
        <w:r>
          <w:tab/>
          <w:t>Term used: commencement day</w:t>
        </w:r>
        <w:bookmarkEnd w:id="4214"/>
      </w:ins>
    </w:p>
    <w:p>
      <w:pPr>
        <w:pStyle w:val="Subsection"/>
        <w:rPr>
          <w:ins w:id="4216" w:author="Master Repository Process" w:date="2021-09-18T17:43:00Z"/>
        </w:rPr>
      </w:pPr>
      <w:ins w:id="4217" w:author="Master Repository Process" w:date="2021-09-18T17:43:00Z">
        <w:r>
          <w:tab/>
        </w:r>
        <w:r>
          <w:tab/>
          <w:t>In this Division —</w:t>
        </w:r>
      </w:ins>
    </w:p>
    <w:p>
      <w:pPr>
        <w:pStyle w:val="Defstart"/>
        <w:rPr>
          <w:ins w:id="4218" w:author="Master Repository Process" w:date="2021-09-18T17:43:00Z"/>
        </w:rPr>
      </w:pPr>
      <w:ins w:id="4219" w:author="Master Repository Process" w:date="2021-09-18T17:43:00Z">
        <w:r>
          <w:tab/>
        </w:r>
        <w:r>
          <w:rPr>
            <w:rStyle w:val="CharDefText"/>
          </w:rPr>
          <w:t>commencement day</w:t>
        </w:r>
        <w:r>
          <w:t xml:space="preserve"> means the day on which Part 6 of the Act came into operation.</w:t>
        </w:r>
      </w:ins>
    </w:p>
    <w:p>
      <w:pPr>
        <w:pStyle w:val="Heading5"/>
        <w:rPr>
          <w:ins w:id="4220" w:author="Master Repository Process" w:date="2021-09-18T17:43:00Z"/>
        </w:rPr>
      </w:pPr>
      <w:bookmarkStart w:id="4221" w:name="_Toc43974137"/>
      <w:ins w:id="4222" w:author="Master Repository Process" w:date="2021-09-18T17:43:00Z">
        <w:r>
          <w:rPr>
            <w:rStyle w:val="CharSectno"/>
          </w:rPr>
          <w:t>190</w:t>
        </w:r>
        <w:r>
          <w:t>.</w:t>
        </w:r>
        <w:r>
          <w:tab/>
          <w:t>Existing attached taxi plates for taxis may continue to be used</w:t>
        </w:r>
        <w:bookmarkEnd w:id="4221"/>
      </w:ins>
    </w:p>
    <w:p>
      <w:pPr>
        <w:pStyle w:val="Subsection"/>
        <w:rPr>
          <w:ins w:id="4223" w:author="Master Repository Process" w:date="2021-09-18T17:43:00Z"/>
        </w:rPr>
      </w:pPr>
      <w:ins w:id="4224" w:author="Master Repository Process" w:date="2021-09-18T17:43:00Z">
        <w:r>
          <w:tab/>
          <w:t>(1)</w:t>
        </w:r>
        <w:r>
          <w:tab/>
          <w:t xml:space="preserve">This regulation applies if a taxi plate that was issued under the </w:t>
        </w:r>
        <w:r>
          <w:rPr>
            <w:i/>
          </w:rPr>
          <w:t>Taxi Act 1994</w:t>
        </w:r>
        <w:r>
          <w:t xml:space="preserve"> was attached to a taxi immediately before commencement day.</w:t>
        </w:r>
      </w:ins>
    </w:p>
    <w:p>
      <w:pPr>
        <w:pStyle w:val="Subsection"/>
        <w:rPr>
          <w:ins w:id="4225" w:author="Master Repository Process" w:date="2021-09-18T17:43:00Z"/>
        </w:rPr>
      </w:pPr>
      <w:ins w:id="4226" w:author="Master Repository Process" w:date="2021-09-18T17:43:00Z">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ins>
    </w:p>
    <w:p>
      <w:pPr>
        <w:pStyle w:val="Subsection"/>
        <w:keepNext/>
        <w:keepLines/>
        <w:rPr>
          <w:ins w:id="4227" w:author="Master Repository Process" w:date="2021-09-18T17:43:00Z"/>
        </w:rPr>
      </w:pPr>
      <w:ins w:id="4228" w:author="Master Repository Process" w:date="2021-09-18T17:43:00Z">
        <w:r>
          <w:tab/>
          <w:t>(3)</w:t>
        </w:r>
        <w:r>
          <w:tab/>
          <w:t xml:space="preserve">A taxi plate that may continue to be used because of subregulation (2) is taken on and after commencement day to be — </w:t>
        </w:r>
      </w:ins>
    </w:p>
    <w:p>
      <w:pPr>
        <w:pStyle w:val="Indenta"/>
        <w:rPr>
          <w:ins w:id="4229" w:author="Master Repository Process" w:date="2021-09-18T17:43:00Z"/>
        </w:rPr>
      </w:pPr>
      <w:ins w:id="4230" w:author="Master Repository Process" w:date="2021-09-18T17:43:00Z">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ins>
    </w:p>
    <w:p>
      <w:pPr>
        <w:pStyle w:val="Indenta"/>
        <w:rPr>
          <w:ins w:id="4231" w:author="Master Repository Process" w:date="2021-09-18T17:43:00Z"/>
        </w:rPr>
      </w:pPr>
      <w:ins w:id="4232" w:author="Master Repository Process" w:date="2021-09-18T17:43:00Z">
        <w:r>
          <w:tab/>
          <w:t>(b)</w:t>
        </w:r>
        <w:r>
          <w:tab/>
          <w:t>the property of the road traffic CEO.</w:t>
        </w:r>
      </w:ins>
    </w:p>
    <w:p>
      <w:pPr>
        <w:pStyle w:val="Heading5"/>
        <w:rPr>
          <w:ins w:id="4233" w:author="Master Repository Process" w:date="2021-09-18T17:43:00Z"/>
        </w:rPr>
      </w:pPr>
      <w:bookmarkStart w:id="4234" w:name="_Toc43974138"/>
      <w:ins w:id="4235" w:author="Master Repository Process" w:date="2021-09-18T17:43:00Z">
        <w:r>
          <w:rPr>
            <w:rStyle w:val="CharSectno"/>
          </w:rPr>
          <w:t>191</w:t>
        </w:r>
        <w:r>
          <w:t>.</w:t>
        </w:r>
        <w:r>
          <w:tab/>
          <w:t>Existing attached number plates for country taxi</w:t>
        </w:r>
        <w:r>
          <w:noBreakHyphen/>
          <w:t>cars may continue to be used</w:t>
        </w:r>
        <w:bookmarkEnd w:id="4234"/>
      </w:ins>
    </w:p>
    <w:p>
      <w:pPr>
        <w:pStyle w:val="Subsection"/>
        <w:rPr>
          <w:ins w:id="4236" w:author="Master Repository Process" w:date="2021-09-18T17:43:00Z"/>
        </w:rPr>
      </w:pPr>
      <w:ins w:id="4237" w:author="Master Repository Process" w:date="2021-09-18T17:43:00Z">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ins>
    </w:p>
    <w:p>
      <w:pPr>
        <w:pStyle w:val="Subsection"/>
        <w:rPr>
          <w:ins w:id="4238" w:author="Master Repository Process" w:date="2021-09-18T17:43:00Z"/>
        </w:rPr>
      </w:pPr>
      <w:ins w:id="4239" w:author="Master Repository Process" w:date="2021-09-18T17:43:00Z">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ins>
    </w:p>
    <w:p>
      <w:pPr>
        <w:pStyle w:val="Subsection"/>
        <w:keepNext/>
        <w:rPr>
          <w:ins w:id="4240" w:author="Master Repository Process" w:date="2021-09-18T17:43:00Z"/>
        </w:rPr>
      </w:pPr>
      <w:ins w:id="4241" w:author="Master Repository Process" w:date="2021-09-18T17:43:00Z">
        <w:r>
          <w:tab/>
          <w:t>(3)</w:t>
        </w:r>
        <w:r>
          <w:tab/>
          <w:t xml:space="preserve">A number plate that may continue to be used because of subregulation (2) is taken on and after commencement day to be — </w:t>
        </w:r>
      </w:ins>
    </w:p>
    <w:p>
      <w:pPr>
        <w:pStyle w:val="Indenta"/>
        <w:rPr>
          <w:ins w:id="4242" w:author="Master Repository Process" w:date="2021-09-18T17:43:00Z"/>
        </w:rPr>
      </w:pPr>
      <w:ins w:id="4243" w:author="Master Repository Process" w:date="2021-09-18T17:43:00Z">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ins>
    </w:p>
    <w:p>
      <w:pPr>
        <w:pStyle w:val="Indenta"/>
        <w:rPr>
          <w:ins w:id="4244" w:author="Master Repository Process" w:date="2021-09-18T17:43:00Z"/>
        </w:rPr>
      </w:pPr>
      <w:ins w:id="4245" w:author="Master Repository Process" w:date="2021-09-18T17:43:00Z">
        <w:r>
          <w:tab/>
          <w:t>(b)</w:t>
        </w:r>
        <w:r>
          <w:tab/>
          <w:t>the property of the road traffic CEO.</w:t>
        </w:r>
      </w:ins>
    </w:p>
    <w:p>
      <w:pPr>
        <w:pStyle w:val="Heading5"/>
        <w:rPr>
          <w:ins w:id="4246" w:author="Master Repository Process" w:date="2021-09-18T17:43:00Z"/>
        </w:rPr>
      </w:pPr>
      <w:bookmarkStart w:id="4247" w:name="_Toc43974139"/>
      <w:ins w:id="4248" w:author="Master Repository Process" w:date="2021-09-18T17:43:00Z">
        <w:r>
          <w:rPr>
            <w:rStyle w:val="CharSectno"/>
          </w:rPr>
          <w:t>192</w:t>
        </w:r>
        <w:r>
          <w:t>.</w:t>
        </w:r>
        <w:r>
          <w:tab/>
          <w:t>Omnibus number plates</w:t>
        </w:r>
        <w:bookmarkEnd w:id="4247"/>
      </w:ins>
    </w:p>
    <w:p>
      <w:pPr>
        <w:pStyle w:val="Subsection"/>
        <w:rPr>
          <w:ins w:id="4249" w:author="Master Repository Process" w:date="2021-09-18T17:43:00Z"/>
        </w:rPr>
      </w:pPr>
      <w:ins w:id="4250" w:author="Master Repository Process" w:date="2021-09-18T17:43:00Z">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ins>
    </w:p>
    <w:p>
      <w:pPr>
        <w:pStyle w:val="Subsection"/>
        <w:rPr>
          <w:ins w:id="4251" w:author="Master Repository Process" w:date="2021-09-18T17:43:00Z"/>
        </w:rPr>
      </w:pPr>
      <w:ins w:id="4252" w:author="Master Repository Process" w:date="2021-09-18T17:43:00Z">
        <w:r>
          <w:tab/>
          <w:t>(2)</w:t>
        </w:r>
        <w:r>
          <w:tab/>
          <w:t>Unless otherwise provided in this Division, the number plate may continue to be used on and after commencement day as a number plate for the vehicle it was attached to —</w:t>
        </w:r>
      </w:ins>
    </w:p>
    <w:p>
      <w:pPr>
        <w:pStyle w:val="Indenta"/>
        <w:rPr>
          <w:ins w:id="4253" w:author="Master Repository Process" w:date="2021-09-18T17:43:00Z"/>
        </w:rPr>
      </w:pPr>
      <w:ins w:id="4254" w:author="Master Repository Process" w:date="2021-09-18T17:43:00Z">
        <w:r>
          <w:tab/>
          <w:t>(a)</w:t>
        </w:r>
        <w:r>
          <w:tab/>
          <w:t>while it continues to be authorised under the Act to be used to provide a passenger transport service (other than an on</w:t>
        </w:r>
        <w:r>
          <w:noBreakHyphen/>
          <w:t>demand rank or hail passenger transport service); and</w:t>
        </w:r>
      </w:ins>
    </w:p>
    <w:p>
      <w:pPr>
        <w:pStyle w:val="Indenta"/>
        <w:rPr>
          <w:ins w:id="4255" w:author="Master Repository Process" w:date="2021-09-18T17:43:00Z"/>
        </w:rPr>
      </w:pPr>
      <w:ins w:id="4256" w:author="Master Repository Process" w:date="2021-09-18T17:43:00Z">
        <w:r>
          <w:tab/>
          <w:t>(b)</w:t>
        </w:r>
        <w:r>
          <w:tab/>
          <w:t xml:space="preserve">after it ceases to be authorised under the Act to be used to provide a passenger transport service if the number plate does not identify the vehicle as — </w:t>
        </w:r>
      </w:ins>
    </w:p>
    <w:p>
      <w:pPr>
        <w:pStyle w:val="Indenti"/>
        <w:rPr>
          <w:ins w:id="4257" w:author="Master Repository Process" w:date="2021-09-18T17:43:00Z"/>
        </w:rPr>
      </w:pPr>
      <w:ins w:id="4258" w:author="Master Repository Process" w:date="2021-09-18T17:43:00Z">
        <w:r>
          <w:tab/>
          <w:t>(i)</w:t>
        </w:r>
        <w:r>
          <w:tab/>
          <w:t>a passenger transport vehicle; or</w:t>
        </w:r>
      </w:ins>
    </w:p>
    <w:p>
      <w:pPr>
        <w:pStyle w:val="Indenti"/>
        <w:rPr>
          <w:ins w:id="4259" w:author="Master Repository Process" w:date="2021-09-18T17:43:00Z"/>
        </w:rPr>
      </w:pPr>
      <w:ins w:id="4260" w:author="Master Repository Process" w:date="2021-09-18T17:43:00Z">
        <w:r>
          <w:tab/>
          <w:t>(ii)</w:t>
        </w:r>
        <w:r>
          <w:tab/>
          <w:t>a passenger transport vehicle that is used to provide a particular category of passenger transport service.</w:t>
        </w:r>
      </w:ins>
    </w:p>
    <w:p>
      <w:pPr>
        <w:pStyle w:val="Subsection"/>
        <w:keepNext/>
        <w:keepLines/>
        <w:rPr>
          <w:ins w:id="4261" w:author="Master Repository Process" w:date="2021-09-18T17:43:00Z"/>
        </w:rPr>
      </w:pPr>
      <w:ins w:id="4262" w:author="Master Repository Process" w:date="2021-09-18T17:43:00Z">
        <w:r>
          <w:tab/>
          <w:t>(3)</w:t>
        </w:r>
        <w:r>
          <w:tab/>
          <w:t xml:space="preserve">A number plate that may continue to be used because of subregulation (2)(a) is taken on and after commencement day to be — </w:t>
        </w:r>
      </w:ins>
    </w:p>
    <w:p>
      <w:pPr>
        <w:pStyle w:val="Indenta"/>
        <w:keepNext/>
        <w:keepLines/>
        <w:rPr>
          <w:ins w:id="4263" w:author="Master Repository Process" w:date="2021-09-18T17:43:00Z"/>
        </w:rPr>
      </w:pPr>
      <w:ins w:id="4264" w:author="Master Repository Process" w:date="2021-09-18T17:43:00Z">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ins>
    </w:p>
    <w:p>
      <w:pPr>
        <w:pStyle w:val="Indenta"/>
        <w:rPr>
          <w:ins w:id="4265" w:author="Master Repository Process" w:date="2021-09-18T17:43:00Z"/>
        </w:rPr>
      </w:pPr>
      <w:ins w:id="4266" w:author="Master Repository Process" w:date="2021-09-18T17:43:00Z">
        <w:r>
          <w:tab/>
          <w:t>(b)</w:t>
        </w:r>
        <w:r>
          <w:tab/>
          <w:t>the property of the road traffic CEO.</w:t>
        </w:r>
      </w:ins>
    </w:p>
    <w:p>
      <w:pPr>
        <w:pStyle w:val="Subsection"/>
        <w:rPr>
          <w:ins w:id="4267" w:author="Master Repository Process" w:date="2021-09-18T17:43:00Z"/>
        </w:rPr>
      </w:pPr>
      <w:ins w:id="4268" w:author="Master Repository Process" w:date="2021-09-18T17:43:00Z">
        <w:r>
          <w:tab/>
          <w:t>(4)</w:t>
        </w:r>
        <w:r>
          <w:tab/>
          <w:t xml:space="preserve">A number plate that may continue to be used because of subregulation (2)(b) is taken on and after the vehicle ceases to be authorised under the Act to be used to provide a passenger transport service to be — </w:t>
        </w:r>
      </w:ins>
    </w:p>
    <w:p>
      <w:pPr>
        <w:pStyle w:val="Indenta"/>
        <w:rPr>
          <w:ins w:id="4269" w:author="Master Repository Process" w:date="2021-09-18T17:43:00Z"/>
        </w:rPr>
      </w:pPr>
      <w:ins w:id="4270" w:author="Master Repository Process" w:date="2021-09-18T17:43:00Z">
        <w:r>
          <w:tab/>
          <w:t>(a)</w:t>
        </w:r>
        <w:r>
          <w:tab/>
          <w:t xml:space="preserve">a number plate issued by the road traffic CEO under the </w:t>
        </w:r>
        <w:r>
          <w:rPr>
            <w:i/>
          </w:rPr>
          <w:t>Road Traffic (Vehicles) Regulations 2014</w:t>
        </w:r>
        <w:r>
          <w:t xml:space="preserve"> regulation 111(1) in relation to the vehicle; and</w:t>
        </w:r>
      </w:ins>
    </w:p>
    <w:p>
      <w:pPr>
        <w:pStyle w:val="Indenta"/>
        <w:rPr>
          <w:ins w:id="4271" w:author="Master Repository Process" w:date="2021-09-18T17:43:00Z"/>
        </w:rPr>
      </w:pPr>
      <w:ins w:id="4272" w:author="Master Repository Process" w:date="2021-09-18T17:43:00Z">
        <w:r>
          <w:tab/>
          <w:t>(b)</w:t>
        </w:r>
        <w:r>
          <w:tab/>
          <w:t>the property of the road traffic CEO.</w:t>
        </w:r>
      </w:ins>
    </w:p>
    <w:p>
      <w:pPr>
        <w:pStyle w:val="Heading5"/>
        <w:rPr>
          <w:ins w:id="4273" w:author="Master Repository Process" w:date="2021-09-18T17:43:00Z"/>
        </w:rPr>
      </w:pPr>
      <w:bookmarkStart w:id="4274" w:name="_Toc43974140"/>
      <w:ins w:id="4275" w:author="Master Repository Process" w:date="2021-09-18T17:43:00Z">
        <w:r>
          <w:rPr>
            <w:rStyle w:val="CharSectno"/>
          </w:rPr>
          <w:t>193</w:t>
        </w:r>
        <w:r>
          <w:t>.</w:t>
        </w:r>
        <w:r>
          <w:tab/>
          <w:t>Owned taxi plates that were attached and were not the subject of the buyback scheme</w:t>
        </w:r>
        <w:bookmarkEnd w:id="4274"/>
      </w:ins>
    </w:p>
    <w:p>
      <w:pPr>
        <w:pStyle w:val="Subsection"/>
        <w:keepNext/>
        <w:keepLines/>
        <w:rPr>
          <w:ins w:id="4276" w:author="Master Repository Process" w:date="2021-09-18T17:43:00Z"/>
        </w:rPr>
      </w:pPr>
      <w:ins w:id="4277" w:author="Master Repository Process" w:date="2021-09-18T17:43:00Z">
        <w:r>
          <w:tab/>
          <w:t>(1)</w:t>
        </w:r>
        <w:r>
          <w:tab/>
          <w:t>This regulation applies if —</w:t>
        </w:r>
      </w:ins>
    </w:p>
    <w:p>
      <w:pPr>
        <w:pStyle w:val="Indenta"/>
        <w:keepNext/>
        <w:keepLines/>
        <w:rPr>
          <w:ins w:id="4278" w:author="Master Repository Process" w:date="2021-09-18T17:43:00Z"/>
        </w:rPr>
      </w:pPr>
      <w:ins w:id="4279" w:author="Master Repository Process" w:date="2021-09-18T17:43:00Z">
        <w:r>
          <w:tab/>
          <w:t>(a)</w:t>
        </w:r>
        <w:r>
          <w:tab/>
          <w:t xml:space="preserve">taxi plates issued under the </w:t>
        </w:r>
        <w:r>
          <w:rPr>
            <w:i/>
          </w:rPr>
          <w:t>Taxi Act 1994</w:t>
        </w:r>
        <w:r>
          <w:t xml:space="preserve"> — </w:t>
        </w:r>
      </w:ins>
    </w:p>
    <w:p>
      <w:pPr>
        <w:pStyle w:val="Indenti"/>
        <w:keepNext/>
        <w:keepLines/>
        <w:rPr>
          <w:ins w:id="4280" w:author="Master Repository Process" w:date="2021-09-18T17:43:00Z"/>
        </w:rPr>
      </w:pPr>
      <w:ins w:id="4281" w:author="Master Repository Process" w:date="2021-09-18T17:43:00Z">
        <w:r>
          <w:tab/>
          <w:t>(i)</w:t>
        </w:r>
        <w:r>
          <w:tab/>
          <w:t>were owned taxi plates as defined in section 295(1) of the Act; and</w:t>
        </w:r>
      </w:ins>
    </w:p>
    <w:p>
      <w:pPr>
        <w:pStyle w:val="Indenti"/>
        <w:keepNext/>
        <w:keepLines/>
        <w:rPr>
          <w:ins w:id="4282" w:author="Master Repository Process" w:date="2021-09-18T17:43:00Z"/>
        </w:rPr>
      </w:pPr>
      <w:ins w:id="4283" w:author="Master Repository Process" w:date="2021-09-18T17:43:00Z">
        <w:r>
          <w:tab/>
          <w:t>(ii)</w:t>
        </w:r>
        <w:r>
          <w:tab/>
          <w:t>were not the subject of a buyback payment under Part 9 Division 1 of the Act; and</w:t>
        </w:r>
      </w:ins>
    </w:p>
    <w:p>
      <w:pPr>
        <w:pStyle w:val="Indenti"/>
        <w:keepNext/>
        <w:keepLines/>
        <w:rPr>
          <w:ins w:id="4284" w:author="Master Repository Process" w:date="2021-09-18T17:43:00Z"/>
        </w:rPr>
      </w:pPr>
      <w:ins w:id="4285" w:author="Master Repository Process" w:date="2021-09-18T17:43:00Z">
        <w:r>
          <w:tab/>
          <w:t>(iii)</w:t>
        </w:r>
        <w:r>
          <w:tab/>
          <w:t>were attached to a vehicle immediately before commencement day;</w:t>
        </w:r>
      </w:ins>
    </w:p>
    <w:p>
      <w:pPr>
        <w:pStyle w:val="Indenta"/>
        <w:rPr>
          <w:ins w:id="4286" w:author="Master Repository Process" w:date="2021-09-18T17:43:00Z"/>
        </w:rPr>
      </w:pPr>
      <w:ins w:id="4287" w:author="Master Repository Process" w:date="2021-09-18T17:43:00Z">
        <w:r>
          <w:tab/>
        </w:r>
        <w:r>
          <w:tab/>
          <w:t>and</w:t>
        </w:r>
      </w:ins>
    </w:p>
    <w:p>
      <w:pPr>
        <w:pStyle w:val="Indenta"/>
        <w:rPr>
          <w:ins w:id="4288" w:author="Master Repository Process" w:date="2021-09-18T17:43:00Z"/>
        </w:rPr>
      </w:pPr>
      <w:ins w:id="4289" w:author="Master Repository Process" w:date="2021-09-18T17:43:00Z">
        <w:r>
          <w:tab/>
          <w:t>(b)</w:t>
        </w:r>
        <w:r>
          <w:tab/>
          <w:t>the eligible owner of the taxi plates has nominated a vehicle under section 295(4) of the Act.</w:t>
        </w:r>
      </w:ins>
    </w:p>
    <w:p>
      <w:pPr>
        <w:pStyle w:val="Subsection"/>
        <w:keepNext/>
        <w:rPr>
          <w:ins w:id="4290" w:author="Master Repository Process" w:date="2021-09-18T17:43:00Z"/>
        </w:rPr>
      </w:pPr>
      <w:ins w:id="4291" w:author="Master Repository Process" w:date="2021-09-18T17:43:00Z">
        <w:r>
          <w:tab/>
          <w:t>(2)</w:t>
        </w:r>
        <w:r>
          <w:tab/>
          <w:t xml:space="preserve">The taxi plates — </w:t>
        </w:r>
      </w:ins>
    </w:p>
    <w:p>
      <w:pPr>
        <w:pStyle w:val="Indenta"/>
        <w:rPr>
          <w:ins w:id="4292" w:author="Master Repository Process" w:date="2021-09-18T17:43:00Z"/>
        </w:rPr>
      </w:pPr>
      <w:ins w:id="4293" w:author="Master Repository Process" w:date="2021-09-18T17:43:00Z">
        <w:r>
          <w:tab/>
          <w:t>(a)</w:t>
        </w:r>
        <w:r>
          <w:tab/>
          <w:t>may be attached to the nominated vehicle on or after commencement day; and</w:t>
        </w:r>
      </w:ins>
    </w:p>
    <w:p>
      <w:pPr>
        <w:pStyle w:val="Indenta"/>
        <w:rPr>
          <w:ins w:id="4294" w:author="Master Repository Process" w:date="2021-09-18T17:43:00Z"/>
        </w:rPr>
      </w:pPr>
      <w:ins w:id="4295" w:author="Master Repository Process" w:date="2021-09-18T17:43:00Z">
        <w:r>
          <w:tab/>
          <w:t>(b)</w:t>
        </w:r>
        <w:r>
          <w:tab/>
          <w:t>once attached may be used as the number plates for the nominated vehicle while it continues to be an authorised on</w:t>
        </w:r>
        <w:r>
          <w:noBreakHyphen/>
          <w:t>demand rank or hail vehicle; and</w:t>
        </w:r>
      </w:ins>
    </w:p>
    <w:p>
      <w:pPr>
        <w:pStyle w:val="Indenta"/>
        <w:rPr>
          <w:ins w:id="4296" w:author="Master Repository Process" w:date="2021-09-18T17:43:00Z"/>
        </w:rPr>
      </w:pPr>
      <w:ins w:id="4297" w:author="Master Repository Process" w:date="2021-09-18T17:43:00Z">
        <w:r>
          <w:tab/>
          <w:t>(c)</w:t>
        </w:r>
        <w:r>
          <w:tab/>
          <w:t>must not be used as the number plates for the vehicle to which they were attached immediately before commencement day.</w:t>
        </w:r>
      </w:ins>
    </w:p>
    <w:p>
      <w:pPr>
        <w:pStyle w:val="Subsection"/>
        <w:rPr>
          <w:ins w:id="4298" w:author="Master Repository Process" w:date="2021-09-18T17:43:00Z"/>
        </w:rPr>
      </w:pPr>
      <w:ins w:id="4299" w:author="Master Repository Process" w:date="2021-09-18T17:43:00Z">
        <w:r>
          <w:tab/>
          <w:t>(3)</w:t>
        </w:r>
        <w:r>
          <w:tab/>
          <w:t xml:space="preserve">A number plate that may be used on a nominated vehicle because of subregulation (2) is taken on and after commencement day to be — </w:t>
        </w:r>
      </w:ins>
    </w:p>
    <w:p>
      <w:pPr>
        <w:pStyle w:val="Indenta"/>
        <w:rPr>
          <w:ins w:id="4300" w:author="Master Repository Process" w:date="2021-09-18T17:43:00Z"/>
        </w:rPr>
      </w:pPr>
      <w:ins w:id="4301" w:author="Master Repository Process" w:date="2021-09-18T17:43:00Z">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ins>
    </w:p>
    <w:p>
      <w:pPr>
        <w:pStyle w:val="Indenta"/>
        <w:rPr>
          <w:ins w:id="4302" w:author="Master Repository Process" w:date="2021-09-18T17:43:00Z"/>
        </w:rPr>
      </w:pPr>
      <w:ins w:id="4303" w:author="Master Repository Process" w:date="2021-09-18T17:43:00Z">
        <w:r>
          <w:tab/>
          <w:t>(b)</w:t>
        </w:r>
        <w:r>
          <w:tab/>
          <w:t>the property of the road traffic CEO.</w:t>
        </w:r>
      </w:ins>
    </w:p>
    <w:p>
      <w:pPr>
        <w:pStyle w:val="Heading5"/>
        <w:rPr>
          <w:ins w:id="4304" w:author="Master Repository Process" w:date="2021-09-18T17:43:00Z"/>
        </w:rPr>
      </w:pPr>
      <w:bookmarkStart w:id="4305" w:name="_Toc43974141"/>
      <w:ins w:id="4306" w:author="Master Repository Process" w:date="2021-09-18T17:43:00Z">
        <w:r>
          <w:rPr>
            <w:rStyle w:val="CharSectno"/>
          </w:rPr>
          <w:t>194</w:t>
        </w:r>
        <w:r>
          <w:t>.</w:t>
        </w:r>
        <w:r>
          <w:tab/>
          <w:t>Leased taxi plates that were attached</w:t>
        </w:r>
        <w:bookmarkEnd w:id="4305"/>
        <w:r>
          <w:t xml:space="preserve"> </w:t>
        </w:r>
      </w:ins>
    </w:p>
    <w:p>
      <w:pPr>
        <w:pStyle w:val="Subsection"/>
        <w:rPr>
          <w:ins w:id="4307" w:author="Master Repository Process" w:date="2021-09-18T17:43:00Z"/>
        </w:rPr>
      </w:pPr>
      <w:ins w:id="4308" w:author="Master Repository Process" w:date="2021-09-18T17:43:00Z">
        <w:r>
          <w:tab/>
          <w:t>(1)</w:t>
        </w:r>
        <w:r>
          <w:tab/>
          <w:t>This regulation applies if —</w:t>
        </w:r>
      </w:ins>
    </w:p>
    <w:p>
      <w:pPr>
        <w:pStyle w:val="Indenta"/>
        <w:rPr>
          <w:ins w:id="4309" w:author="Master Repository Process" w:date="2021-09-18T17:43:00Z"/>
        </w:rPr>
      </w:pPr>
      <w:ins w:id="4310" w:author="Master Repository Process" w:date="2021-09-18T17:43:00Z">
        <w:r>
          <w:tab/>
          <w:t>(a)</w:t>
        </w:r>
        <w:r>
          <w:tab/>
          <w:t xml:space="preserve">taxi plates issued under the </w:t>
        </w:r>
        <w:r>
          <w:rPr>
            <w:i/>
          </w:rPr>
          <w:t>Taxi Act 1994</w:t>
        </w:r>
        <w:r>
          <w:t xml:space="preserve"> were attached to a vehicle immediately before commencement day; and</w:t>
        </w:r>
      </w:ins>
    </w:p>
    <w:p>
      <w:pPr>
        <w:pStyle w:val="Indenta"/>
        <w:rPr>
          <w:ins w:id="4311" w:author="Master Repository Process" w:date="2021-09-18T17:43:00Z"/>
        </w:rPr>
      </w:pPr>
      <w:ins w:id="4312" w:author="Master Repository Process" w:date="2021-09-18T17:43:00Z">
        <w:r>
          <w:tab/>
          <w:t>(b)</w:t>
        </w:r>
        <w:r>
          <w:tab/>
          <w:t>the lessee of the taxi plates has nominated a vehicle under section 296(3)(b) of the Act.</w:t>
        </w:r>
      </w:ins>
    </w:p>
    <w:p>
      <w:pPr>
        <w:pStyle w:val="Subsection"/>
        <w:keepNext/>
        <w:rPr>
          <w:ins w:id="4313" w:author="Master Repository Process" w:date="2021-09-18T17:43:00Z"/>
        </w:rPr>
      </w:pPr>
      <w:ins w:id="4314" w:author="Master Repository Process" w:date="2021-09-18T17:43:00Z">
        <w:r>
          <w:tab/>
          <w:t>(2)</w:t>
        </w:r>
        <w:r>
          <w:tab/>
          <w:t xml:space="preserve">The taxi plates — </w:t>
        </w:r>
      </w:ins>
    </w:p>
    <w:p>
      <w:pPr>
        <w:pStyle w:val="Indenta"/>
        <w:rPr>
          <w:ins w:id="4315" w:author="Master Repository Process" w:date="2021-09-18T17:43:00Z"/>
        </w:rPr>
      </w:pPr>
      <w:ins w:id="4316" w:author="Master Repository Process" w:date="2021-09-18T17:43:00Z">
        <w:r>
          <w:tab/>
          <w:t>(a)</w:t>
        </w:r>
        <w:r>
          <w:tab/>
          <w:t>may be attached to the nominated vehicle on or after commencement day; and</w:t>
        </w:r>
      </w:ins>
    </w:p>
    <w:p>
      <w:pPr>
        <w:pStyle w:val="Indenta"/>
        <w:rPr>
          <w:ins w:id="4317" w:author="Master Repository Process" w:date="2021-09-18T17:43:00Z"/>
        </w:rPr>
      </w:pPr>
      <w:ins w:id="4318" w:author="Master Repository Process" w:date="2021-09-18T17:43:00Z">
        <w:r>
          <w:tab/>
          <w:t>(b)</w:t>
        </w:r>
        <w:r>
          <w:tab/>
          <w:t>once attached may be used as the number plates for the nominated vehicle while it continues to be an authorised on</w:t>
        </w:r>
        <w:r>
          <w:noBreakHyphen/>
          <w:t>demand rank or hail vehicle; and</w:t>
        </w:r>
      </w:ins>
    </w:p>
    <w:p>
      <w:pPr>
        <w:pStyle w:val="Indenta"/>
        <w:rPr>
          <w:ins w:id="4319" w:author="Master Repository Process" w:date="2021-09-18T17:43:00Z"/>
        </w:rPr>
      </w:pPr>
      <w:ins w:id="4320" w:author="Master Repository Process" w:date="2021-09-18T17:43:00Z">
        <w:r>
          <w:tab/>
          <w:t>(c)</w:t>
        </w:r>
        <w:r>
          <w:tab/>
          <w:t>must not be used as the number plates for the vehicle to which they were attached immediately before commencement day.</w:t>
        </w:r>
      </w:ins>
    </w:p>
    <w:p>
      <w:pPr>
        <w:pStyle w:val="Subsection"/>
        <w:rPr>
          <w:ins w:id="4321" w:author="Master Repository Process" w:date="2021-09-18T17:43:00Z"/>
        </w:rPr>
      </w:pPr>
      <w:ins w:id="4322" w:author="Master Repository Process" w:date="2021-09-18T17:43:00Z">
        <w:r>
          <w:tab/>
          <w:t>(3)</w:t>
        </w:r>
        <w:r>
          <w:tab/>
          <w:t xml:space="preserve">A number plate that may be used on a nominated vehicle because of subregulation (2) is taken on and after commencement day to be — </w:t>
        </w:r>
      </w:ins>
    </w:p>
    <w:p>
      <w:pPr>
        <w:pStyle w:val="Indenta"/>
        <w:rPr>
          <w:ins w:id="4323" w:author="Master Repository Process" w:date="2021-09-18T17:43:00Z"/>
        </w:rPr>
      </w:pPr>
      <w:ins w:id="4324" w:author="Master Repository Process" w:date="2021-09-18T17:43:00Z">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ins>
    </w:p>
    <w:p>
      <w:pPr>
        <w:pStyle w:val="Indenta"/>
        <w:rPr>
          <w:ins w:id="4325" w:author="Master Repository Process" w:date="2021-09-18T17:43:00Z"/>
        </w:rPr>
      </w:pPr>
      <w:ins w:id="4326" w:author="Master Repository Process" w:date="2021-09-18T17:43:00Z">
        <w:r>
          <w:tab/>
          <w:t>(b)</w:t>
        </w:r>
        <w:r>
          <w:tab/>
          <w:t>the property of the road traffic CEO.</w:t>
        </w:r>
      </w:ins>
    </w:p>
    <w:p>
      <w:pPr>
        <w:pStyle w:val="Heading5"/>
        <w:rPr>
          <w:ins w:id="4327" w:author="Master Repository Process" w:date="2021-09-18T17:43:00Z"/>
        </w:rPr>
      </w:pPr>
      <w:bookmarkStart w:id="4328" w:name="_Toc43974142"/>
      <w:ins w:id="4329" w:author="Master Repository Process" w:date="2021-09-18T17:43:00Z">
        <w:r>
          <w:rPr>
            <w:rStyle w:val="CharSectno"/>
          </w:rPr>
          <w:t>195</w:t>
        </w:r>
        <w:r>
          <w:t>.</w:t>
        </w:r>
        <w:r>
          <w:tab/>
          <w:t>Return of number plates that were not attached to a vehicle</w:t>
        </w:r>
        <w:bookmarkEnd w:id="4328"/>
      </w:ins>
    </w:p>
    <w:p>
      <w:pPr>
        <w:pStyle w:val="Subsection"/>
        <w:rPr>
          <w:ins w:id="4330" w:author="Master Repository Process" w:date="2021-09-18T17:43:00Z"/>
        </w:rPr>
      </w:pPr>
      <w:ins w:id="4331" w:author="Master Repository Process" w:date="2021-09-18T17:43:00Z">
        <w:r>
          <w:tab/>
          <w:t>(1)</w:t>
        </w:r>
        <w:r>
          <w:tab/>
          <w:t xml:space="preserve">This regulation applies in relation to the following plates if they were not attached to a vehicle immediately before commencement day — </w:t>
        </w:r>
      </w:ins>
    </w:p>
    <w:p>
      <w:pPr>
        <w:pStyle w:val="Indenta"/>
        <w:rPr>
          <w:ins w:id="4332" w:author="Master Repository Process" w:date="2021-09-18T17:43:00Z"/>
        </w:rPr>
      </w:pPr>
      <w:ins w:id="4333" w:author="Master Repository Process" w:date="2021-09-18T17:43:00Z">
        <w:r>
          <w:tab/>
          <w:t>(a)</w:t>
        </w:r>
        <w:r>
          <w:tab/>
          <w:t xml:space="preserve">taxi plates issued for a taxi under the </w:t>
        </w:r>
        <w:r>
          <w:rPr>
            <w:i/>
          </w:rPr>
          <w:t>Taxi Act 1994</w:t>
        </w:r>
        <w:r>
          <w:t>;</w:t>
        </w:r>
      </w:ins>
    </w:p>
    <w:p>
      <w:pPr>
        <w:pStyle w:val="Indenta"/>
        <w:rPr>
          <w:ins w:id="4334" w:author="Master Repository Process" w:date="2021-09-18T17:43:00Z"/>
        </w:rPr>
      </w:pPr>
      <w:ins w:id="4335" w:author="Master Repository Process" w:date="2021-09-18T17:43:00Z">
        <w:r>
          <w:tab/>
          <w:t>(b)</w:t>
        </w:r>
        <w:r>
          <w:tab/>
          <w:t>number plates issued for a country taxi</w:t>
        </w:r>
        <w:r>
          <w:noBreakHyphen/>
          <w:t xml:space="preserve">car under the </w:t>
        </w:r>
        <w:r>
          <w:rPr>
            <w:i/>
          </w:rPr>
          <w:t>Transport Co</w:t>
        </w:r>
        <w:r>
          <w:rPr>
            <w:i/>
          </w:rPr>
          <w:noBreakHyphen/>
          <w:t>ordination Act 1966</w:t>
        </w:r>
        <w:r>
          <w:t>;</w:t>
        </w:r>
      </w:ins>
    </w:p>
    <w:p>
      <w:pPr>
        <w:pStyle w:val="Indenta"/>
        <w:rPr>
          <w:ins w:id="4336" w:author="Master Repository Process" w:date="2021-09-18T17:43:00Z"/>
        </w:rPr>
      </w:pPr>
      <w:ins w:id="4337" w:author="Master Repository Process" w:date="2021-09-18T17:43:00Z">
        <w:r>
          <w:tab/>
          <w:t>(c)</w:t>
        </w:r>
        <w:r>
          <w:tab/>
          <w:t xml:space="preserve">number plates issued for an omnibus under the </w:t>
        </w:r>
        <w:r>
          <w:rPr>
            <w:i/>
          </w:rPr>
          <w:t>Transport Co</w:t>
        </w:r>
        <w:r>
          <w:rPr>
            <w:i/>
          </w:rPr>
          <w:noBreakHyphen/>
          <w:t xml:space="preserve">ordination Act 1966 </w:t>
        </w:r>
        <w:r>
          <w:t>section 32A.</w:t>
        </w:r>
      </w:ins>
    </w:p>
    <w:p>
      <w:pPr>
        <w:pStyle w:val="Subsection"/>
        <w:rPr>
          <w:ins w:id="4338" w:author="Master Repository Process" w:date="2021-09-18T17:43:00Z"/>
        </w:rPr>
      </w:pPr>
      <w:ins w:id="4339" w:author="Master Repository Process" w:date="2021-09-18T17:43:00Z">
        <w:r>
          <w:tab/>
          <w:t>(2)</w:t>
        </w:r>
        <w:r>
          <w:tab/>
          <w:t>The relevant person must surrender the taxi plates or number plates to the CEO within 14 days after commencement day.</w:t>
        </w:r>
      </w:ins>
    </w:p>
    <w:p>
      <w:pPr>
        <w:pStyle w:val="Penstart"/>
        <w:rPr>
          <w:ins w:id="4340" w:author="Master Repository Process" w:date="2021-09-18T17:43:00Z"/>
        </w:rPr>
      </w:pPr>
      <w:ins w:id="4341" w:author="Master Repository Process" w:date="2021-09-18T17:43:00Z">
        <w:r>
          <w:tab/>
          <w:t>Penalty for this subregulation: a fine of $800.</w:t>
        </w:r>
      </w:ins>
    </w:p>
    <w:p>
      <w:pPr>
        <w:pStyle w:val="Subsection"/>
        <w:keepNext/>
        <w:rPr>
          <w:ins w:id="4342" w:author="Master Repository Process" w:date="2021-09-18T17:43:00Z"/>
        </w:rPr>
      </w:pPr>
      <w:ins w:id="4343" w:author="Master Repository Process" w:date="2021-09-18T17:43:00Z">
        <w:r>
          <w:tab/>
          <w:t>(3)</w:t>
        </w:r>
        <w:r>
          <w:tab/>
          <w:t xml:space="preserve">In subregulation (2) — </w:t>
        </w:r>
      </w:ins>
    </w:p>
    <w:p>
      <w:pPr>
        <w:pStyle w:val="Defstart"/>
        <w:keepNext/>
        <w:rPr>
          <w:ins w:id="4344" w:author="Master Repository Process" w:date="2021-09-18T17:43:00Z"/>
        </w:rPr>
      </w:pPr>
      <w:ins w:id="4345" w:author="Master Repository Process" w:date="2021-09-18T17:43:00Z">
        <w:r>
          <w:tab/>
        </w:r>
        <w:r>
          <w:rPr>
            <w:rStyle w:val="CharDefText"/>
          </w:rPr>
          <w:t>relevant person</w:t>
        </w:r>
        <w:r>
          <w:t xml:space="preserve">, in relation to taxi plates or number plates, means — </w:t>
        </w:r>
      </w:ins>
    </w:p>
    <w:p>
      <w:pPr>
        <w:pStyle w:val="Defpara"/>
        <w:rPr>
          <w:ins w:id="4346" w:author="Master Repository Process" w:date="2021-09-18T17:43:00Z"/>
        </w:rPr>
      </w:pPr>
      <w:ins w:id="4347" w:author="Master Repository Process" w:date="2021-09-18T17:43:00Z">
        <w:r>
          <w:tab/>
          <w:t>(a)</w:t>
        </w:r>
        <w:r>
          <w:tab/>
          <w:t>the owner of the taxi plates; or</w:t>
        </w:r>
      </w:ins>
    </w:p>
    <w:p>
      <w:pPr>
        <w:pStyle w:val="Defpara"/>
        <w:rPr>
          <w:ins w:id="4348" w:author="Master Repository Process" w:date="2021-09-18T17:43:00Z"/>
        </w:rPr>
      </w:pPr>
      <w:ins w:id="4349" w:author="Master Repository Process" w:date="2021-09-18T17:43:00Z">
        <w:r>
          <w:tab/>
          <w:t>(b)</w:t>
        </w:r>
        <w:r>
          <w:tab/>
          <w:t xml:space="preserve">if the taxi plates were leased under the </w:t>
        </w:r>
        <w:r>
          <w:rPr>
            <w:i/>
          </w:rPr>
          <w:t>Taxi Act 1994</w:t>
        </w:r>
        <w:r>
          <w:t>, the lessee of the taxi plates; or</w:t>
        </w:r>
      </w:ins>
    </w:p>
    <w:p>
      <w:pPr>
        <w:pStyle w:val="Defpara"/>
        <w:rPr>
          <w:ins w:id="4350" w:author="Master Repository Process" w:date="2021-09-18T17:43:00Z"/>
        </w:rPr>
      </w:pPr>
      <w:ins w:id="4351" w:author="Master Repository Process" w:date="2021-09-18T17:43:00Z">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ins>
    </w:p>
    <w:p>
      <w:pPr>
        <w:pStyle w:val="Defpara"/>
        <w:rPr>
          <w:ins w:id="4352" w:author="Master Repository Process" w:date="2021-09-18T17:43:00Z"/>
        </w:rPr>
      </w:pPr>
      <w:ins w:id="4353" w:author="Master Repository Process" w:date="2021-09-18T17:43:00Z">
        <w:r>
          <w:tab/>
          <w:t>(d)</w:t>
        </w:r>
        <w:r>
          <w:tab/>
          <w:t xml:space="preserve">the licensee under the </w:t>
        </w:r>
        <w:r>
          <w:rPr>
            <w:i/>
          </w:rPr>
          <w:t>Transport Co</w:t>
        </w:r>
        <w:r>
          <w:rPr>
            <w:i/>
          </w:rPr>
          <w:noBreakHyphen/>
          <w:t>ordination Act 1966</w:t>
        </w:r>
        <w:r>
          <w:t xml:space="preserve"> in relation to number plates issued for an omnibus under section 32A of that Act.</w:t>
        </w:r>
      </w:ins>
    </w:p>
    <w:p>
      <w:pPr>
        <w:pStyle w:val="Subsection"/>
        <w:rPr>
          <w:ins w:id="4354" w:author="Master Repository Process" w:date="2021-09-18T17:43:00Z"/>
        </w:rPr>
      </w:pPr>
      <w:ins w:id="4355" w:author="Master Repository Process" w:date="2021-09-18T17:43:00Z">
        <w:r>
          <w:tab/>
          <w:t>(4)</w:t>
        </w:r>
        <w:r>
          <w:tab/>
          <w:t>A taxi plate or a number plate issued for a country taxi</w:t>
        </w:r>
        <w:r>
          <w:noBreakHyphen/>
          <w:t xml:space="preserve">car that is required to be surrendered under subregulation (2) is taken on and after commencement day to be — </w:t>
        </w:r>
      </w:ins>
    </w:p>
    <w:p>
      <w:pPr>
        <w:pStyle w:val="Indenta"/>
        <w:rPr>
          <w:ins w:id="4356" w:author="Master Repository Process" w:date="2021-09-18T17:43:00Z"/>
        </w:rPr>
      </w:pPr>
      <w:ins w:id="4357" w:author="Master Repository Process" w:date="2021-09-18T17:43:00Z">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ins>
    </w:p>
    <w:p>
      <w:pPr>
        <w:pStyle w:val="Indenta"/>
        <w:rPr>
          <w:ins w:id="4358" w:author="Master Repository Process" w:date="2021-09-18T17:43:00Z"/>
        </w:rPr>
      </w:pPr>
      <w:ins w:id="4359" w:author="Master Repository Process" w:date="2021-09-18T17:43:00Z">
        <w:r>
          <w:tab/>
          <w:t>(b)</w:t>
        </w:r>
        <w:r>
          <w:tab/>
          <w:t>the property of the road traffic CEO.</w:t>
        </w:r>
      </w:ins>
    </w:p>
    <w:p>
      <w:pPr>
        <w:pStyle w:val="Subsection"/>
        <w:rPr>
          <w:ins w:id="4360" w:author="Master Repository Process" w:date="2021-09-18T17:43:00Z"/>
        </w:rPr>
      </w:pPr>
      <w:ins w:id="4361" w:author="Master Repository Process" w:date="2021-09-18T17:43:00Z">
        <w:r>
          <w:tab/>
          <w:t>(5)</w:t>
        </w:r>
        <w:r>
          <w:tab/>
          <w:t xml:space="preserve">A number plate issued for an omnibus that is required to be surrendered under subregulation (2) is taken on and after commencement day to be — </w:t>
        </w:r>
      </w:ins>
    </w:p>
    <w:p>
      <w:pPr>
        <w:pStyle w:val="Indenta"/>
        <w:rPr>
          <w:ins w:id="4362" w:author="Master Repository Process" w:date="2021-09-18T17:43:00Z"/>
        </w:rPr>
      </w:pPr>
      <w:ins w:id="4363" w:author="Master Repository Process" w:date="2021-09-18T17:43:00Z">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ins>
    </w:p>
    <w:p>
      <w:pPr>
        <w:pStyle w:val="Indenta"/>
        <w:rPr>
          <w:ins w:id="4364" w:author="Master Repository Process" w:date="2021-09-18T17:43:00Z"/>
        </w:rPr>
      </w:pPr>
      <w:ins w:id="4365" w:author="Master Repository Process" w:date="2021-09-18T17:43:00Z">
        <w:r>
          <w:tab/>
          <w:t>(b)</w:t>
        </w:r>
        <w:r>
          <w:tab/>
          <w:t>the property of the road traffic CEO.</w:t>
        </w:r>
      </w:ins>
    </w:p>
    <w:p>
      <w:pPr>
        <w:pStyle w:val="Heading5"/>
        <w:rPr>
          <w:ins w:id="4366" w:author="Master Repository Process" w:date="2021-09-18T17:43:00Z"/>
        </w:rPr>
      </w:pPr>
      <w:bookmarkStart w:id="4367" w:name="_Toc43974143"/>
      <w:ins w:id="4368" w:author="Master Repository Process" w:date="2021-09-18T17:43:00Z">
        <w:r>
          <w:rPr>
            <w:rStyle w:val="CharSectno"/>
          </w:rPr>
          <w:t>196</w:t>
        </w:r>
        <w:r>
          <w:t>.</w:t>
        </w:r>
        <w:r>
          <w:tab/>
          <w:t>Seizure of number plates</w:t>
        </w:r>
        <w:bookmarkEnd w:id="4367"/>
      </w:ins>
    </w:p>
    <w:p>
      <w:pPr>
        <w:pStyle w:val="Subsection"/>
        <w:rPr>
          <w:ins w:id="4369" w:author="Master Repository Process" w:date="2021-09-18T17:43:00Z"/>
        </w:rPr>
      </w:pPr>
      <w:ins w:id="4370" w:author="Master Repository Process" w:date="2021-09-18T17:43:00Z">
        <w:r>
          <w:tab/>
        </w:r>
        <w:r>
          <w:tab/>
          <w:t>An authorised officer may seize and take possession of number plates that the officer suspects on reasonable grounds should have been returned to the CEO under regulation 195.</w:t>
        </w:r>
      </w:ins>
    </w:p>
    <w:p>
      <w:pPr>
        <w:pStyle w:val="Heading3"/>
        <w:keepLines/>
        <w:rPr>
          <w:ins w:id="4371" w:author="Master Repository Process" w:date="2021-09-18T17:43:00Z"/>
        </w:rPr>
      </w:pPr>
      <w:bookmarkStart w:id="4372" w:name="_Toc43900179"/>
      <w:bookmarkStart w:id="4373" w:name="_Toc43900985"/>
      <w:bookmarkStart w:id="4374" w:name="_Toc43901816"/>
      <w:bookmarkStart w:id="4375" w:name="_Toc43973176"/>
      <w:bookmarkStart w:id="4376" w:name="_Toc43974144"/>
      <w:ins w:id="4377" w:author="Master Repository Process" w:date="2021-09-18T17:43:00Z">
        <w:r>
          <w:rPr>
            <w:rStyle w:val="CharDivNo"/>
          </w:rPr>
          <w:t>Division 3</w:t>
        </w:r>
        <w:r>
          <w:t> — </w:t>
        </w:r>
        <w:r>
          <w:rPr>
            <w:rStyle w:val="CharDivText"/>
          </w:rPr>
          <w:t xml:space="preserve">Transition from </w:t>
        </w:r>
        <w:r>
          <w:rPr>
            <w:rStyle w:val="CharDivText"/>
            <w:i/>
          </w:rPr>
          <w:t>Transport (Road Passenger Services) Regulations 2019</w:t>
        </w:r>
        <w:bookmarkEnd w:id="4372"/>
        <w:bookmarkEnd w:id="4373"/>
        <w:bookmarkEnd w:id="4374"/>
        <w:bookmarkEnd w:id="4375"/>
        <w:bookmarkEnd w:id="4376"/>
      </w:ins>
    </w:p>
    <w:p>
      <w:pPr>
        <w:pStyle w:val="Heading5"/>
        <w:rPr>
          <w:ins w:id="4378" w:author="Master Repository Process" w:date="2021-09-18T17:43:00Z"/>
        </w:rPr>
      </w:pPr>
      <w:bookmarkStart w:id="4379" w:name="_Toc43974145"/>
      <w:ins w:id="4380" w:author="Master Repository Process" w:date="2021-09-18T17:43:00Z">
        <w:r>
          <w:rPr>
            <w:rStyle w:val="CharSectno"/>
          </w:rPr>
          <w:t>197</w:t>
        </w:r>
        <w:r>
          <w:t>.</w:t>
        </w:r>
        <w:r>
          <w:tab/>
          <w:t>Things done for 2019 regulations continue for these regulations</w:t>
        </w:r>
        <w:bookmarkEnd w:id="4379"/>
      </w:ins>
    </w:p>
    <w:p>
      <w:pPr>
        <w:pStyle w:val="Subsection"/>
        <w:keepNext/>
        <w:keepLines/>
        <w:rPr>
          <w:ins w:id="4381" w:author="Master Repository Process" w:date="2021-09-18T17:43:00Z"/>
        </w:rPr>
      </w:pPr>
      <w:ins w:id="4382" w:author="Master Repository Process" w:date="2021-09-18T17:43:00Z">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ins>
    </w:p>
    <w:p>
      <w:pPr>
        <w:pStyle w:val="Indenta"/>
        <w:rPr>
          <w:ins w:id="4383" w:author="Master Repository Process" w:date="2021-09-18T17:43:00Z"/>
        </w:rPr>
      </w:pPr>
      <w:ins w:id="4384" w:author="Master Repository Process" w:date="2021-09-18T17:43:00Z">
        <w:r>
          <w:tab/>
          <w:t>(a)</w:t>
        </w:r>
        <w:r>
          <w:tab/>
          <w:t>the approval of a form;</w:t>
        </w:r>
      </w:ins>
    </w:p>
    <w:p>
      <w:pPr>
        <w:pStyle w:val="Indenta"/>
        <w:rPr>
          <w:ins w:id="4385" w:author="Master Repository Process" w:date="2021-09-18T17:43:00Z"/>
        </w:rPr>
      </w:pPr>
      <w:ins w:id="4386" w:author="Master Repository Process" w:date="2021-09-18T17:43:00Z">
        <w:r>
          <w:tab/>
          <w:t>(b)</w:t>
        </w:r>
        <w:r>
          <w:tab/>
          <w:t>the approval of a manner for doing a thing;</w:t>
        </w:r>
      </w:ins>
    </w:p>
    <w:p>
      <w:pPr>
        <w:pStyle w:val="Indenta"/>
        <w:rPr>
          <w:ins w:id="4387" w:author="Master Repository Process" w:date="2021-09-18T17:43:00Z"/>
        </w:rPr>
      </w:pPr>
      <w:ins w:id="4388" w:author="Master Repository Process" w:date="2021-09-18T17:43:00Z">
        <w:r>
          <w:tab/>
          <w:t>(c)</w:t>
        </w:r>
        <w:r>
          <w:tab/>
          <w:t>the making of an application or payment;</w:t>
        </w:r>
      </w:ins>
    </w:p>
    <w:p>
      <w:pPr>
        <w:pStyle w:val="Indenta"/>
        <w:rPr>
          <w:ins w:id="4389" w:author="Master Repository Process" w:date="2021-09-18T17:43:00Z"/>
        </w:rPr>
      </w:pPr>
      <w:ins w:id="4390" w:author="Master Repository Process" w:date="2021-09-18T17:43:00Z">
        <w:r>
          <w:tab/>
          <w:t>(d)</w:t>
        </w:r>
        <w:r>
          <w:tab/>
          <w:t>the granting of an authorisation;</w:t>
        </w:r>
      </w:ins>
    </w:p>
    <w:p>
      <w:pPr>
        <w:pStyle w:val="Indenta"/>
        <w:rPr>
          <w:ins w:id="4391" w:author="Master Repository Process" w:date="2021-09-18T17:43:00Z"/>
        </w:rPr>
      </w:pPr>
      <w:ins w:id="4392" w:author="Master Repository Process" w:date="2021-09-18T17:43:00Z">
        <w:r>
          <w:tab/>
          <w:t>(e)</w:t>
        </w:r>
        <w:r>
          <w:tab/>
          <w:t>the giving of a notice or direction;</w:t>
        </w:r>
      </w:ins>
    </w:p>
    <w:p>
      <w:pPr>
        <w:pStyle w:val="Indenta"/>
        <w:rPr>
          <w:ins w:id="4393" w:author="Master Repository Process" w:date="2021-09-18T17:43:00Z"/>
        </w:rPr>
      </w:pPr>
      <w:ins w:id="4394" w:author="Master Repository Process" w:date="2021-09-18T17:43:00Z">
        <w:r>
          <w:tab/>
          <w:t>(f)</w:t>
        </w:r>
        <w:r>
          <w:tab/>
          <w:t>the giving of a criminal record check;</w:t>
        </w:r>
      </w:ins>
    </w:p>
    <w:p>
      <w:pPr>
        <w:pStyle w:val="Indenta"/>
        <w:rPr>
          <w:ins w:id="4395" w:author="Master Repository Process" w:date="2021-09-18T17:43:00Z"/>
        </w:rPr>
      </w:pPr>
      <w:ins w:id="4396" w:author="Master Repository Process" w:date="2021-09-18T17:43:00Z">
        <w:r>
          <w:tab/>
          <w:t>(g)</w:t>
        </w:r>
        <w:r>
          <w:tab/>
          <w:t>the appointment, nomination, authorisation or approval of a person.</w:t>
        </w:r>
      </w:ins>
    </w:p>
    <w:p>
      <w:pPr>
        <w:pStyle w:val="Subsection"/>
        <w:rPr>
          <w:ins w:id="4397" w:author="Master Repository Process" w:date="2021-09-18T17:43:00Z"/>
        </w:rPr>
      </w:pPr>
      <w:ins w:id="4398" w:author="Master Repository Process" w:date="2021-09-18T17:43:00Z">
        <w:r>
          <w:tab/>
          <w:t>(2)</w:t>
        </w:r>
        <w:r>
          <w:tab/>
          <w:t>For the purposes of subregulation (1), a provision of the 2019 regulations corresponds with a provision of these regulations if the provisions are substantially similar, whether or not there are differences.</w:t>
        </w:r>
      </w:ins>
    </w:p>
    <w:p>
      <w:pPr>
        <w:pStyle w:val="Subsection"/>
        <w:rPr>
          <w:ins w:id="4399" w:author="Master Repository Process" w:date="2021-09-18T17:43:00Z"/>
        </w:rPr>
      </w:pPr>
      <w:ins w:id="4400" w:author="Master Repository Process" w:date="2021-09-18T17:43:00Z">
        <w:r>
          <w:tab/>
          <w:t>(3)</w:t>
        </w:r>
        <w:r>
          <w:tab/>
          <w:t>Subregulation (1) applies subject to any revocation, withdrawal, or other thing done, under these regulations.</w:t>
        </w:r>
      </w:ins>
    </w:p>
    <w:p>
      <w:pPr>
        <w:pStyle w:val="Heading5"/>
        <w:rPr>
          <w:ins w:id="4401" w:author="Master Repository Process" w:date="2021-09-18T17:43:00Z"/>
        </w:rPr>
      </w:pPr>
      <w:bookmarkStart w:id="4402" w:name="_Toc43974146"/>
      <w:ins w:id="4403" w:author="Master Repository Process" w:date="2021-09-18T17:43:00Z">
        <w:r>
          <w:rPr>
            <w:rStyle w:val="CharSectno"/>
          </w:rPr>
          <w:t>198</w:t>
        </w:r>
        <w:r>
          <w:t>.</w:t>
        </w:r>
        <w:r>
          <w:tab/>
          <w:t>Review of decisions under 2019 regulations</w:t>
        </w:r>
        <w:bookmarkEnd w:id="4402"/>
      </w:ins>
    </w:p>
    <w:p>
      <w:pPr>
        <w:pStyle w:val="Subsection"/>
        <w:keepNext/>
        <w:rPr>
          <w:ins w:id="4404" w:author="Master Repository Process" w:date="2021-09-18T17:43:00Z"/>
        </w:rPr>
      </w:pPr>
      <w:ins w:id="4405" w:author="Master Repository Process" w:date="2021-09-18T17:43:00Z">
        <w:r>
          <w:tab/>
          <w:t>(1)</w:t>
        </w:r>
        <w:r>
          <w:tab/>
          <w:t xml:space="preserve">In this regulation — </w:t>
        </w:r>
      </w:ins>
    </w:p>
    <w:p>
      <w:pPr>
        <w:pStyle w:val="Defstart"/>
        <w:rPr>
          <w:ins w:id="4406" w:author="Master Repository Process" w:date="2021-09-18T17:43:00Z"/>
        </w:rPr>
      </w:pPr>
      <w:ins w:id="4407" w:author="Master Repository Process" w:date="2021-09-18T17:43:00Z">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ins>
    </w:p>
    <w:p>
      <w:pPr>
        <w:pStyle w:val="Subsection"/>
        <w:rPr>
          <w:ins w:id="4408" w:author="Master Repository Process" w:date="2021-09-18T17:43:00Z"/>
        </w:rPr>
      </w:pPr>
      <w:ins w:id="4409" w:author="Master Repository Process" w:date="2021-09-18T17:43:00Z">
        <w:r>
          <w:tab/>
          <w:t>(2)</w:t>
        </w:r>
        <w:r>
          <w:tab/>
          <w:t xml:space="preserve">For the purposes of paragraph (i) of the definition of </w:t>
        </w:r>
        <w:r>
          <w:rPr>
            <w:b/>
            <w:i/>
          </w:rPr>
          <w:t>reviewable decision</w:t>
        </w:r>
        <w:r>
          <w:t xml:space="preserve"> in section 262 of the Act, a 2019 regulations reviewable decision is prescribed.</w:t>
        </w:r>
      </w:ins>
    </w:p>
    <w:p>
      <w:pPr>
        <w:pStyle w:val="Heading5"/>
        <w:rPr>
          <w:ins w:id="4410" w:author="Master Repository Process" w:date="2021-09-18T17:43:00Z"/>
        </w:rPr>
      </w:pPr>
      <w:bookmarkStart w:id="4411" w:name="_Toc43974147"/>
      <w:ins w:id="4412" w:author="Master Repository Process" w:date="2021-09-18T17:43:00Z">
        <w:r>
          <w:rPr>
            <w:rStyle w:val="CharSectno"/>
          </w:rPr>
          <w:t>199</w:t>
        </w:r>
        <w:r>
          <w:t>.</w:t>
        </w:r>
        <w:r>
          <w:tab/>
          <w:t>Provisions relating to disqualification periods under 2019 regulations</w:t>
        </w:r>
        <w:bookmarkEnd w:id="4411"/>
      </w:ins>
    </w:p>
    <w:p>
      <w:pPr>
        <w:pStyle w:val="Subsection"/>
        <w:rPr>
          <w:ins w:id="4413" w:author="Master Repository Process" w:date="2021-09-18T17:43:00Z"/>
        </w:rPr>
      </w:pPr>
      <w:ins w:id="4414" w:author="Master Repository Process" w:date="2021-09-18T17:43:00Z">
        <w:r>
          <w:tab/>
          <w:t>(1)</w:t>
        </w:r>
        <w:r>
          <w:tab/>
          <w:t xml:space="preserve">In this regulation — </w:t>
        </w:r>
      </w:ins>
    </w:p>
    <w:p>
      <w:pPr>
        <w:pStyle w:val="Defstart"/>
        <w:rPr>
          <w:ins w:id="4415" w:author="Master Repository Process" w:date="2021-09-18T17:43:00Z"/>
        </w:rPr>
      </w:pPr>
      <w:ins w:id="4416" w:author="Master Repository Process" w:date="2021-09-18T17:43:00Z">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ins>
    </w:p>
    <w:p>
      <w:pPr>
        <w:pStyle w:val="Subsection"/>
        <w:rPr>
          <w:ins w:id="4417" w:author="Master Repository Process" w:date="2021-09-18T17:43:00Z"/>
        </w:rPr>
      </w:pPr>
      <w:ins w:id="4418" w:author="Master Repository Process" w:date="2021-09-18T17:43:00Z">
        <w:r>
          <w:tab/>
          <w:t>(2)</w:t>
        </w:r>
        <w:r>
          <w:tab/>
          <w:t xml:space="preserve">The disqualification period that applies to a relevant offence is the period of 10 years prescribed by Schedule 2 clause 1 Table item 12 or 14, as the case requires — </w:t>
        </w:r>
      </w:ins>
    </w:p>
    <w:p>
      <w:pPr>
        <w:pStyle w:val="Indenta"/>
        <w:rPr>
          <w:ins w:id="4419" w:author="Master Repository Process" w:date="2021-09-18T17:43:00Z"/>
        </w:rPr>
      </w:pPr>
      <w:ins w:id="4420" w:author="Master Repository Process" w:date="2021-09-18T17:43:00Z">
        <w:r>
          <w:tab/>
          <w:t>(a)</w:t>
        </w:r>
        <w:r>
          <w:tab/>
          <w:t>whether the conviction for the relevant offence occurred before or after 1 July 2020; and</w:t>
        </w:r>
      </w:ins>
    </w:p>
    <w:p>
      <w:pPr>
        <w:pStyle w:val="Indenta"/>
        <w:rPr>
          <w:ins w:id="4421" w:author="Master Repository Process" w:date="2021-09-18T17:43:00Z"/>
        </w:rPr>
      </w:pPr>
      <w:ins w:id="4422" w:author="Master Repository Process" w:date="2021-09-18T17:43:00Z">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ins>
    </w:p>
    <w:p>
      <w:pPr>
        <w:pStyle w:val="Heading5"/>
        <w:rPr>
          <w:ins w:id="4423" w:author="Master Repository Process" w:date="2021-09-18T17:43:00Z"/>
        </w:rPr>
      </w:pPr>
      <w:bookmarkStart w:id="4424" w:name="_Toc43974148"/>
      <w:ins w:id="4425" w:author="Master Repository Process" w:date="2021-09-18T17:43:00Z">
        <w:r>
          <w:rPr>
            <w:rStyle w:val="CharSectno"/>
          </w:rPr>
          <w:t>200</w:t>
        </w:r>
        <w:r>
          <w:t>.</w:t>
        </w:r>
        <w:r>
          <w:tab/>
          <w:t>Provisions relating to association arrangements</w:t>
        </w:r>
        <w:bookmarkEnd w:id="4424"/>
      </w:ins>
    </w:p>
    <w:p>
      <w:pPr>
        <w:pStyle w:val="Subsection"/>
        <w:rPr>
          <w:ins w:id="4426" w:author="Master Repository Process" w:date="2021-09-18T17:43:00Z"/>
        </w:rPr>
      </w:pPr>
      <w:ins w:id="4427" w:author="Master Repository Process" w:date="2021-09-18T17:43:00Z">
        <w:r>
          <w:tab/>
          <w:t>(1)</w:t>
        </w:r>
        <w:r>
          <w:tab/>
          <w:t>Subject to subregulations (2) and (3), regulations 5, 59 and 180(1)(b) apply to an association arrangement whether it was entered into before or after 1 July 2020.</w:t>
        </w:r>
      </w:ins>
    </w:p>
    <w:p>
      <w:pPr>
        <w:pStyle w:val="Subsection"/>
        <w:rPr>
          <w:ins w:id="4428" w:author="Master Repository Process" w:date="2021-09-18T17:43:00Z"/>
        </w:rPr>
      </w:pPr>
      <w:ins w:id="4429" w:author="Master Repository Process" w:date="2021-09-18T17:43:00Z">
        <w:r>
          <w:tab/>
          <w:t>(2)</w:t>
        </w:r>
        <w:r>
          <w:tab/>
          <w:t>Regulation 5(e) does not apply to an association arrangement entered into before 1 July 2020.</w:t>
        </w:r>
      </w:ins>
    </w:p>
    <w:p>
      <w:pPr>
        <w:pStyle w:val="Subsection"/>
        <w:keepNext/>
        <w:rPr>
          <w:ins w:id="4430" w:author="Master Repository Process" w:date="2021-09-18T17:43:00Z"/>
        </w:rPr>
      </w:pPr>
      <w:ins w:id="4431" w:author="Master Repository Process" w:date="2021-09-18T17:43:00Z">
        <w:r>
          <w:tab/>
          <w:t>(3)</w:t>
        </w:r>
        <w:r>
          <w:tab/>
          <w:t xml:space="preserve">If an association arrangement ceased to have effect before 1 July 2020 — </w:t>
        </w:r>
      </w:ins>
    </w:p>
    <w:p>
      <w:pPr>
        <w:pStyle w:val="Indenta"/>
        <w:rPr>
          <w:ins w:id="4432" w:author="Master Repository Process" w:date="2021-09-18T17:43:00Z"/>
        </w:rPr>
      </w:pPr>
      <w:ins w:id="4433" w:author="Master Repository Process" w:date="2021-09-18T17:43:00Z">
        <w:r>
          <w:tab/>
          <w:t>(a)</w:t>
        </w:r>
        <w:r>
          <w:tab/>
          <w:t>a former party to the arrangement is not required to comply with regulation 59 in relation to the arrangement; and</w:t>
        </w:r>
      </w:ins>
    </w:p>
    <w:p>
      <w:pPr>
        <w:pStyle w:val="Indenta"/>
        <w:rPr>
          <w:ins w:id="4434" w:author="Master Repository Process" w:date="2021-09-18T17:43:00Z"/>
        </w:rPr>
      </w:pPr>
      <w:ins w:id="4435" w:author="Master Repository Process" w:date="2021-09-18T17:43:00Z">
        <w:r>
          <w:tab/>
          <w:t>(b)</w:t>
        </w:r>
        <w:r>
          <w:tab/>
          <w:t>a notice under regulation 180(1)(b) must not be given in relation to the arrangement.</w:t>
        </w:r>
      </w:ins>
    </w:p>
    <w:p>
      <w:pPr>
        <w:pStyle w:val="Heading2"/>
        <w:rPr>
          <w:ins w:id="4436" w:author="Master Repository Process" w:date="2021-09-18T17:43:00Z"/>
          <w:rStyle w:val="CharDivText"/>
        </w:rPr>
      </w:pPr>
      <w:bookmarkStart w:id="4437" w:name="_Toc43900184"/>
      <w:bookmarkStart w:id="4438" w:name="_Toc43900990"/>
      <w:bookmarkStart w:id="4439" w:name="_Toc43901821"/>
      <w:bookmarkStart w:id="4440" w:name="_Toc43973181"/>
      <w:bookmarkStart w:id="4441" w:name="_Toc43974149"/>
      <w:ins w:id="4442" w:author="Master Repository Process" w:date="2021-09-18T17:43:00Z">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437"/>
        <w:bookmarkEnd w:id="4438"/>
        <w:bookmarkEnd w:id="4439"/>
        <w:bookmarkEnd w:id="4440"/>
        <w:bookmarkEnd w:id="4441"/>
      </w:ins>
    </w:p>
    <w:p>
      <w:pPr>
        <w:pStyle w:val="Heading5"/>
        <w:rPr>
          <w:ins w:id="4443" w:author="Master Repository Process" w:date="2021-09-18T17:43:00Z"/>
        </w:rPr>
      </w:pPr>
      <w:bookmarkStart w:id="4444" w:name="_Toc43974150"/>
      <w:ins w:id="4445" w:author="Master Repository Process" w:date="2021-09-18T17:43:00Z">
        <w:r>
          <w:rPr>
            <w:rStyle w:val="CharSectno"/>
          </w:rPr>
          <w:t>201</w:t>
        </w:r>
        <w:r>
          <w:t>.</w:t>
        </w:r>
        <w:r>
          <w:tab/>
        </w:r>
        <w:r>
          <w:rPr>
            <w:i/>
          </w:rPr>
          <w:t>Transport (Road Passenger Services) Regulations 2019</w:t>
        </w:r>
        <w:r>
          <w:t xml:space="preserve"> repealed</w:t>
        </w:r>
        <w:bookmarkEnd w:id="4444"/>
      </w:ins>
    </w:p>
    <w:p>
      <w:pPr>
        <w:pStyle w:val="Subsection"/>
        <w:rPr>
          <w:ins w:id="4446" w:author="Master Repository Process" w:date="2021-09-18T17:43:00Z"/>
        </w:rPr>
      </w:pPr>
      <w:ins w:id="4447" w:author="Master Repository Process" w:date="2021-09-18T17:43:00Z">
        <w:r>
          <w:tab/>
        </w:r>
        <w:r>
          <w:tab/>
          <w:t xml:space="preserve">The </w:t>
        </w:r>
        <w:r>
          <w:rPr>
            <w:i/>
          </w:rPr>
          <w:t>Transport (Road Passenger Services) Regulations 2019</w:t>
        </w:r>
        <w:r>
          <w:t xml:space="preserve"> are repealed.</w:t>
        </w:r>
      </w:ins>
    </w:p>
    <w:p>
      <w:pPr>
        <w:pStyle w:val="Heading2"/>
        <w:rPr>
          <w:ins w:id="4448" w:author="Master Repository Process" w:date="2021-09-18T17:43:00Z"/>
        </w:rPr>
      </w:pPr>
      <w:bookmarkStart w:id="4449" w:name="_Toc43900186"/>
      <w:bookmarkStart w:id="4450" w:name="_Toc43900992"/>
      <w:bookmarkStart w:id="4451" w:name="_Toc43901823"/>
      <w:bookmarkStart w:id="4452" w:name="_Toc43973183"/>
      <w:bookmarkStart w:id="4453" w:name="_Toc43974151"/>
      <w:ins w:id="4454" w:author="Master Repository Process" w:date="2021-09-18T17:43:00Z">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449"/>
        <w:bookmarkEnd w:id="4450"/>
        <w:bookmarkEnd w:id="4451"/>
        <w:bookmarkEnd w:id="4452"/>
        <w:bookmarkEnd w:id="4453"/>
      </w:ins>
    </w:p>
    <w:p>
      <w:pPr>
        <w:pStyle w:val="Heading5"/>
        <w:rPr>
          <w:ins w:id="4455" w:author="Master Repository Process" w:date="2021-09-18T17:43:00Z"/>
        </w:rPr>
      </w:pPr>
      <w:bookmarkStart w:id="4456" w:name="_Toc43974152"/>
      <w:ins w:id="4457" w:author="Master Repository Process" w:date="2021-09-18T17:43:00Z">
        <w:r>
          <w:rPr>
            <w:rStyle w:val="CharSectno"/>
          </w:rPr>
          <w:t>202</w:t>
        </w:r>
        <w:r>
          <w:t>.</w:t>
        </w:r>
        <w:r>
          <w:tab/>
          <w:t>Regulations amended</w:t>
        </w:r>
        <w:bookmarkEnd w:id="4456"/>
      </w:ins>
    </w:p>
    <w:p>
      <w:pPr>
        <w:pStyle w:val="Subsection"/>
        <w:rPr>
          <w:ins w:id="4458" w:author="Master Repository Process" w:date="2021-09-18T17:43:00Z"/>
        </w:rPr>
      </w:pPr>
      <w:ins w:id="4459" w:author="Master Repository Process" w:date="2021-09-18T17:43:00Z">
        <w:r>
          <w:tab/>
        </w:r>
        <w:r>
          <w:tab/>
          <w:t xml:space="preserve">This Part amends the </w:t>
        </w:r>
        <w:r>
          <w:rPr>
            <w:i/>
          </w:rPr>
          <w:t>Transport Regulations Amendment (Road Passenger Services) Regulations (No. 2) 2019</w:t>
        </w:r>
        <w:r>
          <w:t>.</w:t>
        </w:r>
      </w:ins>
    </w:p>
    <w:p>
      <w:pPr>
        <w:pStyle w:val="Heading5"/>
        <w:rPr>
          <w:ins w:id="4460" w:author="Master Repository Process" w:date="2021-09-18T17:43:00Z"/>
        </w:rPr>
      </w:pPr>
      <w:bookmarkStart w:id="4461" w:name="_Toc43974153"/>
      <w:ins w:id="4462" w:author="Master Repository Process" w:date="2021-09-18T17:43:00Z">
        <w:r>
          <w:rPr>
            <w:rStyle w:val="CharSectno"/>
          </w:rPr>
          <w:t>203</w:t>
        </w:r>
        <w:r>
          <w:t>.</w:t>
        </w:r>
        <w:r>
          <w:tab/>
          <w:t>Regulation 2 amended</w:t>
        </w:r>
        <w:bookmarkEnd w:id="4461"/>
      </w:ins>
    </w:p>
    <w:p>
      <w:pPr>
        <w:pStyle w:val="Subsection"/>
        <w:rPr>
          <w:ins w:id="4463" w:author="Master Repository Process" w:date="2021-09-18T17:43:00Z"/>
        </w:rPr>
      </w:pPr>
      <w:ins w:id="4464" w:author="Master Repository Process" w:date="2021-09-18T17:43:00Z">
        <w:r>
          <w:tab/>
        </w:r>
        <w:r>
          <w:tab/>
          <w:t>Delete regulation 2(c).</w:t>
        </w:r>
      </w:ins>
    </w:p>
    <w:p>
      <w:pPr>
        <w:pStyle w:val="Heading5"/>
        <w:rPr>
          <w:ins w:id="4465" w:author="Master Repository Process" w:date="2021-09-18T17:43:00Z"/>
        </w:rPr>
      </w:pPr>
      <w:bookmarkStart w:id="4466" w:name="_Toc43974154"/>
      <w:ins w:id="4467" w:author="Master Repository Process" w:date="2021-09-18T17:43:00Z">
        <w:r>
          <w:rPr>
            <w:rStyle w:val="CharSectno"/>
          </w:rPr>
          <w:t>204</w:t>
        </w:r>
        <w:r>
          <w:t>.</w:t>
        </w:r>
        <w:r>
          <w:tab/>
          <w:t>Part 5 Division 4 deleted</w:t>
        </w:r>
        <w:bookmarkEnd w:id="4466"/>
      </w:ins>
    </w:p>
    <w:p>
      <w:pPr>
        <w:pStyle w:val="Subsection"/>
        <w:rPr>
          <w:ins w:id="4468" w:author="Master Repository Process" w:date="2021-09-18T17:43:00Z"/>
        </w:rPr>
      </w:pPr>
      <w:ins w:id="4469" w:author="Master Repository Process" w:date="2021-09-18T17:43:00Z">
        <w:r>
          <w:tab/>
        </w:r>
        <w:r>
          <w:tab/>
          <w:t>Delete Part 5 Division 4.</w:t>
        </w:r>
      </w:ins>
    </w:p>
    <w:p>
      <w:pPr>
        <w:rPr>
          <w:ins w:id="4470" w:author="Master Repository Process" w:date="2021-09-18T17:43: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rPr>
          <w:ins w:id="4471" w:author="Master Repository Process" w:date="2021-09-18T17:43:00Z"/>
        </w:rPr>
      </w:pPr>
      <w:bookmarkStart w:id="4472" w:name="_Toc43900190"/>
      <w:bookmarkStart w:id="4473" w:name="_Toc43900996"/>
      <w:bookmarkStart w:id="4474" w:name="_Toc43901827"/>
      <w:bookmarkStart w:id="4475" w:name="_Toc43973187"/>
      <w:bookmarkStart w:id="4476" w:name="_Toc43974155"/>
      <w:ins w:id="4477" w:author="Master Repository Process" w:date="2021-09-18T17:43:00Z">
        <w:r>
          <w:rPr>
            <w:rStyle w:val="CharSchNo"/>
          </w:rPr>
          <w:t>Schedule 1</w:t>
        </w:r>
        <w:r>
          <w:t> — </w:t>
        </w:r>
        <w:r>
          <w:rPr>
            <w:rStyle w:val="CharSchText"/>
          </w:rPr>
          <w:t>Fees</w:t>
        </w:r>
        <w:bookmarkEnd w:id="4472"/>
        <w:bookmarkEnd w:id="4473"/>
        <w:bookmarkEnd w:id="4474"/>
        <w:bookmarkEnd w:id="4475"/>
        <w:bookmarkEnd w:id="4476"/>
      </w:ins>
    </w:p>
    <w:p>
      <w:pPr>
        <w:pStyle w:val="yShoulderClause"/>
        <w:rPr>
          <w:ins w:id="4478" w:author="Master Repository Process" w:date="2021-09-18T17:43:00Z"/>
        </w:rPr>
      </w:pPr>
      <w:ins w:id="4479" w:author="Master Repository Process" w:date="2021-09-18T17:43:00Z">
        <w:r>
          <w:t>[r. 177]</w:t>
        </w:r>
      </w:ins>
    </w:p>
    <w:p>
      <w:pPr>
        <w:pStyle w:val="yHeading3"/>
        <w:rPr>
          <w:ins w:id="4480" w:author="Master Repository Process" w:date="2021-09-18T17:43:00Z"/>
        </w:rPr>
      </w:pPr>
      <w:bookmarkStart w:id="4481" w:name="_Toc43900191"/>
      <w:bookmarkStart w:id="4482" w:name="_Toc43900997"/>
      <w:bookmarkStart w:id="4483" w:name="_Toc43901828"/>
      <w:bookmarkStart w:id="4484" w:name="_Toc43973188"/>
      <w:bookmarkStart w:id="4485" w:name="_Toc43974156"/>
      <w:ins w:id="4486" w:author="Master Repository Process" w:date="2021-09-18T17:43:00Z">
        <w:r>
          <w:rPr>
            <w:rStyle w:val="CharSDivNo"/>
          </w:rPr>
          <w:t>Division 1</w:t>
        </w:r>
        <w:r>
          <w:t> — </w:t>
        </w:r>
        <w:r>
          <w:rPr>
            <w:rStyle w:val="CharSDivText"/>
          </w:rPr>
          <w:t>Fees: general</w:t>
        </w:r>
        <w:bookmarkEnd w:id="4481"/>
        <w:bookmarkEnd w:id="4482"/>
        <w:bookmarkEnd w:id="4483"/>
        <w:bookmarkEnd w:id="4484"/>
        <w:bookmarkEnd w:id="4485"/>
      </w:ins>
    </w:p>
    <w:p>
      <w:pPr>
        <w:pStyle w:val="yTHeadingNAm"/>
        <w:rPr>
          <w:ins w:id="4487" w:author="Master Repository Process" w:date="2021-09-18T17:43:00Z"/>
        </w:rPr>
      </w:pPr>
      <w:ins w:id="4488" w:author="Master Repository Process" w:date="2021-09-18T17:43:00Z">
        <w:r>
          <w:t>Table</w:t>
        </w:r>
      </w:ins>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ins w:id="4489" w:author="Master Repository Process" w:date="2021-09-18T17:43:00Z"/>
        </w:trPr>
        <w:tc>
          <w:tcPr>
            <w:tcW w:w="709" w:type="dxa"/>
            <w:noWrap/>
          </w:tcPr>
          <w:p>
            <w:pPr>
              <w:pStyle w:val="yTableNAm"/>
              <w:jc w:val="center"/>
              <w:rPr>
                <w:ins w:id="4490" w:author="Master Repository Process" w:date="2021-09-18T17:43:00Z"/>
                <w:b/>
                <w:bCs/>
                <w:szCs w:val="22"/>
              </w:rPr>
            </w:pPr>
          </w:p>
        </w:tc>
        <w:tc>
          <w:tcPr>
            <w:tcW w:w="4536" w:type="dxa"/>
            <w:noWrap/>
          </w:tcPr>
          <w:p>
            <w:pPr>
              <w:pStyle w:val="yTableNAm"/>
              <w:jc w:val="center"/>
              <w:rPr>
                <w:ins w:id="4491" w:author="Master Repository Process" w:date="2021-09-18T17:43:00Z"/>
                <w:b/>
                <w:bCs/>
                <w:szCs w:val="22"/>
              </w:rPr>
            </w:pPr>
            <w:ins w:id="4492" w:author="Master Repository Process" w:date="2021-09-18T17:43:00Z">
              <w:r>
                <w:rPr>
                  <w:b/>
                  <w:bCs/>
                  <w:szCs w:val="22"/>
                </w:rPr>
                <w:t>Description of fee</w:t>
              </w:r>
            </w:ins>
          </w:p>
        </w:tc>
        <w:tc>
          <w:tcPr>
            <w:tcW w:w="1843" w:type="dxa"/>
            <w:noWrap/>
          </w:tcPr>
          <w:p>
            <w:pPr>
              <w:pStyle w:val="yTableNAm"/>
              <w:jc w:val="center"/>
              <w:rPr>
                <w:ins w:id="4493" w:author="Master Repository Process" w:date="2021-09-18T17:43:00Z"/>
                <w:b/>
                <w:bCs/>
                <w:szCs w:val="22"/>
              </w:rPr>
            </w:pPr>
            <w:ins w:id="4494" w:author="Master Repository Process" w:date="2021-09-18T17:43:00Z">
              <w:r>
                <w:rPr>
                  <w:b/>
                  <w:bCs/>
                  <w:szCs w:val="22"/>
                </w:rPr>
                <w:t>Fee</w:t>
              </w:r>
            </w:ins>
          </w:p>
        </w:tc>
      </w:tr>
      <w:tr>
        <w:trPr>
          <w:ins w:id="4495" w:author="Master Repository Process" w:date="2021-09-18T17:43:00Z"/>
        </w:trPr>
        <w:tc>
          <w:tcPr>
            <w:tcW w:w="709" w:type="dxa"/>
            <w:noWrap/>
          </w:tcPr>
          <w:p>
            <w:pPr>
              <w:pStyle w:val="yTableNAm"/>
              <w:rPr>
                <w:ins w:id="4496" w:author="Master Repository Process" w:date="2021-09-18T17:43:00Z"/>
                <w:szCs w:val="22"/>
              </w:rPr>
            </w:pPr>
            <w:ins w:id="4497" w:author="Master Repository Process" w:date="2021-09-18T17:43:00Z">
              <w:r>
                <w:rPr>
                  <w:szCs w:val="22"/>
                </w:rPr>
                <w:t>1.</w:t>
              </w:r>
            </w:ins>
          </w:p>
        </w:tc>
        <w:tc>
          <w:tcPr>
            <w:tcW w:w="4536" w:type="dxa"/>
            <w:noWrap/>
          </w:tcPr>
          <w:p>
            <w:pPr>
              <w:pStyle w:val="yTableNAm"/>
              <w:rPr>
                <w:ins w:id="4498" w:author="Master Repository Process" w:date="2021-09-18T17:43:00Z"/>
                <w:szCs w:val="22"/>
              </w:rPr>
            </w:pPr>
            <w:ins w:id="4499" w:author="Master Repository Process" w:date="2021-09-18T17:43:00Z">
              <w:r>
                <w:rPr>
                  <w:szCs w:val="22"/>
                </w:rPr>
                <w:t>Application fee for on</w:t>
              </w:r>
              <w:r>
                <w:rPr>
                  <w:szCs w:val="22"/>
                </w:rPr>
                <w:noBreakHyphen/>
                <w:t>demand booking service authorisation (s. 29(4)(f) of the Act)</w:t>
              </w:r>
            </w:ins>
          </w:p>
        </w:tc>
        <w:tc>
          <w:tcPr>
            <w:tcW w:w="1843" w:type="dxa"/>
            <w:noWrap/>
            <w:vAlign w:val="bottom"/>
          </w:tcPr>
          <w:p>
            <w:pPr>
              <w:pStyle w:val="yTableNAm"/>
              <w:rPr>
                <w:ins w:id="4500" w:author="Master Repository Process" w:date="2021-09-18T17:43:00Z"/>
                <w:szCs w:val="22"/>
              </w:rPr>
            </w:pPr>
            <w:ins w:id="4501" w:author="Master Repository Process" w:date="2021-09-18T17:43:00Z">
              <w:r>
                <w:rPr>
                  <w:szCs w:val="22"/>
                </w:rPr>
                <w:t>$113.00</w:t>
              </w:r>
            </w:ins>
          </w:p>
        </w:tc>
      </w:tr>
      <w:tr>
        <w:trPr>
          <w:ins w:id="4502" w:author="Master Repository Process" w:date="2021-09-18T17:43:00Z"/>
        </w:trPr>
        <w:tc>
          <w:tcPr>
            <w:tcW w:w="709" w:type="dxa"/>
            <w:noWrap/>
          </w:tcPr>
          <w:p>
            <w:pPr>
              <w:pStyle w:val="yTableNAm"/>
              <w:rPr>
                <w:ins w:id="4503" w:author="Master Repository Process" w:date="2021-09-18T17:43:00Z"/>
                <w:szCs w:val="22"/>
              </w:rPr>
            </w:pPr>
            <w:ins w:id="4504" w:author="Master Repository Process" w:date="2021-09-18T17:43:00Z">
              <w:r>
                <w:rPr>
                  <w:szCs w:val="22"/>
                </w:rPr>
                <w:t>2.</w:t>
              </w:r>
            </w:ins>
          </w:p>
        </w:tc>
        <w:tc>
          <w:tcPr>
            <w:tcW w:w="4536" w:type="dxa"/>
            <w:noWrap/>
          </w:tcPr>
          <w:p>
            <w:pPr>
              <w:pStyle w:val="yTableNAm"/>
              <w:rPr>
                <w:ins w:id="4505" w:author="Master Repository Process" w:date="2021-09-18T17:43:00Z"/>
                <w:szCs w:val="22"/>
              </w:rPr>
            </w:pPr>
            <w:ins w:id="4506" w:author="Master Repository Process" w:date="2021-09-18T17:43:00Z">
              <w:r>
                <w:rPr>
                  <w:szCs w:val="22"/>
                </w:rPr>
                <w:t>Fee for nomination of additional or replacement person to represent provider of authorised on</w:t>
              </w:r>
              <w:r>
                <w:rPr>
                  <w:szCs w:val="22"/>
                </w:rPr>
                <w:noBreakHyphen/>
                <w:t>demand booking service (r. 50(5)(a))</w:t>
              </w:r>
            </w:ins>
          </w:p>
        </w:tc>
        <w:tc>
          <w:tcPr>
            <w:tcW w:w="1843" w:type="dxa"/>
            <w:noWrap/>
            <w:vAlign w:val="bottom"/>
          </w:tcPr>
          <w:p>
            <w:pPr>
              <w:pStyle w:val="yTableNAm"/>
              <w:rPr>
                <w:ins w:id="4507" w:author="Master Repository Process" w:date="2021-09-18T17:43:00Z"/>
                <w:szCs w:val="22"/>
              </w:rPr>
            </w:pPr>
            <w:ins w:id="4508" w:author="Master Repository Process" w:date="2021-09-18T17:43:00Z">
              <w:r>
                <w:rPr>
                  <w:szCs w:val="22"/>
                </w:rPr>
                <w:t>$23.00</w:t>
              </w:r>
            </w:ins>
          </w:p>
        </w:tc>
      </w:tr>
      <w:tr>
        <w:trPr>
          <w:ins w:id="4509" w:author="Master Repository Process" w:date="2021-09-18T17:43:00Z"/>
        </w:trPr>
        <w:tc>
          <w:tcPr>
            <w:tcW w:w="709" w:type="dxa"/>
            <w:noWrap/>
          </w:tcPr>
          <w:p>
            <w:pPr>
              <w:pStyle w:val="yTableNAm"/>
              <w:rPr>
                <w:ins w:id="4510" w:author="Master Repository Process" w:date="2021-09-18T17:43:00Z"/>
                <w:szCs w:val="22"/>
              </w:rPr>
            </w:pPr>
            <w:ins w:id="4511" w:author="Master Repository Process" w:date="2021-09-18T17:43:00Z">
              <w:r>
                <w:rPr>
                  <w:szCs w:val="22"/>
                </w:rPr>
                <w:t>3.</w:t>
              </w:r>
            </w:ins>
          </w:p>
        </w:tc>
        <w:tc>
          <w:tcPr>
            <w:tcW w:w="4536" w:type="dxa"/>
            <w:noWrap/>
          </w:tcPr>
          <w:p>
            <w:pPr>
              <w:pStyle w:val="yTableNAm"/>
              <w:rPr>
                <w:ins w:id="4512" w:author="Master Repository Process" w:date="2021-09-18T17:43:00Z"/>
                <w:szCs w:val="22"/>
              </w:rPr>
            </w:pPr>
            <w:ins w:id="4513" w:author="Master Repository Process" w:date="2021-09-18T17:43:00Z">
              <w:r>
                <w:rPr>
                  <w:szCs w:val="22"/>
                </w:rPr>
                <w:t>Application fee for variation of conditions of on</w:t>
              </w:r>
              <w:r>
                <w:rPr>
                  <w:szCs w:val="22"/>
                </w:rPr>
                <w:noBreakHyphen/>
                <w:t>demand booking service authorisation (s. 34(2)(c) of the Act)</w:t>
              </w:r>
            </w:ins>
          </w:p>
        </w:tc>
        <w:tc>
          <w:tcPr>
            <w:tcW w:w="1843" w:type="dxa"/>
            <w:noWrap/>
            <w:vAlign w:val="bottom"/>
          </w:tcPr>
          <w:p>
            <w:pPr>
              <w:pStyle w:val="yTableNAm"/>
              <w:rPr>
                <w:ins w:id="4514" w:author="Master Repository Process" w:date="2021-09-18T17:43:00Z"/>
                <w:szCs w:val="22"/>
              </w:rPr>
            </w:pPr>
            <w:ins w:id="4515" w:author="Master Repository Process" w:date="2021-09-18T17:43:00Z">
              <w:r>
                <w:rPr>
                  <w:szCs w:val="22"/>
                </w:rPr>
                <w:t>$14.00</w:t>
              </w:r>
            </w:ins>
          </w:p>
        </w:tc>
      </w:tr>
      <w:tr>
        <w:trPr>
          <w:ins w:id="4516" w:author="Master Repository Process" w:date="2021-09-18T17:43:00Z"/>
        </w:trPr>
        <w:tc>
          <w:tcPr>
            <w:tcW w:w="709" w:type="dxa"/>
            <w:noWrap/>
          </w:tcPr>
          <w:p>
            <w:pPr>
              <w:pStyle w:val="yTableNAm"/>
              <w:rPr>
                <w:ins w:id="4517" w:author="Master Repository Process" w:date="2021-09-18T17:43:00Z"/>
                <w:szCs w:val="22"/>
              </w:rPr>
            </w:pPr>
            <w:ins w:id="4518" w:author="Master Repository Process" w:date="2021-09-18T17:43:00Z">
              <w:r>
                <w:rPr>
                  <w:szCs w:val="22"/>
                </w:rPr>
                <w:t>4.</w:t>
              </w:r>
            </w:ins>
          </w:p>
        </w:tc>
        <w:tc>
          <w:tcPr>
            <w:tcW w:w="4536" w:type="dxa"/>
            <w:noWrap/>
          </w:tcPr>
          <w:p>
            <w:pPr>
              <w:pStyle w:val="yTableNAm"/>
              <w:rPr>
                <w:ins w:id="4519" w:author="Master Repository Process" w:date="2021-09-18T17:43:00Z"/>
                <w:szCs w:val="22"/>
              </w:rPr>
            </w:pPr>
            <w:ins w:id="4520" w:author="Master Repository Process" w:date="2021-09-18T17:43:00Z">
              <w:r>
                <w:rPr>
                  <w:szCs w:val="22"/>
                </w:rPr>
                <w:t>Application fee for regular passenger transport service authorisation (s. 59(3)(e) of the Act)</w:t>
              </w:r>
            </w:ins>
          </w:p>
        </w:tc>
        <w:tc>
          <w:tcPr>
            <w:tcW w:w="1843" w:type="dxa"/>
            <w:noWrap/>
            <w:vAlign w:val="bottom"/>
          </w:tcPr>
          <w:p>
            <w:pPr>
              <w:pStyle w:val="yTableNAm"/>
              <w:rPr>
                <w:ins w:id="4521" w:author="Master Repository Process" w:date="2021-09-18T17:43:00Z"/>
                <w:szCs w:val="22"/>
              </w:rPr>
            </w:pPr>
            <w:ins w:id="4522" w:author="Master Repository Process" w:date="2021-09-18T17:43:00Z">
              <w:r>
                <w:rPr>
                  <w:szCs w:val="22"/>
                </w:rPr>
                <w:t>$115.00</w:t>
              </w:r>
            </w:ins>
          </w:p>
        </w:tc>
      </w:tr>
      <w:tr>
        <w:trPr>
          <w:ins w:id="4523" w:author="Master Repository Process" w:date="2021-09-18T17:43:00Z"/>
        </w:trPr>
        <w:tc>
          <w:tcPr>
            <w:tcW w:w="709" w:type="dxa"/>
            <w:noWrap/>
          </w:tcPr>
          <w:p>
            <w:pPr>
              <w:pStyle w:val="yTableNAm"/>
              <w:rPr>
                <w:ins w:id="4524" w:author="Master Repository Process" w:date="2021-09-18T17:43:00Z"/>
                <w:szCs w:val="22"/>
              </w:rPr>
            </w:pPr>
            <w:ins w:id="4525" w:author="Master Repository Process" w:date="2021-09-18T17:43:00Z">
              <w:r>
                <w:rPr>
                  <w:szCs w:val="22"/>
                </w:rPr>
                <w:t>5.</w:t>
              </w:r>
            </w:ins>
          </w:p>
        </w:tc>
        <w:tc>
          <w:tcPr>
            <w:tcW w:w="4536" w:type="dxa"/>
            <w:noWrap/>
          </w:tcPr>
          <w:p>
            <w:pPr>
              <w:pStyle w:val="yTableNAm"/>
              <w:rPr>
                <w:ins w:id="4526" w:author="Master Repository Process" w:date="2021-09-18T17:43:00Z"/>
                <w:szCs w:val="22"/>
              </w:rPr>
            </w:pPr>
            <w:ins w:id="4527" w:author="Master Repository Process" w:date="2021-09-18T17:43:00Z">
              <w:r>
                <w:rPr>
                  <w:szCs w:val="22"/>
                </w:rPr>
                <w:t>Application fee for renewal of regular passenger transport service authorisation (r. 69(2)(c))</w:t>
              </w:r>
            </w:ins>
          </w:p>
        </w:tc>
        <w:tc>
          <w:tcPr>
            <w:tcW w:w="1843" w:type="dxa"/>
            <w:noWrap/>
            <w:vAlign w:val="bottom"/>
          </w:tcPr>
          <w:p>
            <w:pPr>
              <w:pStyle w:val="yTableNAm"/>
              <w:rPr>
                <w:ins w:id="4528" w:author="Master Repository Process" w:date="2021-09-18T17:43:00Z"/>
                <w:szCs w:val="22"/>
              </w:rPr>
            </w:pPr>
            <w:ins w:id="4529" w:author="Master Repository Process" w:date="2021-09-18T17:43:00Z">
              <w:r>
                <w:rPr>
                  <w:szCs w:val="22"/>
                </w:rPr>
                <w:t>$115.00</w:t>
              </w:r>
            </w:ins>
          </w:p>
        </w:tc>
      </w:tr>
      <w:tr>
        <w:trPr>
          <w:ins w:id="4530" w:author="Master Repository Process" w:date="2021-09-18T17:43:00Z"/>
        </w:trPr>
        <w:tc>
          <w:tcPr>
            <w:tcW w:w="709" w:type="dxa"/>
            <w:noWrap/>
          </w:tcPr>
          <w:p>
            <w:pPr>
              <w:pStyle w:val="yTableNAm"/>
              <w:rPr>
                <w:ins w:id="4531" w:author="Master Repository Process" w:date="2021-09-18T17:43:00Z"/>
                <w:szCs w:val="22"/>
              </w:rPr>
            </w:pPr>
            <w:ins w:id="4532" w:author="Master Repository Process" w:date="2021-09-18T17:43:00Z">
              <w:r>
                <w:rPr>
                  <w:szCs w:val="22"/>
                </w:rPr>
                <w:t>6.</w:t>
              </w:r>
            </w:ins>
          </w:p>
        </w:tc>
        <w:tc>
          <w:tcPr>
            <w:tcW w:w="4536" w:type="dxa"/>
            <w:noWrap/>
          </w:tcPr>
          <w:p>
            <w:pPr>
              <w:pStyle w:val="yTableNAm"/>
              <w:rPr>
                <w:ins w:id="4533" w:author="Master Repository Process" w:date="2021-09-18T17:43:00Z"/>
                <w:szCs w:val="22"/>
              </w:rPr>
            </w:pPr>
            <w:ins w:id="4534" w:author="Master Repository Process" w:date="2021-09-18T17:43:00Z">
              <w:r>
                <w:rPr>
                  <w:szCs w:val="22"/>
                </w:rPr>
                <w:t>Application fee for variation of regular passenger transport service authorisation (s. 67(2)(c) of the Act)</w:t>
              </w:r>
            </w:ins>
          </w:p>
        </w:tc>
        <w:tc>
          <w:tcPr>
            <w:tcW w:w="1843" w:type="dxa"/>
            <w:noWrap/>
            <w:vAlign w:val="bottom"/>
          </w:tcPr>
          <w:p>
            <w:pPr>
              <w:pStyle w:val="yTableNAm"/>
              <w:rPr>
                <w:ins w:id="4535" w:author="Master Repository Process" w:date="2021-09-18T17:43:00Z"/>
                <w:szCs w:val="22"/>
              </w:rPr>
            </w:pPr>
            <w:ins w:id="4536" w:author="Master Repository Process" w:date="2021-09-18T17:43:00Z">
              <w:r>
                <w:rPr>
                  <w:szCs w:val="22"/>
                </w:rPr>
                <w:t>$154.00</w:t>
              </w:r>
            </w:ins>
          </w:p>
        </w:tc>
      </w:tr>
      <w:tr>
        <w:trPr>
          <w:ins w:id="4537" w:author="Master Repository Process" w:date="2021-09-18T17:43:00Z"/>
        </w:trPr>
        <w:tc>
          <w:tcPr>
            <w:tcW w:w="709" w:type="dxa"/>
            <w:noWrap/>
          </w:tcPr>
          <w:p>
            <w:pPr>
              <w:pStyle w:val="yTableNAm"/>
              <w:rPr>
                <w:ins w:id="4538" w:author="Master Repository Process" w:date="2021-09-18T17:43:00Z"/>
                <w:szCs w:val="22"/>
              </w:rPr>
            </w:pPr>
            <w:ins w:id="4539" w:author="Master Repository Process" w:date="2021-09-18T17:43:00Z">
              <w:r>
                <w:rPr>
                  <w:szCs w:val="22"/>
                </w:rPr>
                <w:t>7.</w:t>
              </w:r>
            </w:ins>
          </w:p>
        </w:tc>
        <w:tc>
          <w:tcPr>
            <w:tcW w:w="4536" w:type="dxa"/>
            <w:noWrap/>
          </w:tcPr>
          <w:p>
            <w:pPr>
              <w:pStyle w:val="yTableNAm"/>
              <w:rPr>
                <w:ins w:id="4540" w:author="Master Repository Process" w:date="2021-09-18T17:43:00Z"/>
                <w:szCs w:val="22"/>
              </w:rPr>
            </w:pPr>
            <w:ins w:id="4541" w:author="Master Repository Process" w:date="2021-09-18T17:43:00Z">
              <w:r>
                <w:rPr>
                  <w:szCs w:val="22"/>
                </w:rPr>
                <w:t>Application fee for variation of approved route or area (s. 69(2)(c) of the Act)</w:t>
              </w:r>
            </w:ins>
          </w:p>
        </w:tc>
        <w:tc>
          <w:tcPr>
            <w:tcW w:w="1843" w:type="dxa"/>
            <w:noWrap/>
            <w:vAlign w:val="bottom"/>
          </w:tcPr>
          <w:p>
            <w:pPr>
              <w:pStyle w:val="yTableNAm"/>
              <w:rPr>
                <w:ins w:id="4542" w:author="Master Repository Process" w:date="2021-09-18T17:43:00Z"/>
                <w:szCs w:val="22"/>
              </w:rPr>
            </w:pPr>
            <w:ins w:id="4543" w:author="Master Repository Process" w:date="2021-09-18T17:43:00Z">
              <w:r>
                <w:rPr>
                  <w:szCs w:val="22"/>
                </w:rPr>
                <w:t>$154.00</w:t>
              </w:r>
            </w:ins>
          </w:p>
        </w:tc>
      </w:tr>
      <w:tr>
        <w:trPr>
          <w:ins w:id="4544" w:author="Master Repository Process" w:date="2021-09-18T17:43:00Z"/>
        </w:trPr>
        <w:tc>
          <w:tcPr>
            <w:tcW w:w="709" w:type="dxa"/>
            <w:noWrap/>
          </w:tcPr>
          <w:p>
            <w:pPr>
              <w:pStyle w:val="yTableNAm"/>
              <w:rPr>
                <w:ins w:id="4545" w:author="Master Repository Process" w:date="2021-09-18T17:43:00Z"/>
                <w:szCs w:val="22"/>
              </w:rPr>
            </w:pPr>
            <w:ins w:id="4546" w:author="Master Repository Process" w:date="2021-09-18T17:43:00Z">
              <w:r>
                <w:rPr>
                  <w:szCs w:val="22"/>
                </w:rPr>
                <w:t>8.</w:t>
              </w:r>
            </w:ins>
          </w:p>
        </w:tc>
        <w:tc>
          <w:tcPr>
            <w:tcW w:w="4536" w:type="dxa"/>
            <w:noWrap/>
          </w:tcPr>
          <w:p>
            <w:pPr>
              <w:pStyle w:val="yTableNAm"/>
              <w:rPr>
                <w:ins w:id="4547" w:author="Master Repository Process" w:date="2021-09-18T17:43:00Z"/>
                <w:szCs w:val="22"/>
              </w:rPr>
            </w:pPr>
            <w:ins w:id="4548" w:author="Master Repository Process" w:date="2021-09-18T17:43:00Z">
              <w:r>
                <w:rPr>
                  <w:szCs w:val="22"/>
                </w:rPr>
                <w:t>Application fee for transfer of regular passenger transport service authorisation (s. 75(4)(d) of the Act)</w:t>
              </w:r>
            </w:ins>
          </w:p>
        </w:tc>
        <w:tc>
          <w:tcPr>
            <w:tcW w:w="1843" w:type="dxa"/>
            <w:noWrap/>
            <w:vAlign w:val="bottom"/>
          </w:tcPr>
          <w:p>
            <w:pPr>
              <w:pStyle w:val="yTableNAm"/>
              <w:rPr>
                <w:ins w:id="4549" w:author="Master Repository Process" w:date="2021-09-18T17:43:00Z"/>
                <w:szCs w:val="22"/>
              </w:rPr>
            </w:pPr>
            <w:ins w:id="4550" w:author="Master Repository Process" w:date="2021-09-18T17:43:00Z">
              <w:r>
                <w:rPr>
                  <w:szCs w:val="22"/>
                </w:rPr>
                <w:t>$77.00</w:t>
              </w:r>
            </w:ins>
          </w:p>
        </w:tc>
      </w:tr>
      <w:tr>
        <w:trPr>
          <w:ins w:id="4551" w:author="Master Repository Process" w:date="2021-09-18T17:43:00Z"/>
        </w:trPr>
        <w:tc>
          <w:tcPr>
            <w:tcW w:w="709" w:type="dxa"/>
            <w:noWrap/>
          </w:tcPr>
          <w:p>
            <w:pPr>
              <w:pStyle w:val="yTableNAm"/>
              <w:rPr>
                <w:ins w:id="4552" w:author="Master Repository Process" w:date="2021-09-18T17:43:00Z"/>
                <w:szCs w:val="22"/>
              </w:rPr>
            </w:pPr>
            <w:ins w:id="4553" w:author="Master Repository Process" w:date="2021-09-18T17:43:00Z">
              <w:r>
                <w:rPr>
                  <w:szCs w:val="22"/>
                </w:rPr>
                <w:t>9.</w:t>
              </w:r>
            </w:ins>
          </w:p>
        </w:tc>
        <w:tc>
          <w:tcPr>
            <w:tcW w:w="4536" w:type="dxa"/>
            <w:noWrap/>
          </w:tcPr>
          <w:p>
            <w:pPr>
              <w:pStyle w:val="yTableNAm"/>
              <w:rPr>
                <w:ins w:id="4554" w:author="Master Repository Process" w:date="2021-09-18T17:43:00Z"/>
                <w:szCs w:val="22"/>
              </w:rPr>
            </w:pPr>
            <w:ins w:id="4555" w:author="Master Repository Process" w:date="2021-09-18T17:43:00Z">
              <w:r>
                <w:rPr>
                  <w:szCs w:val="22"/>
                </w:rPr>
                <w:t>Application fee for passenger transport driver authorisation (s. 95(3)(c) of the Act)</w:t>
              </w:r>
            </w:ins>
          </w:p>
        </w:tc>
        <w:tc>
          <w:tcPr>
            <w:tcW w:w="1843" w:type="dxa"/>
            <w:noWrap/>
            <w:vAlign w:val="bottom"/>
          </w:tcPr>
          <w:p>
            <w:pPr>
              <w:pStyle w:val="yTableNAm"/>
              <w:rPr>
                <w:ins w:id="4556" w:author="Master Repository Process" w:date="2021-09-18T17:43:00Z"/>
                <w:rStyle w:val="DraftersNotes"/>
                <w:b w:val="0"/>
                <w:i w:val="0"/>
                <w:sz w:val="22"/>
                <w:szCs w:val="22"/>
              </w:rPr>
            </w:pPr>
            <w:ins w:id="4557" w:author="Master Repository Process" w:date="2021-09-18T17:43:00Z">
              <w:r>
                <w:rPr>
                  <w:szCs w:val="22"/>
                </w:rPr>
                <w:t>$28.00</w:t>
              </w:r>
            </w:ins>
          </w:p>
        </w:tc>
      </w:tr>
      <w:tr>
        <w:trPr>
          <w:ins w:id="4558" w:author="Master Repository Process" w:date="2021-09-18T17:43:00Z"/>
        </w:trPr>
        <w:tc>
          <w:tcPr>
            <w:tcW w:w="709" w:type="dxa"/>
            <w:noWrap/>
          </w:tcPr>
          <w:p>
            <w:pPr>
              <w:pStyle w:val="yTableNAm"/>
              <w:rPr>
                <w:ins w:id="4559" w:author="Master Repository Process" w:date="2021-09-18T17:43:00Z"/>
              </w:rPr>
            </w:pPr>
            <w:ins w:id="4560" w:author="Master Repository Process" w:date="2021-09-18T17:43:00Z">
              <w:r>
                <w:t>10.</w:t>
              </w:r>
            </w:ins>
          </w:p>
        </w:tc>
        <w:tc>
          <w:tcPr>
            <w:tcW w:w="4536" w:type="dxa"/>
            <w:noWrap/>
          </w:tcPr>
          <w:p>
            <w:pPr>
              <w:pStyle w:val="yTableNAm"/>
              <w:rPr>
                <w:ins w:id="4561" w:author="Master Repository Process" w:date="2021-09-18T17:43:00Z"/>
                <w:rStyle w:val="DraftersNotes"/>
                <w:b w:val="0"/>
                <w:i w:val="0"/>
                <w:sz w:val="22"/>
              </w:rPr>
            </w:pPr>
            <w:ins w:id="4562" w:author="Master Repository Process" w:date="2021-09-18T17:43:00Z">
              <w:r>
                <w:t>Application fee for variation of conditions of passenger transport driver authorisation (s. 99(2)(c) of the Act)</w:t>
              </w:r>
            </w:ins>
          </w:p>
        </w:tc>
        <w:tc>
          <w:tcPr>
            <w:tcW w:w="1843" w:type="dxa"/>
            <w:noWrap/>
            <w:vAlign w:val="bottom"/>
          </w:tcPr>
          <w:p>
            <w:pPr>
              <w:pStyle w:val="yTableNAm"/>
              <w:rPr>
                <w:ins w:id="4563" w:author="Master Repository Process" w:date="2021-09-18T17:43:00Z"/>
              </w:rPr>
            </w:pPr>
            <w:ins w:id="4564" w:author="Master Repository Process" w:date="2021-09-18T17:43:00Z">
              <w:r>
                <w:t>$14.00</w:t>
              </w:r>
            </w:ins>
          </w:p>
        </w:tc>
      </w:tr>
      <w:tr>
        <w:trPr>
          <w:ins w:id="4565" w:author="Master Repository Process" w:date="2021-09-18T17:43:00Z"/>
        </w:trPr>
        <w:tc>
          <w:tcPr>
            <w:tcW w:w="709" w:type="dxa"/>
            <w:noWrap/>
          </w:tcPr>
          <w:p>
            <w:pPr>
              <w:pStyle w:val="yTableNAm"/>
              <w:rPr>
                <w:ins w:id="4566" w:author="Master Repository Process" w:date="2021-09-18T17:43:00Z"/>
              </w:rPr>
            </w:pPr>
            <w:ins w:id="4567" w:author="Master Repository Process" w:date="2021-09-18T17:43:00Z">
              <w:r>
                <w:t>11.</w:t>
              </w:r>
            </w:ins>
          </w:p>
        </w:tc>
        <w:tc>
          <w:tcPr>
            <w:tcW w:w="4536" w:type="dxa"/>
            <w:noWrap/>
          </w:tcPr>
          <w:p>
            <w:pPr>
              <w:pStyle w:val="yTableNAm"/>
              <w:rPr>
                <w:ins w:id="4568" w:author="Master Repository Process" w:date="2021-09-18T17:43:00Z"/>
              </w:rPr>
            </w:pPr>
            <w:ins w:id="4569" w:author="Master Repository Process" w:date="2021-09-18T17:43:00Z">
              <w:r>
                <w:t>Application fee for passenger transport vehicle authorisation (s. 124(3)(d) of the Act)</w:t>
              </w:r>
            </w:ins>
          </w:p>
        </w:tc>
        <w:tc>
          <w:tcPr>
            <w:tcW w:w="1843" w:type="dxa"/>
            <w:noWrap/>
            <w:vAlign w:val="bottom"/>
          </w:tcPr>
          <w:p>
            <w:pPr>
              <w:pStyle w:val="yTableNAm"/>
              <w:rPr>
                <w:ins w:id="4570" w:author="Master Repository Process" w:date="2021-09-18T17:43:00Z"/>
              </w:rPr>
            </w:pPr>
            <w:ins w:id="4571" w:author="Master Repository Process" w:date="2021-09-18T17:43:00Z">
              <w:r>
                <w:t>$15.00</w:t>
              </w:r>
            </w:ins>
          </w:p>
        </w:tc>
      </w:tr>
      <w:tr>
        <w:trPr>
          <w:ins w:id="4572" w:author="Master Repository Process" w:date="2021-09-18T17:43:00Z"/>
        </w:trPr>
        <w:tc>
          <w:tcPr>
            <w:tcW w:w="709" w:type="dxa"/>
            <w:noWrap/>
          </w:tcPr>
          <w:p>
            <w:pPr>
              <w:pStyle w:val="yTableNAm"/>
              <w:rPr>
                <w:ins w:id="4573" w:author="Master Repository Process" w:date="2021-09-18T17:43:00Z"/>
              </w:rPr>
            </w:pPr>
            <w:ins w:id="4574" w:author="Master Repository Process" w:date="2021-09-18T17:43:00Z">
              <w:r>
                <w:t>12.</w:t>
              </w:r>
            </w:ins>
          </w:p>
        </w:tc>
        <w:tc>
          <w:tcPr>
            <w:tcW w:w="4536" w:type="dxa"/>
            <w:noWrap/>
          </w:tcPr>
          <w:p>
            <w:pPr>
              <w:pStyle w:val="yTableNAm"/>
              <w:rPr>
                <w:ins w:id="4575" w:author="Master Repository Process" w:date="2021-09-18T17:43:00Z"/>
              </w:rPr>
            </w:pPr>
            <w:ins w:id="4576" w:author="Master Repository Process" w:date="2021-09-18T17:43:00Z">
              <w:r>
                <w:t>Application fee for variation of conditions of passenger transport vehicle authorisation (s. 130(2)(c) of the Act)</w:t>
              </w:r>
            </w:ins>
          </w:p>
        </w:tc>
        <w:tc>
          <w:tcPr>
            <w:tcW w:w="1843" w:type="dxa"/>
            <w:noWrap/>
            <w:vAlign w:val="bottom"/>
          </w:tcPr>
          <w:p>
            <w:pPr>
              <w:pStyle w:val="yTableNAm"/>
              <w:rPr>
                <w:ins w:id="4577" w:author="Master Repository Process" w:date="2021-09-18T17:43:00Z"/>
              </w:rPr>
            </w:pPr>
            <w:ins w:id="4578" w:author="Master Repository Process" w:date="2021-09-18T17:43:00Z">
              <w:r>
                <w:t>$20.00</w:t>
              </w:r>
            </w:ins>
          </w:p>
        </w:tc>
      </w:tr>
      <w:tr>
        <w:trPr>
          <w:ins w:id="4579" w:author="Master Repository Process" w:date="2021-09-18T17:43:00Z"/>
        </w:trPr>
        <w:tc>
          <w:tcPr>
            <w:tcW w:w="709" w:type="dxa"/>
            <w:noWrap/>
          </w:tcPr>
          <w:p>
            <w:pPr>
              <w:pStyle w:val="yTableNAm"/>
              <w:rPr>
                <w:ins w:id="4580" w:author="Master Repository Process" w:date="2021-09-18T17:43:00Z"/>
              </w:rPr>
            </w:pPr>
            <w:ins w:id="4581" w:author="Master Repository Process" w:date="2021-09-18T17:43:00Z">
              <w:r>
                <w:t>13.</w:t>
              </w:r>
            </w:ins>
          </w:p>
        </w:tc>
        <w:tc>
          <w:tcPr>
            <w:tcW w:w="4536" w:type="dxa"/>
            <w:noWrap/>
          </w:tcPr>
          <w:p>
            <w:pPr>
              <w:pStyle w:val="yTableNAm"/>
              <w:rPr>
                <w:ins w:id="4582" w:author="Master Repository Process" w:date="2021-09-18T17:43:00Z"/>
              </w:rPr>
            </w:pPr>
            <w:ins w:id="4583" w:author="Master Repository Process" w:date="2021-09-18T17:43:00Z">
              <w:r>
                <w:t>Application fee for category of service change for passenger transport vehicle authorisation (s. 132(2)(c) of the Act)</w:t>
              </w:r>
            </w:ins>
          </w:p>
        </w:tc>
        <w:tc>
          <w:tcPr>
            <w:tcW w:w="1843" w:type="dxa"/>
            <w:noWrap/>
            <w:vAlign w:val="bottom"/>
          </w:tcPr>
          <w:p>
            <w:pPr>
              <w:pStyle w:val="yTableNAm"/>
              <w:rPr>
                <w:ins w:id="4584" w:author="Master Repository Process" w:date="2021-09-18T17:43:00Z"/>
              </w:rPr>
            </w:pPr>
            <w:ins w:id="4585" w:author="Master Repository Process" w:date="2021-09-18T17:43:00Z">
              <w:r>
                <w:t>$36.00</w:t>
              </w:r>
            </w:ins>
          </w:p>
        </w:tc>
      </w:tr>
      <w:tr>
        <w:trPr>
          <w:ins w:id="4586" w:author="Master Repository Process" w:date="2021-09-18T17:43:00Z"/>
        </w:trPr>
        <w:tc>
          <w:tcPr>
            <w:tcW w:w="709" w:type="dxa"/>
            <w:noWrap/>
          </w:tcPr>
          <w:p>
            <w:pPr>
              <w:pStyle w:val="yTableNAm"/>
              <w:rPr>
                <w:ins w:id="4587" w:author="Master Repository Process" w:date="2021-09-18T17:43:00Z"/>
              </w:rPr>
            </w:pPr>
            <w:ins w:id="4588" w:author="Master Repository Process" w:date="2021-09-18T17:43:00Z">
              <w:r>
                <w:t>14.</w:t>
              </w:r>
            </w:ins>
          </w:p>
        </w:tc>
        <w:tc>
          <w:tcPr>
            <w:tcW w:w="4536" w:type="dxa"/>
            <w:noWrap/>
          </w:tcPr>
          <w:p>
            <w:pPr>
              <w:pStyle w:val="yTableNAm"/>
              <w:rPr>
                <w:ins w:id="4589" w:author="Master Repository Process" w:date="2021-09-18T17:43:00Z"/>
              </w:rPr>
            </w:pPr>
            <w:ins w:id="4590" w:author="Master Repository Process" w:date="2021-09-18T17:43:00Z">
              <w:r>
                <w:t>Fee for provision of unpublished de</w:t>
              </w:r>
              <w:r>
                <w:noBreakHyphen/>
                <w:t>identified data on request (s. 151(3) of the Act)</w:t>
              </w:r>
            </w:ins>
          </w:p>
        </w:tc>
        <w:tc>
          <w:tcPr>
            <w:tcW w:w="1843" w:type="dxa"/>
            <w:noWrap/>
          </w:tcPr>
          <w:p>
            <w:pPr>
              <w:pStyle w:val="yTableNAm"/>
              <w:rPr>
                <w:ins w:id="4591" w:author="Master Repository Process" w:date="2021-09-18T17:43:00Z"/>
              </w:rPr>
            </w:pPr>
            <w:ins w:id="4592" w:author="Master Repository Process" w:date="2021-09-18T17:43:00Z">
              <w:r>
                <w:t>$139.00 for each hour, or part of an hour, that a person spends extracting and providing data in response to request</w:t>
              </w:r>
            </w:ins>
          </w:p>
        </w:tc>
      </w:tr>
      <w:tr>
        <w:trPr>
          <w:ins w:id="4593" w:author="Master Repository Process" w:date="2021-09-18T17:43:00Z"/>
        </w:trPr>
        <w:tc>
          <w:tcPr>
            <w:tcW w:w="709" w:type="dxa"/>
            <w:noWrap/>
          </w:tcPr>
          <w:p>
            <w:pPr>
              <w:pStyle w:val="yTableNAm"/>
              <w:rPr>
                <w:ins w:id="4594" w:author="Master Repository Process" w:date="2021-09-18T17:43:00Z"/>
              </w:rPr>
            </w:pPr>
            <w:ins w:id="4595" w:author="Master Repository Process" w:date="2021-09-18T17:43:00Z">
              <w:r>
                <w:t>15.</w:t>
              </w:r>
            </w:ins>
          </w:p>
        </w:tc>
        <w:tc>
          <w:tcPr>
            <w:tcW w:w="4536" w:type="dxa"/>
            <w:noWrap/>
          </w:tcPr>
          <w:p>
            <w:pPr>
              <w:pStyle w:val="yTableNAm"/>
              <w:rPr>
                <w:ins w:id="4596" w:author="Master Repository Process" w:date="2021-09-18T17:43:00Z"/>
                <w:rStyle w:val="DraftersNotes"/>
                <w:b w:val="0"/>
                <w:i w:val="0"/>
                <w:sz w:val="22"/>
              </w:rPr>
            </w:pPr>
            <w:ins w:id="4597" w:author="Master Repository Process" w:date="2021-09-18T17:43:00Z">
              <w:r>
                <w:t>Fee for providing copy of authorisation document for passenger transport authorisation</w:t>
              </w:r>
            </w:ins>
          </w:p>
        </w:tc>
        <w:tc>
          <w:tcPr>
            <w:tcW w:w="1843" w:type="dxa"/>
            <w:noWrap/>
            <w:vAlign w:val="bottom"/>
          </w:tcPr>
          <w:p>
            <w:pPr>
              <w:pStyle w:val="yTableNAm"/>
              <w:rPr>
                <w:ins w:id="4598" w:author="Master Repository Process" w:date="2021-09-18T17:43:00Z"/>
              </w:rPr>
            </w:pPr>
            <w:ins w:id="4599" w:author="Master Repository Process" w:date="2021-09-18T17:43:00Z">
              <w:r>
                <w:t>$12.00</w:t>
              </w:r>
            </w:ins>
          </w:p>
        </w:tc>
      </w:tr>
      <w:tr>
        <w:trPr>
          <w:ins w:id="4600" w:author="Master Repository Process" w:date="2021-09-18T17:43:00Z"/>
        </w:trPr>
        <w:tc>
          <w:tcPr>
            <w:tcW w:w="709" w:type="dxa"/>
            <w:noWrap/>
          </w:tcPr>
          <w:p>
            <w:pPr>
              <w:pStyle w:val="yTableNAm"/>
              <w:rPr>
                <w:ins w:id="4601" w:author="Master Repository Process" w:date="2021-09-18T17:43:00Z"/>
              </w:rPr>
            </w:pPr>
            <w:ins w:id="4602" w:author="Master Repository Process" w:date="2021-09-18T17:43:00Z">
              <w:r>
                <w:t>16.</w:t>
              </w:r>
            </w:ins>
          </w:p>
        </w:tc>
        <w:tc>
          <w:tcPr>
            <w:tcW w:w="4536" w:type="dxa"/>
            <w:noWrap/>
          </w:tcPr>
          <w:p>
            <w:pPr>
              <w:pStyle w:val="yTableNAm"/>
              <w:keepNext/>
              <w:rPr>
                <w:ins w:id="4603" w:author="Master Repository Process" w:date="2021-09-18T17:43:00Z"/>
              </w:rPr>
            </w:pPr>
            <w:ins w:id="4604" w:author="Master Repository Process" w:date="2021-09-18T17:43:00Z">
              <w:r>
                <w:t>Fee for handling the following transactions in person or over the phone in relation to passenger transport authorisations —</w:t>
              </w:r>
            </w:ins>
          </w:p>
          <w:p>
            <w:pPr>
              <w:pStyle w:val="yTableNAm"/>
              <w:keepNext/>
              <w:ind w:left="567" w:hanging="567"/>
              <w:rPr>
                <w:ins w:id="4605" w:author="Master Repository Process" w:date="2021-09-18T17:43:00Z"/>
              </w:rPr>
            </w:pPr>
            <w:ins w:id="4606" w:author="Master Repository Process" w:date="2021-09-18T17:43:00Z">
              <w:r>
                <w:t>(a)</w:t>
              </w:r>
              <w:r>
                <w:tab/>
                <w:t>changes to existing records (except changes of address)</w:t>
              </w:r>
            </w:ins>
          </w:p>
          <w:p>
            <w:pPr>
              <w:pStyle w:val="yTableNAm"/>
              <w:keepNext/>
              <w:rPr>
                <w:ins w:id="4607" w:author="Master Repository Process" w:date="2021-09-18T17:43:00Z"/>
              </w:rPr>
            </w:pPr>
            <w:ins w:id="4608" w:author="Master Repository Process" w:date="2021-09-18T17:43:00Z">
              <w:r>
                <w:t>(b)</w:t>
              </w:r>
              <w:r>
                <w:tab/>
                <w:t>late renewal of annual authorisations</w:t>
              </w:r>
            </w:ins>
          </w:p>
          <w:p>
            <w:pPr>
              <w:pStyle w:val="yTableNAm"/>
              <w:rPr>
                <w:ins w:id="4609" w:author="Master Repository Process" w:date="2021-09-18T17:43:00Z"/>
              </w:rPr>
            </w:pPr>
            <w:ins w:id="4610" w:author="Master Repository Process" w:date="2021-09-18T17:43:00Z">
              <w:r>
                <w:t>(c)</w:t>
              </w:r>
              <w:r>
                <w:tab/>
                <w:t>manual search of records</w:t>
              </w:r>
            </w:ins>
          </w:p>
        </w:tc>
        <w:tc>
          <w:tcPr>
            <w:tcW w:w="1843" w:type="dxa"/>
            <w:noWrap/>
            <w:vAlign w:val="bottom"/>
          </w:tcPr>
          <w:p>
            <w:pPr>
              <w:pStyle w:val="yTableNAm"/>
              <w:rPr>
                <w:ins w:id="4611" w:author="Master Repository Process" w:date="2021-09-18T17:43:00Z"/>
              </w:rPr>
            </w:pPr>
            <w:ins w:id="4612" w:author="Master Repository Process" w:date="2021-09-18T17:43:00Z">
              <w:r>
                <w:t>$20.00</w:t>
              </w:r>
            </w:ins>
          </w:p>
        </w:tc>
      </w:tr>
    </w:tbl>
    <w:p>
      <w:pPr>
        <w:pStyle w:val="yHeading3"/>
        <w:rPr>
          <w:ins w:id="4613" w:author="Master Repository Process" w:date="2021-09-18T17:43:00Z"/>
        </w:rPr>
      </w:pPr>
      <w:bookmarkStart w:id="4614" w:name="_Toc43900192"/>
      <w:bookmarkStart w:id="4615" w:name="_Toc43900998"/>
      <w:bookmarkStart w:id="4616" w:name="_Toc43901829"/>
      <w:bookmarkStart w:id="4617" w:name="_Toc43973189"/>
      <w:bookmarkStart w:id="4618" w:name="_Toc43974157"/>
      <w:ins w:id="4619" w:author="Master Repository Process" w:date="2021-09-18T17:43:00Z">
        <w:r>
          <w:rPr>
            <w:rStyle w:val="CharSDivNo"/>
          </w:rPr>
          <w:t>Division 2</w:t>
        </w:r>
        <w:r>
          <w:t> — </w:t>
        </w:r>
        <w:r>
          <w:rPr>
            <w:rStyle w:val="CharSDivText"/>
          </w:rPr>
          <w:t>Authorisation fees for on</w:t>
        </w:r>
        <w:r>
          <w:rPr>
            <w:rStyle w:val="CharSDivText"/>
          </w:rPr>
          <w:noBreakHyphen/>
          <w:t>demand booking service authorisations</w:t>
        </w:r>
        <w:bookmarkEnd w:id="4614"/>
        <w:bookmarkEnd w:id="4615"/>
        <w:bookmarkEnd w:id="4616"/>
        <w:bookmarkEnd w:id="4617"/>
        <w:bookmarkEnd w:id="4618"/>
      </w:ins>
    </w:p>
    <w:p>
      <w:pPr>
        <w:pStyle w:val="yTHeadingNAm"/>
        <w:rPr>
          <w:ins w:id="4620" w:author="Master Repository Process" w:date="2021-09-18T17:43:00Z"/>
        </w:rPr>
      </w:pPr>
      <w:ins w:id="4621" w:author="Master Repository Process" w:date="2021-09-18T17:43: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ins w:id="4622" w:author="Master Repository Process" w:date="2021-09-18T17:43:00Z"/>
        </w:trPr>
        <w:tc>
          <w:tcPr>
            <w:tcW w:w="3402" w:type="dxa"/>
            <w:noWrap/>
          </w:tcPr>
          <w:p>
            <w:pPr>
              <w:pStyle w:val="yTableNAm"/>
              <w:keepNext/>
              <w:jc w:val="center"/>
              <w:rPr>
                <w:ins w:id="4623" w:author="Master Repository Process" w:date="2021-09-18T17:43:00Z"/>
                <w:b/>
                <w:bCs/>
              </w:rPr>
            </w:pPr>
            <w:ins w:id="4624" w:author="Master Repository Process" w:date="2021-09-18T17:43:00Z">
              <w:r>
                <w:rPr>
                  <w:b/>
                  <w:bCs/>
                </w:rPr>
                <w:t>Number of vehicles to be covered by the authorisation</w:t>
              </w:r>
            </w:ins>
          </w:p>
        </w:tc>
        <w:tc>
          <w:tcPr>
            <w:tcW w:w="3402" w:type="dxa"/>
            <w:noWrap/>
          </w:tcPr>
          <w:p>
            <w:pPr>
              <w:pStyle w:val="yTableNAm"/>
              <w:keepNext/>
              <w:jc w:val="center"/>
              <w:rPr>
                <w:ins w:id="4625" w:author="Master Repository Process" w:date="2021-09-18T17:43:00Z"/>
                <w:b/>
                <w:bCs/>
              </w:rPr>
            </w:pPr>
            <w:ins w:id="4626" w:author="Master Repository Process" w:date="2021-09-18T17:43:00Z">
              <w:r>
                <w:rPr>
                  <w:b/>
                  <w:bCs/>
                </w:rPr>
                <w:t>Fee</w:t>
              </w:r>
            </w:ins>
          </w:p>
        </w:tc>
      </w:tr>
      <w:tr>
        <w:trPr>
          <w:ins w:id="4627" w:author="Master Repository Process" w:date="2021-09-18T17:43:00Z"/>
        </w:trPr>
        <w:tc>
          <w:tcPr>
            <w:tcW w:w="3402" w:type="dxa"/>
            <w:noWrap/>
          </w:tcPr>
          <w:p>
            <w:pPr>
              <w:pStyle w:val="yTableNAm"/>
              <w:keepNext/>
              <w:rPr>
                <w:ins w:id="4628" w:author="Master Repository Process" w:date="2021-09-18T17:43:00Z"/>
              </w:rPr>
            </w:pPr>
            <w:ins w:id="4629" w:author="Master Repository Process" w:date="2021-09-18T17:43:00Z">
              <w:r>
                <w:t>1</w:t>
              </w:r>
            </w:ins>
          </w:p>
        </w:tc>
        <w:tc>
          <w:tcPr>
            <w:tcW w:w="3402" w:type="dxa"/>
            <w:noWrap/>
          </w:tcPr>
          <w:p>
            <w:pPr>
              <w:pStyle w:val="yTableNAm"/>
              <w:keepNext/>
              <w:rPr>
                <w:ins w:id="4630" w:author="Master Repository Process" w:date="2021-09-18T17:43:00Z"/>
              </w:rPr>
            </w:pPr>
            <w:ins w:id="4631" w:author="Master Repository Process" w:date="2021-09-18T17:43:00Z">
              <w:r>
                <w:t>$250</w:t>
              </w:r>
            </w:ins>
          </w:p>
        </w:tc>
      </w:tr>
      <w:tr>
        <w:trPr>
          <w:ins w:id="4632" w:author="Master Repository Process" w:date="2021-09-18T17:43:00Z"/>
        </w:trPr>
        <w:tc>
          <w:tcPr>
            <w:tcW w:w="3402" w:type="dxa"/>
            <w:noWrap/>
          </w:tcPr>
          <w:p>
            <w:pPr>
              <w:pStyle w:val="yTableNAm"/>
              <w:rPr>
                <w:ins w:id="4633" w:author="Master Repository Process" w:date="2021-09-18T17:43:00Z"/>
              </w:rPr>
            </w:pPr>
            <w:ins w:id="4634" w:author="Master Repository Process" w:date="2021-09-18T17:43:00Z">
              <w:r>
                <w:t>2 to 5</w:t>
              </w:r>
            </w:ins>
          </w:p>
        </w:tc>
        <w:tc>
          <w:tcPr>
            <w:tcW w:w="3402" w:type="dxa"/>
            <w:noWrap/>
          </w:tcPr>
          <w:p>
            <w:pPr>
              <w:pStyle w:val="yTableNAm"/>
              <w:rPr>
                <w:ins w:id="4635" w:author="Master Repository Process" w:date="2021-09-18T17:43:00Z"/>
              </w:rPr>
            </w:pPr>
            <w:ins w:id="4636" w:author="Master Repository Process" w:date="2021-09-18T17:43:00Z">
              <w:r>
                <w:t>$470</w:t>
              </w:r>
            </w:ins>
          </w:p>
        </w:tc>
      </w:tr>
      <w:tr>
        <w:trPr>
          <w:ins w:id="4637" w:author="Master Repository Process" w:date="2021-09-18T17:43:00Z"/>
        </w:trPr>
        <w:tc>
          <w:tcPr>
            <w:tcW w:w="3402" w:type="dxa"/>
            <w:noWrap/>
          </w:tcPr>
          <w:p>
            <w:pPr>
              <w:pStyle w:val="yTableNAm"/>
              <w:rPr>
                <w:ins w:id="4638" w:author="Master Repository Process" w:date="2021-09-18T17:43:00Z"/>
              </w:rPr>
            </w:pPr>
            <w:ins w:id="4639" w:author="Master Repository Process" w:date="2021-09-18T17:43:00Z">
              <w:r>
                <w:t>6 to 15</w:t>
              </w:r>
            </w:ins>
          </w:p>
        </w:tc>
        <w:tc>
          <w:tcPr>
            <w:tcW w:w="3402" w:type="dxa"/>
            <w:noWrap/>
          </w:tcPr>
          <w:p>
            <w:pPr>
              <w:pStyle w:val="yTableNAm"/>
              <w:rPr>
                <w:ins w:id="4640" w:author="Master Repository Process" w:date="2021-09-18T17:43:00Z"/>
              </w:rPr>
            </w:pPr>
            <w:ins w:id="4641" w:author="Master Repository Process" w:date="2021-09-18T17:43:00Z">
              <w:r>
                <w:t>$1 380</w:t>
              </w:r>
            </w:ins>
          </w:p>
        </w:tc>
      </w:tr>
      <w:tr>
        <w:trPr>
          <w:ins w:id="4642" w:author="Master Repository Process" w:date="2021-09-18T17:43:00Z"/>
        </w:trPr>
        <w:tc>
          <w:tcPr>
            <w:tcW w:w="3402" w:type="dxa"/>
            <w:noWrap/>
          </w:tcPr>
          <w:p>
            <w:pPr>
              <w:pStyle w:val="yTableNAm"/>
              <w:rPr>
                <w:ins w:id="4643" w:author="Master Repository Process" w:date="2021-09-18T17:43:00Z"/>
              </w:rPr>
            </w:pPr>
            <w:ins w:id="4644" w:author="Master Repository Process" w:date="2021-09-18T17:43:00Z">
              <w:r>
                <w:t>16 to 30</w:t>
              </w:r>
            </w:ins>
          </w:p>
        </w:tc>
        <w:tc>
          <w:tcPr>
            <w:tcW w:w="3402" w:type="dxa"/>
            <w:noWrap/>
          </w:tcPr>
          <w:p>
            <w:pPr>
              <w:pStyle w:val="yTableNAm"/>
              <w:rPr>
                <w:ins w:id="4645" w:author="Master Repository Process" w:date="2021-09-18T17:43:00Z"/>
              </w:rPr>
            </w:pPr>
            <w:ins w:id="4646" w:author="Master Repository Process" w:date="2021-09-18T17:43:00Z">
              <w:r>
                <w:t>$2 750</w:t>
              </w:r>
            </w:ins>
          </w:p>
        </w:tc>
      </w:tr>
      <w:tr>
        <w:trPr>
          <w:ins w:id="4647" w:author="Master Repository Process" w:date="2021-09-18T17:43:00Z"/>
        </w:trPr>
        <w:tc>
          <w:tcPr>
            <w:tcW w:w="3402" w:type="dxa"/>
            <w:noWrap/>
          </w:tcPr>
          <w:p>
            <w:pPr>
              <w:pStyle w:val="yTableNAm"/>
              <w:rPr>
                <w:ins w:id="4648" w:author="Master Repository Process" w:date="2021-09-18T17:43:00Z"/>
              </w:rPr>
            </w:pPr>
            <w:ins w:id="4649" w:author="Master Repository Process" w:date="2021-09-18T17:43:00Z">
              <w:r>
                <w:t>31 to 50</w:t>
              </w:r>
            </w:ins>
          </w:p>
        </w:tc>
        <w:tc>
          <w:tcPr>
            <w:tcW w:w="3402" w:type="dxa"/>
            <w:noWrap/>
          </w:tcPr>
          <w:p>
            <w:pPr>
              <w:pStyle w:val="yTableNAm"/>
              <w:rPr>
                <w:ins w:id="4650" w:author="Master Repository Process" w:date="2021-09-18T17:43:00Z"/>
              </w:rPr>
            </w:pPr>
            <w:ins w:id="4651" w:author="Master Repository Process" w:date="2021-09-18T17:43:00Z">
              <w:r>
                <w:t>$4 500</w:t>
              </w:r>
            </w:ins>
          </w:p>
        </w:tc>
      </w:tr>
      <w:tr>
        <w:trPr>
          <w:ins w:id="4652" w:author="Master Repository Process" w:date="2021-09-18T17:43:00Z"/>
        </w:trPr>
        <w:tc>
          <w:tcPr>
            <w:tcW w:w="3402" w:type="dxa"/>
            <w:noWrap/>
          </w:tcPr>
          <w:p>
            <w:pPr>
              <w:pStyle w:val="yTableNAm"/>
              <w:rPr>
                <w:ins w:id="4653" w:author="Master Repository Process" w:date="2021-09-18T17:43:00Z"/>
              </w:rPr>
            </w:pPr>
            <w:ins w:id="4654" w:author="Master Repository Process" w:date="2021-09-18T17:43:00Z">
              <w:r>
                <w:t>51 to 90</w:t>
              </w:r>
            </w:ins>
          </w:p>
        </w:tc>
        <w:tc>
          <w:tcPr>
            <w:tcW w:w="3402" w:type="dxa"/>
            <w:noWrap/>
          </w:tcPr>
          <w:p>
            <w:pPr>
              <w:pStyle w:val="yTableNAm"/>
              <w:rPr>
                <w:ins w:id="4655" w:author="Master Repository Process" w:date="2021-09-18T17:43:00Z"/>
              </w:rPr>
            </w:pPr>
            <w:ins w:id="4656" w:author="Master Repository Process" w:date="2021-09-18T17:43:00Z">
              <w:r>
                <w:t>$7 400</w:t>
              </w:r>
            </w:ins>
          </w:p>
        </w:tc>
      </w:tr>
      <w:tr>
        <w:trPr>
          <w:ins w:id="4657" w:author="Master Repository Process" w:date="2021-09-18T17:43:00Z"/>
        </w:trPr>
        <w:tc>
          <w:tcPr>
            <w:tcW w:w="3402" w:type="dxa"/>
            <w:noWrap/>
          </w:tcPr>
          <w:p>
            <w:pPr>
              <w:pStyle w:val="yTableNAm"/>
              <w:rPr>
                <w:ins w:id="4658" w:author="Master Repository Process" w:date="2021-09-18T17:43:00Z"/>
              </w:rPr>
            </w:pPr>
            <w:ins w:id="4659" w:author="Master Repository Process" w:date="2021-09-18T17:43:00Z">
              <w:r>
                <w:t>91 to 150</w:t>
              </w:r>
            </w:ins>
          </w:p>
        </w:tc>
        <w:tc>
          <w:tcPr>
            <w:tcW w:w="3402" w:type="dxa"/>
            <w:noWrap/>
          </w:tcPr>
          <w:p>
            <w:pPr>
              <w:pStyle w:val="yTableNAm"/>
              <w:rPr>
                <w:ins w:id="4660" w:author="Master Repository Process" w:date="2021-09-18T17:43:00Z"/>
              </w:rPr>
            </w:pPr>
            <w:ins w:id="4661" w:author="Master Repository Process" w:date="2021-09-18T17:43:00Z">
              <w:r>
                <w:t>$12 300</w:t>
              </w:r>
            </w:ins>
          </w:p>
        </w:tc>
      </w:tr>
      <w:tr>
        <w:trPr>
          <w:ins w:id="4662" w:author="Master Repository Process" w:date="2021-09-18T17:43:00Z"/>
        </w:trPr>
        <w:tc>
          <w:tcPr>
            <w:tcW w:w="3402" w:type="dxa"/>
            <w:noWrap/>
          </w:tcPr>
          <w:p>
            <w:pPr>
              <w:pStyle w:val="yTableNAm"/>
              <w:rPr>
                <w:ins w:id="4663" w:author="Master Repository Process" w:date="2021-09-18T17:43:00Z"/>
              </w:rPr>
            </w:pPr>
            <w:ins w:id="4664" w:author="Master Repository Process" w:date="2021-09-18T17:43:00Z">
              <w:r>
                <w:t>151 to 250</w:t>
              </w:r>
            </w:ins>
          </w:p>
        </w:tc>
        <w:tc>
          <w:tcPr>
            <w:tcW w:w="3402" w:type="dxa"/>
            <w:noWrap/>
          </w:tcPr>
          <w:p>
            <w:pPr>
              <w:pStyle w:val="yTableNAm"/>
              <w:rPr>
                <w:ins w:id="4665" w:author="Master Repository Process" w:date="2021-09-18T17:43:00Z"/>
              </w:rPr>
            </w:pPr>
            <w:ins w:id="4666" w:author="Master Repository Process" w:date="2021-09-18T17:43:00Z">
              <w:r>
                <w:t>$20 000</w:t>
              </w:r>
            </w:ins>
          </w:p>
        </w:tc>
      </w:tr>
      <w:tr>
        <w:trPr>
          <w:ins w:id="4667" w:author="Master Repository Process" w:date="2021-09-18T17:43:00Z"/>
        </w:trPr>
        <w:tc>
          <w:tcPr>
            <w:tcW w:w="3402" w:type="dxa"/>
            <w:noWrap/>
          </w:tcPr>
          <w:p>
            <w:pPr>
              <w:pStyle w:val="yTableNAm"/>
              <w:rPr>
                <w:ins w:id="4668" w:author="Master Repository Process" w:date="2021-09-18T17:43:00Z"/>
              </w:rPr>
            </w:pPr>
            <w:ins w:id="4669" w:author="Master Repository Process" w:date="2021-09-18T17:43:00Z">
              <w:r>
                <w:t>251 to 500</w:t>
              </w:r>
            </w:ins>
          </w:p>
        </w:tc>
        <w:tc>
          <w:tcPr>
            <w:tcW w:w="3402" w:type="dxa"/>
            <w:noWrap/>
          </w:tcPr>
          <w:p>
            <w:pPr>
              <w:pStyle w:val="yTableNAm"/>
              <w:rPr>
                <w:ins w:id="4670" w:author="Master Repository Process" w:date="2021-09-18T17:43:00Z"/>
              </w:rPr>
            </w:pPr>
            <w:ins w:id="4671" w:author="Master Repository Process" w:date="2021-09-18T17:43:00Z">
              <w:r>
                <w:t>$33 000</w:t>
              </w:r>
            </w:ins>
          </w:p>
        </w:tc>
      </w:tr>
      <w:tr>
        <w:trPr>
          <w:ins w:id="4672" w:author="Master Repository Process" w:date="2021-09-18T17:43:00Z"/>
        </w:trPr>
        <w:tc>
          <w:tcPr>
            <w:tcW w:w="3402" w:type="dxa"/>
            <w:noWrap/>
          </w:tcPr>
          <w:p>
            <w:pPr>
              <w:pStyle w:val="yTableNAm"/>
              <w:rPr>
                <w:ins w:id="4673" w:author="Master Repository Process" w:date="2021-09-18T17:43:00Z"/>
              </w:rPr>
            </w:pPr>
            <w:ins w:id="4674" w:author="Master Repository Process" w:date="2021-09-18T17:43:00Z">
              <w:r>
                <w:t>More than 500</w:t>
              </w:r>
            </w:ins>
          </w:p>
        </w:tc>
        <w:tc>
          <w:tcPr>
            <w:tcW w:w="3402" w:type="dxa"/>
            <w:noWrap/>
          </w:tcPr>
          <w:p>
            <w:pPr>
              <w:pStyle w:val="yTableNAm"/>
              <w:rPr>
                <w:ins w:id="4675" w:author="Master Repository Process" w:date="2021-09-18T17:43:00Z"/>
              </w:rPr>
            </w:pPr>
            <w:ins w:id="4676" w:author="Master Repository Process" w:date="2021-09-18T17:43:00Z">
              <w:r>
                <w:t>$65 000</w:t>
              </w:r>
            </w:ins>
          </w:p>
        </w:tc>
      </w:tr>
    </w:tbl>
    <w:p>
      <w:pPr>
        <w:pStyle w:val="yHeading3"/>
        <w:rPr>
          <w:ins w:id="4677" w:author="Master Repository Process" w:date="2021-09-18T17:43:00Z"/>
        </w:rPr>
      </w:pPr>
      <w:bookmarkStart w:id="4678" w:name="_Toc43900193"/>
      <w:bookmarkStart w:id="4679" w:name="_Toc43900999"/>
      <w:bookmarkStart w:id="4680" w:name="_Toc43901830"/>
      <w:bookmarkStart w:id="4681" w:name="_Toc43973190"/>
      <w:bookmarkStart w:id="4682" w:name="_Toc43974158"/>
      <w:ins w:id="4683" w:author="Master Repository Process" w:date="2021-09-18T17:43:00Z">
        <w:r>
          <w:rPr>
            <w:rStyle w:val="CharSDivNo"/>
          </w:rPr>
          <w:t>Division 3</w:t>
        </w:r>
        <w:r>
          <w:t> — </w:t>
        </w:r>
        <w:r>
          <w:rPr>
            <w:rStyle w:val="CharSDivText"/>
          </w:rPr>
          <w:t>Authorisation fee for passenger transport driver authorisation</w:t>
        </w:r>
        <w:bookmarkEnd w:id="4678"/>
        <w:bookmarkEnd w:id="4679"/>
        <w:bookmarkEnd w:id="4680"/>
        <w:bookmarkEnd w:id="4681"/>
        <w:bookmarkEnd w:id="4682"/>
      </w:ins>
    </w:p>
    <w:p>
      <w:pPr>
        <w:pStyle w:val="ySubsection"/>
        <w:rPr>
          <w:ins w:id="4684" w:author="Master Repository Process" w:date="2021-09-18T17:43:00Z"/>
          <w:rStyle w:val="DraftersNotes"/>
          <w:b w:val="0"/>
          <w:sz w:val="22"/>
        </w:rPr>
      </w:pPr>
      <w:ins w:id="4685" w:author="Master Repository Process" w:date="2021-09-18T17:43:00Z">
        <w:r>
          <w:tab/>
        </w:r>
        <w:r>
          <w:tab/>
          <w:t>The authorisation fee for a passenger transport driver authorisation is $88.</w:t>
        </w:r>
      </w:ins>
    </w:p>
    <w:p>
      <w:pPr>
        <w:pStyle w:val="yHeading3"/>
        <w:rPr>
          <w:ins w:id="4686" w:author="Master Repository Process" w:date="2021-09-18T17:43:00Z"/>
        </w:rPr>
      </w:pPr>
      <w:bookmarkStart w:id="4687" w:name="_Toc43900194"/>
      <w:bookmarkStart w:id="4688" w:name="_Toc43901000"/>
      <w:bookmarkStart w:id="4689" w:name="_Toc43901831"/>
      <w:bookmarkStart w:id="4690" w:name="_Toc43973191"/>
      <w:bookmarkStart w:id="4691" w:name="_Toc43974159"/>
      <w:ins w:id="4692" w:author="Master Repository Process" w:date="2021-09-18T17:43:00Z">
        <w:r>
          <w:rPr>
            <w:rStyle w:val="CharSDivNo"/>
          </w:rPr>
          <w:t>Division 4</w:t>
        </w:r>
        <w:r>
          <w:rPr>
            <w:b w:val="0"/>
          </w:rPr>
          <w:t> — </w:t>
        </w:r>
        <w:r>
          <w:rPr>
            <w:rStyle w:val="CharSDivText"/>
          </w:rPr>
          <w:t>Authorisation fees for passenger transport vehicle authorisations</w:t>
        </w:r>
        <w:bookmarkEnd w:id="4687"/>
        <w:bookmarkEnd w:id="4688"/>
        <w:bookmarkEnd w:id="4689"/>
        <w:bookmarkEnd w:id="4690"/>
        <w:bookmarkEnd w:id="4691"/>
      </w:ins>
    </w:p>
    <w:p>
      <w:pPr>
        <w:pStyle w:val="yTHeadingNAm"/>
        <w:rPr>
          <w:ins w:id="4693" w:author="Master Repository Process" w:date="2021-09-18T17:43:00Z"/>
        </w:rPr>
      </w:pPr>
      <w:ins w:id="4694" w:author="Master Repository Process" w:date="2021-09-18T17:43: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ins w:id="4695" w:author="Master Repository Process" w:date="2021-09-18T17:43:00Z"/>
        </w:trPr>
        <w:tc>
          <w:tcPr>
            <w:tcW w:w="3402" w:type="dxa"/>
            <w:noWrap/>
          </w:tcPr>
          <w:p>
            <w:pPr>
              <w:pStyle w:val="yTableNAm"/>
              <w:keepNext/>
              <w:jc w:val="center"/>
              <w:rPr>
                <w:ins w:id="4696" w:author="Master Repository Process" w:date="2021-09-18T17:43:00Z"/>
                <w:b/>
              </w:rPr>
            </w:pPr>
            <w:ins w:id="4697" w:author="Master Repository Process" w:date="2021-09-18T17:43:00Z">
              <w:r>
                <w:rPr>
                  <w:b/>
                </w:rPr>
                <w:t>Duration of the authorisation</w:t>
              </w:r>
            </w:ins>
          </w:p>
        </w:tc>
        <w:tc>
          <w:tcPr>
            <w:tcW w:w="3402" w:type="dxa"/>
            <w:noWrap/>
          </w:tcPr>
          <w:p>
            <w:pPr>
              <w:pStyle w:val="yTableNAm"/>
              <w:keepNext/>
              <w:jc w:val="center"/>
              <w:rPr>
                <w:ins w:id="4698" w:author="Master Repository Process" w:date="2021-09-18T17:43:00Z"/>
                <w:b/>
              </w:rPr>
            </w:pPr>
            <w:ins w:id="4699" w:author="Master Repository Process" w:date="2021-09-18T17:43:00Z">
              <w:r>
                <w:rPr>
                  <w:b/>
                </w:rPr>
                <w:t>Fee</w:t>
              </w:r>
            </w:ins>
          </w:p>
        </w:tc>
      </w:tr>
      <w:tr>
        <w:trPr>
          <w:ins w:id="4700" w:author="Master Repository Process" w:date="2021-09-18T17:43:00Z"/>
        </w:trPr>
        <w:tc>
          <w:tcPr>
            <w:tcW w:w="3402" w:type="dxa"/>
            <w:noWrap/>
          </w:tcPr>
          <w:p>
            <w:pPr>
              <w:pStyle w:val="yTableNAm"/>
              <w:rPr>
                <w:ins w:id="4701" w:author="Master Repository Process" w:date="2021-09-18T17:43:00Z"/>
              </w:rPr>
            </w:pPr>
            <w:ins w:id="4702" w:author="Master Repository Process" w:date="2021-09-18T17:43:00Z">
              <w:r>
                <w:t>1 month</w:t>
              </w:r>
            </w:ins>
          </w:p>
        </w:tc>
        <w:tc>
          <w:tcPr>
            <w:tcW w:w="3402" w:type="dxa"/>
            <w:noWrap/>
          </w:tcPr>
          <w:p>
            <w:pPr>
              <w:pStyle w:val="yTableNAm"/>
              <w:rPr>
                <w:ins w:id="4703" w:author="Master Repository Process" w:date="2021-09-18T17:43:00Z"/>
              </w:rPr>
            </w:pPr>
            <w:ins w:id="4704" w:author="Master Repository Process" w:date="2021-09-18T17:43:00Z">
              <w:r>
                <w:t>$21</w:t>
              </w:r>
            </w:ins>
          </w:p>
        </w:tc>
      </w:tr>
      <w:tr>
        <w:trPr>
          <w:ins w:id="4705" w:author="Master Repository Process" w:date="2021-09-18T17:43:00Z"/>
        </w:trPr>
        <w:tc>
          <w:tcPr>
            <w:tcW w:w="3402" w:type="dxa"/>
            <w:noWrap/>
          </w:tcPr>
          <w:p>
            <w:pPr>
              <w:pStyle w:val="yTableNAm"/>
              <w:rPr>
                <w:ins w:id="4706" w:author="Master Repository Process" w:date="2021-09-18T17:43:00Z"/>
              </w:rPr>
            </w:pPr>
            <w:ins w:id="4707" w:author="Master Repository Process" w:date="2021-09-18T17:43:00Z">
              <w:r>
                <w:t>3 months</w:t>
              </w:r>
            </w:ins>
          </w:p>
        </w:tc>
        <w:tc>
          <w:tcPr>
            <w:tcW w:w="3402" w:type="dxa"/>
            <w:noWrap/>
          </w:tcPr>
          <w:p>
            <w:pPr>
              <w:pStyle w:val="yTableNAm"/>
              <w:rPr>
                <w:ins w:id="4708" w:author="Master Repository Process" w:date="2021-09-18T17:43:00Z"/>
              </w:rPr>
            </w:pPr>
            <w:ins w:id="4709" w:author="Master Repository Process" w:date="2021-09-18T17:43:00Z">
              <w:r>
                <w:t>$40</w:t>
              </w:r>
            </w:ins>
          </w:p>
        </w:tc>
      </w:tr>
      <w:tr>
        <w:trPr>
          <w:ins w:id="4710" w:author="Master Repository Process" w:date="2021-09-18T17:43:00Z"/>
        </w:trPr>
        <w:tc>
          <w:tcPr>
            <w:tcW w:w="3402" w:type="dxa"/>
            <w:noWrap/>
          </w:tcPr>
          <w:p>
            <w:pPr>
              <w:pStyle w:val="yTableNAm"/>
              <w:rPr>
                <w:ins w:id="4711" w:author="Master Repository Process" w:date="2021-09-18T17:43:00Z"/>
              </w:rPr>
            </w:pPr>
            <w:ins w:id="4712" w:author="Master Repository Process" w:date="2021-09-18T17:43:00Z">
              <w:r>
                <w:t>6 months</w:t>
              </w:r>
            </w:ins>
          </w:p>
        </w:tc>
        <w:tc>
          <w:tcPr>
            <w:tcW w:w="3402" w:type="dxa"/>
            <w:noWrap/>
          </w:tcPr>
          <w:p>
            <w:pPr>
              <w:pStyle w:val="yTableNAm"/>
              <w:rPr>
                <w:ins w:id="4713" w:author="Master Repository Process" w:date="2021-09-18T17:43:00Z"/>
              </w:rPr>
            </w:pPr>
            <w:ins w:id="4714" w:author="Master Repository Process" w:date="2021-09-18T17:43:00Z">
              <w:r>
                <w:t>$67</w:t>
              </w:r>
            </w:ins>
          </w:p>
        </w:tc>
      </w:tr>
      <w:tr>
        <w:trPr>
          <w:ins w:id="4715" w:author="Master Repository Process" w:date="2021-09-18T17:43:00Z"/>
        </w:trPr>
        <w:tc>
          <w:tcPr>
            <w:tcW w:w="3402" w:type="dxa"/>
            <w:noWrap/>
          </w:tcPr>
          <w:p>
            <w:pPr>
              <w:pStyle w:val="yTableNAm"/>
              <w:rPr>
                <w:ins w:id="4716" w:author="Master Repository Process" w:date="2021-09-18T17:43:00Z"/>
              </w:rPr>
            </w:pPr>
            <w:ins w:id="4717" w:author="Master Repository Process" w:date="2021-09-18T17:43:00Z">
              <w:r>
                <w:t>12 months</w:t>
              </w:r>
            </w:ins>
          </w:p>
        </w:tc>
        <w:tc>
          <w:tcPr>
            <w:tcW w:w="3402" w:type="dxa"/>
            <w:noWrap/>
          </w:tcPr>
          <w:p>
            <w:pPr>
              <w:pStyle w:val="yTableNAm"/>
              <w:rPr>
                <w:ins w:id="4718" w:author="Master Repository Process" w:date="2021-09-18T17:43:00Z"/>
              </w:rPr>
            </w:pPr>
            <w:ins w:id="4719" w:author="Master Repository Process" w:date="2021-09-18T17:43:00Z">
              <w:r>
                <w:t>$113</w:t>
              </w:r>
            </w:ins>
          </w:p>
        </w:tc>
      </w:tr>
      <w:tr>
        <w:trPr>
          <w:ins w:id="4720" w:author="Master Repository Process" w:date="2021-09-18T17:43:00Z"/>
        </w:trPr>
        <w:tc>
          <w:tcPr>
            <w:tcW w:w="3402" w:type="dxa"/>
            <w:noWrap/>
          </w:tcPr>
          <w:p>
            <w:pPr>
              <w:pStyle w:val="yTableNAm"/>
              <w:rPr>
                <w:ins w:id="4721" w:author="Master Repository Process" w:date="2021-09-18T17:43:00Z"/>
              </w:rPr>
            </w:pPr>
            <w:ins w:id="4722" w:author="Master Repository Process" w:date="2021-09-18T17:43:00Z">
              <w:r>
                <w:t>Another period specified under regulation 99</w:t>
              </w:r>
            </w:ins>
          </w:p>
        </w:tc>
        <w:tc>
          <w:tcPr>
            <w:tcW w:w="3402" w:type="dxa"/>
            <w:noWrap/>
          </w:tcPr>
          <w:p>
            <w:pPr>
              <w:pStyle w:val="yTableNAm"/>
              <w:rPr>
                <w:ins w:id="4723" w:author="Master Repository Process" w:date="2021-09-18T17:43:00Z"/>
              </w:rPr>
            </w:pPr>
            <w:ins w:id="4724" w:author="Master Repository Process" w:date="2021-09-18T17:43:00Z">
              <w:r>
                <w:t xml:space="preserve">A pro rata amount based on the fee for a 12 month authorisation </w:t>
              </w:r>
            </w:ins>
          </w:p>
        </w:tc>
      </w:tr>
    </w:tbl>
    <w:p>
      <w:pPr>
        <w:rPr>
          <w:ins w:id="4725" w:author="Master Repository Process" w:date="2021-09-18T17:43:00Z"/>
        </w:rPr>
        <w:sectPr>
          <w:headerReference w:type="even" r:id="rId22"/>
          <w:headerReference w:type="default" r:id="rId23"/>
          <w:pgSz w:w="11907" w:h="16840" w:code="9"/>
          <w:pgMar w:top="2381" w:right="2410" w:bottom="3544" w:left="2410" w:header="720" w:footer="3544" w:gutter="0"/>
          <w:cols w:space="720"/>
        </w:sectPr>
      </w:pPr>
    </w:p>
    <w:p>
      <w:pPr>
        <w:pStyle w:val="yScheduleHeading"/>
        <w:rPr>
          <w:ins w:id="4727" w:author="Master Repository Process" w:date="2021-09-18T17:43:00Z"/>
        </w:rPr>
      </w:pPr>
      <w:bookmarkStart w:id="4728" w:name="_Toc43900195"/>
      <w:bookmarkStart w:id="4729" w:name="_Toc43901001"/>
      <w:bookmarkStart w:id="4730" w:name="_Toc43901832"/>
      <w:bookmarkStart w:id="4731" w:name="_Toc43973192"/>
      <w:bookmarkStart w:id="4732" w:name="_Toc43974160"/>
      <w:ins w:id="4733" w:author="Master Repository Process" w:date="2021-09-18T17:43:00Z">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728"/>
        <w:bookmarkEnd w:id="4729"/>
        <w:bookmarkEnd w:id="4730"/>
        <w:bookmarkEnd w:id="4731"/>
        <w:bookmarkEnd w:id="4732"/>
      </w:ins>
    </w:p>
    <w:p>
      <w:pPr>
        <w:pStyle w:val="yShoulderClause"/>
        <w:rPr>
          <w:ins w:id="4734" w:author="Master Repository Process" w:date="2021-09-18T17:43:00Z"/>
        </w:rPr>
      </w:pPr>
      <w:ins w:id="4735" w:author="Master Repository Process" w:date="2021-09-18T17:43:00Z">
        <w:r>
          <w:t>[r. 52]</w:t>
        </w:r>
      </w:ins>
    </w:p>
    <w:p>
      <w:pPr>
        <w:pStyle w:val="yHeading5"/>
        <w:rPr>
          <w:ins w:id="4736" w:author="Master Repository Process" w:date="2021-09-18T17:43:00Z"/>
        </w:rPr>
      </w:pPr>
      <w:bookmarkStart w:id="4737" w:name="_Toc43974161"/>
      <w:ins w:id="4738" w:author="Master Repository Process" w:date="2021-09-18T17:43:00Z">
        <w:r>
          <w:rPr>
            <w:rStyle w:val="CharSClsNo"/>
          </w:rPr>
          <w:t>1</w:t>
        </w:r>
        <w:r>
          <w:t>.</w:t>
        </w:r>
        <w:r>
          <w:tab/>
          <w:t>Disqualification offences and disqualification periods: on</w:t>
        </w:r>
        <w:r>
          <w:noBreakHyphen/>
          <w:t>demand booking services</w:t>
        </w:r>
        <w:bookmarkEnd w:id="4737"/>
      </w:ins>
    </w:p>
    <w:p>
      <w:pPr>
        <w:pStyle w:val="ySubsection"/>
        <w:rPr>
          <w:ins w:id="4739" w:author="Master Repository Process" w:date="2021-09-18T17:43:00Z"/>
        </w:rPr>
      </w:pPr>
      <w:ins w:id="4740" w:author="Master Repository Process" w:date="2021-09-18T17:43:00Z">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ins>
    </w:p>
    <w:p>
      <w:pPr>
        <w:pStyle w:val="ySubsection"/>
        <w:rPr>
          <w:ins w:id="4741" w:author="Master Repository Process" w:date="2021-09-18T17:43:00Z"/>
        </w:rPr>
      </w:pPr>
      <w:ins w:id="4742" w:author="Master Repository Process" w:date="2021-09-18T17:43:00Z">
        <w:r>
          <w:tab/>
          <w:t>(2)</w:t>
        </w:r>
        <w:r>
          <w:tab/>
          <w:t>If particular circumstances are set out opposite a disqualification offence in column 2 of the Table, the offence is a disqualification offence for the purposes of Part 3 of the Act only in those circumstances.</w:t>
        </w:r>
      </w:ins>
    </w:p>
    <w:p>
      <w:pPr>
        <w:pStyle w:val="ySubsection"/>
        <w:rPr>
          <w:ins w:id="4743" w:author="Master Repository Process" w:date="2021-09-18T17:43:00Z"/>
        </w:rPr>
      </w:pPr>
      <w:ins w:id="4744" w:author="Master Repository Process" w:date="2021-09-18T17:43:00Z">
        <w:r>
          <w:tab/>
          <w:t>(3)</w:t>
        </w:r>
        <w:r>
          <w:tab/>
          <w:t>The disqualification period that applies to a disqualification offence is the period set out opposite that offence in column 3 of the Table.</w:t>
        </w:r>
      </w:ins>
    </w:p>
    <w:p>
      <w:pPr>
        <w:pStyle w:val="ySubsection"/>
        <w:rPr>
          <w:ins w:id="4745" w:author="Master Repository Process" w:date="2021-09-18T17:43:00Z"/>
        </w:rPr>
      </w:pPr>
      <w:ins w:id="4746" w:author="Master Repository Process" w:date="2021-09-18T17:43:00Z">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ins>
    </w:p>
    <w:p>
      <w:pPr>
        <w:pStyle w:val="ySubsection"/>
        <w:rPr>
          <w:ins w:id="4747" w:author="Master Repository Process" w:date="2021-09-18T17:43:00Z"/>
        </w:rPr>
      </w:pPr>
      <w:ins w:id="4748" w:author="Master Repository Process" w:date="2021-09-18T17:43:00Z">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ins>
    </w:p>
    <w:p>
      <w:pPr>
        <w:pStyle w:val="PermNoteHeading"/>
        <w:rPr>
          <w:ins w:id="4749" w:author="Master Repository Process" w:date="2021-09-18T17:43:00Z"/>
        </w:rPr>
      </w:pPr>
      <w:ins w:id="4750" w:author="Master Repository Process" w:date="2021-09-18T17:43:00Z">
        <w:r>
          <w:tab/>
          <w:t>Note for this subclause:</w:t>
        </w:r>
      </w:ins>
    </w:p>
    <w:p>
      <w:pPr>
        <w:pStyle w:val="PermNoteText"/>
        <w:rPr>
          <w:ins w:id="4751" w:author="Master Repository Process" w:date="2021-09-18T17:43:00Z"/>
        </w:rPr>
      </w:pPr>
      <w:ins w:id="4752" w:author="Master Repository Process" w:date="2021-09-18T17:43:00Z">
        <w:r>
          <w:tab/>
        </w:r>
        <w:r>
          <w:tab/>
          <w:t xml:space="preserve">Under the </w:t>
        </w:r>
        <w:r>
          <w:rPr>
            <w:i/>
          </w:rPr>
          <w:t>Spent Convictions Act 1988</w:t>
        </w:r>
        <w:r>
          <w:t>, a reference in a written law to a conviction of a person for an offence does not include a reference to a spent conviction.</w:t>
        </w:r>
      </w:ins>
    </w:p>
    <w:p>
      <w:pPr>
        <w:pStyle w:val="yTHeadingNAm"/>
        <w:rPr>
          <w:ins w:id="4753" w:author="Master Repository Process" w:date="2021-09-18T17:43:00Z"/>
        </w:rPr>
      </w:pPr>
      <w:ins w:id="4754" w:author="Master Repository Process" w:date="2021-09-18T17:43:00Z">
        <w:r>
          <w:t>Table</w:t>
        </w:r>
      </w:ins>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ins w:id="4755" w:author="Master Repository Process" w:date="2021-09-18T17:43:00Z"/>
        </w:trPr>
        <w:tc>
          <w:tcPr>
            <w:tcW w:w="709" w:type="dxa"/>
            <w:noWrap/>
          </w:tcPr>
          <w:p>
            <w:pPr>
              <w:pStyle w:val="yTableNAm"/>
              <w:jc w:val="center"/>
              <w:rPr>
                <w:ins w:id="4756" w:author="Master Repository Process" w:date="2021-09-18T17:43:00Z"/>
                <w:b/>
                <w:bCs/>
              </w:rPr>
            </w:pPr>
            <w:ins w:id="4757" w:author="Master Repository Process" w:date="2021-09-18T17:43:00Z">
              <w:r>
                <w:rPr>
                  <w:b/>
                  <w:bCs/>
                </w:rPr>
                <w:t>Item</w:t>
              </w:r>
            </w:ins>
          </w:p>
        </w:tc>
        <w:tc>
          <w:tcPr>
            <w:tcW w:w="2551" w:type="dxa"/>
            <w:noWrap/>
          </w:tcPr>
          <w:p>
            <w:pPr>
              <w:pStyle w:val="yTableNAm"/>
              <w:jc w:val="center"/>
              <w:rPr>
                <w:ins w:id="4758" w:author="Master Repository Process" w:date="2021-09-18T17:43:00Z"/>
                <w:b/>
                <w:bCs/>
              </w:rPr>
            </w:pPr>
            <w:ins w:id="4759" w:author="Master Repository Process" w:date="2021-09-18T17:43:00Z">
              <w:r>
                <w:rPr>
                  <w:b/>
                  <w:bCs/>
                </w:rPr>
                <w:t>Column 1</w:t>
              </w:r>
            </w:ins>
          </w:p>
          <w:p>
            <w:pPr>
              <w:pStyle w:val="yTableNAm"/>
              <w:jc w:val="center"/>
              <w:rPr>
                <w:ins w:id="4760" w:author="Master Repository Process" w:date="2021-09-18T17:43:00Z"/>
                <w:b/>
                <w:bCs/>
              </w:rPr>
            </w:pPr>
            <w:ins w:id="4761" w:author="Master Repository Process" w:date="2021-09-18T17:43:00Z">
              <w:r>
                <w:rPr>
                  <w:b/>
                  <w:bCs/>
                </w:rPr>
                <w:t>Disqualification offence</w:t>
              </w:r>
            </w:ins>
          </w:p>
        </w:tc>
        <w:tc>
          <w:tcPr>
            <w:tcW w:w="1843" w:type="dxa"/>
            <w:noWrap/>
          </w:tcPr>
          <w:p>
            <w:pPr>
              <w:pStyle w:val="yTableNAm"/>
              <w:jc w:val="center"/>
              <w:rPr>
                <w:ins w:id="4762" w:author="Master Repository Process" w:date="2021-09-18T17:43:00Z"/>
                <w:b/>
                <w:bCs/>
              </w:rPr>
            </w:pPr>
            <w:ins w:id="4763" w:author="Master Repository Process" w:date="2021-09-18T17:43:00Z">
              <w:r>
                <w:rPr>
                  <w:b/>
                  <w:bCs/>
                </w:rPr>
                <w:t>Column 2</w:t>
              </w:r>
            </w:ins>
          </w:p>
          <w:p>
            <w:pPr>
              <w:pStyle w:val="yTableNAm"/>
              <w:jc w:val="center"/>
              <w:rPr>
                <w:ins w:id="4764" w:author="Master Repository Process" w:date="2021-09-18T17:43:00Z"/>
                <w:b/>
                <w:bCs/>
              </w:rPr>
            </w:pPr>
            <w:ins w:id="4765" w:author="Master Repository Process" w:date="2021-09-18T17:43:00Z">
              <w:r>
                <w:rPr>
                  <w:b/>
                  <w:bCs/>
                </w:rPr>
                <w:t>Circumstances</w:t>
              </w:r>
            </w:ins>
          </w:p>
        </w:tc>
        <w:tc>
          <w:tcPr>
            <w:tcW w:w="1985" w:type="dxa"/>
            <w:noWrap/>
          </w:tcPr>
          <w:p>
            <w:pPr>
              <w:pStyle w:val="yTableNAm"/>
              <w:jc w:val="center"/>
              <w:rPr>
                <w:ins w:id="4766" w:author="Master Repository Process" w:date="2021-09-18T17:43:00Z"/>
                <w:b/>
                <w:bCs/>
              </w:rPr>
            </w:pPr>
            <w:ins w:id="4767" w:author="Master Repository Process" w:date="2021-09-18T17:43:00Z">
              <w:r>
                <w:rPr>
                  <w:b/>
                  <w:bCs/>
                </w:rPr>
                <w:t>Column 3</w:t>
              </w:r>
            </w:ins>
          </w:p>
          <w:p>
            <w:pPr>
              <w:pStyle w:val="yTableNAm"/>
              <w:jc w:val="center"/>
              <w:rPr>
                <w:ins w:id="4768" w:author="Master Repository Process" w:date="2021-09-18T17:43:00Z"/>
                <w:b/>
                <w:bCs/>
              </w:rPr>
            </w:pPr>
            <w:ins w:id="4769" w:author="Master Repository Process" w:date="2021-09-18T17:43:00Z">
              <w:r>
                <w:rPr>
                  <w:b/>
                  <w:bCs/>
                </w:rPr>
                <w:t>Disqualification period</w:t>
              </w:r>
            </w:ins>
          </w:p>
        </w:tc>
      </w:tr>
      <w:tr>
        <w:trPr>
          <w:ins w:id="4770" w:author="Master Repository Process" w:date="2021-09-18T17:43:00Z"/>
        </w:trPr>
        <w:tc>
          <w:tcPr>
            <w:tcW w:w="7088" w:type="dxa"/>
            <w:gridSpan w:val="4"/>
            <w:noWrap/>
          </w:tcPr>
          <w:p>
            <w:pPr>
              <w:pStyle w:val="yTableNAm"/>
              <w:rPr>
                <w:ins w:id="4771" w:author="Master Repository Process" w:date="2021-09-18T17:43:00Z"/>
              </w:rPr>
            </w:pPr>
            <w:ins w:id="4772" w:author="Master Repository Process" w:date="2021-09-18T17:43:00Z">
              <w:r>
                <w:rPr>
                  <w:i/>
                </w:rPr>
                <w:t>Transport (Road Passenger Services) Act 2018</w:t>
              </w:r>
            </w:ins>
          </w:p>
        </w:tc>
      </w:tr>
      <w:tr>
        <w:trPr>
          <w:ins w:id="4773" w:author="Master Repository Process" w:date="2021-09-18T17:43:00Z"/>
        </w:trPr>
        <w:tc>
          <w:tcPr>
            <w:tcW w:w="709" w:type="dxa"/>
            <w:noWrap/>
          </w:tcPr>
          <w:p>
            <w:pPr>
              <w:pStyle w:val="yTableNAm"/>
              <w:rPr>
                <w:ins w:id="4774" w:author="Master Repository Process" w:date="2021-09-18T17:43:00Z"/>
              </w:rPr>
            </w:pPr>
            <w:ins w:id="4775" w:author="Master Repository Process" w:date="2021-09-18T17:43:00Z">
              <w:r>
                <w:t>1.</w:t>
              </w:r>
            </w:ins>
          </w:p>
        </w:tc>
        <w:tc>
          <w:tcPr>
            <w:tcW w:w="2551" w:type="dxa"/>
            <w:noWrap/>
          </w:tcPr>
          <w:p>
            <w:pPr>
              <w:pStyle w:val="yTableNAm"/>
              <w:rPr>
                <w:ins w:id="4776" w:author="Master Repository Process" w:date="2021-09-18T17:43:00Z"/>
              </w:rPr>
            </w:pPr>
            <w:ins w:id="4777" w:author="Master Repository Process" w:date="2021-09-18T17:43:00Z">
              <w:r>
                <w:t>Offence under s. 21(1) of the Act</w:t>
              </w:r>
            </w:ins>
          </w:p>
        </w:tc>
        <w:tc>
          <w:tcPr>
            <w:tcW w:w="1843" w:type="dxa"/>
            <w:noWrap/>
          </w:tcPr>
          <w:p>
            <w:pPr>
              <w:pStyle w:val="yTableNAm"/>
              <w:rPr>
                <w:ins w:id="4778" w:author="Master Repository Process" w:date="2021-09-18T17:43:00Z"/>
              </w:rPr>
            </w:pPr>
          </w:p>
        </w:tc>
        <w:tc>
          <w:tcPr>
            <w:tcW w:w="1985" w:type="dxa"/>
            <w:noWrap/>
          </w:tcPr>
          <w:p>
            <w:pPr>
              <w:pStyle w:val="yTableNAm"/>
              <w:rPr>
                <w:ins w:id="4779" w:author="Master Repository Process" w:date="2021-09-18T17:43:00Z"/>
              </w:rPr>
            </w:pPr>
            <w:ins w:id="4780" w:author="Master Repository Process" w:date="2021-09-18T17:43:00Z">
              <w:r>
                <w:t>Permanent</w:t>
              </w:r>
            </w:ins>
          </w:p>
        </w:tc>
      </w:tr>
      <w:tr>
        <w:trPr>
          <w:ins w:id="4781" w:author="Master Repository Process" w:date="2021-09-18T17:43:00Z"/>
        </w:trPr>
        <w:tc>
          <w:tcPr>
            <w:tcW w:w="709" w:type="dxa"/>
            <w:noWrap/>
          </w:tcPr>
          <w:p>
            <w:pPr>
              <w:pStyle w:val="yTableNAm"/>
              <w:keepLines/>
              <w:rPr>
                <w:ins w:id="4782" w:author="Master Repository Process" w:date="2021-09-18T17:43:00Z"/>
              </w:rPr>
            </w:pPr>
            <w:ins w:id="4783" w:author="Master Repository Process" w:date="2021-09-18T17:43:00Z">
              <w:r>
                <w:t>2.</w:t>
              </w:r>
            </w:ins>
          </w:p>
        </w:tc>
        <w:tc>
          <w:tcPr>
            <w:tcW w:w="2551" w:type="dxa"/>
            <w:noWrap/>
          </w:tcPr>
          <w:p>
            <w:pPr>
              <w:pStyle w:val="yTableNAm"/>
              <w:keepLines/>
              <w:rPr>
                <w:ins w:id="4784" w:author="Master Repository Process" w:date="2021-09-18T17:43:00Z"/>
              </w:rPr>
            </w:pPr>
            <w:ins w:id="4785" w:author="Master Repository Process" w:date="2021-09-18T17:43:00Z">
              <w:r>
                <w:t>Offence under s. 22(1) of the Act</w:t>
              </w:r>
            </w:ins>
          </w:p>
        </w:tc>
        <w:tc>
          <w:tcPr>
            <w:tcW w:w="1843" w:type="dxa"/>
            <w:noWrap/>
          </w:tcPr>
          <w:p>
            <w:pPr>
              <w:pStyle w:val="yTableNAm"/>
              <w:keepLines/>
              <w:rPr>
                <w:ins w:id="4786" w:author="Master Repository Process" w:date="2021-09-18T17:43:00Z"/>
              </w:rPr>
            </w:pPr>
          </w:p>
        </w:tc>
        <w:tc>
          <w:tcPr>
            <w:tcW w:w="1985" w:type="dxa"/>
            <w:noWrap/>
          </w:tcPr>
          <w:p>
            <w:pPr>
              <w:pStyle w:val="yTableNAm"/>
              <w:keepLines/>
              <w:rPr>
                <w:ins w:id="4787" w:author="Master Repository Process" w:date="2021-09-18T17:43:00Z"/>
              </w:rPr>
            </w:pPr>
            <w:ins w:id="4788" w:author="Master Repository Process" w:date="2021-09-18T17:43:00Z">
              <w:r>
                <w:t>5 years</w:t>
              </w:r>
            </w:ins>
          </w:p>
        </w:tc>
      </w:tr>
      <w:tr>
        <w:trPr>
          <w:ins w:id="4789" w:author="Master Repository Process" w:date="2021-09-18T17:43:00Z"/>
        </w:trPr>
        <w:tc>
          <w:tcPr>
            <w:tcW w:w="709" w:type="dxa"/>
            <w:noWrap/>
          </w:tcPr>
          <w:p>
            <w:pPr>
              <w:pStyle w:val="yTableNAm"/>
              <w:rPr>
                <w:ins w:id="4790" w:author="Master Repository Process" w:date="2021-09-18T17:43:00Z"/>
              </w:rPr>
            </w:pPr>
            <w:ins w:id="4791" w:author="Master Repository Process" w:date="2021-09-18T17:43:00Z">
              <w:r>
                <w:t>3.</w:t>
              </w:r>
            </w:ins>
          </w:p>
        </w:tc>
        <w:tc>
          <w:tcPr>
            <w:tcW w:w="2551" w:type="dxa"/>
            <w:noWrap/>
          </w:tcPr>
          <w:p>
            <w:pPr>
              <w:pStyle w:val="yTableNAm"/>
              <w:rPr>
                <w:ins w:id="4792" w:author="Master Repository Process" w:date="2021-09-18T17:43:00Z"/>
              </w:rPr>
            </w:pPr>
            <w:ins w:id="4793" w:author="Master Repository Process" w:date="2021-09-18T17:43:00Z">
              <w:r>
                <w:t>Offence under s. 23 of the Act</w:t>
              </w:r>
            </w:ins>
          </w:p>
        </w:tc>
        <w:tc>
          <w:tcPr>
            <w:tcW w:w="1843" w:type="dxa"/>
            <w:noWrap/>
          </w:tcPr>
          <w:p>
            <w:pPr>
              <w:pStyle w:val="yTableNAm"/>
              <w:rPr>
                <w:ins w:id="4794" w:author="Master Repository Process" w:date="2021-09-18T17:43:00Z"/>
              </w:rPr>
            </w:pPr>
            <w:ins w:id="4795" w:author="Master Repository Process" w:date="2021-09-18T17:43:00Z">
              <w:r>
                <w:t>2</w:t>
              </w:r>
              <w:r>
                <w:rPr>
                  <w:vertAlign w:val="superscript"/>
                </w:rPr>
                <w:t>nd</w:t>
              </w:r>
              <w:r>
                <w:t xml:space="preserve"> or subsequent conviction only</w:t>
              </w:r>
            </w:ins>
          </w:p>
        </w:tc>
        <w:tc>
          <w:tcPr>
            <w:tcW w:w="1985" w:type="dxa"/>
            <w:noWrap/>
          </w:tcPr>
          <w:p>
            <w:pPr>
              <w:pStyle w:val="yTableNAm"/>
              <w:rPr>
                <w:ins w:id="4796" w:author="Master Repository Process" w:date="2021-09-18T17:43:00Z"/>
              </w:rPr>
            </w:pPr>
            <w:ins w:id="4797" w:author="Master Repository Process" w:date="2021-09-18T17:43:00Z">
              <w:r>
                <w:t>5 years</w:t>
              </w:r>
            </w:ins>
          </w:p>
        </w:tc>
      </w:tr>
      <w:tr>
        <w:trPr>
          <w:ins w:id="4798" w:author="Master Repository Process" w:date="2021-09-18T17:43:00Z"/>
        </w:trPr>
        <w:tc>
          <w:tcPr>
            <w:tcW w:w="7088" w:type="dxa"/>
            <w:gridSpan w:val="4"/>
            <w:noWrap/>
          </w:tcPr>
          <w:p>
            <w:pPr>
              <w:pStyle w:val="yTableNAm"/>
              <w:rPr>
                <w:ins w:id="4799" w:author="Master Repository Process" w:date="2021-09-18T17:43:00Z"/>
              </w:rPr>
            </w:pPr>
            <w:ins w:id="4800" w:author="Master Repository Process" w:date="2021-09-18T17:43:00Z">
              <w:r>
                <w:rPr>
                  <w:i/>
                </w:rPr>
                <w:t>Children and Community Services Act 2004</w:t>
              </w:r>
            </w:ins>
          </w:p>
        </w:tc>
      </w:tr>
      <w:tr>
        <w:trPr>
          <w:ins w:id="4801" w:author="Master Repository Process" w:date="2021-09-18T17:43:00Z"/>
        </w:trPr>
        <w:tc>
          <w:tcPr>
            <w:tcW w:w="709" w:type="dxa"/>
            <w:noWrap/>
          </w:tcPr>
          <w:p>
            <w:pPr>
              <w:pStyle w:val="yTableNAm"/>
              <w:rPr>
                <w:ins w:id="4802" w:author="Master Repository Process" w:date="2021-09-18T17:43:00Z"/>
                <w:szCs w:val="22"/>
              </w:rPr>
            </w:pPr>
            <w:ins w:id="4803" w:author="Master Repository Process" w:date="2021-09-18T17:43:00Z">
              <w:r>
                <w:rPr>
                  <w:szCs w:val="22"/>
                </w:rPr>
                <w:t>4.</w:t>
              </w:r>
            </w:ins>
          </w:p>
        </w:tc>
        <w:tc>
          <w:tcPr>
            <w:tcW w:w="2551" w:type="dxa"/>
            <w:noWrap/>
          </w:tcPr>
          <w:p>
            <w:pPr>
              <w:pStyle w:val="yTableNAm"/>
              <w:rPr>
                <w:ins w:id="4804" w:author="Master Repository Process" w:date="2021-09-18T17:43:00Z"/>
              </w:rPr>
            </w:pPr>
            <w:ins w:id="4805" w:author="Master Repository Process" w:date="2021-09-18T17:43:00Z">
              <w:r>
                <w:t xml:space="preserve">Offence under the </w:t>
              </w:r>
              <w:r>
                <w:rPr>
                  <w:i/>
                </w:rPr>
                <w:t xml:space="preserve">Children and Community Services Act 2004 </w:t>
              </w:r>
              <w:r>
                <w:t>section 192(1) or (2)</w:t>
              </w:r>
            </w:ins>
          </w:p>
        </w:tc>
        <w:tc>
          <w:tcPr>
            <w:tcW w:w="1843" w:type="dxa"/>
            <w:noWrap/>
          </w:tcPr>
          <w:p>
            <w:pPr>
              <w:pStyle w:val="yTableNAm"/>
              <w:rPr>
                <w:ins w:id="4806" w:author="Master Repository Process" w:date="2021-09-18T17:43:00Z"/>
                <w:szCs w:val="22"/>
              </w:rPr>
            </w:pPr>
          </w:p>
        </w:tc>
        <w:tc>
          <w:tcPr>
            <w:tcW w:w="1985" w:type="dxa"/>
            <w:noWrap/>
          </w:tcPr>
          <w:p>
            <w:pPr>
              <w:pStyle w:val="yTableNAm"/>
              <w:rPr>
                <w:ins w:id="4807" w:author="Master Repository Process" w:date="2021-09-18T17:43:00Z"/>
              </w:rPr>
            </w:pPr>
            <w:ins w:id="4808" w:author="Master Repository Process" w:date="2021-09-18T17:43:00Z">
              <w:r>
                <w:t>Permanent</w:t>
              </w:r>
            </w:ins>
          </w:p>
        </w:tc>
      </w:tr>
      <w:tr>
        <w:trPr>
          <w:ins w:id="4809" w:author="Master Repository Process" w:date="2021-09-18T17:43:00Z"/>
        </w:trPr>
        <w:tc>
          <w:tcPr>
            <w:tcW w:w="7088" w:type="dxa"/>
            <w:gridSpan w:val="4"/>
            <w:noWrap/>
          </w:tcPr>
          <w:p>
            <w:pPr>
              <w:pStyle w:val="yTableNAm"/>
              <w:rPr>
                <w:ins w:id="4810" w:author="Master Repository Process" w:date="2021-09-18T17:43:00Z"/>
              </w:rPr>
            </w:pPr>
            <w:ins w:id="4811" w:author="Master Repository Process" w:date="2021-09-18T17:43:00Z">
              <w:r>
                <w:rPr>
                  <w:i/>
                </w:rPr>
                <w:t>Classification (Publications, Films and Computer Games) Enforcement Act 1996</w:t>
              </w:r>
            </w:ins>
          </w:p>
        </w:tc>
      </w:tr>
      <w:tr>
        <w:trPr>
          <w:ins w:id="4812" w:author="Master Repository Process" w:date="2021-09-18T17:43:00Z"/>
        </w:trPr>
        <w:tc>
          <w:tcPr>
            <w:tcW w:w="709" w:type="dxa"/>
            <w:noWrap/>
          </w:tcPr>
          <w:p>
            <w:pPr>
              <w:pStyle w:val="yTableNAm"/>
              <w:rPr>
                <w:ins w:id="4813" w:author="Master Repository Process" w:date="2021-09-18T17:43:00Z"/>
                <w:szCs w:val="22"/>
              </w:rPr>
            </w:pPr>
            <w:ins w:id="4814" w:author="Master Repository Process" w:date="2021-09-18T17:43:00Z">
              <w:r>
                <w:rPr>
                  <w:szCs w:val="22"/>
                </w:rPr>
                <w:t>5.</w:t>
              </w:r>
            </w:ins>
          </w:p>
        </w:tc>
        <w:tc>
          <w:tcPr>
            <w:tcW w:w="2551" w:type="dxa"/>
            <w:noWrap/>
          </w:tcPr>
          <w:p>
            <w:pPr>
              <w:pStyle w:val="yTableNAm"/>
              <w:rPr>
                <w:ins w:id="4815" w:author="Master Repository Process" w:date="2021-09-18T17:43:00Z"/>
                <w:szCs w:val="22"/>
              </w:rPr>
            </w:pPr>
            <w:ins w:id="4816" w:author="Master Repository Process" w:date="2021-09-18T17:43:00Z">
              <w:r>
                <w:t xml:space="preserve">Offence under the </w:t>
              </w:r>
              <w:r>
                <w:rPr>
                  <w:i/>
                </w:rPr>
                <w:t xml:space="preserve">Classification (Publications, Films and Computer Games) Enforcement Act 1996 </w:t>
              </w:r>
              <w:r>
                <w:t>section 60(1), (2), (3) or (4) (before the repeal of section 60 on 28 August 2010) or section 101(1)</w:t>
              </w:r>
            </w:ins>
          </w:p>
        </w:tc>
        <w:tc>
          <w:tcPr>
            <w:tcW w:w="1843" w:type="dxa"/>
            <w:noWrap/>
          </w:tcPr>
          <w:p>
            <w:pPr>
              <w:pStyle w:val="yTableNAm"/>
              <w:rPr>
                <w:ins w:id="4817" w:author="Master Repository Process" w:date="2021-09-18T17:43:00Z"/>
                <w:szCs w:val="22"/>
              </w:rPr>
            </w:pPr>
          </w:p>
        </w:tc>
        <w:tc>
          <w:tcPr>
            <w:tcW w:w="1985" w:type="dxa"/>
            <w:noWrap/>
          </w:tcPr>
          <w:p>
            <w:pPr>
              <w:pStyle w:val="yTableNAm"/>
              <w:rPr>
                <w:ins w:id="4818" w:author="Master Repository Process" w:date="2021-09-18T17:43:00Z"/>
                <w:szCs w:val="22"/>
              </w:rPr>
            </w:pPr>
            <w:ins w:id="4819" w:author="Master Repository Process" w:date="2021-09-18T17:43:00Z">
              <w:r>
                <w:t>Permanent</w:t>
              </w:r>
            </w:ins>
          </w:p>
        </w:tc>
      </w:tr>
      <w:tr>
        <w:trPr>
          <w:ins w:id="4820" w:author="Master Repository Process" w:date="2021-09-18T17:43:00Z"/>
        </w:trPr>
        <w:tc>
          <w:tcPr>
            <w:tcW w:w="7088" w:type="dxa"/>
            <w:gridSpan w:val="4"/>
            <w:noWrap/>
          </w:tcPr>
          <w:p>
            <w:pPr>
              <w:pStyle w:val="yTableNAm"/>
              <w:keepNext/>
              <w:keepLines/>
              <w:rPr>
                <w:ins w:id="4821" w:author="Master Repository Process" w:date="2021-09-18T17:43:00Z"/>
              </w:rPr>
            </w:pPr>
            <w:ins w:id="4822" w:author="Master Repository Process" w:date="2021-09-18T17:43:00Z">
              <w:r>
                <w:rPr>
                  <w:i/>
                  <w:szCs w:val="22"/>
                </w:rPr>
                <w:t>The Criminal Code</w:t>
              </w:r>
            </w:ins>
          </w:p>
        </w:tc>
      </w:tr>
      <w:tr>
        <w:trPr>
          <w:ins w:id="4823" w:author="Master Repository Process" w:date="2021-09-18T17:43:00Z"/>
        </w:trPr>
        <w:tc>
          <w:tcPr>
            <w:tcW w:w="709" w:type="dxa"/>
            <w:noWrap/>
          </w:tcPr>
          <w:p>
            <w:pPr>
              <w:pStyle w:val="yTableNAm"/>
              <w:keepNext/>
              <w:rPr>
                <w:ins w:id="4824" w:author="Master Repository Process" w:date="2021-09-18T17:43:00Z"/>
                <w:szCs w:val="22"/>
              </w:rPr>
            </w:pPr>
            <w:ins w:id="4825" w:author="Master Repository Process" w:date="2021-09-18T17:43:00Z">
              <w:r>
                <w:rPr>
                  <w:szCs w:val="22"/>
                </w:rPr>
                <w:t>6.</w:t>
              </w:r>
            </w:ins>
          </w:p>
        </w:tc>
        <w:tc>
          <w:tcPr>
            <w:tcW w:w="2551" w:type="dxa"/>
            <w:noWrap/>
          </w:tcPr>
          <w:p>
            <w:pPr>
              <w:pStyle w:val="yTableNAm"/>
              <w:keepNext/>
              <w:rPr>
                <w:ins w:id="4826" w:author="Master Repository Process" w:date="2021-09-18T17:43:00Z"/>
                <w:szCs w:val="22"/>
              </w:rPr>
            </w:pPr>
            <w:ins w:id="4827" w:author="Master Repository Process" w:date="2021-09-18T17:43:00Z">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ins>
          </w:p>
        </w:tc>
        <w:tc>
          <w:tcPr>
            <w:tcW w:w="1843" w:type="dxa"/>
            <w:noWrap/>
          </w:tcPr>
          <w:p>
            <w:pPr>
              <w:pStyle w:val="yTableNAm"/>
              <w:keepNext/>
              <w:rPr>
                <w:ins w:id="4828" w:author="Master Repository Process" w:date="2021-09-18T17:43:00Z"/>
                <w:szCs w:val="22"/>
              </w:rPr>
            </w:pPr>
          </w:p>
        </w:tc>
        <w:tc>
          <w:tcPr>
            <w:tcW w:w="1985" w:type="dxa"/>
            <w:noWrap/>
          </w:tcPr>
          <w:p>
            <w:pPr>
              <w:pStyle w:val="yTableNAm"/>
              <w:keepNext/>
              <w:rPr>
                <w:ins w:id="4829" w:author="Master Repository Process" w:date="2021-09-18T17:43:00Z"/>
                <w:szCs w:val="22"/>
              </w:rPr>
            </w:pPr>
            <w:ins w:id="4830" w:author="Master Repository Process" w:date="2021-09-18T17:43:00Z">
              <w:r>
                <w:rPr>
                  <w:szCs w:val="22"/>
                </w:rPr>
                <w:t>Permanent</w:t>
              </w:r>
            </w:ins>
          </w:p>
        </w:tc>
      </w:tr>
      <w:tr>
        <w:trPr>
          <w:ins w:id="4831" w:author="Master Repository Process" w:date="2021-09-18T17:43:00Z"/>
        </w:trPr>
        <w:tc>
          <w:tcPr>
            <w:tcW w:w="709" w:type="dxa"/>
            <w:noWrap/>
          </w:tcPr>
          <w:p>
            <w:pPr>
              <w:pStyle w:val="yTableNAm"/>
              <w:rPr>
                <w:ins w:id="4832" w:author="Master Repository Process" w:date="2021-09-18T17:43:00Z"/>
                <w:szCs w:val="22"/>
              </w:rPr>
            </w:pPr>
            <w:ins w:id="4833" w:author="Master Repository Process" w:date="2021-09-18T17:43:00Z">
              <w:r>
                <w:rPr>
                  <w:szCs w:val="22"/>
                </w:rPr>
                <w:t>7.</w:t>
              </w:r>
            </w:ins>
          </w:p>
        </w:tc>
        <w:tc>
          <w:tcPr>
            <w:tcW w:w="2551" w:type="dxa"/>
            <w:noWrap/>
          </w:tcPr>
          <w:p>
            <w:pPr>
              <w:pStyle w:val="yTableNAm"/>
              <w:rPr>
                <w:ins w:id="4834" w:author="Master Repository Process" w:date="2021-09-18T17:43:00Z"/>
                <w:rStyle w:val="DraftersNotes"/>
                <w:b w:val="0"/>
                <w:i w:val="0"/>
                <w:sz w:val="22"/>
                <w:szCs w:val="22"/>
              </w:rPr>
            </w:pPr>
            <w:ins w:id="4835" w:author="Master Repository Process" w:date="2021-09-18T17:43:00Z">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ins>
          </w:p>
        </w:tc>
        <w:tc>
          <w:tcPr>
            <w:tcW w:w="1843" w:type="dxa"/>
            <w:noWrap/>
          </w:tcPr>
          <w:p>
            <w:pPr>
              <w:pStyle w:val="yTableNAm"/>
              <w:rPr>
                <w:ins w:id="4836" w:author="Master Repository Process" w:date="2021-09-18T17:43:00Z"/>
                <w:szCs w:val="22"/>
              </w:rPr>
            </w:pPr>
          </w:p>
        </w:tc>
        <w:tc>
          <w:tcPr>
            <w:tcW w:w="1985" w:type="dxa"/>
            <w:noWrap/>
          </w:tcPr>
          <w:p>
            <w:pPr>
              <w:pStyle w:val="yTableNAm"/>
              <w:rPr>
                <w:ins w:id="4837" w:author="Master Repository Process" w:date="2021-09-18T17:43:00Z"/>
                <w:szCs w:val="22"/>
              </w:rPr>
            </w:pPr>
            <w:ins w:id="4838" w:author="Master Repository Process" w:date="2021-09-18T17:43:00Z">
              <w:r>
                <w:rPr>
                  <w:szCs w:val="22"/>
                </w:rPr>
                <w:t>5 years</w:t>
              </w:r>
            </w:ins>
          </w:p>
        </w:tc>
      </w:tr>
      <w:tr>
        <w:trPr>
          <w:ins w:id="4839" w:author="Master Repository Process" w:date="2021-09-18T17:43:00Z"/>
        </w:trPr>
        <w:tc>
          <w:tcPr>
            <w:tcW w:w="709" w:type="dxa"/>
            <w:noWrap/>
          </w:tcPr>
          <w:p>
            <w:pPr>
              <w:pStyle w:val="yTableNAm"/>
              <w:keepNext/>
              <w:rPr>
                <w:ins w:id="4840" w:author="Master Repository Process" w:date="2021-09-18T17:43:00Z"/>
                <w:szCs w:val="22"/>
              </w:rPr>
            </w:pPr>
            <w:ins w:id="4841" w:author="Master Repository Process" w:date="2021-09-18T17:43:00Z">
              <w:r>
                <w:rPr>
                  <w:szCs w:val="22"/>
                </w:rPr>
                <w:t>8.</w:t>
              </w:r>
            </w:ins>
          </w:p>
        </w:tc>
        <w:tc>
          <w:tcPr>
            <w:tcW w:w="2551" w:type="dxa"/>
            <w:noWrap/>
          </w:tcPr>
          <w:p>
            <w:pPr>
              <w:pStyle w:val="yTableNAm"/>
              <w:keepNext/>
              <w:rPr>
                <w:ins w:id="4842" w:author="Master Repository Process" w:date="2021-09-18T17:43:00Z"/>
                <w:szCs w:val="22"/>
              </w:rPr>
            </w:pPr>
            <w:ins w:id="4843" w:author="Master Repository Process" w:date="2021-09-18T17:43:00Z">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ins>
          </w:p>
        </w:tc>
        <w:tc>
          <w:tcPr>
            <w:tcW w:w="1843" w:type="dxa"/>
            <w:noWrap/>
          </w:tcPr>
          <w:p>
            <w:pPr>
              <w:pStyle w:val="yTableNAm"/>
              <w:keepNext/>
              <w:rPr>
                <w:ins w:id="4844" w:author="Master Repository Process" w:date="2021-09-18T17:43:00Z"/>
                <w:szCs w:val="22"/>
              </w:rPr>
            </w:pPr>
          </w:p>
        </w:tc>
        <w:tc>
          <w:tcPr>
            <w:tcW w:w="1985" w:type="dxa"/>
            <w:noWrap/>
          </w:tcPr>
          <w:p>
            <w:pPr>
              <w:pStyle w:val="yTableNAm"/>
              <w:keepNext/>
              <w:rPr>
                <w:ins w:id="4845" w:author="Master Repository Process" w:date="2021-09-18T17:43:00Z"/>
                <w:szCs w:val="22"/>
              </w:rPr>
            </w:pPr>
            <w:ins w:id="4846" w:author="Master Repository Process" w:date="2021-09-18T17:43:00Z">
              <w:r>
                <w:rPr>
                  <w:szCs w:val="22"/>
                </w:rPr>
                <w:t>12 months</w:t>
              </w:r>
            </w:ins>
          </w:p>
        </w:tc>
      </w:tr>
      <w:tr>
        <w:trPr>
          <w:ins w:id="4847" w:author="Master Repository Process" w:date="2021-09-18T17:43:00Z"/>
        </w:trPr>
        <w:tc>
          <w:tcPr>
            <w:tcW w:w="709" w:type="dxa"/>
            <w:noWrap/>
          </w:tcPr>
          <w:p>
            <w:pPr>
              <w:pStyle w:val="yTableNAm"/>
              <w:keepNext/>
              <w:rPr>
                <w:ins w:id="4848" w:author="Master Repository Process" w:date="2021-09-18T17:43:00Z"/>
                <w:szCs w:val="22"/>
              </w:rPr>
            </w:pPr>
            <w:ins w:id="4849" w:author="Master Repository Process" w:date="2021-09-18T17:43:00Z">
              <w:r>
                <w:rPr>
                  <w:szCs w:val="22"/>
                </w:rPr>
                <w:t>9.</w:t>
              </w:r>
            </w:ins>
          </w:p>
        </w:tc>
        <w:tc>
          <w:tcPr>
            <w:tcW w:w="2551" w:type="dxa"/>
            <w:noWrap/>
          </w:tcPr>
          <w:p>
            <w:pPr>
              <w:pStyle w:val="yTableNAm"/>
              <w:keepNext/>
              <w:rPr>
                <w:ins w:id="4850" w:author="Master Repository Process" w:date="2021-09-18T17:43:00Z"/>
                <w:szCs w:val="22"/>
              </w:rPr>
            </w:pPr>
            <w:ins w:id="4851" w:author="Master Repository Process" w:date="2021-09-18T17:43:00Z">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ins>
          </w:p>
        </w:tc>
        <w:tc>
          <w:tcPr>
            <w:tcW w:w="1843" w:type="dxa"/>
            <w:noWrap/>
          </w:tcPr>
          <w:p>
            <w:pPr>
              <w:pStyle w:val="yTableNAm"/>
              <w:keepNext/>
              <w:rPr>
                <w:ins w:id="4852" w:author="Master Repository Process" w:date="2021-09-18T17:43:00Z"/>
                <w:szCs w:val="22"/>
              </w:rPr>
            </w:pPr>
            <w:ins w:id="4853" w:author="Master Repository Process" w:date="2021-09-18T17:43:00Z">
              <w:r>
                <w:rPr>
                  <w:szCs w:val="22"/>
                </w:rPr>
                <w:t>Only if the offence relates to an offence referred to in item 6, 7 or 8 of this Table</w:t>
              </w:r>
            </w:ins>
          </w:p>
        </w:tc>
        <w:tc>
          <w:tcPr>
            <w:tcW w:w="1985" w:type="dxa"/>
            <w:noWrap/>
          </w:tcPr>
          <w:p>
            <w:pPr>
              <w:pStyle w:val="yTableNAm"/>
              <w:keepNext/>
              <w:rPr>
                <w:ins w:id="4854" w:author="Master Repository Process" w:date="2021-09-18T17:43:00Z"/>
                <w:szCs w:val="22"/>
              </w:rPr>
            </w:pPr>
            <w:ins w:id="4855" w:author="Master Repository Process" w:date="2021-09-18T17:43:00Z">
              <w:r>
                <w:rPr>
                  <w:szCs w:val="22"/>
                </w:rPr>
                <w:t>Permanent</w:t>
              </w:r>
            </w:ins>
          </w:p>
        </w:tc>
      </w:tr>
      <w:tr>
        <w:trPr>
          <w:ins w:id="4856" w:author="Master Repository Process" w:date="2021-09-18T17:43:00Z"/>
        </w:trPr>
        <w:tc>
          <w:tcPr>
            <w:tcW w:w="709" w:type="dxa"/>
            <w:noWrap/>
          </w:tcPr>
          <w:p>
            <w:pPr>
              <w:pStyle w:val="yTableNAm"/>
              <w:rPr>
                <w:ins w:id="4857" w:author="Master Repository Process" w:date="2021-09-18T17:43:00Z"/>
                <w:szCs w:val="22"/>
              </w:rPr>
            </w:pPr>
            <w:ins w:id="4858" w:author="Master Repository Process" w:date="2021-09-18T17:43:00Z">
              <w:r>
                <w:rPr>
                  <w:szCs w:val="22"/>
                </w:rPr>
                <w:t>10.</w:t>
              </w:r>
            </w:ins>
          </w:p>
        </w:tc>
        <w:tc>
          <w:tcPr>
            <w:tcW w:w="2551" w:type="dxa"/>
            <w:noWrap/>
          </w:tcPr>
          <w:p>
            <w:pPr>
              <w:pStyle w:val="yTableNAm"/>
              <w:rPr>
                <w:ins w:id="4859" w:author="Master Repository Process" w:date="2021-09-18T17:43:00Z"/>
                <w:szCs w:val="22"/>
              </w:rPr>
            </w:pPr>
            <w:ins w:id="4860" w:author="Master Repository Process" w:date="2021-09-18T17:43:00Z">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ins>
          </w:p>
        </w:tc>
        <w:tc>
          <w:tcPr>
            <w:tcW w:w="1843" w:type="dxa"/>
            <w:noWrap/>
          </w:tcPr>
          <w:p>
            <w:pPr>
              <w:pStyle w:val="yTableNAm"/>
              <w:rPr>
                <w:ins w:id="4861" w:author="Master Repository Process" w:date="2021-09-18T17:43:00Z"/>
                <w:szCs w:val="22"/>
              </w:rPr>
            </w:pPr>
            <w:ins w:id="4862" w:author="Master Repository Process" w:date="2021-09-18T17:43:00Z">
              <w:r>
                <w:rPr>
                  <w:szCs w:val="22"/>
                </w:rPr>
                <w:t>Only if the offence relates to an offence referred to in item 6, 7 or 8 of this Table</w:t>
              </w:r>
            </w:ins>
          </w:p>
        </w:tc>
        <w:tc>
          <w:tcPr>
            <w:tcW w:w="1985" w:type="dxa"/>
            <w:noWrap/>
          </w:tcPr>
          <w:p>
            <w:pPr>
              <w:pStyle w:val="yTableNAm"/>
              <w:rPr>
                <w:ins w:id="4863" w:author="Master Repository Process" w:date="2021-09-18T17:43:00Z"/>
                <w:szCs w:val="22"/>
              </w:rPr>
            </w:pPr>
            <w:ins w:id="4864" w:author="Master Repository Process" w:date="2021-09-18T17:43:00Z">
              <w:r>
                <w:rPr>
                  <w:szCs w:val="22"/>
                </w:rPr>
                <w:t>5 years</w:t>
              </w:r>
            </w:ins>
          </w:p>
        </w:tc>
      </w:tr>
      <w:tr>
        <w:trPr>
          <w:ins w:id="4865" w:author="Master Repository Process" w:date="2021-09-18T17:43:00Z"/>
        </w:trPr>
        <w:tc>
          <w:tcPr>
            <w:tcW w:w="709" w:type="dxa"/>
            <w:noWrap/>
          </w:tcPr>
          <w:p>
            <w:pPr>
              <w:pStyle w:val="yTableNAm"/>
              <w:rPr>
                <w:ins w:id="4866" w:author="Master Repository Process" w:date="2021-09-18T17:43:00Z"/>
                <w:szCs w:val="22"/>
              </w:rPr>
            </w:pPr>
            <w:ins w:id="4867" w:author="Master Repository Process" w:date="2021-09-18T17:43:00Z">
              <w:r>
                <w:rPr>
                  <w:szCs w:val="22"/>
                </w:rPr>
                <w:t>11.</w:t>
              </w:r>
            </w:ins>
          </w:p>
        </w:tc>
        <w:tc>
          <w:tcPr>
            <w:tcW w:w="2551" w:type="dxa"/>
            <w:noWrap/>
          </w:tcPr>
          <w:p>
            <w:pPr>
              <w:pStyle w:val="yTableNAm"/>
              <w:keepNext/>
              <w:rPr>
                <w:ins w:id="4868" w:author="Master Repository Process" w:date="2021-09-18T17:43:00Z"/>
                <w:szCs w:val="22"/>
              </w:rPr>
            </w:pPr>
            <w:ins w:id="4869" w:author="Master Repository Process" w:date="2021-09-18T17:43:00Z">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ins>
          </w:p>
        </w:tc>
        <w:tc>
          <w:tcPr>
            <w:tcW w:w="1843" w:type="dxa"/>
            <w:noWrap/>
          </w:tcPr>
          <w:p>
            <w:pPr>
              <w:pStyle w:val="yTableNAm"/>
              <w:keepNext/>
              <w:rPr>
                <w:ins w:id="4870" w:author="Master Repository Process" w:date="2021-09-18T17:43:00Z"/>
                <w:szCs w:val="22"/>
              </w:rPr>
            </w:pPr>
            <w:ins w:id="4871" w:author="Master Repository Process" w:date="2021-09-18T17:43:00Z">
              <w:r>
                <w:rPr>
                  <w:szCs w:val="22"/>
                </w:rPr>
                <w:t>Only if the offence relates to an offence referred to in item 6, 7 or 8 of this Table</w:t>
              </w:r>
            </w:ins>
          </w:p>
        </w:tc>
        <w:tc>
          <w:tcPr>
            <w:tcW w:w="1985" w:type="dxa"/>
            <w:noWrap/>
          </w:tcPr>
          <w:p>
            <w:pPr>
              <w:pStyle w:val="yTableNAm"/>
              <w:keepNext/>
              <w:rPr>
                <w:ins w:id="4872" w:author="Master Repository Process" w:date="2021-09-18T17:43:00Z"/>
                <w:szCs w:val="22"/>
              </w:rPr>
            </w:pPr>
            <w:ins w:id="4873" w:author="Master Repository Process" w:date="2021-09-18T17:43:00Z">
              <w:r>
                <w:rPr>
                  <w:szCs w:val="22"/>
                </w:rPr>
                <w:t>12 months</w:t>
              </w:r>
            </w:ins>
          </w:p>
        </w:tc>
      </w:tr>
      <w:tr>
        <w:trPr>
          <w:ins w:id="4874" w:author="Master Repository Process" w:date="2021-09-18T17:43:00Z"/>
        </w:trPr>
        <w:tc>
          <w:tcPr>
            <w:tcW w:w="7088" w:type="dxa"/>
            <w:gridSpan w:val="4"/>
            <w:noWrap/>
          </w:tcPr>
          <w:p>
            <w:pPr>
              <w:pStyle w:val="yTableNAm"/>
              <w:rPr>
                <w:ins w:id="4875" w:author="Master Repository Process" w:date="2021-09-18T17:43:00Z"/>
              </w:rPr>
            </w:pPr>
            <w:ins w:id="4876" w:author="Master Repository Process" w:date="2021-09-18T17:43:00Z">
              <w:r>
                <w:rPr>
                  <w:i/>
                  <w:szCs w:val="22"/>
                </w:rPr>
                <w:t>Firearms Act 1973</w:t>
              </w:r>
            </w:ins>
          </w:p>
        </w:tc>
      </w:tr>
      <w:tr>
        <w:trPr>
          <w:ins w:id="4877" w:author="Master Repository Process" w:date="2021-09-18T17:43:00Z"/>
        </w:trPr>
        <w:tc>
          <w:tcPr>
            <w:tcW w:w="709" w:type="dxa"/>
            <w:noWrap/>
          </w:tcPr>
          <w:p>
            <w:pPr>
              <w:pStyle w:val="yTableNAm"/>
              <w:rPr>
                <w:ins w:id="4878" w:author="Master Repository Process" w:date="2021-09-18T17:43:00Z"/>
                <w:szCs w:val="22"/>
              </w:rPr>
            </w:pPr>
            <w:ins w:id="4879" w:author="Master Repository Process" w:date="2021-09-18T17:43:00Z">
              <w:r>
                <w:rPr>
                  <w:szCs w:val="22"/>
                </w:rPr>
                <w:t>12.</w:t>
              </w:r>
            </w:ins>
          </w:p>
        </w:tc>
        <w:tc>
          <w:tcPr>
            <w:tcW w:w="2551" w:type="dxa"/>
            <w:noWrap/>
          </w:tcPr>
          <w:p>
            <w:pPr>
              <w:pStyle w:val="yTableNAm"/>
              <w:rPr>
                <w:ins w:id="4880" w:author="Master Repository Process" w:date="2021-09-18T17:43:00Z"/>
                <w:szCs w:val="22"/>
              </w:rPr>
            </w:pPr>
            <w:ins w:id="4881" w:author="Master Repository Process" w:date="2021-09-18T17:43:00Z">
              <w:r>
                <w:rPr>
                  <w:szCs w:val="22"/>
                </w:rPr>
                <w:t xml:space="preserve">Offence under the </w:t>
              </w:r>
              <w:r>
                <w:rPr>
                  <w:i/>
                  <w:szCs w:val="22"/>
                </w:rPr>
                <w:t>Firearms Act 1973</w:t>
              </w:r>
              <w:r>
                <w:rPr>
                  <w:szCs w:val="22"/>
                </w:rPr>
                <w:t xml:space="preserve"> if an offender is liable to a penalty of imprisonment for more than 2 years</w:t>
              </w:r>
            </w:ins>
          </w:p>
        </w:tc>
        <w:tc>
          <w:tcPr>
            <w:tcW w:w="1843" w:type="dxa"/>
            <w:noWrap/>
          </w:tcPr>
          <w:p>
            <w:pPr>
              <w:pStyle w:val="yTableNAm"/>
              <w:rPr>
                <w:ins w:id="4882" w:author="Master Repository Process" w:date="2021-09-18T17:43:00Z"/>
                <w:szCs w:val="22"/>
              </w:rPr>
            </w:pPr>
          </w:p>
        </w:tc>
        <w:tc>
          <w:tcPr>
            <w:tcW w:w="1985" w:type="dxa"/>
            <w:noWrap/>
          </w:tcPr>
          <w:p>
            <w:pPr>
              <w:pStyle w:val="yTableNAm"/>
              <w:rPr>
                <w:ins w:id="4883" w:author="Master Repository Process" w:date="2021-09-18T17:43:00Z"/>
                <w:szCs w:val="22"/>
              </w:rPr>
            </w:pPr>
            <w:ins w:id="4884" w:author="Master Repository Process" w:date="2021-09-18T17:43:00Z">
              <w:r>
                <w:rPr>
                  <w:szCs w:val="22"/>
                </w:rPr>
                <w:t>10 years</w:t>
              </w:r>
            </w:ins>
          </w:p>
        </w:tc>
      </w:tr>
      <w:tr>
        <w:trPr>
          <w:ins w:id="4885" w:author="Master Repository Process" w:date="2021-09-18T17:43:00Z"/>
        </w:trPr>
        <w:tc>
          <w:tcPr>
            <w:tcW w:w="709" w:type="dxa"/>
            <w:noWrap/>
          </w:tcPr>
          <w:p>
            <w:pPr>
              <w:pStyle w:val="yTableNAm"/>
              <w:rPr>
                <w:ins w:id="4886" w:author="Master Repository Process" w:date="2021-09-18T17:43:00Z"/>
                <w:szCs w:val="22"/>
              </w:rPr>
            </w:pPr>
            <w:ins w:id="4887" w:author="Master Repository Process" w:date="2021-09-18T17:43:00Z">
              <w:r>
                <w:rPr>
                  <w:szCs w:val="22"/>
                </w:rPr>
                <w:t>13.</w:t>
              </w:r>
            </w:ins>
          </w:p>
        </w:tc>
        <w:tc>
          <w:tcPr>
            <w:tcW w:w="2551" w:type="dxa"/>
            <w:noWrap/>
          </w:tcPr>
          <w:p>
            <w:pPr>
              <w:pStyle w:val="yTableNAm"/>
              <w:rPr>
                <w:ins w:id="4888" w:author="Master Repository Process" w:date="2021-09-18T17:43:00Z"/>
                <w:szCs w:val="22"/>
              </w:rPr>
            </w:pPr>
            <w:ins w:id="4889" w:author="Master Repository Process" w:date="2021-09-18T17:43:00Z">
              <w:r>
                <w:rPr>
                  <w:szCs w:val="22"/>
                </w:rPr>
                <w:t xml:space="preserve">Offence under the </w:t>
              </w:r>
              <w:r>
                <w:rPr>
                  <w:i/>
                  <w:szCs w:val="22"/>
                </w:rPr>
                <w:t>Firearms Act 1973</w:t>
              </w:r>
              <w:r>
                <w:rPr>
                  <w:szCs w:val="22"/>
                </w:rPr>
                <w:t xml:space="preserve"> if an offender is liable to a penalty of imprisonment for at least 12 months but no more than 2 years</w:t>
              </w:r>
            </w:ins>
          </w:p>
        </w:tc>
        <w:tc>
          <w:tcPr>
            <w:tcW w:w="1843" w:type="dxa"/>
            <w:noWrap/>
          </w:tcPr>
          <w:p>
            <w:pPr>
              <w:pStyle w:val="yTableNAm"/>
              <w:rPr>
                <w:ins w:id="4890" w:author="Master Repository Process" w:date="2021-09-18T17:43:00Z"/>
                <w:szCs w:val="22"/>
              </w:rPr>
            </w:pPr>
          </w:p>
        </w:tc>
        <w:tc>
          <w:tcPr>
            <w:tcW w:w="1985" w:type="dxa"/>
            <w:noWrap/>
          </w:tcPr>
          <w:p>
            <w:pPr>
              <w:pStyle w:val="yTableNAm"/>
              <w:rPr>
                <w:ins w:id="4891" w:author="Master Repository Process" w:date="2021-09-18T17:43:00Z"/>
                <w:szCs w:val="22"/>
              </w:rPr>
            </w:pPr>
            <w:ins w:id="4892" w:author="Master Repository Process" w:date="2021-09-18T17:43:00Z">
              <w:r>
                <w:rPr>
                  <w:szCs w:val="22"/>
                </w:rPr>
                <w:t>12 months</w:t>
              </w:r>
            </w:ins>
          </w:p>
        </w:tc>
      </w:tr>
      <w:tr>
        <w:trPr>
          <w:ins w:id="4893" w:author="Master Repository Process" w:date="2021-09-18T17:43:00Z"/>
        </w:trPr>
        <w:tc>
          <w:tcPr>
            <w:tcW w:w="7088" w:type="dxa"/>
            <w:gridSpan w:val="4"/>
            <w:noWrap/>
          </w:tcPr>
          <w:p>
            <w:pPr>
              <w:pStyle w:val="yTableNAm"/>
              <w:rPr>
                <w:ins w:id="4894" w:author="Master Repository Process" w:date="2021-09-18T17:43:00Z"/>
              </w:rPr>
            </w:pPr>
            <w:ins w:id="4895" w:author="Master Repository Process" w:date="2021-09-18T17:43:00Z">
              <w:r>
                <w:rPr>
                  <w:i/>
                  <w:szCs w:val="22"/>
                </w:rPr>
                <w:t>Misuse of Drugs Act 1981</w:t>
              </w:r>
            </w:ins>
          </w:p>
        </w:tc>
      </w:tr>
      <w:tr>
        <w:trPr>
          <w:ins w:id="4896" w:author="Master Repository Process" w:date="2021-09-18T17:43:00Z"/>
        </w:trPr>
        <w:tc>
          <w:tcPr>
            <w:tcW w:w="709" w:type="dxa"/>
            <w:noWrap/>
          </w:tcPr>
          <w:p>
            <w:pPr>
              <w:pStyle w:val="yTableNAm"/>
              <w:rPr>
                <w:ins w:id="4897" w:author="Master Repository Process" w:date="2021-09-18T17:43:00Z"/>
                <w:szCs w:val="22"/>
              </w:rPr>
            </w:pPr>
            <w:ins w:id="4898" w:author="Master Repository Process" w:date="2021-09-18T17:43:00Z">
              <w:r>
                <w:rPr>
                  <w:szCs w:val="22"/>
                </w:rPr>
                <w:t>14.</w:t>
              </w:r>
            </w:ins>
          </w:p>
        </w:tc>
        <w:tc>
          <w:tcPr>
            <w:tcW w:w="2551" w:type="dxa"/>
            <w:noWrap/>
          </w:tcPr>
          <w:p>
            <w:pPr>
              <w:pStyle w:val="yTableNAm"/>
              <w:rPr>
                <w:ins w:id="4899" w:author="Master Repository Process" w:date="2021-09-18T17:43:00Z"/>
                <w:szCs w:val="22"/>
              </w:rPr>
            </w:pPr>
            <w:ins w:id="4900" w:author="Master Repository Process" w:date="2021-09-18T17:43:00Z">
              <w:r>
                <w:rPr>
                  <w:szCs w:val="22"/>
                </w:rPr>
                <w:t xml:space="preserve">Indictable offence under the </w:t>
              </w:r>
              <w:r>
                <w:rPr>
                  <w:i/>
                  <w:szCs w:val="22"/>
                </w:rPr>
                <w:t>Misuse of Drugs Act 1981</w:t>
              </w:r>
            </w:ins>
          </w:p>
        </w:tc>
        <w:tc>
          <w:tcPr>
            <w:tcW w:w="1843" w:type="dxa"/>
            <w:noWrap/>
          </w:tcPr>
          <w:p>
            <w:pPr>
              <w:pStyle w:val="yTableNAm"/>
              <w:rPr>
                <w:ins w:id="4901" w:author="Master Repository Process" w:date="2021-09-18T17:43:00Z"/>
                <w:szCs w:val="22"/>
              </w:rPr>
            </w:pPr>
          </w:p>
        </w:tc>
        <w:tc>
          <w:tcPr>
            <w:tcW w:w="1985" w:type="dxa"/>
            <w:noWrap/>
          </w:tcPr>
          <w:p>
            <w:pPr>
              <w:pStyle w:val="yTableNAm"/>
              <w:rPr>
                <w:ins w:id="4902" w:author="Master Repository Process" w:date="2021-09-18T17:43:00Z"/>
                <w:rStyle w:val="DraftersNotes"/>
                <w:b w:val="0"/>
                <w:i w:val="0"/>
                <w:sz w:val="22"/>
                <w:szCs w:val="22"/>
                <w:highlight w:val="yellow"/>
              </w:rPr>
            </w:pPr>
            <w:ins w:id="4903" w:author="Master Repository Process" w:date="2021-09-18T17:43:00Z">
              <w:r>
                <w:rPr>
                  <w:szCs w:val="22"/>
                </w:rPr>
                <w:t>10 years</w:t>
              </w:r>
            </w:ins>
          </w:p>
        </w:tc>
      </w:tr>
      <w:tr>
        <w:trPr>
          <w:ins w:id="4904" w:author="Master Repository Process" w:date="2021-09-18T17:43:00Z"/>
        </w:trPr>
        <w:tc>
          <w:tcPr>
            <w:tcW w:w="709" w:type="dxa"/>
            <w:noWrap/>
          </w:tcPr>
          <w:p>
            <w:pPr>
              <w:pStyle w:val="yTableNAm"/>
              <w:rPr>
                <w:ins w:id="4905" w:author="Master Repository Process" w:date="2021-09-18T17:43:00Z"/>
                <w:szCs w:val="22"/>
              </w:rPr>
            </w:pPr>
            <w:ins w:id="4906" w:author="Master Repository Process" w:date="2021-09-18T17:43:00Z">
              <w:r>
                <w:rPr>
                  <w:szCs w:val="22"/>
                </w:rPr>
                <w:t>15.</w:t>
              </w:r>
            </w:ins>
          </w:p>
        </w:tc>
        <w:tc>
          <w:tcPr>
            <w:tcW w:w="2551" w:type="dxa"/>
            <w:noWrap/>
          </w:tcPr>
          <w:p>
            <w:pPr>
              <w:pStyle w:val="yTableNAm"/>
              <w:rPr>
                <w:ins w:id="4907" w:author="Master Repository Process" w:date="2021-09-18T17:43:00Z"/>
                <w:szCs w:val="22"/>
              </w:rPr>
            </w:pPr>
            <w:ins w:id="4908" w:author="Master Repository Process" w:date="2021-09-18T17:43:00Z">
              <w:r>
                <w:rPr>
                  <w:szCs w:val="22"/>
                </w:rPr>
                <w:t xml:space="preserve">Simple offence under the </w:t>
              </w:r>
              <w:r>
                <w:rPr>
                  <w:i/>
                  <w:szCs w:val="22"/>
                </w:rPr>
                <w:t>Misuse of Drugs Act 1981</w:t>
              </w:r>
            </w:ins>
          </w:p>
        </w:tc>
        <w:tc>
          <w:tcPr>
            <w:tcW w:w="1843" w:type="dxa"/>
            <w:noWrap/>
          </w:tcPr>
          <w:p>
            <w:pPr>
              <w:pStyle w:val="yTableNAm"/>
              <w:rPr>
                <w:ins w:id="4909" w:author="Master Repository Process" w:date="2021-09-18T17:43:00Z"/>
                <w:szCs w:val="22"/>
              </w:rPr>
            </w:pPr>
          </w:p>
        </w:tc>
        <w:tc>
          <w:tcPr>
            <w:tcW w:w="1985" w:type="dxa"/>
            <w:noWrap/>
          </w:tcPr>
          <w:p>
            <w:pPr>
              <w:pStyle w:val="yTableNAm"/>
              <w:rPr>
                <w:ins w:id="4910" w:author="Master Repository Process" w:date="2021-09-18T17:43:00Z"/>
                <w:szCs w:val="22"/>
              </w:rPr>
            </w:pPr>
            <w:ins w:id="4911" w:author="Master Repository Process" w:date="2021-09-18T17:43:00Z">
              <w:r>
                <w:rPr>
                  <w:szCs w:val="22"/>
                </w:rPr>
                <w:t>12 months</w:t>
              </w:r>
            </w:ins>
          </w:p>
        </w:tc>
      </w:tr>
      <w:tr>
        <w:trPr>
          <w:ins w:id="4912" w:author="Master Repository Process" w:date="2021-09-18T17:43:00Z"/>
        </w:trPr>
        <w:tc>
          <w:tcPr>
            <w:tcW w:w="7088" w:type="dxa"/>
            <w:gridSpan w:val="4"/>
            <w:noWrap/>
          </w:tcPr>
          <w:p>
            <w:pPr>
              <w:pStyle w:val="yTableNAm"/>
              <w:keepNext/>
              <w:keepLines/>
              <w:rPr>
                <w:ins w:id="4913" w:author="Master Repository Process" w:date="2021-09-18T17:43:00Z"/>
                <w:szCs w:val="22"/>
              </w:rPr>
            </w:pPr>
            <w:ins w:id="4914" w:author="Master Repository Process" w:date="2021-09-18T17:43:00Z">
              <w:r>
                <w:rPr>
                  <w:i/>
                </w:rPr>
                <w:t>Occupational Safety and Health Act 1984</w:t>
              </w:r>
            </w:ins>
          </w:p>
        </w:tc>
      </w:tr>
      <w:tr>
        <w:trPr>
          <w:cantSplit/>
          <w:ins w:id="4915" w:author="Master Repository Process" w:date="2021-09-18T17:43:00Z"/>
        </w:trPr>
        <w:tc>
          <w:tcPr>
            <w:tcW w:w="709" w:type="dxa"/>
            <w:noWrap/>
          </w:tcPr>
          <w:p>
            <w:pPr>
              <w:pStyle w:val="yTableNAm"/>
              <w:rPr>
                <w:ins w:id="4916" w:author="Master Repository Process" w:date="2021-09-18T17:43:00Z"/>
              </w:rPr>
            </w:pPr>
            <w:ins w:id="4917" w:author="Master Repository Process" w:date="2021-09-18T17:43:00Z">
              <w:r>
                <w:t>16.</w:t>
              </w:r>
            </w:ins>
          </w:p>
        </w:tc>
        <w:tc>
          <w:tcPr>
            <w:tcW w:w="2551" w:type="dxa"/>
            <w:noWrap/>
          </w:tcPr>
          <w:p>
            <w:pPr>
              <w:pStyle w:val="yTableNAm"/>
              <w:keepNext/>
              <w:keepLines/>
              <w:rPr>
                <w:ins w:id="4918" w:author="Master Repository Process" w:date="2021-09-18T17:43:00Z"/>
              </w:rPr>
            </w:pPr>
            <w:ins w:id="4919" w:author="Master Repository Process" w:date="2021-09-18T17:43:00Z">
              <w:r>
                <w:t xml:space="preserve">Offence under the </w:t>
              </w:r>
              <w:r>
                <w:rPr>
                  <w:i/>
                </w:rPr>
                <w:t>Occupational Safety and Health Act 1984</w:t>
              </w:r>
              <w:r>
                <w:t xml:space="preserve"> s. 19A(1), 21A(1), 21C(1), 22A(1), 23AA(1), 23B(1) or 23H(1)</w:t>
              </w:r>
            </w:ins>
          </w:p>
        </w:tc>
        <w:tc>
          <w:tcPr>
            <w:tcW w:w="1843" w:type="dxa"/>
            <w:noWrap/>
          </w:tcPr>
          <w:p>
            <w:pPr>
              <w:pStyle w:val="yTableNAm"/>
              <w:keepNext/>
              <w:keepLines/>
              <w:rPr>
                <w:ins w:id="4920" w:author="Master Repository Process" w:date="2021-09-18T17:43:00Z"/>
              </w:rPr>
            </w:pPr>
          </w:p>
        </w:tc>
        <w:tc>
          <w:tcPr>
            <w:tcW w:w="1985" w:type="dxa"/>
            <w:noWrap/>
          </w:tcPr>
          <w:p>
            <w:pPr>
              <w:pStyle w:val="yTableNAm"/>
              <w:keepNext/>
              <w:keepLines/>
              <w:rPr>
                <w:ins w:id="4921" w:author="Master Repository Process" w:date="2021-09-18T17:43:00Z"/>
              </w:rPr>
            </w:pPr>
            <w:ins w:id="4922" w:author="Master Repository Process" w:date="2021-09-18T17:43:00Z">
              <w:r>
                <w:t>Permanent</w:t>
              </w:r>
            </w:ins>
          </w:p>
        </w:tc>
      </w:tr>
      <w:tr>
        <w:trPr>
          <w:ins w:id="4923" w:author="Master Repository Process" w:date="2021-09-18T17:43:00Z"/>
        </w:trPr>
        <w:tc>
          <w:tcPr>
            <w:tcW w:w="709" w:type="dxa"/>
            <w:noWrap/>
          </w:tcPr>
          <w:p>
            <w:pPr>
              <w:pStyle w:val="yTableNAm"/>
              <w:keepNext/>
              <w:keepLines/>
              <w:rPr>
                <w:ins w:id="4924" w:author="Master Repository Process" w:date="2021-09-18T17:43:00Z"/>
              </w:rPr>
            </w:pPr>
            <w:ins w:id="4925" w:author="Master Repository Process" w:date="2021-09-18T17:43:00Z">
              <w:r>
                <w:t>17.</w:t>
              </w:r>
            </w:ins>
          </w:p>
        </w:tc>
        <w:tc>
          <w:tcPr>
            <w:tcW w:w="2551" w:type="dxa"/>
            <w:noWrap/>
          </w:tcPr>
          <w:p>
            <w:pPr>
              <w:pStyle w:val="yTableNAm"/>
              <w:rPr>
                <w:ins w:id="4926" w:author="Master Repository Process" w:date="2021-09-18T17:43:00Z"/>
              </w:rPr>
            </w:pPr>
            <w:ins w:id="4927" w:author="Master Repository Process" w:date="2021-09-18T17:43:00Z">
              <w:r>
                <w:t xml:space="preserve">Offence under the </w:t>
              </w:r>
              <w:r>
                <w:rPr>
                  <w:i/>
                </w:rPr>
                <w:t>Occupational Safety and Health Act 1984</w:t>
              </w:r>
              <w:r>
                <w:t xml:space="preserve"> s. 19A(2), 21A(2), 21C(2), 22A(2), 23AA(2), 23B(2) or 23H(2)</w:t>
              </w:r>
            </w:ins>
          </w:p>
        </w:tc>
        <w:tc>
          <w:tcPr>
            <w:tcW w:w="1843" w:type="dxa"/>
            <w:noWrap/>
          </w:tcPr>
          <w:p>
            <w:pPr>
              <w:pStyle w:val="yTableNAm"/>
              <w:rPr>
                <w:ins w:id="4928" w:author="Master Repository Process" w:date="2021-09-18T17:43:00Z"/>
              </w:rPr>
            </w:pPr>
          </w:p>
        </w:tc>
        <w:tc>
          <w:tcPr>
            <w:tcW w:w="1985" w:type="dxa"/>
            <w:noWrap/>
          </w:tcPr>
          <w:p>
            <w:pPr>
              <w:pStyle w:val="yTableNAm"/>
              <w:rPr>
                <w:ins w:id="4929" w:author="Master Repository Process" w:date="2021-09-18T17:43:00Z"/>
              </w:rPr>
            </w:pPr>
            <w:ins w:id="4930" w:author="Master Repository Process" w:date="2021-09-18T17:43:00Z">
              <w:r>
                <w:t>5 years</w:t>
              </w:r>
            </w:ins>
          </w:p>
        </w:tc>
      </w:tr>
      <w:tr>
        <w:trPr>
          <w:ins w:id="4931" w:author="Master Repository Process" w:date="2021-09-18T17:43:00Z"/>
        </w:trPr>
        <w:tc>
          <w:tcPr>
            <w:tcW w:w="709" w:type="dxa"/>
            <w:noWrap/>
          </w:tcPr>
          <w:p>
            <w:pPr>
              <w:pStyle w:val="yTableNAm"/>
              <w:rPr>
                <w:ins w:id="4932" w:author="Master Repository Process" w:date="2021-09-18T17:43:00Z"/>
                <w:szCs w:val="22"/>
              </w:rPr>
            </w:pPr>
            <w:ins w:id="4933" w:author="Master Repository Process" w:date="2021-09-18T17:43:00Z">
              <w:r>
                <w:rPr>
                  <w:szCs w:val="22"/>
                </w:rPr>
                <w:t>18.</w:t>
              </w:r>
            </w:ins>
          </w:p>
        </w:tc>
        <w:tc>
          <w:tcPr>
            <w:tcW w:w="2551" w:type="dxa"/>
            <w:noWrap/>
          </w:tcPr>
          <w:p>
            <w:pPr>
              <w:pStyle w:val="yTableNAm"/>
              <w:rPr>
                <w:ins w:id="4934" w:author="Master Repository Process" w:date="2021-09-18T17:43:00Z"/>
                <w:szCs w:val="22"/>
              </w:rPr>
            </w:pPr>
            <w:ins w:id="4935" w:author="Master Repository Process" w:date="2021-09-18T17:43:00Z">
              <w:r>
                <w:rPr>
                  <w:szCs w:val="22"/>
                </w:rPr>
                <w:t xml:space="preserve">Offence under the </w:t>
              </w:r>
              <w:r>
                <w:rPr>
                  <w:i/>
                </w:rPr>
                <w:t>Occupational Safety and Health Act 1984</w:t>
              </w:r>
              <w:r>
                <w:rPr>
                  <w:szCs w:val="22"/>
                </w:rPr>
                <w:t xml:space="preserve"> s. 19A(3), 21A(3), 21C(3), 22A(3), 23AA(3), 23B(3) or 23H(3)</w:t>
              </w:r>
            </w:ins>
          </w:p>
        </w:tc>
        <w:tc>
          <w:tcPr>
            <w:tcW w:w="1843" w:type="dxa"/>
            <w:noWrap/>
          </w:tcPr>
          <w:p>
            <w:pPr>
              <w:pStyle w:val="yTableNAm"/>
              <w:rPr>
                <w:ins w:id="4936" w:author="Master Repository Process" w:date="2021-09-18T17:43:00Z"/>
                <w:szCs w:val="22"/>
              </w:rPr>
            </w:pPr>
            <w:ins w:id="4937" w:author="Master Repository Process" w:date="2021-09-18T17:43:00Z">
              <w:r>
                <w:rPr>
                  <w:szCs w:val="22"/>
                </w:rPr>
                <w:t>2</w:t>
              </w:r>
              <w:r>
                <w:rPr>
                  <w:szCs w:val="22"/>
                  <w:vertAlign w:val="superscript"/>
                </w:rPr>
                <w:t>nd</w:t>
              </w:r>
              <w:r>
                <w:rPr>
                  <w:szCs w:val="22"/>
                </w:rPr>
                <w:t xml:space="preserve"> or subsequent conviction only</w:t>
              </w:r>
            </w:ins>
          </w:p>
        </w:tc>
        <w:tc>
          <w:tcPr>
            <w:tcW w:w="1985" w:type="dxa"/>
            <w:noWrap/>
          </w:tcPr>
          <w:p>
            <w:pPr>
              <w:pStyle w:val="yTableNAm"/>
              <w:rPr>
                <w:ins w:id="4938" w:author="Master Repository Process" w:date="2021-09-18T17:43:00Z"/>
                <w:szCs w:val="22"/>
              </w:rPr>
            </w:pPr>
            <w:ins w:id="4939" w:author="Master Repository Process" w:date="2021-09-18T17:43:00Z">
              <w:r>
                <w:rPr>
                  <w:szCs w:val="22"/>
                </w:rPr>
                <w:t>12 months</w:t>
              </w:r>
            </w:ins>
          </w:p>
        </w:tc>
      </w:tr>
      <w:tr>
        <w:trPr>
          <w:ins w:id="4940" w:author="Master Repository Process" w:date="2021-09-18T17:43:00Z"/>
        </w:trPr>
        <w:tc>
          <w:tcPr>
            <w:tcW w:w="7088" w:type="dxa"/>
            <w:gridSpan w:val="4"/>
            <w:noWrap/>
          </w:tcPr>
          <w:p>
            <w:pPr>
              <w:pStyle w:val="yTableNAm"/>
              <w:rPr>
                <w:ins w:id="4941" w:author="Master Repository Process" w:date="2021-09-18T17:43:00Z"/>
              </w:rPr>
            </w:pPr>
            <w:ins w:id="4942" w:author="Master Repository Process" w:date="2021-09-18T17:43:00Z">
              <w:r>
                <w:rPr>
                  <w:i/>
                  <w:szCs w:val="22"/>
                </w:rPr>
                <w:t>Prostitution Act 2000</w:t>
              </w:r>
            </w:ins>
          </w:p>
        </w:tc>
      </w:tr>
      <w:tr>
        <w:trPr>
          <w:ins w:id="4943" w:author="Master Repository Process" w:date="2021-09-18T17:43:00Z"/>
        </w:trPr>
        <w:tc>
          <w:tcPr>
            <w:tcW w:w="709" w:type="dxa"/>
            <w:noWrap/>
          </w:tcPr>
          <w:p>
            <w:pPr>
              <w:pStyle w:val="yTableNAm"/>
              <w:rPr>
                <w:ins w:id="4944" w:author="Master Repository Process" w:date="2021-09-18T17:43:00Z"/>
                <w:szCs w:val="22"/>
              </w:rPr>
            </w:pPr>
            <w:ins w:id="4945" w:author="Master Repository Process" w:date="2021-09-18T17:43:00Z">
              <w:r>
                <w:rPr>
                  <w:szCs w:val="22"/>
                </w:rPr>
                <w:t>19.</w:t>
              </w:r>
            </w:ins>
          </w:p>
        </w:tc>
        <w:tc>
          <w:tcPr>
            <w:tcW w:w="2551" w:type="dxa"/>
            <w:noWrap/>
          </w:tcPr>
          <w:p>
            <w:pPr>
              <w:pStyle w:val="yTableNAm"/>
              <w:rPr>
                <w:ins w:id="4946" w:author="Master Repository Process" w:date="2021-09-18T17:43:00Z"/>
                <w:szCs w:val="22"/>
              </w:rPr>
            </w:pPr>
            <w:ins w:id="4947" w:author="Master Repository Process" w:date="2021-09-18T17:43:00Z">
              <w:r>
                <w:rPr>
                  <w:szCs w:val="22"/>
                </w:rPr>
                <w:t xml:space="preserve">Offence under the </w:t>
              </w:r>
              <w:r>
                <w:rPr>
                  <w:i/>
                  <w:szCs w:val="22"/>
                </w:rPr>
                <w:t>Prostitution Act 2000</w:t>
              </w:r>
              <w:r>
                <w:rPr>
                  <w:szCs w:val="22"/>
                </w:rPr>
                <w:t xml:space="preserve"> s. 16(1) or (2), 17(1) or 18(1)</w:t>
              </w:r>
            </w:ins>
          </w:p>
        </w:tc>
        <w:tc>
          <w:tcPr>
            <w:tcW w:w="1843" w:type="dxa"/>
            <w:noWrap/>
          </w:tcPr>
          <w:p>
            <w:pPr>
              <w:pStyle w:val="yTableNAm"/>
              <w:rPr>
                <w:ins w:id="4948" w:author="Master Repository Process" w:date="2021-09-18T17:43:00Z"/>
                <w:szCs w:val="22"/>
              </w:rPr>
            </w:pPr>
          </w:p>
        </w:tc>
        <w:tc>
          <w:tcPr>
            <w:tcW w:w="1985" w:type="dxa"/>
            <w:noWrap/>
          </w:tcPr>
          <w:p>
            <w:pPr>
              <w:pStyle w:val="yTableNAm"/>
              <w:rPr>
                <w:ins w:id="4949" w:author="Master Repository Process" w:date="2021-09-18T17:43:00Z"/>
                <w:szCs w:val="22"/>
              </w:rPr>
            </w:pPr>
            <w:ins w:id="4950" w:author="Master Repository Process" w:date="2021-09-18T17:43:00Z">
              <w:r>
                <w:rPr>
                  <w:szCs w:val="22"/>
                </w:rPr>
                <w:t>Permanent</w:t>
              </w:r>
            </w:ins>
          </w:p>
        </w:tc>
      </w:tr>
      <w:tr>
        <w:trPr>
          <w:ins w:id="4951" w:author="Master Repository Process" w:date="2021-09-18T17:43:00Z"/>
        </w:trPr>
        <w:tc>
          <w:tcPr>
            <w:tcW w:w="7088" w:type="dxa"/>
            <w:gridSpan w:val="4"/>
            <w:noWrap/>
          </w:tcPr>
          <w:p>
            <w:pPr>
              <w:pStyle w:val="yTableNAm"/>
              <w:rPr>
                <w:ins w:id="4952" w:author="Master Repository Process" w:date="2021-09-18T17:43:00Z"/>
                <w:i/>
                <w:szCs w:val="22"/>
              </w:rPr>
            </w:pPr>
            <w:ins w:id="4953" w:author="Master Repository Process" w:date="2021-09-18T17:43:00Z">
              <w:r>
                <w:rPr>
                  <w:i/>
                  <w:szCs w:val="22"/>
                </w:rPr>
                <w:t>Weapons Act 1999</w:t>
              </w:r>
            </w:ins>
          </w:p>
        </w:tc>
      </w:tr>
      <w:tr>
        <w:trPr>
          <w:ins w:id="4954" w:author="Master Repository Process" w:date="2021-09-18T17:43:00Z"/>
        </w:trPr>
        <w:tc>
          <w:tcPr>
            <w:tcW w:w="709" w:type="dxa"/>
            <w:noWrap/>
          </w:tcPr>
          <w:p>
            <w:pPr>
              <w:pStyle w:val="yTableNAm"/>
              <w:rPr>
                <w:ins w:id="4955" w:author="Master Repository Process" w:date="2021-09-18T17:43:00Z"/>
                <w:szCs w:val="22"/>
              </w:rPr>
            </w:pPr>
            <w:ins w:id="4956" w:author="Master Repository Process" w:date="2021-09-18T17:43:00Z">
              <w:r>
                <w:rPr>
                  <w:szCs w:val="22"/>
                </w:rPr>
                <w:t>20.</w:t>
              </w:r>
            </w:ins>
          </w:p>
        </w:tc>
        <w:tc>
          <w:tcPr>
            <w:tcW w:w="2551" w:type="dxa"/>
            <w:noWrap/>
          </w:tcPr>
          <w:p>
            <w:pPr>
              <w:pStyle w:val="yTableNAm"/>
              <w:rPr>
                <w:ins w:id="4957" w:author="Master Repository Process" w:date="2021-09-18T17:43:00Z"/>
                <w:szCs w:val="22"/>
              </w:rPr>
            </w:pPr>
            <w:ins w:id="4958" w:author="Master Repository Process" w:date="2021-09-18T17:43:00Z">
              <w:r>
                <w:rPr>
                  <w:szCs w:val="22"/>
                </w:rPr>
                <w:t xml:space="preserve">Offence under the </w:t>
              </w:r>
              <w:r>
                <w:rPr>
                  <w:i/>
                  <w:szCs w:val="22"/>
                </w:rPr>
                <w:t>Weapons Act 1999</w:t>
              </w:r>
              <w:r>
                <w:rPr>
                  <w:szCs w:val="22"/>
                </w:rPr>
                <w:t xml:space="preserve"> s. 6(1), 7(1) or (2), 8A(2) or (3) or 8(1)</w:t>
              </w:r>
            </w:ins>
          </w:p>
        </w:tc>
        <w:tc>
          <w:tcPr>
            <w:tcW w:w="1843" w:type="dxa"/>
            <w:noWrap/>
          </w:tcPr>
          <w:p>
            <w:pPr>
              <w:pStyle w:val="yTableNAm"/>
              <w:rPr>
                <w:ins w:id="4959" w:author="Master Repository Process" w:date="2021-09-18T17:43:00Z"/>
                <w:szCs w:val="22"/>
              </w:rPr>
            </w:pPr>
          </w:p>
        </w:tc>
        <w:tc>
          <w:tcPr>
            <w:tcW w:w="1985" w:type="dxa"/>
            <w:noWrap/>
          </w:tcPr>
          <w:p>
            <w:pPr>
              <w:pStyle w:val="yTableNAm"/>
              <w:rPr>
                <w:ins w:id="4960" w:author="Master Repository Process" w:date="2021-09-18T17:43:00Z"/>
                <w:szCs w:val="22"/>
              </w:rPr>
            </w:pPr>
            <w:ins w:id="4961" w:author="Master Repository Process" w:date="2021-09-18T17:43:00Z">
              <w:r>
                <w:rPr>
                  <w:szCs w:val="22"/>
                </w:rPr>
                <w:t>12 months</w:t>
              </w:r>
            </w:ins>
          </w:p>
        </w:tc>
      </w:tr>
      <w:tr>
        <w:trPr>
          <w:ins w:id="4962" w:author="Master Repository Process" w:date="2021-09-18T17:43:00Z"/>
        </w:trPr>
        <w:tc>
          <w:tcPr>
            <w:tcW w:w="7088" w:type="dxa"/>
            <w:gridSpan w:val="4"/>
            <w:noWrap/>
          </w:tcPr>
          <w:p>
            <w:pPr>
              <w:pStyle w:val="yTableNAm"/>
              <w:keepNext/>
              <w:keepLines/>
              <w:rPr>
                <w:ins w:id="4963" w:author="Master Repository Process" w:date="2021-09-18T17:43:00Z"/>
                <w:szCs w:val="22"/>
              </w:rPr>
            </w:pPr>
            <w:ins w:id="4964" w:author="Master Repository Process" w:date="2021-09-18T17:43:00Z">
              <w:r>
                <w:rPr>
                  <w:szCs w:val="22"/>
                </w:rPr>
                <w:t>Laws of Commonwealth, other States or Territories</w:t>
              </w:r>
            </w:ins>
          </w:p>
        </w:tc>
      </w:tr>
      <w:tr>
        <w:trPr>
          <w:ins w:id="4965" w:author="Master Repository Process" w:date="2021-09-18T17:43:00Z"/>
        </w:trPr>
        <w:tc>
          <w:tcPr>
            <w:tcW w:w="709" w:type="dxa"/>
            <w:noWrap/>
          </w:tcPr>
          <w:p>
            <w:pPr>
              <w:pStyle w:val="yTableNAm"/>
              <w:keepNext/>
              <w:keepLines/>
              <w:rPr>
                <w:ins w:id="4966" w:author="Master Repository Process" w:date="2021-09-18T17:43:00Z"/>
                <w:szCs w:val="22"/>
              </w:rPr>
            </w:pPr>
            <w:ins w:id="4967" w:author="Master Repository Process" w:date="2021-09-18T17:43:00Z">
              <w:r>
                <w:rPr>
                  <w:szCs w:val="22"/>
                </w:rPr>
                <w:t>21.</w:t>
              </w:r>
            </w:ins>
          </w:p>
        </w:tc>
        <w:tc>
          <w:tcPr>
            <w:tcW w:w="2551" w:type="dxa"/>
            <w:noWrap/>
          </w:tcPr>
          <w:p>
            <w:pPr>
              <w:pStyle w:val="yTableNAm"/>
              <w:keepNext/>
              <w:keepLines/>
              <w:rPr>
                <w:ins w:id="4968" w:author="Master Repository Process" w:date="2021-09-18T17:43:00Z"/>
                <w:szCs w:val="22"/>
              </w:rPr>
            </w:pPr>
            <w:ins w:id="4969" w:author="Master Repository Process" w:date="2021-09-18T17:43:00Z">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ins>
          </w:p>
        </w:tc>
        <w:tc>
          <w:tcPr>
            <w:tcW w:w="1843" w:type="dxa"/>
            <w:noWrap/>
          </w:tcPr>
          <w:p>
            <w:pPr>
              <w:pStyle w:val="yTableNAm"/>
              <w:keepNext/>
              <w:keepLines/>
              <w:rPr>
                <w:ins w:id="4970" w:author="Master Repository Process" w:date="2021-09-18T17:43:00Z"/>
                <w:szCs w:val="22"/>
              </w:rPr>
            </w:pPr>
          </w:p>
        </w:tc>
        <w:tc>
          <w:tcPr>
            <w:tcW w:w="1985" w:type="dxa"/>
            <w:noWrap/>
          </w:tcPr>
          <w:p>
            <w:pPr>
              <w:pStyle w:val="yTableNAm"/>
              <w:keepNext/>
              <w:keepLines/>
              <w:rPr>
                <w:ins w:id="4971" w:author="Master Repository Process" w:date="2021-09-18T17:43:00Z"/>
                <w:szCs w:val="22"/>
              </w:rPr>
            </w:pPr>
            <w:ins w:id="4972" w:author="Master Repository Process" w:date="2021-09-18T17:43:00Z">
              <w:r>
                <w:rPr>
                  <w:szCs w:val="22"/>
                </w:rPr>
                <w:t>The disqualification period prescribed for the local offence</w:t>
              </w:r>
            </w:ins>
          </w:p>
        </w:tc>
      </w:tr>
    </w:tbl>
    <w:p>
      <w:pPr>
        <w:rPr>
          <w:ins w:id="4973" w:author="Master Repository Process" w:date="2021-09-18T17:43:00Z"/>
        </w:rPr>
        <w:sectPr>
          <w:headerReference w:type="even" r:id="rId24"/>
          <w:headerReference w:type="default" r:id="rId25"/>
          <w:pgSz w:w="11907" w:h="16840" w:code="9"/>
          <w:pgMar w:top="2381" w:right="2410" w:bottom="3544" w:left="2410" w:header="720" w:footer="3544" w:gutter="0"/>
          <w:cols w:space="720"/>
        </w:sectPr>
      </w:pPr>
    </w:p>
    <w:p>
      <w:pPr>
        <w:pStyle w:val="yScheduleHeading"/>
        <w:rPr>
          <w:ins w:id="4974" w:author="Master Repository Process" w:date="2021-09-18T17:43:00Z"/>
        </w:rPr>
      </w:pPr>
      <w:bookmarkStart w:id="4975" w:name="_Toc43900197"/>
      <w:bookmarkStart w:id="4976" w:name="_Toc43901003"/>
      <w:bookmarkStart w:id="4977" w:name="_Toc43901834"/>
      <w:bookmarkStart w:id="4978" w:name="_Toc43973194"/>
      <w:bookmarkStart w:id="4979" w:name="_Toc43974162"/>
      <w:ins w:id="4980" w:author="Master Repository Process" w:date="2021-09-18T17:43:00Z">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975"/>
        <w:bookmarkEnd w:id="4976"/>
        <w:bookmarkEnd w:id="4977"/>
        <w:bookmarkEnd w:id="4978"/>
        <w:bookmarkEnd w:id="4979"/>
      </w:ins>
    </w:p>
    <w:p>
      <w:pPr>
        <w:pStyle w:val="yShoulderClause"/>
        <w:rPr>
          <w:ins w:id="4981" w:author="Master Repository Process" w:date="2021-09-18T17:43:00Z"/>
        </w:rPr>
      </w:pPr>
      <w:ins w:id="4982" w:author="Master Repository Process" w:date="2021-09-18T17:43:00Z">
        <w:r>
          <w:t>[r. 88]</w:t>
        </w:r>
      </w:ins>
    </w:p>
    <w:p>
      <w:pPr>
        <w:pStyle w:val="yHeading5"/>
        <w:rPr>
          <w:ins w:id="4983" w:author="Master Repository Process" w:date="2021-09-18T17:43:00Z"/>
        </w:rPr>
      </w:pPr>
      <w:bookmarkStart w:id="4984" w:name="_Toc43974163"/>
      <w:ins w:id="4985" w:author="Master Repository Process" w:date="2021-09-18T17:43:00Z">
        <w:r>
          <w:rPr>
            <w:rStyle w:val="CharSClsNo"/>
          </w:rPr>
          <w:t>1</w:t>
        </w:r>
        <w:r>
          <w:t>.</w:t>
        </w:r>
        <w:r>
          <w:tab/>
          <w:t>Disqualification offences and disqualification periods: passenger transport drivers</w:t>
        </w:r>
        <w:bookmarkEnd w:id="4984"/>
      </w:ins>
    </w:p>
    <w:p>
      <w:pPr>
        <w:pStyle w:val="ySubsection"/>
        <w:rPr>
          <w:ins w:id="4986" w:author="Master Repository Process" w:date="2021-09-18T17:43:00Z"/>
        </w:rPr>
      </w:pPr>
      <w:ins w:id="4987" w:author="Master Repository Process" w:date="2021-09-18T17:43:00Z">
        <w:r>
          <w:tab/>
          <w:t>(1)</w:t>
        </w:r>
        <w:r>
          <w:tab/>
          <w:t>Each offence described in column 1 of the Table is prescribed for the purposes of Part 5 of the Act as a disqualification offence.</w:t>
        </w:r>
      </w:ins>
    </w:p>
    <w:p>
      <w:pPr>
        <w:pStyle w:val="ySubsection"/>
        <w:rPr>
          <w:ins w:id="4988" w:author="Master Repository Process" w:date="2021-09-18T17:43:00Z"/>
        </w:rPr>
      </w:pPr>
      <w:ins w:id="4989" w:author="Master Repository Process" w:date="2021-09-18T17:43:00Z">
        <w:r>
          <w:tab/>
          <w:t>(2)</w:t>
        </w:r>
        <w:r>
          <w:tab/>
          <w:t>If particular circumstances are set out opposite a disqualification offence in column 2 of the Table, the offence is a disqualification offence for the purposes of Part 5 of the Act only in those circumstances.</w:t>
        </w:r>
      </w:ins>
    </w:p>
    <w:p>
      <w:pPr>
        <w:pStyle w:val="ySubsection"/>
        <w:rPr>
          <w:ins w:id="4990" w:author="Master Repository Process" w:date="2021-09-18T17:43:00Z"/>
        </w:rPr>
      </w:pPr>
      <w:ins w:id="4991" w:author="Master Repository Process" w:date="2021-09-18T17:43:00Z">
        <w:r>
          <w:tab/>
          <w:t>(3)</w:t>
        </w:r>
        <w:r>
          <w:tab/>
          <w:t>The disqualification period that applies to a disqualification offence is the period set out opposite that offence in column 3 of the Table.</w:t>
        </w:r>
      </w:ins>
    </w:p>
    <w:p>
      <w:pPr>
        <w:pStyle w:val="ySubsection"/>
        <w:rPr>
          <w:ins w:id="4992" w:author="Master Repository Process" w:date="2021-09-18T17:43:00Z"/>
        </w:rPr>
      </w:pPr>
      <w:ins w:id="4993" w:author="Master Repository Process" w:date="2021-09-18T17:43:00Z">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ins>
    </w:p>
    <w:p>
      <w:pPr>
        <w:pStyle w:val="ySubsection"/>
        <w:rPr>
          <w:ins w:id="4994" w:author="Master Repository Process" w:date="2021-09-18T17:43:00Z"/>
        </w:rPr>
      </w:pPr>
      <w:ins w:id="4995" w:author="Master Repository Process" w:date="2021-09-18T17:43:00Z">
        <w:r>
          <w:tab/>
          <w:t>(5)</w:t>
        </w:r>
        <w:r>
          <w:tab/>
          <w:t xml:space="preserve">A reference in column 2 of the Table — </w:t>
        </w:r>
      </w:ins>
    </w:p>
    <w:p>
      <w:pPr>
        <w:pStyle w:val="yIndenta"/>
        <w:rPr>
          <w:ins w:id="4996" w:author="Master Repository Process" w:date="2021-09-18T17:43:00Z"/>
        </w:rPr>
      </w:pPr>
      <w:ins w:id="4997" w:author="Master Repository Process" w:date="2021-09-18T17:43:00Z">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ins>
    </w:p>
    <w:p>
      <w:pPr>
        <w:pStyle w:val="yIndenta"/>
        <w:rPr>
          <w:ins w:id="4998" w:author="Master Repository Process" w:date="2021-09-18T17:43:00Z"/>
        </w:rPr>
      </w:pPr>
      <w:ins w:id="4999" w:author="Master Repository Process" w:date="2021-09-18T17:43:00Z">
        <w:r>
          <w:tab/>
          <w:t>(b)</w:t>
        </w:r>
        <w:r>
          <w:tab/>
          <w:t>to a prior conviction for an offence is a reference to a conviction for that offence that occurred no earlier than 20 years before the conviction for the disqualification offence referred to in column 1 of the table.</w:t>
        </w:r>
      </w:ins>
    </w:p>
    <w:p>
      <w:pPr>
        <w:pStyle w:val="PermNoteHeading"/>
        <w:rPr>
          <w:ins w:id="5000" w:author="Master Repository Process" w:date="2021-09-18T17:43:00Z"/>
        </w:rPr>
      </w:pPr>
      <w:ins w:id="5001" w:author="Master Repository Process" w:date="2021-09-18T17:43:00Z">
        <w:r>
          <w:tab/>
          <w:t>Note for this subclause:</w:t>
        </w:r>
      </w:ins>
    </w:p>
    <w:p>
      <w:pPr>
        <w:pStyle w:val="PermNoteText"/>
        <w:rPr>
          <w:ins w:id="5002" w:author="Master Repository Process" w:date="2021-09-18T17:43:00Z"/>
        </w:rPr>
      </w:pPr>
      <w:ins w:id="5003" w:author="Master Repository Process" w:date="2021-09-18T17:43:00Z">
        <w:r>
          <w:tab/>
        </w:r>
        <w:r>
          <w:tab/>
          <w:t xml:space="preserve">Under the </w:t>
        </w:r>
        <w:r>
          <w:rPr>
            <w:i/>
          </w:rPr>
          <w:t>Spent Convictions Act 1988</w:t>
        </w:r>
        <w:r>
          <w:t>, a reference in a written law to a conviction of a person for an offence does not include a reference to a spent conviction.</w:t>
        </w:r>
      </w:ins>
    </w:p>
    <w:p>
      <w:pPr>
        <w:pStyle w:val="yTHeadingNAm"/>
        <w:rPr>
          <w:ins w:id="5004" w:author="Master Repository Process" w:date="2021-09-18T17:43:00Z"/>
        </w:rPr>
      </w:pPr>
      <w:ins w:id="5005" w:author="Master Repository Process" w:date="2021-09-18T17:43:00Z">
        <w:r>
          <w:t>Table</w:t>
        </w:r>
      </w:ins>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ins w:id="5006" w:author="Master Repository Process" w:date="2021-09-18T17:43:00Z"/>
        </w:trPr>
        <w:tc>
          <w:tcPr>
            <w:tcW w:w="709" w:type="dxa"/>
            <w:noWrap/>
          </w:tcPr>
          <w:p>
            <w:pPr>
              <w:pStyle w:val="yTableNAm"/>
              <w:jc w:val="center"/>
              <w:rPr>
                <w:ins w:id="5007" w:author="Master Repository Process" w:date="2021-09-18T17:43:00Z"/>
                <w:b/>
                <w:bCs/>
              </w:rPr>
            </w:pPr>
            <w:ins w:id="5008" w:author="Master Repository Process" w:date="2021-09-18T17:43:00Z">
              <w:r>
                <w:rPr>
                  <w:b/>
                  <w:bCs/>
                </w:rPr>
                <w:t>Item</w:t>
              </w:r>
            </w:ins>
          </w:p>
        </w:tc>
        <w:tc>
          <w:tcPr>
            <w:tcW w:w="2551" w:type="dxa"/>
            <w:noWrap/>
          </w:tcPr>
          <w:p>
            <w:pPr>
              <w:pStyle w:val="yTableNAm"/>
              <w:jc w:val="center"/>
              <w:rPr>
                <w:ins w:id="5009" w:author="Master Repository Process" w:date="2021-09-18T17:43:00Z"/>
                <w:b/>
                <w:bCs/>
              </w:rPr>
            </w:pPr>
            <w:ins w:id="5010" w:author="Master Repository Process" w:date="2021-09-18T17:43:00Z">
              <w:r>
                <w:rPr>
                  <w:b/>
                  <w:bCs/>
                </w:rPr>
                <w:t>Column 1</w:t>
              </w:r>
            </w:ins>
          </w:p>
          <w:p>
            <w:pPr>
              <w:pStyle w:val="yTableNAm"/>
              <w:jc w:val="center"/>
              <w:rPr>
                <w:ins w:id="5011" w:author="Master Repository Process" w:date="2021-09-18T17:43:00Z"/>
                <w:b/>
                <w:bCs/>
              </w:rPr>
            </w:pPr>
            <w:ins w:id="5012" w:author="Master Repository Process" w:date="2021-09-18T17:43:00Z">
              <w:r>
                <w:rPr>
                  <w:b/>
                  <w:bCs/>
                </w:rPr>
                <w:t>Disqualification offence</w:t>
              </w:r>
            </w:ins>
          </w:p>
        </w:tc>
        <w:tc>
          <w:tcPr>
            <w:tcW w:w="1843" w:type="dxa"/>
            <w:noWrap/>
          </w:tcPr>
          <w:p>
            <w:pPr>
              <w:pStyle w:val="yTableNAm"/>
              <w:jc w:val="center"/>
              <w:rPr>
                <w:ins w:id="5013" w:author="Master Repository Process" w:date="2021-09-18T17:43:00Z"/>
                <w:b/>
                <w:bCs/>
              </w:rPr>
            </w:pPr>
            <w:ins w:id="5014" w:author="Master Repository Process" w:date="2021-09-18T17:43:00Z">
              <w:r>
                <w:rPr>
                  <w:b/>
                  <w:bCs/>
                </w:rPr>
                <w:t>Column 2</w:t>
              </w:r>
            </w:ins>
          </w:p>
          <w:p>
            <w:pPr>
              <w:pStyle w:val="yTableNAm"/>
              <w:jc w:val="center"/>
              <w:rPr>
                <w:ins w:id="5015" w:author="Master Repository Process" w:date="2021-09-18T17:43:00Z"/>
                <w:b/>
                <w:bCs/>
              </w:rPr>
            </w:pPr>
            <w:ins w:id="5016" w:author="Master Repository Process" w:date="2021-09-18T17:43:00Z">
              <w:r>
                <w:rPr>
                  <w:b/>
                  <w:bCs/>
                </w:rPr>
                <w:t>Circumstances</w:t>
              </w:r>
            </w:ins>
          </w:p>
        </w:tc>
        <w:tc>
          <w:tcPr>
            <w:tcW w:w="1985" w:type="dxa"/>
            <w:noWrap/>
          </w:tcPr>
          <w:p>
            <w:pPr>
              <w:pStyle w:val="yTableNAm"/>
              <w:jc w:val="center"/>
              <w:rPr>
                <w:ins w:id="5017" w:author="Master Repository Process" w:date="2021-09-18T17:43:00Z"/>
                <w:b/>
                <w:bCs/>
              </w:rPr>
            </w:pPr>
            <w:ins w:id="5018" w:author="Master Repository Process" w:date="2021-09-18T17:43:00Z">
              <w:r>
                <w:rPr>
                  <w:b/>
                  <w:bCs/>
                </w:rPr>
                <w:t>Column 3</w:t>
              </w:r>
            </w:ins>
          </w:p>
          <w:p>
            <w:pPr>
              <w:pStyle w:val="yTableNAm"/>
              <w:jc w:val="center"/>
              <w:rPr>
                <w:ins w:id="5019" w:author="Master Repository Process" w:date="2021-09-18T17:43:00Z"/>
                <w:b/>
                <w:bCs/>
              </w:rPr>
            </w:pPr>
            <w:ins w:id="5020" w:author="Master Repository Process" w:date="2021-09-18T17:43:00Z">
              <w:r>
                <w:rPr>
                  <w:b/>
                  <w:bCs/>
                </w:rPr>
                <w:t>Disqualification period</w:t>
              </w:r>
            </w:ins>
          </w:p>
        </w:tc>
      </w:tr>
      <w:tr>
        <w:trPr>
          <w:ins w:id="5021" w:author="Master Repository Process" w:date="2021-09-18T17:43:00Z"/>
        </w:trPr>
        <w:tc>
          <w:tcPr>
            <w:tcW w:w="7088" w:type="dxa"/>
            <w:gridSpan w:val="4"/>
            <w:noWrap/>
          </w:tcPr>
          <w:p>
            <w:pPr>
              <w:pStyle w:val="yTableNAm"/>
              <w:rPr>
                <w:ins w:id="5022" w:author="Master Repository Process" w:date="2021-09-18T17:43:00Z"/>
                <w:rStyle w:val="DraftersNotes"/>
                <w:b w:val="0"/>
                <w:sz w:val="22"/>
              </w:rPr>
            </w:pPr>
            <w:ins w:id="5023" w:author="Master Repository Process" w:date="2021-09-18T17:43:00Z">
              <w:r>
                <w:rPr>
                  <w:i/>
                </w:rPr>
                <w:t>Transport (Road Passenger Services) Act 2018</w:t>
              </w:r>
            </w:ins>
          </w:p>
        </w:tc>
      </w:tr>
      <w:tr>
        <w:trPr>
          <w:ins w:id="5024" w:author="Master Repository Process" w:date="2021-09-18T17:43:00Z"/>
        </w:trPr>
        <w:tc>
          <w:tcPr>
            <w:tcW w:w="709" w:type="dxa"/>
            <w:noWrap/>
          </w:tcPr>
          <w:p>
            <w:pPr>
              <w:pStyle w:val="yTableNAm"/>
              <w:rPr>
                <w:ins w:id="5025" w:author="Master Repository Process" w:date="2021-09-18T17:43:00Z"/>
              </w:rPr>
            </w:pPr>
            <w:ins w:id="5026" w:author="Master Repository Process" w:date="2021-09-18T17:43:00Z">
              <w:r>
                <w:t>1.</w:t>
              </w:r>
            </w:ins>
          </w:p>
        </w:tc>
        <w:tc>
          <w:tcPr>
            <w:tcW w:w="2551" w:type="dxa"/>
            <w:noWrap/>
          </w:tcPr>
          <w:p>
            <w:pPr>
              <w:pStyle w:val="yTableNAm"/>
              <w:rPr>
                <w:ins w:id="5027" w:author="Master Repository Process" w:date="2021-09-18T17:43:00Z"/>
                <w:rStyle w:val="DraftersNotes"/>
                <w:b w:val="0"/>
                <w:i w:val="0"/>
                <w:sz w:val="22"/>
              </w:rPr>
            </w:pPr>
            <w:ins w:id="5028" w:author="Master Repository Process" w:date="2021-09-18T17:43:00Z">
              <w:r>
                <w:t>Offence under s. 21(1) of the Act</w:t>
              </w:r>
            </w:ins>
          </w:p>
        </w:tc>
        <w:tc>
          <w:tcPr>
            <w:tcW w:w="1843" w:type="dxa"/>
            <w:noWrap/>
          </w:tcPr>
          <w:p>
            <w:pPr>
              <w:pStyle w:val="yTableNAm"/>
              <w:rPr>
                <w:ins w:id="5029" w:author="Master Repository Process" w:date="2021-09-18T17:43:00Z"/>
              </w:rPr>
            </w:pPr>
          </w:p>
        </w:tc>
        <w:tc>
          <w:tcPr>
            <w:tcW w:w="1985" w:type="dxa"/>
            <w:noWrap/>
          </w:tcPr>
          <w:p>
            <w:pPr>
              <w:pStyle w:val="yTableNAm"/>
              <w:rPr>
                <w:ins w:id="5030" w:author="Master Repository Process" w:date="2021-09-18T17:43:00Z"/>
              </w:rPr>
            </w:pPr>
            <w:ins w:id="5031" w:author="Master Repository Process" w:date="2021-09-18T17:43:00Z">
              <w:r>
                <w:t>Permanent</w:t>
              </w:r>
            </w:ins>
          </w:p>
        </w:tc>
      </w:tr>
      <w:tr>
        <w:trPr>
          <w:ins w:id="5032" w:author="Master Repository Process" w:date="2021-09-18T17:43:00Z"/>
        </w:trPr>
        <w:tc>
          <w:tcPr>
            <w:tcW w:w="709" w:type="dxa"/>
            <w:noWrap/>
          </w:tcPr>
          <w:p>
            <w:pPr>
              <w:pStyle w:val="yTableNAm"/>
              <w:keepLines/>
              <w:rPr>
                <w:ins w:id="5033" w:author="Master Repository Process" w:date="2021-09-18T17:43:00Z"/>
              </w:rPr>
            </w:pPr>
            <w:ins w:id="5034" w:author="Master Repository Process" w:date="2021-09-18T17:43:00Z">
              <w:r>
                <w:t>2.</w:t>
              </w:r>
            </w:ins>
          </w:p>
        </w:tc>
        <w:tc>
          <w:tcPr>
            <w:tcW w:w="2551" w:type="dxa"/>
            <w:noWrap/>
          </w:tcPr>
          <w:p>
            <w:pPr>
              <w:pStyle w:val="yTableNAm"/>
              <w:keepLines/>
              <w:rPr>
                <w:ins w:id="5035" w:author="Master Repository Process" w:date="2021-09-18T17:43:00Z"/>
              </w:rPr>
            </w:pPr>
            <w:ins w:id="5036" w:author="Master Repository Process" w:date="2021-09-18T17:43:00Z">
              <w:r>
                <w:t>Offence under s. 22(1) of the Act</w:t>
              </w:r>
            </w:ins>
          </w:p>
        </w:tc>
        <w:tc>
          <w:tcPr>
            <w:tcW w:w="1843" w:type="dxa"/>
            <w:noWrap/>
          </w:tcPr>
          <w:p>
            <w:pPr>
              <w:pStyle w:val="yTableNAm"/>
              <w:keepLines/>
              <w:rPr>
                <w:ins w:id="5037" w:author="Master Repository Process" w:date="2021-09-18T17:43:00Z"/>
              </w:rPr>
            </w:pPr>
          </w:p>
        </w:tc>
        <w:tc>
          <w:tcPr>
            <w:tcW w:w="1985" w:type="dxa"/>
            <w:noWrap/>
          </w:tcPr>
          <w:p>
            <w:pPr>
              <w:pStyle w:val="yTableNAm"/>
              <w:keepLines/>
              <w:rPr>
                <w:ins w:id="5038" w:author="Master Repository Process" w:date="2021-09-18T17:43:00Z"/>
              </w:rPr>
            </w:pPr>
            <w:ins w:id="5039" w:author="Master Repository Process" w:date="2021-09-18T17:43:00Z">
              <w:r>
                <w:t>5 years</w:t>
              </w:r>
            </w:ins>
          </w:p>
        </w:tc>
      </w:tr>
      <w:tr>
        <w:trPr>
          <w:ins w:id="5040" w:author="Master Repository Process" w:date="2021-09-18T17:43:00Z"/>
        </w:trPr>
        <w:tc>
          <w:tcPr>
            <w:tcW w:w="709" w:type="dxa"/>
            <w:noWrap/>
          </w:tcPr>
          <w:p>
            <w:pPr>
              <w:pStyle w:val="yTableNAm"/>
              <w:keepLines/>
              <w:rPr>
                <w:ins w:id="5041" w:author="Master Repository Process" w:date="2021-09-18T17:43:00Z"/>
              </w:rPr>
            </w:pPr>
            <w:ins w:id="5042" w:author="Master Repository Process" w:date="2021-09-18T17:43:00Z">
              <w:r>
                <w:t>3.</w:t>
              </w:r>
            </w:ins>
          </w:p>
        </w:tc>
        <w:tc>
          <w:tcPr>
            <w:tcW w:w="2551" w:type="dxa"/>
            <w:noWrap/>
          </w:tcPr>
          <w:p>
            <w:pPr>
              <w:pStyle w:val="yTableNAm"/>
              <w:keepLines/>
              <w:rPr>
                <w:ins w:id="5043" w:author="Master Repository Process" w:date="2021-09-18T17:43:00Z"/>
              </w:rPr>
            </w:pPr>
            <w:ins w:id="5044" w:author="Master Repository Process" w:date="2021-09-18T17:43:00Z">
              <w:r>
                <w:t>Offence under s. 23 of the Act</w:t>
              </w:r>
            </w:ins>
          </w:p>
        </w:tc>
        <w:tc>
          <w:tcPr>
            <w:tcW w:w="1843" w:type="dxa"/>
            <w:noWrap/>
          </w:tcPr>
          <w:p>
            <w:pPr>
              <w:pStyle w:val="yTableNAm"/>
              <w:keepLines/>
              <w:rPr>
                <w:ins w:id="5045" w:author="Master Repository Process" w:date="2021-09-18T17:43:00Z"/>
              </w:rPr>
            </w:pPr>
            <w:ins w:id="5046" w:author="Master Repository Process" w:date="2021-09-18T17:43:00Z">
              <w:r>
                <w:t>2</w:t>
              </w:r>
              <w:r>
                <w:rPr>
                  <w:vertAlign w:val="superscript"/>
                </w:rPr>
                <w:t>nd</w:t>
              </w:r>
              <w:r>
                <w:t xml:space="preserve"> or subsequent conviction only</w:t>
              </w:r>
            </w:ins>
          </w:p>
        </w:tc>
        <w:tc>
          <w:tcPr>
            <w:tcW w:w="1985" w:type="dxa"/>
            <w:noWrap/>
          </w:tcPr>
          <w:p>
            <w:pPr>
              <w:pStyle w:val="yTableNAm"/>
              <w:keepLines/>
              <w:rPr>
                <w:ins w:id="5047" w:author="Master Repository Process" w:date="2021-09-18T17:43:00Z"/>
              </w:rPr>
            </w:pPr>
            <w:ins w:id="5048" w:author="Master Repository Process" w:date="2021-09-18T17:43:00Z">
              <w:r>
                <w:t>5 years</w:t>
              </w:r>
            </w:ins>
          </w:p>
        </w:tc>
      </w:tr>
      <w:tr>
        <w:trPr>
          <w:ins w:id="5049" w:author="Master Repository Process" w:date="2021-09-18T17:43:00Z"/>
        </w:trPr>
        <w:tc>
          <w:tcPr>
            <w:tcW w:w="709" w:type="dxa"/>
            <w:noWrap/>
          </w:tcPr>
          <w:p>
            <w:pPr>
              <w:pStyle w:val="yTableNAm"/>
              <w:keepLines/>
              <w:rPr>
                <w:ins w:id="5050" w:author="Master Repository Process" w:date="2021-09-18T17:43:00Z"/>
              </w:rPr>
            </w:pPr>
            <w:ins w:id="5051" w:author="Master Repository Process" w:date="2021-09-18T17:43:00Z">
              <w:r>
                <w:t>4.</w:t>
              </w:r>
            </w:ins>
          </w:p>
        </w:tc>
        <w:tc>
          <w:tcPr>
            <w:tcW w:w="2551" w:type="dxa"/>
            <w:noWrap/>
          </w:tcPr>
          <w:p>
            <w:pPr>
              <w:pStyle w:val="yTableNAm"/>
              <w:keepLines/>
              <w:rPr>
                <w:ins w:id="5052" w:author="Master Repository Process" w:date="2021-09-18T17:43:00Z"/>
              </w:rPr>
            </w:pPr>
            <w:ins w:id="5053" w:author="Master Repository Process" w:date="2021-09-18T17:43:00Z">
              <w:r>
                <w:t>Offence under s. 90(1) of the Act</w:t>
              </w:r>
            </w:ins>
          </w:p>
        </w:tc>
        <w:tc>
          <w:tcPr>
            <w:tcW w:w="1843" w:type="dxa"/>
            <w:noWrap/>
          </w:tcPr>
          <w:p>
            <w:pPr>
              <w:pStyle w:val="yTableNAm"/>
              <w:keepLines/>
              <w:rPr>
                <w:ins w:id="5054" w:author="Master Repository Process" w:date="2021-09-18T17:43:00Z"/>
              </w:rPr>
            </w:pPr>
            <w:ins w:id="5055" w:author="Master Repository Process" w:date="2021-09-18T17:43:00Z">
              <w:r>
                <w:t>2</w:t>
              </w:r>
              <w:r>
                <w:rPr>
                  <w:vertAlign w:val="superscript"/>
                </w:rPr>
                <w:t>nd</w:t>
              </w:r>
              <w:r>
                <w:t xml:space="preserve"> or subsequent conviction only</w:t>
              </w:r>
            </w:ins>
          </w:p>
        </w:tc>
        <w:tc>
          <w:tcPr>
            <w:tcW w:w="1985" w:type="dxa"/>
            <w:noWrap/>
          </w:tcPr>
          <w:p>
            <w:pPr>
              <w:pStyle w:val="yTableNAm"/>
              <w:keepLines/>
              <w:rPr>
                <w:ins w:id="5056" w:author="Master Repository Process" w:date="2021-09-18T17:43:00Z"/>
              </w:rPr>
            </w:pPr>
            <w:ins w:id="5057" w:author="Master Repository Process" w:date="2021-09-18T17:43:00Z">
              <w:r>
                <w:t>12 months</w:t>
              </w:r>
            </w:ins>
          </w:p>
        </w:tc>
      </w:tr>
      <w:tr>
        <w:trPr>
          <w:ins w:id="5058" w:author="Master Repository Process" w:date="2021-09-18T17:43:00Z"/>
        </w:trPr>
        <w:tc>
          <w:tcPr>
            <w:tcW w:w="709" w:type="dxa"/>
            <w:noWrap/>
          </w:tcPr>
          <w:p>
            <w:pPr>
              <w:pStyle w:val="yTableNAm"/>
              <w:keepLines/>
              <w:rPr>
                <w:ins w:id="5059" w:author="Master Repository Process" w:date="2021-09-18T17:43:00Z"/>
              </w:rPr>
            </w:pPr>
            <w:ins w:id="5060" w:author="Master Repository Process" w:date="2021-09-18T17:43:00Z">
              <w:r>
                <w:t>5.</w:t>
              </w:r>
            </w:ins>
          </w:p>
        </w:tc>
        <w:tc>
          <w:tcPr>
            <w:tcW w:w="2551" w:type="dxa"/>
            <w:noWrap/>
          </w:tcPr>
          <w:p>
            <w:pPr>
              <w:pStyle w:val="yTableNAm"/>
              <w:keepLines/>
              <w:rPr>
                <w:ins w:id="5061" w:author="Master Repository Process" w:date="2021-09-18T17:43:00Z"/>
                <w:rStyle w:val="DraftersNotes"/>
                <w:b w:val="0"/>
                <w:i w:val="0"/>
                <w:sz w:val="22"/>
              </w:rPr>
            </w:pPr>
            <w:ins w:id="5062" w:author="Master Repository Process" w:date="2021-09-18T17:43:00Z">
              <w:r>
                <w:t>Offence under s. 91(1) of the Act</w:t>
              </w:r>
            </w:ins>
          </w:p>
        </w:tc>
        <w:tc>
          <w:tcPr>
            <w:tcW w:w="1843" w:type="dxa"/>
            <w:noWrap/>
          </w:tcPr>
          <w:p>
            <w:pPr>
              <w:pStyle w:val="yTableNAm"/>
              <w:keepLines/>
              <w:rPr>
                <w:ins w:id="5063" w:author="Master Repository Process" w:date="2021-09-18T17:43:00Z"/>
              </w:rPr>
            </w:pPr>
            <w:ins w:id="5064" w:author="Master Repository Process" w:date="2021-09-18T17:43:00Z">
              <w:r>
                <w:t>2</w:t>
              </w:r>
              <w:r>
                <w:rPr>
                  <w:vertAlign w:val="superscript"/>
                </w:rPr>
                <w:t>nd</w:t>
              </w:r>
              <w:r>
                <w:t xml:space="preserve"> or subsequent conviction only</w:t>
              </w:r>
            </w:ins>
          </w:p>
        </w:tc>
        <w:tc>
          <w:tcPr>
            <w:tcW w:w="1985" w:type="dxa"/>
            <w:noWrap/>
          </w:tcPr>
          <w:p>
            <w:pPr>
              <w:pStyle w:val="yTableNAm"/>
              <w:keepLines/>
              <w:rPr>
                <w:ins w:id="5065" w:author="Master Repository Process" w:date="2021-09-18T17:43:00Z"/>
              </w:rPr>
            </w:pPr>
            <w:ins w:id="5066" w:author="Master Repository Process" w:date="2021-09-18T17:43:00Z">
              <w:r>
                <w:t>12 months</w:t>
              </w:r>
            </w:ins>
          </w:p>
        </w:tc>
      </w:tr>
      <w:tr>
        <w:trPr>
          <w:ins w:id="5067" w:author="Master Repository Process" w:date="2021-09-18T17:43:00Z"/>
        </w:trPr>
        <w:tc>
          <w:tcPr>
            <w:tcW w:w="7088" w:type="dxa"/>
            <w:gridSpan w:val="4"/>
            <w:noWrap/>
          </w:tcPr>
          <w:p>
            <w:pPr>
              <w:pStyle w:val="yTableNAm"/>
              <w:keepLines/>
              <w:rPr>
                <w:ins w:id="5068" w:author="Master Repository Process" w:date="2021-09-18T17:43:00Z"/>
              </w:rPr>
            </w:pPr>
            <w:ins w:id="5069" w:author="Master Repository Process" w:date="2021-09-18T17:43:00Z">
              <w:r>
                <w:rPr>
                  <w:i/>
                </w:rPr>
                <w:t>Children and Community Services Act 2004</w:t>
              </w:r>
            </w:ins>
          </w:p>
        </w:tc>
      </w:tr>
      <w:tr>
        <w:trPr>
          <w:ins w:id="5070" w:author="Master Repository Process" w:date="2021-09-18T17:43:00Z"/>
        </w:trPr>
        <w:tc>
          <w:tcPr>
            <w:tcW w:w="709" w:type="dxa"/>
            <w:noWrap/>
          </w:tcPr>
          <w:p>
            <w:pPr>
              <w:pStyle w:val="yTableNAm"/>
              <w:rPr>
                <w:ins w:id="5071" w:author="Master Repository Process" w:date="2021-09-18T17:43:00Z"/>
                <w:sz w:val="20"/>
              </w:rPr>
            </w:pPr>
            <w:ins w:id="5072" w:author="Master Repository Process" w:date="2021-09-18T17:43:00Z">
              <w:r>
                <w:t>6.</w:t>
              </w:r>
            </w:ins>
          </w:p>
        </w:tc>
        <w:tc>
          <w:tcPr>
            <w:tcW w:w="2551" w:type="dxa"/>
            <w:noWrap/>
          </w:tcPr>
          <w:p>
            <w:pPr>
              <w:pStyle w:val="yTableNAm"/>
              <w:rPr>
                <w:ins w:id="5073" w:author="Master Repository Process" w:date="2021-09-18T17:43:00Z"/>
              </w:rPr>
            </w:pPr>
            <w:ins w:id="5074" w:author="Master Repository Process" w:date="2021-09-18T17:43:00Z">
              <w:r>
                <w:t xml:space="preserve">Offence under the </w:t>
              </w:r>
              <w:r>
                <w:rPr>
                  <w:i/>
                </w:rPr>
                <w:t xml:space="preserve">Children and Community Services Act 2004 </w:t>
              </w:r>
              <w:r>
                <w:t>section 192(1) or (2)</w:t>
              </w:r>
            </w:ins>
          </w:p>
        </w:tc>
        <w:tc>
          <w:tcPr>
            <w:tcW w:w="1843" w:type="dxa"/>
            <w:noWrap/>
          </w:tcPr>
          <w:p>
            <w:pPr>
              <w:pStyle w:val="yTableNAm"/>
              <w:rPr>
                <w:ins w:id="5075" w:author="Master Repository Process" w:date="2021-09-18T17:43:00Z"/>
              </w:rPr>
            </w:pPr>
          </w:p>
        </w:tc>
        <w:tc>
          <w:tcPr>
            <w:tcW w:w="1985" w:type="dxa"/>
            <w:noWrap/>
          </w:tcPr>
          <w:p>
            <w:pPr>
              <w:pStyle w:val="yTableNAm"/>
              <w:rPr>
                <w:ins w:id="5076" w:author="Master Repository Process" w:date="2021-09-18T17:43:00Z"/>
              </w:rPr>
            </w:pPr>
            <w:ins w:id="5077" w:author="Master Repository Process" w:date="2021-09-18T17:43:00Z">
              <w:r>
                <w:t>Permanent</w:t>
              </w:r>
            </w:ins>
          </w:p>
        </w:tc>
      </w:tr>
      <w:tr>
        <w:trPr>
          <w:ins w:id="5078" w:author="Master Repository Process" w:date="2021-09-18T17:43:00Z"/>
        </w:trPr>
        <w:tc>
          <w:tcPr>
            <w:tcW w:w="7088" w:type="dxa"/>
            <w:gridSpan w:val="4"/>
            <w:noWrap/>
          </w:tcPr>
          <w:p>
            <w:pPr>
              <w:pStyle w:val="yTableNAm"/>
              <w:rPr>
                <w:ins w:id="5079" w:author="Master Repository Process" w:date="2021-09-18T17:43:00Z"/>
              </w:rPr>
            </w:pPr>
            <w:ins w:id="5080" w:author="Master Repository Process" w:date="2021-09-18T17:43:00Z">
              <w:r>
                <w:rPr>
                  <w:i/>
                </w:rPr>
                <w:t>Classification (Publications, Films and Computer Games) Enforcement Act 1996</w:t>
              </w:r>
            </w:ins>
          </w:p>
        </w:tc>
      </w:tr>
      <w:tr>
        <w:trPr>
          <w:ins w:id="5081" w:author="Master Repository Process" w:date="2021-09-18T17:43:00Z"/>
        </w:trPr>
        <w:tc>
          <w:tcPr>
            <w:tcW w:w="709" w:type="dxa"/>
            <w:noWrap/>
          </w:tcPr>
          <w:p>
            <w:pPr>
              <w:pStyle w:val="yTableNAm"/>
              <w:rPr>
                <w:ins w:id="5082" w:author="Master Repository Process" w:date="2021-09-18T17:43:00Z"/>
                <w:sz w:val="20"/>
              </w:rPr>
            </w:pPr>
            <w:ins w:id="5083" w:author="Master Repository Process" w:date="2021-09-18T17:43:00Z">
              <w:r>
                <w:t>7.</w:t>
              </w:r>
            </w:ins>
          </w:p>
        </w:tc>
        <w:tc>
          <w:tcPr>
            <w:tcW w:w="2551" w:type="dxa"/>
            <w:noWrap/>
          </w:tcPr>
          <w:p>
            <w:pPr>
              <w:pStyle w:val="yTableNAm"/>
              <w:rPr>
                <w:ins w:id="5084" w:author="Master Repository Process" w:date="2021-09-18T17:43:00Z"/>
                <w:rStyle w:val="DraftersNotes"/>
                <w:b w:val="0"/>
                <w:i w:val="0"/>
                <w:sz w:val="22"/>
              </w:rPr>
            </w:pPr>
            <w:ins w:id="5085" w:author="Master Repository Process" w:date="2021-09-18T17:43:00Z">
              <w:r>
                <w:t xml:space="preserve">Offence under the </w:t>
              </w:r>
              <w:r>
                <w:rPr>
                  <w:i/>
                </w:rPr>
                <w:t xml:space="preserve">Classification (Publications, Films and Computer Games) Enforcement Act 1996 </w:t>
              </w:r>
              <w:r>
                <w:t>section 60(1), (2), (3) or (4) (before the repeal of section 60 on 28 August 2010) or section 101(1)</w:t>
              </w:r>
            </w:ins>
          </w:p>
        </w:tc>
        <w:tc>
          <w:tcPr>
            <w:tcW w:w="1843" w:type="dxa"/>
            <w:noWrap/>
          </w:tcPr>
          <w:p>
            <w:pPr>
              <w:pStyle w:val="yTableNAm"/>
              <w:keepNext/>
              <w:rPr>
                <w:ins w:id="5086" w:author="Master Repository Process" w:date="2021-09-18T17:43:00Z"/>
              </w:rPr>
            </w:pPr>
          </w:p>
        </w:tc>
        <w:tc>
          <w:tcPr>
            <w:tcW w:w="1985" w:type="dxa"/>
            <w:noWrap/>
          </w:tcPr>
          <w:p>
            <w:pPr>
              <w:pStyle w:val="yTableNAm"/>
              <w:keepNext/>
              <w:rPr>
                <w:ins w:id="5087" w:author="Master Repository Process" w:date="2021-09-18T17:43:00Z"/>
              </w:rPr>
            </w:pPr>
            <w:ins w:id="5088" w:author="Master Repository Process" w:date="2021-09-18T17:43:00Z">
              <w:r>
                <w:t>Permanent</w:t>
              </w:r>
            </w:ins>
          </w:p>
        </w:tc>
      </w:tr>
      <w:tr>
        <w:trPr>
          <w:ins w:id="5089" w:author="Master Repository Process" w:date="2021-09-18T17:43:00Z"/>
        </w:trPr>
        <w:tc>
          <w:tcPr>
            <w:tcW w:w="7088" w:type="dxa"/>
            <w:gridSpan w:val="4"/>
            <w:noWrap/>
          </w:tcPr>
          <w:p>
            <w:pPr>
              <w:pStyle w:val="yTableNAm"/>
              <w:keepNext/>
              <w:rPr>
                <w:ins w:id="5090" w:author="Master Repository Process" w:date="2021-09-18T17:43:00Z"/>
                <w:i/>
              </w:rPr>
            </w:pPr>
            <w:ins w:id="5091" w:author="Master Repository Process" w:date="2021-09-18T17:43:00Z">
              <w:r>
                <w:rPr>
                  <w:i/>
                </w:rPr>
                <w:t>The Criminal Code</w:t>
              </w:r>
            </w:ins>
          </w:p>
        </w:tc>
      </w:tr>
      <w:tr>
        <w:trPr>
          <w:ins w:id="5092" w:author="Master Repository Process" w:date="2021-09-18T17:43:00Z"/>
        </w:trPr>
        <w:tc>
          <w:tcPr>
            <w:tcW w:w="709" w:type="dxa"/>
            <w:noWrap/>
          </w:tcPr>
          <w:p>
            <w:pPr>
              <w:pStyle w:val="yTableNAm"/>
              <w:rPr>
                <w:ins w:id="5093" w:author="Master Repository Process" w:date="2021-09-18T17:43:00Z"/>
              </w:rPr>
            </w:pPr>
            <w:ins w:id="5094" w:author="Master Repository Process" w:date="2021-09-18T17:43:00Z">
              <w:r>
                <w:t>8.</w:t>
              </w:r>
            </w:ins>
          </w:p>
        </w:tc>
        <w:tc>
          <w:tcPr>
            <w:tcW w:w="2551" w:type="dxa"/>
            <w:noWrap/>
          </w:tcPr>
          <w:p>
            <w:pPr>
              <w:pStyle w:val="yTableNAm"/>
              <w:rPr>
                <w:ins w:id="5095" w:author="Master Repository Process" w:date="2021-09-18T17:43:00Z"/>
              </w:rPr>
            </w:pPr>
            <w:ins w:id="5096" w:author="Master Repository Process" w:date="2021-09-18T17:43:00Z">
              <w:r>
                <w:t xml:space="preserve">Offence under </w:t>
              </w:r>
              <w:r>
                <w:rPr>
                  <w:i/>
                </w:rPr>
                <w:t xml:space="preserve">The Criminal Code </w:t>
              </w:r>
              <w:r>
                <w:t>Chapter XXXI</w:t>
              </w:r>
            </w:ins>
          </w:p>
        </w:tc>
        <w:tc>
          <w:tcPr>
            <w:tcW w:w="1843" w:type="dxa"/>
            <w:noWrap/>
          </w:tcPr>
          <w:p>
            <w:pPr>
              <w:pStyle w:val="yTableNAm"/>
              <w:rPr>
                <w:ins w:id="5097" w:author="Master Repository Process" w:date="2021-09-18T17:43:00Z"/>
              </w:rPr>
            </w:pPr>
          </w:p>
        </w:tc>
        <w:tc>
          <w:tcPr>
            <w:tcW w:w="1985" w:type="dxa"/>
            <w:noWrap/>
          </w:tcPr>
          <w:p>
            <w:pPr>
              <w:pStyle w:val="yTableNAm"/>
              <w:rPr>
                <w:ins w:id="5098" w:author="Master Repository Process" w:date="2021-09-18T17:43:00Z"/>
              </w:rPr>
            </w:pPr>
            <w:ins w:id="5099" w:author="Master Repository Process" w:date="2021-09-18T17:43:00Z">
              <w:r>
                <w:t>Permanent</w:t>
              </w:r>
            </w:ins>
          </w:p>
        </w:tc>
      </w:tr>
      <w:tr>
        <w:trPr>
          <w:ins w:id="5100" w:author="Master Repository Process" w:date="2021-09-18T17:43:00Z"/>
        </w:trPr>
        <w:tc>
          <w:tcPr>
            <w:tcW w:w="709" w:type="dxa"/>
            <w:noWrap/>
          </w:tcPr>
          <w:p>
            <w:pPr>
              <w:pStyle w:val="yTableNAm"/>
              <w:keepLines/>
              <w:rPr>
                <w:ins w:id="5101" w:author="Master Repository Process" w:date="2021-09-18T17:43:00Z"/>
              </w:rPr>
            </w:pPr>
            <w:ins w:id="5102" w:author="Master Repository Process" w:date="2021-09-18T17:43:00Z">
              <w:r>
                <w:t>9.</w:t>
              </w:r>
            </w:ins>
          </w:p>
        </w:tc>
        <w:tc>
          <w:tcPr>
            <w:tcW w:w="2551" w:type="dxa"/>
            <w:noWrap/>
          </w:tcPr>
          <w:p>
            <w:pPr>
              <w:pStyle w:val="yTableNAm"/>
              <w:keepLines/>
              <w:rPr>
                <w:ins w:id="5103" w:author="Master Repository Process" w:date="2021-09-18T17:43:00Z"/>
                <w:rStyle w:val="DraftersNotes"/>
                <w:b w:val="0"/>
                <w:i w:val="0"/>
                <w:sz w:val="22"/>
              </w:rPr>
            </w:pPr>
            <w:ins w:id="5104" w:author="Master Repository Process" w:date="2021-09-18T17:43:00Z">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ins>
          </w:p>
        </w:tc>
        <w:tc>
          <w:tcPr>
            <w:tcW w:w="1843" w:type="dxa"/>
            <w:noWrap/>
          </w:tcPr>
          <w:p>
            <w:pPr>
              <w:pStyle w:val="yTableNAm"/>
              <w:keepLines/>
              <w:rPr>
                <w:ins w:id="5105" w:author="Master Repository Process" w:date="2021-09-18T17:43:00Z"/>
              </w:rPr>
            </w:pPr>
          </w:p>
        </w:tc>
        <w:tc>
          <w:tcPr>
            <w:tcW w:w="1985" w:type="dxa"/>
            <w:noWrap/>
          </w:tcPr>
          <w:p>
            <w:pPr>
              <w:pStyle w:val="yTableNAm"/>
              <w:keepLines/>
              <w:rPr>
                <w:ins w:id="5106" w:author="Master Repository Process" w:date="2021-09-18T17:43:00Z"/>
              </w:rPr>
            </w:pPr>
            <w:ins w:id="5107" w:author="Master Repository Process" w:date="2021-09-18T17:43:00Z">
              <w:r>
                <w:t>Permanent</w:t>
              </w:r>
            </w:ins>
          </w:p>
        </w:tc>
      </w:tr>
      <w:tr>
        <w:trPr>
          <w:ins w:id="5108" w:author="Master Repository Process" w:date="2021-09-18T17:43:00Z"/>
        </w:trPr>
        <w:tc>
          <w:tcPr>
            <w:tcW w:w="709" w:type="dxa"/>
            <w:noWrap/>
          </w:tcPr>
          <w:p>
            <w:pPr>
              <w:pStyle w:val="yTableNAm"/>
              <w:rPr>
                <w:ins w:id="5109" w:author="Master Repository Process" w:date="2021-09-18T17:43:00Z"/>
              </w:rPr>
            </w:pPr>
            <w:ins w:id="5110" w:author="Master Repository Process" w:date="2021-09-18T17:43:00Z">
              <w:r>
                <w:t>10.</w:t>
              </w:r>
            </w:ins>
          </w:p>
        </w:tc>
        <w:tc>
          <w:tcPr>
            <w:tcW w:w="2551" w:type="dxa"/>
            <w:noWrap/>
          </w:tcPr>
          <w:p>
            <w:pPr>
              <w:pStyle w:val="yTableNAm"/>
              <w:keepNext/>
              <w:rPr>
                <w:ins w:id="5111" w:author="Master Repository Process" w:date="2021-09-18T17:43:00Z"/>
                <w:rStyle w:val="DraftersNotes"/>
                <w:b w:val="0"/>
                <w:i w:val="0"/>
                <w:sz w:val="22"/>
              </w:rPr>
            </w:pPr>
            <w:ins w:id="5112" w:author="Master Repository Process" w:date="2021-09-18T17:43:00Z">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ins>
          </w:p>
        </w:tc>
        <w:tc>
          <w:tcPr>
            <w:tcW w:w="1843" w:type="dxa"/>
            <w:noWrap/>
          </w:tcPr>
          <w:p>
            <w:pPr>
              <w:pStyle w:val="yTableNAm"/>
              <w:keepNext/>
              <w:rPr>
                <w:ins w:id="5113" w:author="Master Repository Process" w:date="2021-09-18T17:43:00Z"/>
              </w:rPr>
            </w:pPr>
          </w:p>
        </w:tc>
        <w:tc>
          <w:tcPr>
            <w:tcW w:w="1985" w:type="dxa"/>
            <w:noWrap/>
          </w:tcPr>
          <w:p>
            <w:pPr>
              <w:pStyle w:val="yTableNAm"/>
              <w:keepNext/>
              <w:rPr>
                <w:ins w:id="5114" w:author="Master Repository Process" w:date="2021-09-18T17:43:00Z"/>
              </w:rPr>
            </w:pPr>
            <w:ins w:id="5115" w:author="Master Repository Process" w:date="2021-09-18T17:43:00Z">
              <w:r>
                <w:t>5 years</w:t>
              </w:r>
            </w:ins>
          </w:p>
        </w:tc>
      </w:tr>
      <w:tr>
        <w:trPr>
          <w:ins w:id="5116" w:author="Master Repository Process" w:date="2021-09-18T17:43:00Z"/>
        </w:trPr>
        <w:tc>
          <w:tcPr>
            <w:tcW w:w="709" w:type="dxa"/>
            <w:noWrap/>
          </w:tcPr>
          <w:p>
            <w:pPr>
              <w:pStyle w:val="yTableNAm"/>
              <w:keepNext/>
              <w:keepLines/>
              <w:rPr>
                <w:ins w:id="5117" w:author="Master Repository Process" w:date="2021-09-18T17:43:00Z"/>
              </w:rPr>
            </w:pPr>
            <w:ins w:id="5118" w:author="Master Repository Process" w:date="2021-09-18T17:43:00Z">
              <w:r>
                <w:t>11.</w:t>
              </w:r>
            </w:ins>
          </w:p>
        </w:tc>
        <w:tc>
          <w:tcPr>
            <w:tcW w:w="2551" w:type="dxa"/>
            <w:noWrap/>
          </w:tcPr>
          <w:p>
            <w:pPr>
              <w:pStyle w:val="yTableNAm"/>
              <w:keepNext/>
              <w:keepLines/>
              <w:rPr>
                <w:ins w:id="5119" w:author="Master Repository Process" w:date="2021-09-18T17:43:00Z"/>
              </w:rPr>
            </w:pPr>
            <w:ins w:id="5120" w:author="Master Repository Process" w:date="2021-09-18T17:43:00Z">
              <w:r>
                <w:t xml:space="preserve">Offence under </w:t>
              </w:r>
              <w:r>
                <w:rPr>
                  <w:i/>
                </w:rPr>
                <w:t xml:space="preserve">The Criminal Code </w:t>
              </w:r>
              <w:r>
                <w:t>Chapter IX, XI, XVI, XXII, XXIX, XXX, XXXIII to XXXIIIB, XXXVII, XLIVA, XLIX, L or LIII if the offender is liable to a penalty of imprisonment for no more than 18 months</w:t>
              </w:r>
            </w:ins>
          </w:p>
        </w:tc>
        <w:tc>
          <w:tcPr>
            <w:tcW w:w="1843" w:type="dxa"/>
            <w:noWrap/>
          </w:tcPr>
          <w:p>
            <w:pPr>
              <w:pStyle w:val="yTableNAm"/>
              <w:keepNext/>
              <w:keepLines/>
              <w:rPr>
                <w:ins w:id="5121" w:author="Master Repository Process" w:date="2021-09-18T17:43:00Z"/>
              </w:rPr>
            </w:pPr>
          </w:p>
        </w:tc>
        <w:tc>
          <w:tcPr>
            <w:tcW w:w="1985" w:type="dxa"/>
            <w:noWrap/>
          </w:tcPr>
          <w:p>
            <w:pPr>
              <w:pStyle w:val="yTableNAm"/>
              <w:keepNext/>
              <w:keepLines/>
              <w:rPr>
                <w:ins w:id="5122" w:author="Master Repository Process" w:date="2021-09-18T17:43:00Z"/>
              </w:rPr>
            </w:pPr>
            <w:ins w:id="5123" w:author="Master Repository Process" w:date="2021-09-18T17:43:00Z">
              <w:r>
                <w:t>12 months</w:t>
              </w:r>
            </w:ins>
          </w:p>
        </w:tc>
      </w:tr>
      <w:tr>
        <w:trPr>
          <w:ins w:id="5124" w:author="Master Repository Process" w:date="2021-09-18T17:43:00Z"/>
        </w:trPr>
        <w:tc>
          <w:tcPr>
            <w:tcW w:w="709" w:type="dxa"/>
            <w:noWrap/>
          </w:tcPr>
          <w:p>
            <w:pPr>
              <w:pStyle w:val="yTableNAm"/>
              <w:rPr>
                <w:ins w:id="5125" w:author="Master Repository Process" w:date="2021-09-18T17:43:00Z"/>
              </w:rPr>
            </w:pPr>
            <w:ins w:id="5126" w:author="Master Repository Process" w:date="2021-09-18T17:43:00Z">
              <w:r>
                <w:t>12.</w:t>
              </w:r>
            </w:ins>
          </w:p>
        </w:tc>
        <w:tc>
          <w:tcPr>
            <w:tcW w:w="2551" w:type="dxa"/>
            <w:noWrap/>
          </w:tcPr>
          <w:p>
            <w:pPr>
              <w:pStyle w:val="yTableNAm"/>
              <w:rPr>
                <w:ins w:id="5127" w:author="Master Repository Process" w:date="2021-09-18T17:43:00Z"/>
              </w:rPr>
            </w:pPr>
            <w:ins w:id="5128" w:author="Master Repository Process" w:date="2021-09-18T17:43:00Z">
              <w:r>
                <w:t xml:space="preserve">Offence under </w:t>
              </w:r>
              <w:r>
                <w:rPr>
                  <w:i/>
                </w:rPr>
                <w:t>The Criminal Code</w:t>
              </w:r>
              <w:r>
                <w:t xml:space="preserve"> s. 552, 553, 555A, 556, 558, 560, 562, 563A or 563B if an offender is liable to a penalty of imprisonment for more than 3 years</w:t>
              </w:r>
            </w:ins>
          </w:p>
        </w:tc>
        <w:tc>
          <w:tcPr>
            <w:tcW w:w="1843" w:type="dxa"/>
            <w:noWrap/>
          </w:tcPr>
          <w:p>
            <w:pPr>
              <w:pStyle w:val="yTableNAm"/>
              <w:rPr>
                <w:ins w:id="5129" w:author="Master Repository Process" w:date="2021-09-18T17:43:00Z"/>
                <w:rStyle w:val="DraftersNotes"/>
                <w:b w:val="0"/>
                <w:i w:val="0"/>
                <w:sz w:val="22"/>
              </w:rPr>
            </w:pPr>
            <w:ins w:id="5130" w:author="Master Repository Process" w:date="2021-09-18T17:43:00Z">
              <w:r>
                <w:t>Only if the offence relates to an offence referred to in item 8, 9, 10 or 11 of this Table</w:t>
              </w:r>
            </w:ins>
          </w:p>
        </w:tc>
        <w:tc>
          <w:tcPr>
            <w:tcW w:w="1985" w:type="dxa"/>
            <w:noWrap/>
          </w:tcPr>
          <w:p>
            <w:pPr>
              <w:pStyle w:val="yTableNAm"/>
              <w:rPr>
                <w:ins w:id="5131" w:author="Master Repository Process" w:date="2021-09-18T17:43:00Z"/>
              </w:rPr>
            </w:pPr>
            <w:ins w:id="5132" w:author="Master Repository Process" w:date="2021-09-18T17:43:00Z">
              <w:r>
                <w:t>Permanent</w:t>
              </w:r>
            </w:ins>
          </w:p>
        </w:tc>
      </w:tr>
      <w:tr>
        <w:trPr>
          <w:cantSplit/>
          <w:ins w:id="5133" w:author="Master Repository Process" w:date="2021-09-18T17:43:00Z"/>
        </w:trPr>
        <w:tc>
          <w:tcPr>
            <w:tcW w:w="709" w:type="dxa"/>
            <w:noWrap/>
          </w:tcPr>
          <w:p>
            <w:pPr>
              <w:pStyle w:val="yTableNAm"/>
              <w:rPr>
                <w:ins w:id="5134" w:author="Master Repository Process" w:date="2021-09-18T17:43:00Z"/>
              </w:rPr>
            </w:pPr>
            <w:ins w:id="5135" w:author="Master Repository Process" w:date="2021-09-18T17:43:00Z">
              <w:r>
                <w:t>13.</w:t>
              </w:r>
            </w:ins>
          </w:p>
        </w:tc>
        <w:tc>
          <w:tcPr>
            <w:tcW w:w="2551" w:type="dxa"/>
            <w:noWrap/>
          </w:tcPr>
          <w:p>
            <w:pPr>
              <w:pStyle w:val="yTableNAm"/>
              <w:rPr>
                <w:ins w:id="5136" w:author="Master Repository Process" w:date="2021-09-18T17:43:00Z"/>
              </w:rPr>
            </w:pPr>
            <w:ins w:id="5137" w:author="Master Repository Process" w:date="2021-09-18T17:43:00Z">
              <w:r>
                <w:t xml:space="preserve">Offence under </w:t>
              </w:r>
              <w:r>
                <w:rPr>
                  <w:i/>
                </w:rPr>
                <w:t>The Criminal Code</w:t>
              </w:r>
              <w:r>
                <w:t xml:space="preserve"> s. 552, 553, 555A, 556, 558, 560 or 562 if an offender is liable to a penalty of imprisonment for more than 18 months but no more than 3 years</w:t>
              </w:r>
            </w:ins>
          </w:p>
        </w:tc>
        <w:tc>
          <w:tcPr>
            <w:tcW w:w="1843" w:type="dxa"/>
            <w:noWrap/>
          </w:tcPr>
          <w:p>
            <w:pPr>
              <w:pStyle w:val="yTableNAm"/>
              <w:rPr>
                <w:ins w:id="5138" w:author="Master Repository Process" w:date="2021-09-18T17:43:00Z"/>
              </w:rPr>
            </w:pPr>
            <w:ins w:id="5139" w:author="Master Repository Process" w:date="2021-09-18T17:43:00Z">
              <w:r>
                <w:t>Only if the offence relates to an offence referred to in item 8, 9, 10 or 11 of this Table</w:t>
              </w:r>
            </w:ins>
          </w:p>
        </w:tc>
        <w:tc>
          <w:tcPr>
            <w:tcW w:w="1985" w:type="dxa"/>
            <w:noWrap/>
          </w:tcPr>
          <w:p>
            <w:pPr>
              <w:pStyle w:val="yTableNAm"/>
              <w:rPr>
                <w:ins w:id="5140" w:author="Master Repository Process" w:date="2021-09-18T17:43:00Z"/>
              </w:rPr>
            </w:pPr>
            <w:ins w:id="5141" w:author="Master Repository Process" w:date="2021-09-18T17:43:00Z">
              <w:r>
                <w:t>5 years</w:t>
              </w:r>
            </w:ins>
          </w:p>
        </w:tc>
      </w:tr>
      <w:tr>
        <w:trPr>
          <w:ins w:id="5142" w:author="Master Repository Process" w:date="2021-09-18T17:43:00Z"/>
        </w:trPr>
        <w:tc>
          <w:tcPr>
            <w:tcW w:w="709" w:type="dxa"/>
            <w:noWrap/>
          </w:tcPr>
          <w:p>
            <w:pPr>
              <w:pStyle w:val="yTableNAm"/>
              <w:rPr>
                <w:ins w:id="5143" w:author="Master Repository Process" w:date="2021-09-18T17:43:00Z"/>
              </w:rPr>
            </w:pPr>
            <w:ins w:id="5144" w:author="Master Repository Process" w:date="2021-09-18T17:43:00Z">
              <w:r>
                <w:t>14.</w:t>
              </w:r>
            </w:ins>
          </w:p>
        </w:tc>
        <w:tc>
          <w:tcPr>
            <w:tcW w:w="2551" w:type="dxa"/>
            <w:noWrap/>
          </w:tcPr>
          <w:p>
            <w:pPr>
              <w:pStyle w:val="yTableNAm"/>
              <w:keepNext/>
              <w:rPr>
                <w:ins w:id="5145" w:author="Master Repository Process" w:date="2021-09-18T17:43:00Z"/>
              </w:rPr>
            </w:pPr>
            <w:ins w:id="5146" w:author="Master Repository Process" w:date="2021-09-18T17:43:00Z">
              <w:r>
                <w:t xml:space="preserve">Offence under </w:t>
              </w:r>
              <w:r>
                <w:rPr>
                  <w:i/>
                </w:rPr>
                <w:t>The Criminal Code</w:t>
              </w:r>
              <w:r>
                <w:t xml:space="preserve"> s. 552, 553, 555A, 556, 558, 560 or 562 if an offender is liable to a penalty of imprisonment for no more than 18 months</w:t>
              </w:r>
            </w:ins>
          </w:p>
        </w:tc>
        <w:tc>
          <w:tcPr>
            <w:tcW w:w="1843" w:type="dxa"/>
            <w:noWrap/>
          </w:tcPr>
          <w:p>
            <w:pPr>
              <w:pStyle w:val="yTableNAm"/>
              <w:rPr>
                <w:ins w:id="5147" w:author="Master Repository Process" w:date="2021-09-18T17:43:00Z"/>
              </w:rPr>
            </w:pPr>
            <w:ins w:id="5148" w:author="Master Repository Process" w:date="2021-09-18T17:43:00Z">
              <w:r>
                <w:t>Only if the offence relates to an offence referred to in item 8, 9, 10 or 11 of this Table</w:t>
              </w:r>
            </w:ins>
          </w:p>
        </w:tc>
        <w:tc>
          <w:tcPr>
            <w:tcW w:w="1985" w:type="dxa"/>
            <w:noWrap/>
          </w:tcPr>
          <w:p>
            <w:pPr>
              <w:pStyle w:val="yTableNAm"/>
              <w:keepNext/>
              <w:rPr>
                <w:ins w:id="5149" w:author="Master Repository Process" w:date="2021-09-18T17:43:00Z"/>
              </w:rPr>
            </w:pPr>
            <w:ins w:id="5150" w:author="Master Repository Process" w:date="2021-09-18T17:43:00Z">
              <w:r>
                <w:t>12 months</w:t>
              </w:r>
            </w:ins>
          </w:p>
        </w:tc>
      </w:tr>
      <w:tr>
        <w:trPr>
          <w:ins w:id="5151" w:author="Master Repository Process" w:date="2021-09-18T17:43:00Z"/>
        </w:trPr>
        <w:tc>
          <w:tcPr>
            <w:tcW w:w="7088" w:type="dxa"/>
            <w:gridSpan w:val="4"/>
            <w:noWrap/>
          </w:tcPr>
          <w:p>
            <w:pPr>
              <w:pStyle w:val="yTableNAm"/>
              <w:keepNext/>
              <w:rPr>
                <w:ins w:id="5152" w:author="Master Repository Process" w:date="2021-09-18T17:43:00Z"/>
              </w:rPr>
            </w:pPr>
            <w:ins w:id="5153" w:author="Master Repository Process" w:date="2021-09-18T17:43:00Z">
              <w:r>
                <w:rPr>
                  <w:i/>
                </w:rPr>
                <w:t>Firearms Act 1973</w:t>
              </w:r>
            </w:ins>
          </w:p>
        </w:tc>
      </w:tr>
      <w:tr>
        <w:trPr>
          <w:ins w:id="5154" w:author="Master Repository Process" w:date="2021-09-18T17:43:00Z"/>
        </w:trPr>
        <w:tc>
          <w:tcPr>
            <w:tcW w:w="709" w:type="dxa"/>
            <w:noWrap/>
          </w:tcPr>
          <w:p>
            <w:pPr>
              <w:pStyle w:val="yTableNAm"/>
              <w:rPr>
                <w:ins w:id="5155" w:author="Master Repository Process" w:date="2021-09-18T17:43:00Z"/>
              </w:rPr>
            </w:pPr>
            <w:ins w:id="5156" w:author="Master Repository Process" w:date="2021-09-18T17:43:00Z">
              <w:r>
                <w:t>15.</w:t>
              </w:r>
            </w:ins>
          </w:p>
        </w:tc>
        <w:tc>
          <w:tcPr>
            <w:tcW w:w="2551" w:type="dxa"/>
            <w:noWrap/>
          </w:tcPr>
          <w:p>
            <w:pPr>
              <w:pStyle w:val="yTableNAm"/>
              <w:rPr>
                <w:ins w:id="5157" w:author="Master Repository Process" w:date="2021-09-18T17:43:00Z"/>
              </w:rPr>
            </w:pPr>
            <w:ins w:id="5158" w:author="Master Repository Process" w:date="2021-09-18T17:43:00Z">
              <w:r>
                <w:t xml:space="preserve">Offence under the </w:t>
              </w:r>
              <w:r>
                <w:rPr>
                  <w:i/>
                </w:rPr>
                <w:t>Firearms Act 1973</w:t>
              </w:r>
              <w:r>
                <w:t xml:space="preserve"> if an offender is liable to a penalty of imprisonment for more than 2 years</w:t>
              </w:r>
            </w:ins>
          </w:p>
        </w:tc>
        <w:tc>
          <w:tcPr>
            <w:tcW w:w="1843" w:type="dxa"/>
            <w:noWrap/>
          </w:tcPr>
          <w:p>
            <w:pPr>
              <w:pStyle w:val="yTableNAm"/>
              <w:rPr>
                <w:ins w:id="5159" w:author="Master Repository Process" w:date="2021-09-18T17:43:00Z"/>
              </w:rPr>
            </w:pPr>
          </w:p>
        </w:tc>
        <w:tc>
          <w:tcPr>
            <w:tcW w:w="1985" w:type="dxa"/>
            <w:noWrap/>
          </w:tcPr>
          <w:p>
            <w:pPr>
              <w:pStyle w:val="yTableNAm"/>
              <w:rPr>
                <w:ins w:id="5160" w:author="Master Repository Process" w:date="2021-09-18T17:43:00Z"/>
              </w:rPr>
            </w:pPr>
            <w:ins w:id="5161" w:author="Master Repository Process" w:date="2021-09-18T17:43:00Z">
              <w:r>
                <w:t>10 years</w:t>
              </w:r>
            </w:ins>
          </w:p>
        </w:tc>
      </w:tr>
      <w:tr>
        <w:trPr>
          <w:ins w:id="5162" w:author="Master Repository Process" w:date="2021-09-18T17:43:00Z"/>
        </w:trPr>
        <w:tc>
          <w:tcPr>
            <w:tcW w:w="709" w:type="dxa"/>
            <w:noWrap/>
          </w:tcPr>
          <w:p>
            <w:pPr>
              <w:pStyle w:val="yTableNAm"/>
              <w:keepNext/>
              <w:rPr>
                <w:ins w:id="5163" w:author="Master Repository Process" w:date="2021-09-18T17:43:00Z"/>
              </w:rPr>
            </w:pPr>
            <w:ins w:id="5164" w:author="Master Repository Process" w:date="2021-09-18T17:43:00Z">
              <w:r>
                <w:t>16.</w:t>
              </w:r>
            </w:ins>
          </w:p>
        </w:tc>
        <w:tc>
          <w:tcPr>
            <w:tcW w:w="2551" w:type="dxa"/>
            <w:noWrap/>
          </w:tcPr>
          <w:p>
            <w:pPr>
              <w:pStyle w:val="yTableNAm"/>
              <w:keepNext/>
              <w:rPr>
                <w:ins w:id="5165" w:author="Master Repository Process" w:date="2021-09-18T17:43:00Z"/>
              </w:rPr>
            </w:pPr>
            <w:ins w:id="5166" w:author="Master Repository Process" w:date="2021-09-18T17:43:00Z">
              <w:r>
                <w:t xml:space="preserve">Offence under the </w:t>
              </w:r>
              <w:r>
                <w:rPr>
                  <w:i/>
                </w:rPr>
                <w:t>Firearms Act 1973</w:t>
              </w:r>
              <w:r>
                <w:t xml:space="preserve"> if an offender is liable to a penalty of imprisonment for at least 12 months but no more than 2 years</w:t>
              </w:r>
            </w:ins>
          </w:p>
        </w:tc>
        <w:tc>
          <w:tcPr>
            <w:tcW w:w="1843" w:type="dxa"/>
            <w:noWrap/>
          </w:tcPr>
          <w:p>
            <w:pPr>
              <w:pStyle w:val="yTableNAm"/>
              <w:keepNext/>
              <w:rPr>
                <w:ins w:id="5167" w:author="Master Repository Process" w:date="2021-09-18T17:43:00Z"/>
              </w:rPr>
            </w:pPr>
          </w:p>
        </w:tc>
        <w:tc>
          <w:tcPr>
            <w:tcW w:w="1985" w:type="dxa"/>
            <w:noWrap/>
          </w:tcPr>
          <w:p>
            <w:pPr>
              <w:pStyle w:val="yTableNAm"/>
              <w:keepNext/>
              <w:rPr>
                <w:ins w:id="5168" w:author="Master Repository Process" w:date="2021-09-18T17:43:00Z"/>
              </w:rPr>
            </w:pPr>
            <w:ins w:id="5169" w:author="Master Repository Process" w:date="2021-09-18T17:43:00Z">
              <w:r>
                <w:t>12 months</w:t>
              </w:r>
            </w:ins>
          </w:p>
        </w:tc>
      </w:tr>
      <w:tr>
        <w:trPr>
          <w:ins w:id="5170" w:author="Master Repository Process" w:date="2021-09-18T17:43:00Z"/>
        </w:trPr>
        <w:tc>
          <w:tcPr>
            <w:tcW w:w="7088" w:type="dxa"/>
            <w:gridSpan w:val="4"/>
            <w:noWrap/>
          </w:tcPr>
          <w:p>
            <w:pPr>
              <w:pStyle w:val="yTableNAm"/>
              <w:keepNext/>
              <w:rPr>
                <w:ins w:id="5171" w:author="Master Repository Process" w:date="2021-09-18T17:43:00Z"/>
              </w:rPr>
            </w:pPr>
            <w:ins w:id="5172" w:author="Master Repository Process" w:date="2021-09-18T17:43:00Z">
              <w:r>
                <w:rPr>
                  <w:i/>
                </w:rPr>
                <w:t>Misuse of Drugs Act 1981</w:t>
              </w:r>
            </w:ins>
          </w:p>
        </w:tc>
      </w:tr>
      <w:tr>
        <w:trPr>
          <w:ins w:id="5173" w:author="Master Repository Process" w:date="2021-09-18T17:43:00Z"/>
        </w:trPr>
        <w:tc>
          <w:tcPr>
            <w:tcW w:w="709" w:type="dxa"/>
            <w:noWrap/>
          </w:tcPr>
          <w:p>
            <w:pPr>
              <w:pStyle w:val="yTableNAm"/>
              <w:keepNext/>
              <w:rPr>
                <w:ins w:id="5174" w:author="Master Repository Process" w:date="2021-09-18T17:43:00Z"/>
              </w:rPr>
            </w:pPr>
            <w:ins w:id="5175" w:author="Master Repository Process" w:date="2021-09-18T17:43:00Z">
              <w:r>
                <w:t>17.</w:t>
              </w:r>
            </w:ins>
          </w:p>
        </w:tc>
        <w:tc>
          <w:tcPr>
            <w:tcW w:w="2551" w:type="dxa"/>
            <w:noWrap/>
          </w:tcPr>
          <w:p>
            <w:pPr>
              <w:pStyle w:val="yTableNAm"/>
              <w:keepNext/>
              <w:rPr>
                <w:ins w:id="5176" w:author="Master Repository Process" w:date="2021-09-18T17:43:00Z"/>
              </w:rPr>
            </w:pPr>
            <w:ins w:id="5177" w:author="Master Repository Process" w:date="2021-09-18T17:43:00Z">
              <w:r>
                <w:t xml:space="preserve">Indictable offence under the </w:t>
              </w:r>
              <w:r>
                <w:rPr>
                  <w:i/>
                </w:rPr>
                <w:t>Misuse of Drugs Act 1981</w:t>
              </w:r>
            </w:ins>
          </w:p>
        </w:tc>
        <w:tc>
          <w:tcPr>
            <w:tcW w:w="1843" w:type="dxa"/>
            <w:noWrap/>
          </w:tcPr>
          <w:p>
            <w:pPr>
              <w:pStyle w:val="yTableNAm"/>
              <w:keepNext/>
              <w:rPr>
                <w:ins w:id="5178" w:author="Master Repository Process" w:date="2021-09-18T17:43:00Z"/>
              </w:rPr>
            </w:pPr>
          </w:p>
        </w:tc>
        <w:tc>
          <w:tcPr>
            <w:tcW w:w="1985" w:type="dxa"/>
            <w:noWrap/>
          </w:tcPr>
          <w:p>
            <w:pPr>
              <w:pStyle w:val="yTableNAm"/>
              <w:keepNext/>
              <w:rPr>
                <w:ins w:id="5179" w:author="Master Repository Process" w:date="2021-09-18T17:43:00Z"/>
              </w:rPr>
            </w:pPr>
            <w:ins w:id="5180" w:author="Master Repository Process" w:date="2021-09-18T17:43:00Z">
              <w:r>
                <w:t>10 years</w:t>
              </w:r>
            </w:ins>
          </w:p>
        </w:tc>
      </w:tr>
      <w:tr>
        <w:trPr>
          <w:ins w:id="5181" w:author="Master Repository Process" w:date="2021-09-18T17:43:00Z"/>
        </w:trPr>
        <w:tc>
          <w:tcPr>
            <w:tcW w:w="709" w:type="dxa"/>
            <w:noWrap/>
          </w:tcPr>
          <w:p>
            <w:pPr>
              <w:pStyle w:val="yTableNAm"/>
              <w:keepNext/>
              <w:rPr>
                <w:ins w:id="5182" w:author="Master Repository Process" w:date="2021-09-18T17:43:00Z"/>
              </w:rPr>
            </w:pPr>
            <w:ins w:id="5183" w:author="Master Repository Process" w:date="2021-09-18T17:43:00Z">
              <w:r>
                <w:t>18.</w:t>
              </w:r>
            </w:ins>
          </w:p>
        </w:tc>
        <w:tc>
          <w:tcPr>
            <w:tcW w:w="2551" w:type="dxa"/>
            <w:noWrap/>
          </w:tcPr>
          <w:p>
            <w:pPr>
              <w:pStyle w:val="yTableNAm"/>
              <w:keepNext/>
              <w:rPr>
                <w:ins w:id="5184" w:author="Master Repository Process" w:date="2021-09-18T17:43:00Z"/>
              </w:rPr>
            </w:pPr>
            <w:ins w:id="5185" w:author="Master Repository Process" w:date="2021-09-18T17:43:00Z">
              <w:r>
                <w:t xml:space="preserve">Simple offence under the </w:t>
              </w:r>
              <w:r>
                <w:rPr>
                  <w:i/>
                </w:rPr>
                <w:t>Misuse of Drugs Act 1981</w:t>
              </w:r>
            </w:ins>
          </w:p>
        </w:tc>
        <w:tc>
          <w:tcPr>
            <w:tcW w:w="1843" w:type="dxa"/>
            <w:noWrap/>
          </w:tcPr>
          <w:p>
            <w:pPr>
              <w:pStyle w:val="yTableNAm"/>
              <w:keepNext/>
              <w:rPr>
                <w:ins w:id="5186" w:author="Master Repository Process" w:date="2021-09-18T17:43:00Z"/>
              </w:rPr>
            </w:pPr>
          </w:p>
        </w:tc>
        <w:tc>
          <w:tcPr>
            <w:tcW w:w="1985" w:type="dxa"/>
            <w:noWrap/>
          </w:tcPr>
          <w:p>
            <w:pPr>
              <w:pStyle w:val="yTableNAm"/>
              <w:keepNext/>
              <w:rPr>
                <w:ins w:id="5187" w:author="Master Repository Process" w:date="2021-09-18T17:43:00Z"/>
              </w:rPr>
            </w:pPr>
            <w:ins w:id="5188" w:author="Master Repository Process" w:date="2021-09-18T17:43:00Z">
              <w:r>
                <w:t>12 months</w:t>
              </w:r>
            </w:ins>
          </w:p>
        </w:tc>
      </w:tr>
      <w:tr>
        <w:trPr>
          <w:ins w:id="5189" w:author="Master Repository Process" w:date="2021-09-18T17:43:00Z"/>
        </w:trPr>
        <w:tc>
          <w:tcPr>
            <w:tcW w:w="7088" w:type="dxa"/>
            <w:gridSpan w:val="4"/>
            <w:noWrap/>
          </w:tcPr>
          <w:p>
            <w:pPr>
              <w:pStyle w:val="yTableNAm"/>
              <w:keepNext/>
              <w:rPr>
                <w:ins w:id="5190" w:author="Master Repository Process" w:date="2021-09-18T17:43:00Z"/>
              </w:rPr>
            </w:pPr>
            <w:ins w:id="5191" w:author="Master Repository Process" w:date="2021-09-18T17:43:00Z">
              <w:r>
                <w:rPr>
                  <w:i/>
                </w:rPr>
                <w:t>Prostitution Act 2000</w:t>
              </w:r>
            </w:ins>
          </w:p>
        </w:tc>
      </w:tr>
      <w:tr>
        <w:trPr>
          <w:ins w:id="5192" w:author="Master Repository Process" w:date="2021-09-18T17:43:00Z"/>
        </w:trPr>
        <w:tc>
          <w:tcPr>
            <w:tcW w:w="709" w:type="dxa"/>
            <w:noWrap/>
          </w:tcPr>
          <w:p>
            <w:pPr>
              <w:pStyle w:val="yTableNAm"/>
              <w:rPr>
                <w:ins w:id="5193" w:author="Master Repository Process" w:date="2021-09-18T17:43:00Z"/>
                <w:sz w:val="20"/>
              </w:rPr>
            </w:pPr>
            <w:ins w:id="5194" w:author="Master Repository Process" w:date="2021-09-18T17:43:00Z">
              <w:r>
                <w:t>19</w:t>
              </w:r>
              <w:r>
                <w:rPr>
                  <w:sz w:val="20"/>
                </w:rPr>
                <w:t>.</w:t>
              </w:r>
            </w:ins>
          </w:p>
        </w:tc>
        <w:tc>
          <w:tcPr>
            <w:tcW w:w="2551" w:type="dxa"/>
            <w:noWrap/>
          </w:tcPr>
          <w:p>
            <w:pPr>
              <w:pStyle w:val="yTableNAm"/>
              <w:rPr>
                <w:ins w:id="5195" w:author="Master Repository Process" w:date="2021-09-18T17:43:00Z"/>
              </w:rPr>
            </w:pPr>
            <w:ins w:id="5196" w:author="Master Repository Process" w:date="2021-09-18T17:43:00Z">
              <w:r>
                <w:t xml:space="preserve">Offence under the </w:t>
              </w:r>
              <w:r>
                <w:rPr>
                  <w:i/>
                </w:rPr>
                <w:t>Prostitution Act 2000</w:t>
              </w:r>
              <w:r>
                <w:t xml:space="preserve"> s. 16(1) or (2), 17(1) or 18(1)</w:t>
              </w:r>
            </w:ins>
          </w:p>
        </w:tc>
        <w:tc>
          <w:tcPr>
            <w:tcW w:w="1843" w:type="dxa"/>
            <w:noWrap/>
          </w:tcPr>
          <w:p>
            <w:pPr>
              <w:pStyle w:val="yTableNAm"/>
              <w:rPr>
                <w:ins w:id="5197" w:author="Master Repository Process" w:date="2021-09-18T17:43:00Z"/>
              </w:rPr>
            </w:pPr>
          </w:p>
        </w:tc>
        <w:tc>
          <w:tcPr>
            <w:tcW w:w="1985" w:type="dxa"/>
            <w:noWrap/>
          </w:tcPr>
          <w:p>
            <w:pPr>
              <w:pStyle w:val="yTableNAm"/>
              <w:rPr>
                <w:ins w:id="5198" w:author="Master Repository Process" w:date="2021-09-18T17:43:00Z"/>
              </w:rPr>
            </w:pPr>
            <w:ins w:id="5199" w:author="Master Repository Process" w:date="2021-09-18T17:43:00Z">
              <w:r>
                <w:t>Permanent</w:t>
              </w:r>
            </w:ins>
          </w:p>
        </w:tc>
      </w:tr>
      <w:tr>
        <w:trPr>
          <w:ins w:id="5200" w:author="Master Repository Process" w:date="2021-09-18T17:43:00Z"/>
        </w:trPr>
        <w:tc>
          <w:tcPr>
            <w:tcW w:w="7088" w:type="dxa"/>
            <w:gridSpan w:val="4"/>
            <w:noWrap/>
          </w:tcPr>
          <w:p>
            <w:pPr>
              <w:pStyle w:val="yTableNAm"/>
              <w:keepNext/>
              <w:keepLines/>
              <w:rPr>
                <w:ins w:id="5201" w:author="Master Repository Process" w:date="2021-09-18T17:43:00Z"/>
                <w:i/>
              </w:rPr>
            </w:pPr>
            <w:ins w:id="5202" w:author="Master Repository Process" w:date="2021-09-18T17:43:00Z">
              <w:r>
                <w:rPr>
                  <w:i/>
                </w:rPr>
                <w:t>Road Traffic Act 1974</w:t>
              </w:r>
            </w:ins>
          </w:p>
        </w:tc>
      </w:tr>
      <w:tr>
        <w:trPr>
          <w:ins w:id="5203" w:author="Master Repository Process" w:date="2021-09-18T17:43:00Z"/>
        </w:trPr>
        <w:tc>
          <w:tcPr>
            <w:tcW w:w="709" w:type="dxa"/>
            <w:noWrap/>
          </w:tcPr>
          <w:p>
            <w:pPr>
              <w:pStyle w:val="yTableNAm"/>
              <w:keepNext/>
              <w:keepLines/>
              <w:rPr>
                <w:ins w:id="5204" w:author="Master Repository Process" w:date="2021-09-18T17:43:00Z"/>
              </w:rPr>
            </w:pPr>
            <w:ins w:id="5205" w:author="Master Repository Process" w:date="2021-09-18T17:43:00Z">
              <w:r>
                <w:t>20.</w:t>
              </w:r>
            </w:ins>
          </w:p>
        </w:tc>
        <w:tc>
          <w:tcPr>
            <w:tcW w:w="2551" w:type="dxa"/>
            <w:noWrap/>
          </w:tcPr>
          <w:p>
            <w:pPr>
              <w:pStyle w:val="yTableNAm"/>
              <w:keepNext/>
              <w:keepLines/>
              <w:rPr>
                <w:ins w:id="5206" w:author="Master Repository Process" w:date="2021-09-18T17:43:00Z"/>
              </w:rPr>
            </w:pPr>
            <w:ins w:id="5207" w:author="Master Repository Process" w:date="2021-09-18T17:43:00Z">
              <w:r>
                <w:t xml:space="preserve">Offence under the </w:t>
              </w:r>
              <w:r>
                <w:rPr>
                  <w:i/>
                </w:rPr>
                <w:t>Road Traffic Act 1974</w:t>
              </w:r>
              <w:r>
                <w:t xml:space="preserve"> section 59(1)</w:t>
              </w:r>
            </w:ins>
          </w:p>
        </w:tc>
        <w:tc>
          <w:tcPr>
            <w:tcW w:w="1843" w:type="dxa"/>
            <w:noWrap/>
          </w:tcPr>
          <w:p>
            <w:pPr>
              <w:pStyle w:val="yTableNAm"/>
              <w:rPr>
                <w:ins w:id="5208" w:author="Master Repository Process" w:date="2021-09-18T17:43:00Z"/>
              </w:rPr>
            </w:pPr>
          </w:p>
        </w:tc>
        <w:tc>
          <w:tcPr>
            <w:tcW w:w="1985" w:type="dxa"/>
            <w:noWrap/>
          </w:tcPr>
          <w:p>
            <w:pPr>
              <w:pStyle w:val="yTableNAm"/>
              <w:rPr>
                <w:ins w:id="5209" w:author="Master Repository Process" w:date="2021-09-18T17:43:00Z"/>
              </w:rPr>
            </w:pPr>
            <w:ins w:id="5210" w:author="Master Repository Process" w:date="2021-09-18T17:43:00Z">
              <w:r>
                <w:t>Permanent</w:t>
              </w:r>
            </w:ins>
          </w:p>
        </w:tc>
      </w:tr>
      <w:tr>
        <w:trPr>
          <w:ins w:id="5211" w:author="Master Repository Process" w:date="2021-09-18T17:43:00Z"/>
        </w:trPr>
        <w:tc>
          <w:tcPr>
            <w:tcW w:w="709" w:type="dxa"/>
            <w:noWrap/>
          </w:tcPr>
          <w:p>
            <w:pPr>
              <w:pStyle w:val="yTableNAm"/>
              <w:rPr>
                <w:ins w:id="5212" w:author="Master Repository Process" w:date="2021-09-18T17:43:00Z"/>
              </w:rPr>
            </w:pPr>
            <w:ins w:id="5213" w:author="Master Repository Process" w:date="2021-09-18T17:43:00Z">
              <w:r>
                <w:t>21.</w:t>
              </w:r>
            </w:ins>
          </w:p>
        </w:tc>
        <w:tc>
          <w:tcPr>
            <w:tcW w:w="2551" w:type="dxa"/>
            <w:noWrap/>
          </w:tcPr>
          <w:p>
            <w:pPr>
              <w:pStyle w:val="yTableNAm"/>
              <w:rPr>
                <w:ins w:id="5214" w:author="Master Repository Process" w:date="2021-09-18T17:43:00Z"/>
              </w:rPr>
            </w:pPr>
            <w:ins w:id="5215" w:author="Master Repository Process" w:date="2021-09-18T17:43:00Z">
              <w:r>
                <w:t xml:space="preserve">Offence under the </w:t>
              </w:r>
              <w:r>
                <w:rPr>
                  <w:i/>
                </w:rPr>
                <w:t>Road Traffic Act 1974</w:t>
              </w:r>
              <w:r>
                <w:t xml:space="preserve"> section 59A(1)</w:t>
              </w:r>
            </w:ins>
          </w:p>
        </w:tc>
        <w:tc>
          <w:tcPr>
            <w:tcW w:w="1843" w:type="dxa"/>
            <w:noWrap/>
          </w:tcPr>
          <w:p>
            <w:pPr>
              <w:pStyle w:val="yTableNAm"/>
              <w:rPr>
                <w:ins w:id="5216" w:author="Master Repository Process" w:date="2021-09-18T17:43:00Z"/>
              </w:rPr>
            </w:pPr>
            <w:ins w:id="5217" w:author="Master Repository Process" w:date="2021-09-18T17:43:00Z">
              <w:r>
                <w:t>1</w:t>
              </w:r>
              <w:r>
                <w:rPr>
                  <w:vertAlign w:val="superscript"/>
                </w:rPr>
                <w:t>st</w:t>
              </w:r>
              <w:r>
                <w:t xml:space="preserve"> conviction only</w:t>
              </w:r>
            </w:ins>
          </w:p>
        </w:tc>
        <w:tc>
          <w:tcPr>
            <w:tcW w:w="1985" w:type="dxa"/>
            <w:noWrap/>
          </w:tcPr>
          <w:p>
            <w:pPr>
              <w:pStyle w:val="yTableNAm"/>
              <w:rPr>
                <w:ins w:id="5218" w:author="Master Repository Process" w:date="2021-09-18T17:43:00Z"/>
                <w:highlight w:val="yellow"/>
              </w:rPr>
            </w:pPr>
            <w:ins w:id="5219" w:author="Master Repository Process" w:date="2021-09-18T17:43:00Z">
              <w:r>
                <w:t>10 years</w:t>
              </w:r>
            </w:ins>
          </w:p>
        </w:tc>
      </w:tr>
      <w:tr>
        <w:trPr>
          <w:cantSplit/>
          <w:ins w:id="5220" w:author="Master Repository Process" w:date="2021-09-18T17:43:00Z"/>
        </w:trPr>
        <w:tc>
          <w:tcPr>
            <w:tcW w:w="709" w:type="dxa"/>
            <w:noWrap/>
          </w:tcPr>
          <w:p>
            <w:pPr>
              <w:pStyle w:val="yTableNAm"/>
              <w:rPr>
                <w:ins w:id="5221" w:author="Master Repository Process" w:date="2021-09-18T17:43:00Z"/>
              </w:rPr>
            </w:pPr>
            <w:ins w:id="5222" w:author="Master Repository Process" w:date="2021-09-18T17:43:00Z">
              <w:r>
                <w:t>22.</w:t>
              </w:r>
            </w:ins>
          </w:p>
        </w:tc>
        <w:tc>
          <w:tcPr>
            <w:tcW w:w="2551" w:type="dxa"/>
            <w:noWrap/>
          </w:tcPr>
          <w:p>
            <w:pPr>
              <w:pStyle w:val="yTableNAm"/>
              <w:rPr>
                <w:ins w:id="5223" w:author="Master Repository Process" w:date="2021-09-18T17:43:00Z"/>
              </w:rPr>
            </w:pPr>
            <w:ins w:id="5224" w:author="Master Repository Process" w:date="2021-09-18T17:43:00Z">
              <w:r>
                <w:t xml:space="preserve">Offence under the </w:t>
              </w:r>
              <w:r>
                <w:rPr>
                  <w:i/>
                </w:rPr>
                <w:t>Road Traffic Act 1974</w:t>
              </w:r>
              <w:r>
                <w:t xml:space="preserve"> section 59A(1)</w:t>
              </w:r>
            </w:ins>
          </w:p>
        </w:tc>
        <w:tc>
          <w:tcPr>
            <w:tcW w:w="1843" w:type="dxa"/>
            <w:noWrap/>
          </w:tcPr>
          <w:p>
            <w:pPr>
              <w:pStyle w:val="yTableNAm"/>
              <w:rPr>
                <w:ins w:id="5225" w:author="Master Repository Process" w:date="2021-09-18T17:43:00Z"/>
              </w:rPr>
            </w:pPr>
            <w:ins w:id="5226" w:author="Master Repository Process" w:date="2021-09-18T17:43:00Z">
              <w:r>
                <w:t>2</w:t>
              </w:r>
              <w:r>
                <w:rPr>
                  <w:vertAlign w:val="superscript"/>
                </w:rPr>
                <w:t>nd</w:t>
              </w:r>
              <w:r>
                <w:t xml:space="preserve"> or subsequent conviction only</w:t>
              </w:r>
            </w:ins>
          </w:p>
        </w:tc>
        <w:tc>
          <w:tcPr>
            <w:tcW w:w="1985" w:type="dxa"/>
            <w:noWrap/>
          </w:tcPr>
          <w:p>
            <w:pPr>
              <w:pStyle w:val="yTableNAm"/>
              <w:rPr>
                <w:ins w:id="5227" w:author="Master Repository Process" w:date="2021-09-18T17:43:00Z"/>
              </w:rPr>
            </w:pPr>
            <w:ins w:id="5228" w:author="Master Repository Process" w:date="2021-09-18T17:43:00Z">
              <w:r>
                <w:t>Permanent</w:t>
              </w:r>
            </w:ins>
          </w:p>
        </w:tc>
      </w:tr>
      <w:tr>
        <w:trPr>
          <w:ins w:id="5229" w:author="Master Repository Process" w:date="2021-09-18T17:43:00Z"/>
        </w:trPr>
        <w:tc>
          <w:tcPr>
            <w:tcW w:w="709" w:type="dxa"/>
            <w:noWrap/>
          </w:tcPr>
          <w:p>
            <w:pPr>
              <w:pStyle w:val="yTableNAm"/>
              <w:rPr>
                <w:ins w:id="5230" w:author="Master Repository Process" w:date="2021-09-18T17:43:00Z"/>
              </w:rPr>
            </w:pPr>
            <w:ins w:id="5231" w:author="Master Repository Process" w:date="2021-09-18T17:43:00Z">
              <w:r>
                <w:t>23.</w:t>
              </w:r>
            </w:ins>
          </w:p>
        </w:tc>
        <w:tc>
          <w:tcPr>
            <w:tcW w:w="2551" w:type="dxa"/>
            <w:noWrap/>
          </w:tcPr>
          <w:p>
            <w:pPr>
              <w:pStyle w:val="yTableNAm"/>
              <w:rPr>
                <w:ins w:id="5232" w:author="Master Repository Process" w:date="2021-09-18T17:43:00Z"/>
              </w:rPr>
            </w:pPr>
            <w:ins w:id="5233" w:author="Master Repository Process" w:date="2021-09-18T17:43:00Z">
              <w:r>
                <w:t xml:space="preserve">Offence under the </w:t>
              </w:r>
              <w:r>
                <w:rPr>
                  <w:i/>
                </w:rPr>
                <w:t>Road Traffic Act 1974</w:t>
              </w:r>
              <w:r>
                <w:t xml:space="preserve"> section 59A(1)</w:t>
              </w:r>
            </w:ins>
          </w:p>
        </w:tc>
        <w:tc>
          <w:tcPr>
            <w:tcW w:w="1843" w:type="dxa"/>
            <w:noWrap/>
          </w:tcPr>
          <w:p>
            <w:pPr>
              <w:pStyle w:val="yTableNAm"/>
              <w:rPr>
                <w:ins w:id="5234" w:author="Master Repository Process" w:date="2021-09-18T17:43:00Z"/>
              </w:rPr>
            </w:pPr>
            <w:ins w:id="5235" w:author="Master Repository Process" w:date="2021-09-18T17:43:00Z">
              <w:r>
                <w:t xml:space="preserve">Only if the offender has a prior conviction under the </w:t>
              </w:r>
              <w:r>
                <w:rPr>
                  <w:i/>
                </w:rPr>
                <w:t xml:space="preserve">Road Traffic Act 1974 </w:t>
              </w:r>
              <w:r>
                <w:t>section 59(1)</w:t>
              </w:r>
            </w:ins>
          </w:p>
        </w:tc>
        <w:tc>
          <w:tcPr>
            <w:tcW w:w="1985" w:type="dxa"/>
            <w:noWrap/>
          </w:tcPr>
          <w:p>
            <w:pPr>
              <w:pStyle w:val="yTableNAm"/>
              <w:rPr>
                <w:ins w:id="5236" w:author="Master Repository Process" w:date="2021-09-18T17:43:00Z"/>
              </w:rPr>
            </w:pPr>
            <w:ins w:id="5237" w:author="Master Repository Process" w:date="2021-09-18T17:43:00Z">
              <w:r>
                <w:t>Permanent</w:t>
              </w:r>
            </w:ins>
          </w:p>
        </w:tc>
      </w:tr>
      <w:tr>
        <w:trPr>
          <w:ins w:id="5238" w:author="Master Repository Process" w:date="2021-09-18T17:43:00Z"/>
        </w:trPr>
        <w:tc>
          <w:tcPr>
            <w:tcW w:w="709" w:type="dxa"/>
            <w:noWrap/>
          </w:tcPr>
          <w:p>
            <w:pPr>
              <w:pStyle w:val="yTableNAm"/>
              <w:rPr>
                <w:ins w:id="5239" w:author="Master Repository Process" w:date="2021-09-18T17:43:00Z"/>
              </w:rPr>
            </w:pPr>
            <w:ins w:id="5240" w:author="Master Repository Process" w:date="2021-09-18T17:43:00Z">
              <w:r>
                <w:t>24.</w:t>
              </w:r>
            </w:ins>
          </w:p>
        </w:tc>
        <w:tc>
          <w:tcPr>
            <w:tcW w:w="2551" w:type="dxa"/>
            <w:noWrap/>
          </w:tcPr>
          <w:p>
            <w:pPr>
              <w:pStyle w:val="yTableNAm"/>
              <w:rPr>
                <w:ins w:id="5241" w:author="Master Repository Process" w:date="2021-09-18T17:43:00Z"/>
              </w:rPr>
            </w:pPr>
            <w:ins w:id="5242" w:author="Master Repository Process" w:date="2021-09-18T17:43:00Z">
              <w:r>
                <w:t xml:space="preserve">Offence under the </w:t>
              </w:r>
              <w:r>
                <w:rPr>
                  <w:i/>
                </w:rPr>
                <w:t>Road Traffic Act 1974</w:t>
              </w:r>
              <w:r>
                <w:t xml:space="preserve"> section 59BA(1)</w:t>
              </w:r>
            </w:ins>
          </w:p>
        </w:tc>
        <w:tc>
          <w:tcPr>
            <w:tcW w:w="1843" w:type="dxa"/>
            <w:noWrap/>
          </w:tcPr>
          <w:p>
            <w:pPr>
              <w:pStyle w:val="yTableNAm"/>
              <w:rPr>
                <w:ins w:id="5243" w:author="Master Repository Process" w:date="2021-09-18T17:43:00Z"/>
              </w:rPr>
            </w:pPr>
            <w:ins w:id="5244" w:author="Master Repository Process" w:date="2021-09-18T17:43:00Z">
              <w:r>
                <w:t>1</w:t>
              </w:r>
              <w:r>
                <w:rPr>
                  <w:vertAlign w:val="superscript"/>
                </w:rPr>
                <w:t>st</w:t>
              </w:r>
              <w:r>
                <w:t xml:space="preserve"> conviction only</w:t>
              </w:r>
            </w:ins>
          </w:p>
        </w:tc>
        <w:tc>
          <w:tcPr>
            <w:tcW w:w="1985" w:type="dxa"/>
            <w:noWrap/>
          </w:tcPr>
          <w:p>
            <w:pPr>
              <w:pStyle w:val="yTableNAm"/>
              <w:rPr>
                <w:ins w:id="5245" w:author="Master Repository Process" w:date="2021-09-18T17:43:00Z"/>
              </w:rPr>
            </w:pPr>
            <w:ins w:id="5246" w:author="Master Repository Process" w:date="2021-09-18T17:43:00Z">
              <w:r>
                <w:t>5 years</w:t>
              </w:r>
            </w:ins>
          </w:p>
        </w:tc>
      </w:tr>
      <w:tr>
        <w:trPr>
          <w:ins w:id="5247" w:author="Master Repository Process" w:date="2021-09-18T17:43:00Z"/>
        </w:trPr>
        <w:tc>
          <w:tcPr>
            <w:tcW w:w="709" w:type="dxa"/>
            <w:noWrap/>
          </w:tcPr>
          <w:p>
            <w:pPr>
              <w:pStyle w:val="yTableNAm"/>
              <w:rPr>
                <w:ins w:id="5248" w:author="Master Repository Process" w:date="2021-09-18T17:43:00Z"/>
              </w:rPr>
            </w:pPr>
            <w:ins w:id="5249" w:author="Master Repository Process" w:date="2021-09-18T17:43:00Z">
              <w:r>
                <w:t>25.</w:t>
              </w:r>
            </w:ins>
          </w:p>
        </w:tc>
        <w:tc>
          <w:tcPr>
            <w:tcW w:w="2551" w:type="dxa"/>
            <w:noWrap/>
          </w:tcPr>
          <w:p>
            <w:pPr>
              <w:pStyle w:val="yTableNAm"/>
              <w:rPr>
                <w:ins w:id="5250" w:author="Master Repository Process" w:date="2021-09-18T17:43:00Z"/>
              </w:rPr>
            </w:pPr>
            <w:ins w:id="5251" w:author="Master Repository Process" w:date="2021-09-18T17:43:00Z">
              <w:r>
                <w:t xml:space="preserve">Offence under the </w:t>
              </w:r>
              <w:r>
                <w:rPr>
                  <w:i/>
                </w:rPr>
                <w:t>Road Traffic Act 1974</w:t>
              </w:r>
              <w:r>
                <w:t xml:space="preserve"> section 59BA(1)</w:t>
              </w:r>
            </w:ins>
          </w:p>
        </w:tc>
        <w:tc>
          <w:tcPr>
            <w:tcW w:w="1843" w:type="dxa"/>
            <w:noWrap/>
          </w:tcPr>
          <w:p>
            <w:pPr>
              <w:pStyle w:val="yTableNAm"/>
              <w:rPr>
                <w:ins w:id="5252" w:author="Master Repository Process" w:date="2021-09-18T17:43:00Z"/>
              </w:rPr>
            </w:pPr>
            <w:ins w:id="5253" w:author="Master Repository Process" w:date="2021-09-18T17:43:00Z">
              <w:r>
                <w:t>2</w:t>
              </w:r>
              <w:r>
                <w:rPr>
                  <w:vertAlign w:val="superscript"/>
                </w:rPr>
                <w:t>nd</w:t>
              </w:r>
              <w:r>
                <w:t xml:space="preserve"> or subsequent conviction only</w:t>
              </w:r>
            </w:ins>
          </w:p>
        </w:tc>
        <w:tc>
          <w:tcPr>
            <w:tcW w:w="1985" w:type="dxa"/>
            <w:noWrap/>
          </w:tcPr>
          <w:p>
            <w:pPr>
              <w:pStyle w:val="yTableNAm"/>
              <w:rPr>
                <w:ins w:id="5254" w:author="Master Repository Process" w:date="2021-09-18T17:43:00Z"/>
              </w:rPr>
            </w:pPr>
            <w:ins w:id="5255" w:author="Master Repository Process" w:date="2021-09-18T17:43:00Z">
              <w:r>
                <w:t>10 years</w:t>
              </w:r>
            </w:ins>
          </w:p>
        </w:tc>
      </w:tr>
      <w:tr>
        <w:trPr>
          <w:ins w:id="5256" w:author="Master Repository Process" w:date="2021-09-18T17:43:00Z"/>
        </w:trPr>
        <w:tc>
          <w:tcPr>
            <w:tcW w:w="709" w:type="dxa"/>
            <w:noWrap/>
          </w:tcPr>
          <w:p>
            <w:pPr>
              <w:pStyle w:val="yTableNAm"/>
              <w:rPr>
                <w:ins w:id="5257" w:author="Master Repository Process" w:date="2021-09-18T17:43:00Z"/>
              </w:rPr>
            </w:pPr>
            <w:ins w:id="5258" w:author="Master Repository Process" w:date="2021-09-18T17:43:00Z">
              <w:r>
                <w:t>26.</w:t>
              </w:r>
            </w:ins>
          </w:p>
        </w:tc>
        <w:tc>
          <w:tcPr>
            <w:tcW w:w="2551" w:type="dxa"/>
            <w:noWrap/>
          </w:tcPr>
          <w:p>
            <w:pPr>
              <w:pStyle w:val="yTableNAm"/>
              <w:rPr>
                <w:ins w:id="5259" w:author="Master Repository Process" w:date="2021-09-18T17:43:00Z"/>
              </w:rPr>
            </w:pPr>
            <w:ins w:id="5260" w:author="Master Repository Process" w:date="2021-09-18T17:43:00Z">
              <w:r>
                <w:t xml:space="preserve">Offence under the </w:t>
              </w:r>
              <w:r>
                <w:rPr>
                  <w:i/>
                </w:rPr>
                <w:t>Road Traffic Act 1974</w:t>
              </w:r>
              <w:r>
                <w:t xml:space="preserve"> section 60(1A)</w:t>
              </w:r>
            </w:ins>
          </w:p>
        </w:tc>
        <w:tc>
          <w:tcPr>
            <w:tcW w:w="1843" w:type="dxa"/>
            <w:noWrap/>
          </w:tcPr>
          <w:p>
            <w:pPr>
              <w:pStyle w:val="yTableNAm"/>
              <w:rPr>
                <w:ins w:id="5261" w:author="Master Repository Process" w:date="2021-09-18T17:43:00Z"/>
              </w:rPr>
            </w:pPr>
            <w:ins w:id="5262" w:author="Master Repository Process" w:date="2021-09-18T17:43:00Z">
              <w:r>
                <w:t>1</w:t>
              </w:r>
              <w:r>
                <w:rPr>
                  <w:vertAlign w:val="superscript"/>
                </w:rPr>
                <w:t>st</w:t>
              </w:r>
              <w:r>
                <w:t xml:space="preserve"> conviction only</w:t>
              </w:r>
            </w:ins>
          </w:p>
        </w:tc>
        <w:tc>
          <w:tcPr>
            <w:tcW w:w="1985" w:type="dxa"/>
            <w:noWrap/>
          </w:tcPr>
          <w:p>
            <w:pPr>
              <w:pStyle w:val="yTableNAm"/>
              <w:rPr>
                <w:ins w:id="5263" w:author="Master Repository Process" w:date="2021-09-18T17:43:00Z"/>
              </w:rPr>
            </w:pPr>
            <w:ins w:id="5264" w:author="Master Repository Process" w:date="2021-09-18T17:43:00Z">
              <w:r>
                <w:t>12 months</w:t>
              </w:r>
            </w:ins>
          </w:p>
        </w:tc>
      </w:tr>
      <w:tr>
        <w:trPr>
          <w:ins w:id="5265" w:author="Master Repository Process" w:date="2021-09-18T17:43:00Z"/>
        </w:trPr>
        <w:tc>
          <w:tcPr>
            <w:tcW w:w="709" w:type="dxa"/>
            <w:noWrap/>
          </w:tcPr>
          <w:p>
            <w:pPr>
              <w:pStyle w:val="yTableNAm"/>
              <w:keepNext/>
              <w:keepLines/>
              <w:rPr>
                <w:ins w:id="5266" w:author="Master Repository Process" w:date="2021-09-18T17:43:00Z"/>
              </w:rPr>
            </w:pPr>
            <w:ins w:id="5267" w:author="Master Repository Process" w:date="2021-09-18T17:43:00Z">
              <w:r>
                <w:t>27.</w:t>
              </w:r>
            </w:ins>
          </w:p>
        </w:tc>
        <w:tc>
          <w:tcPr>
            <w:tcW w:w="2551" w:type="dxa"/>
            <w:noWrap/>
          </w:tcPr>
          <w:p>
            <w:pPr>
              <w:pStyle w:val="yTableNAm"/>
              <w:rPr>
                <w:ins w:id="5268" w:author="Master Repository Process" w:date="2021-09-18T17:43:00Z"/>
              </w:rPr>
            </w:pPr>
            <w:ins w:id="5269" w:author="Master Repository Process" w:date="2021-09-18T17:43:00Z">
              <w:r>
                <w:t xml:space="preserve">Offence under the </w:t>
              </w:r>
              <w:r>
                <w:rPr>
                  <w:i/>
                </w:rPr>
                <w:t>Road Traffic Act 1974</w:t>
              </w:r>
              <w:r>
                <w:t xml:space="preserve"> section 60(1A)</w:t>
              </w:r>
            </w:ins>
          </w:p>
        </w:tc>
        <w:tc>
          <w:tcPr>
            <w:tcW w:w="1843" w:type="dxa"/>
            <w:noWrap/>
          </w:tcPr>
          <w:p>
            <w:pPr>
              <w:pStyle w:val="yTableNAm"/>
              <w:rPr>
                <w:ins w:id="5270" w:author="Master Repository Process" w:date="2021-09-18T17:43:00Z"/>
              </w:rPr>
            </w:pPr>
            <w:ins w:id="5271" w:author="Master Repository Process" w:date="2021-09-18T17:43:00Z">
              <w:r>
                <w:t>2</w:t>
              </w:r>
              <w:r>
                <w:rPr>
                  <w:vertAlign w:val="superscript"/>
                </w:rPr>
                <w:t>nd</w:t>
              </w:r>
              <w:r>
                <w:t xml:space="preserve"> or subsequent conviction only</w:t>
              </w:r>
            </w:ins>
          </w:p>
        </w:tc>
        <w:tc>
          <w:tcPr>
            <w:tcW w:w="1985" w:type="dxa"/>
            <w:noWrap/>
          </w:tcPr>
          <w:p>
            <w:pPr>
              <w:pStyle w:val="yTableNAm"/>
              <w:rPr>
                <w:ins w:id="5272" w:author="Master Repository Process" w:date="2021-09-18T17:43:00Z"/>
              </w:rPr>
            </w:pPr>
            <w:ins w:id="5273" w:author="Master Repository Process" w:date="2021-09-18T17:43:00Z">
              <w:r>
                <w:t>5 years</w:t>
              </w:r>
            </w:ins>
          </w:p>
        </w:tc>
      </w:tr>
      <w:tr>
        <w:trPr>
          <w:ins w:id="5274" w:author="Master Repository Process" w:date="2021-09-18T17:43:00Z"/>
        </w:trPr>
        <w:tc>
          <w:tcPr>
            <w:tcW w:w="709" w:type="dxa"/>
            <w:noWrap/>
          </w:tcPr>
          <w:p>
            <w:pPr>
              <w:pStyle w:val="yTableNAm"/>
              <w:keepNext/>
              <w:rPr>
                <w:ins w:id="5275" w:author="Master Repository Process" w:date="2021-09-18T17:43:00Z"/>
              </w:rPr>
            </w:pPr>
            <w:ins w:id="5276" w:author="Master Repository Process" w:date="2021-09-18T17:43:00Z">
              <w:r>
                <w:t>28.</w:t>
              </w:r>
            </w:ins>
          </w:p>
        </w:tc>
        <w:tc>
          <w:tcPr>
            <w:tcW w:w="2551" w:type="dxa"/>
            <w:noWrap/>
          </w:tcPr>
          <w:p>
            <w:pPr>
              <w:pStyle w:val="yTableNAm"/>
              <w:keepNext/>
              <w:rPr>
                <w:ins w:id="5277" w:author="Master Repository Process" w:date="2021-09-18T17:43:00Z"/>
              </w:rPr>
            </w:pPr>
            <w:ins w:id="5278" w:author="Master Repository Process" w:date="2021-09-18T17:43:00Z">
              <w:r>
                <w:t xml:space="preserve">Offence under the </w:t>
              </w:r>
              <w:r>
                <w:rPr>
                  <w:i/>
                </w:rPr>
                <w:t>Road Traffic Act 1974</w:t>
              </w:r>
              <w:r>
                <w:t xml:space="preserve"> section 60(1A)</w:t>
              </w:r>
            </w:ins>
          </w:p>
        </w:tc>
        <w:tc>
          <w:tcPr>
            <w:tcW w:w="1843" w:type="dxa"/>
            <w:noWrap/>
          </w:tcPr>
          <w:p>
            <w:pPr>
              <w:pStyle w:val="yTableNAm"/>
              <w:keepNext/>
              <w:rPr>
                <w:ins w:id="5279" w:author="Master Repository Process" w:date="2021-09-18T17:43:00Z"/>
              </w:rPr>
            </w:pPr>
            <w:ins w:id="5280" w:author="Master Repository Process" w:date="2021-09-18T17:43:00Z">
              <w:r>
                <w:t xml:space="preserve">Only if the offender has a prior conviction under the </w:t>
              </w:r>
              <w:r>
                <w:rPr>
                  <w:i/>
                </w:rPr>
                <w:t xml:space="preserve">Road Traffic Act 1974 </w:t>
              </w:r>
              <w:r>
                <w:t>section 60A(1) or (2)</w:t>
              </w:r>
            </w:ins>
          </w:p>
        </w:tc>
        <w:tc>
          <w:tcPr>
            <w:tcW w:w="1985" w:type="dxa"/>
            <w:noWrap/>
          </w:tcPr>
          <w:p>
            <w:pPr>
              <w:pStyle w:val="yTableNAm"/>
              <w:keepNext/>
              <w:rPr>
                <w:ins w:id="5281" w:author="Master Repository Process" w:date="2021-09-18T17:43:00Z"/>
                <w:highlight w:val="yellow"/>
              </w:rPr>
            </w:pPr>
            <w:ins w:id="5282" w:author="Master Repository Process" w:date="2021-09-18T17:43:00Z">
              <w:r>
                <w:t>5 years</w:t>
              </w:r>
            </w:ins>
          </w:p>
        </w:tc>
      </w:tr>
      <w:tr>
        <w:trPr>
          <w:ins w:id="5283" w:author="Master Repository Process" w:date="2021-09-18T17:43:00Z"/>
        </w:trPr>
        <w:tc>
          <w:tcPr>
            <w:tcW w:w="709" w:type="dxa"/>
            <w:noWrap/>
          </w:tcPr>
          <w:p>
            <w:pPr>
              <w:pStyle w:val="yTableNAm"/>
              <w:rPr>
                <w:ins w:id="5284" w:author="Master Repository Process" w:date="2021-09-18T17:43:00Z"/>
              </w:rPr>
            </w:pPr>
            <w:ins w:id="5285" w:author="Master Repository Process" w:date="2021-09-18T17:43:00Z">
              <w:r>
                <w:t>29.</w:t>
              </w:r>
            </w:ins>
          </w:p>
        </w:tc>
        <w:tc>
          <w:tcPr>
            <w:tcW w:w="2551" w:type="dxa"/>
            <w:noWrap/>
          </w:tcPr>
          <w:p>
            <w:pPr>
              <w:pStyle w:val="yTableNAm"/>
              <w:rPr>
                <w:ins w:id="5286" w:author="Master Repository Process" w:date="2021-09-18T17:43:00Z"/>
              </w:rPr>
            </w:pPr>
            <w:ins w:id="5287" w:author="Master Repository Process" w:date="2021-09-18T17:43:00Z">
              <w:r>
                <w:t xml:space="preserve">Offence under the </w:t>
              </w:r>
              <w:r>
                <w:rPr>
                  <w:i/>
                </w:rPr>
                <w:t>Road Traffic Act 1974</w:t>
              </w:r>
              <w:r>
                <w:t xml:space="preserve"> section 60A(1) or (2)</w:t>
              </w:r>
            </w:ins>
          </w:p>
        </w:tc>
        <w:tc>
          <w:tcPr>
            <w:tcW w:w="1843" w:type="dxa"/>
            <w:noWrap/>
          </w:tcPr>
          <w:p>
            <w:pPr>
              <w:pStyle w:val="yTableNAm"/>
              <w:rPr>
                <w:ins w:id="5288" w:author="Master Repository Process" w:date="2021-09-18T17:43:00Z"/>
              </w:rPr>
            </w:pPr>
            <w:ins w:id="5289" w:author="Master Repository Process" w:date="2021-09-18T17:43:00Z">
              <w:r>
                <w:t>1</w:t>
              </w:r>
              <w:r>
                <w:rPr>
                  <w:vertAlign w:val="superscript"/>
                </w:rPr>
                <w:t>st</w:t>
              </w:r>
              <w:r>
                <w:t xml:space="preserve"> conviction only</w:t>
              </w:r>
            </w:ins>
          </w:p>
        </w:tc>
        <w:tc>
          <w:tcPr>
            <w:tcW w:w="1985" w:type="dxa"/>
            <w:noWrap/>
          </w:tcPr>
          <w:p>
            <w:pPr>
              <w:pStyle w:val="yTableNAm"/>
              <w:rPr>
                <w:ins w:id="5290" w:author="Master Repository Process" w:date="2021-09-18T17:43:00Z"/>
              </w:rPr>
            </w:pPr>
            <w:ins w:id="5291" w:author="Master Repository Process" w:date="2021-09-18T17:43:00Z">
              <w:r>
                <w:t>12 months</w:t>
              </w:r>
            </w:ins>
          </w:p>
        </w:tc>
      </w:tr>
      <w:tr>
        <w:trPr>
          <w:ins w:id="5292" w:author="Master Repository Process" w:date="2021-09-18T17:43:00Z"/>
        </w:trPr>
        <w:tc>
          <w:tcPr>
            <w:tcW w:w="709" w:type="dxa"/>
            <w:noWrap/>
          </w:tcPr>
          <w:p>
            <w:pPr>
              <w:pStyle w:val="yTableNAm"/>
              <w:rPr>
                <w:ins w:id="5293" w:author="Master Repository Process" w:date="2021-09-18T17:43:00Z"/>
              </w:rPr>
            </w:pPr>
            <w:ins w:id="5294" w:author="Master Repository Process" w:date="2021-09-18T17:43:00Z">
              <w:r>
                <w:t>30.</w:t>
              </w:r>
            </w:ins>
          </w:p>
        </w:tc>
        <w:tc>
          <w:tcPr>
            <w:tcW w:w="2551" w:type="dxa"/>
            <w:noWrap/>
          </w:tcPr>
          <w:p>
            <w:pPr>
              <w:pStyle w:val="yTableNAm"/>
              <w:rPr>
                <w:ins w:id="5295" w:author="Master Repository Process" w:date="2021-09-18T17:43:00Z"/>
              </w:rPr>
            </w:pPr>
            <w:ins w:id="5296" w:author="Master Repository Process" w:date="2021-09-18T17:43:00Z">
              <w:r>
                <w:t xml:space="preserve">Offence under the </w:t>
              </w:r>
              <w:r>
                <w:rPr>
                  <w:i/>
                </w:rPr>
                <w:t>Road Traffic Act 1974</w:t>
              </w:r>
              <w:r>
                <w:t xml:space="preserve"> section 60A(1) or (2)</w:t>
              </w:r>
            </w:ins>
          </w:p>
        </w:tc>
        <w:tc>
          <w:tcPr>
            <w:tcW w:w="1843" w:type="dxa"/>
            <w:noWrap/>
          </w:tcPr>
          <w:p>
            <w:pPr>
              <w:pStyle w:val="yTableNAm"/>
              <w:rPr>
                <w:ins w:id="5297" w:author="Master Repository Process" w:date="2021-09-18T17:43:00Z"/>
              </w:rPr>
            </w:pPr>
            <w:ins w:id="5298" w:author="Master Repository Process" w:date="2021-09-18T17:43:00Z">
              <w:r>
                <w:t>2</w:t>
              </w:r>
              <w:r>
                <w:rPr>
                  <w:vertAlign w:val="superscript"/>
                </w:rPr>
                <w:t>nd</w:t>
              </w:r>
              <w:r>
                <w:t xml:space="preserve"> or subsequent conviction only</w:t>
              </w:r>
            </w:ins>
          </w:p>
        </w:tc>
        <w:tc>
          <w:tcPr>
            <w:tcW w:w="1985" w:type="dxa"/>
            <w:noWrap/>
          </w:tcPr>
          <w:p>
            <w:pPr>
              <w:pStyle w:val="yTableNAm"/>
              <w:rPr>
                <w:ins w:id="5299" w:author="Master Repository Process" w:date="2021-09-18T17:43:00Z"/>
              </w:rPr>
            </w:pPr>
            <w:ins w:id="5300" w:author="Master Repository Process" w:date="2021-09-18T17:43:00Z">
              <w:r>
                <w:t>5 years</w:t>
              </w:r>
            </w:ins>
          </w:p>
        </w:tc>
      </w:tr>
      <w:tr>
        <w:trPr>
          <w:ins w:id="5301" w:author="Master Repository Process" w:date="2021-09-18T17:43:00Z"/>
        </w:trPr>
        <w:tc>
          <w:tcPr>
            <w:tcW w:w="709" w:type="dxa"/>
            <w:noWrap/>
          </w:tcPr>
          <w:p>
            <w:pPr>
              <w:pStyle w:val="yTableNAm"/>
              <w:rPr>
                <w:ins w:id="5302" w:author="Master Repository Process" w:date="2021-09-18T17:43:00Z"/>
              </w:rPr>
            </w:pPr>
            <w:ins w:id="5303" w:author="Master Repository Process" w:date="2021-09-18T17:43:00Z">
              <w:r>
                <w:t>31.</w:t>
              </w:r>
            </w:ins>
          </w:p>
        </w:tc>
        <w:tc>
          <w:tcPr>
            <w:tcW w:w="2551" w:type="dxa"/>
            <w:noWrap/>
          </w:tcPr>
          <w:p>
            <w:pPr>
              <w:pStyle w:val="yTableNAm"/>
              <w:rPr>
                <w:ins w:id="5304" w:author="Master Repository Process" w:date="2021-09-18T17:43:00Z"/>
              </w:rPr>
            </w:pPr>
            <w:ins w:id="5305" w:author="Master Repository Process" w:date="2021-09-18T17:43:00Z">
              <w:r>
                <w:t xml:space="preserve">Offence under the </w:t>
              </w:r>
              <w:r>
                <w:rPr>
                  <w:i/>
                </w:rPr>
                <w:t>Road Traffic Act 1974</w:t>
              </w:r>
              <w:r>
                <w:t xml:space="preserve"> section 60A(1) or (2)</w:t>
              </w:r>
            </w:ins>
          </w:p>
        </w:tc>
        <w:tc>
          <w:tcPr>
            <w:tcW w:w="1843" w:type="dxa"/>
            <w:noWrap/>
          </w:tcPr>
          <w:p>
            <w:pPr>
              <w:pStyle w:val="yTableNAm"/>
              <w:rPr>
                <w:ins w:id="5306" w:author="Master Repository Process" w:date="2021-09-18T17:43:00Z"/>
              </w:rPr>
            </w:pPr>
            <w:ins w:id="5307" w:author="Master Repository Process" w:date="2021-09-18T17:43:00Z">
              <w:r>
                <w:t xml:space="preserve">Only if the offender has a prior conviction under the </w:t>
              </w:r>
              <w:r>
                <w:rPr>
                  <w:i/>
                </w:rPr>
                <w:t xml:space="preserve">Road Traffic Act 1974 </w:t>
              </w:r>
              <w:r>
                <w:t>section 60(1A)</w:t>
              </w:r>
            </w:ins>
          </w:p>
        </w:tc>
        <w:tc>
          <w:tcPr>
            <w:tcW w:w="1985" w:type="dxa"/>
            <w:noWrap/>
          </w:tcPr>
          <w:p>
            <w:pPr>
              <w:pStyle w:val="yTableNAm"/>
              <w:rPr>
                <w:ins w:id="5308" w:author="Master Repository Process" w:date="2021-09-18T17:43:00Z"/>
              </w:rPr>
            </w:pPr>
            <w:ins w:id="5309" w:author="Master Repository Process" w:date="2021-09-18T17:43:00Z">
              <w:r>
                <w:t>5 years</w:t>
              </w:r>
            </w:ins>
          </w:p>
        </w:tc>
      </w:tr>
      <w:tr>
        <w:trPr>
          <w:ins w:id="5310" w:author="Master Repository Process" w:date="2021-09-18T17:43:00Z"/>
        </w:trPr>
        <w:tc>
          <w:tcPr>
            <w:tcW w:w="709" w:type="dxa"/>
            <w:noWrap/>
          </w:tcPr>
          <w:p>
            <w:pPr>
              <w:pStyle w:val="yTableNAm"/>
              <w:rPr>
                <w:ins w:id="5311" w:author="Master Repository Process" w:date="2021-09-18T17:43:00Z"/>
              </w:rPr>
            </w:pPr>
            <w:ins w:id="5312" w:author="Master Repository Process" w:date="2021-09-18T17:43:00Z">
              <w:r>
                <w:t>32.</w:t>
              </w:r>
            </w:ins>
          </w:p>
        </w:tc>
        <w:tc>
          <w:tcPr>
            <w:tcW w:w="2551" w:type="dxa"/>
            <w:noWrap/>
          </w:tcPr>
          <w:p>
            <w:pPr>
              <w:pStyle w:val="yTableNAm"/>
              <w:rPr>
                <w:ins w:id="5313" w:author="Master Repository Process" w:date="2021-09-18T17:43:00Z"/>
              </w:rPr>
            </w:pPr>
            <w:ins w:id="5314" w:author="Master Repository Process" w:date="2021-09-18T17:43:00Z">
              <w:r>
                <w:t xml:space="preserve">Offence under the </w:t>
              </w:r>
              <w:r>
                <w:rPr>
                  <w:i/>
                </w:rPr>
                <w:t>Road Traffic Act 1974</w:t>
              </w:r>
              <w:r>
                <w:t xml:space="preserve"> section 61(1)</w:t>
              </w:r>
            </w:ins>
          </w:p>
        </w:tc>
        <w:tc>
          <w:tcPr>
            <w:tcW w:w="1843" w:type="dxa"/>
            <w:noWrap/>
          </w:tcPr>
          <w:p>
            <w:pPr>
              <w:pStyle w:val="yTableNAm"/>
              <w:rPr>
                <w:ins w:id="5315" w:author="Master Repository Process" w:date="2021-09-18T17:43:00Z"/>
              </w:rPr>
            </w:pPr>
            <w:ins w:id="5316" w:author="Master Repository Process" w:date="2021-09-18T17:43:00Z">
              <w:r>
                <w:t>1</w:t>
              </w:r>
              <w:r>
                <w:rPr>
                  <w:vertAlign w:val="superscript"/>
                </w:rPr>
                <w:t>st</w:t>
              </w:r>
              <w:r>
                <w:t xml:space="preserve"> conviction</w:t>
              </w:r>
            </w:ins>
          </w:p>
        </w:tc>
        <w:tc>
          <w:tcPr>
            <w:tcW w:w="1985" w:type="dxa"/>
            <w:noWrap/>
          </w:tcPr>
          <w:p>
            <w:pPr>
              <w:pStyle w:val="yTableNAm"/>
              <w:rPr>
                <w:ins w:id="5317" w:author="Master Repository Process" w:date="2021-09-18T17:43:00Z"/>
              </w:rPr>
            </w:pPr>
            <w:ins w:id="5318" w:author="Master Repository Process" w:date="2021-09-18T17:43:00Z">
              <w:r>
                <w:t>12 months</w:t>
              </w:r>
            </w:ins>
          </w:p>
        </w:tc>
      </w:tr>
      <w:tr>
        <w:trPr>
          <w:ins w:id="5319" w:author="Master Repository Process" w:date="2021-09-18T17:43:00Z"/>
        </w:trPr>
        <w:tc>
          <w:tcPr>
            <w:tcW w:w="709" w:type="dxa"/>
            <w:noWrap/>
          </w:tcPr>
          <w:p>
            <w:pPr>
              <w:pStyle w:val="yTableNAm"/>
              <w:rPr>
                <w:ins w:id="5320" w:author="Master Repository Process" w:date="2021-09-18T17:43:00Z"/>
              </w:rPr>
            </w:pPr>
            <w:ins w:id="5321" w:author="Master Repository Process" w:date="2021-09-18T17:43:00Z">
              <w:r>
                <w:t>33.</w:t>
              </w:r>
            </w:ins>
          </w:p>
        </w:tc>
        <w:tc>
          <w:tcPr>
            <w:tcW w:w="2551" w:type="dxa"/>
            <w:noWrap/>
          </w:tcPr>
          <w:p>
            <w:pPr>
              <w:pStyle w:val="yTableNAm"/>
              <w:rPr>
                <w:ins w:id="5322" w:author="Master Repository Process" w:date="2021-09-18T17:43:00Z"/>
              </w:rPr>
            </w:pPr>
            <w:ins w:id="5323" w:author="Master Repository Process" w:date="2021-09-18T17:43:00Z">
              <w:r>
                <w:t xml:space="preserve">Offence under the </w:t>
              </w:r>
              <w:r>
                <w:rPr>
                  <w:i/>
                </w:rPr>
                <w:t>Road Traffic Act 1974</w:t>
              </w:r>
              <w:r>
                <w:t xml:space="preserve"> section 61(1)</w:t>
              </w:r>
            </w:ins>
          </w:p>
        </w:tc>
        <w:tc>
          <w:tcPr>
            <w:tcW w:w="1843" w:type="dxa"/>
            <w:noWrap/>
          </w:tcPr>
          <w:p>
            <w:pPr>
              <w:pStyle w:val="yTableNAm"/>
              <w:rPr>
                <w:ins w:id="5324" w:author="Master Repository Process" w:date="2021-09-18T17:43:00Z"/>
              </w:rPr>
            </w:pPr>
            <w:ins w:id="5325" w:author="Master Repository Process" w:date="2021-09-18T17:43:00Z">
              <w:r>
                <w:t>2</w:t>
              </w:r>
              <w:r>
                <w:rPr>
                  <w:vertAlign w:val="superscript"/>
                </w:rPr>
                <w:t>nd</w:t>
              </w:r>
              <w:r>
                <w:t xml:space="preserve"> or subsequent conviction only</w:t>
              </w:r>
            </w:ins>
          </w:p>
        </w:tc>
        <w:tc>
          <w:tcPr>
            <w:tcW w:w="1985" w:type="dxa"/>
            <w:noWrap/>
          </w:tcPr>
          <w:p>
            <w:pPr>
              <w:pStyle w:val="yTableNAm"/>
              <w:rPr>
                <w:ins w:id="5326" w:author="Master Repository Process" w:date="2021-09-18T17:43:00Z"/>
              </w:rPr>
            </w:pPr>
            <w:ins w:id="5327" w:author="Master Repository Process" w:date="2021-09-18T17:43:00Z">
              <w:r>
                <w:t>5 years</w:t>
              </w:r>
            </w:ins>
          </w:p>
        </w:tc>
      </w:tr>
      <w:tr>
        <w:trPr>
          <w:ins w:id="5328" w:author="Master Repository Process" w:date="2021-09-18T17:43:00Z"/>
        </w:trPr>
        <w:tc>
          <w:tcPr>
            <w:tcW w:w="709" w:type="dxa"/>
            <w:noWrap/>
          </w:tcPr>
          <w:p>
            <w:pPr>
              <w:pStyle w:val="yTableNAm"/>
              <w:keepNext/>
              <w:keepLines/>
              <w:rPr>
                <w:ins w:id="5329" w:author="Master Repository Process" w:date="2021-09-18T17:43:00Z"/>
              </w:rPr>
            </w:pPr>
            <w:ins w:id="5330" w:author="Master Repository Process" w:date="2021-09-18T17:43:00Z">
              <w:r>
                <w:t>34.</w:t>
              </w:r>
            </w:ins>
          </w:p>
        </w:tc>
        <w:tc>
          <w:tcPr>
            <w:tcW w:w="2551" w:type="dxa"/>
            <w:noWrap/>
          </w:tcPr>
          <w:p>
            <w:pPr>
              <w:pStyle w:val="yTableNAm"/>
              <w:keepNext/>
              <w:keepLines/>
              <w:rPr>
                <w:ins w:id="5331" w:author="Master Repository Process" w:date="2021-09-18T17:43:00Z"/>
              </w:rPr>
            </w:pPr>
            <w:ins w:id="5332" w:author="Master Repository Process" w:date="2021-09-18T17:43:00Z">
              <w:r>
                <w:t xml:space="preserve">Offence under the </w:t>
              </w:r>
              <w:r>
                <w:rPr>
                  <w:i/>
                </w:rPr>
                <w:t>Road Traffic Act 1974</w:t>
              </w:r>
              <w:r>
                <w:t xml:space="preserve"> section 61(1)</w:t>
              </w:r>
            </w:ins>
          </w:p>
        </w:tc>
        <w:tc>
          <w:tcPr>
            <w:tcW w:w="1843" w:type="dxa"/>
            <w:noWrap/>
          </w:tcPr>
          <w:p>
            <w:pPr>
              <w:pStyle w:val="yTableNAm"/>
              <w:keepNext/>
              <w:keepLines/>
              <w:rPr>
                <w:ins w:id="5333" w:author="Master Repository Process" w:date="2021-09-18T17:43:00Z"/>
                <w:rStyle w:val="DraftersNotes"/>
                <w:b w:val="0"/>
                <w:i w:val="0"/>
                <w:sz w:val="22"/>
              </w:rPr>
            </w:pPr>
            <w:ins w:id="5334" w:author="Master Repository Process" w:date="2021-09-18T17:43:00Z">
              <w:r>
                <w:t xml:space="preserve">Only if the offender has a prior conviction under the </w:t>
              </w:r>
              <w:r>
                <w:rPr>
                  <w:i/>
                </w:rPr>
                <w:t>Road Traffic Act 1974</w:t>
              </w:r>
              <w:r>
                <w:t xml:space="preserve"> section 59(1), 59A(1), 60(1A) or 60A(1) or (2)</w:t>
              </w:r>
            </w:ins>
          </w:p>
        </w:tc>
        <w:tc>
          <w:tcPr>
            <w:tcW w:w="1985" w:type="dxa"/>
            <w:noWrap/>
          </w:tcPr>
          <w:p>
            <w:pPr>
              <w:pStyle w:val="yTableNAm"/>
              <w:keepNext/>
              <w:keepLines/>
              <w:rPr>
                <w:ins w:id="5335" w:author="Master Repository Process" w:date="2021-09-18T17:43:00Z"/>
                <w:highlight w:val="yellow"/>
              </w:rPr>
            </w:pPr>
            <w:ins w:id="5336" w:author="Master Repository Process" w:date="2021-09-18T17:43:00Z">
              <w:r>
                <w:t>5 years</w:t>
              </w:r>
            </w:ins>
          </w:p>
        </w:tc>
      </w:tr>
      <w:tr>
        <w:trPr>
          <w:ins w:id="5337" w:author="Master Repository Process" w:date="2021-09-18T17:43:00Z"/>
        </w:trPr>
        <w:tc>
          <w:tcPr>
            <w:tcW w:w="7088" w:type="dxa"/>
            <w:gridSpan w:val="4"/>
            <w:noWrap/>
          </w:tcPr>
          <w:p>
            <w:pPr>
              <w:pStyle w:val="yTableNAm"/>
              <w:keepNext/>
              <w:rPr>
                <w:ins w:id="5338" w:author="Master Repository Process" w:date="2021-09-18T17:43:00Z"/>
              </w:rPr>
            </w:pPr>
            <w:ins w:id="5339" w:author="Master Repository Process" w:date="2021-09-18T17:43:00Z">
              <w:r>
                <w:rPr>
                  <w:i/>
                </w:rPr>
                <w:t>Weapons Act 1999</w:t>
              </w:r>
            </w:ins>
          </w:p>
        </w:tc>
      </w:tr>
      <w:tr>
        <w:trPr>
          <w:ins w:id="5340" w:author="Master Repository Process" w:date="2021-09-18T17:43:00Z"/>
        </w:trPr>
        <w:tc>
          <w:tcPr>
            <w:tcW w:w="709" w:type="dxa"/>
            <w:noWrap/>
          </w:tcPr>
          <w:p>
            <w:pPr>
              <w:pStyle w:val="yTableNAm"/>
              <w:rPr>
                <w:ins w:id="5341" w:author="Master Repository Process" w:date="2021-09-18T17:43:00Z"/>
              </w:rPr>
            </w:pPr>
            <w:ins w:id="5342" w:author="Master Repository Process" w:date="2021-09-18T17:43:00Z">
              <w:r>
                <w:t>35.</w:t>
              </w:r>
            </w:ins>
          </w:p>
        </w:tc>
        <w:tc>
          <w:tcPr>
            <w:tcW w:w="2551" w:type="dxa"/>
            <w:noWrap/>
          </w:tcPr>
          <w:p>
            <w:pPr>
              <w:pStyle w:val="yTableNAm"/>
              <w:keepNext/>
              <w:rPr>
                <w:ins w:id="5343" w:author="Master Repository Process" w:date="2021-09-18T17:43:00Z"/>
              </w:rPr>
            </w:pPr>
            <w:ins w:id="5344" w:author="Master Repository Process" w:date="2021-09-18T17:43:00Z">
              <w:r>
                <w:t xml:space="preserve">Offence under the </w:t>
              </w:r>
              <w:r>
                <w:rPr>
                  <w:i/>
                </w:rPr>
                <w:t>Weapons Act 1999</w:t>
              </w:r>
              <w:r>
                <w:t xml:space="preserve"> s. 6(1), 7(1) or (2), 8A(2) or (3) or 8(1)</w:t>
              </w:r>
            </w:ins>
          </w:p>
        </w:tc>
        <w:tc>
          <w:tcPr>
            <w:tcW w:w="1843" w:type="dxa"/>
            <w:noWrap/>
          </w:tcPr>
          <w:p>
            <w:pPr>
              <w:pStyle w:val="yTableNAm"/>
              <w:keepNext/>
              <w:rPr>
                <w:ins w:id="5345" w:author="Master Repository Process" w:date="2021-09-18T17:43:00Z"/>
              </w:rPr>
            </w:pPr>
          </w:p>
        </w:tc>
        <w:tc>
          <w:tcPr>
            <w:tcW w:w="1985" w:type="dxa"/>
            <w:noWrap/>
          </w:tcPr>
          <w:p>
            <w:pPr>
              <w:pStyle w:val="yTableNAm"/>
              <w:keepNext/>
              <w:rPr>
                <w:ins w:id="5346" w:author="Master Repository Process" w:date="2021-09-18T17:43:00Z"/>
              </w:rPr>
            </w:pPr>
            <w:ins w:id="5347" w:author="Master Repository Process" w:date="2021-09-18T17:43:00Z">
              <w:r>
                <w:t>12 months</w:t>
              </w:r>
            </w:ins>
          </w:p>
        </w:tc>
      </w:tr>
      <w:tr>
        <w:trPr>
          <w:ins w:id="5348" w:author="Master Repository Process" w:date="2021-09-18T17:43:00Z"/>
        </w:trPr>
        <w:tc>
          <w:tcPr>
            <w:tcW w:w="7088" w:type="dxa"/>
            <w:gridSpan w:val="4"/>
            <w:noWrap/>
          </w:tcPr>
          <w:p>
            <w:pPr>
              <w:pStyle w:val="yTableNAm"/>
              <w:keepNext/>
              <w:rPr>
                <w:ins w:id="5349" w:author="Master Repository Process" w:date="2021-09-18T17:43:00Z"/>
              </w:rPr>
            </w:pPr>
            <w:ins w:id="5350" w:author="Master Repository Process" w:date="2021-09-18T17:43:00Z">
              <w:r>
                <w:t>Laws of Commonwealth, other States or Territories</w:t>
              </w:r>
            </w:ins>
          </w:p>
        </w:tc>
      </w:tr>
      <w:tr>
        <w:trPr>
          <w:ins w:id="5351" w:author="Master Repository Process" w:date="2021-09-18T17:43:00Z"/>
        </w:trPr>
        <w:tc>
          <w:tcPr>
            <w:tcW w:w="709" w:type="dxa"/>
            <w:noWrap/>
          </w:tcPr>
          <w:p>
            <w:pPr>
              <w:pStyle w:val="yTableNAm"/>
              <w:keepNext/>
              <w:rPr>
                <w:ins w:id="5352" w:author="Master Repository Process" w:date="2021-09-18T17:43:00Z"/>
              </w:rPr>
            </w:pPr>
            <w:ins w:id="5353" w:author="Master Repository Process" w:date="2021-09-18T17:43:00Z">
              <w:r>
                <w:t>36.</w:t>
              </w:r>
            </w:ins>
          </w:p>
        </w:tc>
        <w:tc>
          <w:tcPr>
            <w:tcW w:w="2551" w:type="dxa"/>
            <w:noWrap/>
          </w:tcPr>
          <w:p>
            <w:pPr>
              <w:pStyle w:val="yTableNAm"/>
              <w:keepNext/>
              <w:rPr>
                <w:ins w:id="5354" w:author="Master Repository Process" w:date="2021-09-18T17:43:00Z"/>
              </w:rPr>
            </w:pPr>
            <w:ins w:id="5355" w:author="Master Repository Process" w:date="2021-09-18T17:43:00Z">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ins>
          </w:p>
        </w:tc>
        <w:tc>
          <w:tcPr>
            <w:tcW w:w="1843" w:type="dxa"/>
            <w:noWrap/>
          </w:tcPr>
          <w:p>
            <w:pPr>
              <w:pStyle w:val="yTableNAm"/>
              <w:keepNext/>
              <w:rPr>
                <w:ins w:id="5356" w:author="Master Repository Process" w:date="2021-09-18T17:43:00Z"/>
              </w:rPr>
            </w:pPr>
          </w:p>
        </w:tc>
        <w:tc>
          <w:tcPr>
            <w:tcW w:w="1985" w:type="dxa"/>
            <w:noWrap/>
          </w:tcPr>
          <w:p>
            <w:pPr>
              <w:pStyle w:val="yTableNAm"/>
              <w:keepNext/>
              <w:rPr>
                <w:ins w:id="5357" w:author="Master Repository Process" w:date="2021-09-18T17:43:00Z"/>
              </w:rPr>
            </w:pPr>
            <w:ins w:id="5358" w:author="Master Repository Process" w:date="2021-09-18T17:43:00Z">
              <w:r>
                <w:t>The disqualification period prescribed for the local offence</w:t>
              </w:r>
            </w:ins>
          </w:p>
        </w:tc>
      </w:tr>
    </w:tbl>
    <w:p>
      <w:pPr>
        <w:rPr>
          <w:ins w:id="5359" w:author="Master Repository Process" w:date="2021-09-18T17:43:00Z"/>
        </w:rPr>
        <w:sectPr>
          <w:headerReference w:type="even" r:id="rId26"/>
          <w:headerReference w:type="default" r:id="rId27"/>
          <w:pgSz w:w="11907" w:h="16840" w:code="9"/>
          <w:pgMar w:top="2381" w:right="2410" w:bottom="3544" w:left="2410" w:header="720" w:footer="3544" w:gutter="0"/>
          <w:cols w:space="720"/>
        </w:sectPr>
      </w:pPr>
    </w:p>
    <w:p>
      <w:pPr>
        <w:pStyle w:val="yScheduleHeading"/>
        <w:rPr>
          <w:ins w:id="5360" w:author="Master Repository Process" w:date="2021-09-18T17:43:00Z"/>
        </w:rPr>
      </w:pPr>
      <w:bookmarkStart w:id="5361" w:name="_Toc43900199"/>
      <w:bookmarkStart w:id="5362" w:name="_Toc43901005"/>
      <w:bookmarkStart w:id="5363" w:name="_Toc43901836"/>
      <w:bookmarkStart w:id="5364" w:name="_Toc43973196"/>
      <w:bookmarkStart w:id="5365" w:name="_Toc43974164"/>
      <w:ins w:id="5366" w:author="Master Repository Process" w:date="2021-09-18T17:43:00Z">
        <w:r>
          <w:rPr>
            <w:rStyle w:val="CharSchNo"/>
          </w:rPr>
          <w:t>Schedule 4</w:t>
        </w:r>
        <w:r>
          <w:rPr>
            <w:rStyle w:val="CharSDivNo"/>
          </w:rPr>
          <w:t> </w:t>
        </w:r>
        <w:r>
          <w:t>—</w:t>
        </w:r>
        <w:r>
          <w:rPr>
            <w:rStyle w:val="CharSDivText"/>
          </w:rPr>
          <w:t> </w:t>
        </w:r>
        <w:r>
          <w:rPr>
            <w:rStyle w:val="CharSchText"/>
          </w:rPr>
          <w:t>Fares: metropolitan region</w:t>
        </w:r>
        <w:bookmarkEnd w:id="5361"/>
        <w:bookmarkEnd w:id="5362"/>
        <w:bookmarkEnd w:id="5363"/>
        <w:bookmarkEnd w:id="5364"/>
        <w:bookmarkEnd w:id="5365"/>
      </w:ins>
    </w:p>
    <w:p>
      <w:pPr>
        <w:pStyle w:val="yShoulderClause"/>
        <w:rPr>
          <w:ins w:id="5367" w:author="Master Repository Process" w:date="2021-09-18T17:43:00Z"/>
        </w:rPr>
      </w:pPr>
      <w:ins w:id="5368" w:author="Master Repository Process" w:date="2021-09-18T17:43:00Z">
        <w:r>
          <w:t>[r. 116]</w:t>
        </w:r>
      </w:ins>
    </w:p>
    <w:p>
      <w:pPr>
        <w:pStyle w:val="yTHeadingNAm"/>
        <w:rPr>
          <w:ins w:id="5369" w:author="Master Repository Process" w:date="2021-09-18T17:43:00Z"/>
        </w:rPr>
      </w:pPr>
      <w:ins w:id="5370" w:author="Master Repository Process" w:date="2021-09-18T17:43:00Z">
        <w:r>
          <w:t>Metered rates (maximums)</w:t>
        </w:r>
      </w:ins>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5371" w:author="Master Repository Process" w:date="2021-09-18T17:43:00Z"/>
        </w:trPr>
        <w:tc>
          <w:tcPr>
            <w:tcW w:w="2126" w:type="dxa"/>
            <w:tcBorders>
              <w:top w:val="single" w:sz="4" w:space="0" w:color="auto"/>
              <w:left w:val="nil"/>
              <w:bottom w:val="single" w:sz="4" w:space="0" w:color="auto"/>
              <w:right w:val="single" w:sz="4" w:space="0" w:color="auto"/>
            </w:tcBorders>
            <w:noWrap/>
          </w:tcPr>
          <w:p>
            <w:pPr>
              <w:pStyle w:val="yTableNAm"/>
              <w:rPr>
                <w:ins w:id="5372" w:author="Master Repository Process" w:date="2021-09-18T17:43:00Z"/>
                <w:b/>
              </w:rPr>
            </w:pPr>
            <w:ins w:id="5373" w:author="Master Repository Process" w:date="2021-09-18T17:43:00Z">
              <w:r>
                <w:rPr>
                  <w:b/>
                </w:rPr>
                <w:t>Tariff</w:t>
              </w:r>
            </w:ins>
          </w:p>
        </w:tc>
        <w:tc>
          <w:tcPr>
            <w:tcW w:w="1134" w:type="dxa"/>
            <w:tcBorders>
              <w:top w:val="single" w:sz="4" w:space="0" w:color="auto"/>
              <w:left w:val="single" w:sz="4" w:space="0" w:color="auto"/>
              <w:bottom w:val="single" w:sz="4" w:space="0" w:color="auto"/>
              <w:right w:val="nil"/>
            </w:tcBorders>
            <w:noWrap/>
          </w:tcPr>
          <w:p>
            <w:pPr>
              <w:pStyle w:val="yTableNAm"/>
              <w:rPr>
                <w:ins w:id="5374" w:author="Master Repository Process" w:date="2021-09-18T17:43:00Z"/>
                <w:b/>
              </w:rPr>
            </w:pPr>
            <w:ins w:id="5375" w:author="Master Repository Process" w:date="2021-09-18T17:43:00Z">
              <w:r>
                <w:rPr>
                  <w:b/>
                </w:rPr>
                <w:t>Flagfall</w:t>
              </w:r>
            </w:ins>
          </w:p>
        </w:tc>
        <w:tc>
          <w:tcPr>
            <w:tcW w:w="1551" w:type="dxa"/>
            <w:tcBorders>
              <w:top w:val="single" w:sz="4" w:space="0" w:color="auto"/>
              <w:left w:val="nil"/>
              <w:bottom w:val="single" w:sz="4" w:space="0" w:color="auto"/>
              <w:right w:val="nil"/>
            </w:tcBorders>
            <w:noWrap/>
          </w:tcPr>
          <w:p>
            <w:pPr>
              <w:pStyle w:val="yTableNAm"/>
              <w:rPr>
                <w:ins w:id="5376" w:author="Master Repository Process" w:date="2021-09-18T17:43:00Z"/>
                <w:b/>
              </w:rPr>
            </w:pPr>
            <w:ins w:id="5377" w:author="Master Repository Process" w:date="2021-09-18T17:43:00Z">
              <w:r>
                <w:rPr>
                  <w:b/>
                </w:rPr>
                <w:t>Distance rate</w:t>
              </w:r>
            </w:ins>
          </w:p>
        </w:tc>
        <w:tc>
          <w:tcPr>
            <w:tcW w:w="1426" w:type="dxa"/>
            <w:tcBorders>
              <w:top w:val="single" w:sz="4" w:space="0" w:color="auto"/>
              <w:left w:val="nil"/>
              <w:bottom w:val="single" w:sz="4" w:space="0" w:color="auto"/>
              <w:right w:val="nil"/>
            </w:tcBorders>
            <w:noWrap/>
          </w:tcPr>
          <w:p>
            <w:pPr>
              <w:pStyle w:val="yTableNAm"/>
              <w:rPr>
                <w:ins w:id="5378" w:author="Master Repository Process" w:date="2021-09-18T17:43:00Z"/>
                <w:b/>
              </w:rPr>
            </w:pPr>
            <w:ins w:id="5379" w:author="Master Repository Process" w:date="2021-09-18T17:43:00Z">
              <w:r>
                <w:rPr>
                  <w:b/>
                </w:rPr>
                <w:t>Detention</w:t>
              </w:r>
            </w:ins>
          </w:p>
        </w:tc>
      </w:tr>
      <w:tr>
        <w:trPr>
          <w:cantSplit/>
          <w:ins w:id="5380" w:author="Master Repository Process" w:date="2021-09-18T17:43:00Z"/>
        </w:trPr>
        <w:tc>
          <w:tcPr>
            <w:tcW w:w="2126" w:type="dxa"/>
            <w:tcBorders>
              <w:top w:val="single" w:sz="4" w:space="0" w:color="auto"/>
              <w:left w:val="nil"/>
              <w:bottom w:val="nil"/>
              <w:right w:val="single" w:sz="4" w:space="0" w:color="auto"/>
            </w:tcBorders>
            <w:noWrap/>
          </w:tcPr>
          <w:p>
            <w:pPr>
              <w:pStyle w:val="yTableNAm"/>
              <w:tabs>
                <w:tab w:val="clear" w:pos="567"/>
                <w:tab w:val="left" w:pos="176"/>
              </w:tabs>
              <w:ind w:left="176" w:hanging="176"/>
              <w:rPr>
                <w:ins w:id="5381" w:author="Master Repository Process" w:date="2021-09-18T17:43:00Z"/>
              </w:rPr>
            </w:pPr>
            <w:ins w:id="5382" w:author="Master Repository Process" w:date="2021-09-18T17:43:00Z">
              <w:r>
                <w:rPr>
                  <w:b/>
                  <w:bCs/>
                </w:rPr>
                <w:t>Tariff 1</w:t>
              </w:r>
            </w:ins>
          </w:p>
          <w:p>
            <w:pPr>
              <w:pStyle w:val="yTableNAm"/>
              <w:tabs>
                <w:tab w:val="clear" w:pos="567"/>
                <w:tab w:val="left" w:pos="176"/>
              </w:tabs>
              <w:ind w:left="176" w:hanging="176"/>
              <w:rPr>
                <w:ins w:id="5383" w:author="Master Repository Process" w:date="2021-09-18T17:43:00Z"/>
              </w:rPr>
            </w:pPr>
            <w:ins w:id="5384" w:author="Master Repository Process" w:date="2021-09-18T17:43:00Z">
              <w:r>
                <w:tab/>
                <w:t>Monday to Friday 6 am to 6 pm</w:t>
              </w:r>
            </w:ins>
          </w:p>
        </w:tc>
        <w:tc>
          <w:tcPr>
            <w:tcW w:w="1134" w:type="dxa"/>
            <w:tcBorders>
              <w:top w:val="single" w:sz="4" w:space="0" w:color="auto"/>
              <w:left w:val="single" w:sz="4" w:space="0" w:color="auto"/>
              <w:bottom w:val="nil"/>
              <w:right w:val="nil"/>
            </w:tcBorders>
            <w:noWrap/>
            <w:vAlign w:val="bottom"/>
          </w:tcPr>
          <w:p>
            <w:pPr>
              <w:pStyle w:val="yTableNAm"/>
              <w:rPr>
                <w:ins w:id="5385" w:author="Master Repository Process" w:date="2021-09-18T17:43:00Z"/>
              </w:rPr>
            </w:pPr>
            <w:ins w:id="5386" w:author="Master Repository Process" w:date="2021-09-18T17:43:00Z">
              <w:r>
                <w:rPr>
                  <w:szCs w:val="22"/>
                </w:rPr>
                <w:t>$4.20</w:t>
              </w:r>
            </w:ins>
          </w:p>
        </w:tc>
        <w:tc>
          <w:tcPr>
            <w:tcW w:w="1551" w:type="dxa"/>
            <w:tcBorders>
              <w:top w:val="single" w:sz="4" w:space="0" w:color="auto"/>
              <w:left w:val="nil"/>
              <w:bottom w:val="nil"/>
              <w:right w:val="nil"/>
            </w:tcBorders>
            <w:noWrap/>
            <w:vAlign w:val="bottom"/>
          </w:tcPr>
          <w:p>
            <w:pPr>
              <w:pStyle w:val="yTableNAm"/>
              <w:rPr>
                <w:ins w:id="5387" w:author="Master Repository Process" w:date="2021-09-18T17:43:00Z"/>
              </w:rPr>
            </w:pPr>
            <w:ins w:id="5388" w:author="Master Repository Process" w:date="2021-09-18T17:43:00Z">
              <w:r>
                <w:rPr>
                  <w:szCs w:val="22"/>
                </w:rPr>
                <w:t>$1.72/km</w:t>
              </w:r>
            </w:ins>
          </w:p>
        </w:tc>
        <w:tc>
          <w:tcPr>
            <w:tcW w:w="1426" w:type="dxa"/>
            <w:tcBorders>
              <w:top w:val="single" w:sz="4" w:space="0" w:color="auto"/>
              <w:left w:val="nil"/>
              <w:bottom w:val="nil"/>
              <w:right w:val="nil"/>
            </w:tcBorders>
            <w:noWrap/>
            <w:vAlign w:val="bottom"/>
          </w:tcPr>
          <w:p>
            <w:pPr>
              <w:pStyle w:val="yTableNAm"/>
              <w:rPr>
                <w:ins w:id="5389" w:author="Master Repository Process" w:date="2021-09-18T17:43:00Z"/>
              </w:rPr>
            </w:pPr>
            <w:ins w:id="5390" w:author="Master Repository Process" w:date="2021-09-18T17:43:00Z">
              <w:r>
                <w:rPr>
                  <w:szCs w:val="22"/>
                </w:rPr>
                <w:t>$49.00/hour</w:t>
              </w:r>
            </w:ins>
          </w:p>
        </w:tc>
      </w:tr>
      <w:tr>
        <w:trPr>
          <w:cantSplit/>
          <w:ins w:id="5391" w:author="Master Repository Process" w:date="2021-09-18T17:43:00Z"/>
        </w:trPr>
        <w:tc>
          <w:tcPr>
            <w:tcW w:w="2126" w:type="dxa"/>
            <w:tcBorders>
              <w:top w:val="nil"/>
              <w:left w:val="nil"/>
              <w:bottom w:val="nil"/>
              <w:right w:val="single" w:sz="4" w:space="0" w:color="auto"/>
            </w:tcBorders>
            <w:noWrap/>
          </w:tcPr>
          <w:p>
            <w:pPr>
              <w:pStyle w:val="yTableNAm"/>
              <w:tabs>
                <w:tab w:val="clear" w:pos="567"/>
                <w:tab w:val="left" w:pos="176"/>
              </w:tabs>
              <w:ind w:left="176" w:hanging="176"/>
              <w:rPr>
                <w:ins w:id="5392" w:author="Master Repository Process" w:date="2021-09-18T17:43:00Z"/>
              </w:rPr>
            </w:pPr>
            <w:ins w:id="5393" w:author="Master Repository Process" w:date="2021-09-18T17:43:00Z">
              <w:r>
                <w:rPr>
                  <w:b/>
                  <w:bCs/>
                </w:rPr>
                <w:t>Tariff 2</w:t>
              </w:r>
            </w:ins>
          </w:p>
          <w:p>
            <w:pPr>
              <w:pStyle w:val="yTableNAm"/>
              <w:tabs>
                <w:tab w:val="clear" w:pos="567"/>
                <w:tab w:val="left" w:pos="176"/>
              </w:tabs>
              <w:rPr>
                <w:ins w:id="5394" w:author="Master Repository Process" w:date="2021-09-18T17:43:00Z"/>
              </w:rPr>
            </w:pPr>
            <w:ins w:id="5395" w:author="Master Repository Process" w:date="2021-09-18T17:43:00Z">
              <w:r>
                <w:t>For the following times —</w:t>
              </w:r>
            </w:ins>
          </w:p>
          <w:p>
            <w:pPr>
              <w:pStyle w:val="yTableNAm"/>
              <w:tabs>
                <w:tab w:val="clear" w:pos="567"/>
                <w:tab w:val="left" w:pos="176"/>
              </w:tabs>
              <w:ind w:left="176" w:hanging="176"/>
              <w:rPr>
                <w:ins w:id="5396" w:author="Master Repository Process" w:date="2021-09-18T17:43:00Z"/>
              </w:rPr>
            </w:pPr>
            <w:ins w:id="5397" w:author="Master Repository Process" w:date="2021-09-18T17:43:00Z">
              <w:r>
                <w:tab/>
                <w:t>Monday to Friday 6 pm to 6 am</w:t>
              </w:r>
            </w:ins>
          </w:p>
        </w:tc>
        <w:tc>
          <w:tcPr>
            <w:tcW w:w="1134" w:type="dxa"/>
            <w:tcBorders>
              <w:top w:val="nil"/>
              <w:left w:val="single" w:sz="4" w:space="0" w:color="auto"/>
              <w:bottom w:val="nil"/>
              <w:right w:val="nil"/>
            </w:tcBorders>
            <w:noWrap/>
          </w:tcPr>
          <w:p>
            <w:pPr>
              <w:pStyle w:val="yTableNAm"/>
              <w:rPr>
                <w:ins w:id="5398" w:author="Master Repository Process" w:date="2021-09-18T17:43:00Z"/>
              </w:rPr>
            </w:pPr>
          </w:p>
        </w:tc>
        <w:tc>
          <w:tcPr>
            <w:tcW w:w="1551" w:type="dxa"/>
            <w:tcBorders>
              <w:top w:val="nil"/>
              <w:left w:val="nil"/>
              <w:bottom w:val="nil"/>
              <w:right w:val="nil"/>
            </w:tcBorders>
            <w:noWrap/>
          </w:tcPr>
          <w:p>
            <w:pPr>
              <w:pStyle w:val="yTableNAm"/>
              <w:rPr>
                <w:ins w:id="5399" w:author="Master Repository Process" w:date="2021-09-18T17:43:00Z"/>
              </w:rPr>
            </w:pPr>
          </w:p>
        </w:tc>
        <w:tc>
          <w:tcPr>
            <w:tcW w:w="1426" w:type="dxa"/>
            <w:tcBorders>
              <w:top w:val="nil"/>
              <w:left w:val="nil"/>
              <w:bottom w:val="nil"/>
              <w:right w:val="nil"/>
            </w:tcBorders>
            <w:noWrap/>
          </w:tcPr>
          <w:p>
            <w:pPr>
              <w:pStyle w:val="yTableNAm"/>
              <w:rPr>
                <w:ins w:id="5400" w:author="Master Repository Process" w:date="2021-09-18T17:43:00Z"/>
              </w:rPr>
            </w:pPr>
          </w:p>
        </w:tc>
      </w:tr>
      <w:tr>
        <w:trPr>
          <w:cantSplit/>
          <w:ins w:id="5401" w:author="Master Repository Process" w:date="2021-09-18T17:43:00Z"/>
        </w:trPr>
        <w:tc>
          <w:tcPr>
            <w:tcW w:w="2126" w:type="dxa"/>
            <w:tcBorders>
              <w:top w:val="nil"/>
              <w:left w:val="nil"/>
              <w:bottom w:val="nil"/>
              <w:right w:val="single" w:sz="4" w:space="0" w:color="auto"/>
            </w:tcBorders>
            <w:noWrap/>
          </w:tcPr>
          <w:p>
            <w:pPr>
              <w:pStyle w:val="yTableNAm"/>
              <w:tabs>
                <w:tab w:val="clear" w:pos="567"/>
                <w:tab w:val="left" w:pos="176"/>
              </w:tabs>
              <w:ind w:left="176" w:hanging="176"/>
              <w:rPr>
                <w:ins w:id="5402" w:author="Master Repository Process" w:date="2021-09-18T17:43:00Z"/>
              </w:rPr>
            </w:pPr>
            <w:ins w:id="5403" w:author="Master Repository Process" w:date="2021-09-18T17:43:00Z">
              <w:r>
                <w:tab/>
                <w:t>Friday 6 pm to Monday 6 am</w:t>
              </w:r>
            </w:ins>
          </w:p>
        </w:tc>
        <w:tc>
          <w:tcPr>
            <w:tcW w:w="1134" w:type="dxa"/>
            <w:tcBorders>
              <w:top w:val="nil"/>
              <w:left w:val="single" w:sz="4" w:space="0" w:color="auto"/>
              <w:bottom w:val="nil"/>
              <w:right w:val="nil"/>
            </w:tcBorders>
            <w:noWrap/>
          </w:tcPr>
          <w:p>
            <w:pPr>
              <w:pStyle w:val="yTableNAm"/>
              <w:rPr>
                <w:ins w:id="5404" w:author="Master Repository Process" w:date="2021-09-18T17:43:00Z"/>
              </w:rPr>
            </w:pPr>
          </w:p>
        </w:tc>
        <w:tc>
          <w:tcPr>
            <w:tcW w:w="1551" w:type="dxa"/>
            <w:tcBorders>
              <w:top w:val="nil"/>
              <w:left w:val="nil"/>
              <w:bottom w:val="nil"/>
              <w:right w:val="nil"/>
            </w:tcBorders>
            <w:noWrap/>
          </w:tcPr>
          <w:p>
            <w:pPr>
              <w:pStyle w:val="yTableNAm"/>
              <w:rPr>
                <w:ins w:id="5405" w:author="Master Repository Process" w:date="2021-09-18T17:43:00Z"/>
              </w:rPr>
            </w:pPr>
          </w:p>
        </w:tc>
        <w:tc>
          <w:tcPr>
            <w:tcW w:w="1426" w:type="dxa"/>
            <w:tcBorders>
              <w:top w:val="nil"/>
              <w:left w:val="nil"/>
              <w:bottom w:val="nil"/>
              <w:right w:val="nil"/>
            </w:tcBorders>
            <w:noWrap/>
          </w:tcPr>
          <w:p>
            <w:pPr>
              <w:pStyle w:val="yTableNAm"/>
              <w:rPr>
                <w:ins w:id="5406" w:author="Master Repository Process" w:date="2021-09-18T17:43:00Z"/>
              </w:rPr>
            </w:pPr>
          </w:p>
        </w:tc>
      </w:tr>
      <w:tr>
        <w:trPr>
          <w:cantSplit/>
          <w:ins w:id="5407" w:author="Master Repository Process" w:date="2021-09-18T17:43:00Z"/>
        </w:trPr>
        <w:tc>
          <w:tcPr>
            <w:tcW w:w="2126" w:type="dxa"/>
            <w:tcBorders>
              <w:top w:val="nil"/>
              <w:left w:val="nil"/>
              <w:right w:val="single" w:sz="4" w:space="0" w:color="auto"/>
            </w:tcBorders>
            <w:noWrap/>
          </w:tcPr>
          <w:p>
            <w:pPr>
              <w:pStyle w:val="yTableNAm"/>
              <w:tabs>
                <w:tab w:val="clear" w:pos="567"/>
                <w:tab w:val="left" w:pos="176"/>
              </w:tabs>
              <w:ind w:left="176" w:hanging="176"/>
              <w:rPr>
                <w:ins w:id="5408" w:author="Master Repository Process" w:date="2021-09-18T17:43:00Z"/>
              </w:rPr>
            </w:pPr>
            <w:ins w:id="5409" w:author="Master Repository Process" w:date="2021-09-18T17:43:00Z">
              <w:r>
                <w:tab/>
                <w:t>All day Public Holidays</w:t>
              </w:r>
            </w:ins>
          </w:p>
        </w:tc>
        <w:tc>
          <w:tcPr>
            <w:tcW w:w="1134" w:type="dxa"/>
            <w:tcBorders>
              <w:top w:val="nil"/>
              <w:left w:val="single" w:sz="4" w:space="0" w:color="auto"/>
              <w:right w:val="nil"/>
            </w:tcBorders>
            <w:noWrap/>
            <w:vAlign w:val="bottom"/>
          </w:tcPr>
          <w:p>
            <w:pPr>
              <w:pStyle w:val="yTableNAm"/>
              <w:rPr>
                <w:ins w:id="5410" w:author="Master Repository Process" w:date="2021-09-18T17:43:00Z"/>
              </w:rPr>
            </w:pPr>
            <w:ins w:id="5411" w:author="Master Repository Process" w:date="2021-09-18T17:43:00Z">
              <w:r>
                <w:rPr>
                  <w:szCs w:val="22"/>
                </w:rPr>
                <w:t>$6.10</w:t>
              </w:r>
            </w:ins>
          </w:p>
        </w:tc>
        <w:tc>
          <w:tcPr>
            <w:tcW w:w="1551" w:type="dxa"/>
            <w:tcBorders>
              <w:top w:val="nil"/>
              <w:left w:val="nil"/>
              <w:right w:val="nil"/>
            </w:tcBorders>
            <w:noWrap/>
            <w:vAlign w:val="bottom"/>
          </w:tcPr>
          <w:p>
            <w:pPr>
              <w:pStyle w:val="yTableNAm"/>
              <w:rPr>
                <w:ins w:id="5412" w:author="Master Repository Process" w:date="2021-09-18T17:43:00Z"/>
              </w:rPr>
            </w:pPr>
            <w:ins w:id="5413" w:author="Master Repository Process" w:date="2021-09-18T17:43:00Z">
              <w:r>
                <w:rPr>
                  <w:szCs w:val="22"/>
                </w:rPr>
                <w:t>$1.72/km</w:t>
              </w:r>
            </w:ins>
          </w:p>
        </w:tc>
        <w:tc>
          <w:tcPr>
            <w:tcW w:w="1426" w:type="dxa"/>
            <w:tcBorders>
              <w:top w:val="nil"/>
              <w:left w:val="nil"/>
              <w:right w:val="nil"/>
            </w:tcBorders>
            <w:noWrap/>
            <w:vAlign w:val="bottom"/>
          </w:tcPr>
          <w:p>
            <w:pPr>
              <w:pStyle w:val="yTableNAm"/>
              <w:rPr>
                <w:ins w:id="5414" w:author="Master Repository Process" w:date="2021-09-18T17:43:00Z"/>
              </w:rPr>
            </w:pPr>
            <w:ins w:id="5415" w:author="Master Repository Process" w:date="2021-09-18T17:43:00Z">
              <w:r>
                <w:rPr>
                  <w:szCs w:val="22"/>
                </w:rPr>
                <w:t>$49.00/hour</w:t>
              </w:r>
            </w:ins>
          </w:p>
        </w:tc>
      </w:tr>
      <w:tr>
        <w:trPr>
          <w:cantSplit/>
          <w:ins w:id="5416" w:author="Master Repository Process" w:date="2021-09-18T17:43:00Z"/>
        </w:trPr>
        <w:tc>
          <w:tcPr>
            <w:tcW w:w="2126" w:type="dxa"/>
            <w:tcBorders>
              <w:left w:val="nil"/>
              <w:bottom w:val="single" w:sz="4" w:space="0" w:color="auto"/>
              <w:right w:val="single" w:sz="4" w:space="0" w:color="auto"/>
            </w:tcBorders>
            <w:noWrap/>
          </w:tcPr>
          <w:p>
            <w:pPr>
              <w:pStyle w:val="yTableNAm"/>
              <w:tabs>
                <w:tab w:val="clear" w:pos="567"/>
                <w:tab w:val="left" w:pos="176"/>
              </w:tabs>
              <w:ind w:left="176" w:hanging="176"/>
              <w:rPr>
                <w:ins w:id="5417" w:author="Master Repository Process" w:date="2021-09-18T17:43:00Z"/>
              </w:rPr>
            </w:pPr>
            <w:ins w:id="5418" w:author="Master Repository Process" w:date="2021-09-18T17:43:00Z">
              <w:r>
                <w:rPr>
                  <w:b/>
                  <w:bCs/>
                </w:rPr>
                <w:t>Tariff 3</w:t>
              </w:r>
            </w:ins>
          </w:p>
          <w:p>
            <w:pPr>
              <w:pStyle w:val="yTableNAm"/>
              <w:tabs>
                <w:tab w:val="clear" w:pos="567"/>
                <w:tab w:val="left" w:pos="176"/>
              </w:tabs>
              <w:ind w:left="176" w:hanging="176"/>
              <w:rPr>
                <w:ins w:id="5419" w:author="Master Repository Process" w:date="2021-09-18T17:43:00Z"/>
                <w:rStyle w:val="DraftersNotes"/>
              </w:rPr>
            </w:pPr>
            <w:ins w:id="5420" w:author="Master Repository Process" w:date="2021-09-18T17:43:00Z">
              <w:r>
                <w:tab/>
                <w:t>When carrying 5 or more passengers</w:t>
              </w:r>
            </w:ins>
          </w:p>
        </w:tc>
        <w:tc>
          <w:tcPr>
            <w:tcW w:w="1134" w:type="dxa"/>
            <w:tcBorders>
              <w:left w:val="single" w:sz="4" w:space="0" w:color="auto"/>
              <w:bottom w:val="single" w:sz="4" w:space="0" w:color="auto"/>
              <w:right w:val="nil"/>
            </w:tcBorders>
            <w:noWrap/>
            <w:vAlign w:val="bottom"/>
          </w:tcPr>
          <w:p>
            <w:pPr>
              <w:pStyle w:val="yTableNAm"/>
              <w:rPr>
                <w:ins w:id="5421" w:author="Master Repository Process" w:date="2021-09-18T17:43:00Z"/>
              </w:rPr>
            </w:pPr>
            <w:ins w:id="5422" w:author="Master Repository Process" w:date="2021-09-18T17:43:00Z">
              <w:r>
                <w:rPr>
                  <w:szCs w:val="22"/>
                </w:rPr>
                <w:t>$6.10</w:t>
              </w:r>
            </w:ins>
          </w:p>
        </w:tc>
        <w:tc>
          <w:tcPr>
            <w:tcW w:w="1551" w:type="dxa"/>
            <w:tcBorders>
              <w:left w:val="nil"/>
              <w:bottom w:val="single" w:sz="4" w:space="0" w:color="auto"/>
              <w:right w:val="nil"/>
            </w:tcBorders>
            <w:noWrap/>
            <w:vAlign w:val="bottom"/>
          </w:tcPr>
          <w:p>
            <w:pPr>
              <w:pStyle w:val="yTableNAm"/>
              <w:rPr>
                <w:ins w:id="5423" w:author="Master Repository Process" w:date="2021-09-18T17:43:00Z"/>
              </w:rPr>
            </w:pPr>
            <w:ins w:id="5424" w:author="Master Repository Process" w:date="2021-09-18T17:43:00Z">
              <w:r>
                <w:rPr>
                  <w:szCs w:val="22"/>
                </w:rPr>
                <w:t>$2.56/km</w:t>
              </w:r>
            </w:ins>
          </w:p>
        </w:tc>
        <w:tc>
          <w:tcPr>
            <w:tcW w:w="1426" w:type="dxa"/>
            <w:tcBorders>
              <w:left w:val="nil"/>
              <w:bottom w:val="single" w:sz="4" w:space="0" w:color="auto"/>
              <w:right w:val="nil"/>
            </w:tcBorders>
            <w:noWrap/>
            <w:vAlign w:val="bottom"/>
          </w:tcPr>
          <w:p>
            <w:pPr>
              <w:pStyle w:val="yTableNAm"/>
              <w:rPr>
                <w:ins w:id="5425" w:author="Master Repository Process" w:date="2021-09-18T17:43:00Z"/>
              </w:rPr>
            </w:pPr>
            <w:ins w:id="5426" w:author="Master Repository Process" w:date="2021-09-18T17:43:00Z">
              <w:r>
                <w:rPr>
                  <w:szCs w:val="22"/>
                </w:rPr>
                <w:t>$76.00/hour</w:t>
              </w:r>
            </w:ins>
          </w:p>
        </w:tc>
      </w:tr>
    </w:tbl>
    <w:p>
      <w:pPr>
        <w:pStyle w:val="yTHeadingNAm"/>
        <w:rPr>
          <w:ins w:id="5427" w:author="Master Repository Process" w:date="2021-09-18T17:43:00Z"/>
        </w:rPr>
      </w:pPr>
      <w:ins w:id="5428" w:author="Master Repository Process" w:date="2021-09-18T17:43: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5429" w:author="Master Repository Process" w:date="2021-09-18T17:43:00Z"/>
        </w:trPr>
        <w:tc>
          <w:tcPr>
            <w:tcW w:w="4820" w:type="dxa"/>
            <w:noWrap/>
          </w:tcPr>
          <w:p>
            <w:pPr>
              <w:pStyle w:val="yTableNAm"/>
              <w:rPr>
                <w:ins w:id="5430" w:author="Master Repository Process" w:date="2021-09-18T17:43:00Z"/>
                <w:b/>
              </w:rPr>
            </w:pPr>
            <w:ins w:id="5431" w:author="Master Repository Process" w:date="2021-09-18T17:43:00Z">
              <w:r>
                <w:rPr>
                  <w:b/>
                </w:rPr>
                <w:t>Call out fee</w:t>
              </w:r>
            </w:ins>
          </w:p>
          <w:p>
            <w:pPr>
              <w:pStyle w:val="yTableNAm"/>
              <w:rPr>
                <w:ins w:id="5432" w:author="Master Repository Process" w:date="2021-09-18T17:43:00Z"/>
              </w:rPr>
            </w:pPr>
            <w:ins w:id="5433" w:author="Master Repository Process" w:date="2021-09-18T17:43:00Z">
              <w:r>
                <w:t>(</w:t>
              </w:r>
              <w:r>
                <w:rPr>
                  <w:snapToGrid w:val="0"/>
                </w:rPr>
                <w:t>but only if a guaranteed booking fee is not payable for the same hire)</w:t>
              </w:r>
            </w:ins>
          </w:p>
        </w:tc>
        <w:tc>
          <w:tcPr>
            <w:tcW w:w="1417" w:type="dxa"/>
            <w:noWrap/>
          </w:tcPr>
          <w:p>
            <w:pPr>
              <w:pStyle w:val="yTableNAm"/>
              <w:rPr>
                <w:ins w:id="5434" w:author="Master Repository Process" w:date="2021-09-18T17:43:00Z"/>
              </w:rPr>
            </w:pPr>
          </w:p>
          <w:p>
            <w:pPr>
              <w:pStyle w:val="yTableNAm"/>
              <w:rPr>
                <w:ins w:id="5435" w:author="Master Repository Process" w:date="2021-09-18T17:43:00Z"/>
              </w:rPr>
            </w:pPr>
            <w:ins w:id="5436" w:author="Master Repository Process" w:date="2021-09-18T17:43:00Z">
              <w:r>
                <w:br/>
                <w:t>$1.50</w:t>
              </w:r>
            </w:ins>
          </w:p>
        </w:tc>
      </w:tr>
      <w:tr>
        <w:trPr>
          <w:cantSplit/>
          <w:ins w:id="5437" w:author="Master Repository Process" w:date="2021-09-18T17:43:00Z"/>
        </w:trPr>
        <w:tc>
          <w:tcPr>
            <w:tcW w:w="4820" w:type="dxa"/>
            <w:noWrap/>
          </w:tcPr>
          <w:p>
            <w:pPr>
              <w:pStyle w:val="yTableNAm"/>
              <w:rPr>
                <w:ins w:id="5438" w:author="Master Repository Process" w:date="2021-09-18T17:43:00Z"/>
                <w:b/>
              </w:rPr>
            </w:pPr>
            <w:ins w:id="5439" w:author="Master Repository Process" w:date="2021-09-18T17:43:00Z">
              <w:r>
                <w:rPr>
                  <w:b/>
                </w:rPr>
                <w:t>Guaranteed booking fee</w:t>
              </w:r>
            </w:ins>
          </w:p>
        </w:tc>
        <w:tc>
          <w:tcPr>
            <w:tcW w:w="1417" w:type="dxa"/>
            <w:noWrap/>
          </w:tcPr>
          <w:p>
            <w:pPr>
              <w:pStyle w:val="yTableNAm"/>
              <w:rPr>
                <w:ins w:id="5440" w:author="Master Repository Process" w:date="2021-09-18T17:43:00Z"/>
              </w:rPr>
            </w:pPr>
            <w:ins w:id="5441" w:author="Master Repository Process" w:date="2021-09-18T17:43:00Z">
              <w:r>
                <w:t>$9.00</w:t>
              </w:r>
            </w:ins>
          </w:p>
        </w:tc>
      </w:tr>
      <w:tr>
        <w:trPr>
          <w:cantSplit/>
          <w:tblHeader/>
          <w:ins w:id="5442" w:author="Master Repository Process" w:date="2021-09-18T17:43:00Z"/>
        </w:trPr>
        <w:tc>
          <w:tcPr>
            <w:tcW w:w="4820" w:type="dxa"/>
            <w:tcBorders>
              <w:bottom w:val="nil"/>
            </w:tcBorders>
            <w:noWrap/>
          </w:tcPr>
          <w:p>
            <w:pPr>
              <w:pStyle w:val="yTableNAm"/>
              <w:keepNext/>
              <w:rPr>
                <w:ins w:id="5443" w:author="Master Repository Process" w:date="2021-09-18T17:43:00Z"/>
                <w:b/>
              </w:rPr>
            </w:pPr>
            <w:ins w:id="5444" w:author="Master Repository Process" w:date="2021-09-18T17:43:00Z">
              <w:r>
                <w:rPr>
                  <w:b/>
                </w:rPr>
                <w:t>Surcharges</w:t>
              </w:r>
            </w:ins>
          </w:p>
        </w:tc>
        <w:tc>
          <w:tcPr>
            <w:tcW w:w="1417" w:type="dxa"/>
            <w:tcBorders>
              <w:bottom w:val="nil"/>
            </w:tcBorders>
            <w:noWrap/>
          </w:tcPr>
          <w:p>
            <w:pPr>
              <w:pStyle w:val="yTableNAm"/>
              <w:keepNext/>
              <w:rPr>
                <w:ins w:id="5445" w:author="Master Repository Process" w:date="2021-09-18T17:43:00Z"/>
              </w:rPr>
            </w:pPr>
          </w:p>
        </w:tc>
      </w:tr>
      <w:tr>
        <w:trPr>
          <w:cantSplit/>
          <w:ins w:id="5446" w:author="Master Repository Process" w:date="2021-09-18T17:43:00Z"/>
        </w:trPr>
        <w:tc>
          <w:tcPr>
            <w:tcW w:w="4820" w:type="dxa"/>
            <w:tcBorders>
              <w:top w:val="nil"/>
              <w:bottom w:val="nil"/>
            </w:tcBorders>
            <w:noWrap/>
          </w:tcPr>
          <w:p>
            <w:pPr>
              <w:pStyle w:val="yTableNAm"/>
              <w:keepNext/>
              <w:rPr>
                <w:ins w:id="5447" w:author="Master Repository Process" w:date="2021-09-18T17:43:00Z"/>
              </w:rPr>
            </w:pPr>
            <w:ins w:id="5448" w:author="Master Repository Process" w:date="2021-09-18T17:43:00Z">
              <w:r>
                <w:t>Ultra</w:t>
              </w:r>
              <w:r>
                <w:noBreakHyphen/>
                <w:t>Peak —</w:t>
              </w:r>
            </w:ins>
          </w:p>
          <w:p>
            <w:pPr>
              <w:pStyle w:val="yTableNAm"/>
              <w:keepNext/>
              <w:tabs>
                <w:tab w:val="clear" w:pos="567"/>
                <w:tab w:val="left" w:pos="317"/>
              </w:tabs>
              <w:ind w:left="317" w:hanging="317"/>
              <w:rPr>
                <w:ins w:id="5449" w:author="Master Repository Process" w:date="2021-09-18T17:43:00Z"/>
              </w:rPr>
            </w:pPr>
            <w:ins w:id="5450" w:author="Master Repository Process" w:date="2021-09-18T17:43:00Z">
              <w:r>
                <w:tab/>
                <w:t>From midnight Friday to 3 am Saturday or midnight Saturday to 3 am Sunday</w:t>
              </w:r>
            </w:ins>
          </w:p>
        </w:tc>
        <w:tc>
          <w:tcPr>
            <w:tcW w:w="1417" w:type="dxa"/>
            <w:tcBorders>
              <w:top w:val="nil"/>
              <w:bottom w:val="nil"/>
            </w:tcBorders>
            <w:noWrap/>
          </w:tcPr>
          <w:p>
            <w:pPr>
              <w:pStyle w:val="yTableNAm"/>
              <w:keepNext/>
              <w:rPr>
                <w:ins w:id="5451" w:author="Master Repository Process" w:date="2021-09-18T17:43:00Z"/>
              </w:rPr>
            </w:pPr>
          </w:p>
          <w:p>
            <w:pPr>
              <w:pStyle w:val="yTableNAm"/>
              <w:keepNext/>
              <w:rPr>
                <w:ins w:id="5452" w:author="Master Repository Process" w:date="2021-09-18T17:43:00Z"/>
              </w:rPr>
            </w:pPr>
            <w:ins w:id="5453" w:author="Master Repository Process" w:date="2021-09-18T17:43:00Z">
              <w:r>
                <w:br/>
              </w:r>
              <w:r>
                <w:rPr>
                  <w:szCs w:val="22"/>
                </w:rPr>
                <w:t>$3.60</w:t>
              </w:r>
            </w:ins>
          </w:p>
        </w:tc>
      </w:tr>
      <w:tr>
        <w:trPr>
          <w:cantSplit/>
          <w:ins w:id="5454" w:author="Master Repository Process" w:date="2021-09-18T17:43:00Z"/>
        </w:trPr>
        <w:tc>
          <w:tcPr>
            <w:tcW w:w="4820" w:type="dxa"/>
            <w:tcBorders>
              <w:top w:val="nil"/>
            </w:tcBorders>
            <w:noWrap/>
          </w:tcPr>
          <w:p>
            <w:pPr>
              <w:pStyle w:val="yTableNAm"/>
              <w:rPr>
                <w:ins w:id="5455" w:author="Master Repository Process" w:date="2021-09-18T17:43:00Z"/>
              </w:rPr>
            </w:pPr>
            <w:ins w:id="5456" w:author="Master Repository Process" w:date="2021-09-18T17:43:00Z">
              <w:r>
                <w:t>Christmas Day —</w:t>
              </w:r>
            </w:ins>
          </w:p>
          <w:p>
            <w:pPr>
              <w:pStyle w:val="yTableNAm"/>
              <w:tabs>
                <w:tab w:val="clear" w:pos="567"/>
                <w:tab w:val="left" w:pos="317"/>
              </w:tabs>
              <w:ind w:left="317" w:hanging="317"/>
              <w:rPr>
                <w:ins w:id="5457" w:author="Master Repository Process" w:date="2021-09-18T17:43:00Z"/>
              </w:rPr>
            </w:pPr>
            <w:ins w:id="5458" w:author="Master Repository Process" w:date="2021-09-18T17:43:00Z">
              <w:r>
                <w:tab/>
                <w:t>Midnight to midnight</w:t>
              </w:r>
            </w:ins>
          </w:p>
        </w:tc>
        <w:tc>
          <w:tcPr>
            <w:tcW w:w="1417" w:type="dxa"/>
            <w:tcBorders>
              <w:top w:val="nil"/>
            </w:tcBorders>
            <w:noWrap/>
          </w:tcPr>
          <w:p>
            <w:pPr>
              <w:pStyle w:val="yTableNAm"/>
              <w:rPr>
                <w:ins w:id="5459" w:author="Master Repository Process" w:date="2021-09-18T17:43:00Z"/>
              </w:rPr>
            </w:pPr>
          </w:p>
          <w:p>
            <w:pPr>
              <w:pStyle w:val="yTableNAm"/>
              <w:rPr>
                <w:ins w:id="5460" w:author="Master Repository Process" w:date="2021-09-18T17:43:00Z"/>
              </w:rPr>
            </w:pPr>
            <w:ins w:id="5461" w:author="Master Repository Process" w:date="2021-09-18T17:43:00Z">
              <w:r>
                <w:rPr>
                  <w:szCs w:val="22"/>
                </w:rPr>
                <w:t>$5.10</w:t>
              </w:r>
            </w:ins>
          </w:p>
        </w:tc>
      </w:tr>
      <w:tr>
        <w:trPr>
          <w:cantSplit/>
          <w:trHeight w:val="794"/>
          <w:ins w:id="5462" w:author="Master Repository Process" w:date="2021-09-18T17:43:00Z"/>
        </w:trPr>
        <w:tc>
          <w:tcPr>
            <w:tcW w:w="4820" w:type="dxa"/>
            <w:tcBorders>
              <w:bottom w:val="single" w:sz="4" w:space="0" w:color="auto"/>
            </w:tcBorders>
            <w:noWrap/>
          </w:tcPr>
          <w:p>
            <w:pPr>
              <w:pStyle w:val="yTableNAm"/>
              <w:rPr>
                <w:ins w:id="5463" w:author="Master Repository Process" w:date="2021-09-18T17:43:00Z"/>
              </w:rPr>
            </w:pPr>
            <w:ins w:id="5464" w:author="Master Repository Process" w:date="2021-09-18T17:43:00Z">
              <w:r>
                <w:t>New Year’s Eve —</w:t>
              </w:r>
            </w:ins>
          </w:p>
          <w:p>
            <w:pPr>
              <w:pStyle w:val="yTableNAm"/>
              <w:tabs>
                <w:tab w:val="clear" w:pos="567"/>
                <w:tab w:val="left" w:pos="317"/>
              </w:tabs>
              <w:ind w:left="317" w:hanging="317"/>
              <w:rPr>
                <w:ins w:id="5465" w:author="Master Repository Process" w:date="2021-09-18T17:43:00Z"/>
              </w:rPr>
            </w:pPr>
            <w:ins w:id="5466" w:author="Master Repository Process" w:date="2021-09-18T17:43:00Z">
              <w:r>
                <w:tab/>
                <w:t>6 pm New Year’s Eve to 6 am New Year’s Day</w:t>
              </w:r>
            </w:ins>
          </w:p>
        </w:tc>
        <w:tc>
          <w:tcPr>
            <w:tcW w:w="1417" w:type="dxa"/>
            <w:tcBorders>
              <w:bottom w:val="single" w:sz="4" w:space="0" w:color="auto"/>
            </w:tcBorders>
            <w:noWrap/>
          </w:tcPr>
          <w:p>
            <w:pPr>
              <w:pStyle w:val="yTableNAm"/>
              <w:rPr>
                <w:ins w:id="5467" w:author="Master Repository Process" w:date="2021-09-18T17:43:00Z"/>
              </w:rPr>
            </w:pPr>
          </w:p>
          <w:p>
            <w:pPr>
              <w:pStyle w:val="yTableNAm"/>
              <w:rPr>
                <w:ins w:id="5468" w:author="Master Repository Process" w:date="2021-09-18T17:43:00Z"/>
              </w:rPr>
            </w:pPr>
            <w:ins w:id="5469" w:author="Master Repository Process" w:date="2021-09-18T17:43:00Z">
              <w:r>
                <w:rPr>
                  <w:szCs w:val="22"/>
                </w:rPr>
                <w:t>$5.80</w:t>
              </w:r>
            </w:ins>
          </w:p>
        </w:tc>
      </w:tr>
    </w:tbl>
    <w:p>
      <w:pPr>
        <w:pStyle w:val="yScheduleHeading"/>
        <w:rPr>
          <w:ins w:id="5470" w:author="Master Repository Process" w:date="2021-09-18T17:43:00Z"/>
        </w:rPr>
      </w:pPr>
      <w:bookmarkStart w:id="5471" w:name="_Toc43900200"/>
      <w:bookmarkStart w:id="5472" w:name="_Toc43901006"/>
      <w:bookmarkStart w:id="5473" w:name="_Toc43901837"/>
      <w:bookmarkStart w:id="5474" w:name="_Toc43973197"/>
      <w:bookmarkStart w:id="5475" w:name="_Toc43974165"/>
      <w:ins w:id="5476" w:author="Master Repository Process" w:date="2021-09-18T17:43:00Z">
        <w:r>
          <w:rPr>
            <w:rStyle w:val="CharSchNo"/>
          </w:rPr>
          <w:t>Schedule 5</w:t>
        </w:r>
        <w:r>
          <w:t> — </w:t>
        </w:r>
        <w:r>
          <w:rPr>
            <w:rStyle w:val="CharSchText"/>
          </w:rPr>
          <w:t>Fares: regions</w:t>
        </w:r>
        <w:bookmarkEnd w:id="5471"/>
        <w:bookmarkEnd w:id="5472"/>
        <w:bookmarkEnd w:id="5473"/>
        <w:bookmarkEnd w:id="5474"/>
        <w:bookmarkEnd w:id="5475"/>
      </w:ins>
    </w:p>
    <w:p>
      <w:pPr>
        <w:pStyle w:val="yShoulderClause"/>
        <w:rPr>
          <w:ins w:id="5477" w:author="Master Repository Process" w:date="2021-09-18T17:43:00Z"/>
        </w:rPr>
      </w:pPr>
      <w:ins w:id="5478" w:author="Master Repository Process" w:date="2021-09-18T17:43:00Z">
        <w:r>
          <w:t>[r. 117]</w:t>
        </w:r>
      </w:ins>
    </w:p>
    <w:p>
      <w:pPr>
        <w:pStyle w:val="yHeading3"/>
        <w:rPr>
          <w:ins w:id="5479" w:author="Master Repository Process" w:date="2021-09-18T17:43:00Z"/>
        </w:rPr>
      </w:pPr>
      <w:bookmarkStart w:id="5480" w:name="_Toc43900201"/>
      <w:bookmarkStart w:id="5481" w:name="_Toc43901007"/>
      <w:bookmarkStart w:id="5482" w:name="_Toc43901838"/>
      <w:bookmarkStart w:id="5483" w:name="_Toc43973198"/>
      <w:bookmarkStart w:id="5484" w:name="_Toc43974166"/>
      <w:ins w:id="5485" w:author="Master Repository Process" w:date="2021-09-18T17:43:00Z">
        <w:r>
          <w:rPr>
            <w:rStyle w:val="CharSDivNo"/>
          </w:rPr>
          <w:t>Division 1</w:t>
        </w:r>
        <w:r>
          <w:t> —</w:t>
        </w:r>
        <w:r>
          <w:rPr>
            <w:b w:val="0"/>
          </w:rPr>
          <w:t> </w:t>
        </w:r>
        <w:r>
          <w:rPr>
            <w:rStyle w:val="CharSDivText"/>
          </w:rPr>
          <w:t>Gascoyne region</w:t>
        </w:r>
        <w:bookmarkEnd w:id="5480"/>
        <w:bookmarkEnd w:id="5481"/>
        <w:bookmarkEnd w:id="5482"/>
        <w:bookmarkEnd w:id="5483"/>
        <w:bookmarkEnd w:id="5484"/>
      </w:ins>
    </w:p>
    <w:p>
      <w:pPr>
        <w:pStyle w:val="yTHeadingNAm"/>
        <w:rPr>
          <w:ins w:id="5486" w:author="Master Repository Process" w:date="2021-09-18T17:43:00Z"/>
        </w:rPr>
      </w:pPr>
      <w:ins w:id="5487" w:author="Master Repository Process" w:date="2021-09-18T17:43:00Z">
        <w:r>
          <w:t>Metered rates (maximums)</w:t>
        </w:r>
      </w:ins>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5488" w:author="Master Repository Process" w:date="2021-09-18T17:43:00Z"/>
        </w:trPr>
        <w:tc>
          <w:tcPr>
            <w:tcW w:w="2126" w:type="dxa"/>
            <w:tcBorders>
              <w:top w:val="single" w:sz="4" w:space="0" w:color="auto"/>
              <w:left w:val="nil"/>
              <w:bottom w:val="single" w:sz="4" w:space="0" w:color="auto"/>
              <w:right w:val="single" w:sz="4" w:space="0" w:color="auto"/>
            </w:tcBorders>
            <w:noWrap/>
          </w:tcPr>
          <w:p>
            <w:pPr>
              <w:pStyle w:val="yTableNAm"/>
              <w:rPr>
                <w:ins w:id="5489" w:author="Master Repository Process" w:date="2021-09-18T17:43:00Z"/>
              </w:rPr>
            </w:pPr>
            <w:ins w:id="5490" w:author="Master Repository Process" w:date="2021-09-18T17:43:00Z">
              <w:r>
                <w:rPr>
                  <w:b/>
                </w:rPr>
                <w:t>Tariff</w:t>
              </w:r>
            </w:ins>
          </w:p>
        </w:tc>
        <w:tc>
          <w:tcPr>
            <w:tcW w:w="1134" w:type="dxa"/>
            <w:tcBorders>
              <w:top w:val="single" w:sz="4" w:space="0" w:color="auto"/>
              <w:left w:val="single" w:sz="4" w:space="0" w:color="auto"/>
              <w:bottom w:val="single" w:sz="4" w:space="0" w:color="auto"/>
              <w:right w:val="nil"/>
            </w:tcBorders>
            <w:noWrap/>
          </w:tcPr>
          <w:p>
            <w:pPr>
              <w:pStyle w:val="yTableNAm"/>
              <w:rPr>
                <w:ins w:id="5491" w:author="Master Repository Process" w:date="2021-09-18T17:43:00Z"/>
                <w:b/>
                <w:bCs/>
              </w:rPr>
            </w:pPr>
            <w:ins w:id="5492" w:author="Master Repository Process" w:date="2021-09-18T17:43:00Z">
              <w:r>
                <w:rPr>
                  <w:b/>
                  <w:bCs/>
                </w:rPr>
                <w:t>Flagfall</w:t>
              </w:r>
            </w:ins>
          </w:p>
        </w:tc>
        <w:tc>
          <w:tcPr>
            <w:tcW w:w="1551" w:type="dxa"/>
            <w:tcBorders>
              <w:top w:val="single" w:sz="4" w:space="0" w:color="auto"/>
              <w:left w:val="nil"/>
              <w:bottom w:val="single" w:sz="4" w:space="0" w:color="auto"/>
              <w:right w:val="nil"/>
            </w:tcBorders>
            <w:noWrap/>
          </w:tcPr>
          <w:p>
            <w:pPr>
              <w:pStyle w:val="yTableNAm"/>
              <w:rPr>
                <w:ins w:id="5493" w:author="Master Repository Process" w:date="2021-09-18T17:43:00Z"/>
                <w:b/>
                <w:bCs/>
              </w:rPr>
            </w:pPr>
            <w:ins w:id="5494" w:author="Master Repository Process" w:date="2021-09-18T17:43:00Z">
              <w:r>
                <w:rPr>
                  <w:b/>
                  <w:bCs/>
                </w:rPr>
                <w:t>Distance rate</w:t>
              </w:r>
            </w:ins>
          </w:p>
        </w:tc>
        <w:tc>
          <w:tcPr>
            <w:tcW w:w="1426" w:type="dxa"/>
            <w:tcBorders>
              <w:top w:val="single" w:sz="4" w:space="0" w:color="auto"/>
              <w:left w:val="nil"/>
              <w:bottom w:val="single" w:sz="4" w:space="0" w:color="auto"/>
              <w:right w:val="nil"/>
            </w:tcBorders>
            <w:noWrap/>
          </w:tcPr>
          <w:p>
            <w:pPr>
              <w:pStyle w:val="yTableNAm"/>
              <w:rPr>
                <w:ins w:id="5495" w:author="Master Repository Process" w:date="2021-09-18T17:43:00Z"/>
                <w:b/>
                <w:bCs/>
              </w:rPr>
            </w:pPr>
            <w:ins w:id="5496" w:author="Master Repository Process" w:date="2021-09-18T17:43:00Z">
              <w:r>
                <w:rPr>
                  <w:b/>
                  <w:bCs/>
                </w:rPr>
                <w:t>Detention</w:t>
              </w:r>
            </w:ins>
          </w:p>
        </w:tc>
      </w:tr>
      <w:tr>
        <w:trPr>
          <w:cantSplit/>
          <w:ins w:id="5497" w:author="Master Repository Process" w:date="2021-09-18T17:43:00Z"/>
        </w:trPr>
        <w:tc>
          <w:tcPr>
            <w:tcW w:w="2126" w:type="dxa"/>
            <w:tcBorders>
              <w:top w:val="single" w:sz="4" w:space="0" w:color="auto"/>
              <w:left w:val="nil"/>
              <w:bottom w:val="nil"/>
              <w:right w:val="single" w:sz="4" w:space="0" w:color="auto"/>
            </w:tcBorders>
            <w:noWrap/>
          </w:tcPr>
          <w:p>
            <w:pPr>
              <w:pStyle w:val="yTableNAm"/>
              <w:rPr>
                <w:ins w:id="5498" w:author="Master Repository Process" w:date="2021-09-18T17:43:00Z"/>
                <w:b/>
                <w:bCs/>
              </w:rPr>
            </w:pPr>
            <w:ins w:id="5499" w:author="Master Repository Process" w:date="2021-09-18T17:43:00Z">
              <w:r>
                <w:rPr>
                  <w:b/>
                  <w:bCs/>
                </w:rPr>
                <w:t>Tariff 1</w:t>
              </w:r>
            </w:ins>
          </w:p>
          <w:p>
            <w:pPr>
              <w:pStyle w:val="yTableNAm"/>
              <w:tabs>
                <w:tab w:val="left" w:pos="176"/>
              </w:tabs>
              <w:ind w:left="176" w:hanging="176"/>
              <w:rPr>
                <w:ins w:id="5500" w:author="Master Repository Process" w:date="2021-09-18T17:43:00Z"/>
              </w:rPr>
            </w:pPr>
            <w:ins w:id="5501" w:author="Master Repository Process" w:date="2021-09-18T17:43:00Z">
              <w:r>
                <w:tab/>
                <w:t>Monday to Friday 6 am to 6 pm</w:t>
              </w:r>
            </w:ins>
          </w:p>
        </w:tc>
        <w:tc>
          <w:tcPr>
            <w:tcW w:w="1134" w:type="dxa"/>
            <w:tcBorders>
              <w:top w:val="single" w:sz="4" w:space="0" w:color="auto"/>
              <w:left w:val="single" w:sz="4" w:space="0" w:color="auto"/>
              <w:bottom w:val="nil"/>
              <w:right w:val="nil"/>
            </w:tcBorders>
            <w:noWrap/>
          </w:tcPr>
          <w:p>
            <w:pPr>
              <w:pStyle w:val="yTableNAm"/>
              <w:rPr>
                <w:ins w:id="5502" w:author="Master Repository Process" w:date="2021-09-18T17:43:00Z"/>
              </w:rPr>
            </w:pPr>
          </w:p>
          <w:p>
            <w:pPr>
              <w:pStyle w:val="yTableNAm"/>
              <w:rPr>
                <w:ins w:id="5503" w:author="Master Repository Process" w:date="2021-09-18T17:43:00Z"/>
              </w:rPr>
            </w:pPr>
            <w:ins w:id="5504" w:author="Master Repository Process" w:date="2021-09-18T17:43:00Z">
              <w:r>
                <w:br/>
              </w:r>
              <w:r>
                <w:rPr>
                  <w:szCs w:val="22"/>
                </w:rPr>
                <w:t>$4.20</w:t>
              </w:r>
            </w:ins>
          </w:p>
        </w:tc>
        <w:tc>
          <w:tcPr>
            <w:tcW w:w="1551" w:type="dxa"/>
            <w:tcBorders>
              <w:top w:val="single" w:sz="4" w:space="0" w:color="auto"/>
              <w:left w:val="nil"/>
              <w:bottom w:val="nil"/>
              <w:right w:val="nil"/>
            </w:tcBorders>
            <w:noWrap/>
          </w:tcPr>
          <w:p>
            <w:pPr>
              <w:pStyle w:val="yTableNAm"/>
              <w:rPr>
                <w:ins w:id="5505" w:author="Master Repository Process" w:date="2021-09-18T17:43:00Z"/>
              </w:rPr>
            </w:pPr>
          </w:p>
          <w:p>
            <w:pPr>
              <w:pStyle w:val="yTableNAm"/>
              <w:rPr>
                <w:ins w:id="5506" w:author="Master Repository Process" w:date="2021-09-18T17:43:00Z"/>
              </w:rPr>
            </w:pPr>
            <w:ins w:id="5507" w:author="Master Repository Process" w:date="2021-09-18T17:43:00Z">
              <w:r>
                <w:br/>
              </w:r>
              <w:r>
                <w:rPr>
                  <w:szCs w:val="22"/>
                </w:rPr>
                <w:t>$2.31/km</w:t>
              </w:r>
            </w:ins>
          </w:p>
        </w:tc>
        <w:tc>
          <w:tcPr>
            <w:tcW w:w="1426" w:type="dxa"/>
            <w:tcBorders>
              <w:top w:val="single" w:sz="4" w:space="0" w:color="auto"/>
              <w:left w:val="nil"/>
              <w:bottom w:val="nil"/>
              <w:right w:val="nil"/>
            </w:tcBorders>
            <w:noWrap/>
          </w:tcPr>
          <w:p>
            <w:pPr>
              <w:pStyle w:val="yTableNAm"/>
              <w:rPr>
                <w:ins w:id="5508" w:author="Master Repository Process" w:date="2021-09-18T17:43:00Z"/>
              </w:rPr>
            </w:pPr>
          </w:p>
          <w:p>
            <w:pPr>
              <w:pStyle w:val="yTableNAm"/>
              <w:rPr>
                <w:ins w:id="5509" w:author="Master Repository Process" w:date="2021-09-18T17:43:00Z"/>
              </w:rPr>
            </w:pPr>
            <w:ins w:id="5510" w:author="Master Repository Process" w:date="2021-09-18T17:43:00Z">
              <w:r>
                <w:br/>
              </w:r>
              <w:r>
                <w:rPr>
                  <w:szCs w:val="22"/>
                </w:rPr>
                <w:t>$49.00/hour</w:t>
              </w:r>
            </w:ins>
          </w:p>
        </w:tc>
      </w:tr>
      <w:tr>
        <w:trPr>
          <w:cantSplit/>
          <w:ins w:id="5511" w:author="Master Repository Process" w:date="2021-09-18T17:43:00Z"/>
        </w:trPr>
        <w:tc>
          <w:tcPr>
            <w:tcW w:w="2126" w:type="dxa"/>
            <w:tcBorders>
              <w:top w:val="nil"/>
              <w:left w:val="nil"/>
              <w:bottom w:val="nil"/>
              <w:right w:val="single" w:sz="4" w:space="0" w:color="auto"/>
            </w:tcBorders>
            <w:noWrap/>
          </w:tcPr>
          <w:p>
            <w:pPr>
              <w:pStyle w:val="yTableNAm"/>
              <w:rPr>
                <w:ins w:id="5512" w:author="Master Repository Process" w:date="2021-09-18T17:43:00Z"/>
                <w:b/>
                <w:bCs/>
              </w:rPr>
            </w:pPr>
            <w:ins w:id="5513" w:author="Master Repository Process" w:date="2021-09-18T17:43:00Z">
              <w:r>
                <w:rPr>
                  <w:b/>
                  <w:bCs/>
                </w:rPr>
                <w:t>Tariff 2</w:t>
              </w:r>
            </w:ins>
          </w:p>
          <w:p>
            <w:pPr>
              <w:pStyle w:val="yTableNAm"/>
              <w:tabs>
                <w:tab w:val="clear" w:pos="567"/>
                <w:tab w:val="left" w:pos="176"/>
              </w:tabs>
              <w:rPr>
                <w:ins w:id="5514" w:author="Master Repository Process" w:date="2021-09-18T17:43:00Z"/>
              </w:rPr>
            </w:pPr>
            <w:ins w:id="5515" w:author="Master Repository Process" w:date="2021-09-18T17:43:00Z">
              <w:r>
                <w:t>For the following times —</w:t>
              </w:r>
            </w:ins>
          </w:p>
          <w:p>
            <w:pPr>
              <w:pStyle w:val="yTableNAm"/>
              <w:tabs>
                <w:tab w:val="left" w:pos="176"/>
              </w:tabs>
              <w:ind w:left="176" w:hanging="176"/>
              <w:rPr>
                <w:ins w:id="5516" w:author="Master Repository Process" w:date="2021-09-18T17:43:00Z"/>
                <w:bCs/>
              </w:rPr>
            </w:pPr>
            <w:ins w:id="5517" w:author="Master Repository Process" w:date="2021-09-18T17:43:00Z">
              <w:r>
                <w:tab/>
                <w:t>Monday to Friday 6 pm to 6 am</w:t>
              </w:r>
            </w:ins>
          </w:p>
        </w:tc>
        <w:tc>
          <w:tcPr>
            <w:tcW w:w="1134" w:type="dxa"/>
            <w:tcBorders>
              <w:top w:val="nil"/>
              <w:left w:val="single" w:sz="4" w:space="0" w:color="auto"/>
              <w:bottom w:val="nil"/>
              <w:right w:val="nil"/>
            </w:tcBorders>
            <w:noWrap/>
          </w:tcPr>
          <w:p>
            <w:pPr>
              <w:pStyle w:val="yTableNAm"/>
              <w:rPr>
                <w:ins w:id="5518" w:author="Master Repository Process" w:date="2021-09-18T17:43:00Z"/>
              </w:rPr>
            </w:pPr>
          </w:p>
        </w:tc>
        <w:tc>
          <w:tcPr>
            <w:tcW w:w="1551" w:type="dxa"/>
            <w:tcBorders>
              <w:top w:val="nil"/>
              <w:left w:val="nil"/>
              <w:bottom w:val="nil"/>
              <w:right w:val="nil"/>
            </w:tcBorders>
            <w:noWrap/>
          </w:tcPr>
          <w:p>
            <w:pPr>
              <w:pStyle w:val="yTableNAm"/>
              <w:rPr>
                <w:ins w:id="5519" w:author="Master Repository Process" w:date="2021-09-18T17:43:00Z"/>
              </w:rPr>
            </w:pPr>
          </w:p>
        </w:tc>
        <w:tc>
          <w:tcPr>
            <w:tcW w:w="1426" w:type="dxa"/>
            <w:tcBorders>
              <w:top w:val="nil"/>
              <w:left w:val="nil"/>
              <w:bottom w:val="nil"/>
              <w:right w:val="nil"/>
            </w:tcBorders>
            <w:noWrap/>
          </w:tcPr>
          <w:p>
            <w:pPr>
              <w:pStyle w:val="yTableNAm"/>
              <w:rPr>
                <w:ins w:id="5520" w:author="Master Repository Process" w:date="2021-09-18T17:43:00Z"/>
              </w:rPr>
            </w:pPr>
          </w:p>
        </w:tc>
      </w:tr>
      <w:tr>
        <w:trPr>
          <w:cantSplit/>
          <w:ins w:id="5521" w:author="Master Repository Process" w:date="2021-09-18T17:43:00Z"/>
        </w:trPr>
        <w:tc>
          <w:tcPr>
            <w:tcW w:w="2126" w:type="dxa"/>
            <w:tcBorders>
              <w:top w:val="nil"/>
              <w:left w:val="nil"/>
              <w:bottom w:val="nil"/>
              <w:right w:val="single" w:sz="4" w:space="0" w:color="auto"/>
            </w:tcBorders>
            <w:noWrap/>
          </w:tcPr>
          <w:p>
            <w:pPr>
              <w:pStyle w:val="yTableNAm"/>
              <w:tabs>
                <w:tab w:val="left" w:pos="176"/>
              </w:tabs>
              <w:ind w:left="176" w:hanging="176"/>
              <w:rPr>
                <w:ins w:id="5522" w:author="Master Repository Process" w:date="2021-09-18T17:43:00Z"/>
              </w:rPr>
            </w:pPr>
            <w:ins w:id="5523" w:author="Master Repository Process" w:date="2021-09-18T17:43:00Z">
              <w:r>
                <w:tab/>
                <w:t>Friday 6 pm to Monday 6 am</w:t>
              </w:r>
            </w:ins>
          </w:p>
        </w:tc>
        <w:tc>
          <w:tcPr>
            <w:tcW w:w="1134" w:type="dxa"/>
            <w:tcBorders>
              <w:top w:val="nil"/>
              <w:left w:val="single" w:sz="4" w:space="0" w:color="auto"/>
              <w:bottom w:val="nil"/>
              <w:right w:val="nil"/>
            </w:tcBorders>
            <w:noWrap/>
          </w:tcPr>
          <w:p>
            <w:pPr>
              <w:pStyle w:val="yTableNAm"/>
              <w:rPr>
                <w:ins w:id="5524" w:author="Master Repository Process" w:date="2021-09-18T17:43:00Z"/>
              </w:rPr>
            </w:pPr>
            <w:ins w:id="5525" w:author="Master Repository Process" w:date="2021-09-18T17:43:00Z">
              <w:r>
                <w:br/>
              </w:r>
            </w:ins>
          </w:p>
        </w:tc>
        <w:tc>
          <w:tcPr>
            <w:tcW w:w="1551" w:type="dxa"/>
            <w:tcBorders>
              <w:top w:val="nil"/>
              <w:left w:val="nil"/>
              <w:bottom w:val="nil"/>
              <w:right w:val="nil"/>
            </w:tcBorders>
            <w:noWrap/>
          </w:tcPr>
          <w:p>
            <w:pPr>
              <w:pStyle w:val="yTableNAm"/>
              <w:rPr>
                <w:ins w:id="5526" w:author="Master Repository Process" w:date="2021-09-18T17:43:00Z"/>
              </w:rPr>
            </w:pPr>
            <w:ins w:id="5527" w:author="Master Repository Process" w:date="2021-09-18T17:43:00Z">
              <w:r>
                <w:br/>
              </w:r>
            </w:ins>
          </w:p>
        </w:tc>
        <w:tc>
          <w:tcPr>
            <w:tcW w:w="1426" w:type="dxa"/>
            <w:tcBorders>
              <w:top w:val="nil"/>
              <w:left w:val="nil"/>
              <w:bottom w:val="nil"/>
              <w:right w:val="nil"/>
            </w:tcBorders>
            <w:noWrap/>
          </w:tcPr>
          <w:p>
            <w:pPr>
              <w:pStyle w:val="yTableNAm"/>
              <w:rPr>
                <w:ins w:id="5528" w:author="Master Repository Process" w:date="2021-09-18T17:43:00Z"/>
              </w:rPr>
            </w:pPr>
            <w:ins w:id="5529" w:author="Master Repository Process" w:date="2021-09-18T17:43:00Z">
              <w:r>
                <w:br/>
              </w:r>
            </w:ins>
          </w:p>
        </w:tc>
      </w:tr>
      <w:tr>
        <w:trPr>
          <w:cantSplit/>
          <w:ins w:id="5530" w:author="Master Repository Process" w:date="2021-09-18T17:43:00Z"/>
        </w:trPr>
        <w:tc>
          <w:tcPr>
            <w:tcW w:w="2126" w:type="dxa"/>
            <w:tcBorders>
              <w:top w:val="nil"/>
              <w:left w:val="nil"/>
              <w:right w:val="single" w:sz="4" w:space="0" w:color="auto"/>
            </w:tcBorders>
            <w:noWrap/>
          </w:tcPr>
          <w:p>
            <w:pPr>
              <w:pStyle w:val="yTableNAm"/>
              <w:tabs>
                <w:tab w:val="left" w:pos="176"/>
              </w:tabs>
              <w:ind w:left="176" w:hanging="176"/>
              <w:rPr>
                <w:ins w:id="5531" w:author="Master Repository Process" w:date="2021-09-18T17:43:00Z"/>
              </w:rPr>
            </w:pPr>
            <w:ins w:id="5532" w:author="Master Repository Process" w:date="2021-09-18T17:43:00Z">
              <w:r>
                <w:tab/>
                <w:t>All day Public Holidays</w:t>
              </w:r>
            </w:ins>
          </w:p>
        </w:tc>
        <w:tc>
          <w:tcPr>
            <w:tcW w:w="1134" w:type="dxa"/>
            <w:tcBorders>
              <w:top w:val="nil"/>
              <w:left w:val="single" w:sz="4" w:space="0" w:color="auto"/>
              <w:right w:val="nil"/>
            </w:tcBorders>
            <w:noWrap/>
          </w:tcPr>
          <w:p>
            <w:pPr>
              <w:pStyle w:val="yTableNAm"/>
              <w:rPr>
                <w:ins w:id="5533" w:author="Master Repository Process" w:date="2021-09-18T17:43:00Z"/>
              </w:rPr>
            </w:pPr>
            <w:ins w:id="5534" w:author="Master Repository Process" w:date="2021-09-18T17:43:00Z">
              <w:r>
                <w:rPr>
                  <w:szCs w:val="22"/>
                </w:rPr>
                <w:br/>
                <w:t>$6.10</w:t>
              </w:r>
            </w:ins>
          </w:p>
        </w:tc>
        <w:tc>
          <w:tcPr>
            <w:tcW w:w="1551" w:type="dxa"/>
            <w:tcBorders>
              <w:top w:val="nil"/>
              <w:left w:val="nil"/>
              <w:right w:val="nil"/>
            </w:tcBorders>
            <w:noWrap/>
          </w:tcPr>
          <w:p>
            <w:pPr>
              <w:pStyle w:val="yTableNAm"/>
              <w:rPr>
                <w:ins w:id="5535" w:author="Master Repository Process" w:date="2021-09-18T17:43:00Z"/>
              </w:rPr>
            </w:pPr>
            <w:ins w:id="5536" w:author="Master Repository Process" w:date="2021-09-18T17:43:00Z">
              <w:r>
                <w:br/>
              </w:r>
              <w:r>
                <w:rPr>
                  <w:szCs w:val="22"/>
                </w:rPr>
                <w:t>$2.31/km</w:t>
              </w:r>
            </w:ins>
          </w:p>
        </w:tc>
        <w:tc>
          <w:tcPr>
            <w:tcW w:w="1426" w:type="dxa"/>
            <w:tcBorders>
              <w:top w:val="nil"/>
              <w:left w:val="nil"/>
              <w:right w:val="nil"/>
            </w:tcBorders>
            <w:noWrap/>
          </w:tcPr>
          <w:p>
            <w:pPr>
              <w:pStyle w:val="yTableNAm"/>
              <w:rPr>
                <w:ins w:id="5537" w:author="Master Repository Process" w:date="2021-09-18T17:43:00Z"/>
              </w:rPr>
            </w:pPr>
            <w:ins w:id="5538" w:author="Master Repository Process" w:date="2021-09-18T17:43:00Z">
              <w:r>
                <w:br/>
              </w:r>
              <w:r>
                <w:rPr>
                  <w:szCs w:val="22"/>
                </w:rPr>
                <w:t>$49.00/hour</w:t>
              </w:r>
            </w:ins>
          </w:p>
        </w:tc>
      </w:tr>
      <w:tr>
        <w:trPr>
          <w:cantSplit/>
          <w:ins w:id="5539" w:author="Master Repository Process" w:date="2021-09-18T17:43:00Z"/>
        </w:trPr>
        <w:tc>
          <w:tcPr>
            <w:tcW w:w="2126" w:type="dxa"/>
            <w:tcBorders>
              <w:left w:val="nil"/>
              <w:bottom w:val="single" w:sz="4" w:space="0" w:color="auto"/>
              <w:right w:val="single" w:sz="4" w:space="0" w:color="auto"/>
            </w:tcBorders>
            <w:noWrap/>
          </w:tcPr>
          <w:p>
            <w:pPr>
              <w:pStyle w:val="yTableNAm"/>
              <w:rPr>
                <w:ins w:id="5540" w:author="Master Repository Process" w:date="2021-09-18T17:43:00Z"/>
                <w:b/>
                <w:bCs/>
              </w:rPr>
            </w:pPr>
            <w:ins w:id="5541" w:author="Master Repository Process" w:date="2021-09-18T17:43:00Z">
              <w:r>
                <w:rPr>
                  <w:b/>
                  <w:bCs/>
                </w:rPr>
                <w:t>Tariff 3</w:t>
              </w:r>
            </w:ins>
          </w:p>
          <w:p>
            <w:pPr>
              <w:pStyle w:val="yTableNAm"/>
              <w:tabs>
                <w:tab w:val="left" w:pos="176"/>
              </w:tabs>
              <w:ind w:left="176" w:hanging="176"/>
              <w:rPr>
                <w:ins w:id="5542" w:author="Master Repository Process" w:date="2021-09-18T17:43:00Z"/>
              </w:rPr>
            </w:pPr>
            <w:ins w:id="5543" w:author="Master Repository Process" w:date="2021-09-18T17:43:00Z">
              <w:r>
                <w:tab/>
                <w:t xml:space="preserve">When carrying 5 or more passengers </w:t>
              </w:r>
            </w:ins>
          </w:p>
        </w:tc>
        <w:tc>
          <w:tcPr>
            <w:tcW w:w="1134" w:type="dxa"/>
            <w:tcBorders>
              <w:left w:val="single" w:sz="4" w:space="0" w:color="auto"/>
              <w:bottom w:val="single" w:sz="4" w:space="0" w:color="auto"/>
              <w:right w:val="nil"/>
            </w:tcBorders>
            <w:noWrap/>
          </w:tcPr>
          <w:p>
            <w:pPr>
              <w:pStyle w:val="yTableNAm"/>
              <w:rPr>
                <w:ins w:id="5544" w:author="Master Repository Process" w:date="2021-09-18T17:43:00Z"/>
              </w:rPr>
            </w:pPr>
          </w:p>
          <w:p>
            <w:pPr>
              <w:pStyle w:val="yTableNAm"/>
              <w:rPr>
                <w:ins w:id="5545" w:author="Master Repository Process" w:date="2021-09-18T17:43:00Z"/>
              </w:rPr>
            </w:pPr>
            <w:ins w:id="5546" w:author="Master Repository Process" w:date="2021-09-18T17:43:00Z">
              <w:r>
                <w:br/>
              </w:r>
              <w:r>
                <w:rPr>
                  <w:szCs w:val="22"/>
                </w:rPr>
                <w:t>$6.10</w:t>
              </w:r>
            </w:ins>
          </w:p>
        </w:tc>
        <w:tc>
          <w:tcPr>
            <w:tcW w:w="1551" w:type="dxa"/>
            <w:tcBorders>
              <w:left w:val="nil"/>
              <w:bottom w:val="single" w:sz="4" w:space="0" w:color="auto"/>
              <w:right w:val="nil"/>
            </w:tcBorders>
            <w:noWrap/>
          </w:tcPr>
          <w:p>
            <w:pPr>
              <w:pStyle w:val="yTableNAm"/>
              <w:rPr>
                <w:ins w:id="5547" w:author="Master Repository Process" w:date="2021-09-18T17:43:00Z"/>
              </w:rPr>
            </w:pPr>
          </w:p>
          <w:p>
            <w:pPr>
              <w:pStyle w:val="yTableNAm"/>
              <w:rPr>
                <w:ins w:id="5548" w:author="Master Repository Process" w:date="2021-09-18T17:43:00Z"/>
              </w:rPr>
            </w:pPr>
            <w:ins w:id="5549" w:author="Master Repository Process" w:date="2021-09-18T17:43:00Z">
              <w:r>
                <w:br/>
              </w:r>
              <w:r>
                <w:rPr>
                  <w:szCs w:val="22"/>
                </w:rPr>
                <w:t>$3.41/km</w:t>
              </w:r>
            </w:ins>
          </w:p>
        </w:tc>
        <w:tc>
          <w:tcPr>
            <w:tcW w:w="1426" w:type="dxa"/>
            <w:tcBorders>
              <w:left w:val="nil"/>
              <w:bottom w:val="single" w:sz="4" w:space="0" w:color="auto"/>
              <w:right w:val="nil"/>
            </w:tcBorders>
            <w:noWrap/>
          </w:tcPr>
          <w:p>
            <w:pPr>
              <w:pStyle w:val="yTableNAm"/>
              <w:rPr>
                <w:ins w:id="5550" w:author="Master Repository Process" w:date="2021-09-18T17:43:00Z"/>
              </w:rPr>
            </w:pPr>
          </w:p>
          <w:p>
            <w:pPr>
              <w:pStyle w:val="yTableNAm"/>
              <w:rPr>
                <w:ins w:id="5551" w:author="Master Repository Process" w:date="2021-09-18T17:43:00Z"/>
              </w:rPr>
            </w:pPr>
            <w:ins w:id="5552" w:author="Master Repository Process" w:date="2021-09-18T17:43:00Z">
              <w:r>
                <w:br/>
              </w:r>
              <w:r>
                <w:rPr>
                  <w:szCs w:val="22"/>
                </w:rPr>
                <w:t>$76.00/hour</w:t>
              </w:r>
            </w:ins>
          </w:p>
        </w:tc>
      </w:tr>
    </w:tbl>
    <w:p>
      <w:pPr>
        <w:pStyle w:val="yTHeadingNAm"/>
        <w:keepLines/>
        <w:rPr>
          <w:ins w:id="5553" w:author="Master Repository Process" w:date="2021-09-18T17:43:00Z"/>
        </w:rPr>
      </w:pPr>
      <w:ins w:id="5554" w:author="Master Repository Process" w:date="2021-09-18T17:43: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5555" w:author="Master Repository Process" w:date="2021-09-18T17:43:00Z"/>
        </w:trPr>
        <w:tc>
          <w:tcPr>
            <w:tcW w:w="4820" w:type="dxa"/>
            <w:noWrap/>
          </w:tcPr>
          <w:p>
            <w:pPr>
              <w:pStyle w:val="yTableNAm"/>
              <w:keepNext/>
              <w:keepLines/>
              <w:rPr>
                <w:ins w:id="5556" w:author="Master Repository Process" w:date="2021-09-18T17:43:00Z"/>
                <w:b/>
              </w:rPr>
            </w:pPr>
            <w:ins w:id="5557" w:author="Master Repository Process" w:date="2021-09-18T17:43:00Z">
              <w:r>
                <w:rPr>
                  <w:b/>
                </w:rPr>
                <w:t>Call out fee</w:t>
              </w:r>
            </w:ins>
          </w:p>
        </w:tc>
        <w:tc>
          <w:tcPr>
            <w:tcW w:w="1417" w:type="dxa"/>
            <w:noWrap/>
          </w:tcPr>
          <w:p>
            <w:pPr>
              <w:pStyle w:val="yTableNAm"/>
              <w:keepNext/>
              <w:keepLines/>
              <w:rPr>
                <w:ins w:id="5558" w:author="Master Repository Process" w:date="2021-09-18T17:43:00Z"/>
              </w:rPr>
            </w:pPr>
            <w:ins w:id="5559" w:author="Master Repository Process" w:date="2021-09-18T17:43:00Z">
              <w:r>
                <w:t>$1.50</w:t>
              </w:r>
            </w:ins>
          </w:p>
        </w:tc>
      </w:tr>
      <w:tr>
        <w:trPr>
          <w:cantSplit/>
          <w:tblHeader/>
          <w:ins w:id="5560" w:author="Master Repository Process" w:date="2021-09-18T17:43:00Z"/>
        </w:trPr>
        <w:tc>
          <w:tcPr>
            <w:tcW w:w="4820" w:type="dxa"/>
            <w:noWrap/>
          </w:tcPr>
          <w:p>
            <w:pPr>
              <w:pStyle w:val="yTableNAm"/>
              <w:keepNext/>
              <w:keepLines/>
              <w:rPr>
                <w:ins w:id="5561" w:author="Master Repository Process" w:date="2021-09-18T17:43:00Z"/>
                <w:b/>
              </w:rPr>
            </w:pPr>
            <w:ins w:id="5562" w:author="Master Repository Process" w:date="2021-09-18T17:43:00Z">
              <w:r>
                <w:rPr>
                  <w:b/>
                </w:rPr>
                <w:t>Surcharges</w:t>
              </w:r>
            </w:ins>
          </w:p>
        </w:tc>
        <w:tc>
          <w:tcPr>
            <w:tcW w:w="1417" w:type="dxa"/>
            <w:noWrap/>
          </w:tcPr>
          <w:p>
            <w:pPr>
              <w:pStyle w:val="yTableNAm"/>
              <w:keepNext/>
              <w:keepLines/>
              <w:rPr>
                <w:ins w:id="5563" w:author="Master Repository Process" w:date="2021-09-18T17:43:00Z"/>
              </w:rPr>
            </w:pPr>
          </w:p>
        </w:tc>
      </w:tr>
      <w:tr>
        <w:trPr>
          <w:cantSplit/>
          <w:ins w:id="5564" w:author="Master Repository Process" w:date="2021-09-18T17:43:00Z"/>
        </w:trPr>
        <w:tc>
          <w:tcPr>
            <w:tcW w:w="4820" w:type="dxa"/>
            <w:noWrap/>
          </w:tcPr>
          <w:p>
            <w:pPr>
              <w:pStyle w:val="yTableNAm"/>
              <w:keepNext/>
              <w:keepLines/>
              <w:rPr>
                <w:ins w:id="5565" w:author="Master Repository Process" w:date="2021-09-18T17:43:00Z"/>
              </w:rPr>
            </w:pPr>
            <w:ins w:id="5566" w:author="Master Repository Process" w:date="2021-09-18T17:43:00Z">
              <w:r>
                <w:t>Ultra</w:t>
              </w:r>
              <w:r>
                <w:noBreakHyphen/>
                <w:t>Peak —</w:t>
              </w:r>
            </w:ins>
          </w:p>
          <w:p>
            <w:pPr>
              <w:pStyle w:val="yTableNAm"/>
              <w:keepNext/>
              <w:keepLines/>
              <w:tabs>
                <w:tab w:val="left" w:pos="176"/>
              </w:tabs>
              <w:ind w:left="176" w:hanging="176"/>
              <w:rPr>
                <w:ins w:id="5567" w:author="Master Repository Process" w:date="2021-09-18T17:43:00Z"/>
              </w:rPr>
            </w:pPr>
            <w:ins w:id="5568" w:author="Master Repository Process" w:date="2021-09-18T17:43:00Z">
              <w:r>
                <w:tab/>
                <w:t>From midnight Friday to 5 am Saturday or midnight Saturday to 5 am Sunday</w:t>
              </w:r>
            </w:ins>
          </w:p>
        </w:tc>
        <w:tc>
          <w:tcPr>
            <w:tcW w:w="1417" w:type="dxa"/>
            <w:noWrap/>
          </w:tcPr>
          <w:p>
            <w:pPr>
              <w:pStyle w:val="yTableNAm"/>
              <w:keepNext/>
              <w:keepLines/>
              <w:rPr>
                <w:ins w:id="5569" w:author="Master Repository Process" w:date="2021-09-18T17:43:00Z"/>
              </w:rPr>
            </w:pPr>
          </w:p>
          <w:p>
            <w:pPr>
              <w:pStyle w:val="yTableNAm"/>
              <w:keepNext/>
              <w:keepLines/>
              <w:rPr>
                <w:ins w:id="5570" w:author="Master Repository Process" w:date="2021-09-18T17:43:00Z"/>
              </w:rPr>
            </w:pPr>
            <w:ins w:id="5571" w:author="Master Repository Process" w:date="2021-09-18T17:43:00Z">
              <w:r>
                <w:br/>
              </w:r>
              <w:r>
                <w:rPr>
                  <w:szCs w:val="22"/>
                </w:rPr>
                <w:t>$2.65</w:t>
              </w:r>
            </w:ins>
          </w:p>
        </w:tc>
      </w:tr>
      <w:tr>
        <w:trPr>
          <w:cantSplit/>
          <w:ins w:id="5572" w:author="Master Repository Process" w:date="2021-09-18T17:43:00Z"/>
        </w:trPr>
        <w:tc>
          <w:tcPr>
            <w:tcW w:w="4820" w:type="dxa"/>
            <w:noWrap/>
          </w:tcPr>
          <w:p>
            <w:pPr>
              <w:pStyle w:val="yTableNAm"/>
              <w:keepNext/>
              <w:keepLines/>
              <w:rPr>
                <w:ins w:id="5573" w:author="Master Repository Process" w:date="2021-09-18T17:43:00Z"/>
              </w:rPr>
            </w:pPr>
            <w:ins w:id="5574" w:author="Master Repository Process" w:date="2021-09-18T17:43:00Z">
              <w:r>
                <w:t>Christmas Day —</w:t>
              </w:r>
            </w:ins>
          </w:p>
          <w:p>
            <w:pPr>
              <w:pStyle w:val="yTableNAm"/>
              <w:keepNext/>
              <w:keepLines/>
              <w:tabs>
                <w:tab w:val="left" w:pos="176"/>
              </w:tabs>
              <w:ind w:left="176" w:hanging="176"/>
              <w:rPr>
                <w:ins w:id="5575" w:author="Master Repository Process" w:date="2021-09-18T17:43:00Z"/>
              </w:rPr>
            </w:pPr>
            <w:ins w:id="5576" w:author="Master Repository Process" w:date="2021-09-18T17:43:00Z">
              <w:r>
                <w:tab/>
                <w:t>Midnight to midnight</w:t>
              </w:r>
            </w:ins>
          </w:p>
        </w:tc>
        <w:tc>
          <w:tcPr>
            <w:tcW w:w="1417" w:type="dxa"/>
            <w:noWrap/>
          </w:tcPr>
          <w:p>
            <w:pPr>
              <w:pStyle w:val="yTableNAm"/>
              <w:keepNext/>
              <w:keepLines/>
              <w:rPr>
                <w:ins w:id="5577" w:author="Master Repository Process" w:date="2021-09-18T17:43:00Z"/>
              </w:rPr>
            </w:pPr>
          </w:p>
          <w:p>
            <w:pPr>
              <w:pStyle w:val="yTableNAm"/>
              <w:keepNext/>
              <w:keepLines/>
              <w:rPr>
                <w:ins w:id="5578" w:author="Master Repository Process" w:date="2021-09-18T17:43:00Z"/>
              </w:rPr>
            </w:pPr>
            <w:ins w:id="5579" w:author="Master Repository Process" w:date="2021-09-18T17:43:00Z">
              <w:r>
                <w:rPr>
                  <w:szCs w:val="22"/>
                </w:rPr>
                <w:t>$5.10</w:t>
              </w:r>
            </w:ins>
          </w:p>
        </w:tc>
      </w:tr>
      <w:tr>
        <w:trPr>
          <w:cantSplit/>
          <w:trHeight w:val="794"/>
          <w:ins w:id="5580" w:author="Master Repository Process" w:date="2021-09-18T17:43:00Z"/>
        </w:trPr>
        <w:tc>
          <w:tcPr>
            <w:tcW w:w="4820" w:type="dxa"/>
            <w:tcBorders>
              <w:bottom w:val="single" w:sz="4" w:space="0" w:color="auto"/>
            </w:tcBorders>
            <w:noWrap/>
          </w:tcPr>
          <w:p>
            <w:pPr>
              <w:pStyle w:val="yTableNAm"/>
              <w:tabs>
                <w:tab w:val="left" w:pos="176"/>
              </w:tabs>
              <w:ind w:left="176" w:hanging="176"/>
              <w:rPr>
                <w:ins w:id="5581" w:author="Master Repository Process" w:date="2021-09-18T17:43:00Z"/>
              </w:rPr>
            </w:pPr>
            <w:ins w:id="5582" w:author="Master Repository Process" w:date="2021-09-18T17:43:00Z">
              <w:r>
                <w:t>New Year’s Eve —</w:t>
              </w:r>
            </w:ins>
          </w:p>
          <w:p>
            <w:pPr>
              <w:pStyle w:val="yTableNAm"/>
              <w:tabs>
                <w:tab w:val="left" w:pos="176"/>
              </w:tabs>
              <w:ind w:left="176" w:hanging="176"/>
              <w:rPr>
                <w:ins w:id="5583" w:author="Master Repository Process" w:date="2021-09-18T17:43:00Z"/>
              </w:rPr>
            </w:pPr>
            <w:ins w:id="5584" w:author="Master Repository Process" w:date="2021-09-18T17:43:00Z">
              <w:r>
                <w:tab/>
                <w:t>6 pm New Year’s Eve to 6 am New Year’s Day</w:t>
              </w:r>
            </w:ins>
          </w:p>
        </w:tc>
        <w:tc>
          <w:tcPr>
            <w:tcW w:w="1417" w:type="dxa"/>
            <w:tcBorders>
              <w:bottom w:val="single" w:sz="4" w:space="0" w:color="auto"/>
            </w:tcBorders>
            <w:noWrap/>
          </w:tcPr>
          <w:p>
            <w:pPr>
              <w:pStyle w:val="yTableNAm"/>
              <w:tabs>
                <w:tab w:val="left" w:pos="176"/>
              </w:tabs>
              <w:ind w:left="176" w:hanging="176"/>
              <w:rPr>
                <w:ins w:id="5585" w:author="Master Repository Process" w:date="2021-09-18T17:43:00Z"/>
              </w:rPr>
            </w:pPr>
          </w:p>
          <w:p>
            <w:pPr>
              <w:pStyle w:val="yTableNAm"/>
              <w:tabs>
                <w:tab w:val="left" w:pos="176"/>
              </w:tabs>
              <w:ind w:left="176" w:hanging="176"/>
              <w:rPr>
                <w:ins w:id="5586" w:author="Master Repository Process" w:date="2021-09-18T17:43:00Z"/>
              </w:rPr>
            </w:pPr>
            <w:ins w:id="5587" w:author="Master Repository Process" w:date="2021-09-18T17:43:00Z">
              <w:r>
                <w:t>$5.70</w:t>
              </w:r>
            </w:ins>
          </w:p>
        </w:tc>
      </w:tr>
    </w:tbl>
    <w:p>
      <w:pPr>
        <w:pStyle w:val="yHeading3"/>
        <w:rPr>
          <w:ins w:id="5588" w:author="Master Repository Process" w:date="2021-09-18T17:43:00Z"/>
        </w:rPr>
      </w:pPr>
      <w:bookmarkStart w:id="5589" w:name="_Toc43900202"/>
      <w:bookmarkStart w:id="5590" w:name="_Toc43901008"/>
      <w:bookmarkStart w:id="5591" w:name="_Toc43901839"/>
      <w:bookmarkStart w:id="5592" w:name="_Toc43973199"/>
      <w:bookmarkStart w:id="5593" w:name="_Toc43974167"/>
      <w:ins w:id="5594" w:author="Master Repository Process" w:date="2021-09-18T17:43:00Z">
        <w:r>
          <w:rPr>
            <w:rStyle w:val="CharSDivNo"/>
          </w:rPr>
          <w:t>Division 2</w:t>
        </w:r>
        <w:r>
          <w:t> — </w:t>
        </w:r>
        <w:r>
          <w:rPr>
            <w:rStyle w:val="CharSDivText"/>
          </w:rPr>
          <w:t>Goldfields</w:t>
        </w:r>
        <w:r>
          <w:rPr>
            <w:rStyle w:val="CharSDivText"/>
          </w:rPr>
          <w:noBreakHyphen/>
          <w:t>Esperance region</w:t>
        </w:r>
        <w:bookmarkEnd w:id="5589"/>
        <w:bookmarkEnd w:id="5590"/>
        <w:bookmarkEnd w:id="5591"/>
        <w:bookmarkEnd w:id="5592"/>
        <w:bookmarkEnd w:id="5593"/>
      </w:ins>
    </w:p>
    <w:p>
      <w:pPr>
        <w:pStyle w:val="yTHeadingNAm"/>
        <w:rPr>
          <w:ins w:id="5595" w:author="Master Repository Process" w:date="2021-09-18T17:43:00Z"/>
        </w:rPr>
      </w:pPr>
      <w:ins w:id="5596" w:author="Master Repository Process" w:date="2021-09-18T17:43:00Z">
        <w:r>
          <w:t>Metered rates (maximums)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5597" w:author="Master Repository Process" w:date="2021-09-18T17:43:00Z"/>
        </w:trPr>
        <w:tc>
          <w:tcPr>
            <w:tcW w:w="2126" w:type="dxa"/>
            <w:tcBorders>
              <w:top w:val="single" w:sz="4" w:space="0" w:color="auto"/>
              <w:bottom w:val="single" w:sz="4" w:space="0" w:color="auto"/>
              <w:right w:val="single" w:sz="4" w:space="0" w:color="auto"/>
            </w:tcBorders>
            <w:noWrap/>
          </w:tcPr>
          <w:p>
            <w:pPr>
              <w:pStyle w:val="yTableNAm"/>
              <w:rPr>
                <w:ins w:id="5598" w:author="Master Repository Process" w:date="2021-09-18T17:43:00Z"/>
              </w:rPr>
            </w:pPr>
            <w:ins w:id="5599" w:author="Master Repository Process" w:date="2021-09-18T17:43:00Z">
              <w:r>
                <w:rPr>
                  <w:b/>
                </w:rPr>
                <w:t>Tariff</w:t>
              </w:r>
            </w:ins>
          </w:p>
        </w:tc>
        <w:tc>
          <w:tcPr>
            <w:tcW w:w="1134" w:type="dxa"/>
            <w:tcBorders>
              <w:top w:val="single" w:sz="4" w:space="0" w:color="auto"/>
              <w:left w:val="single" w:sz="4" w:space="0" w:color="auto"/>
              <w:bottom w:val="single" w:sz="4" w:space="0" w:color="auto"/>
            </w:tcBorders>
            <w:noWrap/>
          </w:tcPr>
          <w:p>
            <w:pPr>
              <w:pStyle w:val="yTableNAm"/>
              <w:rPr>
                <w:ins w:id="5600" w:author="Master Repository Process" w:date="2021-09-18T17:43:00Z"/>
                <w:b/>
                <w:bCs/>
              </w:rPr>
            </w:pPr>
            <w:ins w:id="5601" w:author="Master Repository Process" w:date="2021-09-18T17:43:00Z">
              <w:r>
                <w:rPr>
                  <w:b/>
                  <w:bCs/>
                </w:rPr>
                <w:t>Flagfall</w:t>
              </w:r>
            </w:ins>
          </w:p>
        </w:tc>
        <w:tc>
          <w:tcPr>
            <w:tcW w:w="1551" w:type="dxa"/>
            <w:tcBorders>
              <w:top w:val="single" w:sz="4" w:space="0" w:color="auto"/>
              <w:bottom w:val="single" w:sz="4" w:space="0" w:color="auto"/>
            </w:tcBorders>
            <w:noWrap/>
          </w:tcPr>
          <w:p>
            <w:pPr>
              <w:pStyle w:val="yTableNAm"/>
              <w:rPr>
                <w:ins w:id="5602" w:author="Master Repository Process" w:date="2021-09-18T17:43:00Z"/>
                <w:b/>
                <w:bCs/>
              </w:rPr>
            </w:pPr>
            <w:ins w:id="5603" w:author="Master Repository Process" w:date="2021-09-18T17:43:00Z">
              <w:r>
                <w:rPr>
                  <w:b/>
                  <w:bCs/>
                </w:rPr>
                <w:t>Distance rate</w:t>
              </w:r>
            </w:ins>
          </w:p>
        </w:tc>
        <w:tc>
          <w:tcPr>
            <w:tcW w:w="1426" w:type="dxa"/>
            <w:tcBorders>
              <w:top w:val="single" w:sz="4" w:space="0" w:color="auto"/>
              <w:bottom w:val="single" w:sz="4" w:space="0" w:color="auto"/>
            </w:tcBorders>
            <w:noWrap/>
          </w:tcPr>
          <w:p>
            <w:pPr>
              <w:pStyle w:val="yTableNAm"/>
              <w:rPr>
                <w:ins w:id="5604" w:author="Master Repository Process" w:date="2021-09-18T17:43:00Z"/>
                <w:b/>
                <w:bCs/>
              </w:rPr>
            </w:pPr>
            <w:ins w:id="5605" w:author="Master Repository Process" w:date="2021-09-18T17:43:00Z">
              <w:r>
                <w:rPr>
                  <w:b/>
                  <w:bCs/>
                </w:rPr>
                <w:t>Detention</w:t>
              </w:r>
            </w:ins>
          </w:p>
        </w:tc>
      </w:tr>
      <w:tr>
        <w:trPr>
          <w:cantSplit/>
          <w:ins w:id="5606" w:author="Master Repository Process" w:date="2021-09-18T17:43:00Z"/>
        </w:trPr>
        <w:tc>
          <w:tcPr>
            <w:tcW w:w="2126" w:type="dxa"/>
            <w:tcBorders>
              <w:top w:val="single" w:sz="4" w:space="0" w:color="auto"/>
              <w:bottom w:val="nil"/>
              <w:right w:val="single" w:sz="4" w:space="0" w:color="auto"/>
            </w:tcBorders>
            <w:noWrap/>
          </w:tcPr>
          <w:p>
            <w:pPr>
              <w:pStyle w:val="yTableNAm"/>
              <w:rPr>
                <w:ins w:id="5607" w:author="Master Repository Process" w:date="2021-09-18T17:43:00Z"/>
                <w:b/>
                <w:bCs/>
              </w:rPr>
            </w:pPr>
            <w:ins w:id="5608" w:author="Master Repository Process" w:date="2021-09-18T17:43:00Z">
              <w:r>
                <w:rPr>
                  <w:b/>
                  <w:bCs/>
                </w:rPr>
                <w:t>Tariff 1</w:t>
              </w:r>
            </w:ins>
          </w:p>
          <w:p>
            <w:pPr>
              <w:pStyle w:val="yTableNAm"/>
              <w:tabs>
                <w:tab w:val="left" w:pos="176"/>
              </w:tabs>
              <w:ind w:left="176" w:hanging="176"/>
              <w:rPr>
                <w:ins w:id="5609" w:author="Master Repository Process" w:date="2021-09-18T17:43:00Z"/>
              </w:rPr>
            </w:pPr>
            <w:ins w:id="5610" w:author="Master Repository Process" w:date="2021-09-18T17:43:00Z">
              <w:r>
                <w:tab/>
                <w:t>Monday to Friday 6 am to 6 pm</w:t>
              </w:r>
            </w:ins>
          </w:p>
        </w:tc>
        <w:tc>
          <w:tcPr>
            <w:tcW w:w="1134" w:type="dxa"/>
            <w:tcBorders>
              <w:top w:val="single" w:sz="4" w:space="0" w:color="auto"/>
              <w:left w:val="single" w:sz="4" w:space="0" w:color="auto"/>
              <w:bottom w:val="nil"/>
            </w:tcBorders>
            <w:noWrap/>
          </w:tcPr>
          <w:p>
            <w:pPr>
              <w:pStyle w:val="yTableNAm"/>
              <w:rPr>
                <w:ins w:id="5611" w:author="Master Repository Process" w:date="2021-09-18T17:43:00Z"/>
              </w:rPr>
            </w:pPr>
          </w:p>
          <w:p>
            <w:pPr>
              <w:pStyle w:val="yTableNAm"/>
              <w:rPr>
                <w:ins w:id="5612" w:author="Master Repository Process" w:date="2021-09-18T17:43:00Z"/>
              </w:rPr>
            </w:pPr>
            <w:ins w:id="5613" w:author="Master Repository Process" w:date="2021-09-18T17:43:00Z">
              <w:r>
                <w:br/>
              </w:r>
              <w:r>
                <w:rPr>
                  <w:szCs w:val="22"/>
                </w:rPr>
                <w:t>$4.20</w:t>
              </w:r>
            </w:ins>
          </w:p>
        </w:tc>
        <w:tc>
          <w:tcPr>
            <w:tcW w:w="1551" w:type="dxa"/>
            <w:tcBorders>
              <w:top w:val="single" w:sz="4" w:space="0" w:color="auto"/>
              <w:bottom w:val="nil"/>
            </w:tcBorders>
            <w:noWrap/>
          </w:tcPr>
          <w:p>
            <w:pPr>
              <w:pStyle w:val="yTableNAm"/>
              <w:rPr>
                <w:ins w:id="5614" w:author="Master Repository Process" w:date="2021-09-18T17:43:00Z"/>
              </w:rPr>
            </w:pPr>
          </w:p>
          <w:p>
            <w:pPr>
              <w:pStyle w:val="yTableNAm"/>
              <w:rPr>
                <w:ins w:id="5615" w:author="Master Repository Process" w:date="2021-09-18T17:43:00Z"/>
              </w:rPr>
            </w:pPr>
            <w:ins w:id="5616" w:author="Master Repository Process" w:date="2021-09-18T17:43:00Z">
              <w:r>
                <w:br/>
              </w:r>
              <w:r>
                <w:rPr>
                  <w:szCs w:val="22"/>
                </w:rPr>
                <w:t>$1.80/km</w:t>
              </w:r>
            </w:ins>
          </w:p>
        </w:tc>
        <w:tc>
          <w:tcPr>
            <w:tcW w:w="1426" w:type="dxa"/>
            <w:tcBorders>
              <w:top w:val="single" w:sz="4" w:space="0" w:color="auto"/>
              <w:bottom w:val="nil"/>
            </w:tcBorders>
            <w:noWrap/>
          </w:tcPr>
          <w:p>
            <w:pPr>
              <w:pStyle w:val="yTableNAm"/>
              <w:rPr>
                <w:ins w:id="5617" w:author="Master Repository Process" w:date="2021-09-18T17:43:00Z"/>
              </w:rPr>
            </w:pPr>
          </w:p>
          <w:p>
            <w:pPr>
              <w:pStyle w:val="yTableNAm"/>
              <w:rPr>
                <w:ins w:id="5618" w:author="Master Repository Process" w:date="2021-09-18T17:43:00Z"/>
              </w:rPr>
            </w:pPr>
            <w:ins w:id="5619" w:author="Master Repository Process" w:date="2021-09-18T17:43:00Z">
              <w:r>
                <w:br/>
              </w:r>
              <w:r>
                <w:rPr>
                  <w:szCs w:val="22"/>
                </w:rPr>
                <w:t>$49.00/hour</w:t>
              </w:r>
            </w:ins>
          </w:p>
        </w:tc>
      </w:tr>
      <w:tr>
        <w:trPr>
          <w:cantSplit/>
          <w:ins w:id="5620" w:author="Master Repository Process" w:date="2021-09-18T17:43:00Z"/>
        </w:trPr>
        <w:tc>
          <w:tcPr>
            <w:tcW w:w="2126" w:type="dxa"/>
            <w:tcBorders>
              <w:top w:val="nil"/>
              <w:bottom w:val="nil"/>
              <w:right w:val="single" w:sz="4" w:space="0" w:color="auto"/>
            </w:tcBorders>
            <w:noWrap/>
          </w:tcPr>
          <w:p>
            <w:pPr>
              <w:pStyle w:val="yTableNAm"/>
              <w:tabs>
                <w:tab w:val="left" w:pos="176"/>
              </w:tabs>
              <w:ind w:left="176" w:hanging="176"/>
              <w:rPr>
                <w:ins w:id="5621" w:author="Master Repository Process" w:date="2021-09-18T17:43:00Z"/>
                <w:b/>
                <w:bCs/>
              </w:rPr>
            </w:pPr>
            <w:ins w:id="5622" w:author="Master Repository Process" w:date="2021-09-18T17:43:00Z">
              <w:r>
                <w:rPr>
                  <w:b/>
                  <w:bCs/>
                </w:rPr>
                <w:t>Tariff 2</w:t>
              </w:r>
            </w:ins>
          </w:p>
          <w:p>
            <w:pPr>
              <w:pStyle w:val="yTableNAm"/>
              <w:tabs>
                <w:tab w:val="clear" w:pos="567"/>
                <w:tab w:val="left" w:pos="176"/>
              </w:tabs>
              <w:rPr>
                <w:ins w:id="5623" w:author="Master Repository Process" w:date="2021-09-18T17:43:00Z"/>
              </w:rPr>
            </w:pPr>
            <w:ins w:id="5624" w:author="Master Repository Process" w:date="2021-09-18T17:43:00Z">
              <w:r>
                <w:t>For the following times —</w:t>
              </w:r>
            </w:ins>
          </w:p>
          <w:p>
            <w:pPr>
              <w:pStyle w:val="yTableNAm"/>
              <w:tabs>
                <w:tab w:val="left" w:pos="176"/>
              </w:tabs>
              <w:ind w:left="176" w:hanging="176"/>
              <w:rPr>
                <w:ins w:id="5625" w:author="Master Repository Process" w:date="2021-09-18T17:43:00Z"/>
              </w:rPr>
            </w:pPr>
            <w:ins w:id="5626" w:author="Master Repository Process" w:date="2021-09-18T17:43:00Z">
              <w:r>
                <w:tab/>
                <w:t>Monday to Friday 6 pm to 6 am</w:t>
              </w:r>
            </w:ins>
          </w:p>
        </w:tc>
        <w:tc>
          <w:tcPr>
            <w:tcW w:w="1134" w:type="dxa"/>
            <w:tcBorders>
              <w:top w:val="nil"/>
              <w:left w:val="single" w:sz="4" w:space="0" w:color="auto"/>
              <w:bottom w:val="nil"/>
            </w:tcBorders>
            <w:noWrap/>
          </w:tcPr>
          <w:p>
            <w:pPr>
              <w:pStyle w:val="yTableNAm"/>
              <w:rPr>
                <w:ins w:id="5627" w:author="Master Repository Process" w:date="2021-09-18T17:43:00Z"/>
              </w:rPr>
            </w:pPr>
          </w:p>
          <w:p>
            <w:pPr>
              <w:pStyle w:val="yTableNAm"/>
              <w:rPr>
                <w:ins w:id="5628" w:author="Master Repository Process" w:date="2021-09-18T17:43:00Z"/>
              </w:rPr>
            </w:pPr>
            <w:ins w:id="5629" w:author="Master Repository Process" w:date="2021-09-18T17:43:00Z">
              <w:r>
                <w:br/>
              </w:r>
            </w:ins>
          </w:p>
        </w:tc>
        <w:tc>
          <w:tcPr>
            <w:tcW w:w="1551" w:type="dxa"/>
            <w:tcBorders>
              <w:top w:val="nil"/>
              <w:bottom w:val="nil"/>
            </w:tcBorders>
            <w:noWrap/>
          </w:tcPr>
          <w:p>
            <w:pPr>
              <w:pStyle w:val="yTableNAm"/>
              <w:rPr>
                <w:ins w:id="5630" w:author="Master Repository Process" w:date="2021-09-18T17:43:00Z"/>
              </w:rPr>
            </w:pPr>
          </w:p>
          <w:p>
            <w:pPr>
              <w:pStyle w:val="yTableNAm"/>
              <w:rPr>
                <w:ins w:id="5631" w:author="Master Repository Process" w:date="2021-09-18T17:43:00Z"/>
              </w:rPr>
            </w:pPr>
            <w:ins w:id="5632" w:author="Master Repository Process" w:date="2021-09-18T17:43:00Z">
              <w:r>
                <w:br/>
              </w:r>
            </w:ins>
          </w:p>
        </w:tc>
        <w:tc>
          <w:tcPr>
            <w:tcW w:w="1426" w:type="dxa"/>
            <w:tcBorders>
              <w:top w:val="nil"/>
              <w:bottom w:val="nil"/>
            </w:tcBorders>
            <w:noWrap/>
          </w:tcPr>
          <w:p>
            <w:pPr>
              <w:pStyle w:val="yTableNAm"/>
              <w:rPr>
                <w:ins w:id="5633" w:author="Master Repository Process" w:date="2021-09-18T17:43:00Z"/>
              </w:rPr>
            </w:pPr>
          </w:p>
          <w:p>
            <w:pPr>
              <w:pStyle w:val="yTableNAm"/>
              <w:rPr>
                <w:ins w:id="5634" w:author="Master Repository Process" w:date="2021-09-18T17:43:00Z"/>
              </w:rPr>
            </w:pPr>
            <w:ins w:id="5635" w:author="Master Repository Process" w:date="2021-09-18T17:43:00Z">
              <w:r>
                <w:br/>
              </w:r>
            </w:ins>
          </w:p>
        </w:tc>
      </w:tr>
      <w:tr>
        <w:trPr>
          <w:cantSplit/>
          <w:ins w:id="5636" w:author="Master Repository Process" w:date="2021-09-18T17:43:00Z"/>
        </w:trPr>
        <w:tc>
          <w:tcPr>
            <w:tcW w:w="2126" w:type="dxa"/>
            <w:tcBorders>
              <w:top w:val="nil"/>
              <w:bottom w:val="nil"/>
              <w:right w:val="single" w:sz="4" w:space="0" w:color="auto"/>
            </w:tcBorders>
            <w:noWrap/>
          </w:tcPr>
          <w:p>
            <w:pPr>
              <w:pStyle w:val="yTableNAm"/>
              <w:tabs>
                <w:tab w:val="left" w:pos="176"/>
              </w:tabs>
              <w:ind w:left="176" w:hanging="176"/>
              <w:rPr>
                <w:ins w:id="5637" w:author="Master Repository Process" w:date="2021-09-18T17:43:00Z"/>
              </w:rPr>
            </w:pPr>
            <w:ins w:id="5638" w:author="Master Repository Process" w:date="2021-09-18T17:43:00Z">
              <w:r>
                <w:tab/>
                <w:t>Friday 6 pm to Monday 6 am</w:t>
              </w:r>
            </w:ins>
          </w:p>
        </w:tc>
        <w:tc>
          <w:tcPr>
            <w:tcW w:w="1134" w:type="dxa"/>
            <w:tcBorders>
              <w:top w:val="nil"/>
              <w:left w:val="single" w:sz="4" w:space="0" w:color="auto"/>
              <w:bottom w:val="nil"/>
            </w:tcBorders>
            <w:noWrap/>
          </w:tcPr>
          <w:p>
            <w:pPr>
              <w:pStyle w:val="yTableNAm"/>
              <w:rPr>
                <w:ins w:id="5639" w:author="Master Repository Process" w:date="2021-09-18T17:43:00Z"/>
              </w:rPr>
            </w:pPr>
            <w:ins w:id="5640" w:author="Master Repository Process" w:date="2021-09-18T17:43:00Z">
              <w:r>
                <w:br/>
              </w:r>
            </w:ins>
          </w:p>
        </w:tc>
        <w:tc>
          <w:tcPr>
            <w:tcW w:w="1551" w:type="dxa"/>
            <w:tcBorders>
              <w:top w:val="nil"/>
              <w:bottom w:val="nil"/>
            </w:tcBorders>
            <w:noWrap/>
          </w:tcPr>
          <w:p>
            <w:pPr>
              <w:pStyle w:val="yTableNAm"/>
              <w:rPr>
                <w:ins w:id="5641" w:author="Master Repository Process" w:date="2021-09-18T17:43:00Z"/>
              </w:rPr>
            </w:pPr>
            <w:ins w:id="5642" w:author="Master Repository Process" w:date="2021-09-18T17:43:00Z">
              <w:r>
                <w:br/>
              </w:r>
            </w:ins>
          </w:p>
        </w:tc>
        <w:tc>
          <w:tcPr>
            <w:tcW w:w="1426" w:type="dxa"/>
            <w:tcBorders>
              <w:top w:val="nil"/>
              <w:bottom w:val="nil"/>
            </w:tcBorders>
            <w:noWrap/>
          </w:tcPr>
          <w:p>
            <w:pPr>
              <w:pStyle w:val="yTableNAm"/>
              <w:rPr>
                <w:ins w:id="5643" w:author="Master Repository Process" w:date="2021-09-18T17:43:00Z"/>
              </w:rPr>
            </w:pPr>
            <w:ins w:id="5644" w:author="Master Repository Process" w:date="2021-09-18T17:43:00Z">
              <w:r>
                <w:br/>
              </w:r>
            </w:ins>
          </w:p>
        </w:tc>
      </w:tr>
      <w:tr>
        <w:trPr>
          <w:cantSplit/>
          <w:ins w:id="5645" w:author="Master Repository Process" w:date="2021-09-18T17:43:00Z"/>
        </w:trPr>
        <w:tc>
          <w:tcPr>
            <w:tcW w:w="2126" w:type="dxa"/>
            <w:tcBorders>
              <w:top w:val="nil"/>
              <w:right w:val="single" w:sz="4" w:space="0" w:color="auto"/>
            </w:tcBorders>
            <w:noWrap/>
          </w:tcPr>
          <w:p>
            <w:pPr>
              <w:pStyle w:val="yTableNAm"/>
              <w:tabs>
                <w:tab w:val="left" w:pos="176"/>
              </w:tabs>
              <w:ind w:left="176" w:hanging="176"/>
              <w:rPr>
                <w:ins w:id="5646" w:author="Master Repository Process" w:date="2021-09-18T17:43:00Z"/>
              </w:rPr>
            </w:pPr>
            <w:ins w:id="5647" w:author="Master Repository Process" w:date="2021-09-18T17:43:00Z">
              <w:r>
                <w:tab/>
                <w:t>All day Public Holidays</w:t>
              </w:r>
            </w:ins>
          </w:p>
        </w:tc>
        <w:tc>
          <w:tcPr>
            <w:tcW w:w="1134" w:type="dxa"/>
            <w:tcBorders>
              <w:top w:val="nil"/>
              <w:left w:val="single" w:sz="4" w:space="0" w:color="auto"/>
            </w:tcBorders>
            <w:noWrap/>
          </w:tcPr>
          <w:p>
            <w:pPr>
              <w:pStyle w:val="yTableNAm"/>
              <w:rPr>
                <w:ins w:id="5648" w:author="Master Repository Process" w:date="2021-09-18T17:43:00Z"/>
              </w:rPr>
            </w:pPr>
            <w:ins w:id="5649" w:author="Master Repository Process" w:date="2021-09-18T17:43:00Z">
              <w:r>
                <w:br/>
              </w:r>
              <w:r>
                <w:rPr>
                  <w:szCs w:val="22"/>
                </w:rPr>
                <w:t>$6.10</w:t>
              </w:r>
            </w:ins>
          </w:p>
        </w:tc>
        <w:tc>
          <w:tcPr>
            <w:tcW w:w="1551" w:type="dxa"/>
            <w:tcBorders>
              <w:top w:val="nil"/>
            </w:tcBorders>
            <w:noWrap/>
          </w:tcPr>
          <w:p>
            <w:pPr>
              <w:pStyle w:val="yTableNAm"/>
              <w:rPr>
                <w:ins w:id="5650" w:author="Master Repository Process" w:date="2021-09-18T17:43:00Z"/>
              </w:rPr>
            </w:pPr>
            <w:ins w:id="5651" w:author="Master Repository Process" w:date="2021-09-18T17:43:00Z">
              <w:r>
                <w:br/>
              </w:r>
              <w:r>
                <w:rPr>
                  <w:szCs w:val="22"/>
                </w:rPr>
                <w:t>$1.80/km</w:t>
              </w:r>
            </w:ins>
          </w:p>
        </w:tc>
        <w:tc>
          <w:tcPr>
            <w:tcW w:w="1426" w:type="dxa"/>
            <w:tcBorders>
              <w:top w:val="nil"/>
            </w:tcBorders>
            <w:noWrap/>
          </w:tcPr>
          <w:p>
            <w:pPr>
              <w:pStyle w:val="yTableNAm"/>
              <w:rPr>
                <w:ins w:id="5652" w:author="Master Repository Process" w:date="2021-09-18T17:43:00Z"/>
              </w:rPr>
            </w:pPr>
            <w:ins w:id="5653" w:author="Master Repository Process" w:date="2021-09-18T17:43:00Z">
              <w:r>
                <w:br/>
              </w:r>
              <w:r>
                <w:rPr>
                  <w:szCs w:val="22"/>
                </w:rPr>
                <w:t>$49.00/hour</w:t>
              </w:r>
            </w:ins>
          </w:p>
        </w:tc>
      </w:tr>
      <w:tr>
        <w:trPr>
          <w:cantSplit/>
          <w:ins w:id="5654" w:author="Master Repository Process" w:date="2021-09-18T17:43:00Z"/>
        </w:trPr>
        <w:tc>
          <w:tcPr>
            <w:tcW w:w="2126" w:type="dxa"/>
            <w:tcBorders>
              <w:right w:val="single" w:sz="4" w:space="0" w:color="auto"/>
            </w:tcBorders>
            <w:noWrap/>
          </w:tcPr>
          <w:p>
            <w:pPr>
              <w:pStyle w:val="yTableNAm"/>
              <w:rPr>
                <w:ins w:id="5655" w:author="Master Repository Process" w:date="2021-09-18T17:43:00Z"/>
                <w:b/>
                <w:bCs/>
              </w:rPr>
            </w:pPr>
            <w:ins w:id="5656" w:author="Master Repository Process" w:date="2021-09-18T17:43:00Z">
              <w:r>
                <w:rPr>
                  <w:b/>
                  <w:bCs/>
                </w:rPr>
                <w:t>Tariff 3</w:t>
              </w:r>
            </w:ins>
          </w:p>
          <w:p>
            <w:pPr>
              <w:pStyle w:val="yTableNAm"/>
              <w:tabs>
                <w:tab w:val="left" w:pos="176"/>
              </w:tabs>
              <w:ind w:left="176" w:hanging="176"/>
              <w:rPr>
                <w:ins w:id="5657" w:author="Master Repository Process" w:date="2021-09-18T17:43:00Z"/>
              </w:rPr>
            </w:pPr>
            <w:ins w:id="5658" w:author="Master Repository Process" w:date="2021-09-18T17:43:00Z">
              <w:r>
                <w:tab/>
                <w:t xml:space="preserve">When carrying 5 or more passengers </w:t>
              </w:r>
            </w:ins>
          </w:p>
        </w:tc>
        <w:tc>
          <w:tcPr>
            <w:tcW w:w="1134" w:type="dxa"/>
            <w:tcBorders>
              <w:left w:val="single" w:sz="4" w:space="0" w:color="auto"/>
              <w:bottom w:val="single" w:sz="4" w:space="0" w:color="auto"/>
            </w:tcBorders>
            <w:noWrap/>
          </w:tcPr>
          <w:p>
            <w:pPr>
              <w:pStyle w:val="yTableNAm"/>
              <w:rPr>
                <w:ins w:id="5659" w:author="Master Repository Process" w:date="2021-09-18T17:43:00Z"/>
              </w:rPr>
            </w:pPr>
          </w:p>
          <w:p>
            <w:pPr>
              <w:pStyle w:val="yTableNAm"/>
              <w:rPr>
                <w:ins w:id="5660" w:author="Master Repository Process" w:date="2021-09-18T17:43:00Z"/>
              </w:rPr>
            </w:pPr>
            <w:ins w:id="5661" w:author="Master Repository Process" w:date="2021-09-18T17:43:00Z">
              <w:r>
                <w:br/>
              </w:r>
              <w:r>
                <w:rPr>
                  <w:szCs w:val="22"/>
                </w:rPr>
                <w:t>$6.10</w:t>
              </w:r>
            </w:ins>
          </w:p>
        </w:tc>
        <w:tc>
          <w:tcPr>
            <w:tcW w:w="1551" w:type="dxa"/>
            <w:noWrap/>
          </w:tcPr>
          <w:p>
            <w:pPr>
              <w:pStyle w:val="yTableNAm"/>
              <w:rPr>
                <w:ins w:id="5662" w:author="Master Repository Process" w:date="2021-09-18T17:43:00Z"/>
              </w:rPr>
            </w:pPr>
          </w:p>
          <w:p>
            <w:pPr>
              <w:pStyle w:val="yTableNAm"/>
              <w:rPr>
                <w:ins w:id="5663" w:author="Master Repository Process" w:date="2021-09-18T17:43:00Z"/>
              </w:rPr>
            </w:pPr>
            <w:ins w:id="5664" w:author="Master Repository Process" w:date="2021-09-18T17:43:00Z">
              <w:r>
                <w:br/>
              </w:r>
              <w:r>
                <w:rPr>
                  <w:szCs w:val="22"/>
                </w:rPr>
                <w:t>$2.56/km</w:t>
              </w:r>
            </w:ins>
          </w:p>
        </w:tc>
        <w:tc>
          <w:tcPr>
            <w:tcW w:w="1426" w:type="dxa"/>
            <w:noWrap/>
          </w:tcPr>
          <w:p>
            <w:pPr>
              <w:pStyle w:val="yTableNAm"/>
              <w:rPr>
                <w:ins w:id="5665" w:author="Master Repository Process" w:date="2021-09-18T17:43:00Z"/>
              </w:rPr>
            </w:pPr>
          </w:p>
          <w:p>
            <w:pPr>
              <w:pStyle w:val="yTableNAm"/>
              <w:rPr>
                <w:ins w:id="5666" w:author="Master Repository Process" w:date="2021-09-18T17:43:00Z"/>
              </w:rPr>
            </w:pPr>
            <w:ins w:id="5667" w:author="Master Repository Process" w:date="2021-09-18T17:43:00Z">
              <w:r>
                <w:br/>
              </w:r>
              <w:r>
                <w:rPr>
                  <w:szCs w:val="22"/>
                </w:rPr>
                <w:t>$76.00/hour</w:t>
              </w:r>
            </w:ins>
          </w:p>
        </w:tc>
      </w:tr>
    </w:tbl>
    <w:p>
      <w:pPr>
        <w:pStyle w:val="yTHeadingNAm"/>
        <w:rPr>
          <w:ins w:id="5668" w:author="Master Repository Process" w:date="2021-09-18T17:43:00Z"/>
        </w:rPr>
      </w:pPr>
      <w:ins w:id="5669" w:author="Master Repository Process" w:date="2021-09-18T17:43:00Z">
        <w:r>
          <w:rPr>
            <w:szCs w:val="22"/>
          </w:rPr>
          <w:t xml:space="preserve">Other amounts (maximums) </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5670" w:author="Master Repository Process" w:date="2021-09-18T17:43:00Z"/>
        </w:trPr>
        <w:tc>
          <w:tcPr>
            <w:tcW w:w="4820" w:type="dxa"/>
            <w:tcBorders>
              <w:top w:val="single" w:sz="4" w:space="0" w:color="auto"/>
              <w:bottom w:val="nil"/>
            </w:tcBorders>
            <w:noWrap/>
          </w:tcPr>
          <w:p>
            <w:pPr>
              <w:pStyle w:val="yTableNAm"/>
              <w:keepNext/>
              <w:rPr>
                <w:ins w:id="5671" w:author="Master Repository Process" w:date="2021-09-18T17:43:00Z"/>
                <w:b/>
              </w:rPr>
            </w:pPr>
            <w:ins w:id="5672" w:author="Master Repository Process" w:date="2021-09-18T17:43:00Z">
              <w:r>
                <w:rPr>
                  <w:b/>
                </w:rPr>
                <w:t>Call out fee</w:t>
              </w:r>
            </w:ins>
          </w:p>
        </w:tc>
        <w:tc>
          <w:tcPr>
            <w:tcW w:w="1417" w:type="dxa"/>
            <w:tcBorders>
              <w:top w:val="single" w:sz="4" w:space="0" w:color="auto"/>
              <w:bottom w:val="nil"/>
            </w:tcBorders>
            <w:noWrap/>
          </w:tcPr>
          <w:p>
            <w:pPr>
              <w:pStyle w:val="yTableNAm"/>
              <w:keepNext/>
              <w:rPr>
                <w:ins w:id="5673" w:author="Master Repository Process" w:date="2021-09-18T17:43:00Z"/>
              </w:rPr>
            </w:pPr>
            <w:ins w:id="5674" w:author="Master Repository Process" w:date="2021-09-18T17:43:00Z">
              <w:r>
                <w:t>$1.50</w:t>
              </w:r>
            </w:ins>
          </w:p>
        </w:tc>
      </w:tr>
      <w:tr>
        <w:trPr>
          <w:cantSplit/>
          <w:tblHeader/>
          <w:ins w:id="5675" w:author="Master Repository Process" w:date="2021-09-18T17:43:00Z"/>
        </w:trPr>
        <w:tc>
          <w:tcPr>
            <w:tcW w:w="4820" w:type="dxa"/>
            <w:tcBorders>
              <w:top w:val="nil"/>
            </w:tcBorders>
            <w:noWrap/>
          </w:tcPr>
          <w:p>
            <w:pPr>
              <w:pStyle w:val="yTableNAm"/>
              <w:keepNext/>
              <w:rPr>
                <w:ins w:id="5676" w:author="Master Repository Process" w:date="2021-09-18T17:43:00Z"/>
                <w:b/>
              </w:rPr>
            </w:pPr>
            <w:ins w:id="5677" w:author="Master Repository Process" w:date="2021-09-18T17:43:00Z">
              <w:r>
                <w:rPr>
                  <w:b/>
                </w:rPr>
                <w:t>Surcharges</w:t>
              </w:r>
            </w:ins>
          </w:p>
        </w:tc>
        <w:tc>
          <w:tcPr>
            <w:tcW w:w="1417" w:type="dxa"/>
            <w:tcBorders>
              <w:top w:val="nil"/>
            </w:tcBorders>
            <w:noWrap/>
          </w:tcPr>
          <w:p>
            <w:pPr>
              <w:pStyle w:val="yTableNAm"/>
              <w:keepNext/>
              <w:rPr>
                <w:ins w:id="5678" w:author="Master Repository Process" w:date="2021-09-18T17:43:00Z"/>
              </w:rPr>
            </w:pPr>
          </w:p>
        </w:tc>
      </w:tr>
      <w:tr>
        <w:trPr>
          <w:cantSplit/>
          <w:ins w:id="5679" w:author="Master Repository Process" w:date="2021-09-18T17:43:00Z"/>
        </w:trPr>
        <w:tc>
          <w:tcPr>
            <w:tcW w:w="4820" w:type="dxa"/>
            <w:noWrap/>
          </w:tcPr>
          <w:p>
            <w:pPr>
              <w:pStyle w:val="yTableNAm"/>
              <w:keepNext/>
              <w:rPr>
                <w:ins w:id="5680" w:author="Master Repository Process" w:date="2021-09-18T17:43:00Z"/>
              </w:rPr>
            </w:pPr>
            <w:ins w:id="5681" w:author="Master Repository Process" w:date="2021-09-18T17:43:00Z">
              <w:r>
                <w:t>Ultra</w:t>
              </w:r>
              <w:r>
                <w:noBreakHyphen/>
                <w:t>Peak —</w:t>
              </w:r>
            </w:ins>
          </w:p>
          <w:p>
            <w:pPr>
              <w:pStyle w:val="yTableNAm"/>
              <w:keepNext/>
              <w:tabs>
                <w:tab w:val="left" w:pos="176"/>
              </w:tabs>
              <w:ind w:left="176" w:hanging="176"/>
              <w:rPr>
                <w:ins w:id="5682" w:author="Master Repository Process" w:date="2021-09-18T17:43:00Z"/>
              </w:rPr>
            </w:pPr>
            <w:ins w:id="5683" w:author="Master Repository Process" w:date="2021-09-18T17:43:00Z">
              <w:r>
                <w:tab/>
                <w:t>From midnight Friday to 5 am Saturday or midnight Saturday to 5 am Sunday</w:t>
              </w:r>
            </w:ins>
          </w:p>
        </w:tc>
        <w:tc>
          <w:tcPr>
            <w:tcW w:w="1417" w:type="dxa"/>
            <w:noWrap/>
          </w:tcPr>
          <w:p>
            <w:pPr>
              <w:pStyle w:val="yTableNAm"/>
              <w:keepNext/>
              <w:rPr>
                <w:ins w:id="5684" w:author="Master Repository Process" w:date="2021-09-18T17:43:00Z"/>
              </w:rPr>
            </w:pPr>
          </w:p>
          <w:p>
            <w:pPr>
              <w:pStyle w:val="yTableNAm"/>
              <w:keepNext/>
              <w:rPr>
                <w:ins w:id="5685" w:author="Master Repository Process" w:date="2021-09-18T17:43:00Z"/>
              </w:rPr>
            </w:pPr>
            <w:ins w:id="5686" w:author="Master Repository Process" w:date="2021-09-18T17:43:00Z">
              <w:r>
                <w:br/>
              </w:r>
              <w:r>
                <w:rPr>
                  <w:szCs w:val="22"/>
                </w:rPr>
                <w:t>$2.65</w:t>
              </w:r>
            </w:ins>
          </w:p>
        </w:tc>
      </w:tr>
      <w:tr>
        <w:trPr>
          <w:cantSplit/>
          <w:ins w:id="5687" w:author="Master Repository Process" w:date="2021-09-18T17:43:00Z"/>
        </w:trPr>
        <w:tc>
          <w:tcPr>
            <w:tcW w:w="4820" w:type="dxa"/>
            <w:noWrap/>
          </w:tcPr>
          <w:p>
            <w:pPr>
              <w:pStyle w:val="yTableNAm"/>
              <w:rPr>
                <w:ins w:id="5688" w:author="Master Repository Process" w:date="2021-09-18T17:43:00Z"/>
              </w:rPr>
            </w:pPr>
            <w:ins w:id="5689" w:author="Master Repository Process" w:date="2021-09-18T17:43:00Z">
              <w:r>
                <w:t>Christmas Day —</w:t>
              </w:r>
            </w:ins>
          </w:p>
          <w:p>
            <w:pPr>
              <w:pStyle w:val="yTableNAm"/>
              <w:tabs>
                <w:tab w:val="left" w:pos="176"/>
              </w:tabs>
              <w:ind w:left="176" w:hanging="176"/>
              <w:rPr>
                <w:ins w:id="5690" w:author="Master Repository Process" w:date="2021-09-18T17:43:00Z"/>
              </w:rPr>
            </w:pPr>
            <w:ins w:id="5691" w:author="Master Repository Process" w:date="2021-09-18T17:43:00Z">
              <w:r>
                <w:tab/>
                <w:t>Midnight to midnight</w:t>
              </w:r>
            </w:ins>
          </w:p>
        </w:tc>
        <w:tc>
          <w:tcPr>
            <w:tcW w:w="1417" w:type="dxa"/>
            <w:noWrap/>
          </w:tcPr>
          <w:p>
            <w:pPr>
              <w:pStyle w:val="yTableNAm"/>
              <w:rPr>
                <w:ins w:id="5692" w:author="Master Repository Process" w:date="2021-09-18T17:43:00Z"/>
              </w:rPr>
            </w:pPr>
          </w:p>
          <w:p>
            <w:pPr>
              <w:pStyle w:val="yTableNAm"/>
              <w:rPr>
                <w:ins w:id="5693" w:author="Master Repository Process" w:date="2021-09-18T17:43:00Z"/>
              </w:rPr>
            </w:pPr>
            <w:ins w:id="5694" w:author="Master Repository Process" w:date="2021-09-18T17:43:00Z">
              <w:r>
                <w:rPr>
                  <w:szCs w:val="22"/>
                </w:rPr>
                <w:t>$5.10</w:t>
              </w:r>
            </w:ins>
          </w:p>
        </w:tc>
      </w:tr>
      <w:tr>
        <w:trPr>
          <w:cantSplit/>
          <w:trHeight w:val="794"/>
          <w:ins w:id="5695" w:author="Master Repository Process" w:date="2021-09-18T17:43:00Z"/>
        </w:trPr>
        <w:tc>
          <w:tcPr>
            <w:tcW w:w="4820" w:type="dxa"/>
            <w:tcBorders>
              <w:bottom w:val="single" w:sz="4" w:space="0" w:color="auto"/>
            </w:tcBorders>
            <w:noWrap/>
          </w:tcPr>
          <w:p>
            <w:pPr>
              <w:pStyle w:val="yTableNAm"/>
              <w:rPr>
                <w:ins w:id="5696" w:author="Master Repository Process" w:date="2021-09-18T17:43:00Z"/>
              </w:rPr>
            </w:pPr>
            <w:ins w:id="5697" w:author="Master Repository Process" w:date="2021-09-18T17:43:00Z">
              <w:r>
                <w:t>New Year’s Eve —</w:t>
              </w:r>
            </w:ins>
          </w:p>
          <w:p>
            <w:pPr>
              <w:pStyle w:val="yTableNAm"/>
              <w:tabs>
                <w:tab w:val="left" w:pos="176"/>
              </w:tabs>
              <w:ind w:left="176" w:hanging="176"/>
              <w:rPr>
                <w:ins w:id="5698" w:author="Master Repository Process" w:date="2021-09-18T17:43:00Z"/>
              </w:rPr>
            </w:pPr>
            <w:ins w:id="5699" w:author="Master Repository Process" w:date="2021-09-18T17:43:00Z">
              <w:r>
                <w:tab/>
                <w:t>6 pm New Year’s Eve to 6 am New Year’s Day</w:t>
              </w:r>
            </w:ins>
          </w:p>
        </w:tc>
        <w:tc>
          <w:tcPr>
            <w:tcW w:w="1417" w:type="dxa"/>
            <w:tcBorders>
              <w:bottom w:val="single" w:sz="4" w:space="0" w:color="auto"/>
            </w:tcBorders>
            <w:noWrap/>
          </w:tcPr>
          <w:p>
            <w:pPr>
              <w:pStyle w:val="yTableNAm"/>
              <w:rPr>
                <w:ins w:id="5700" w:author="Master Repository Process" w:date="2021-09-18T17:43:00Z"/>
              </w:rPr>
            </w:pPr>
          </w:p>
          <w:p>
            <w:pPr>
              <w:pStyle w:val="yTableNAm"/>
              <w:rPr>
                <w:ins w:id="5701" w:author="Master Repository Process" w:date="2021-09-18T17:43:00Z"/>
              </w:rPr>
            </w:pPr>
            <w:ins w:id="5702" w:author="Master Repository Process" w:date="2021-09-18T17:43:00Z">
              <w:r>
                <w:rPr>
                  <w:szCs w:val="22"/>
                </w:rPr>
                <w:t>$5.70</w:t>
              </w:r>
            </w:ins>
          </w:p>
        </w:tc>
      </w:tr>
    </w:tbl>
    <w:p>
      <w:pPr>
        <w:pStyle w:val="yHeading3"/>
        <w:rPr>
          <w:ins w:id="5703" w:author="Master Repository Process" w:date="2021-09-18T17:43:00Z"/>
        </w:rPr>
      </w:pPr>
      <w:bookmarkStart w:id="5704" w:name="_Toc43900203"/>
      <w:bookmarkStart w:id="5705" w:name="_Toc43901009"/>
      <w:bookmarkStart w:id="5706" w:name="_Toc43901840"/>
      <w:bookmarkStart w:id="5707" w:name="_Toc43973200"/>
      <w:bookmarkStart w:id="5708" w:name="_Toc43974168"/>
      <w:ins w:id="5709" w:author="Master Repository Process" w:date="2021-09-18T17:43:00Z">
        <w:r>
          <w:rPr>
            <w:rStyle w:val="CharSDivNo"/>
          </w:rPr>
          <w:t>Division 3</w:t>
        </w:r>
        <w:r>
          <w:t> — </w:t>
        </w:r>
        <w:r>
          <w:rPr>
            <w:rStyle w:val="CharSDivText"/>
          </w:rPr>
          <w:t>Great Southern region</w:t>
        </w:r>
        <w:bookmarkEnd w:id="5704"/>
        <w:bookmarkEnd w:id="5705"/>
        <w:bookmarkEnd w:id="5706"/>
        <w:bookmarkEnd w:id="5707"/>
        <w:bookmarkEnd w:id="5708"/>
      </w:ins>
    </w:p>
    <w:p>
      <w:pPr>
        <w:pStyle w:val="yTHeadingNAm"/>
        <w:rPr>
          <w:ins w:id="5710" w:author="Master Repository Process" w:date="2021-09-18T17:43:00Z"/>
        </w:rPr>
      </w:pPr>
      <w:ins w:id="5711" w:author="Master Repository Process" w:date="2021-09-18T17:43:00Z">
        <w:r>
          <w:t>Metered rates (maximums)</w:t>
        </w:r>
      </w:ins>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ins w:id="5712" w:author="Master Repository Process" w:date="2021-09-18T17:43:00Z"/>
        </w:trPr>
        <w:tc>
          <w:tcPr>
            <w:tcW w:w="2126" w:type="dxa"/>
            <w:tcBorders>
              <w:top w:val="single" w:sz="4" w:space="0" w:color="auto"/>
              <w:bottom w:val="single" w:sz="4" w:space="0" w:color="auto"/>
              <w:right w:val="single" w:sz="4" w:space="0" w:color="auto"/>
            </w:tcBorders>
            <w:noWrap/>
          </w:tcPr>
          <w:p>
            <w:pPr>
              <w:pStyle w:val="yTableNAm"/>
              <w:rPr>
                <w:ins w:id="5713" w:author="Master Repository Process" w:date="2021-09-18T17:43:00Z"/>
              </w:rPr>
            </w:pPr>
            <w:ins w:id="5714" w:author="Master Repository Process" w:date="2021-09-18T17:43:00Z">
              <w:r>
                <w:rPr>
                  <w:b/>
                </w:rPr>
                <w:t>Tariff</w:t>
              </w:r>
            </w:ins>
          </w:p>
        </w:tc>
        <w:tc>
          <w:tcPr>
            <w:tcW w:w="1134" w:type="dxa"/>
            <w:tcBorders>
              <w:top w:val="single" w:sz="4" w:space="0" w:color="auto"/>
              <w:left w:val="nil"/>
              <w:bottom w:val="single" w:sz="4" w:space="0" w:color="auto"/>
            </w:tcBorders>
            <w:noWrap/>
          </w:tcPr>
          <w:p>
            <w:pPr>
              <w:pStyle w:val="yTableNAm"/>
              <w:rPr>
                <w:ins w:id="5715" w:author="Master Repository Process" w:date="2021-09-18T17:43:00Z"/>
                <w:b/>
                <w:bCs/>
              </w:rPr>
            </w:pPr>
            <w:ins w:id="5716" w:author="Master Repository Process" w:date="2021-09-18T17:43:00Z">
              <w:r>
                <w:rPr>
                  <w:b/>
                  <w:bCs/>
                </w:rPr>
                <w:t>Flagfall</w:t>
              </w:r>
            </w:ins>
          </w:p>
        </w:tc>
        <w:tc>
          <w:tcPr>
            <w:tcW w:w="1551" w:type="dxa"/>
            <w:tcBorders>
              <w:top w:val="single" w:sz="4" w:space="0" w:color="auto"/>
              <w:bottom w:val="single" w:sz="4" w:space="0" w:color="auto"/>
            </w:tcBorders>
            <w:noWrap/>
          </w:tcPr>
          <w:p>
            <w:pPr>
              <w:pStyle w:val="yTableNAm"/>
              <w:rPr>
                <w:ins w:id="5717" w:author="Master Repository Process" w:date="2021-09-18T17:43:00Z"/>
                <w:b/>
                <w:bCs/>
              </w:rPr>
            </w:pPr>
            <w:ins w:id="5718" w:author="Master Repository Process" w:date="2021-09-18T17:43:00Z">
              <w:r>
                <w:rPr>
                  <w:b/>
                  <w:bCs/>
                </w:rPr>
                <w:t>Distance rate</w:t>
              </w:r>
            </w:ins>
          </w:p>
        </w:tc>
        <w:tc>
          <w:tcPr>
            <w:tcW w:w="1426" w:type="dxa"/>
            <w:tcBorders>
              <w:top w:val="single" w:sz="4" w:space="0" w:color="auto"/>
              <w:bottom w:val="single" w:sz="4" w:space="0" w:color="auto"/>
            </w:tcBorders>
            <w:noWrap/>
          </w:tcPr>
          <w:p>
            <w:pPr>
              <w:pStyle w:val="yTableNAm"/>
              <w:rPr>
                <w:ins w:id="5719" w:author="Master Repository Process" w:date="2021-09-18T17:43:00Z"/>
                <w:b/>
                <w:bCs/>
              </w:rPr>
            </w:pPr>
            <w:ins w:id="5720" w:author="Master Repository Process" w:date="2021-09-18T17:43:00Z">
              <w:r>
                <w:rPr>
                  <w:b/>
                  <w:bCs/>
                </w:rPr>
                <w:t>Detention</w:t>
              </w:r>
            </w:ins>
          </w:p>
        </w:tc>
      </w:tr>
      <w:tr>
        <w:trPr>
          <w:cantSplit/>
          <w:ins w:id="5721" w:author="Master Repository Process" w:date="2021-09-18T17:43:00Z"/>
        </w:trPr>
        <w:tc>
          <w:tcPr>
            <w:tcW w:w="2126" w:type="dxa"/>
            <w:tcBorders>
              <w:top w:val="single" w:sz="4" w:space="0" w:color="auto"/>
              <w:right w:val="single" w:sz="4" w:space="0" w:color="auto"/>
            </w:tcBorders>
            <w:noWrap/>
          </w:tcPr>
          <w:p>
            <w:pPr>
              <w:pStyle w:val="yTableNAm"/>
              <w:rPr>
                <w:ins w:id="5722" w:author="Master Repository Process" w:date="2021-09-18T17:43:00Z"/>
                <w:b/>
                <w:bCs/>
              </w:rPr>
            </w:pPr>
            <w:ins w:id="5723" w:author="Master Repository Process" w:date="2021-09-18T17:43:00Z">
              <w:r>
                <w:rPr>
                  <w:b/>
                  <w:bCs/>
                </w:rPr>
                <w:t>Tariff 1</w:t>
              </w:r>
            </w:ins>
          </w:p>
          <w:p>
            <w:pPr>
              <w:pStyle w:val="yTableNAm"/>
              <w:tabs>
                <w:tab w:val="left" w:pos="176"/>
              </w:tabs>
              <w:ind w:left="176" w:hanging="176"/>
              <w:rPr>
                <w:ins w:id="5724" w:author="Master Repository Process" w:date="2021-09-18T17:43:00Z"/>
              </w:rPr>
            </w:pPr>
            <w:ins w:id="5725" w:author="Master Repository Process" w:date="2021-09-18T17:43:00Z">
              <w:r>
                <w:tab/>
                <w:t>Monday to Friday 6 am to 6 pm</w:t>
              </w:r>
            </w:ins>
          </w:p>
        </w:tc>
        <w:tc>
          <w:tcPr>
            <w:tcW w:w="1134" w:type="dxa"/>
            <w:tcBorders>
              <w:top w:val="single" w:sz="4" w:space="0" w:color="auto"/>
              <w:left w:val="nil"/>
            </w:tcBorders>
            <w:noWrap/>
          </w:tcPr>
          <w:p>
            <w:pPr>
              <w:pStyle w:val="yTableNAm"/>
              <w:rPr>
                <w:ins w:id="5726" w:author="Master Repository Process" w:date="2021-09-18T17:43:00Z"/>
              </w:rPr>
            </w:pPr>
          </w:p>
          <w:p>
            <w:pPr>
              <w:pStyle w:val="yTableNAm"/>
              <w:rPr>
                <w:ins w:id="5727" w:author="Master Repository Process" w:date="2021-09-18T17:43:00Z"/>
              </w:rPr>
            </w:pPr>
            <w:ins w:id="5728" w:author="Master Repository Process" w:date="2021-09-18T17:43:00Z">
              <w:r>
                <w:br/>
              </w:r>
              <w:r>
                <w:rPr>
                  <w:szCs w:val="22"/>
                </w:rPr>
                <w:t>$4.20</w:t>
              </w:r>
            </w:ins>
          </w:p>
        </w:tc>
        <w:tc>
          <w:tcPr>
            <w:tcW w:w="1551" w:type="dxa"/>
            <w:tcBorders>
              <w:top w:val="single" w:sz="4" w:space="0" w:color="auto"/>
            </w:tcBorders>
            <w:noWrap/>
          </w:tcPr>
          <w:p>
            <w:pPr>
              <w:pStyle w:val="yTableNAm"/>
              <w:rPr>
                <w:ins w:id="5729" w:author="Master Repository Process" w:date="2021-09-18T17:43:00Z"/>
              </w:rPr>
            </w:pPr>
          </w:p>
          <w:p>
            <w:pPr>
              <w:pStyle w:val="yTableNAm"/>
              <w:rPr>
                <w:ins w:id="5730" w:author="Master Repository Process" w:date="2021-09-18T17:43:00Z"/>
              </w:rPr>
            </w:pPr>
            <w:ins w:id="5731" w:author="Master Repository Process" w:date="2021-09-18T17:43:00Z">
              <w:r>
                <w:br/>
              </w:r>
              <w:r>
                <w:rPr>
                  <w:szCs w:val="22"/>
                </w:rPr>
                <w:t>$1.75/km</w:t>
              </w:r>
            </w:ins>
          </w:p>
        </w:tc>
        <w:tc>
          <w:tcPr>
            <w:tcW w:w="1426" w:type="dxa"/>
            <w:tcBorders>
              <w:top w:val="single" w:sz="4" w:space="0" w:color="auto"/>
            </w:tcBorders>
            <w:noWrap/>
          </w:tcPr>
          <w:p>
            <w:pPr>
              <w:pStyle w:val="yTableNAm"/>
              <w:rPr>
                <w:ins w:id="5732" w:author="Master Repository Process" w:date="2021-09-18T17:43:00Z"/>
              </w:rPr>
            </w:pPr>
          </w:p>
          <w:p>
            <w:pPr>
              <w:pStyle w:val="yTableNAm"/>
              <w:rPr>
                <w:ins w:id="5733" w:author="Master Repository Process" w:date="2021-09-18T17:43:00Z"/>
              </w:rPr>
            </w:pPr>
            <w:ins w:id="5734" w:author="Master Repository Process" w:date="2021-09-18T17:43:00Z">
              <w:r>
                <w:br/>
              </w:r>
              <w:r>
                <w:rPr>
                  <w:szCs w:val="22"/>
                </w:rPr>
                <w:t>$49.00/hour</w:t>
              </w:r>
            </w:ins>
          </w:p>
        </w:tc>
      </w:tr>
      <w:tr>
        <w:trPr>
          <w:cantSplit/>
          <w:ins w:id="5735" w:author="Master Repository Process" w:date="2021-09-18T17:43:00Z"/>
        </w:trPr>
        <w:tc>
          <w:tcPr>
            <w:tcW w:w="2126" w:type="dxa"/>
            <w:tcBorders>
              <w:right w:val="single" w:sz="4" w:space="0" w:color="auto"/>
            </w:tcBorders>
            <w:noWrap/>
          </w:tcPr>
          <w:p>
            <w:pPr>
              <w:pStyle w:val="yTableNAm"/>
              <w:keepNext/>
              <w:rPr>
                <w:ins w:id="5736" w:author="Master Repository Process" w:date="2021-09-18T17:43:00Z"/>
                <w:b/>
                <w:bCs/>
              </w:rPr>
            </w:pPr>
            <w:ins w:id="5737" w:author="Master Repository Process" w:date="2021-09-18T17:43:00Z">
              <w:r>
                <w:rPr>
                  <w:b/>
                  <w:bCs/>
                </w:rPr>
                <w:t>Tariff 2</w:t>
              </w:r>
            </w:ins>
          </w:p>
          <w:p>
            <w:pPr>
              <w:pStyle w:val="yTableNAm"/>
              <w:keepNext/>
              <w:tabs>
                <w:tab w:val="clear" w:pos="567"/>
                <w:tab w:val="left" w:pos="176"/>
              </w:tabs>
              <w:rPr>
                <w:ins w:id="5738" w:author="Master Repository Process" w:date="2021-09-18T17:43:00Z"/>
              </w:rPr>
            </w:pPr>
            <w:ins w:id="5739" w:author="Master Repository Process" w:date="2021-09-18T17:43:00Z">
              <w:r>
                <w:t>For the following times —</w:t>
              </w:r>
            </w:ins>
          </w:p>
          <w:p>
            <w:pPr>
              <w:pStyle w:val="yTableNAm"/>
              <w:keepNext/>
              <w:tabs>
                <w:tab w:val="left" w:pos="176"/>
              </w:tabs>
              <w:ind w:left="176" w:hanging="176"/>
              <w:rPr>
                <w:ins w:id="5740" w:author="Master Repository Process" w:date="2021-09-18T17:43:00Z"/>
              </w:rPr>
            </w:pPr>
            <w:ins w:id="5741" w:author="Master Repository Process" w:date="2021-09-18T17:43:00Z">
              <w:r>
                <w:tab/>
                <w:t>Monday to Friday 6 pm to 6 am</w:t>
              </w:r>
            </w:ins>
          </w:p>
        </w:tc>
        <w:tc>
          <w:tcPr>
            <w:tcW w:w="1134" w:type="dxa"/>
            <w:tcBorders>
              <w:left w:val="nil"/>
            </w:tcBorders>
            <w:noWrap/>
          </w:tcPr>
          <w:p>
            <w:pPr>
              <w:pStyle w:val="yTableNAm"/>
              <w:keepNext/>
              <w:rPr>
                <w:ins w:id="5742" w:author="Master Repository Process" w:date="2021-09-18T17:43:00Z"/>
              </w:rPr>
            </w:pPr>
          </w:p>
          <w:p>
            <w:pPr>
              <w:pStyle w:val="yTableNAm"/>
              <w:keepNext/>
              <w:rPr>
                <w:ins w:id="5743" w:author="Master Repository Process" w:date="2021-09-18T17:43:00Z"/>
              </w:rPr>
            </w:pPr>
            <w:ins w:id="5744" w:author="Master Repository Process" w:date="2021-09-18T17:43:00Z">
              <w:r>
                <w:br/>
              </w:r>
            </w:ins>
          </w:p>
        </w:tc>
        <w:tc>
          <w:tcPr>
            <w:tcW w:w="1551" w:type="dxa"/>
            <w:noWrap/>
          </w:tcPr>
          <w:p>
            <w:pPr>
              <w:pStyle w:val="yTableNAm"/>
              <w:keepNext/>
              <w:rPr>
                <w:ins w:id="5745" w:author="Master Repository Process" w:date="2021-09-18T17:43:00Z"/>
              </w:rPr>
            </w:pPr>
          </w:p>
          <w:p>
            <w:pPr>
              <w:pStyle w:val="yTableNAm"/>
              <w:keepNext/>
              <w:rPr>
                <w:ins w:id="5746" w:author="Master Repository Process" w:date="2021-09-18T17:43:00Z"/>
              </w:rPr>
            </w:pPr>
            <w:ins w:id="5747" w:author="Master Repository Process" w:date="2021-09-18T17:43:00Z">
              <w:r>
                <w:br/>
              </w:r>
            </w:ins>
          </w:p>
        </w:tc>
        <w:tc>
          <w:tcPr>
            <w:tcW w:w="1426" w:type="dxa"/>
            <w:noWrap/>
          </w:tcPr>
          <w:p>
            <w:pPr>
              <w:pStyle w:val="yTableNAm"/>
              <w:keepNext/>
              <w:rPr>
                <w:ins w:id="5748" w:author="Master Repository Process" w:date="2021-09-18T17:43:00Z"/>
              </w:rPr>
            </w:pPr>
          </w:p>
          <w:p>
            <w:pPr>
              <w:pStyle w:val="yTableNAm"/>
              <w:keepNext/>
              <w:rPr>
                <w:ins w:id="5749" w:author="Master Repository Process" w:date="2021-09-18T17:43:00Z"/>
              </w:rPr>
            </w:pPr>
            <w:ins w:id="5750" w:author="Master Repository Process" w:date="2021-09-18T17:43:00Z">
              <w:r>
                <w:br/>
              </w:r>
            </w:ins>
          </w:p>
        </w:tc>
      </w:tr>
      <w:tr>
        <w:trPr>
          <w:cantSplit/>
          <w:ins w:id="5751" w:author="Master Repository Process" w:date="2021-09-18T17:43:00Z"/>
        </w:trPr>
        <w:tc>
          <w:tcPr>
            <w:tcW w:w="2126" w:type="dxa"/>
            <w:tcBorders>
              <w:right w:val="single" w:sz="4" w:space="0" w:color="auto"/>
            </w:tcBorders>
            <w:noWrap/>
          </w:tcPr>
          <w:p>
            <w:pPr>
              <w:pStyle w:val="yTableNAm"/>
              <w:tabs>
                <w:tab w:val="left" w:pos="176"/>
              </w:tabs>
              <w:ind w:left="176" w:hanging="176"/>
              <w:rPr>
                <w:ins w:id="5752" w:author="Master Repository Process" w:date="2021-09-18T17:43:00Z"/>
              </w:rPr>
            </w:pPr>
            <w:ins w:id="5753" w:author="Master Repository Process" w:date="2021-09-18T17:43:00Z">
              <w:r>
                <w:tab/>
                <w:t>Friday 6 pm to Monday 6 am</w:t>
              </w:r>
            </w:ins>
          </w:p>
        </w:tc>
        <w:tc>
          <w:tcPr>
            <w:tcW w:w="1134" w:type="dxa"/>
            <w:tcBorders>
              <w:left w:val="nil"/>
            </w:tcBorders>
            <w:noWrap/>
          </w:tcPr>
          <w:p>
            <w:pPr>
              <w:pStyle w:val="yTableNAm"/>
              <w:rPr>
                <w:ins w:id="5754" w:author="Master Repository Process" w:date="2021-09-18T17:43:00Z"/>
              </w:rPr>
            </w:pPr>
            <w:ins w:id="5755" w:author="Master Repository Process" w:date="2021-09-18T17:43:00Z">
              <w:r>
                <w:br/>
              </w:r>
            </w:ins>
          </w:p>
        </w:tc>
        <w:tc>
          <w:tcPr>
            <w:tcW w:w="1551" w:type="dxa"/>
            <w:noWrap/>
          </w:tcPr>
          <w:p>
            <w:pPr>
              <w:pStyle w:val="yTableNAm"/>
              <w:rPr>
                <w:ins w:id="5756" w:author="Master Repository Process" w:date="2021-09-18T17:43:00Z"/>
              </w:rPr>
            </w:pPr>
            <w:ins w:id="5757" w:author="Master Repository Process" w:date="2021-09-18T17:43:00Z">
              <w:r>
                <w:br/>
              </w:r>
            </w:ins>
          </w:p>
        </w:tc>
        <w:tc>
          <w:tcPr>
            <w:tcW w:w="1426" w:type="dxa"/>
            <w:noWrap/>
          </w:tcPr>
          <w:p>
            <w:pPr>
              <w:pStyle w:val="yTableNAm"/>
              <w:rPr>
                <w:ins w:id="5758" w:author="Master Repository Process" w:date="2021-09-18T17:43:00Z"/>
              </w:rPr>
            </w:pPr>
            <w:ins w:id="5759" w:author="Master Repository Process" w:date="2021-09-18T17:43:00Z">
              <w:r>
                <w:br/>
              </w:r>
            </w:ins>
          </w:p>
        </w:tc>
      </w:tr>
      <w:tr>
        <w:trPr>
          <w:cantSplit/>
          <w:ins w:id="5760" w:author="Master Repository Process" w:date="2021-09-18T17:43:00Z"/>
        </w:trPr>
        <w:tc>
          <w:tcPr>
            <w:tcW w:w="2126" w:type="dxa"/>
            <w:tcBorders>
              <w:right w:val="single" w:sz="4" w:space="0" w:color="auto"/>
            </w:tcBorders>
            <w:noWrap/>
          </w:tcPr>
          <w:p>
            <w:pPr>
              <w:pStyle w:val="yTableNAm"/>
              <w:tabs>
                <w:tab w:val="left" w:pos="176"/>
              </w:tabs>
              <w:ind w:left="176" w:hanging="176"/>
              <w:rPr>
                <w:ins w:id="5761" w:author="Master Repository Process" w:date="2021-09-18T17:43:00Z"/>
              </w:rPr>
            </w:pPr>
            <w:ins w:id="5762" w:author="Master Repository Process" w:date="2021-09-18T17:43:00Z">
              <w:r>
                <w:tab/>
                <w:t>All day Public Holidays</w:t>
              </w:r>
            </w:ins>
          </w:p>
        </w:tc>
        <w:tc>
          <w:tcPr>
            <w:tcW w:w="1134" w:type="dxa"/>
            <w:tcBorders>
              <w:left w:val="nil"/>
            </w:tcBorders>
            <w:noWrap/>
          </w:tcPr>
          <w:p>
            <w:pPr>
              <w:pStyle w:val="yTableNAm"/>
              <w:rPr>
                <w:ins w:id="5763" w:author="Master Repository Process" w:date="2021-09-18T17:43:00Z"/>
              </w:rPr>
            </w:pPr>
            <w:ins w:id="5764" w:author="Master Repository Process" w:date="2021-09-18T17:43:00Z">
              <w:r>
                <w:br/>
              </w:r>
              <w:r>
                <w:rPr>
                  <w:szCs w:val="22"/>
                </w:rPr>
                <w:t>$6.10</w:t>
              </w:r>
            </w:ins>
          </w:p>
        </w:tc>
        <w:tc>
          <w:tcPr>
            <w:tcW w:w="1551" w:type="dxa"/>
            <w:noWrap/>
          </w:tcPr>
          <w:p>
            <w:pPr>
              <w:pStyle w:val="yTableNAm"/>
              <w:rPr>
                <w:ins w:id="5765" w:author="Master Repository Process" w:date="2021-09-18T17:43:00Z"/>
              </w:rPr>
            </w:pPr>
            <w:ins w:id="5766" w:author="Master Repository Process" w:date="2021-09-18T17:43:00Z">
              <w:r>
                <w:br/>
              </w:r>
              <w:r>
                <w:rPr>
                  <w:szCs w:val="22"/>
                </w:rPr>
                <w:t>$1.75/km</w:t>
              </w:r>
            </w:ins>
          </w:p>
        </w:tc>
        <w:tc>
          <w:tcPr>
            <w:tcW w:w="1426" w:type="dxa"/>
            <w:noWrap/>
          </w:tcPr>
          <w:p>
            <w:pPr>
              <w:pStyle w:val="yTableNAm"/>
              <w:rPr>
                <w:ins w:id="5767" w:author="Master Repository Process" w:date="2021-09-18T17:43:00Z"/>
              </w:rPr>
            </w:pPr>
            <w:ins w:id="5768" w:author="Master Repository Process" w:date="2021-09-18T17:43:00Z">
              <w:r>
                <w:br/>
              </w:r>
              <w:r>
                <w:rPr>
                  <w:szCs w:val="22"/>
                </w:rPr>
                <w:t>$49.00/hour</w:t>
              </w:r>
            </w:ins>
          </w:p>
        </w:tc>
      </w:tr>
      <w:tr>
        <w:trPr>
          <w:cantSplit/>
          <w:ins w:id="5769" w:author="Master Repository Process" w:date="2021-09-18T17:43:00Z"/>
        </w:trPr>
        <w:tc>
          <w:tcPr>
            <w:tcW w:w="2126" w:type="dxa"/>
            <w:tcBorders>
              <w:bottom w:val="single" w:sz="4" w:space="0" w:color="auto"/>
              <w:right w:val="single" w:sz="4" w:space="0" w:color="auto"/>
            </w:tcBorders>
            <w:noWrap/>
          </w:tcPr>
          <w:p>
            <w:pPr>
              <w:pStyle w:val="yTableNAm"/>
              <w:rPr>
                <w:ins w:id="5770" w:author="Master Repository Process" w:date="2021-09-18T17:43:00Z"/>
                <w:b/>
                <w:bCs/>
              </w:rPr>
            </w:pPr>
            <w:ins w:id="5771" w:author="Master Repository Process" w:date="2021-09-18T17:43:00Z">
              <w:r>
                <w:rPr>
                  <w:b/>
                  <w:bCs/>
                </w:rPr>
                <w:t>Tariff 3</w:t>
              </w:r>
            </w:ins>
          </w:p>
          <w:p>
            <w:pPr>
              <w:pStyle w:val="yTableNAm"/>
              <w:tabs>
                <w:tab w:val="left" w:pos="176"/>
              </w:tabs>
              <w:ind w:left="176" w:hanging="176"/>
              <w:rPr>
                <w:ins w:id="5772" w:author="Master Repository Process" w:date="2021-09-18T17:43:00Z"/>
              </w:rPr>
            </w:pPr>
            <w:ins w:id="5773" w:author="Master Repository Process" w:date="2021-09-18T17:43:00Z">
              <w:r>
                <w:tab/>
                <w:t xml:space="preserve">When carrying 5 or more passengers </w:t>
              </w:r>
            </w:ins>
          </w:p>
        </w:tc>
        <w:tc>
          <w:tcPr>
            <w:tcW w:w="1134" w:type="dxa"/>
            <w:tcBorders>
              <w:left w:val="single" w:sz="4" w:space="0" w:color="auto"/>
              <w:bottom w:val="single" w:sz="4" w:space="0" w:color="auto"/>
            </w:tcBorders>
            <w:noWrap/>
          </w:tcPr>
          <w:p>
            <w:pPr>
              <w:pStyle w:val="yTableNAm"/>
              <w:rPr>
                <w:ins w:id="5774" w:author="Master Repository Process" w:date="2021-09-18T17:43:00Z"/>
              </w:rPr>
            </w:pPr>
          </w:p>
          <w:p>
            <w:pPr>
              <w:pStyle w:val="yTableNAm"/>
              <w:rPr>
                <w:ins w:id="5775" w:author="Master Repository Process" w:date="2021-09-18T17:43:00Z"/>
              </w:rPr>
            </w:pPr>
            <w:ins w:id="5776" w:author="Master Repository Process" w:date="2021-09-18T17:43:00Z">
              <w:r>
                <w:br/>
              </w:r>
              <w:r>
                <w:rPr>
                  <w:szCs w:val="22"/>
                </w:rPr>
                <w:t>$6.10</w:t>
              </w:r>
            </w:ins>
          </w:p>
        </w:tc>
        <w:tc>
          <w:tcPr>
            <w:tcW w:w="1551" w:type="dxa"/>
            <w:tcBorders>
              <w:bottom w:val="single" w:sz="4" w:space="0" w:color="auto"/>
            </w:tcBorders>
            <w:noWrap/>
          </w:tcPr>
          <w:p>
            <w:pPr>
              <w:pStyle w:val="yTableNAm"/>
              <w:rPr>
                <w:ins w:id="5777" w:author="Master Repository Process" w:date="2021-09-18T17:43:00Z"/>
              </w:rPr>
            </w:pPr>
          </w:p>
          <w:p>
            <w:pPr>
              <w:pStyle w:val="yTableNAm"/>
              <w:rPr>
                <w:ins w:id="5778" w:author="Master Repository Process" w:date="2021-09-18T17:43:00Z"/>
              </w:rPr>
            </w:pPr>
            <w:ins w:id="5779" w:author="Master Repository Process" w:date="2021-09-18T17:43:00Z">
              <w:r>
                <w:br/>
              </w:r>
              <w:r>
                <w:rPr>
                  <w:szCs w:val="22"/>
                </w:rPr>
                <w:t>$2.60/km</w:t>
              </w:r>
            </w:ins>
          </w:p>
        </w:tc>
        <w:tc>
          <w:tcPr>
            <w:tcW w:w="1426" w:type="dxa"/>
            <w:tcBorders>
              <w:bottom w:val="single" w:sz="4" w:space="0" w:color="auto"/>
            </w:tcBorders>
            <w:noWrap/>
          </w:tcPr>
          <w:p>
            <w:pPr>
              <w:pStyle w:val="yTableNAm"/>
              <w:rPr>
                <w:ins w:id="5780" w:author="Master Repository Process" w:date="2021-09-18T17:43:00Z"/>
              </w:rPr>
            </w:pPr>
          </w:p>
          <w:p>
            <w:pPr>
              <w:pStyle w:val="yTableNAm"/>
              <w:rPr>
                <w:ins w:id="5781" w:author="Master Repository Process" w:date="2021-09-18T17:43:00Z"/>
              </w:rPr>
            </w:pPr>
            <w:ins w:id="5782" w:author="Master Repository Process" w:date="2021-09-18T17:43:00Z">
              <w:r>
                <w:br/>
              </w:r>
              <w:r>
                <w:rPr>
                  <w:szCs w:val="22"/>
                </w:rPr>
                <w:t>$76.00/hour</w:t>
              </w:r>
            </w:ins>
          </w:p>
        </w:tc>
      </w:tr>
    </w:tbl>
    <w:p>
      <w:pPr>
        <w:pStyle w:val="yTHeadingNAm"/>
        <w:rPr>
          <w:ins w:id="5783" w:author="Master Repository Process" w:date="2021-09-18T17:43:00Z"/>
        </w:rPr>
      </w:pPr>
      <w:ins w:id="5784" w:author="Master Repository Process" w:date="2021-09-18T17:43: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5785" w:author="Master Repository Process" w:date="2021-09-18T17:43:00Z"/>
        </w:trPr>
        <w:tc>
          <w:tcPr>
            <w:tcW w:w="4820" w:type="dxa"/>
            <w:noWrap/>
          </w:tcPr>
          <w:p>
            <w:pPr>
              <w:pStyle w:val="yTableNAm"/>
              <w:rPr>
                <w:ins w:id="5786" w:author="Master Repository Process" w:date="2021-09-18T17:43:00Z"/>
                <w:b/>
              </w:rPr>
            </w:pPr>
            <w:ins w:id="5787" w:author="Master Repository Process" w:date="2021-09-18T17:43:00Z">
              <w:r>
                <w:rPr>
                  <w:b/>
                </w:rPr>
                <w:t>Call out fee</w:t>
              </w:r>
            </w:ins>
          </w:p>
        </w:tc>
        <w:tc>
          <w:tcPr>
            <w:tcW w:w="1417" w:type="dxa"/>
            <w:noWrap/>
          </w:tcPr>
          <w:p>
            <w:pPr>
              <w:pStyle w:val="yTableNAm"/>
              <w:rPr>
                <w:ins w:id="5788" w:author="Master Repository Process" w:date="2021-09-18T17:43:00Z"/>
              </w:rPr>
            </w:pPr>
            <w:ins w:id="5789" w:author="Master Repository Process" w:date="2021-09-18T17:43:00Z">
              <w:r>
                <w:t>$1.50</w:t>
              </w:r>
            </w:ins>
          </w:p>
        </w:tc>
      </w:tr>
      <w:tr>
        <w:trPr>
          <w:cantSplit/>
          <w:tblHeader/>
          <w:ins w:id="5790" w:author="Master Repository Process" w:date="2021-09-18T17:43:00Z"/>
        </w:trPr>
        <w:tc>
          <w:tcPr>
            <w:tcW w:w="4820" w:type="dxa"/>
            <w:noWrap/>
          </w:tcPr>
          <w:p>
            <w:pPr>
              <w:pStyle w:val="yTableNAm"/>
              <w:rPr>
                <w:ins w:id="5791" w:author="Master Repository Process" w:date="2021-09-18T17:43:00Z"/>
                <w:b/>
              </w:rPr>
            </w:pPr>
            <w:ins w:id="5792" w:author="Master Repository Process" w:date="2021-09-18T17:43:00Z">
              <w:r>
                <w:rPr>
                  <w:b/>
                </w:rPr>
                <w:t>Surcharges</w:t>
              </w:r>
            </w:ins>
          </w:p>
        </w:tc>
        <w:tc>
          <w:tcPr>
            <w:tcW w:w="1417" w:type="dxa"/>
            <w:noWrap/>
          </w:tcPr>
          <w:p>
            <w:pPr>
              <w:pStyle w:val="yTableNAm"/>
              <w:rPr>
                <w:ins w:id="5793" w:author="Master Repository Process" w:date="2021-09-18T17:43:00Z"/>
              </w:rPr>
            </w:pPr>
          </w:p>
        </w:tc>
      </w:tr>
      <w:tr>
        <w:trPr>
          <w:cantSplit/>
          <w:ins w:id="5794" w:author="Master Repository Process" w:date="2021-09-18T17:43:00Z"/>
        </w:trPr>
        <w:tc>
          <w:tcPr>
            <w:tcW w:w="4820" w:type="dxa"/>
            <w:noWrap/>
          </w:tcPr>
          <w:p>
            <w:pPr>
              <w:pStyle w:val="yTableNAm"/>
              <w:rPr>
                <w:ins w:id="5795" w:author="Master Repository Process" w:date="2021-09-18T17:43:00Z"/>
              </w:rPr>
            </w:pPr>
            <w:ins w:id="5796" w:author="Master Repository Process" w:date="2021-09-18T17:43:00Z">
              <w:r>
                <w:t>Ultra</w:t>
              </w:r>
              <w:r>
                <w:noBreakHyphen/>
                <w:t>Peak —</w:t>
              </w:r>
            </w:ins>
          </w:p>
          <w:p>
            <w:pPr>
              <w:pStyle w:val="yTableNAm"/>
              <w:tabs>
                <w:tab w:val="left" w:pos="176"/>
              </w:tabs>
              <w:ind w:left="176" w:hanging="176"/>
              <w:rPr>
                <w:ins w:id="5797" w:author="Master Repository Process" w:date="2021-09-18T17:43:00Z"/>
              </w:rPr>
            </w:pPr>
            <w:ins w:id="5798" w:author="Master Repository Process" w:date="2021-09-18T17:43:00Z">
              <w:r>
                <w:tab/>
                <w:t>From midnight Friday to 5 am Saturday or midnight Saturday to 5 am Sunday</w:t>
              </w:r>
            </w:ins>
          </w:p>
        </w:tc>
        <w:tc>
          <w:tcPr>
            <w:tcW w:w="1417" w:type="dxa"/>
            <w:noWrap/>
          </w:tcPr>
          <w:p>
            <w:pPr>
              <w:pStyle w:val="yTableNAm"/>
              <w:rPr>
                <w:ins w:id="5799" w:author="Master Repository Process" w:date="2021-09-18T17:43:00Z"/>
              </w:rPr>
            </w:pPr>
          </w:p>
          <w:p>
            <w:pPr>
              <w:pStyle w:val="yTableNAm"/>
              <w:rPr>
                <w:ins w:id="5800" w:author="Master Repository Process" w:date="2021-09-18T17:43:00Z"/>
              </w:rPr>
            </w:pPr>
            <w:ins w:id="5801" w:author="Master Repository Process" w:date="2021-09-18T17:43:00Z">
              <w:r>
                <w:br/>
              </w:r>
              <w:r>
                <w:rPr>
                  <w:szCs w:val="22"/>
                </w:rPr>
                <w:t>$2.65</w:t>
              </w:r>
            </w:ins>
          </w:p>
        </w:tc>
      </w:tr>
      <w:tr>
        <w:trPr>
          <w:cantSplit/>
          <w:ins w:id="5802" w:author="Master Repository Process" w:date="2021-09-18T17:43:00Z"/>
        </w:trPr>
        <w:tc>
          <w:tcPr>
            <w:tcW w:w="4820" w:type="dxa"/>
            <w:noWrap/>
          </w:tcPr>
          <w:p>
            <w:pPr>
              <w:pStyle w:val="yTableNAm"/>
              <w:rPr>
                <w:ins w:id="5803" w:author="Master Repository Process" w:date="2021-09-18T17:43:00Z"/>
              </w:rPr>
            </w:pPr>
            <w:ins w:id="5804" w:author="Master Repository Process" w:date="2021-09-18T17:43:00Z">
              <w:r>
                <w:t>Christmas Day —</w:t>
              </w:r>
            </w:ins>
          </w:p>
          <w:p>
            <w:pPr>
              <w:pStyle w:val="yTableNAm"/>
              <w:tabs>
                <w:tab w:val="left" w:pos="176"/>
              </w:tabs>
              <w:ind w:left="176" w:hanging="176"/>
              <w:rPr>
                <w:ins w:id="5805" w:author="Master Repository Process" w:date="2021-09-18T17:43:00Z"/>
              </w:rPr>
            </w:pPr>
            <w:ins w:id="5806" w:author="Master Repository Process" w:date="2021-09-18T17:43:00Z">
              <w:r>
                <w:tab/>
                <w:t>Midnight to midnight</w:t>
              </w:r>
            </w:ins>
          </w:p>
        </w:tc>
        <w:tc>
          <w:tcPr>
            <w:tcW w:w="1417" w:type="dxa"/>
            <w:noWrap/>
          </w:tcPr>
          <w:p>
            <w:pPr>
              <w:pStyle w:val="yTableNAm"/>
              <w:rPr>
                <w:ins w:id="5807" w:author="Master Repository Process" w:date="2021-09-18T17:43:00Z"/>
              </w:rPr>
            </w:pPr>
          </w:p>
          <w:p>
            <w:pPr>
              <w:pStyle w:val="yTableNAm"/>
              <w:rPr>
                <w:ins w:id="5808" w:author="Master Repository Process" w:date="2021-09-18T17:43:00Z"/>
              </w:rPr>
            </w:pPr>
            <w:ins w:id="5809" w:author="Master Repository Process" w:date="2021-09-18T17:43:00Z">
              <w:r>
                <w:rPr>
                  <w:szCs w:val="22"/>
                </w:rPr>
                <w:t>$5.10</w:t>
              </w:r>
            </w:ins>
          </w:p>
        </w:tc>
      </w:tr>
      <w:tr>
        <w:trPr>
          <w:cantSplit/>
          <w:trHeight w:val="794"/>
          <w:ins w:id="5810" w:author="Master Repository Process" w:date="2021-09-18T17:43:00Z"/>
        </w:trPr>
        <w:tc>
          <w:tcPr>
            <w:tcW w:w="4820" w:type="dxa"/>
            <w:noWrap/>
          </w:tcPr>
          <w:p>
            <w:pPr>
              <w:pStyle w:val="yTableNAm"/>
              <w:rPr>
                <w:ins w:id="5811" w:author="Master Repository Process" w:date="2021-09-18T17:43:00Z"/>
              </w:rPr>
            </w:pPr>
            <w:ins w:id="5812" w:author="Master Repository Process" w:date="2021-09-18T17:43:00Z">
              <w:r>
                <w:t>New Year’s Eve —</w:t>
              </w:r>
            </w:ins>
          </w:p>
          <w:p>
            <w:pPr>
              <w:pStyle w:val="yTableNAm"/>
              <w:tabs>
                <w:tab w:val="left" w:pos="176"/>
              </w:tabs>
              <w:ind w:left="176" w:hanging="176"/>
              <w:rPr>
                <w:ins w:id="5813" w:author="Master Repository Process" w:date="2021-09-18T17:43:00Z"/>
              </w:rPr>
            </w:pPr>
            <w:ins w:id="5814" w:author="Master Repository Process" w:date="2021-09-18T17:43:00Z">
              <w:r>
                <w:tab/>
                <w:t>6 pm New Year’s Eve to 6 am New Year’s Day</w:t>
              </w:r>
            </w:ins>
          </w:p>
        </w:tc>
        <w:tc>
          <w:tcPr>
            <w:tcW w:w="1417" w:type="dxa"/>
            <w:noWrap/>
          </w:tcPr>
          <w:p>
            <w:pPr>
              <w:pStyle w:val="yTableNAm"/>
              <w:rPr>
                <w:ins w:id="5815" w:author="Master Repository Process" w:date="2021-09-18T17:43:00Z"/>
              </w:rPr>
            </w:pPr>
          </w:p>
          <w:p>
            <w:pPr>
              <w:pStyle w:val="yTableNAm"/>
              <w:rPr>
                <w:ins w:id="5816" w:author="Master Repository Process" w:date="2021-09-18T17:43:00Z"/>
              </w:rPr>
            </w:pPr>
            <w:ins w:id="5817" w:author="Master Repository Process" w:date="2021-09-18T17:43:00Z">
              <w:r>
                <w:rPr>
                  <w:szCs w:val="22"/>
                </w:rPr>
                <w:t>$5.70</w:t>
              </w:r>
            </w:ins>
          </w:p>
        </w:tc>
      </w:tr>
    </w:tbl>
    <w:p>
      <w:pPr>
        <w:pStyle w:val="yHeading3"/>
        <w:rPr>
          <w:ins w:id="5818" w:author="Master Repository Process" w:date="2021-09-18T17:43:00Z"/>
        </w:rPr>
      </w:pPr>
      <w:bookmarkStart w:id="5819" w:name="_Toc43900204"/>
      <w:bookmarkStart w:id="5820" w:name="_Toc43901010"/>
      <w:bookmarkStart w:id="5821" w:name="_Toc43901841"/>
      <w:bookmarkStart w:id="5822" w:name="_Toc43973201"/>
      <w:bookmarkStart w:id="5823" w:name="_Toc43974169"/>
      <w:ins w:id="5824" w:author="Master Repository Process" w:date="2021-09-18T17:43:00Z">
        <w:r>
          <w:rPr>
            <w:rStyle w:val="CharSDivNo"/>
          </w:rPr>
          <w:t>Division 4</w:t>
        </w:r>
        <w:r>
          <w:rPr>
            <w:b w:val="0"/>
          </w:rPr>
          <w:t> — </w:t>
        </w:r>
        <w:r>
          <w:rPr>
            <w:rStyle w:val="CharSDivText"/>
          </w:rPr>
          <w:t>Kimberley region</w:t>
        </w:r>
        <w:bookmarkEnd w:id="5819"/>
        <w:bookmarkEnd w:id="5820"/>
        <w:bookmarkEnd w:id="5821"/>
        <w:bookmarkEnd w:id="5822"/>
        <w:bookmarkEnd w:id="5823"/>
      </w:ins>
    </w:p>
    <w:p>
      <w:pPr>
        <w:pStyle w:val="yTHeadingNAm"/>
        <w:rPr>
          <w:ins w:id="5825" w:author="Master Repository Process" w:date="2021-09-18T17:43:00Z"/>
        </w:rPr>
      </w:pPr>
      <w:ins w:id="5826" w:author="Master Repository Process" w:date="2021-09-18T17:43:00Z">
        <w:r>
          <w:t>Metered rates (maximums)</w:t>
        </w:r>
      </w:ins>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ins w:id="5827" w:author="Master Repository Process" w:date="2021-09-18T17:43:00Z"/>
        </w:trPr>
        <w:tc>
          <w:tcPr>
            <w:tcW w:w="2126" w:type="dxa"/>
            <w:tcBorders>
              <w:top w:val="single" w:sz="4" w:space="0" w:color="auto"/>
              <w:bottom w:val="single" w:sz="4" w:space="0" w:color="auto"/>
              <w:right w:val="single" w:sz="4" w:space="0" w:color="auto"/>
            </w:tcBorders>
            <w:noWrap/>
          </w:tcPr>
          <w:p>
            <w:pPr>
              <w:pStyle w:val="yTableNAm"/>
              <w:keepNext/>
              <w:rPr>
                <w:ins w:id="5828" w:author="Master Repository Process" w:date="2021-09-18T17:43:00Z"/>
              </w:rPr>
            </w:pPr>
            <w:ins w:id="5829" w:author="Master Repository Process" w:date="2021-09-18T17:43:00Z">
              <w:r>
                <w:rPr>
                  <w:b/>
                </w:rPr>
                <w:t>Tariff</w:t>
              </w:r>
            </w:ins>
          </w:p>
        </w:tc>
        <w:tc>
          <w:tcPr>
            <w:tcW w:w="1134" w:type="dxa"/>
            <w:tcBorders>
              <w:top w:val="single" w:sz="4" w:space="0" w:color="auto"/>
              <w:left w:val="nil"/>
              <w:bottom w:val="single" w:sz="4" w:space="0" w:color="auto"/>
            </w:tcBorders>
            <w:noWrap/>
          </w:tcPr>
          <w:p>
            <w:pPr>
              <w:pStyle w:val="yTableNAm"/>
              <w:keepNext/>
              <w:rPr>
                <w:ins w:id="5830" w:author="Master Repository Process" w:date="2021-09-18T17:43:00Z"/>
                <w:b/>
                <w:bCs/>
              </w:rPr>
            </w:pPr>
            <w:ins w:id="5831" w:author="Master Repository Process" w:date="2021-09-18T17:43:00Z">
              <w:r>
                <w:rPr>
                  <w:b/>
                  <w:bCs/>
                </w:rPr>
                <w:t>Flagfall</w:t>
              </w:r>
            </w:ins>
          </w:p>
        </w:tc>
        <w:tc>
          <w:tcPr>
            <w:tcW w:w="1560" w:type="dxa"/>
            <w:tcBorders>
              <w:top w:val="single" w:sz="4" w:space="0" w:color="auto"/>
              <w:bottom w:val="single" w:sz="4" w:space="0" w:color="auto"/>
            </w:tcBorders>
            <w:noWrap/>
          </w:tcPr>
          <w:p>
            <w:pPr>
              <w:pStyle w:val="yTableNAm"/>
              <w:keepNext/>
              <w:rPr>
                <w:ins w:id="5832" w:author="Master Repository Process" w:date="2021-09-18T17:43:00Z"/>
                <w:b/>
                <w:bCs/>
              </w:rPr>
            </w:pPr>
            <w:ins w:id="5833" w:author="Master Repository Process" w:date="2021-09-18T17:43:00Z">
              <w:r>
                <w:rPr>
                  <w:b/>
                  <w:bCs/>
                </w:rPr>
                <w:t>Distance rate</w:t>
              </w:r>
            </w:ins>
          </w:p>
        </w:tc>
        <w:tc>
          <w:tcPr>
            <w:tcW w:w="1559" w:type="dxa"/>
            <w:tcBorders>
              <w:top w:val="single" w:sz="4" w:space="0" w:color="auto"/>
              <w:bottom w:val="single" w:sz="4" w:space="0" w:color="auto"/>
            </w:tcBorders>
            <w:noWrap/>
          </w:tcPr>
          <w:p>
            <w:pPr>
              <w:pStyle w:val="yTableNAm"/>
              <w:keepNext/>
              <w:rPr>
                <w:ins w:id="5834" w:author="Master Repository Process" w:date="2021-09-18T17:43:00Z"/>
                <w:b/>
                <w:bCs/>
              </w:rPr>
            </w:pPr>
            <w:ins w:id="5835" w:author="Master Repository Process" w:date="2021-09-18T17:43:00Z">
              <w:r>
                <w:rPr>
                  <w:b/>
                  <w:bCs/>
                </w:rPr>
                <w:t>Detention</w:t>
              </w:r>
            </w:ins>
          </w:p>
        </w:tc>
      </w:tr>
      <w:tr>
        <w:trPr>
          <w:cantSplit/>
          <w:ins w:id="5836" w:author="Master Repository Process" w:date="2021-09-18T17:43:00Z"/>
        </w:trPr>
        <w:tc>
          <w:tcPr>
            <w:tcW w:w="2126" w:type="dxa"/>
            <w:tcBorders>
              <w:top w:val="single" w:sz="4" w:space="0" w:color="auto"/>
              <w:right w:val="single" w:sz="4" w:space="0" w:color="auto"/>
            </w:tcBorders>
            <w:noWrap/>
          </w:tcPr>
          <w:p>
            <w:pPr>
              <w:pStyle w:val="yTableNAm"/>
              <w:rPr>
                <w:ins w:id="5837" w:author="Master Repository Process" w:date="2021-09-18T17:43:00Z"/>
                <w:b/>
                <w:bCs/>
              </w:rPr>
            </w:pPr>
            <w:ins w:id="5838" w:author="Master Repository Process" w:date="2021-09-18T17:43:00Z">
              <w:r>
                <w:rPr>
                  <w:b/>
                  <w:bCs/>
                </w:rPr>
                <w:t>Tariff 1</w:t>
              </w:r>
            </w:ins>
          </w:p>
          <w:p>
            <w:pPr>
              <w:pStyle w:val="yTableNAm"/>
              <w:tabs>
                <w:tab w:val="left" w:pos="176"/>
              </w:tabs>
              <w:ind w:left="176" w:hanging="176"/>
              <w:rPr>
                <w:ins w:id="5839" w:author="Master Repository Process" w:date="2021-09-18T17:43:00Z"/>
              </w:rPr>
            </w:pPr>
            <w:ins w:id="5840" w:author="Master Repository Process" w:date="2021-09-18T17:43:00Z">
              <w:r>
                <w:tab/>
                <w:t>Monday to Friday 6 am to 6 pm</w:t>
              </w:r>
            </w:ins>
          </w:p>
        </w:tc>
        <w:tc>
          <w:tcPr>
            <w:tcW w:w="1134" w:type="dxa"/>
            <w:tcBorders>
              <w:top w:val="single" w:sz="4" w:space="0" w:color="auto"/>
              <w:left w:val="nil"/>
            </w:tcBorders>
            <w:noWrap/>
          </w:tcPr>
          <w:p>
            <w:pPr>
              <w:pStyle w:val="yTableNAm"/>
              <w:rPr>
                <w:ins w:id="5841" w:author="Master Repository Process" w:date="2021-09-18T17:43:00Z"/>
              </w:rPr>
            </w:pPr>
          </w:p>
          <w:p>
            <w:pPr>
              <w:pStyle w:val="yTableNAm"/>
              <w:rPr>
                <w:ins w:id="5842" w:author="Master Repository Process" w:date="2021-09-18T17:43:00Z"/>
              </w:rPr>
            </w:pPr>
            <w:ins w:id="5843" w:author="Master Repository Process" w:date="2021-09-18T17:43:00Z">
              <w:r>
                <w:br/>
              </w:r>
              <w:r>
                <w:rPr>
                  <w:szCs w:val="22"/>
                </w:rPr>
                <w:t>$4.20</w:t>
              </w:r>
            </w:ins>
          </w:p>
        </w:tc>
        <w:tc>
          <w:tcPr>
            <w:tcW w:w="1560" w:type="dxa"/>
            <w:tcBorders>
              <w:top w:val="single" w:sz="4" w:space="0" w:color="auto"/>
            </w:tcBorders>
            <w:noWrap/>
          </w:tcPr>
          <w:p>
            <w:pPr>
              <w:pStyle w:val="yTableNAm"/>
              <w:rPr>
                <w:ins w:id="5844" w:author="Master Repository Process" w:date="2021-09-18T17:43:00Z"/>
              </w:rPr>
            </w:pPr>
          </w:p>
          <w:p>
            <w:pPr>
              <w:pStyle w:val="yTableNAm"/>
              <w:rPr>
                <w:ins w:id="5845" w:author="Master Repository Process" w:date="2021-09-18T17:43:00Z"/>
              </w:rPr>
            </w:pPr>
            <w:ins w:id="5846" w:author="Master Repository Process" w:date="2021-09-18T17:43:00Z">
              <w:r>
                <w:br/>
              </w:r>
              <w:r>
                <w:rPr>
                  <w:szCs w:val="22"/>
                </w:rPr>
                <w:t>$2.27/km</w:t>
              </w:r>
            </w:ins>
          </w:p>
        </w:tc>
        <w:tc>
          <w:tcPr>
            <w:tcW w:w="1559" w:type="dxa"/>
            <w:tcBorders>
              <w:top w:val="single" w:sz="4" w:space="0" w:color="auto"/>
            </w:tcBorders>
            <w:noWrap/>
          </w:tcPr>
          <w:p>
            <w:pPr>
              <w:pStyle w:val="yTableNAm"/>
              <w:rPr>
                <w:ins w:id="5847" w:author="Master Repository Process" w:date="2021-09-18T17:43:00Z"/>
              </w:rPr>
            </w:pPr>
          </w:p>
          <w:p>
            <w:pPr>
              <w:pStyle w:val="yTableNAm"/>
              <w:rPr>
                <w:ins w:id="5848" w:author="Master Repository Process" w:date="2021-09-18T17:43:00Z"/>
              </w:rPr>
            </w:pPr>
            <w:ins w:id="5849" w:author="Master Repository Process" w:date="2021-09-18T17:43:00Z">
              <w:r>
                <w:br/>
              </w:r>
              <w:r>
                <w:rPr>
                  <w:szCs w:val="22"/>
                </w:rPr>
                <w:t>$49.00/hour</w:t>
              </w:r>
            </w:ins>
          </w:p>
        </w:tc>
      </w:tr>
      <w:tr>
        <w:trPr>
          <w:cantSplit/>
          <w:ins w:id="5850" w:author="Master Repository Process" w:date="2021-09-18T17:43:00Z"/>
        </w:trPr>
        <w:tc>
          <w:tcPr>
            <w:tcW w:w="2126" w:type="dxa"/>
            <w:tcBorders>
              <w:right w:val="single" w:sz="4" w:space="0" w:color="auto"/>
            </w:tcBorders>
            <w:noWrap/>
          </w:tcPr>
          <w:p>
            <w:pPr>
              <w:pStyle w:val="yTableNAm"/>
              <w:keepNext/>
              <w:rPr>
                <w:ins w:id="5851" w:author="Master Repository Process" w:date="2021-09-18T17:43:00Z"/>
                <w:b/>
                <w:bCs/>
              </w:rPr>
            </w:pPr>
            <w:ins w:id="5852" w:author="Master Repository Process" w:date="2021-09-18T17:43:00Z">
              <w:r>
                <w:rPr>
                  <w:b/>
                  <w:bCs/>
                </w:rPr>
                <w:t>Tariff 2</w:t>
              </w:r>
            </w:ins>
          </w:p>
          <w:p>
            <w:pPr>
              <w:pStyle w:val="yTableNAm"/>
              <w:keepNext/>
              <w:tabs>
                <w:tab w:val="clear" w:pos="567"/>
                <w:tab w:val="left" w:pos="176"/>
              </w:tabs>
              <w:rPr>
                <w:ins w:id="5853" w:author="Master Repository Process" w:date="2021-09-18T17:43:00Z"/>
              </w:rPr>
            </w:pPr>
            <w:ins w:id="5854" w:author="Master Repository Process" w:date="2021-09-18T17:43:00Z">
              <w:r>
                <w:t>For the following times —</w:t>
              </w:r>
            </w:ins>
          </w:p>
          <w:p>
            <w:pPr>
              <w:pStyle w:val="yTableNAm"/>
              <w:keepNext/>
              <w:tabs>
                <w:tab w:val="left" w:pos="176"/>
              </w:tabs>
              <w:ind w:left="176" w:hanging="176"/>
              <w:rPr>
                <w:ins w:id="5855" w:author="Master Repository Process" w:date="2021-09-18T17:43:00Z"/>
              </w:rPr>
            </w:pPr>
            <w:ins w:id="5856" w:author="Master Repository Process" w:date="2021-09-18T17:43:00Z">
              <w:r>
                <w:tab/>
                <w:t>Monday to Friday 6 pm to 6 am</w:t>
              </w:r>
            </w:ins>
          </w:p>
        </w:tc>
        <w:tc>
          <w:tcPr>
            <w:tcW w:w="1134" w:type="dxa"/>
            <w:tcBorders>
              <w:left w:val="nil"/>
            </w:tcBorders>
            <w:noWrap/>
          </w:tcPr>
          <w:p>
            <w:pPr>
              <w:pStyle w:val="yTableNAm"/>
              <w:rPr>
                <w:ins w:id="5857" w:author="Master Repository Process" w:date="2021-09-18T17:43:00Z"/>
              </w:rPr>
            </w:pPr>
          </w:p>
          <w:p>
            <w:pPr>
              <w:pStyle w:val="yTableNAm"/>
              <w:rPr>
                <w:ins w:id="5858" w:author="Master Repository Process" w:date="2021-09-18T17:43:00Z"/>
              </w:rPr>
            </w:pPr>
            <w:ins w:id="5859" w:author="Master Repository Process" w:date="2021-09-18T17:43:00Z">
              <w:r>
                <w:br/>
              </w:r>
            </w:ins>
          </w:p>
        </w:tc>
        <w:tc>
          <w:tcPr>
            <w:tcW w:w="1560" w:type="dxa"/>
            <w:noWrap/>
          </w:tcPr>
          <w:p>
            <w:pPr>
              <w:pStyle w:val="yTableNAm"/>
              <w:rPr>
                <w:ins w:id="5860" w:author="Master Repository Process" w:date="2021-09-18T17:43:00Z"/>
              </w:rPr>
            </w:pPr>
          </w:p>
          <w:p>
            <w:pPr>
              <w:pStyle w:val="yTableNAm"/>
              <w:rPr>
                <w:ins w:id="5861" w:author="Master Repository Process" w:date="2021-09-18T17:43:00Z"/>
              </w:rPr>
            </w:pPr>
            <w:ins w:id="5862" w:author="Master Repository Process" w:date="2021-09-18T17:43:00Z">
              <w:r>
                <w:br/>
              </w:r>
            </w:ins>
          </w:p>
        </w:tc>
        <w:tc>
          <w:tcPr>
            <w:tcW w:w="1559" w:type="dxa"/>
            <w:noWrap/>
          </w:tcPr>
          <w:p>
            <w:pPr>
              <w:pStyle w:val="yTableNAm"/>
              <w:rPr>
                <w:ins w:id="5863" w:author="Master Repository Process" w:date="2021-09-18T17:43:00Z"/>
              </w:rPr>
            </w:pPr>
          </w:p>
          <w:p>
            <w:pPr>
              <w:pStyle w:val="yTableNAm"/>
              <w:rPr>
                <w:ins w:id="5864" w:author="Master Repository Process" w:date="2021-09-18T17:43:00Z"/>
              </w:rPr>
            </w:pPr>
            <w:ins w:id="5865" w:author="Master Repository Process" w:date="2021-09-18T17:43:00Z">
              <w:r>
                <w:br/>
              </w:r>
            </w:ins>
          </w:p>
        </w:tc>
      </w:tr>
      <w:tr>
        <w:trPr>
          <w:cantSplit/>
          <w:ins w:id="5866" w:author="Master Repository Process" w:date="2021-09-18T17:43:00Z"/>
        </w:trPr>
        <w:tc>
          <w:tcPr>
            <w:tcW w:w="2126" w:type="dxa"/>
            <w:tcBorders>
              <w:right w:val="single" w:sz="4" w:space="0" w:color="auto"/>
            </w:tcBorders>
            <w:noWrap/>
          </w:tcPr>
          <w:p>
            <w:pPr>
              <w:pStyle w:val="yTableNAm"/>
              <w:keepNext/>
              <w:tabs>
                <w:tab w:val="left" w:pos="176"/>
              </w:tabs>
              <w:ind w:left="176" w:hanging="176"/>
              <w:rPr>
                <w:ins w:id="5867" w:author="Master Repository Process" w:date="2021-09-18T17:43:00Z"/>
                <w:bCs/>
              </w:rPr>
            </w:pPr>
            <w:ins w:id="5868" w:author="Master Repository Process" w:date="2021-09-18T17:43:00Z">
              <w:r>
                <w:tab/>
                <w:t>Friday 6 pm to Monday 6 am</w:t>
              </w:r>
            </w:ins>
          </w:p>
        </w:tc>
        <w:tc>
          <w:tcPr>
            <w:tcW w:w="1134" w:type="dxa"/>
            <w:tcBorders>
              <w:left w:val="nil"/>
            </w:tcBorders>
            <w:noWrap/>
          </w:tcPr>
          <w:p>
            <w:pPr>
              <w:pStyle w:val="yTableNAm"/>
              <w:rPr>
                <w:ins w:id="5869" w:author="Master Repository Process" w:date="2021-09-18T17:43:00Z"/>
              </w:rPr>
            </w:pPr>
          </w:p>
        </w:tc>
        <w:tc>
          <w:tcPr>
            <w:tcW w:w="1560" w:type="dxa"/>
            <w:noWrap/>
          </w:tcPr>
          <w:p>
            <w:pPr>
              <w:pStyle w:val="yTableNAm"/>
              <w:rPr>
                <w:ins w:id="5870" w:author="Master Repository Process" w:date="2021-09-18T17:43:00Z"/>
              </w:rPr>
            </w:pPr>
          </w:p>
        </w:tc>
        <w:tc>
          <w:tcPr>
            <w:tcW w:w="1559" w:type="dxa"/>
            <w:noWrap/>
          </w:tcPr>
          <w:p>
            <w:pPr>
              <w:pStyle w:val="yTableNAm"/>
              <w:rPr>
                <w:ins w:id="5871" w:author="Master Repository Process" w:date="2021-09-18T17:43:00Z"/>
              </w:rPr>
            </w:pPr>
          </w:p>
        </w:tc>
      </w:tr>
      <w:tr>
        <w:trPr>
          <w:cantSplit/>
          <w:ins w:id="5872" w:author="Master Repository Process" w:date="2021-09-18T17:43:00Z"/>
        </w:trPr>
        <w:tc>
          <w:tcPr>
            <w:tcW w:w="2126" w:type="dxa"/>
            <w:tcBorders>
              <w:right w:val="single" w:sz="4" w:space="0" w:color="auto"/>
            </w:tcBorders>
            <w:noWrap/>
          </w:tcPr>
          <w:p>
            <w:pPr>
              <w:pStyle w:val="yTableNAm"/>
              <w:tabs>
                <w:tab w:val="left" w:pos="176"/>
              </w:tabs>
              <w:ind w:left="176" w:hanging="176"/>
              <w:rPr>
                <w:ins w:id="5873" w:author="Master Repository Process" w:date="2021-09-18T17:43:00Z"/>
                <w:bCs/>
              </w:rPr>
            </w:pPr>
            <w:ins w:id="5874" w:author="Master Repository Process" w:date="2021-09-18T17:43:00Z">
              <w:r>
                <w:tab/>
                <w:t>All day Public Holidays</w:t>
              </w:r>
            </w:ins>
          </w:p>
        </w:tc>
        <w:tc>
          <w:tcPr>
            <w:tcW w:w="1134" w:type="dxa"/>
            <w:tcBorders>
              <w:left w:val="nil"/>
            </w:tcBorders>
            <w:noWrap/>
          </w:tcPr>
          <w:p>
            <w:pPr>
              <w:pStyle w:val="yTableNAm"/>
              <w:rPr>
                <w:ins w:id="5875" w:author="Master Repository Process" w:date="2021-09-18T17:43:00Z"/>
              </w:rPr>
            </w:pPr>
            <w:ins w:id="5876" w:author="Master Repository Process" w:date="2021-09-18T17:43:00Z">
              <w:r>
                <w:br/>
              </w:r>
              <w:r>
                <w:rPr>
                  <w:szCs w:val="22"/>
                </w:rPr>
                <w:t>$6.10</w:t>
              </w:r>
            </w:ins>
          </w:p>
        </w:tc>
        <w:tc>
          <w:tcPr>
            <w:tcW w:w="1560" w:type="dxa"/>
            <w:noWrap/>
          </w:tcPr>
          <w:p>
            <w:pPr>
              <w:pStyle w:val="yTableNAm"/>
              <w:rPr>
                <w:ins w:id="5877" w:author="Master Repository Process" w:date="2021-09-18T17:43:00Z"/>
              </w:rPr>
            </w:pPr>
            <w:ins w:id="5878" w:author="Master Repository Process" w:date="2021-09-18T17:43:00Z">
              <w:r>
                <w:br/>
              </w:r>
              <w:r>
                <w:rPr>
                  <w:szCs w:val="22"/>
                </w:rPr>
                <w:t>$2.27/km</w:t>
              </w:r>
            </w:ins>
          </w:p>
        </w:tc>
        <w:tc>
          <w:tcPr>
            <w:tcW w:w="1559" w:type="dxa"/>
            <w:noWrap/>
          </w:tcPr>
          <w:p>
            <w:pPr>
              <w:pStyle w:val="yTableNAm"/>
              <w:rPr>
                <w:ins w:id="5879" w:author="Master Repository Process" w:date="2021-09-18T17:43:00Z"/>
              </w:rPr>
            </w:pPr>
            <w:ins w:id="5880" w:author="Master Repository Process" w:date="2021-09-18T17:43:00Z">
              <w:r>
                <w:br/>
              </w:r>
              <w:r>
                <w:rPr>
                  <w:szCs w:val="22"/>
                </w:rPr>
                <w:t>$49.00/hour</w:t>
              </w:r>
            </w:ins>
          </w:p>
        </w:tc>
      </w:tr>
      <w:tr>
        <w:trPr>
          <w:cantSplit/>
          <w:ins w:id="5881" w:author="Master Repository Process" w:date="2021-09-18T17:43:00Z"/>
        </w:trPr>
        <w:tc>
          <w:tcPr>
            <w:tcW w:w="2126" w:type="dxa"/>
            <w:tcBorders>
              <w:bottom w:val="single" w:sz="4" w:space="0" w:color="auto"/>
              <w:right w:val="single" w:sz="4" w:space="0" w:color="auto"/>
            </w:tcBorders>
            <w:noWrap/>
          </w:tcPr>
          <w:p>
            <w:pPr>
              <w:pStyle w:val="yTableNAm"/>
              <w:rPr>
                <w:ins w:id="5882" w:author="Master Repository Process" w:date="2021-09-18T17:43:00Z"/>
                <w:b/>
                <w:bCs/>
              </w:rPr>
            </w:pPr>
            <w:ins w:id="5883" w:author="Master Repository Process" w:date="2021-09-18T17:43:00Z">
              <w:r>
                <w:rPr>
                  <w:b/>
                  <w:bCs/>
                </w:rPr>
                <w:t>Tariff 3</w:t>
              </w:r>
            </w:ins>
          </w:p>
          <w:p>
            <w:pPr>
              <w:pStyle w:val="yTableNAm"/>
              <w:tabs>
                <w:tab w:val="left" w:pos="176"/>
              </w:tabs>
              <w:ind w:left="176" w:hanging="176"/>
              <w:rPr>
                <w:ins w:id="5884" w:author="Master Repository Process" w:date="2021-09-18T17:43:00Z"/>
              </w:rPr>
            </w:pPr>
            <w:ins w:id="5885" w:author="Master Repository Process" w:date="2021-09-18T17:43:00Z">
              <w:r>
                <w:tab/>
                <w:t xml:space="preserve">When carrying 5 or more passengers </w:t>
              </w:r>
            </w:ins>
          </w:p>
        </w:tc>
        <w:tc>
          <w:tcPr>
            <w:tcW w:w="1134" w:type="dxa"/>
            <w:tcBorders>
              <w:left w:val="single" w:sz="4" w:space="0" w:color="auto"/>
              <w:bottom w:val="single" w:sz="4" w:space="0" w:color="auto"/>
            </w:tcBorders>
            <w:noWrap/>
          </w:tcPr>
          <w:p>
            <w:pPr>
              <w:pStyle w:val="yTableNAm"/>
              <w:rPr>
                <w:ins w:id="5886" w:author="Master Repository Process" w:date="2021-09-18T17:43:00Z"/>
              </w:rPr>
            </w:pPr>
          </w:p>
          <w:p>
            <w:pPr>
              <w:pStyle w:val="yTableNAm"/>
              <w:rPr>
                <w:ins w:id="5887" w:author="Master Repository Process" w:date="2021-09-18T17:43:00Z"/>
              </w:rPr>
            </w:pPr>
            <w:ins w:id="5888" w:author="Master Repository Process" w:date="2021-09-18T17:43:00Z">
              <w:r>
                <w:br/>
              </w:r>
              <w:r>
                <w:rPr>
                  <w:szCs w:val="22"/>
                </w:rPr>
                <w:t>$6.10</w:t>
              </w:r>
            </w:ins>
          </w:p>
        </w:tc>
        <w:tc>
          <w:tcPr>
            <w:tcW w:w="1560" w:type="dxa"/>
            <w:tcBorders>
              <w:bottom w:val="single" w:sz="4" w:space="0" w:color="auto"/>
            </w:tcBorders>
            <w:noWrap/>
          </w:tcPr>
          <w:p>
            <w:pPr>
              <w:pStyle w:val="yTableNAm"/>
              <w:rPr>
                <w:ins w:id="5889" w:author="Master Repository Process" w:date="2021-09-18T17:43:00Z"/>
              </w:rPr>
            </w:pPr>
          </w:p>
          <w:p>
            <w:pPr>
              <w:pStyle w:val="yTableNAm"/>
              <w:rPr>
                <w:ins w:id="5890" w:author="Master Repository Process" w:date="2021-09-18T17:43:00Z"/>
              </w:rPr>
            </w:pPr>
            <w:ins w:id="5891" w:author="Master Repository Process" w:date="2021-09-18T17:43:00Z">
              <w:r>
                <w:br/>
              </w:r>
              <w:r>
                <w:rPr>
                  <w:szCs w:val="22"/>
                </w:rPr>
                <w:t>$3.35/km</w:t>
              </w:r>
            </w:ins>
          </w:p>
        </w:tc>
        <w:tc>
          <w:tcPr>
            <w:tcW w:w="1559" w:type="dxa"/>
            <w:tcBorders>
              <w:bottom w:val="single" w:sz="4" w:space="0" w:color="auto"/>
            </w:tcBorders>
            <w:noWrap/>
          </w:tcPr>
          <w:p>
            <w:pPr>
              <w:pStyle w:val="yTableNAm"/>
              <w:rPr>
                <w:ins w:id="5892" w:author="Master Repository Process" w:date="2021-09-18T17:43:00Z"/>
              </w:rPr>
            </w:pPr>
          </w:p>
          <w:p>
            <w:pPr>
              <w:pStyle w:val="yTableNAm"/>
              <w:rPr>
                <w:ins w:id="5893" w:author="Master Repository Process" w:date="2021-09-18T17:43:00Z"/>
              </w:rPr>
            </w:pPr>
            <w:ins w:id="5894" w:author="Master Repository Process" w:date="2021-09-18T17:43:00Z">
              <w:r>
                <w:br/>
              </w:r>
              <w:r>
                <w:rPr>
                  <w:szCs w:val="22"/>
                </w:rPr>
                <w:t>$76.00/hour</w:t>
              </w:r>
            </w:ins>
          </w:p>
        </w:tc>
      </w:tr>
    </w:tbl>
    <w:p>
      <w:pPr>
        <w:pStyle w:val="yTHeadingNAm"/>
        <w:rPr>
          <w:ins w:id="5895" w:author="Master Repository Process" w:date="2021-09-18T17:43:00Z"/>
        </w:rPr>
      </w:pPr>
      <w:ins w:id="5896" w:author="Master Repository Process" w:date="2021-09-18T17:43: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5897" w:author="Master Repository Process" w:date="2021-09-18T17:43:00Z"/>
        </w:trPr>
        <w:tc>
          <w:tcPr>
            <w:tcW w:w="4820" w:type="dxa"/>
            <w:tcBorders>
              <w:top w:val="single" w:sz="4" w:space="0" w:color="auto"/>
              <w:bottom w:val="nil"/>
            </w:tcBorders>
            <w:noWrap/>
          </w:tcPr>
          <w:p>
            <w:pPr>
              <w:pStyle w:val="yTableNAm"/>
              <w:rPr>
                <w:ins w:id="5898" w:author="Master Repository Process" w:date="2021-09-18T17:43:00Z"/>
                <w:b/>
              </w:rPr>
            </w:pPr>
            <w:ins w:id="5899" w:author="Master Repository Process" w:date="2021-09-18T17:43:00Z">
              <w:r>
                <w:rPr>
                  <w:b/>
                </w:rPr>
                <w:t>Call out fee</w:t>
              </w:r>
            </w:ins>
          </w:p>
        </w:tc>
        <w:tc>
          <w:tcPr>
            <w:tcW w:w="1417" w:type="dxa"/>
            <w:tcBorders>
              <w:top w:val="single" w:sz="4" w:space="0" w:color="auto"/>
              <w:bottom w:val="nil"/>
            </w:tcBorders>
            <w:noWrap/>
          </w:tcPr>
          <w:p>
            <w:pPr>
              <w:pStyle w:val="yTableNAm"/>
              <w:rPr>
                <w:ins w:id="5900" w:author="Master Repository Process" w:date="2021-09-18T17:43:00Z"/>
              </w:rPr>
            </w:pPr>
            <w:ins w:id="5901" w:author="Master Repository Process" w:date="2021-09-18T17:43:00Z">
              <w:r>
                <w:t>$1.50</w:t>
              </w:r>
            </w:ins>
          </w:p>
        </w:tc>
      </w:tr>
      <w:tr>
        <w:trPr>
          <w:cantSplit/>
          <w:tblHeader/>
          <w:ins w:id="5902" w:author="Master Repository Process" w:date="2021-09-18T17:43:00Z"/>
        </w:trPr>
        <w:tc>
          <w:tcPr>
            <w:tcW w:w="4820" w:type="dxa"/>
            <w:tcBorders>
              <w:top w:val="nil"/>
            </w:tcBorders>
            <w:noWrap/>
          </w:tcPr>
          <w:p>
            <w:pPr>
              <w:pStyle w:val="yTableNAm"/>
              <w:rPr>
                <w:ins w:id="5903" w:author="Master Repository Process" w:date="2021-09-18T17:43:00Z"/>
                <w:b/>
              </w:rPr>
            </w:pPr>
            <w:ins w:id="5904" w:author="Master Repository Process" w:date="2021-09-18T17:43:00Z">
              <w:r>
                <w:rPr>
                  <w:b/>
                </w:rPr>
                <w:t>Surcharges</w:t>
              </w:r>
            </w:ins>
          </w:p>
        </w:tc>
        <w:tc>
          <w:tcPr>
            <w:tcW w:w="1417" w:type="dxa"/>
            <w:tcBorders>
              <w:top w:val="nil"/>
            </w:tcBorders>
            <w:noWrap/>
          </w:tcPr>
          <w:p>
            <w:pPr>
              <w:pStyle w:val="yTableNAm"/>
              <w:rPr>
                <w:ins w:id="5905" w:author="Master Repository Process" w:date="2021-09-18T17:43:00Z"/>
              </w:rPr>
            </w:pPr>
          </w:p>
        </w:tc>
      </w:tr>
      <w:tr>
        <w:trPr>
          <w:cantSplit/>
          <w:ins w:id="5906" w:author="Master Repository Process" w:date="2021-09-18T17:43:00Z"/>
        </w:trPr>
        <w:tc>
          <w:tcPr>
            <w:tcW w:w="4820" w:type="dxa"/>
            <w:noWrap/>
          </w:tcPr>
          <w:p>
            <w:pPr>
              <w:pStyle w:val="yTableNAm"/>
              <w:rPr>
                <w:ins w:id="5907" w:author="Master Repository Process" w:date="2021-09-18T17:43:00Z"/>
              </w:rPr>
            </w:pPr>
            <w:ins w:id="5908" w:author="Master Repository Process" w:date="2021-09-18T17:43:00Z">
              <w:r>
                <w:t>Ultra</w:t>
              </w:r>
              <w:r>
                <w:noBreakHyphen/>
                <w:t>Peak —</w:t>
              </w:r>
            </w:ins>
          </w:p>
          <w:p>
            <w:pPr>
              <w:pStyle w:val="yTableNAm"/>
              <w:tabs>
                <w:tab w:val="left" w:pos="176"/>
              </w:tabs>
              <w:ind w:left="176" w:hanging="176"/>
              <w:rPr>
                <w:ins w:id="5909" w:author="Master Repository Process" w:date="2021-09-18T17:43:00Z"/>
              </w:rPr>
            </w:pPr>
            <w:ins w:id="5910" w:author="Master Repository Process" w:date="2021-09-18T17:43:00Z">
              <w:r>
                <w:tab/>
                <w:t>From midnight Friday to 5 am Saturday or midnight Saturday to 5 am Sunday</w:t>
              </w:r>
            </w:ins>
          </w:p>
        </w:tc>
        <w:tc>
          <w:tcPr>
            <w:tcW w:w="1417" w:type="dxa"/>
            <w:noWrap/>
          </w:tcPr>
          <w:p>
            <w:pPr>
              <w:pStyle w:val="yTableNAm"/>
              <w:rPr>
                <w:ins w:id="5911" w:author="Master Repository Process" w:date="2021-09-18T17:43:00Z"/>
              </w:rPr>
            </w:pPr>
          </w:p>
          <w:p>
            <w:pPr>
              <w:pStyle w:val="yTableNAm"/>
              <w:rPr>
                <w:ins w:id="5912" w:author="Master Repository Process" w:date="2021-09-18T17:43:00Z"/>
              </w:rPr>
            </w:pPr>
            <w:ins w:id="5913" w:author="Master Repository Process" w:date="2021-09-18T17:43:00Z">
              <w:r>
                <w:br/>
              </w:r>
              <w:r>
                <w:rPr>
                  <w:szCs w:val="22"/>
                </w:rPr>
                <w:t>$2.65</w:t>
              </w:r>
            </w:ins>
          </w:p>
        </w:tc>
      </w:tr>
      <w:tr>
        <w:trPr>
          <w:cantSplit/>
          <w:ins w:id="5914" w:author="Master Repository Process" w:date="2021-09-18T17:43:00Z"/>
        </w:trPr>
        <w:tc>
          <w:tcPr>
            <w:tcW w:w="4820" w:type="dxa"/>
            <w:noWrap/>
          </w:tcPr>
          <w:p>
            <w:pPr>
              <w:pStyle w:val="yTableNAm"/>
              <w:rPr>
                <w:ins w:id="5915" w:author="Master Repository Process" w:date="2021-09-18T17:43:00Z"/>
              </w:rPr>
            </w:pPr>
            <w:ins w:id="5916" w:author="Master Repository Process" w:date="2021-09-18T17:43:00Z">
              <w:r>
                <w:t>Christmas Day —</w:t>
              </w:r>
            </w:ins>
          </w:p>
          <w:p>
            <w:pPr>
              <w:pStyle w:val="yTableNAm"/>
              <w:tabs>
                <w:tab w:val="left" w:pos="176"/>
              </w:tabs>
              <w:ind w:left="176" w:hanging="176"/>
              <w:rPr>
                <w:ins w:id="5917" w:author="Master Repository Process" w:date="2021-09-18T17:43:00Z"/>
              </w:rPr>
            </w:pPr>
            <w:ins w:id="5918" w:author="Master Repository Process" w:date="2021-09-18T17:43:00Z">
              <w:r>
                <w:tab/>
                <w:t>Midnight to midnight</w:t>
              </w:r>
            </w:ins>
          </w:p>
        </w:tc>
        <w:tc>
          <w:tcPr>
            <w:tcW w:w="1417" w:type="dxa"/>
            <w:noWrap/>
          </w:tcPr>
          <w:p>
            <w:pPr>
              <w:pStyle w:val="yTableNAm"/>
              <w:rPr>
                <w:ins w:id="5919" w:author="Master Repository Process" w:date="2021-09-18T17:43:00Z"/>
              </w:rPr>
            </w:pPr>
          </w:p>
          <w:p>
            <w:pPr>
              <w:pStyle w:val="yTableNAm"/>
              <w:rPr>
                <w:ins w:id="5920" w:author="Master Repository Process" w:date="2021-09-18T17:43:00Z"/>
              </w:rPr>
            </w:pPr>
            <w:ins w:id="5921" w:author="Master Repository Process" w:date="2021-09-18T17:43:00Z">
              <w:r>
                <w:rPr>
                  <w:szCs w:val="22"/>
                </w:rPr>
                <w:t>$5.10</w:t>
              </w:r>
            </w:ins>
          </w:p>
        </w:tc>
      </w:tr>
      <w:tr>
        <w:trPr>
          <w:cantSplit/>
          <w:trHeight w:val="794"/>
          <w:ins w:id="5922" w:author="Master Repository Process" w:date="2021-09-18T17:43:00Z"/>
        </w:trPr>
        <w:tc>
          <w:tcPr>
            <w:tcW w:w="4820" w:type="dxa"/>
            <w:tcBorders>
              <w:bottom w:val="single" w:sz="4" w:space="0" w:color="auto"/>
            </w:tcBorders>
            <w:noWrap/>
          </w:tcPr>
          <w:p>
            <w:pPr>
              <w:pStyle w:val="yTableNAm"/>
              <w:rPr>
                <w:ins w:id="5923" w:author="Master Repository Process" w:date="2021-09-18T17:43:00Z"/>
              </w:rPr>
            </w:pPr>
            <w:ins w:id="5924" w:author="Master Repository Process" w:date="2021-09-18T17:43:00Z">
              <w:r>
                <w:t>New Year’s Eve —</w:t>
              </w:r>
            </w:ins>
          </w:p>
          <w:p>
            <w:pPr>
              <w:pStyle w:val="yTableNAm"/>
              <w:tabs>
                <w:tab w:val="left" w:pos="176"/>
              </w:tabs>
              <w:ind w:left="176" w:hanging="176"/>
              <w:rPr>
                <w:ins w:id="5925" w:author="Master Repository Process" w:date="2021-09-18T17:43:00Z"/>
              </w:rPr>
            </w:pPr>
            <w:ins w:id="5926" w:author="Master Repository Process" w:date="2021-09-18T17:43:00Z">
              <w:r>
                <w:tab/>
                <w:t>6 pm New Year’s Eve to 6 am New Year’s Day</w:t>
              </w:r>
            </w:ins>
          </w:p>
        </w:tc>
        <w:tc>
          <w:tcPr>
            <w:tcW w:w="1417" w:type="dxa"/>
            <w:tcBorders>
              <w:bottom w:val="single" w:sz="4" w:space="0" w:color="auto"/>
            </w:tcBorders>
            <w:noWrap/>
          </w:tcPr>
          <w:p>
            <w:pPr>
              <w:pStyle w:val="yTableNAm"/>
              <w:rPr>
                <w:ins w:id="5927" w:author="Master Repository Process" w:date="2021-09-18T17:43:00Z"/>
              </w:rPr>
            </w:pPr>
          </w:p>
          <w:p>
            <w:pPr>
              <w:pStyle w:val="yTableNAm"/>
              <w:rPr>
                <w:ins w:id="5928" w:author="Master Repository Process" w:date="2021-09-18T17:43:00Z"/>
              </w:rPr>
            </w:pPr>
            <w:ins w:id="5929" w:author="Master Repository Process" w:date="2021-09-18T17:43:00Z">
              <w:r>
                <w:rPr>
                  <w:szCs w:val="22"/>
                </w:rPr>
                <w:t>$5.70</w:t>
              </w:r>
            </w:ins>
          </w:p>
        </w:tc>
      </w:tr>
    </w:tbl>
    <w:p>
      <w:pPr>
        <w:pStyle w:val="yHeading3"/>
        <w:rPr>
          <w:ins w:id="5930" w:author="Master Repository Process" w:date="2021-09-18T17:43:00Z"/>
        </w:rPr>
      </w:pPr>
      <w:bookmarkStart w:id="5931" w:name="_Toc43900205"/>
      <w:bookmarkStart w:id="5932" w:name="_Toc43901011"/>
      <w:bookmarkStart w:id="5933" w:name="_Toc43901842"/>
      <w:bookmarkStart w:id="5934" w:name="_Toc43973202"/>
      <w:bookmarkStart w:id="5935" w:name="_Toc43974170"/>
      <w:ins w:id="5936" w:author="Master Repository Process" w:date="2021-09-18T17:43:00Z">
        <w:r>
          <w:rPr>
            <w:rStyle w:val="CharSDivNo"/>
          </w:rPr>
          <w:t>Division 5</w:t>
        </w:r>
        <w:r>
          <w:rPr>
            <w:b w:val="0"/>
          </w:rPr>
          <w:t> — </w:t>
        </w:r>
        <w:r>
          <w:rPr>
            <w:rStyle w:val="CharSDivText"/>
          </w:rPr>
          <w:t>Mid West region</w:t>
        </w:r>
        <w:bookmarkEnd w:id="5931"/>
        <w:bookmarkEnd w:id="5932"/>
        <w:bookmarkEnd w:id="5933"/>
        <w:bookmarkEnd w:id="5934"/>
        <w:bookmarkEnd w:id="5935"/>
      </w:ins>
    </w:p>
    <w:p>
      <w:pPr>
        <w:pStyle w:val="yTHeadingNAm"/>
        <w:rPr>
          <w:ins w:id="5937" w:author="Master Repository Process" w:date="2021-09-18T17:43:00Z"/>
        </w:rPr>
      </w:pPr>
      <w:ins w:id="5938" w:author="Master Repository Process" w:date="2021-09-18T17:43:00Z">
        <w:r>
          <w:t>Metered rates (maximums)</w:t>
        </w:r>
      </w:ins>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ins w:id="5939" w:author="Master Repository Process" w:date="2021-09-18T17:43:00Z"/>
        </w:trPr>
        <w:tc>
          <w:tcPr>
            <w:tcW w:w="2126" w:type="dxa"/>
            <w:tcBorders>
              <w:top w:val="single" w:sz="4" w:space="0" w:color="auto"/>
              <w:bottom w:val="single" w:sz="4" w:space="0" w:color="auto"/>
              <w:right w:val="single" w:sz="4" w:space="0" w:color="auto"/>
            </w:tcBorders>
            <w:noWrap/>
          </w:tcPr>
          <w:p>
            <w:pPr>
              <w:pStyle w:val="yTableNAm"/>
              <w:keepNext/>
              <w:rPr>
                <w:ins w:id="5940" w:author="Master Repository Process" w:date="2021-09-18T17:43:00Z"/>
              </w:rPr>
            </w:pPr>
            <w:ins w:id="5941" w:author="Master Repository Process" w:date="2021-09-18T17:43:00Z">
              <w:r>
                <w:rPr>
                  <w:b/>
                </w:rPr>
                <w:t>Tariff</w:t>
              </w:r>
            </w:ins>
          </w:p>
        </w:tc>
        <w:tc>
          <w:tcPr>
            <w:tcW w:w="1134" w:type="dxa"/>
            <w:tcBorders>
              <w:top w:val="single" w:sz="4" w:space="0" w:color="auto"/>
              <w:left w:val="nil"/>
              <w:bottom w:val="single" w:sz="4" w:space="0" w:color="auto"/>
            </w:tcBorders>
            <w:noWrap/>
          </w:tcPr>
          <w:p>
            <w:pPr>
              <w:pStyle w:val="yTableNAm"/>
              <w:keepNext/>
              <w:rPr>
                <w:ins w:id="5942" w:author="Master Repository Process" w:date="2021-09-18T17:43:00Z"/>
                <w:b/>
                <w:bCs/>
              </w:rPr>
            </w:pPr>
            <w:ins w:id="5943" w:author="Master Repository Process" w:date="2021-09-18T17:43:00Z">
              <w:r>
                <w:rPr>
                  <w:b/>
                  <w:bCs/>
                </w:rPr>
                <w:t>Flagfall</w:t>
              </w:r>
            </w:ins>
          </w:p>
        </w:tc>
        <w:tc>
          <w:tcPr>
            <w:tcW w:w="1551" w:type="dxa"/>
            <w:tcBorders>
              <w:top w:val="single" w:sz="4" w:space="0" w:color="auto"/>
              <w:bottom w:val="single" w:sz="4" w:space="0" w:color="auto"/>
            </w:tcBorders>
            <w:noWrap/>
          </w:tcPr>
          <w:p>
            <w:pPr>
              <w:pStyle w:val="yTableNAm"/>
              <w:keepNext/>
              <w:rPr>
                <w:ins w:id="5944" w:author="Master Repository Process" w:date="2021-09-18T17:43:00Z"/>
                <w:b/>
                <w:bCs/>
              </w:rPr>
            </w:pPr>
            <w:ins w:id="5945" w:author="Master Repository Process" w:date="2021-09-18T17:43:00Z">
              <w:r>
                <w:rPr>
                  <w:b/>
                  <w:bCs/>
                </w:rPr>
                <w:t>Distance rate</w:t>
              </w:r>
            </w:ins>
          </w:p>
        </w:tc>
        <w:tc>
          <w:tcPr>
            <w:tcW w:w="1426" w:type="dxa"/>
            <w:tcBorders>
              <w:top w:val="single" w:sz="4" w:space="0" w:color="auto"/>
              <w:bottom w:val="single" w:sz="4" w:space="0" w:color="auto"/>
            </w:tcBorders>
            <w:noWrap/>
          </w:tcPr>
          <w:p>
            <w:pPr>
              <w:pStyle w:val="yTableNAm"/>
              <w:keepNext/>
              <w:rPr>
                <w:ins w:id="5946" w:author="Master Repository Process" w:date="2021-09-18T17:43:00Z"/>
                <w:b/>
                <w:bCs/>
              </w:rPr>
            </w:pPr>
            <w:ins w:id="5947" w:author="Master Repository Process" w:date="2021-09-18T17:43:00Z">
              <w:r>
                <w:rPr>
                  <w:b/>
                  <w:bCs/>
                </w:rPr>
                <w:t>Detention</w:t>
              </w:r>
            </w:ins>
          </w:p>
        </w:tc>
      </w:tr>
      <w:tr>
        <w:trPr>
          <w:cantSplit/>
          <w:ins w:id="5948" w:author="Master Repository Process" w:date="2021-09-18T17:43:00Z"/>
        </w:trPr>
        <w:tc>
          <w:tcPr>
            <w:tcW w:w="2126" w:type="dxa"/>
            <w:tcBorders>
              <w:top w:val="single" w:sz="4" w:space="0" w:color="auto"/>
              <w:right w:val="single" w:sz="4" w:space="0" w:color="auto"/>
            </w:tcBorders>
            <w:noWrap/>
          </w:tcPr>
          <w:p>
            <w:pPr>
              <w:pStyle w:val="yTableNAm"/>
              <w:keepNext/>
              <w:rPr>
                <w:ins w:id="5949" w:author="Master Repository Process" w:date="2021-09-18T17:43:00Z"/>
                <w:b/>
                <w:bCs/>
              </w:rPr>
            </w:pPr>
            <w:ins w:id="5950" w:author="Master Repository Process" w:date="2021-09-18T17:43:00Z">
              <w:r>
                <w:rPr>
                  <w:b/>
                  <w:bCs/>
                </w:rPr>
                <w:t>Tariff 1</w:t>
              </w:r>
            </w:ins>
          </w:p>
          <w:p>
            <w:pPr>
              <w:pStyle w:val="yTableNAm"/>
              <w:keepNext/>
              <w:tabs>
                <w:tab w:val="left" w:pos="176"/>
              </w:tabs>
              <w:ind w:left="176" w:hanging="176"/>
              <w:rPr>
                <w:ins w:id="5951" w:author="Master Repository Process" w:date="2021-09-18T17:43:00Z"/>
              </w:rPr>
            </w:pPr>
            <w:ins w:id="5952" w:author="Master Repository Process" w:date="2021-09-18T17:43:00Z">
              <w:r>
                <w:tab/>
                <w:t>Monday to Friday 6 am to 6 pm</w:t>
              </w:r>
            </w:ins>
          </w:p>
        </w:tc>
        <w:tc>
          <w:tcPr>
            <w:tcW w:w="1134" w:type="dxa"/>
            <w:tcBorders>
              <w:top w:val="single" w:sz="4" w:space="0" w:color="auto"/>
              <w:left w:val="nil"/>
            </w:tcBorders>
            <w:noWrap/>
          </w:tcPr>
          <w:p>
            <w:pPr>
              <w:pStyle w:val="yTableNAm"/>
              <w:keepNext/>
              <w:rPr>
                <w:ins w:id="5953" w:author="Master Repository Process" w:date="2021-09-18T17:43:00Z"/>
              </w:rPr>
            </w:pPr>
          </w:p>
          <w:p>
            <w:pPr>
              <w:pStyle w:val="yTableNAm"/>
              <w:keepNext/>
              <w:rPr>
                <w:ins w:id="5954" w:author="Master Repository Process" w:date="2021-09-18T17:43:00Z"/>
              </w:rPr>
            </w:pPr>
            <w:ins w:id="5955" w:author="Master Repository Process" w:date="2021-09-18T17:43:00Z">
              <w:r>
                <w:br/>
              </w:r>
              <w:r>
                <w:rPr>
                  <w:szCs w:val="22"/>
                </w:rPr>
                <w:t>$4.30</w:t>
              </w:r>
            </w:ins>
          </w:p>
        </w:tc>
        <w:tc>
          <w:tcPr>
            <w:tcW w:w="1551" w:type="dxa"/>
            <w:tcBorders>
              <w:top w:val="single" w:sz="4" w:space="0" w:color="auto"/>
            </w:tcBorders>
            <w:noWrap/>
          </w:tcPr>
          <w:p>
            <w:pPr>
              <w:pStyle w:val="yTableNAm"/>
              <w:keepNext/>
              <w:rPr>
                <w:ins w:id="5956" w:author="Master Repository Process" w:date="2021-09-18T17:43:00Z"/>
              </w:rPr>
            </w:pPr>
          </w:p>
          <w:p>
            <w:pPr>
              <w:pStyle w:val="yTableNAm"/>
              <w:keepNext/>
              <w:rPr>
                <w:ins w:id="5957" w:author="Master Repository Process" w:date="2021-09-18T17:43:00Z"/>
              </w:rPr>
            </w:pPr>
            <w:ins w:id="5958" w:author="Master Repository Process" w:date="2021-09-18T17:43:00Z">
              <w:r>
                <w:br/>
              </w:r>
              <w:r>
                <w:rPr>
                  <w:szCs w:val="22"/>
                </w:rPr>
                <w:t>$1.76/km</w:t>
              </w:r>
            </w:ins>
          </w:p>
        </w:tc>
        <w:tc>
          <w:tcPr>
            <w:tcW w:w="1426" w:type="dxa"/>
            <w:tcBorders>
              <w:top w:val="single" w:sz="4" w:space="0" w:color="auto"/>
            </w:tcBorders>
            <w:noWrap/>
          </w:tcPr>
          <w:p>
            <w:pPr>
              <w:pStyle w:val="yTableNAm"/>
              <w:keepNext/>
              <w:rPr>
                <w:ins w:id="5959" w:author="Master Repository Process" w:date="2021-09-18T17:43:00Z"/>
              </w:rPr>
            </w:pPr>
          </w:p>
          <w:p>
            <w:pPr>
              <w:pStyle w:val="yTableNAm"/>
              <w:keepNext/>
              <w:rPr>
                <w:ins w:id="5960" w:author="Master Repository Process" w:date="2021-09-18T17:43:00Z"/>
              </w:rPr>
            </w:pPr>
            <w:ins w:id="5961" w:author="Master Repository Process" w:date="2021-09-18T17:43:00Z">
              <w:r>
                <w:br/>
              </w:r>
              <w:r>
                <w:rPr>
                  <w:szCs w:val="22"/>
                </w:rPr>
                <w:t>$49.50/hour</w:t>
              </w:r>
            </w:ins>
          </w:p>
        </w:tc>
      </w:tr>
      <w:tr>
        <w:trPr>
          <w:cantSplit/>
          <w:ins w:id="5962" w:author="Master Repository Process" w:date="2021-09-18T17:43:00Z"/>
        </w:trPr>
        <w:tc>
          <w:tcPr>
            <w:tcW w:w="2126" w:type="dxa"/>
            <w:tcBorders>
              <w:right w:val="single" w:sz="4" w:space="0" w:color="auto"/>
            </w:tcBorders>
            <w:noWrap/>
          </w:tcPr>
          <w:p>
            <w:pPr>
              <w:pStyle w:val="yTableNAm"/>
              <w:rPr>
                <w:ins w:id="5963" w:author="Master Repository Process" w:date="2021-09-18T17:43:00Z"/>
                <w:b/>
                <w:bCs/>
              </w:rPr>
            </w:pPr>
            <w:ins w:id="5964" w:author="Master Repository Process" w:date="2021-09-18T17:43:00Z">
              <w:r>
                <w:rPr>
                  <w:b/>
                  <w:bCs/>
                </w:rPr>
                <w:t>Tariff 2</w:t>
              </w:r>
            </w:ins>
          </w:p>
          <w:p>
            <w:pPr>
              <w:pStyle w:val="yTableNAm"/>
              <w:tabs>
                <w:tab w:val="clear" w:pos="567"/>
                <w:tab w:val="left" w:pos="176"/>
              </w:tabs>
              <w:rPr>
                <w:ins w:id="5965" w:author="Master Repository Process" w:date="2021-09-18T17:43:00Z"/>
              </w:rPr>
            </w:pPr>
            <w:ins w:id="5966" w:author="Master Repository Process" w:date="2021-09-18T17:43:00Z">
              <w:r>
                <w:t>For the following times —</w:t>
              </w:r>
            </w:ins>
          </w:p>
          <w:p>
            <w:pPr>
              <w:pStyle w:val="yTableNAm"/>
              <w:tabs>
                <w:tab w:val="left" w:pos="176"/>
              </w:tabs>
              <w:ind w:left="176" w:hanging="176"/>
              <w:rPr>
                <w:ins w:id="5967" w:author="Master Repository Process" w:date="2021-09-18T17:43:00Z"/>
                <w:bCs/>
              </w:rPr>
            </w:pPr>
            <w:ins w:id="5968" w:author="Master Repository Process" w:date="2021-09-18T17:43:00Z">
              <w:r>
                <w:tab/>
                <w:t>Monday to Friday 6 pm to 6 am</w:t>
              </w:r>
            </w:ins>
          </w:p>
        </w:tc>
        <w:tc>
          <w:tcPr>
            <w:tcW w:w="1134" w:type="dxa"/>
            <w:tcBorders>
              <w:left w:val="nil"/>
            </w:tcBorders>
            <w:noWrap/>
          </w:tcPr>
          <w:p>
            <w:pPr>
              <w:pStyle w:val="yTableNAm"/>
              <w:rPr>
                <w:ins w:id="5969" w:author="Master Repository Process" w:date="2021-09-18T17:43:00Z"/>
              </w:rPr>
            </w:pPr>
          </w:p>
          <w:p>
            <w:pPr>
              <w:pStyle w:val="yTableNAm"/>
              <w:rPr>
                <w:ins w:id="5970" w:author="Master Repository Process" w:date="2021-09-18T17:43:00Z"/>
              </w:rPr>
            </w:pPr>
            <w:ins w:id="5971" w:author="Master Repository Process" w:date="2021-09-18T17:43:00Z">
              <w:r>
                <w:br/>
              </w:r>
            </w:ins>
          </w:p>
        </w:tc>
        <w:tc>
          <w:tcPr>
            <w:tcW w:w="1551" w:type="dxa"/>
            <w:noWrap/>
          </w:tcPr>
          <w:p>
            <w:pPr>
              <w:pStyle w:val="yTableNAm"/>
              <w:rPr>
                <w:ins w:id="5972" w:author="Master Repository Process" w:date="2021-09-18T17:43:00Z"/>
              </w:rPr>
            </w:pPr>
          </w:p>
          <w:p>
            <w:pPr>
              <w:pStyle w:val="yTableNAm"/>
              <w:rPr>
                <w:ins w:id="5973" w:author="Master Repository Process" w:date="2021-09-18T17:43:00Z"/>
              </w:rPr>
            </w:pPr>
            <w:ins w:id="5974" w:author="Master Repository Process" w:date="2021-09-18T17:43:00Z">
              <w:r>
                <w:br/>
              </w:r>
            </w:ins>
          </w:p>
        </w:tc>
        <w:tc>
          <w:tcPr>
            <w:tcW w:w="1426" w:type="dxa"/>
            <w:noWrap/>
          </w:tcPr>
          <w:p>
            <w:pPr>
              <w:pStyle w:val="yTableNAm"/>
              <w:rPr>
                <w:ins w:id="5975" w:author="Master Repository Process" w:date="2021-09-18T17:43:00Z"/>
              </w:rPr>
            </w:pPr>
          </w:p>
          <w:p>
            <w:pPr>
              <w:pStyle w:val="yTableNAm"/>
              <w:rPr>
                <w:ins w:id="5976" w:author="Master Repository Process" w:date="2021-09-18T17:43:00Z"/>
              </w:rPr>
            </w:pPr>
            <w:ins w:id="5977" w:author="Master Repository Process" w:date="2021-09-18T17:43:00Z">
              <w:r>
                <w:br/>
              </w:r>
            </w:ins>
          </w:p>
        </w:tc>
      </w:tr>
      <w:tr>
        <w:trPr>
          <w:cantSplit/>
          <w:ins w:id="5978" w:author="Master Repository Process" w:date="2021-09-18T17:43:00Z"/>
        </w:trPr>
        <w:tc>
          <w:tcPr>
            <w:tcW w:w="2126" w:type="dxa"/>
            <w:tcBorders>
              <w:right w:val="single" w:sz="4" w:space="0" w:color="auto"/>
            </w:tcBorders>
            <w:noWrap/>
          </w:tcPr>
          <w:p>
            <w:pPr>
              <w:pStyle w:val="yTableNAm"/>
              <w:tabs>
                <w:tab w:val="left" w:pos="176"/>
              </w:tabs>
              <w:ind w:left="176" w:hanging="176"/>
              <w:rPr>
                <w:ins w:id="5979" w:author="Master Repository Process" w:date="2021-09-18T17:43:00Z"/>
                <w:bCs/>
              </w:rPr>
            </w:pPr>
            <w:ins w:id="5980" w:author="Master Repository Process" w:date="2021-09-18T17:43:00Z">
              <w:r>
                <w:tab/>
                <w:t>Friday 6 pm to Monday 6 am</w:t>
              </w:r>
            </w:ins>
          </w:p>
        </w:tc>
        <w:tc>
          <w:tcPr>
            <w:tcW w:w="1134" w:type="dxa"/>
            <w:tcBorders>
              <w:left w:val="nil"/>
            </w:tcBorders>
            <w:noWrap/>
          </w:tcPr>
          <w:p>
            <w:pPr>
              <w:pStyle w:val="yTableNAm"/>
              <w:rPr>
                <w:ins w:id="5981" w:author="Master Repository Process" w:date="2021-09-18T17:43:00Z"/>
              </w:rPr>
            </w:pPr>
            <w:ins w:id="5982" w:author="Master Repository Process" w:date="2021-09-18T17:43:00Z">
              <w:r>
                <w:br/>
              </w:r>
            </w:ins>
          </w:p>
        </w:tc>
        <w:tc>
          <w:tcPr>
            <w:tcW w:w="1551" w:type="dxa"/>
            <w:noWrap/>
          </w:tcPr>
          <w:p>
            <w:pPr>
              <w:pStyle w:val="yTableNAm"/>
              <w:rPr>
                <w:ins w:id="5983" w:author="Master Repository Process" w:date="2021-09-18T17:43:00Z"/>
              </w:rPr>
            </w:pPr>
            <w:ins w:id="5984" w:author="Master Repository Process" w:date="2021-09-18T17:43:00Z">
              <w:r>
                <w:br/>
              </w:r>
            </w:ins>
          </w:p>
        </w:tc>
        <w:tc>
          <w:tcPr>
            <w:tcW w:w="1426" w:type="dxa"/>
            <w:noWrap/>
          </w:tcPr>
          <w:p>
            <w:pPr>
              <w:pStyle w:val="yTableNAm"/>
              <w:rPr>
                <w:ins w:id="5985" w:author="Master Repository Process" w:date="2021-09-18T17:43:00Z"/>
              </w:rPr>
            </w:pPr>
            <w:ins w:id="5986" w:author="Master Repository Process" w:date="2021-09-18T17:43:00Z">
              <w:r>
                <w:br/>
              </w:r>
            </w:ins>
          </w:p>
        </w:tc>
      </w:tr>
      <w:tr>
        <w:trPr>
          <w:cantSplit/>
          <w:ins w:id="5987" w:author="Master Repository Process" w:date="2021-09-18T17:43:00Z"/>
        </w:trPr>
        <w:tc>
          <w:tcPr>
            <w:tcW w:w="2126" w:type="dxa"/>
            <w:tcBorders>
              <w:right w:val="single" w:sz="4" w:space="0" w:color="auto"/>
            </w:tcBorders>
            <w:noWrap/>
          </w:tcPr>
          <w:p>
            <w:pPr>
              <w:pStyle w:val="yTableNAm"/>
              <w:tabs>
                <w:tab w:val="left" w:pos="176"/>
              </w:tabs>
              <w:ind w:left="176" w:hanging="176"/>
              <w:rPr>
                <w:ins w:id="5988" w:author="Master Repository Process" w:date="2021-09-18T17:43:00Z"/>
              </w:rPr>
            </w:pPr>
            <w:ins w:id="5989" w:author="Master Repository Process" w:date="2021-09-18T17:43:00Z">
              <w:r>
                <w:tab/>
                <w:t>All day Public Holidays</w:t>
              </w:r>
            </w:ins>
          </w:p>
        </w:tc>
        <w:tc>
          <w:tcPr>
            <w:tcW w:w="1134" w:type="dxa"/>
            <w:tcBorders>
              <w:left w:val="nil"/>
            </w:tcBorders>
            <w:noWrap/>
          </w:tcPr>
          <w:p>
            <w:pPr>
              <w:pStyle w:val="yTableNAm"/>
              <w:rPr>
                <w:ins w:id="5990" w:author="Master Repository Process" w:date="2021-09-18T17:43:00Z"/>
              </w:rPr>
            </w:pPr>
            <w:ins w:id="5991" w:author="Master Repository Process" w:date="2021-09-18T17:43:00Z">
              <w:r>
                <w:br/>
              </w:r>
              <w:r>
                <w:rPr>
                  <w:szCs w:val="22"/>
                </w:rPr>
                <w:t>$6.20</w:t>
              </w:r>
            </w:ins>
          </w:p>
        </w:tc>
        <w:tc>
          <w:tcPr>
            <w:tcW w:w="1551" w:type="dxa"/>
            <w:noWrap/>
          </w:tcPr>
          <w:p>
            <w:pPr>
              <w:pStyle w:val="yTableNAm"/>
              <w:rPr>
                <w:ins w:id="5992" w:author="Master Repository Process" w:date="2021-09-18T17:43:00Z"/>
              </w:rPr>
            </w:pPr>
            <w:ins w:id="5993" w:author="Master Repository Process" w:date="2021-09-18T17:43:00Z">
              <w:r>
                <w:br/>
              </w:r>
              <w:r>
                <w:rPr>
                  <w:szCs w:val="22"/>
                </w:rPr>
                <w:t>$1.76/km</w:t>
              </w:r>
            </w:ins>
          </w:p>
        </w:tc>
        <w:tc>
          <w:tcPr>
            <w:tcW w:w="1426" w:type="dxa"/>
            <w:noWrap/>
          </w:tcPr>
          <w:p>
            <w:pPr>
              <w:pStyle w:val="yTableNAm"/>
              <w:rPr>
                <w:ins w:id="5994" w:author="Master Repository Process" w:date="2021-09-18T17:43:00Z"/>
              </w:rPr>
            </w:pPr>
            <w:ins w:id="5995" w:author="Master Repository Process" w:date="2021-09-18T17:43:00Z">
              <w:r>
                <w:rPr>
                  <w:szCs w:val="22"/>
                </w:rPr>
                <w:br/>
                <w:t>$49.50/hour</w:t>
              </w:r>
            </w:ins>
          </w:p>
        </w:tc>
      </w:tr>
      <w:tr>
        <w:trPr>
          <w:cantSplit/>
          <w:ins w:id="5996" w:author="Master Repository Process" w:date="2021-09-18T17:43:00Z"/>
        </w:trPr>
        <w:tc>
          <w:tcPr>
            <w:tcW w:w="2126" w:type="dxa"/>
            <w:tcBorders>
              <w:bottom w:val="single" w:sz="4" w:space="0" w:color="auto"/>
              <w:right w:val="single" w:sz="4" w:space="0" w:color="auto"/>
            </w:tcBorders>
            <w:noWrap/>
          </w:tcPr>
          <w:p>
            <w:pPr>
              <w:pStyle w:val="yTableNAm"/>
              <w:rPr>
                <w:ins w:id="5997" w:author="Master Repository Process" w:date="2021-09-18T17:43:00Z"/>
                <w:b/>
                <w:bCs/>
              </w:rPr>
            </w:pPr>
            <w:ins w:id="5998" w:author="Master Repository Process" w:date="2021-09-18T17:43:00Z">
              <w:r>
                <w:rPr>
                  <w:b/>
                  <w:bCs/>
                </w:rPr>
                <w:t>Tariff 3</w:t>
              </w:r>
            </w:ins>
          </w:p>
          <w:p>
            <w:pPr>
              <w:pStyle w:val="yTableNAm"/>
              <w:tabs>
                <w:tab w:val="left" w:pos="176"/>
              </w:tabs>
              <w:ind w:left="176" w:hanging="176"/>
              <w:rPr>
                <w:ins w:id="5999" w:author="Master Repository Process" w:date="2021-09-18T17:43:00Z"/>
              </w:rPr>
            </w:pPr>
            <w:ins w:id="6000" w:author="Master Repository Process" w:date="2021-09-18T17:43:00Z">
              <w:r>
                <w:tab/>
                <w:t xml:space="preserve">When carrying 5 or more passengers </w:t>
              </w:r>
            </w:ins>
          </w:p>
        </w:tc>
        <w:tc>
          <w:tcPr>
            <w:tcW w:w="1134" w:type="dxa"/>
            <w:tcBorders>
              <w:left w:val="single" w:sz="4" w:space="0" w:color="auto"/>
              <w:bottom w:val="single" w:sz="4" w:space="0" w:color="auto"/>
            </w:tcBorders>
            <w:noWrap/>
          </w:tcPr>
          <w:p>
            <w:pPr>
              <w:pStyle w:val="yTableNAm"/>
              <w:rPr>
                <w:ins w:id="6001" w:author="Master Repository Process" w:date="2021-09-18T17:43:00Z"/>
              </w:rPr>
            </w:pPr>
          </w:p>
          <w:p>
            <w:pPr>
              <w:pStyle w:val="yTableNAm"/>
              <w:rPr>
                <w:ins w:id="6002" w:author="Master Repository Process" w:date="2021-09-18T17:43:00Z"/>
              </w:rPr>
            </w:pPr>
            <w:ins w:id="6003" w:author="Master Repository Process" w:date="2021-09-18T17:43:00Z">
              <w:r>
                <w:br/>
              </w:r>
              <w:r>
                <w:rPr>
                  <w:szCs w:val="22"/>
                </w:rPr>
                <w:t>$6.20</w:t>
              </w:r>
            </w:ins>
          </w:p>
        </w:tc>
        <w:tc>
          <w:tcPr>
            <w:tcW w:w="1551" w:type="dxa"/>
            <w:tcBorders>
              <w:bottom w:val="single" w:sz="4" w:space="0" w:color="auto"/>
            </w:tcBorders>
            <w:noWrap/>
          </w:tcPr>
          <w:p>
            <w:pPr>
              <w:pStyle w:val="yTableNAm"/>
              <w:rPr>
                <w:ins w:id="6004" w:author="Master Repository Process" w:date="2021-09-18T17:43:00Z"/>
              </w:rPr>
            </w:pPr>
          </w:p>
          <w:p>
            <w:pPr>
              <w:pStyle w:val="yTableNAm"/>
              <w:rPr>
                <w:ins w:id="6005" w:author="Master Repository Process" w:date="2021-09-18T17:43:00Z"/>
              </w:rPr>
            </w:pPr>
            <w:ins w:id="6006" w:author="Master Repository Process" w:date="2021-09-18T17:43:00Z">
              <w:r>
                <w:br/>
              </w:r>
              <w:r>
                <w:rPr>
                  <w:szCs w:val="22"/>
                </w:rPr>
                <w:t>$2.60/km</w:t>
              </w:r>
            </w:ins>
          </w:p>
        </w:tc>
        <w:tc>
          <w:tcPr>
            <w:tcW w:w="1426" w:type="dxa"/>
            <w:tcBorders>
              <w:bottom w:val="single" w:sz="4" w:space="0" w:color="auto"/>
            </w:tcBorders>
            <w:noWrap/>
          </w:tcPr>
          <w:p>
            <w:pPr>
              <w:pStyle w:val="yTableNAm"/>
              <w:rPr>
                <w:ins w:id="6007" w:author="Master Repository Process" w:date="2021-09-18T17:43:00Z"/>
              </w:rPr>
            </w:pPr>
          </w:p>
          <w:p>
            <w:pPr>
              <w:pStyle w:val="yTableNAm"/>
              <w:rPr>
                <w:ins w:id="6008" w:author="Master Repository Process" w:date="2021-09-18T17:43:00Z"/>
              </w:rPr>
            </w:pPr>
            <w:ins w:id="6009" w:author="Master Repository Process" w:date="2021-09-18T17:43:00Z">
              <w:r>
                <w:br/>
              </w:r>
              <w:r>
                <w:rPr>
                  <w:szCs w:val="22"/>
                </w:rPr>
                <w:t>$76.60/hour</w:t>
              </w:r>
            </w:ins>
          </w:p>
        </w:tc>
      </w:tr>
    </w:tbl>
    <w:p>
      <w:pPr>
        <w:pStyle w:val="yTHeadingNAm"/>
        <w:rPr>
          <w:ins w:id="6010" w:author="Master Repository Process" w:date="2021-09-18T17:43:00Z"/>
        </w:rPr>
      </w:pPr>
      <w:ins w:id="6011" w:author="Master Repository Process" w:date="2021-09-18T17:43: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6012" w:author="Master Repository Process" w:date="2021-09-18T17:43:00Z"/>
        </w:trPr>
        <w:tc>
          <w:tcPr>
            <w:tcW w:w="4820" w:type="dxa"/>
            <w:noWrap/>
          </w:tcPr>
          <w:p>
            <w:pPr>
              <w:pStyle w:val="yTableNAm"/>
              <w:rPr>
                <w:ins w:id="6013" w:author="Master Repository Process" w:date="2021-09-18T17:43:00Z"/>
                <w:b/>
              </w:rPr>
            </w:pPr>
            <w:ins w:id="6014" w:author="Master Repository Process" w:date="2021-09-18T17:43:00Z">
              <w:r>
                <w:rPr>
                  <w:b/>
                </w:rPr>
                <w:t>Call out fee</w:t>
              </w:r>
            </w:ins>
          </w:p>
        </w:tc>
        <w:tc>
          <w:tcPr>
            <w:tcW w:w="1417" w:type="dxa"/>
            <w:noWrap/>
          </w:tcPr>
          <w:p>
            <w:pPr>
              <w:pStyle w:val="yTableNAm"/>
              <w:rPr>
                <w:ins w:id="6015" w:author="Master Repository Process" w:date="2021-09-18T17:43:00Z"/>
              </w:rPr>
            </w:pPr>
            <w:ins w:id="6016" w:author="Master Repository Process" w:date="2021-09-18T17:43:00Z">
              <w:r>
                <w:t>$1.50</w:t>
              </w:r>
            </w:ins>
          </w:p>
        </w:tc>
      </w:tr>
      <w:tr>
        <w:trPr>
          <w:cantSplit/>
          <w:tblHeader/>
          <w:ins w:id="6017" w:author="Master Repository Process" w:date="2021-09-18T17:43:00Z"/>
        </w:trPr>
        <w:tc>
          <w:tcPr>
            <w:tcW w:w="4820" w:type="dxa"/>
            <w:noWrap/>
          </w:tcPr>
          <w:p>
            <w:pPr>
              <w:pStyle w:val="yTableNAm"/>
              <w:rPr>
                <w:ins w:id="6018" w:author="Master Repository Process" w:date="2021-09-18T17:43:00Z"/>
                <w:b/>
              </w:rPr>
            </w:pPr>
            <w:ins w:id="6019" w:author="Master Repository Process" w:date="2021-09-18T17:43:00Z">
              <w:r>
                <w:rPr>
                  <w:b/>
                </w:rPr>
                <w:t>Surcharges</w:t>
              </w:r>
            </w:ins>
          </w:p>
        </w:tc>
        <w:tc>
          <w:tcPr>
            <w:tcW w:w="1417" w:type="dxa"/>
            <w:noWrap/>
          </w:tcPr>
          <w:p>
            <w:pPr>
              <w:pStyle w:val="yTableNAm"/>
              <w:rPr>
                <w:ins w:id="6020" w:author="Master Repository Process" w:date="2021-09-18T17:43:00Z"/>
              </w:rPr>
            </w:pPr>
          </w:p>
        </w:tc>
      </w:tr>
      <w:tr>
        <w:trPr>
          <w:cantSplit/>
          <w:ins w:id="6021" w:author="Master Repository Process" w:date="2021-09-18T17:43:00Z"/>
        </w:trPr>
        <w:tc>
          <w:tcPr>
            <w:tcW w:w="4820" w:type="dxa"/>
            <w:noWrap/>
          </w:tcPr>
          <w:p>
            <w:pPr>
              <w:pStyle w:val="yTableNAm"/>
              <w:rPr>
                <w:ins w:id="6022" w:author="Master Repository Process" w:date="2021-09-18T17:43:00Z"/>
              </w:rPr>
            </w:pPr>
            <w:ins w:id="6023" w:author="Master Repository Process" w:date="2021-09-18T17:43:00Z">
              <w:r>
                <w:t>Ultra</w:t>
              </w:r>
              <w:r>
                <w:noBreakHyphen/>
                <w:t>Peak —</w:t>
              </w:r>
            </w:ins>
          </w:p>
          <w:p>
            <w:pPr>
              <w:pStyle w:val="yTableNAm"/>
              <w:tabs>
                <w:tab w:val="left" w:pos="176"/>
              </w:tabs>
              <w:ind w:left="176" w:hanging="176"/>
              <w:rPr>
                <w:ins w:id="6024" w:author="Master Repository Process" w:date="2021-09-18T17:43:00Z"/>
              </w:rPr>
            </w:pPr>
            <w:ins w:id="6025" w:author="Master Repository Process" w:date="2021-09-18T17:43:00Z">
              <w:r>
                <w:tab/>
                <w:t>From midnight Friday to 5 am Saturday or midnight Saturday to 5 am Sunday</w:t>
              </w:r>
            </w:ins>
          </w:p>
        </w:tc>
        <w:tc>
          <w:tcPr>
            <w:tcW w:w="1417" w:type="dxa"/>
            <w:noWrap/>
          </w:tcPr>
          <w:p>
            <w:pPr>
              <w:pStyle w:val="yTableNAm"/>
              <w:rPr>
                <w:ins w:id="6026" w:author="Master Repository Process" w:date="2021-09-18T17:43:00Z"/>
              </w:rPr>
            </w:pPr>
          </w:p>
          <w:p>
            <w:pPr>
              <w:pStyle w:val="yTableNAm"/>
              <w:rPr>
                <w:ins w:id="6027" w:author="Master Repository Process" w:date="2021-09-18T17:43:00Z"/>
              </w:rPr>
            </w:pPr>
            <w:ins w:id="6028" w:author="Master Repository Process" w:date="2021-09-18T17:43:00Z">
              <w:r>
                <w:br/>
              </w:r>
              <w:r>
                <w:rPr>
                  <w:szCs w:val="22"/>
                </w:rPr>
                <w:t>$2.65</w:t>
              </w:r>
            </w:ins>
          </w:p>
        </w:tc>
      </w:tr>
      <w:tr>
        <w:trPr>
          <w:cantSplit/>
          <w:ins w:id="6029" w:author="Master Repository Process" w:date="2021-09-18T17:43:00Z"/>
        </w:trPr>
        <w:tc>
          <w:tcPr>
            <w:tcW w:w="4820" w:type="dxa"/>
            <w:noWrap/>
          </w:tcPr>
          <w:p>
            <w:pPr>
              <w:pStyle w:val="yTableNAm"/>
              <w:rPr>
                <w:ins w:id="6030" w:author="Master Repository Process" w:date="2021-09-18T17:43:00Z"/>
                <w:kern w:val="28"/>
              </w:rPr>
            </w:pPr>
            <w:ins w:id="6031" w:author="Master Repository Process" w:date="2021-09-18T17:43:00Z">
              <w:r>
                <w:t>Christmas Day —</w:t>
              </w:r>
            </w:ins>
          </w:p>
          <w:p>
            <w:pPr>
              <w:pStyle w:val="yTableNAm"/>
              <w:tabs>
                <w:tab w:val="left" w:pos="176"/>
              </w:tabs>
              <w:ind w:left="176" w:hanging="176"/>
              <w:rPr>
                <w:ins w:id="6032" w:author="Master Repository Process" w:date="2021-09-18T17:43:00Z"/>
                <w:kern w:val="28"/>
              </w:rPr>
            </w:pPr>
            <w:ins w:id="6033" w:author="Master Repository Process" w:date="2021-09-18T17:43:00Z">
              <w:r>
                <w:tab/>
                <w:t>Midnight to midnight</w:t>
              </w:r>
            </w:ins>
          </w:p>
        </w:tc>
        <w:tc>
          <w:tcPr>
            <w:tcW w:w="1417" w:type="dxa"/>
            <w:noWrap/>
          </w:tcPr>
          <w:p>
            <w:pPr>
              <w:pStyle w:val="yTableNAm"/>
              <w:rPr>
                <w:ins w:id="6034" w:author="Master Repository Process" w:date="2021-09-18T17:43:00Z"/>
              </w:rPr>
            </w:pPr>
          </w:p>
          <w:p>
            <w:pPr>
              <w:pStyle w:val="yTableNAm"/>
              <w:rPr>
                <w:ins w:id="6035" w:author="Master Repository Process" w:date="2021-09-18T17:43:00Z"/>
              </w:rPr>
            </w:pPr>
            <w:ins w:id="6036" w:author="Master Repository Process" w:date="2021-09-18T17:43:00Z">
              <w:r>
                <w:rPr>
                  <w:szCs w:val="22"/>
                </w:rPr>
                <w:t>$5.10</w:t>
              </w:r>
            </w:ins>
          </w:p>
        </w:tc>
      </w:tr>
      <w:tr>
        <w:trPr>
          <w:cantSplit/>
          <w:trHeight w:val="794"/>
          <w:ins w:id="6037" w:author="Master Repository Process" w:date="2021-09-18T17:43:00Z"/>
        </w:trPr>
        <w:tc>
          <w:tcPr>
            <w:tcW w:w="4820" w:type="dxa"/>
            <w:tcBorders>
              <w:bottom w:val="single" w:sz="4" w:space="0" w:color="auto"/>
            </w:tcBorders>
            <w:noWrap/>
          </w:tcPr>
          <w:p>
            <w:pPr>
              <w:pStyle w:val="yTableNAm"/>
              <w:keepNext/>
              <w:rPr>
                <w:ins w:id="6038" w:author="Master Repository Process" w:date="2021-09-18T17:43:00Z"/>
                <w:kern w:val="28"/>
              </w:rPr>
            </w:pPr>
            <w:ins w:id="6039" w:author="Master Repository Process" w:date="2021-09-18T17:43:00Z">
              <w:r>
                <w:t>New Year’s Eve —</w:t>
              </w:r>
            </w:ins>
          </w:p>
          <w:p>
            <w:pPr>
              <w:pStyle w:val="yTableNAm"/>
              <w:keepNext/>
              <w:tabs>
                <w:tab w:val="left" w:pos="176"/>
              </w:tabs>
              <w:ind w:left="176" w:hanging="176"/>
              <w:rPr>
                <w:ins w:id="6040" w:author="Master Repository Process" w:date="2021-09-18T17:43:00Z"/>
                <w:kern w:val="28"/>
              </w:rPr>
            </w:pPr>
            <w:ins w:id="6041" w:author="Master Repository Process" w:date="2021-09-18T17:43:00Z">
              <w:r>
                <w:tab/>
                <w:t>6 pm New Year’s Eve to 6 am New Year’s Day</w:t>
              </w:r>
            </w:ins>
          </w:p>
        </w:tc>
        <w:tc>
          <w:tcPr>
            <w:tcW w:w="1417" w:type="dxa"/>
            <w:tcBorders>
              <w:bottom w:val="single" w:sz="4" w:space="0" w:color="auto"/>
            </w:tcBorders>
            <w:noWrap/>
          </w:tcPr>
          <w:p>
            <w:pPr>
              <w:pStyle w:val="yTableNAm"/>
              <w:keepNext/>
              <w:rPr>
                <w:ins w:id="6042" w:author="Master Repository Process" w:date="2021-09-18T17:43:00Z"/>
              </w:rPr>
            </w:pPr>
          </w:p>
          <w:p>
            <w:pPr>
              <w:pStyle w:val="yTableNAm"/>
              <w:keepNext/>
              <w:rPr>
                <w:ins w:id="6043" w:author="Master Repository Process" w:date="2021-09-18T17:43:00Z"/>
              </w:rPr>
            </w:pPr>
            <w:ins w:id="6044" w:author="Master Repository Process" w:date="2021-09-18T17:43:00Z">
              <w:r>
                <w:rPr>
                  <w:szCs w:val="22"/>
                </w:rPr>
                <w:t>$5.80</w:t>
              </w:r>
            </w:ins>
          </w:p>
        </w:tc>
      </w:tr>
    </w:tbl>
    <w:p>
      <w:pPr>
        <w:pStyle w:val="yHeading3"/>
        <w:rPr>
          <w:ins w:id="6045" w:author="Master Repository Process" w:date="2021-09-18T17:43:00Z"/>
        </w:rPr>
      </w:pPr>
      <w:bookmarkStart w:id="6046" w:name="_Toc43900206"/>
      <w:bookmarkStart w:id="6047" w:name="_Toc43901012"/>
      <w:bookmarkStart w:id="6048" w:name="_Toc43901843"/>
      <w:bookmarkStart w:id="6049" w:name="_Toc43973203"/>
      <w:bookmarkStart w:id="6050" w:name="_Toc43974171"/>
      <w:ins w:id="6051" w:author="Master Repository Process" w:date="2021-09-18T17:43:00Z">
        <w:r>
          <w:rPr>
            <w:rStyle w:val="CharSDivNo"/>
          </w:rPr>
          <w:t>Division 6</w:t>
        </w:r>
        <w:r>
          <w:rPr>
            <w:b w:val="0"/>
          </w:rPr>
          <w:t> — </w:t>
        </w:r>
        <w:r>
          <w:rPr>
            <w:rStyle w:val="CharSDivText"/>
          </w:rPr>
          <w:t>Peel region</w:t>
        </w:r>
        <w:bookmarkEnd w:id="6046"/>
        <w:bookmarkEnd w:id="6047"/>
        <w:bookmarkEnd w:id="6048"/>
        <w:bookmarkEnd w:id="6049"/>
        <w:bookmarkEnd w:id="6050"/>
      </w:ins>
    </w:p>
    <w:p>
      <w:pPr>
        <w:pStyle w:val="yTHeadingNAm"/>
        <w:rPr>
          <w:ins w:id="6052" w:author="Master Repository Process" w:date="2021-09-18T17:43:00Z"/>
        </w:rPr>
      </w:pPr>
      <w:ins w:id="6053" w:author="Master Repository Process" w:date="2021-09-18T17:43:00Z">
        <w:r>
          <w:t>Metered rates (maximums)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6054" w:author="Master Repository Process" w:date="2021-09-18T17:43:00Z"/>
        </w:trPr>
        <w:tc>
          <w:tcPr>
            <w:tcW w:w="2126" w:type="dxa"/>
            <w:tcBorders>
              <w:top w:val="single" w:sz="4" w:space="0" w:color="auto"/>
              <w:bottom w:val="single" w:sz="4" w:space="0" w:color="auto"/>
              <w:right w:val="single" w:sz="4" w:space="0" w:color="auto"/>
            </w:tcBorders>
            <w:noWrap/>
          </w:tcPr>
          <w:p>
            <w:pPr>
              <w:pStyle w:val="yTableNAm"/>
              <w:rPr>
                <w:ins w:id="6055" w:author="Master Repository Process" w:date="2021-09-18T17:43:00Z"/>
              </w:rPr>
            </w:pPr>
            <w:ins w:id="6056" w:author="Master Repository Process" w:date="2021-09-18T17:43:00Z">
              <w:r>
                <w:rPr>
                  <w:b/>
                </w:rPr>
                <w:t>Tariff</w:t>
              </w:r>
            </w:ins>
          </w:p>
        </w:tc>
        <w:tc>
          <w:tcPr>
            <w:tcW w:w="1134" w:type="dxa"/>
            <w:tcBorders>
              <w:top w:val="single" w:sz="4" w:space="0" w:color="auto"/>
              <w:left w:val="single" w:sz="4" w:space="0" w:color="auto"/>
              <w:bottom w:val="single" w:sz="4" w:space="0" w:color="auto"/>
            </w:tcBorders>
            <w:noWrap/>
          </w:tcPr>
          <w:p>
            <w:pPr>
              <w:pStyle w:val="yTableNAm"/>
              <w:rPr>
                <w:ins w:id="6057" w:author="Master Repository Process" w:date="2021-09-18T17:43:00Z"/>
                <w:b/>
                <w:bCs/>
              </w:rPr>
            </w:pPr>
            <w:ins w:id="6058" w:author="Master Repository Process" w:date="2021-09-18T17:43:00Z">
              <w:r>
                <w:rPr>
                  <w:b/>
                  <w:bCs/>
                </w:rPr>
                <w:t>Flagfall</w:t>
              </w:r>
            </w:ins>
          </w:p>
        </w:tc>
        <w:tc>
          <w:tcPr>
            <w:tcW w:w="1551" w:type="dxa"/>
            <w:tcBorders>
              <w:top w:val="single" w:sz="4" w:space="0" w:color="auto"/>
              <w:bottom w:val="single" w:sz="4" w:space="0" w:color="auto"/>
            </w:tcBorders>
            <w:noWrap/>
          </w:tcPr>
          <w:p>
            <w:pPr>
              <w:pStyle w:val="yTableNAm"/>
              <w:rPr>
                <w:ins w:id="6059" w:author="Master Repository Process" w:date="2021-09-18T17:43:00Z"/>
                <w:b/>
                <w:bCs/>
              </w:rPr>
            </w:pPr>
            <w:ins w:id="6060" w:author="Master Repository Process" w:date="2021-09-18T17:43:00Z">
              <w:r>
                <w:rPr>
                  <w:b/>
                  <w:bCs/>
                </w:rPr>
                <w:t>Distance rate</w:t>
              </w:r>
            </w:ins>
          </w:p>
        </w:tc>
        <w:tc>
          <w:tcPr>
            <w:tcW w:w="1426" w:type="dxa"/>
            <w:tcBorders>
              <w:top w:val="single" w:sz="4" w:space="0" w:color="auto"/>
              <w:bottom w:val="single" w:sz="4" w:space="0" w:color="auto"/>
            </w:tcBorders>
            <w:noWrap/>
          </w:tcPr>
          <w:p>
            <w:pPr>
              <w:pStyle w:val="yTableNAm"/>
              <w:rPr>
                <w:ins w:id="6061" w:author="Master Repository Process" w:date="2021-09-18T17:43:00Z"/>
                <w:b/>
                <w:bCs/>
              </w:rPr>
            </w:pPr>
            <w:ins w:id="6062" w:author="Master Repository Process" w:date="2021-09-18T17:43:00Z">
              <w:r>
                <w:rPr>
                  <w:b/>
                  <w:bCs/>
                </w:rPr>
                <w:t>Detention</w:t>
              </w:r>
            </w:ins>
          </w:p>
        </w:tc>
      </w:tr>
      <w:tr>
        <w:trPr>
          <w:cantSplit/>
          <w:ins w:id="6063" w:author="Master Repository Process" w:date="2021-09-18T17:43:00Z"/>
        </w:trPr>
        <w:tc>
          <w:tcPr>
            <w:tcW w:w="2126" w:type="dxa"/>
            <w:tcBorders>
              <w:top w:val="single" w:sz="4" w:space="0" w:color="auto"/>
              <w:bottom w:val="nil"/>
              <w:right w:val="single" w:sz="4" w:space="0" w:color="auto"/>
            </w:tcBorders>
            <w:noWrap/>
          </w:tcPr>
          <w:p>
            <w:pPr>
              <w:pStyle w:val="yTableNAm"/>
              <w:rPr>
                <w:ins w:id="6064" w:author="Master Repository Process" w:date="2021-09-18T17:43:00Z"/>
                <w:b/>
                <w:bCs/>
              </w:rPr>
            </w:pPr>
            <w:ins w:id="6065" w:author="Master Repository Process" w:date="2021-09-18T17:43:00Z">
              <w:r>
                <w:rPr>
                  <w:b/>
                  <w:bCs/>
                </w:rPr>
                <w:t>Tariff 1</w:t>
              </w:r>
            </w:ins>
          </w:p>
          <w:p>
            <w:pPr>
              <w:pStyle w:val="yTableNAm"/>
              <w:tabs>
                <w:tab w:val="left" w:pos="176"/>
              </w:tabs>
              <w:ind w:left="176" w:hanging="176"/>
              <w:rPr>
                <w:ins w:id="6066" w:author="Master Repository Process" w:date="2021-09-18T17:43:00Z"/>
              </w:rPr>
            </w:pPr>
            <w:ins w:id="6067" w:author="Master Repository Process" w:date="2021-09-18T17:43:00Z">
              <w:r>
                <w:tab/>
                <w:t>Monday to Friday 6 am to 6 pm</w:t>
              </w:r>
            </w:ins>
          </w:p>
        </w:tc>
        <w:tc>
          <w:tcPr>
            <w:tcW w:w="1134" w:type="dxa"/>
            <w:tcBorders>
              <w:top w:val="single" w:sz="4" w:space="0" w:color="auto"/>
              <w:left w:val="single" w:sz="4" w:space="0" w:color="auto"/>
              <w:bottom w:val="nil"/>
            </w:tcBorders>
            <w:noWrap/>
          </w:tcPr>
          <w:p>
            <w:pPr>
              <w:pStyle w:val="yTableNAm"/>
              <w:rPr>
                <w:ins w:id="6068" w:author="Master Repository Process" w:date="2021-09-18T17:43:00Z"/>
              </w:rPr>
            </w:pPr>
          </w:p>
          <w:p>
            <w:pPr>
              <w:pStyle w:val="yTableNAm"/>
              <w:rPr>
                <w:ins w:id="6069" w:author="Master Repository Process" w:date="2021-09-18T17:43:00Z"/>
              </w:rPr>
            </w:pPr>
            <w:ins w:id="6070" w:author="Master Repository Process" w:date="2021-09-18T17:43:00Z">
              <w:r>
                <w:br/>
              </w:r>
              <w:r>
                <w:rPr>
                  <w:szCs w:val="22"/>
                </w:rPr>
                <w:t>$4.20</w:t>
              </w:r>
            </w:ins>
          </w:p>
        </w:tc>
        <w:tc>
          <w:tcPr>
            <w:tcW w:w="1551" w:type="dxa"/>
            <w:tcBorders>
              <w:top w:val="single" w:sz="4" w:space="0" w:color="auto"/>
              <w:bottom w:val="nil"/>
            </w:tcBorders>
            <w:noWrap/>
          </w:tcPr>
          <w:p>
            <w:pPr>
              <w:pStyle w:val="yTableNAm"/>
              <w:rPr>
                <w:ins w:id="6071" w:author="Master Repository Process" w:date="2021-09-18T17:43:00Z"/>
              </w:rPr>
            </w:pPr>
          </w:p>
          <w:p>
            <w:pPr>
              <w:pStyle w:val="yTableNAm"/>
              <w:rPr>
                <w:ins w:id="6072" w:author="Master Repository Process" w:date="2021-09-18T17:43:00Z"/>
              </w:rPr>
            </w:pPr>
            <w:ins w:id="6073" w:author="Master Repository Process" w:date="2021-09-18T17:43:00Z">
              <w:r>
                <w:br/>
                <w:t>$1.75/km</w:t>
              </w:r>
            </w:ins>
          </w:p>
        </w:tc>
        <w:tc>
          <w:tcPr>
            <w:tcW w:w="1426" w:type="dxa"/>
            <w:tcBorders>
              <w:top w:val="single" w:sz="4" w:space="0" w:color="auto"/>
              <w:bottom w:val="nil"/>
            </w:tcBorders>
            <w:noWrap/>
          </w:tcPr>
          <w:p>
            <w:pPr>
              <w:pStyle w:val="yTableNAm"/>
              <w:rPr>
                <w:ins w:id="6074" w:author="Master Repository Process" w:date="2021-09-18T17:43:00Z"/>
              </w:rPr>
            </w:pPr>
          </w:p>
          <w:p>
            <w:pPr>
              <w:pStyle w:val="yTableNAm"/>
              <w:rPr>
                <w:ins w:id="6075" w:author="Master Repository Process" w:date="2021-09-18T17:43:00Z"/>
              </w:rPr>
            </w:pPr>
            <w:ins w:id="6076" w:author="Master Repository Process" w:date="2021-09-18T17:43:00Z">
              <w:r>
                <w:br/>
              </w:r>
              <w:r>
                <w:rPr>
                  <w:szCs w:val="22"/>
                </w:rPr>
                <w:t>$49.00/hour</w:t>
              </w:r>
            </w:ins>
          </w:p>
        </w:tc>
      </w:tr>
      <w:tr>
        <w:trPr>
          <w:cantSplit/>
          <w:ins w:id="6077" w:author="Master Repository Process" w:date="2021-09-18T17:43:00Z"/>
        </w:trPr>
        <w:tc>
          <w:tcPr>
            <w:tcW w:w="2126" w:type="dxa"/>
            <w:tcBorders>
              <w:top w:val="nil"/>
              <w:bottom w:val="nil"/>
              <w:right w:val="single" w:sz="4" w:space="0" w:color="auto"/>
            </w:tcBorders>
            <w:noWrap/>
          </w:tcPr>
          <w:p>
            <w:pPr>
              <w:pStyle w:val="yTableNAm"/>
              <w:rPr>
                <w:ins w:id="6078" w:author="Master Repository Process" w:date="2021-09-18T17:43:00Z"/>
                <w:b/>
                <w:bCs/>
              </w:rPr>
            </w:pPr>
            <w:ins w:id="6079" w:author="Master Repository Process" w:date="2021-09-18T17:43:00Z">
              <w:r>
                <w:rPr>
                  <w:b/>
                  <w:bCs/>
                </w:rPr>
                <w:t>Tariff 2</w:t>
              </w:r>
            </w:ins>
          </w:p>
          <w:p>
            <w:pPr>
              <w:pStyle w:val="yTableNAm"/>
              <w:tabs>
                <w:tab w:val="clear" w:pos="567"/>
                <w:tab w:val="left" w:pos="176"/>
              </w:tabs>
              <w:rPr>
                <w:ins w:id="6080" w:author="Master Repository Process" w:date="2021-09-18T17:43:00Z"/>
              </w:rPr>
            </w:pPr>
            <w:ins w:id="6081" w:author="Master Repository Process" w:date="2021-09-18T17:43:00Z">
              <w:r>
                <w:t>For the following times —</w:t>
              </w:r>
            </w:ins>
          </w:p>
          <w:p>
            <w:pPr>
              <w:pStyle w:val="yTableNAm"/>
              <w:tabs>
                <w:tab w:val="left" w:pos="176"/>
              </w:tabs>
              <w:ind w:left="176" w:hanging="176"/>
              <w:rPr>
                <w:ins w:id="6082" w:author="Master Repository Process" w:date="2021-09-18T17:43:00Z"/>
                <w:bCs/>
              </w:rPr>
            </w:pPr>
            <w:ins w:id="6083" w:author="Master Repository Process" w:date="2021-09-18T17:43:00Z">
              <w:r>
                <w:tab/>
                <w:t>Monday to Friday 6 pm to 6 am</w:t>
              </w:r>
            </w:ins>
          </w:p>
        </w:tc>
        <w:tc>
          <w:tcPr>
            <w:tcW w:w="1134" w:type="dxa"/>
            <w:tcBorders>
              <w:top w:val="nil"/>
              <w:left w:val="single" w:sz="4" w:space="0" w:color="auto"/>
              <w:bottom w:val="nil"/>
            </w:tcBorders>
            <w:noWrap/>
          </w:tcPr>
          <w:p>
            <w:pPr>
              <w:pStyle w:val="yTableNAm"/>
              <w:rPr>
                <w:ins w:id="6084" w:author="Master Repository Process" w:date="2021-09-18T17:43:00Z"/>
              </w:rPr>
            </w:pPr>
          </w:p>
          <w:p>
            <w:pPr>
              <w:pStyle w:val="yTableNAm"/>
              <w:rPr>
                <w:ins w:id="6085" w:author="Master Repository Process" w:date="2021-09-18T17:43:00Z"/>
              </w:rPr>
            </w:pPr>
            <w:ins w:id="6086" w:author="Master Repository Process" w:date="2021-09-18T17:43:00Z">
              <w:r>
                <w:br/>
              </w:r>
            </w:ins>
          </w:p>
        </w:tc>
        <w:tc>
          <w:tcPr>
            <w:tcW w:w="1551" w:type="dxa"/>
            <w:tcBorders>
              <w:top w:val="nil"/>
              <w:bottom w:val="nil"/>
            </w:tcBorders>
            <w:noWrap/>
          </w:tcPr>
          <w:p>
            <w:pPr>
              <w:pStyle w:val="yTableNAm"/>
              <w:rPr>
                <w:ins w:id="6087" w:author="Master Repository Process" w:date="2021-09-18T17:43:00Z"/>
              </w:rPr>
            </w:pPr>
          </w:p>
          <w:p>
            <w:pPr>
              <w:pStyle w:val="yTableNAm"/>
              <w:rPr>
                <w:ins w:id="6088" w:author="Master Repository Process" w:date="2021-09-18T17:43:00Z"/>
              </w:rPr>
            </w:pPr>
            <w:ins w:id="6089" w:author="Master Repository Process" w:date="2021-09-18T17:43:00Z">
              <w:r>
                <w:br/>
              </w:r>
            </w:ins>
          </w:p>
        </w:tc>
        <w:tc>
          <w:tcPr>
            <w:tcW w:w="1426" w:type="dxa"/>
            <w:tcBorders>
              <w:top w:val="nil"/>
              <w:bottom w:val="nil"/>
            </w:tcBorders>
            <w:noWrap/>
          </w:tcPr>
          <w:p>
            <w:pPr>
              <w:pStyle w:val="yTableNAm"/>
              <w:rPr>
                <w:ins w:id="6090" w:author="Master Repository Process" w:date="2021-09-18T17:43:00Z"/>
              </w:rPr>
            </w:pPr>
          </w:p>
          <w:p>
            <w:pPr>
              <w:pStyle w:val="yTableNAm"/>
              <w:rPr>
                <w:ins w:id="6091" w:author="Master Repository Process" w:date="2021-09-18T17:43:00Z"/>
              </w:rPr>
            </w:pPr>
            <w:ins w:id="6092" w:author="Master Repository Process" w:date="2021-09-18T17:43:00Z">
              <w:r>
                <w:br/>
              </w:r>
            </w:ins>
          </w:p>
        </w:tc>
      </w:tr>
      <w:tr>
        <w:trPr>
          <w:cantSplit/>
          <w:ins w:id="6093" w:author="Master Repository Process" w:date="2021-09-18T17:43:00Z"/>
        </w:trPr>
        <w:tc>
          <w:tcPr>
            <w:tcW w:w="2126" w:type="dxa"/>
            <w:tcBorders>
              <w:top w:val="nil"/>
              <w:bottom w:val="nil"/>
              <w:right w:val="single" w:sz="4" w:space="0" w:color="auto"/>
            </w:tcBorders>
            <w:noWrap/>
          </w:tcPr>
          <w:p>
            <w:pPr>
              <w:pStyle w:val="yTableNAm"/>
              <w:tabs>
                <w:tab w:val="left" w:pos="176"/>
              </w:tabs>
              <w:ind w:left="176" w:hanging="176"/>
              <w:rPr>
                <w:ins w:id="6094" w:author="Master Repository Process" w:date="2021-09-18T17:43:00Z"/>
                <w:bCs/>
              </w:rPr>
            </w:pPr>
            <w:ins w:id="6095" w:author="Master Repository Process" w:date="2021-09-18T17:43:00Z">
              <w:r>
                <w:tab/>
                <w:t>Friday 6 pm to Monday 6 am</w:t>
              </w:r>
            </w:ins>
          </w:p>
        </w:tc>
        <w:tc>
          <w:tcPr>
            <w:tcW w:w="1134" w:type="dxa"/>
            <w:tcBorders>
              <w:top w:val="nil"/>
              <w:left w:val="single" w:sz="4" w:space="0" w:color="auto"/>
              <w:bottom w:val="nil"/>
            </w:tcBorders>
            <w:noWrap/>
          </w:tcPr>
          <w:p>
            <w:pPr>
              <w:pStyle w:val="yTableNAm"/>
              <w:rPr>
                <w:ins w:id="6096" w:author="Master Repository Process" w:date="2021-09-18T17:43:00Z"/>
              </w:rPr>
            </w:pPr>
            <w:ins w:id="6097" w:author="Master Repository Process" w:date="2021-09-18T17:43:00Z">
              <w:r>
                <w:br/>
              </w:r>
            </w:ins>
          </w:p>
        </w:tc>
        <w:tc>
          <w:tcPr>
            <w:tcW w:w="1551" w:type="dxa"/>
            <w:tcBorders>
              <w:top w:val="nil"/>
              <w:bottom w:val="nil"/>
            </w:tcBorders>
            <w:noWrap/>
          </w:tcPr>
          <w:p>
            <w:pPr>
              <w:pStyle w:val="yTableNAm"/>
              <w:rPr>
                <w:ins w:id="6098" w:author="Master Repository Process" w:date="2021-09-18T17:43:00Z"/>
              </w:rPr>
            </w:pPr>
            <w:ins w:id="6099" w:author="Master Repository Process" w:date="2021-09-18T17:43:00Z">
              <w:r>
                <w:br/>
              </w:r>
            </w:ins>
          </w:p>
        </w:tc>
        <w:tc>
          <w:tcPr>
            <w:tcW w:w="1426" w:type="dxa"/>
            <w:tcBorders>
              <w:top w:val="nil"/>
              <w:bottom w:val="nil"/>
            </w:tcBorders>
            <w:noWrap/>
          </w:tcPr>
          <w:p>
            <w:pPr>
              <w:pStyle w:val="yTableNAm"/>
              <w:rPr>
                <w:ins w:id="6100" w:author="Master Repository Process" w:date="2021-09-18T17:43:00Z"/>
              </w:rPr>
            </w:pPr>
            <w:ins w:id="6101" w:author="Master Repository Process" w:date="2021-09-18T17:43:00Z">
              <w:r>
                <w:br/>
              </w:r>
            </w:ins>
          </w:p>
        </w:tc>
      </w:tr>
      <w:tr>
        <w:trPr>
          <w:cantSplit/>
          <w:ins w:id="6102" w:author="Master Repository Process" w:date="2021-09-18T17:43:00Z"/>
        </w:trPr>
        <w:tc>
          <w:tcPr>
            <w:tcW w:w="2126" w:type="dxa"/>
            <w:tcBorders>
              <w:top w:val="nil"/>
              <w:right w:val="single" w:sz="4" w:space="0" w:color="auto"/>
            </w:tcBorders>
            <w:noWrap/>
          </w:tcPr>
          <w:p>
            <w:pPr>
              <w:pStyle w:val="yTableNAm"/>
              <w:tabs>
                <w:tab w:val="left" w:pos="176"/>
              </w:tabs>
              <w:ind w:left="176" w:hanging="176"/>
              <w:rPr>
                <w:ins w:id="6103" w:author="Master Repository Process" w:date="2021-09-18T17:43:00Z"/>
              </w:rPr>
            </w:pPr>
            <w:ins w:id="6104" w:author="Master Repository Process" w:date="2021-09-18T17:43:00Z">
              <w:r>
                <w:tab/>
                <w:t>All day Public Holidays</w:t>
              </w:r>
            </w:ins>
          </w:p>
        </w:tc>
        <w:tc>
          <w:tcPr>
            <w:tcW w:w="1134" w:type="dxa"/>
            <w:tcBorders>
              <w:top w:val="nil"/>
              <w:left w:val="single" w:sz="4" w:space="0" w:color="auto"/>
            </w:tcBorders>
            <w:noWrap/>
          </w:tcPr>
          <w:p>
            <w:pPr>
              <w:pStyle w:val="yTableNAm"/>
              <w:rPr>
                <w:ins w:id="6105" w:author="Master Repository Process" w:date="2021-09-18T17:43:00Z"/>
              </w:rPr>
            </w:pPr>
            <w:ins w:id="6106" w:author="Master Repository Process" w:date="2021-09-18T17:43:00Z">
              <w:r>
                <w:br/>
              </w:r>
              <w:r>
                <w:rPr>
                  <w:szCs w:val="22"/>
                </w:rPr>
                <w:t>$6.10</w:t>
              </w:r>
            </w:ins>
          </w:p>
        </w:tc>
        <w:tc>
          <w:tcPr>
            <w:tcW w:w="1551" w:type="dxa"/>
            <w:tcBorders>
              <w:top w:val="nil"/>
            </w:tcBorders>
            <w:noWrap/>
          </w:tcPr>
          <w:p>
            <w:pPr>
              <w:pStyle w:val="yTableNAm"/>
              <w:rPr>
                <w:ins w:id="6107" w:author="Master Repository Process" w:date="2021-09-18T17:43:00Z"/>
              </w:rPr>
            </w:pPr>
            <w:ins w:id="6108" w:author="Master Repository Process" w:date="2021-09-18T17:43:00Z">
              <w:r>
                <w:br/>
              </w:r>
              <w:r>
                <w:rPr>
                  <w:szCs w:val="22"/>
                </w:rPr>
                <w:t>$1.75/km</w:t>
              </w:r>
            </w:ins>
          </w:p>
        </w:tc>
        <w:tc>
          <w:tcPr>
            <w:tcW w:w="1426" w:type="dxa"/>
            <w:tcBorders>
              <w:top w:val="nil"/>
            </w:tcBorders>
            <w:noWrap/>
          </w:tcPr>
          <w:p>
            <w:pPr>
              <w:pStyle w:val="yTableNAm"/>
              <w:rPr>
                <w:ins w:id="6109" w:author="Master Repository Process" w:date="2021-09-18T17:43:00Z"/>
              </w:rPr>
            </w:pPr>
            <w:ins w:id="6110" w:author="Master Repository Process" w:date="2021-09-18T17:43:00Z">
              <w:r>
                <w:br/>
              </w:r>
              <w:r>
                <w:rPr>
                  <w:szCs w:val="22"/>
                </w:rPr>
                <w:t>$49.00/hour</w:t>
              </w:r>
            </w:ins>
          </w:p>
        </w:tc>
      </w:tr>
      <w:tr>
        <w:trPr>
          <w:cantSplit/>
          <w:ins w:id="6111" w:author="Master Repository Process" w:date="2021-09-18T17:43:00Z"/>
        </w:trPr>
        <w:tc>
          <w:tcPr>
            <w:tcW w:w="2126" w:type="dxa"/>
            <w:tcBorders>
              <w:right w:val="single" w:sz="4" w:space="0" w:color="auto"/>
            </w:tcBorders>
            <w:noWrap/>
          </w:tcPr>
          <w:p>
            <w:pPr>
              <w:pStyle w:val="yTableNAm"/>
              <w:rPr>
                <w:ins w:id="6112" w:author="Master Repository Process" w:date="2021-09-18T17:43:00Z"/>
                <w:b/>
                <w:bCs/>
              </w:rPr>
            </w:pPr>
            <w:ins w:id="6113" w:author="Master Repository Process" w:date="2021-09-18T17:43:00Z">
              <w:r>
                <w:rPr>
                  <w:b/>
                  <w:bCs/>
                </w:rPr>
                <w:t>Tariff 3</w:t>
              </w:r>
            </w:ins>
          </w:p>
          <w:p>
            <w:pPr>
              <w:pStyle w:val="yTableNAm"/>
              <w:tabs>
                <w:tab w:val="left" w:pos="176"/>
              </w:tabs>
              <w:ind w:left="176" w:hanging="176"/>
              <w:rPr>
                <w:ins w:id="6114" w:author="Master Repository Process" w:date="2021-09-18T17:43:00Z"/>
              </w:rPr>
            </w:pPr>
            <w:ins w:id="6115" w:author="Master Repository Process" w:date="2021-09-18T17:43:00Z">
              <w:r>
                <w:tab/>
                <w:t xml:space="preserve">When carrying 5 or more passengers </w:t>
              </w:r>
            </w:ins>
          </w:p>
        </w:tc>
        <w:tc>
          <w:tcPr>
            <w:tcW w:w="1134" w:type="dxa"/>
            <w:tcBorders>
              <w:left w:val="single" w:sz="4" w:space="0" w:color="auto"/>
              <w:bottom w:val="single" w:sz="4" w:space="0" w:color="auto"/>
            </w:tcBorders>
            <w:noWrap/>
          </w:tcPr>
          <w:p>
            <w:pPr>
              <w:pStyle w:val="yTableNAm"/>
              <w:rPr>
                <w:ins w:id="6116" w:author="Master Repository Process" w:date="2021-09-18T17:43:00Z"/>
              </w:rPr>
            </w:pPr>
          </w:p>
          <w:p>
            <w:pPr>
              <w:pStyle w:val="yTableNAm"/>
              <w:rPr>
                <w:ins w:id="6117" w:author="Master Repository Process" w:date="2021-09-18T17:43:00Z"/>
              </w:rPr>
            </w:pPr>
            <w:ins w:id="6118" w:author="Master Repository Process" w:date="2021-09-18T17:43:00Z">
              <w:r>
                <w:br/>
              </w:r>
              <w:r>
                <w:rPr>
                  <w:szCs w:val="22"/>
                </w:rPr>
                <w:t>$6.10</w:t>
              </w:r>
            </w:ins>
          </w:p>
        </w:tc>
        <w:tc>
          <w:tcPr>
            <w:tcW w:w="1551" w:type="dxa"/>
            <w:noWrap/>
          </w:tcPr>
          <w:p>
            <w:pPr>
              <w:pStyle w:val="yTableNAm"/>
              <w:rPr>
                <w:ins w:id="6119" w:author="Master Repository Process" w:date="2021-09-18T17:43:00Z"/>
              </w:rPr>
            </w:pPr>
          </w:p>
          <w:p>
            <w:pPr>
              <w:pStyle w:val="yTableNAm"/>
              <w:rPr>
                <w:ins w:id="6120" w:author="Master Repository Process" w:date="2021-09-18T17:43:00Z"/>
              </w:rPr>
            </w:pPr>
            <w:ins w:id="6121" w:author="Master Repository Process" w:date="2021-09-18T17:43:00Z">
              <w:r>
                <w:br/>
              </w:r>
              <w:r>
                <w:rPr>
                  <w:szCs w:val="22"/>
                </w:rPr>
                <w:t>$2.60/km</w:t>
              </w:r>
            </w:ins>
          </w:p>
        </w:tc>
        <w:tc>
          <w:tcPr>
            <w:tcW w:w="1426" w:type="dxa"/>
            <w:noWrap/>
          </w:tcPr>
          <w:p>
            <w:pPr>
              <w:pStyle w:val="yTableNAm"/>
              <w:rPr>
                <w:ins w:id="6122" w:author="Master Repository Process" w:date="2021-09-18T17:43:00Z"/>
              </w:rPr>
            </w:pPr>
          </w:p>
          <w:p>
            <w:pPr>
              <w:pStyle w:val="yTableNAm"/>
              <w:rPr>
                <w:ins w:id="6123" w:author="Master Repository Process" w:date="2021-09-18T17:43:00Z"/>
              </w:rPr>
            </w:pPr>
            <w:ins w:id="6124" w:author="Master Repository Process" w:date="2021-09-18T17:43:00Z">
              <w:r>
                <w:br/>
              </w:r>
              <w:r>
                <w:rPr>
                  <w:szCs w:val="22"/>
                </w:rPr>
                <w:t>$76.00/hour</w:t>
              </w:r>
            </w:ins>
          </w:p>
        </w:tc>
      </w:tr>
    </w:tbl>
    <w:p>
      <w:pPr>
        <w:pStyle w:val="yTHeadingNAm"/>
        <w:rPr>
          <w:ins w:id="6125" w:author="Master Repository Process" w:date="2021-09-18T17:43:00Z"/>
        </w:rPr>
      </w:pPr>
      <w:ins w:id="6126" w:author="Master Repository Process" w:date="2021-09-18T17:43: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6127" w:author="Master Repository Process" w:date="2021-09-18T17:43:00Z"/>
        </w:trPr>
        <w:tc>
          <w:tcPr>
            <w:tcW w:w="4820" w:type="dxa"/>
            <w:tcBorders>
              <w:top w:val="single" w:sz="4" w:space="0" w:color="auto"/>
              <w:bottom w:val="nil"/>
            </w:tcBorders>
            <w:noWrap/>
          </w:tcPr>
          <w:p>
            <w:pPr>
              <w:pStyle w:val="yTableNAm"/>
              <w:rPr>
                <w:ins w:id="6128" w:author="Master Repository Process" w:date="2021-09-18T17:43:00Z"/>
                <w:b/>
              </w:rPr>
            </w:pPr>
            <w:ins w:id="6129" w:author="Master Repository Process" w:date="2021-09-18T17:43:00Z">
              <w:r>
                <w:rPr>
                  <w:b/>
                </w:rPr>
                <w:t>Call out fee</w:t>
              </w:r>
            </w:ins>
          </w:p>
        </w:tc>
        <w:tc>
          <w:tcPr>
            <w:tcW w:w="1417" w:type="dxa"/>
            <w:tcBorders>
              <w:top w:val="single" w:sz="4" w:space="0" w:color="auto"/>
              <w:bottom w:val="nil"/>
            </w:tcBorders>
            <w:noWrap/>
          </w:tcPr>
          <w:p>
            <w:pPr>
              <w:pStyle w:val="yTableNAm"/>
              <w:rPr>
                <w:ins w:id="6130" w:author="Master Repository Process" w:date="2021-09-18T17:43:00Z"/>
              </w:rPr>
            </w:pPr>
            <w:ins w:id="6131" w:author="Master Repository Process" w:date="2021-09-18T17:43:00Z">
              <w:r>
                <w:t>$1.50</w:t>
              </w:r>
            </w:ins>
          </w:p>
        </w:tc>
      </w:tr>
      <w:tr>
        <w:trPr>
          <w:cantSplit/>
          <w:tblHeader/>
          <w:ins w:id="6132" w:author="Master Repository Process" w:date="2021-09-18T17:43:00Z"/>
        </w:trPr>
        <w:tc>
          <w:tcPr>
            <w:tcW w:w="4820" w:type="dxa"/>
            <w:tcBorders>
              <w:top w:val="nil"/>
            </w:tcBorders>
            <w:noWrap/>
          </w:tcPr>
          <w:p>
            <w:pPr>
              <w:pStyle w:val="yTableNAm"/>
              <w:rPr>
                <w:ins w:id="6133" w:author="Master Repository Process" w:date="2021-09-18T17:43:00Z"/>
                <w:b/>
              </w:rPr>
            </w:pPr>
            <w:ins w:id="6134" w:author="Master Repository Process" w:date="2021-09-18T17:43:00Z">
              <w:r>
                <w:rPr>
                  <w:b/>
                </w:rPr>
                <w:t>Surcharges</w:t>
              </w:r>
            </w:ins>
          </w:p>
        </w:tc>
        <w:tc>
          <w:tcPr>
            <w:tcW w:w="1417" w:type="dxa"/>
            <w:tcBorders>
              <w:top w:val="nil"/>
            </w:tcBorders>
            <w:noWrap/>
          </w:tcPr>
          <w:p>
            <w:pPr>
              <w:pStyle w:val="yTableNAm"/>
              <w:rPr>
                <w:ins w:id="6135" w:author="Master Repository Process" w:date="2021-09-18T17:43:00Z"/>
              </w:rPr>
            </w:pPr>
          </w:p>
        </w:tc>
      </w:tr>
      <w:tr>
        <w:trPr>
          <w:cantSplit/>
          <w:ins w:id="6136" w:author="Master Repository Process" w:date="2021-09-18T17:43:00Z"/>
        </w:trPr>
        <w:tc>
          <w:tcPr>
            <w:tcW w:w="4820" w:type="dxa"/>
            <w:noWrap/>
          </w:tcPr>
          <w:p>
            <w:pPr>
              <w:pStyle w:val="yTableNAm"/>
              <w:rPr>
                <w:ins w:id="6137" w:author="Master Repository Process" w:date="2021-09-18T17:43:00Z"/>
              </w:rPr>
            </w:pPr>
            <w:ins w:id="6138" w:author="Master Repository Process" w:date="2021-09-18T17:43:00Z">
              <w:r>
                <w:t>Ultra</w:t>
              </w:r>
              <w:r>
                <w:noBreakHyphen/>
                <w:t>Peak —</w:t>
              </w:r>
            </w:ins>
          </w:p>
          <w:p>
            <w:pPr>
              <w:pStyle w:val="yTableNAm"/>
              <w:tabs>
                <w:tab w:val="left" w:pos="176"/>
              </w:tabs>
              <w:ind w:left="176" w:hanging="176"/>
              <w:rPr>
                <w:ins w:id="6139" w:author="Master Repository Process" w:date="2021-09-18T17:43:00Z"/>
              </w:rPr>
            </w:pPr>
            <w:ins w:id="6140" w:author="Master Repository Process" w:date="2021-09-18T17:43:00Z">
              <w:r>
                <w:tab/>
                <w:t>From midnight Friday to 5 am Saturday or midnight Saturday to 5 am Sunday</w:t>
              </w:r>
            </w:ins>
          </w:p>
        </w:tc>
        <w:tc>
          <w:tcPr>
            <w:tcW w:w="1417" w:type="dxa"/>
            <w:noWrap/>
          </w:tcPr>
          <w:p>
            <w:pPr>
              <w:pStyle w:val="yTableNAm"/>
              <w:rPr>
                <w:ins w:id="6141" w:author="Master Repository Process" w:date="2021-09-18T17:43:00Z"/>
              </w:rPr>
            </w:pPr>
          </w:p>
          <w:p>
            <w:pPr>
              <w:pStyle w:val="yTableNAm"/>
              <w:rPr>
                <w:ins w:id="6142" w:author="Master Repository Process" w:date="2021-09-18T17:43:00Z"/>
              </w:rPr>
            </w:pPr>
            <w:ins w:id="6143" w:author="Master Repository Process" w:date="2021-09-18T17:43:00Z">
              <w:r>
                <w:br/>
              </w:r>
              <w:r>
                <w:rPr>
                  <w:szCs w:val="22"/>
                </w:rPr>
                <w:t>$2.65</w:t>
              </w:r>
            </w:ins>
          </w:p>
        </w:tc>
      </w:tr>
      <w:tr>
        <w:trPr>
          <w:cantSplit/>
          <w:ins w:id="6144" w:author="Master Repository Process" w:date="2021-09-18T17:43:00Z"/>
        </w:trPr>
        <w:tc>
          <w:tcPr>
            <w:tcW w:w="4820" w:type="dxa"/>
            <w:noWrap/>
          </w:tcPr>
          <w:p>
            <w:pPr>
              <w:pStyle w:val="yTableNAm"/>
              <w:rPr>
                <w:ins w:id="6145" w:author="Master Repository Process" w:date="2021-09-18T17:43:00Z"/>
              </w:rPr>
            </w:pPr>
            <w:ins w:id="6146" w:author="Master Repository Process" w:date="2021-09-18T17:43:00Z">
              <w:r>
                <w:t>Christmas Day —</w:t>
              </w:r>
            </w:ins>
          </w:p>
          <w:p>
            <w:pPr>
              <w:pStyle w:val="yTableNAm"/>
              <w:tabs>
                <w:tab w:val="left" w:pos="176"/>
              </w:tabs>
              <w:ind w:left="176" w:hanging="176"/>
              <w:rPr>
                <w:ins w:id="6147" w:author="Master Repository Process" w:date="2021-09-18T17:43:00Z"/>
              </w:rPr>
            </w:pPr>
            <w:ins w:id="6148" w:author="Master Repository Process" w:date="2021-09-18T17:43:00Z">
              <w:r>
                <w:tab/>
                <w:t>Midnight to midnight</w:t>
              </w:r>
            </w:ins>
          </w:p>
        </w:tc>
        <w:tc>
          <w:tcPr>
            <w:tcW w:w="1417" w:type="dxa"/>
            <w:noWrap/>
          </w:tcPr>
          <w:p>
            <w:pPr>
              <w:pStyle w:val="yTableNAm"/>
              <w:rPr>
                <w:ins w:id="6149" w:author="Master Repository Process" w:date="2021-09-18T17:43:00Z"/>
              </w:rPr>
            </w:pPr>
          </w:p>
          <w:p>
            <w:pPr>
              <w:pStyle w:val="yTableNAm"/>
              <w:rPr>
                <w:ins w:id="6150" w:author="Master Repository Process" w:date="2021-09-18T17:43:00Z"/>
              </w:rPr>
            </w:pPr>
            <w:ins w:id="6151" w:author="Master Repository Process" w:date="2021-09-18T17:43:00Z">
              <w:r>
                <w:rPr>
                  <w:szCs w:val="22"/>
                </w:rPr>
                <w:t>$5.10</w:t>
              </w:r>
            </w:ins>
          </w:p>
        </w:tc>
      </w:tr>
      <w:tr>
        <w:trPr>
          <w:cantSplit/>
          <w:trHeight w:val="794"/>
          <w:ins w:id="6152" w:author="Master Repository Process" w:date="2021-09-18T17:43:00Z"/>
        </w:trPr>
        <w:tc>
          <w:tcPr>
            <w:tcW w:w="4820" w:type="dxa"/>
            <w:tcBorders>
              <w:bottom w:val="single" w:sz="4" w:space="0" w:color="auto"/>
            </w:tcBorders>
            <w:noWrap/>
          </w:tcPr>
          <w:p>
            <w:pPr>
              <w:pStyle w:val="yTableNAm"/>
              <w:rPr>
                <w:ins w:id="6153" w:author="Master Repository Process" w:date="2021-09-18T17:43:00Z"/>
              </w:rPr>
            </w:pPr>
            <w:ins w:id="6154" w:author="Master Repository Process" w:date="2021-09-18T17:43:00Z">
              <w:r>
                <w:t>New Year’s Eve —</w:t>
              </w:r>
            </w:ins>
          </w:p>
          <w:p>
            <w:pPr>
              <w:pStyle w:val="yTableNAm"/>
              <w:tabs>
                <w:tab w:val="left" w:pos="176"/>
              </w:tabs>
              <w:ind w:left="176" w:hanging="176"/>
              <w:rPr>
                <w:ins w:id="6155" w:author="Master Repository Process" w:date="2021-09-18T17:43:00Z"/>
              </w:rPr>
            </w:pPr>
            <w:ins w:id="6156" w:author="Master Repository Process" w:date="2021-09-18T17:43:00Z">
              <w:r>
                <w:tab/>
                <w:t>6 pm New Year’s Eve to 6 am New Year’s Day</w:t>
              </w:r>
            </w:ins>
          </w:p>
        </w:tc>
        <w:tc>
          <w:tcPr>
            <w:tcW w:w="1417" w:type="dxa"/>
            <w:tcBorders>
              <w:bottom w:val="single" w:sz="4" w:space="0" w:color="auto"/>
            </w:tcBorders>
            <w:noWrap/>
          </w:tcPr>
          <w:p>
            <w:pPr>
              <w:pStyle w:val="yTableNAm"/>
              <w:rPr>
                <w:ins w:id="6157" w:author="Master Repository Process" w:date="2021-09-18T17:43:00Z"/>
              </w:rPr>
            </w:pPr>
          </w:p>
          <w:p>
            <w:pPr>
              <w:pStyle w:val="yTableNAm"/>
              <w:rPr>
                <w:ins w:id="6158" w:author="Master Repository Process" w:date="2021-09-18T17:43:00Z"/>
              </w:rPr>
            </w:pPr>
            <w:ins w:id="6159" w:author="Master Repository Process" w:date="2021-09-18T17:43:00Z">
              <w:r>
                <w:rPr>
                  <w:szCs w:val="22"/>
                </w:rPr>
                <w:t>$5.70</w:t>
              </w:r>
            </w:ins>
          </w:p>
        </w:tc>
      </w:tr>
    </w:tbl>
    <w:p>
      <w:pPr>
        <w:pStyle w:val="yHeading3"/>
        <w:rPr>
          <w:ins w:id="6160" w:author="Master Repository Process" w:date="2021-09-18T17:43:00Z"/>
        </w:rPr>
      </w:pPr>
      <w:bookmarkStart w:id="6161" w:name="_Toc43900207"/>
      <w:bookmarkStart w:id="6162" w:name="_Toc43901013"/>
      <w:bookmarkStart w:id="6163" w:name="_Toc43901844"/>
      <w:bookmarkStart w:id="6164" w:name="_Toc43973204"/>
      <w:bookmarkStart w:id="6165" w:name="_Toc43974172"/>
      <w:ins w:id="6166" w:author="Master Repository Process" w:date="2021-09-18T17:43:00Z">
        <w:r>
          <w:rPr>
            <w:rStyle w:val="CharSDivNo"/>
          </w:rPr>
          <w:t>Division 7</w:t>
        </w:r>
        <w:r>
          <w:rPr>
            <w:b w:val="0"/>
          </w:rPr>
          <w:t> — </w:t>
        </w:r>
        <w:r>
          <w:rPr>
            <w:rStyle w:val="CharSDivText"/>
          </w:rPr>
          <w:t>Pilbara region</w:t>
        </w:r>
        <w:bookmarkEnd w:id="6161"/>
        <w:bookmarkEnd w:id="6162"/>
        <w:bookmarkEnd w:id="6163"/>
        <w:bookmarkEnd w:id="6164"/>
        <w:bookmarkEnd w:id="6165"/>
      </w:ins>
    </w:p>
    <w:p>
      <w:pPr>
        <w:pStyle w:val="yTHeadingNAm"/>
        <w:rPr>
          <w:ins w:id="6167" w:author="Master Repository Process" w:date="2021-09-18T17:43:00Z"/>
        </w:rPr>
      </w:pPr>
      <w:ins w:id="6168" w:author="Master Repository Process" w:date="2021-09-18T17:43:00Z">
        <w:r>
          <w:t>Metered rates (maximums)</w:t>
        </w:r>
      </w:ins>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ins w:id="6169" w:author="Master Repository Process" w:date="2021-09-18T17:43:00Z"/>
        </w:trPr>
        <w:tc>
          <w:tcPr>
            <w:tcW w:w="2126" w:type="dxa"/>
            <w:tcBorders>
              <w:top w:val="single" w:sz="4" w:space="0" w:color="auto"/>
              <w:bottom w:val="single" w:sz="4" w:space="0" w:color="auto"/>
              <w:right w:val="single" w:sz="4" w:space="0" w:color="auto"/>
            </w:tcBorders>
            <w:noWrap/>
          </w:tcPr>
          <w:p>
            <w:pPr>
              <w:pStyle w:val="yTableNAm"/>
              <w:rPr>
                <w:ins w:id="6170" w:author="Master Repository Process" w:date="2021-09-18T17:43:00Z"/>
              </w:rPr>
            </w:pPr>
            <w:ins w:id="6171" w:author="Master Repository Process" w:date="2021-09-18T17:43:00Z">
              <w:r>
                <w:rPr>
                  <w:b/>
                </w:rPr>
                <w:t>Tariff</w:t>
              </w:r>
            </w:ins>
          </w:p>
        </w:tc>
        <w:tc>
          <w:tcPr>
            <w:tcW w:w="1134" w:type="dxa"/>
            <w:tcBorders>
              <w:top w:val="single" w:sz="4" w:space="0" w:color="auto"/>
              <w:left w:val="nil"/>
              <w:bottom w:val="single" w:sz="4" w:space="0" w:color="auto"/>
            </w:tcBorders>
            <w:noWrap/>
          </w:tcPr>
          <w:p>
            <w:pPr>
              <w:pStyle w:val="yTableNAm"/>
              <w:rPr>
                <w:ins w:id="6172" w:author="Master Repository Process" w:date="2021-09-18T17:43:00Z"/>
                <w:b/>
                <w:bCs/>
              </w:rPr>
            </w:pPr>
            <w:ins w:id="6173" w:author="Master Repository Process" w:date="2021-09-18T17:43:00Z">
              <w:r>
                <w:rPr>
                  <w:b/>
                  <w:bCs/>
                </w:rPr>
                <w:t>Flagfall</w:t>
              </w:r>
            </w:ins>
          </w:p>
        </w:tc>
        <w:tc>
          <w:tcPr>
            <w:tcW w:w="1551" w:type="dxa"/>
            <w:tcBorders>
              <w:top w:val="single" w:sz="4" w:space="0" w:color="auto"/>
              <w:bottom w:val="single" w:sz="4" w:space="0" w:color="auto"/>
            </w:tcBorders>
            <w:noWrap/>
          </w:tcPr>
          <w:p>
            <w:pPr>
              <w:pStyle w:val="yTableNAm"/>
              <w:rPr>
                <w:ins w:id="6174" w:author="Master Repository Process" w:date="2021-09-18T17:43:00Z"/>
                <w:b/>
                <w:bCs/>
              </w:rPr>
            </w:pPr>
            <w:ins w:id="6175" w:author="Master Repository Process" w:date="2021-09-18T17:43:00Z">
              <w:r>
                <w:rPr>
                  <w:b/>
                  <w:bCs/>
                </w:rPr>
                <w:t>Distance rate</w:t>
              </w:r>
            </w:ins>
          </w:p>
        </w:tc>
        <w:tc>
          <w:tcPr>
            <w:tcW w:w="1426" w:type="dxa"/>
            <w:tcBorders>
              <w:top w:val="single" w:sz="4" w:space="0" w:color="auto"/>
              <w:bottom w:val="single" w:sz="4" w:space="0" w:color="auto"/>
            </w:tcBorders>
            <w:noWrap/>
          </w:tcPr>
          <w:p>
            <w:pPr>
              <w:pStyle w:val="yTableNAm"/>
              <w:rPr>
                <w:ins w:id="6176" w:author="Master Repository Process" w:date="2021-09-18T17:43:00Z"/>
                <w:b/>
                <w:bCs/>
              </w:rPr>
            </w:pPr>
            <w:ins w:id="6177" w:author="Master Repository Process" w:date="2021-09-18T17:43:00Z">
              <w:r>
                <w:rPr>
                  <w:b/>
                  <w:bCs/>
                </w:rPr>
                <w:t>Detention</w:t>
              </w:r>
            </w:ins>
          </w:p>
        </w:tc>
      </w:tr>
      <w:tr>
        <w:trPr>
          <w:cantSplit/>
          <w:ins w:id="6178" w:author="Master Repository Process" w:date="2021-09-18T17:43:00Z"/>
        </w:trPr>
        <w:tc>
          <w:tcPr>
            <w:tcW w:w="2126" w:type="dxa"/>
            <w:tcBorders>
              <w:top w:val="single" w:sz="4" w:space="0" w:color="auto"/>
              <w:right w:val="single" w:sz="4" w:space="0" w:color="auto"/>
            </w:tcBorders>
            <w:noWrap/>
          </w:tcPr>
          <w:p>
            <w:pPr>
              <w:pStyle w:val="yTableNAm"/>
              <w:rPr>
                <w:ins w:id="6179" w:author="Master Repository Process" w:date="2021-09-18T17:43:00Z"/>
                <w:b/>
                <w:bCs/>
              </w:rPr>
            </w:pPr>
            <w:ins w:id="6180" w:author="Master Repository Process" w:date="2021-09-18T17:43:00Z">
              <w:r>
                <w:rPr>
                  <w:b/>
                  <w:bCs/>
                </w:rPr>
                <w:t>Tariff 1</w:t>
              </w:r>
            </w:ins>
          </w:p>
          <w:p>
            <w:pPr>
              <w:pStyle w:val="yTableNAm"/>
              <w:tabs>
                <w:tab w:val="left" w:pos="176"/>
              </w:tabs>
              <w:ind w:left="176" w:hanging="176"/>
              <w:rPr>
                <w:ins w:id="6181" w:author="Master Repository Process" w:date="2021-09-18T17:43:00Z"/>
              </w:rPr>
            </w:pPr>
            <w:ins w:id="6182" w:author="Master Repository Process" w:date="2021-09-18T17:43:00Z">
              <w:r>
                <w:tab/>
                <w:t>Monday to Friday 6 am to 6 pm</w:t>
              </w:r>
            </w:ins>
          </w:p>
        </w:tc>
        <w:tc>
          <w:tcPr>
            <w:tcW w:w="1134" w:type="dxa"/>
            <w:tcBorders>
              <w:top w:val="single" w:sz="4" w:space="0" w:color="auto"/>
              <w:left w:val="nil"/>
            </w:tcBorders>
            <w:noWrap/>
          </w:tcPr>
          <w:p>
            <w:pPr>
              <w:pStyle w:val="yTableNAm"/>
              <w:rPr>
                <w:ins w:id="6183" w:author="Master Repository Process" w:date="2021-09-18T17:43:00Z"/>
              </w:rPr>
            </w:pPr>
          </w:p>
          <w:p>
            <w:pPr>
              <w:pStyle w:val="yTableNAm"/>
              <w:rPr>
                <w:ins w:id="6184" w:author="Master Repository Process" w:date="2021-09-18T17:43:00Z"/>
              </w:rPr>
            </w:pPr>
            <w:ins w:id="6185" w:author="Master Repository Process" w:date="2021-09-18T17:43:00Z">
              <w:r>
                <w:br/>
              </w:r>
              <w:r>
                <w:rPr>
                  <w:szCs w:val="22"/>
                </w:rPr>
                <w:t>$4.20</w:t>
              </w:r>
            </w:ins>
          </w:p>
        </w:tc>
        <w:tc>
          <w:tcPr>
            <w:tcW w:w="1551" w:type="dxa"/>
            <w:tcBorders>
              <w:top w:val="single" w:sz="4" w:space="0" w:color="auto"/>
            </w:tcBorders>
            <w:noWrap/>
          </w:tcPr>
          <w:p>
            <w:pPr>
              <w:pStyle w:val="yTableNAm"/>
              <w:rPr>
                <w:ins w:id="6186" w:author="Master Repository Process" w:date="2021-09-18T17:43:00Z"/>
              </w:rPr>
            </w:pPr>
          </w:p>
          <w:p>
            <w:pPr>
              <w:pStyle w:val="yTableNAm"/>
              <w:rPr>
                <w:ins w:id="6187" w:author="Master Repository Process" w:date="2021-09-18T17:43:00Z"/>
              </w:rPr>
            </w:pPr>
            <w:ins w:id="6188" w:author="Master Repository Process" w:date="2021-09-18T17:43:00Z">
              <w:r>
                <w:br/>
              </w:r>
              <w:r>
                <w:rPr>
                  <w:szCs w:val="22"/>
                </w:rPr>
                <w:t>$2.31/km</w:t>
              </w:r>
            </w:ins>
          </w:p>
        </w:tc>
        <w:tc>
          <w:tcPr>
            <w:tcW w:w="1426" w:type="dxa"/>
            <w:tcBorders>
              <w:top w:val="single" w:sz="4" w:space="0" w:color="auto"/>
            </w:tcBorders>
            <w:noWrap/>
          </w:tcPr>
          <w:p>
            <w:pPr>
              <w:pStyle w:val="yTableNAm"/>
              <w:rPr>
                <w:ins w:id="6189" w:author="Master Repository Process" w:date="2021-09-18T17:43:00Z"/>
              </w:rPr>
            </w:pPr>
          </w:p>
          <w:p>
            <w:pPr>
              <w:pStyle w:val="yTableNAm"/>
              <w:rPr>
                <w:ins w:id="6190" w:author="Master Repository Process" w:date="2021-09-18T17:43:00Z"/>
              </w:rPr>
            </w:pPr>
            <w:ins w:id="6191" w:author="Master Repository Process" w:date="2021-09-18T17:43:00Z">
              <w:r>
                <w:br/>
              </w:r>
              <w:r>
                <w:rPr>
                  <w:szCs w:val="22"/>
                </w:rPr>
                <w:t>$49.00/hour</w:t>
              </w:r>
            </w:ins>
          </w:p>
        </w:tc>
      </w:tr>
      <w:tr>
        <w:trPr>
          <w:cantSplit/>
          <w:ins w:id="6192" w:author="Master Repository Process" w:date="2021-09-18T17:43:00Z"/>
        </w:trPr>
        <w:tc>
          <w:tcPr>
            <w:tcW w:w="2126" w:type="dxa"/>
            <w:tcBorders>
              <w:right w:val="single" w:sz="4" w:space="0" w:color="auto"/>
            </w:tcBorders>
            <w:noWrap/>
          </w:tcPr>
          <w:p>
            <w:pPr>
              <w:pStyle w:val="yTableNAm"/>
              <w:rPr>
                <w:ins w:id="6193" w:author="Master Repository Process" w:date="2021-09-18T17:43:00Z"/>
                <w:b/>
                <w:bCs/>
              </w:rPr>
            </w:pPr>
            <w:ins w:id="6194" w:author="Master Repository Process" w:date="2021-09-18T17:43:00Z">
              <w:r>
                <w:rPr>
                  <w:b/>
                  <w:bCs/>
                </w:rPr>
                <w:t>Tariff 2</w:t>
              </w:r>
            </w:ins>
          </w:p>
          <w:p>
            <w:pPr>
              <w:pStyle w:val="yTableNAm"/>
              <w:tabs>
                <w:tab w:val="clear" w:pos="567"/>
                <w:tab w:val="left" w:pos="176"/>
              </w:tabs>
              <w:rPr>
                <w:ins w:id="6195" w:author="Master Repository Process" w:date="2021-09-18T17:43:00Z"/>
              </w:rPr>
            </w:pPr>
            <w:ins w:id="6196" w:author="Master Repository Process" w:date="2021-09-18T17:43:00Z">
              <w:r>
                <w:t>For the following times —</w:t>
              </w:r>
            </w:ins>
          </w:p>
          <w:p>
            <w:pPr>
              <w:pStyle w:val="yTableNAm"/>
              <w:tabs>
                <w:tab w:val="left" w:pos="176"/>
              </w:tabs>
              <w:ind w:left="176" w:hanging="176"/>
              <w:rPr>
                <w:ins w:id="6197" w:author="Master Repository Process" w:date="2021-09-18T17:43:00Z"/>
                <w:bCs/>
              </w:rPr>
            </w:pPr>
            <w:ins w:id="6198" w:author="Master Repository Process" w:date="2021-09-18T17:43:00Z">
              <w:r>
                <w:tab/>
                <w:t>Monday to Friday 6 pm to 6 am</w:t>
              </w:r>
            </w:ins>
          </w:p>
        </w:tc>
        <w:tc>
          <w:tcPr>
            <w:tcW w:w="1134" w:type="dxa"/>
            <w:tcBorders>
              <w:left w:val="nil"/>
            </w:tcBorders>
            <w:noWrap/>
          </w:tcPr>
          <w:p>
            <w:pPr>
              <w:pStyle w:val="yTableNAm"/>
              <w:rPr>
                <w:ins w:id="6199" w:author="Master Repository Process" w:date="2021-09-18T17:43:00Z"/>
              </w:rPr>
            </w:pPr>
          </w:p>
          <w:p>
            <w:pPr>
              <w:pStyle w:val="yTableNAm"/>
              <w:rPr>
                <w:ins w:id="6200" w:author="Master Repository Process" w:date="2021-09-18T17:43:00Z"/>
              </w:rPr>
            </w:pPr>
            <w:ins w:id="6201" w:author="Master Repository Process" w:date="2021-09-18T17:43:00Z">
              <w:r>
                <w:br/>
              </w:r>
            </w:ins>
          </w:p>
        </w:tc>
        <w:tc>
          <w:tcPr>
            <w:tcW w:w="1551" w:type="dxa"/>
            <w:noWrap/>
          </w:tcPr>
          <w:p>
            <w:pPr>
              <w:pStyle w:val="yTableNAm"/>
              <w:rPr>
                <w:ins w:id="6202" w:author="Master Repository Process" w:date="2021-09-18T17:43:00Z"/>
              </w:rPr>
            </w:pPr>
          </w:p>
          <w:p>
            <w:pPr>
              <w:pStyle w:val="yTableNAm"/>
              <w:rPr>
                <w:ins w:id="6203" w:author="Master Repository Process" w:date="2021-09-18T17:43:00Z"/>
              </w:rPr>
            </w:pPr>
            <w:ins w:id="6204" w:author="Master Repository Process" w:date="2021-09-18T17:43:00Z">
              <w:r>
                <w:br/>
              </w:r>
            </w:ins>
          </w:p>
        </w:tc>
        <w:tc>
          <w:tcPr>
            <w:tcW w:w="1426" w:type="dxa"/>
            <w:noWrap/>
          </w:tcPr>
          <w:p>
            <w:pPr>
              <w:pStyle w:val="yTableNAm"/>
              <w:rPr>
                <w:ins w:id="6205" w:author="Master Repository Process" w:date="2021-09-18T17:43:00Z"/>
              </w:rPr>
            </w:pPr>
          </w:p>
          <w:p>
            <w:pPr>
              <w:pStyle w:val="yTableNAm"/>
              <w:rPr>
                <w:ins w:id="6206" w:author="Master Repository Process" w:date="2021-09-18T17:43:00Z"/>
              </w:rPr>
            </w:pPr>
            <w:ins w:id="6207" w:author="Master Repository Process" w:date="2021-09-18T17:43:00Z">
              <w:r>
                <w:br/>
              </w:r>
            </w:ins>
          </w:p>
        </w:tc>
      </w:tr>
      <w:tr>
        <w:trPr>
          <w:cantSplit/>
          <w:ins w:id="6208" w:author="Master Repository Process" w:date="2021-09-18T17:43:00Z"/>
        </w:trPr>
        <w:tc>
          <w:tcPr>
            <w:tcW w:w="2126" w:type="dxa"/>
            <w:tcBorders>
              <w:right w:val="single" w:sz="4" w:space="0" w:color="auto"/>
            </w:tcBorders>
            <w:noWrap/>
          </w:tcPr>
          <w:p>
            <w:pPr>
              <w:pStyle w:val="yTableNAm"/>
              <w:tabs>
                <w:tab w:val="left" w:pos="176"/>
              </w:tabs>
              <w:ind w:left="176" w:hanging="176"/>
              <w:rPr>
                <w:ins w:id="6209" w:author="Master Repository Process" w:date="2021-09-18T17:43:00Z"/>
                <w:bCs/>
              </w:rPr>
            </w:pPr>
            <w:ins w:id="6210" w:author="Master Repository Process" w:date="2021-09-18T17:43:00Z">
              <w:r>
                <w:tab/>
                <w:t>Friday 6 pm to Monday 6 am</w:t>
              </w:r>
            </w:ins>
          </w:p>
        </w:tc>
        <w:tc>
          <w:tcPr>
            <w:tcW w:w="1134" w:type="dxa"/>
            <w:tcBorders>
              <w:left w:val="nil"/>
            </w:tcBorders>
            <w:noWrap/>
          </w:tcPr>
          <w:p>
            <w:pPr>
              <w:pStyle w:val="yTableNAm"/>
              <w:rPr>
                <w:ins w:id="6211" w:author="Master Repository Process" w:date="2021-09-18T17:43:00Z"/>
              </w:rPr>
            </w:pPr>
            <w:ins w:id="6212" w:author="Master Repository Process" w:date="2021-09-18T17:43:00Z">
              <w:r>
                <w:br/>
              </w:r>
            </w:ins>
          </w:p>
        </w:tc>
        <w:tc>
          <w:tcPr>
            <w:tcW w:w="1551" w:type="dxa"/>
            <w:noWrap/>
          </w:tcPr>
          <w:p>
            <w:pPr>
              <w:pStyle w:val="yTableNAm"/>
              <w:rPr>
                <w:ins w:id="6213" w:author="Master Repository Process" w:date="2021-09-18T17:43:00Z"/>
              </w:rPr>
            </w:pPr>
            <w:ins w:id="6214" w:author="Master Repository Process" w:date="2021-09-18T17:43:00Z">
              <w:r>
                <w:br/>
              </w:r>
            </w:ins>
          </w:p>
        </w:tc>
        <w:tc>
          <w:tcPr>
            <w:tcW w:w="1426" w:type="dxa"/>
            <w:noWrap/>
          </w:tcPr>
          <w:p>
            <w:pPr>
              <w:pStyle w:val="yTableNAm"/>
              <w:rPr>
                <w:ins w:id="6215" w:author="Master Repository Process" w:date="2021-09-18T17:43:00Z"/>
              </w:rPr>
            </w:pPr>
            <w:ins w:id="6216" w:author="Master Repository Process" w:date="2021-09-18T17:43:00Z">
              <w:r>
                <w:br/>
              </w:r>
            </w:ins>
          </w:p>
        </w:tc>
      </w:tr>
      <w:tr>
        <w:trPr>
          <w:cantSplit/>
          <w:ins w:id="6217" w:author="Master Repository Process" w:date="2021-09-18T17:43:00Z"/>
        </w:trPr>
        <w:tc>
          <w:tcPr>
            <w:tcW w:w="2126" w:type="dxa"/>
            <w:tcBorders>
              <w:right w:val="single" w:sz="4" w:space="0" w:color="auto"/>
            </w:tcBorders>
            <w:noWrap/>
          </w:tcPr>
          <w:p>
            <w:pPr>
              <w:pStyle w:val="yTableNAm"/>
              <w:tabs>
                <w:tab w:val="left" w:pos="176"/>
              </w:tabs>
              <w:ind w:left="176" w:hanging="176"/>
              <w:rPr>
                <w:ins w:id="6218" w:author="Master Repository Process" w:date="2021-09-18T17:43:00Z"/>
              </w:rPr>
            </w:pPr>
            <w:ins w:id="6219" w:author="Master Repository Process" w:date="2021-09-18T17:43:00Z">
              <w:r>
                <w:tab/>
                <w:t>All day Public Holidays</w:t>
              </w:r>
            </w:ins>
          </w:p>
        </w:tc>
        <w:tc>
          <w:tcPr>
            <w:tcW w:w="1134" w:type="dxa"/>
            <w:tcBorders>
              <w:left w:val="nil"/>
            </w:tcBorders>
            <w:noWrap/>
          </w:tcPr>
          <w:p>
            <w:pPr>
              <w:pStyle w:val="yTableNAm"/>
              <w:rPr>
                <w:ins w:id="6220" w:author="Master Repository Process" w:date="2021-09-18T17:43:00Z"/>
              </w:rPr>
            </w:pPr>
            <w:ins w:id="6221" w:author="Master Repository Process" w:date="2021-09-18T17:43:00Z">
              <w:r>
                <w:rPr>
                  <w:szCs w:val="22"/>
                </w:rPr>
                <w:br/>
                <w:t>$6.10</w:t>
              </w:r>
            </w:ins>
          </w:p>
        </w:tc>
        <w:tc>
          <w:tcPr>
            <w:tcW w:w="1551" w:type="dxa"/>
            <w:noWrap/>
          </w:tcPr>
          <w:p>
            <w:pPr>
              <w:pStyle w:val="yTableNAm"/>
              <w:rPr>
                <w:ins w:id="6222" w:author="Master Repository Process" w:date="2021-09-18T17:43:00Z"/>
              </w:rPr>
            </w:pPr>
            <w:ins w:id="6223" w:author="Master Repository Process" w:date="2021-09-18T17:43:00Z">
              <w:r>
                <w:rPr>
                  <w:szCs w:val="22"/>
                </w:rPr>
                <w:br/>
                <w:t>$2.31/km</w:t>
              </w:r>
            </w:ins>
          </w:p>
        </w:tc>
        <w:tc>
          <w:tcPr>
            <w:tcW w:w="1426" w:type="dxa"/>
            <w:noWrap/>
          </w:tcPr>
          <w:p>
            <w:pPr>
              <w:pStyle w:val="yTableNAm"/>
              <w:rPr>
                <w:ins w:id="6224" w:author="Master Repository Process" w:date="2021-09-18T17:43:00Z"/>
              </w:rPr>
            </w:pPr>
            <w:ins w:id="6225" w:author="Master Repository Process" w:date="2021-09-18T17:43:00Z">
              <w:r>
                <w:rPr>
                  <w:szCs w:val="22"/>
                </w:rPr>
                <w:br/>
                <w:t>$49.00/hour</w:t>
              </w:r>
            </w:ins>
          </w:p>
        </w:tc>
      </w:tr>
      <w:tr>
        <w:trPr>
          <w:cantSplit/>
          <w:ins w:id="6226" w:author="Master Repository Process" w:date="2021-09-18T17:43:00Z"/>
        </w:trPr>
        <w:tc>
          <w:tcPr>
            <w:tcW w:w="2126" w:type="dxa"/>
            <w:tcBorders>
              <w:bottom w:val="single" w:sz="4" w:space="0" w:color="auto"/>
              <w:right w:val="single" w:sz="4" w:space="0" w:color="auto"/>
            </w:tcBorders>
            <w:noWrap/>
          </w:tcPr>
          <w:p>
            <w:pPr>
              <w:pStyle w:val="yTableNAm"/>
              <w:rPr>
                <w:ins w:id="6227" w:author="Master Repository Process" w:date="2021-09-18T17:43:00Z"/>
                <w:b/>
                <w:bCs/>
              </w:rPr>
            </w:pPr>
            <w:ins w:id="6228" w:author="Master Repository Process" w:date="2021-09-18T17:43:00Z">
              <w:r>
                <w:rPr>
                  <w:b/>
                  <w:bCs/>
                </w:rPr>
                <w:t>Tariff 3</w:t>
              </w:r>
            </w:ins>
          </w:p>
          <w:p>
            <w:pPr>
              <w:pStyle w:val="yTableNAm"/>
              <w:tabs>
                <w:tab w:val="left" w:pos="176"/>
              </w:tabs>
              <w:ind w:left="176" w:hanging="176"/>
              <w:rPr>
                <w:ins w:id="6229" w:author="Master Repository Process" w:date="2021-09-18T17:43:00Z"/>
              </w:rPr>
            </w:pPr>
            <w:ins w:id="6230" w:author="Master Repository Process" w:date="2021-09-18T17:43:00Z">
              <w:r>
                <w:tab/>
                <w:t xml:space="preserve">When carrying 5 or more passengers </w:t>
              </w:r>
            </w:ins>
          </w:p>
        </w:tc>
        <w:tc>
          <w:tcPr>
            <w:tcW w:w="1134" w:type="dxa"/>
            <w:tcBorders>
              <w:left w:val="single" w:sz="4" w:space="0" w:color="auto"/>
              <w:bottom w:val="single" w:sz="4" w:space="0" w:color="auto"/>
            </w:tcBorders>
            <w:noWrap/>
          </w:tcPr>
          <w:p>
            <w:pPr>
              <w:pStyle w:val="yTableNAm"/>
              <w:rPr>
                <w:ins w:id="6231" w:author="Master Repository Process" w:date="2021-09-18T17:43:00Z"/>
              </w:rPr>
            </w:pPr>
          </w:p>
          <w:p>
            <w:pPr>
              <w:pStyle w:val="yTableNAm"/>
              <w:rPr>
                <w:ins w:id="6232" w:author="Master Repository Process" w:date="2021-09-18T17:43:00Z"/>
              </w:rPr>
            </w:pPr>
            <w:ins w:id="6233" w:author="Master Repository Process" w:date="2021-09-18T17:43:00Z">
              <w:r>
                <w:br/>
              </w:r>
              <w:r>
                <w:rPr>
                  <w:szCs w:val="22"/>
                </w:rPr>
                <w:t>$6.10</w:t>
              </w:r>
            </w:ins>
          </w:p>
        </w:tc>
        <w:tc>
          <w:tcPr>
            <w:tcW w:w="1551" w:type="dxa"/>
            <w:tcBorders>
              <w:bottom w:val="single" w:sz="4" w:space="0" w:color="auto"/>
            </w:tcBorders>
            <w:noWrap/>
          </w:tcPr>
          <w:p>
            <w:pPr>
              <w:pStyle w:val="yTableNAm"/>
              <w:rPr>
                <w:ins w:id="6234" w:author="Master Repository Process" w:date="2021-09-18T17:43:00Z"/>
              </w:rPr>
            </w:pPr>
          </w:p>
          <w:p>
            <w:pPr>
              <w:pStyle w:val="yTableNAm"/>
              <w:rPr>
                <w:ins w:id="6235" w:author="Master Repository Process" w:date="2021-09-18T17:43:00Z"/>
              </w:rPr>
            </w:pPr>
            <w:ins w:id="6236" w:author="Master Repository Process" w:date="2021-09-18T17:43:00Z">
              <w:r>
                <w:br/>
              </w:r>
              <w:r>
                <w:rPr>
                  <w:szCs w:val="22"/>
                </w:rPr>
                <w:t>$3.41/km</w:t>
              </w:r>
            </w:ins>
          </w:p>
        </w:tc>
        <w:tc>
          <w:tcPr>
            <w:tcW w:w="1426" w:type="dxa"/>
            <w:tcBorders>
              <w:bottom w:val="single" w:sz="4" w:space="0" w:color="auto"/>
            </w:tcBorders>
            <w:noWrap/>
          </w:tcPr>
          <w:p>
            <w:pPr>
              <w:pStyle w:val="yTableNAm"/>
              <w:rPr>
                <w:ins w:id="6237" w:author="Master Repository Process" w:date="2021-09-18T17:43:00Z"/>
              </w:rPr>
            </w:pPr>
          </w:p>
          <w:p>
            <w:pPr>
              <w:pStyle w:val="yTableNAm"/>
              <w:rPr>
                <w:ins w:id="6238" w:author="Master Repository Process" w:date="2021-09-18T17:43:00Z"/>
              </w:rPr>
            </w:pPr>
            <w:ins w:id="6239" w:author="Master Repository Process" w:date="2021-09-18T17:43:00Z">
              <w:r>
                <w:br/>
              </w:r>
              <w:r>
                <w:rPr>
                  <w:szCs w:val="22"/>
                </w:rPr>
                <w:t>$76.00/hour</w:t>
              </w:r>
            </w:ins>
          </w:p>
        </w:tc>
      </w:tr>
    </w:tbl>
    <w:p>
      <w:pPr>
        <w:pStyle w:val="yTHeadingNAm"/>
        <w:rPr>
          <w:ins w:id="6240" w:author="Master Repository Process" w:date="2021-09-18T17:43:00Z"/>
        </w:rPr>
      </w:pPr>
      <w:ins w:id="6241" w:author="Master Repository Process" w:date="2021-09-18T17:43: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6242" w:author="Master Repository Process" w:date="2021-09-18T17:43:00Z"/>
        </w:trPr>
        <w:tc>
          <w:tcPr>
            <w:tcW w:w="4820" w:type="dxa"/>
            <w:tcBorders>
              <w:bottom w:val="nil"/>
            </w:tcBorders>
            <w:noWrap/>
          </w:tcPr>
          <w:p>
            <w:pPr>
              <w:pStyle w:val="yTableNAm"/>
              <w:keepNext/>
              <w:rPr>
                <w:ins w:id="6243" w:author="Master Repository Process" w:date="2021-09-18T17:43:00Z"/>
                <w:b/>
              </w:rPr>
            </w:pPr>
            <w:ins w:id="6244" w:author="Master Repository Process" w:date="2021-09-18T17:43:00Z">
              <w:r>
                <w:rPr>
                  <w:b/>
                </w:rPr>
                <w:t>Call out fee</w:t>
              </w:r>
            </w:ins>
          </w:p>
        </w:tc>
        <w:tc>
          <w:tcPr>
            <w:tcW w:w="1417" w:type="dxa"/>
            <w:tcBorders>
              <w:bottom w:val="nil"/>
            </w:tcBorders>
            <w:noWrap/>
          </w:tcPr>
          <w:p>
            <w:pPr>
              <w:pStyle w:val="yTableNAm"/>
              <w:keepNext/>
              <w:rPr>
                <w:ins w:id="6245" w:author="Master Repository Process" w:date="2021-09-18T17:43:00Z"/>
              </w:rPr>
            </w:pPr>
            <w:ins w:id="6246" w:author="Master Repository Process" w:date="2021-09-18T17:43:00Z">
              <w:r>
                <w:t>$1.50</w:t>
              </w:r>
            </w:ins>
          </w:p>
        </w:tc>
      </w:tr>
      <w:tr>
        <w:trPr>
          <w:cantSplit/>
          <w:tblHeader/>
          <w:ins w:id="6247" w:author="Master Repository Process" w:date="2021-09-18T17:43:00Z"/>
        </w:trPr>
        <w:tc>
          <w:tcPr>
            <w:tcW w:w="4820" w:type="dxa"/>
            <w:tcBorders>
              <w:top w:val="nil"/>
            </w:tcBorders>
            <w:noWrap/>
          </w:tcPr>
          <w:p>
            <w:pPr>
              <w:pStyle w:val="yTableNAm"/>
              <w:keepNext/>
              <w:rPr>
                <w:ins w:id="6248" w:author="Master Repository Process" w:date="2021-09-18T17:43:00Z"/>
                <w:b/>
              </w:rPr>
            </w:pPr>
            <w:ins w:id="6249" w:author="Master Repository Process" w:date="2021-09-18T17:43:00Z">
              <w:r>
                <w:rPr>
                  <w:b/>
                </w:rPr>
                <w:t>Surcharges</w:t>
              </w:r>
            </w:ins>
          </w:p>
        </w:tc>
        <w:tc>
          <w:tcPr>
            <w:tcW w:w="1417" w:type="dxa"/>
            <w:tcBorders>
              <w:top w:val="nil"/>
            </w:tcBorders>
            <w:noWrap/>
          </w:tcPr>
          <w:p>
            <w:pPr>
              <w:pStyle w:val="yTableNAm"/>
              <w:keepNext/>
              <w:rPr>
                <w:ins w:id="6250" w:author="Master Repository Process" w:date="2021-09-18T17:43:00Z"/>
              </w:rPr>
            </w:pPr>
          </w:p>
        </w:tc>
      </w:tr>
      <w:tr>
        <w:trPr>
          <w:cantSplit/>
          <w:ins w:id="6251" w:author="Master Repository Process" w:date="2021-09-18T17:43:00Z"/>
        </w:trPr>
        <w:tc>
          <w:tcPr>
            <w:tcW w:w="4820" w:type="dxa"/>
            <w:noWrap/>
          </w:tcPr>
          <w:p>
            <w:pPr>
              <w:pStyle w:val="yTableNAm"/>
              <w:rPr>
                <w:ins w:id="6252" w:author="Master Repository Process" w:date="2021-09-18T17:43:00Z"/>
              </w:rPr>
            </w:pPr>
            <w:ins w:id="6253" w:author="Master Repository Process" w:date="2021-09-18T17:43:00Z">
              <w:r>
                <w:t>Ultra</w:t>
              </w:r>
              <w:r>
                <w:noBreakHyphen/>
                <w:t>Peak —</w:t>
              </w:r>
            </w:ins>
          </w:p>
          <w:p>
            <w:pPr>
              <w:pStyle w:val="yTableNAm"/>
              <w:tabs>
                <w:tab w:val="left" w:pos="176"/>
              </w:tabs>
              <w:ind w:left="176" w:hanging="176"/>
              <w:rPr>
                <w:ins w:id="6254" w:author="Master Repository Process" w:date="2021-09-18T17:43:00Z"/>
              </w:rPr>
            </w:pPr>
            <w:ins w:id="6255" w:author="Master Repository Process" w:date="2021-09-18T17:43:00Z">
              <w:r>
                <w:tab/>
                <w:t>From midnight Friday to 5 am Saturday or midnight Saturday to 5 am Sunday</w:t>
              </w:r>
            </w:ins>
          </w:p>
        </w:tc>
        <w:tc>
          <w:tcPr>
            <w:tcW w:w="1417" w:type="dxa"/>
            <w:noWrap/>
          </w:tcPr>
          <w:p>
            <w:pPr>
              <w:pStyle w:val="yTableNAm"/>
              <w:rPr>
                <w:ins w:id="6256" w:author="Master Repository Process" w:date="2021-09-18T17:43:00Z"/>
              </w:rPr>
            </w:pPr>
          </w:p>
          <w:p>
            <w:pPr>
              <w:pStyle w:val="yTableNAm"/>
              <w:rPr>
                <w:ins w:id="6257" w:author="Master Repository Process" w:date="2021-09-18T17:43:00Z"/>
              </w:rPr>
            </w:pPr>
            <w:ins w:id="6258" w:author="Master Repository Process" w:date="2021-09-18T17:43:00Z">
              <w:r>
                <w:br/>
              </w:r>
              <w:r>
                <w:rPr>
                  <w:szCs w:val="22"/>
                </w:rPr>
                <w:t>$2.65</w:t>
              </w:r>
            </w:ins>
          </w:p>
        </w:tc>
      </w:tr>
      <w:tr>
        <w:trPr>
          <w:cantSplit/>
          <w:ins w:id="6259" w:author="Master Repository Process" w:date="2021-09-18T17:43:00Z"/>
        </w:trPr>
        <w:tc>
          <w:tcPr>
            <w:tcW w:w="4820" w:type="dxa"/>
            <w:noWrap/>
          </w:tcPr>
          <w:p>
            <w:pPr>
              <w:pStyle w:val="yTableNAm"/>
              <w:rPr>
                <w:ins w:id="6260" w:author="Master Repository Process" w:date="2021-09-18T17:43:00Z"/>
              </w:rPr>
            </w:pPr>
            <w:ins w:id="6261" w:author="Master Repository Process" w:date="2021-09-18T17:43:00Z">
              <w:r>
                <w:t>Christmas Day —</w:t>
              </w:r>
            </w:ins>
          </w:p>
          <w:p>
            <w:pPr>
              <w:pStyle w:val="yTableNAm"/>
              <w:tabs>
                <w:tab w:val="left" w:pos="176"/>
              </w:tabs>
              <w:ind w:left="176" w:hanging="176"/>
              <w:rPr>
                <w:ins w:id="6262" w:author="Master Repository Process" w:date="2021-09-18T17:43:00Z"/>
              </w:rPr>
            </w:pPr>
            <w:ins w:id="6263" w:author="Master Repository Process" w:date="2021-09-18T17:43:00Z">
              <w:r>
                <w:tab/>
                <w:t>Midnight to midnight</w:t>
              </w:r>
            </w:ins>
          </w:p>
        </w:tc>
        <w:tc>
          <w:tcPr>
            <w:tcW w:w="1417" w:type="dxa"/>
            <w:noWrap/>
          </w:tcPr>
          <w:p>
            <w:pPr>
              <w:pStyle w:val="yTableNAm"/>
              <w:rPr>
                <w:ins w:id="6264" w:author="Master Repository Process" w:date="2021-09-18T17:43:00Z"/>
              </w:rPr>
            </w:pPr>
          </w:p>
          <w:p>
            <w:pPr>
              <w:pStyle w:val="yTableNAm"/>
              <w:rPr>
                <w:ins w:id="6265" w:author="Master Repository Process" w:date="2021-09-18T17:43:00Z"/>
              </w:rPr>
            </w:pPr>
            <w:ins w:id="6266" w:author="Master Repository Process" w:date="2021-09-18T17:43:00Z">
              <w:r>
                <w:rPr>
                  <w:szCs w:val="22"/>
                </w:rPr>
                <w:t>$5.10</w:t>
              </w:r>
            </w:ins>
          </w:p>
        </w:tc>
      </w:tr>
      <w:tr>
        <w:trPr>
          <w:cantSplit/>
          <w:trHeight w:val="794"/>
          <w:ins w:id="6267" w:author="Master Repository Process" w:date="2021-09-18T17:43:00Z"/>
        </w:trPr>
        <w:tc>
          <w:tcPr>
            <w:tcW w:w="4820" w:type="dxa"/>
            <w:noWrap/>
          </w:tcPr>
          <w:p>
            <w:pPr>
              <w:pStyle w:val="yTableNAm"/>
              <w:rPr>
                <w:ins w:id="6268" w:author="Master Repository Process" w:date="2021-09-18T17:43:00Z"/>
              </w:rPr>
            </w:pPr>
            <w:ins w:id="6269" w:author="Master Repository Process" w:date="2021-09-18T17:43:00Z">
              <w:r>
                <w:t>New Year’s Eve —</w:t>
              </w:r>
            </w:ins>
          </w:p>
          <w:p>
            <w:pPr>
              <w:pStyle w:val="yTableNAm"/>
              <w:tabs>
                <w:tab w:val="left" w:pos="176"/>
              </w:tabs>
              <w:ind w:left="176" w:hanging="176"/>
              <w:rPr>
                <w:ins w:id="6270" w:author="Master Repository Process" w:date="2021-09-18T17:43:00Z"/>
              </w:rPr>
            </w:pPr>
            <w:ins w:id="6271" w:author="Master Repository Process" w:date="2021-09-18T17:43:00Z">
              <w:r>
                <w:tab/>
                <w:t>6 pm New Year’s Eve to 6 am New Year’s Day</w:t>
              </w:r>
            </w:ins>
          </w:p>
        </w:tc>
        <w:tc>
          <w:tcPr>
            <w:tcW w:w="1417" w:type="dxa"/>
            <w:noWrap/>
          </w:tcPr>
          <w:p>
            <w:pPr>
              <w:pStyle w:val="yTableNAm"/>
              <w:rPr>
                <w:ins w:id="6272" w:author="Master Repository Process" w:date="2021-09-18T17:43:00Z"/>
              </w:rPr>
            </w:pPr>
          </w:p>
          <w:p>
            <w:pPr>
              <w:pStyle w:val="yTableNAm"/>
              <w:rPr>
                <w:ins w:id="6273" w:author="Master Repository Process" w:date="2021-09-18T17:43:00Z"/>
              </w:rPr>
            </w:pPr>
            <w:ins w:id="6274" w:author="Master Repository Process" w:date="2021-09-18T17:43:00Z">
              <w:r>
                <w:rPr>
                  <w:szCs w:val="22"/>
                </w:rPr>
                <w:t>$5.70</w:t>
              </w:r>
            </w:ins>
          </w:p>
        </w:tc>
      </w:tr>
    </w:tbl>
    <w:p>
      <w:pPr>
        <w:pStyle w:val="yHeading3"/>
        <w:rPr>
          <w:ins w:id="6275" w:author="Master Repository Process" w:date="2021-09-18T17:43:00Z"/>
        </w:rPr>
      </w:pPr>
      <w:bookmarkStart w:id="6276" w:name="_Toc43900208"/>
      <w:bookmarkStart w:id="6277" w:name="_Toc43901014"/>
      <w:bookmarkStart w:id="6278" w:name="_Toc43901845"/>
      <w:bookmarkStart w:id="6279" w:name="_Toc43973205"/>
      <w:bookmarkStart w:id="6280" w:name="_Toc43974173"/>
      <w:ins w:id="6281" w:author="Master Repository Process" w:date="2021-09-18T17:43:00Z">
        <w:r>
          <w:rPr>
            <w:rStyle w:val="CharSDivNo"/>
          </w:rPr>
          <w:t>Division 8</w:t>
        </w:r>
        <w:r>
          <w:rPr>
            <w:b w:val="0"/>
          </w:rPr>
          <w:t> — </w:t>
        </w:r>
        <w:r>
          <w:rPr>
            <w:rStyle w:val="CharSDivText"/>
          </w:rPr>
          <w:t>South West region</w:t>
        </w:r>
        <w:bookmarkEnd w:id="6276"/>
        <w:bookmarkEnd w:id="6277"/>
        <w:bookmarkEnd w:id="6278"/>
        <w:bookmarkEnd w:id="6279"/>
        <w:bookmarkEnd w:id="6280"/>
      </w:ins>
    </w:p>
    <w:p>
      <w:pPr>
        <w:pStyle w:val="yTHeadingNAm"/>
        <w:rPr>
          <w:ins w:id="6282" w:author="Master Repository Process" w:date="2021-09-18T17:43:00Z"/>
        </w:rPr>
      </w:pPr>
      <w:ins w:id="6283" w:author="Master Repository Process" w:date="2021-09-18T17:43:00Z">
        <w:r>
          <w:t>Metered rates (maximums)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6284" w:author="Master Repository Process" w:date="2021-09-18T17:43:00Z"/>
        </w:trPr>
        <w:tc>
          <w:tcPr>
            <w:tcW w:w="2126" w:type="dxa"/>
            <w:tcBorders>
              <w:top w:val="single" w:sz="4" w:space="0" w:color="auto"/>
              <w:bottom w:val="single" w:sz="4" w:space="0" w:color="auto"/>
              <w:right w:val="single" w:sz="4" w:space="0" w:color="auto"/>
            </w:tcBorders>
            <w:noWrap/>
          </w:tcPr>
          <w:p>
            <w:pPr>
              <w:pStyle w:val="yTableNAm"/>
              <w:rPr>
                <w:ins w:id="6285" w:author="Master Repository Process" w:date="2021-09-18T17:43:00Z"/>
              </w:rPr>
            </w:pPr>
            <w:ins w:id="6286" w:author="Master Repository Process" w:date="2021-09-18T17:43:00Z">
              <w:r>
                <w:rPr>
                  <w:b/>
                </w:rPr>
                <w:t>Tariff</w:t>
              </w:r>
            </w:ins>
          </w:p>
        </w:tc>
        <w:tc>
          <w:tcPr>
            <w:tcW w:w="1134" w:type="dxa"/>
            <w:tcBorders>
              <w:top w:val="single" w:sz="4" w:space="0" w:color="auto"/>
              <w:left w:val="single" w:sz="4" w:space="0" w:color="auto"/>
              <w:bottom w:val="single" w:sz="4" w:space="0" w:color="auto"/>
            </w:tcBorders>
            <w:noWrap/>
          </w:tcPr>
          <w:p>
            <w:pPr>
              <w:pStyle w:val="yTableNAm"/>
              <w:rPr>
                <w:ins w:id="6287" w:author="Master Repository Process" w:date="2021-09-18T17:43:00Z"/>
                <w:b/>
                <w:bCs/>
              </w:rPr>
            </w:pPr>
            <w:ins w:id="6288" w:author="Master Repository Process" w:date="2021-09-18T17:43:00Z">
              <w:r>
                <w:rPr>
                  <w:b/>
                  <w:bCs/>
                </w:rPr>
                <w:t>Flagfall</w:t>
              </w:r>
            </w:ins>
          </w:p>
        </w:tc>
        <w:tc>
          <w:tcPr>
            <w:tcW w:w="1551" w:type="dxa"/>
            <w:tcBorders>
              <w:top w:val="single" w:sz="4" w:space="0" w:color="auto"/>
              <w:bottom w:val="single" w:sz="4" w:space="0" w:color="auto"/>
            </w:tcBorders>
            <w:noWrap/>
          </w:tcPr>
          <w:p>
            <w:pPr>
              <w:pStyle w:val="yTableNAm"/>
              <w:rPr>
                <w:ins w:id="6289" w:author="Master Repository Process" w:date="2021-09-18T17:43:00Z"/>
                <w:b/>
                <w:bCs/>
              </w:rPr>
            </w:pPr>
            <w:ins w:id="6290" w:author="Master Repository Process" w:date="2021-09-18T17:43:00Z">
              <w:r>
                <w:rPr>
                  <w:b/>
                  <w:bCs/>
                </w:rPr>
                <w:t>Distance rate</w:t>
              </w:r>
            </w:ins>
          </w:p>
        </w:tc>
        <w:tc>
          <w:tcPr>
            <w:tcW w:w="1426" w:type="dxa"/>
            <w:tcBorders>
              <w:top w:val="single" w:sz="4" w:space="0" w:color="auto"/>
              <w:bottom w:val="single" w:sz="4" w:space="0" w:color="auto"/>
            </w:tcBorders>
            <w:noWrap/>
          </w:tcPr>
          <w:p>
            <w:pPr>
              <w:pStyle w:val="yTableNAm"/>
              <w:rPr>
                <w:ins w:id="6291" w:author="Master Repository Process" w:date="2021-09-18T17:43:00Z"/>
                <w:b/>
                <w:bCs/>
              </w:rPr>
            </w:pPr>
            <w:ins w:id="6292" w:author="Master Repository Process" w:date="2021-09-18T17:43:00Z">
              <w:r>
                <w:rPr>
                  <w:b/>
                  <w:bCs/>
                </w:rPr>
                <w:t>Detention</w:t>
              </w:r>
            </w:ins>
          </w:p>
        </w:tc>
      </w:tr>
      <w:tr>
        <w:trPr>
          <w:cantSplit/>
          <w:ins w:id="6293" w:author="Master Repository Process" w:date="2021-09-18T17:43:00Z"/>
        </w:trPr>
        <w:tc>
          <w:tcPr>
            <w:tcW w:w="2126" w:type="dxa"/>
            <w:tcBorders>
              <w:top w:val="single" w:sz="4" w:space="0" w:color="auto"/>
              <w:bottom w:val="nil"/>
              <w:right w:val="single" w:sz="4" w:space="0" w:color="auto"/>
            </w:tcBorders>
            <w:noWrap/>
          </w:tcPr>
          <w:p>
            <w:pPr>
              <w:pStyle w:val="yTableNAm"/>
              <w:rPr>
                <w:ins w:id="6294" w:author="Master Repository Process" w:date="2021-09-18T17:43:00Z"/>
                <w:b/>
                <w:bCs/>
              </w:rPr>
            </w:pPr>
            <w:ins w:id="6295" w:author="Master Repository Process" w:date="2021-09-18T17:43:00Z">
              <w:r>
                <w:rPr>
                  <w:b/>
                  <w:bCs/>
                </w:rPr>
                <w:t>Tariff 1</w:t>
              </w:r>
            </w:ins>
          </w:p>
          <w:p>
            <w:pPr>
              <w:pStyle w:val="yTableNAm"/>
              <w:tabs>
                <w:tab w:val="left" w:pos="176"/>
              </w:tabs>
              <w:ind w:left="176" w:hanging="176"/>
              <w:rPr>
                <w:ins w:id="6296" w:author="Master Repository Process" w:date="2021-09-18T17:43:00Z"/>
              </w:rPr>
            </w:pPr>
            <w:ins w:id="6297" w:author="Master Repository Process" w:date="2021-09-18T17:43:00Z">
              <w:r>
                <w:tab/>
                <w:t>Monday to Friday 6 am to 6 pm</w:t>
              </w:r>
            </w:ins>
          </w:p>
        </w:tc>
        <w:tc>
          <w:tcPr>
            <w:tcW w:w="1134" w:type="dxa"/>
            <w:tcBorders>
              <w:top w:val="single" w:sz="4" w:space="0" w:color="auto"/>
              <w:left w:val="single" w:sz="4" w:space="0" w:color="auto"/>
              <w:bottom w:val="nil"/>
            </w:tcBorders>
            <w:noWrap/>
          </w:tcPr>
          <w:p>
            <w:pPr>
              <w:pStyle w:val="yTableNAm"/>
              <w:rPr>
                <w:ins w:id="6298" w:author="Master Repository Process" w:date="2021-09-18T17:43:00Z"/>
              </w:rPr>
            </w:pPr>
          </w:p>
          <w:p>
            <w:pPr>
              <w:pStyle w:val="yTableNAm"/>
              <w:rPr>
                <w:ins w:id="6299" w:author="Master Repository Process" w:date="2021-09-18T17:43:00Z"/>
              </w:rPr>
            </w:pPr>
            <w:ins w:id="6300" w:author="Master Repository Process" w:date="2021-09-18T17:43:00Z">
              <w:r>
                <w:br/>
              </w:r>
              <w:r>
                <w:rPr>
                  <w:szCs w:val="22"/>
                </w:rPr>
                <w:t>$4.20</w:t>
              </w:r>
            </w:ins>
          </w:p>
        </w:tc>
        <w:tc>
          <w:tcPr>
            <w:tcW w:w="1551" w:type="dxa"/>
            <w:tcBorders>
              <w:top w:val="single" w:sz="4" w:space="0" w:color="auto"/>
              <w:bottom w:val="nil"/>
            </w:tcBorders>
            <w:noWrap/>
          </w:tcPr>
          <w:p>
            <w:pPr>
              <w:pStyle w:val="yTableNAm"/>
              <w:rPr>
                <w:ins w:id="6301" w:author="Master Repository Process" w:date="2021-09-18T17:43:00Z"/>
              </w:rPr>
            </w:pPr>
          </w:p>
          <w:p>
            <w:pPr>
              <w:pStyle w:val="yTableNAm"/>
              <w:rPr>
                <w:ins w:id="6302" w:author="Master Repository Process" w:date="2021-09-18T17:43:00Z"/>
              </w:rPr>
            </w:pPr>
            <w:ins w:id="6303" w:author="Master Repository Process" w:date="2021-09-18T17:43:00Z">
              <w:r>
                <w:br/>
              </w:r>
              <w:r>
                <w:rPr>
                  <w:szCs w:val="22"/>
                </w:rPr>
                <w:t>$1.75/km</w:t>
              </w:r>
            </w:ins>
          </w:p>
        </w:tc>
        <w:tc>
          <w:tcPr>
            <w:tcW w:w="1426" w:type="dxa"/>
            <w:tcBorders>
              <w:top w:val="single" w:sz="4" w:space="0" w:color="auto"/>
              <w:bottom w:val="nil"/>
            </w:tcBorders>
            <w:noWrap/>
          </w:tcPr>
          <w:p>
            <w:pPr>
              <w:pStyle w:val="yTableNAm"/>
              <w:rPr>
                <w:ins w:id="6304" w:author="Master Repository Process" w:date="2021-09-18T17:43:00Z"/>
              </w:rPr>
            </w:pPr>
          </w:p>
          <w:p>
            <w:pPr>
              <w:pStyle w:val="yTableNAm"/>
              <w:rPr>
                <w:ins w:id="6305" w:author="Master Repository Process" w:date="2021-09-18T17:43:00Z"/>
              </w:rPr>
            </w:pPr>
            <w:ins w:id="6306" w:author="Master Repository Process" w:date="2021-09-18T17:43:00Z">
              <w:r>
                <w:br/>
              </w:r>
              <w:r>
                <w:rPr>
                  <w:szCs w:val="22"/>
                </w:rPr>
                <w:t>$49.00/hour</w:t>
              </w:r>
            </w:ins>
          </w:p>
        </w:tc>
      </w:tr>
      <w:tr>
        <w:trPr>
          <w:cantSplit/>
          <w:ins w:id="6307" w:author="Master Repository Process" w:date="2021-09-18T17:43:00Z"/>
        </w:trPr>
        <w:tc>
          <w:tcPr>
            <w:tcW w:w="2126" w:type="dxa"/>
            <w:tcBorders>
              <w:top w:val="nil"/>
              <w:bottom w:val="nil"/>
              <w:right w:val="single" w:sz="4" w:space="0" w:color="auto"/>
            </w:tcBorders>
            <w:noWrap/>
          </w:tcPr>
          <w:p>
            <w:pPr>
              <w:pStyle w:val="yTableNAm"/>
              <w:rPr>
                <w:ins w:id="6308" w:author="Master Repository Process" w:date="2021-09-18T17:43:00Z"/>
                <w:b/>
                <w:bCs/>
              </w:rPr>
            </w:pPr>
            <w:ins w:id="6309" w:author="Master Repository Process" w:date="2021-09-18T17:43:00Z">
              <w:r>
                <w:rPr>
                  <w:b/>
                  <w:bCs/>
                </w:rPr>
                <w:t>Tariff 2</w:t>
              </w:r>
            </w:ins>
          </w:p>
          <w:p>
            <w:pPr>
              <w:pStyle w:val="yTableNAm"/>
              <w:tabs>
                <w:tab w:val="clear" w:pos="567"/>
                <w:tab w:val="left" w:pos="176"/>
              </w:tabs>
              <w:rPr>
                <w:ins w:id="6310" w:author="Master Repository Process" w:date="2021-09-18T17:43:00Z"/>
              </w:rPr>
            </w:pPr>
            <w:ins w:id="6311" w:author="Master Repository Process" w:date="2021-09-18T17:43:00Z">
              <w:r>
                <w:t>For the following times —</w:t>
              </w:r>
            </w:ins>
          </w:p>
          <w:p>
            <w:pPr>
              <w:pStyle w:val="yTableNAm"/>
              <w:tabs>
                <w:tab w:val="left" w:pos="176"/>
              </w:tabs>
              <w:ind w:left="176" w:hanging="176"/>
              <w:rPr>
                <w:ins w:id="6312" w:author="Master Repository Process" w:date="2021-09-18T17:43:00Z"/>
                <w:bCs/>
              </w:rPr>
            </w:pPr>
            <w:ins w:id="6313" w:author="Master Repository Process" w:date="2021-09-18T17:43:00Z">
              <w:r>
                <w:tab/>
                <w:t>Monday to Friday 6 pm to 6 am</w:t>
              </w:r>
            </w:ins>
          </w:p>
        </w:tc>
        <w:tc>
          <w:tcPr>
            <w:tcW w:w="1134" w:type="dxa"/>
            <w:tcBorders>
              <w:top w:val="nil"/>
              <w:left w:val="single" w:sz="4" w:space="0" w:color="auto"/>
              <w:bottom w:val="nil"/>
            </w:tcBorders>
            <w:noWrap/>
          </w:tcPr>
          <w:p>
            <w:pPr>
              <w:pStyle w:val="yTableNAm"/>
              <w:rPr>
                <w:ins w:id="6314" w:author="Master Repository Process" w:date="2021-09-18T17:43:00Z"/>
              </w:rPr>
            </w:pPr>
          </w:p>
          <w:p>
            <w:pPr>
              <w:pStyle w:val="yTableNAm"/>
              <w:rPr>
                <w:ins w:id="6315" w:author="Master Repository Process" w:date="2021-09-18T17:43:00Z"/>
              </w:rPr>
            </w:pPr>
            <w:ins w:id="6316" w:author="Master Repository Process" w:date="2021-09-18T17:43:00Z">
              <w:r>
                <w:br/>
              </w:r>
            </w:ins>
          </w:p>
        </w:tc>
        <w:tc>
          <w:tcPr>
            <w:tcW w:w="1551" w:type="dxa"/>
            <w:tcBorders>
              <w:top w:val="nil"/>
              <w:bottom w:val="nil"/>
            </w:tcBorders>
            <w:noWrap/>
          </w:tcPr>
          <w:p>
            <w:pPr>
              <w:pStyle w:val="yTableNAm"/>
              <w:rPr>
                <w:ins w:id="6317" w:author="Master Repository Process" w:date="2021-09-18T17:43:00Z"/>
              </w:rPr>
            </w:pPr>
          </w:p>
          <w:p>
            <w:pPr>
              <w:pStyle w:val="yTableNAm"/>
              <w:rPr>
                <w:ins w:id="6318" w:author="Master Repository Process" w:date="2021-09-18T17:43:00Z"/>
              </w:rPr>
            </w:pPr>
            <w:ins w:id="6319" w:author="Master Repository Process" w:date="2021-09-18T17:43:00Z">
              <w:r>
                <w:br/>
              </w:r>
            </w:ins>
          </w:p>
        </w:tc>
        <w:tc>
          <w:tcPr>
            <w:tcW w:w="1426" w:type="dxa"/>
            <w:tcBorders>
              <w:top w:val="nil"/>
              <w:bottom w:val="nil"/>
            </w:tcBorders>
            <w:noWrap/>
          </w:tcPr>
          <w:p>
            <w:pPr>
              <w:pStyle w:val="yTableNAm"/>
              <w:rPr>
                <w:ins w:id="6320" w:author="Master Repository Process" w:date="2021-09-18T17:43:00Z"/>
              </w:rPr>
            </w:pPr>
          </w:p>
          <w:p>
            <w:pPr>
              <w:pStyle w:val="yTableNAm"/>
              <w:rPr>
                <w:ins w:id="6321" w:author="Master Repository Process" w:date="2021-09-18T17:43:00Z"/>
              </w:rPr>
            </w:pPr>
            <w:ins w:id="6322" w:author="Master Repository Process" w:date="2021-09-18T17:43:00Z">
              <w:r>
                <w:br/>
              </w:r>
            </w:ins>
          </w:p>
        </w:tc>
      </w:tr>
      <w:tr>
        <w:trPr>
          <w:cantSplit/>
          <w:ins w:id="6323" w:author="Master Repository Process" w:date="2021-09-18T17:43:00Z"/>
        </w:trPr>
        <w:tc>
          <w:tcPr>
            <w:tcW w:w="2126" w:type="dxa"/>
            <w:tcBorders>
              <w:top w:val="nil"/>
              <w:bottom w:val="nil"/>
              <w:right w:val="single" w:sz="4" w:space="0" w:color="auto"/>
            </w:tcBorders>
            <w:noWrap/>
          </w:tcPr>
          <w:p>
            <w:pPr>
              <w:pStyle w:val="yTableNAm"/>
              <w:tabs>
                <w:tab w:val="left" w:pos="176"/>
              </w:tabs>
              <w:ind w:left="176" w:hanging="176"/>
              <w:rPr>
                <w:ins w:id="6324" w:author="Master Repository Process" w:date="2021-09-18T17:43:00Z"/>
                <w:bCs/>
              </w:rPr>
            </w:pPr>
            <w:ins w:id="6325" w:author="Master Repository Process" w:date="2021-09-18T17:43:00Z">
              <w:r>
                <w:tab/>
                <w:t>Friday 6 pm to Monday 6 am</w:t>
              </w:r>
            </w:ins>
          </w:p>
        </w:tc>
        <w:tc>
          <w:tcPr>
            <w:tcW w:w="1134" w:type="dxa"/>
            <w:tcBorders>
              <w:top w:val="nil"/>
              <w:left w:val="single" w:sz="4" w:space="0" w:color="auto"/>
              <w:bottom w:val="nil"/>
            </w:tcBorders>
            <w:noWrap/>
          </w:tcPr>
          <w:p>
            <w:pPr>
              <w:pStyle w:val="yTableNAm"/>
              <w:rPr>
                <w:ins w:id="6326" w:author="Master Repository Process" w:date="2021-09-18T17:43:00Z"/>
              </w:rPr>
            </w:pPr>
            <w:ins w:id="6327" w:author="Master Repository Process" w:date="2021-09-18T17:43:00Z">
              <w:r>
                <w:br/>
              </w:r>
            </w:ins>
          </w:p>
        </w:tc>
        <w:tc>
          <w:tcPr>
            <w:tcW w:w="1551" w:type="dxa"/>
            <w:tcBorders>
              <w:top w:val="nil"/>
              <w:bottom w:val="nil"/>
            </w:tcBorders>
            <w:noWrap/>
          </w:tcPr>
          <w:p>
            <w:pPr>
              <w:pStyle w:val="yTableNAm"/>
              <w:rPr>
                <w:ins w:id="6328" w:author="Master Repository Process" w:date="2021-09-18T17:43:00Z"/>
              </w:rPr>
            </w:pPr>
            <w:ins w:id="6329" w:author="Master Repository Process" w:date="2021-09-18T17:43:00Z">
              <w:r>
                <w:br/>
              </w:r>
            </w:ins>
          </w:p>
        </w:tc>
        <w:tc>
          <w:tcPr>
            <w:tcW w:w="1426" w:type="dxa"/>
            <w:tcBorders>
              <w:top w:val="nil"/>
              <w:bottom w:val="nil"/>
            </w:tcBorders>
            <w:noWrap/>
          </w:tcPr>
          <w:p>
            <w:pPr>
              <w:pStyle w:val="yTableNAm"/>
              <w:rPr>
                <w:ins w:id="6330" w:author="Master Repository Process" w:date="2021-09-18T17:43:00Z"/>
              </w:rPr>
            </w:pPr>
            <w:ins w:id="6331" w:author="Master Repository Process" w:date="2021-09-18T17:43:00Z">
              <w:r>
                <w:br/>
              </w:r>
            </w:ins>
          </w:p>
        </w:tc>
      </w:tr>
      <w:tr>
        <w:trPr>
          <w:cantSplit/>
          <w:ins w:id="6332" w:author="Master Repository Process" w:date="2021-09-18T17:43:00Z"/>
        </w:trPr>
        <w:tc>
          <w:tcPr>
            <w:tcW w:w="2126" w:type="dxa"/>
            <w:tcBorders>
              <w:top w:val="nil"/>
              <w:right w:val="single" w:sz="4" w:space="0" w:color="auto"/>
            </w:tcBorders>
            <w:noWrap/>
          </w:tcPr>
          <w:p>
            <w:pPr>
              <w:pStyle w:val="yTableNAm"/>
              <w:tabs>
                <w:tab w:val="left" w:pos="176"/>
              </w:tabs>
              <w:ind w:left="176" w:hanging="176"/>
              <w:rPr>
                <w:ins w:id="6333" w:author="Master Repository Process" w:date="2021-09-18T17:43:00Z"/>
              </w:rPr>
            </w:pPr>
            <w:ins w:id="6334" w:author="Master Repository Process" w:date="2021-09-18T17:43:00Z">
              <w:r>
                <w:tab/>
                <w:t>All day Public Holidays</w:t>
              </w:r>
            </w:ins>
          </w:p>
        </w:tc>
        <w:tc>
          <w:tcPr>
            <w:tcW w:w="1134" w:type="dxa"/>
            <w:tcBorders>
              <w:top w:val="nil"/>
              <w:left w:val="single" w:sz="4" w:space="0" w:color="auto"/>
            </w:tcBorders>
            <w:noWrap/>
          </w:tcPr>
          <w:p>
            <w:pPr>
              <w:pStyle w:val="yTableNAm"/>
              <w:rPr>
                <w:ins w:id="6335" w:author="Master Repository Process" w:date="2021-09-18T17:43:00Z"/>
              </w:rPr>
            </w:pPr>
            <w:ins w:id="6336" w:author="Master Repository Process" w:date="2021-09-18T17:43:00Z">
              <w:r>
                <w:br/>
              </w:r>
              <w:r>
                <w:rPr>
                  <w:szCs w:val="22"/>
                </w:rPr>
                <w:t>$6.10</w:t>
              </w:r>
            </w:ins>
          </w:p>
        </w:tc>
        <w:tc>
          <w:tcPr>
            <w:tcW w:w="1551" w:type="dxa"/>
            <w:tcBorders>
              <w:top w:val="nil"/>
            </w:tcBorders>
            <w:noWrap/>
          </w:tcPr>
          <w:p>
            <w:pPr>
              <w:pStyle w:val="yTableNAm"/>
              <w:rPr>
                <w:ins w:id="6337" w:author="Master Repository Process" w:date="2021-09-18T17:43:00Z"/>
              </w:rPr>
            </w:pPr>
            <w:ins w:id="6338" w:author="Master Repository Process" w:date="2021-09-18T17:43:00Z">
              <w:r>
                <w:br/>
              </w:r>
              <w:r>
                <w:rPr>
                  <w:szCs w:val="22"/>
                </w:rPr>
                <w:t>$1.75/km</w:t>
              </w:r>
            </w:ins>
          </w:p>
        </w:tc>
        <w:tc>
          <w:tcPr>
            <w:tcW w:w="1426" w:type="dxa"/>
            <w:tcBorders>
              <w:top w:val="nil"/>
            </w:tcBorders>
            <w:noWrap/>
          </w:tcPr>
          <w:p>
            <w:pPr>
              <w:pStyle w:val="yTableNAm"/>
              <w:rPr>
                <w:ins w:id="6339" w:author="Master Repository Process" w:date="2021-09-18T17:43:00Z"/>
              </w:rPr>
            </w:pPr>
            <w:ins w:id="6340" w:author="Master Repository Process" w:date="2021-09-18T17:43:00Z">
              <w:r>
                <w:br/>
              </w:r>
              <w:r>
                <w:rPr>
                  <w:szCs w:val="22"/>
                </w:rPr>
                <w:t>$49.00/hour</w:t>
              </w:r>
            </w:ins>
          </w:p>
        </w:tc>
      </w:tr>
      <w:tr>
        <w:trPr>
          <w:cantSplit/>
          <w:ins w:id="6341" w:author="Master Repository Process" w:date="2021-09-18T17:43:00Z"/>
        </w:trPr>
        <w:tc>
          <w:tcPr>
            <w:tcW w:w="2126" w:type="dxa"/>
            <w:tcBorders>
              <w:right w:val="single" w:sz="4" w:space="0" w:color="auto"/>
            </w:tcBorders>
            <w:noWrap/>
          </w:tcPr>
          <w:p>
            <w:pPr>
              <w:pStyle w:val="yTableNAm"/>
              <w:rPr>
                <w:ins w:id="6342" w:author="Master Repository Process" w:date="2021-09-18T17:43:00Z"/>
                <w:b/>
                <w:bCs/>
              </w:rPr>
            </w:pPr>
            <w:ins w:id="6343" w:author="Master Repository Process" w:date="2021-09-18T17:43:00Z">
              <w:r>
                <w:rPr>
                  <w:b/>
                  <w:bCs/>
                </w:rPr>
                <w:t>Tariff 3</w:t>
              </w:r>
            </w:ins>
          </w:p>
          <w:p>
            <w:pPr>
              <w:pStyle w:val="yTableNAm"/>
              <w:tabs>
                <w:tab w:val="left" w:pos="176"/>
              </w:tabs>
              <w:ind w:left="176" w:hanging="176"/>
              <w:rPr>
                <w:ins w:id="6344" w:author="Master Repository Process" w:date="2021-09-18T17:43:00Z"/>
              </w:rPr>
            </w:pPr>
            <w:ins w:id="6345" w:author="Master Repository Process" w:date="2021-09-18T17:43:00Z">
              <w:r>
                <w:tab/>
                <w:t xml:space="preserve">When carrying 5 or more passengers </w:t>
              </w:r>
            </w:ins>
          </w:p>
        </w:tc>
        <w:tc>
          <w:tcPr>
            <w:tcW w:w="1134" w:type="dxa"/>
            <w:tcBorders>
              <w:left w:val="single" w:sz="4" w:space="0" w:color="auto"/>
              <w:bottom w:val="single" w:sz="4" w:space="0" w:color="auto"/>
            </w:tcBorders>
            <w:noWrap/>
          </w:tcPr>
          <w:p>
            <w:pPr>
              <w:pStyle w:val="yTableNAm"/>
              <w:rPr>
                <w:ins w:id="6346" w:author="Master Repository Process" w:date="2021-09-18T17:43:00Z"/>
              </w:rPr>
            </w:pPr>
          </w:p>
          <w:p>
            <w:pPr>
              <w:pStyle w:val="yTableNAm"/>
              <w:rPr>
                <w:ins w:id="6347" w:author="Master Repository Process" w:date="2021-09-18T17:43:00Z"/>
              </w:rPr>
            </w:pPr>
            <w:ins w:id="6348" w:author="Master Repository Process" w:date="2021-09-18T17:43:00Z">
              <w:r>
                <w:br/>
              </w:r>
              <w:r>
                <w:rPr>
                  <w:szCs w:val="22"/>
                </w:rPr>
                <w:t>$6.10</w:t>
              </w:r>
            </w:ins>
          </w:p>
        </w:tc>
        <w:tc>
          <w:tcPr>
            <w:tcW w:w="1551" w:type="dxa"/>
            <w:noWrap/>
          </w:tcPr>
          <w:p>
            <w:pPr>
              <w:pStyle w:val="yTableNAm"/>
              <w:rPr>
                <w:ins w:id="6349" w:author="Master Repository Process" w:date="2021-09-18T17:43:00Z"/>
              </w:rPr>
            </w:pPr>
          </w:p>
          <w:p>
            <w:pPr>
              <w:pStyle w:val="yTableNAm"/>
              <w:rPr>
                <w:ins w:id="6350" w:author="Master Repository Process" w:date="2021-09-18T17:43:00Z"/>
              </w:rPr>
            </w:pPr>
            <w:ins w:id="6351" w:author="Master Repository Process" w:date="2021-09-18T17:43:00Z">
              <w:r>
                <w:br/>
              </w:r>
              <w:r>
                <w:rPr>
                  <w:szCs w:val="22"/>
                </w:rPr>
                <w:t>$2.60/km</w:t>
              </w:r>
            </w:ins>
          </w:p>
        </w:tc>
        <w:tc>
          <w:tcPr>
            <w:tcW w:w="1426" w:type="dxa"/>
            <w:noWrap/>
          </w:tcPr>
          <w:p>
            <w:pPr>
              <w:pStyle w:val="yTableNAm"/>
              <w:rPr>
                <w:ins w:id="6352" w:author="Master Repository Process" w:date="2021-09-18T17:43:00Z"/>
              </w:rPr>
            </w:pPr>
          </w:p>
          <w:p>
            <w:pPr>
              <w:pStyle w:val="yTableNAm"/>
              <w:rPr>
                <w:ins w:id="6353" w:author="Master Repository Process" w:date="2021-09-18T17:43:00Z"/>
              </w:rPr>
            </w:pPr>
            <w:ins w:id="6354" w:author="Master Repository Process" w:date="2021-09-18T17:43:00Z">
              <w:r>
                <w:br/>
              </w:r>
              <w:r>
                <w:rPr>
                  <w:szCs w:val="22"/>
                </w:rPr>
                <w:t>$76.00/hour</w:t>
              </w:r>
            </w:ins>
          </w:p>
        </w:tc>
      </w:tr>
    </w:tbl>
    <w:p>
      <w:pPr>
        <w:pStyle w:val="yTHeadingNAm"/>
        <w:rPr>
          <w:ins w:id="6355" w:author="Master Repository Process" w:date="2021-09-18T17:43:00Z"/>
        </w:rPr>
      </w:pPr>
      <w:ins w:id="6356" w:author="Master Repository Process" w:date="2021-09-18T17:43: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6357" w:author="Master Repository Process" w:date="2021-09-18T17:43:00Z"/>
        </w:trPr>
        <w:tc>
          <w:tcPr>
            <w:tcW w:w="4820" w:type="dxa"/>
            <w:tcBorders>
              <w:top w:val="single" w:sz="4" w:space="0" w:color="auto"/>
              <w:bottom w:val="nil"/>
            </w:tcBorders>
            <w:noWrap/>
          </w:tcPr>
          <w:p>
            <w:pPr>
              <w:pStyle w:val="yTableNAm"/>
              <w:rPr>
                <w:ins w:id="6358" w:author="Master Repository Process" w:date="2021-09-18T17:43:00Z"/>
                <w:b/>
              </w:rPr>
            </w:pPr>
            <w:ins w:id="6359" w:author="Master Repository Process" w:date="2021-09-18T17:43:00Z">
              <w:r>
                <w:rPr>
                  <w:b/>
                </w:rPr>
                <w:t>Call out fee</w:t>
              </w:r>
            </w:ins>
          </w:p>
        </w:tc>
        <w:tc>
          <w:tcPr>
            <w:tcW w:w="1417" w:type="dxa"/>
            <w:tcBorders>
              <w:top w:val="single" w:sz="4" w:space="0" w:color="auto"/>
              <w:bottom w:val="nil"/>
            </w:tcBorders>
            <w:noWrap/>
          </w:tcPr>
          <w:p>
            <w:pPr>
              <w:pStyle w:val="yTableNAm"/>
              <w:rPr>
                <w:ins w:id="6360" w:author="Master Repository Process" w:date="2021-09-18T17:43:00Z"/>
              </w:rPr>
            </w:pPr>
            <w:ins w:id="6361" w:author="Master Repository Process" w:date="2021-09-18T17:43:00Z">
              <w:r>
                <w:t>$1.50</w:t>
              </w:r>
            </w:ins>
          </w:p>
        </w:tc>
      </w:tr>
      <w:tr>
        <w:trPr>
          <w:cantSplit/>
          <w:tblHeader/>
          <w:ins w:id="6362" w:author="Master Repository Process" w:date="2021-09-18T17:43:00Z"/>
        </w:trPr>
        <w:tc>
          <w:tcPr>
            <w:tcW w:w="4820" w:type="dxa"/>
            <w:tcBorders>
              <w:top w:val="nil"/>
            </w:tcBorders>
            <w:noWrap/>
          </w:tcPr>
          <w:p>
            <w:pPr>
              <w:pStyle w:val="yTableNAm"/>
              <w:rPr>
                <w:ins w:id="6363" w:author="Master Repository Process" w:date="2021-09-18T17:43:00Z"/>
                <w:b/>
              </w:rPr>
            </w:pPr>
            <w:ins w:id="6364" w:author="Master Repository Process" w:date="2021-09-18T17:43:00Z">
              <w:r>
                <w:rPr>
                  <w:b/>
                </w:rPr>
                <w:t>Surcharges</w:t>
              </w:r>
            </w:ins>
          </w:p>
        </w:tc>
        <w:tc>
          <w:tcPr>
            <w:tcW w:w="1417" w:type="dxa"/>
            <w:tcBorders>
              <w:top w:val="nil"/>
            </w:tcBorders>
            <w:noWrap/>
          </w:tcPr>
          <w:p>
            <w:pPr>
              <w:pStyle w:val="yTableNAm"/>
              <w:rPr>
                <w:ins w:id="6365" w:author="Master Repository Process" w:date="2021-09-18T17:43:00Z"/>
              </w:rPr>
            </w:pPr>
          </w:p>
        </w:tc>
      </w:tr>
      <w:tr>
        <w:trPr>
          <w:cantSplit/>
          <w:ins w:id="6366" w:author="Master Repository Process" w:date="2021-09-18T17:43:00Z"/>
        </w:trPr>
        <w:tc>
          <w:tcPr>
            <w:tcW w:w="4820" w:type="dxa"/>
            <w:noWrap/>
          </w:tcPr>
          <w:p>
            <w:pPr>
              <w:pStyle w:val="yTableNAm"/>
              <w:rPr>
                <w:ins w:id="6367" w:author="Master Repository Process" w:date="2021-09-18T17:43:00Z"/>
              </w:rPr>
            </w:pPr>
            <w:ins w:id="6368" w:author="Master Repository Process" w:date="2021-09-18T17:43:00Z">
              <w:r>
                <w:t>Ultra</w:t>
              </w:r>
              <w:r>
                <w:noBreakHyphen/>
                <w:t>Peak —</w:t>
              </w:r>
            </w:ins>
          </w:p>
          <w:p>
            <w:pPr>
              <w:pStyle w:val="yTableNAm"/>
              <w:tabs>
                <w:tab w:val="left" w:pos="176"/>
              </w:tabs>
              <w:ind w:left="176" w:hanging="176"/>
              <w:rPr>
                <w:ins w:id="6369" w:author="Master Repository Process" w:date="2021-09-18T17:43:00Z"/>
              </w:rPr>
            </w:pPr>
            <w:ins w:id="6370" w:author="Master Repository Process" w:date="2021-09-18T17:43:00Z">
              <w:r>
                <w:tab/>
                <w:t>From midnight Friday to 5 am Saturday or midnight Saturday to 5 am Sunday</w:t>
              </w:r>
            </w:ins>
          </w:p>
        </w:tc>
        <w:tc>
          <w:tcPr>
            <w:tcW w:w="1417" w:type="dxa"/>
            <w:noWrap/>
          </w:tcPr>
          <w:p>
            <w:pPr>
              <w:pStyle w:val="yTableNAm"/>
              <w:rPr>
                <w:ins w:id="6371" w:author="Master Repository Process" w:date="2021-09-18T17:43:00Z"/>
              </w:rPr>
            </w:pPr>
          </w:p>
          <w:p>
            <w:pPr>
              <w:pStyle w:val="yTableNAm"/>
              <w:rPr>
                <w:ins w:id="6372" w:author="Master Repository Process" w:date="2021-09-18T17:43:00Z"/>
              </w:rPr>
            </w:pPr>
            <w:ins w:id="6373" w:author="Master Repository Process" w:date="2021-09-18T17:43:00Z">
              <w:r>
                <w:br/>
              </w:r>
              <w:r>
                <w:rPr>
                  <w:szCs w:val="22"/>
                </w:rPr>
                <w:t>$2.65</w:t>
              </w:r>
            </w:ins>
          </w:p>
        </w:tc>
      </w:tr>
      <w:tr>
        <w:trPr>
          <w:cantSplit/>
          <w:ins w:id="6374" w:author="Master Repository Process" w:date="2021-09-18T17:43:00Z"/>
        </w:trPr>
        <w:tc>
          <w:tcPr>
            <w:tcW w:w="4820" w:type="dxa"/>
            <w:noWrap/>
          </w:tcPr>
          <w:p>
            <w:pPr>
              <w:pStyle w:val="yTableNAm"/>
              <w:rPr>
                <w:ins w:id="6375" w:author="Master Repository Process" w:date="2021-09-18T17:43:00Z"/>
              </w:rPr>
            </w:pPr>
            <w:ins w:id="6376" w:author="Master Repository Process" w:date="2021-09-18T17:43:00Z">
              <w:r>
                <w:t>Christmas Day —</w:t>
              </w:r>
            </w:ins>
          </w:p>
          <w:p>
            <w:pPr>
              <w:pStyle w:val="yTableNAm"/>
              <w:tabs>
                <w:tab w:val="left" w:pos="176"/>
              </w:tabs>
              <w:ind w:left="176" w:hanging="176"/>
              <w:rPr>
                <w:ins w:id="6377" w:author="Master Repository Process" w:date="2021-09-18T17:43:00Z"/>
              </w:rPr>
            </w:pPr>
            <w:ins w:id="6378" w:author="Master Repository Process" w:date="2021-09-18T17:43:00Z">
              <w:r>
                <w:tab/>
                <w:t>Midnight to midnight</w:t>
              </w:r>
            </w:ins>
          </w:p>
        </w:tc>
        <w:tc>
          <w:tcPr>
            <w:tcW w:w="1417" w:type="dxa"/>
            <w:noWrap/>
          </w:tcPr>
          <w:p>
            <w:pPr>
              <w:pStyle w:val="yTableNAm"/>
              <w:rPr>
                <w:ins w:id="6379" w:author="Master Repository Process" w:date="2021-09-18T17:43:00Z"/>
              </w:rPr>
            </w:pPr>
          </w:p>
          <w:p>
            <w:pPr>
              <w:pStyle w:val="yTableNAm"/>
              <w:rPr>
                <w:ins w:id="6380" w:author="Master Repository Process" w:date="2021-09-18T17:43:00Z"/>
              </w:rPr>
            </w:pPr>
            <w:ins w:id="6381" w:author="Master Repository Process" w:date="2021-09-18T17:43:00Z">
              <w:r>
                <w:rPr>
                  <w:szCs w:val="22"/>
                </w:rPr>
                <w:t>$5.10</w:t>
              </w:r>
            </w:ins>
          </w:p>
        </w:tc>
      </w:tr>
      <w:tr>
        <w:trPr>
          <w:cantSplit/>
          <w:trHeight w:val="794"/>
          <w:ins w:id="6382" w:author="Master Repository Process" w:date="2021-09-18T17:43:00Z"/>
        </w:trPr>
        <w:tc>
          <w:tcPr>
            <w:tcW w:w="4820" w:type="dxa"/>
            <w:tcBorders>
              <w:bottom w:val="single" w:sz="4" w:space="0" w:color="auto"/>
            </w:tcBorders>
            <w:noWrap/>
          </w:tcPr>
          <w:p>
            <w:pPr>
              <w:pStyle w:val="yTableNAm"/>
              <w:rPr>
                <w:ins w:id="6383" w:author="Master Repository Process" w:date="2021-09-18T17:43:00Z"/>
              </w:rPr>
            </w:pPr>
            <w:ins w:id="6384" w:author="Master Repository Process" w:date="2021-09-18T17:43:00Z">
              <w:r>
                <w:t>New Year’s Eve —</w:t>
              </w:r>
            </w:ins>
          </w:p>
          <w:p>
            <w:pPr>
              <w:pStyle w:val="yTableNAm"/>
              <w:tabs>
                <w:tab w:val="left" w:pos="176"/>
              </w:tabs>
              <w:ind w:left="176" w:hanging="176"/>
              <w:rPr>
                <w:ins w:id="6385" w:author="Master Repository Process" w:date="2021-09-18T17:43:00Z"/>
              </w:rPr>
            </w:pPr>
            <w:ins w:id="6386" w:author="Master Repository Process" w:date="2021-09-18T17:43:00Z">
              <w:r>
                <w:tab/>
                <w:t>6 pm New Year’s Eve to 6 am New Year’s Day</w:t>
              </w:r>
            </w:ins>
          </w:p>
        </w:tc>
        <w:tc>
          <w:tcPr>
            <w:tcW w:w="1417" w:type="dxa"/>
            <w:tcBorders>
              <w:bottom w:val="single" w:sz="4" w:space="0" w:color="auto"/>
            </w:tcBorders>
            <w:noWrap/>
          </w:tcPr>
          <w:p>
            <w:pPr>
              <w:pStyle w:val="yTableNAm"/>
              <w:rPr>
                <w:ins w:id="6387" w:author="Master Repository Process" w:date="2021-09-18T17:43:00Z"/>
              </w:rPr>
            </w:pPr>
          </w:p>
          <w:p>
            <w:pPr>
              <w:pStyle w:val="yTableNAm"/>
              <w:rPr>
                <w:ins w:id="6388" w:author="Master Repository Process" w:date="2021-09-18T17:43:00Z"/>
              </w:rPr>
            </w:pPr>
            <w:ins w:id="6389" w:author="Master Repository Process" w:date="2021-09-18T17:43:00Z">
              <w:r>
                <w:rPr>
                  <w:szCs w:val="22"/>
                </w:rPr>
                <w:t>$5.70</w:t>
              </w:r>
            </w:ins>
          </w:p>
        </w:tc>
      </w:tr>
    </w:tbl>
    <w:p>
      <w:pPr>
        <w:pStyle w:val="yHeading3"/>
        <w:rPr>
          <w:ins w:id="6390" w:author="Master Repository Process" w:date="2021-09-18T17:43:00Z"/>
        </w:rPr>
      </w:pPr>
      <w:bookmarkStart w:id="6391" w:name="_Toc43900209"/>
      <w:bookmarkStart w:id="6392" w:name="_Toc43901015"/>
      <w:bookmarkStart w:id="6393" w:name="_Toc43901846"/>
      <w:bookmarkStart w:id="6394" w:name="_Toc43973206"/>
      <w:bookmarkStart w:id="6395" w:name="_Toc43974174"/>
      <w:ins w:id="6396" w:author="Master Repository Process" w:date="2021-09-18T17:43:00Z">
        <w:r>
          <w:rPr>
            <w:rStyle w:val="CharSDivNo"/>
          </w:rPr>
          <w:t>Division 9</w:t>
        </w:r>
        <w:r>
          <w:rPr>
            <w:b w:val="0"/>
          </w:rPr>
          <w:t> — </w:t>
        </w:r>
        <w:r>
          <w:rPr>
            <w:rStyle w:val="CharSDivText"/>
          </w:rPr>
          <w:t>Wheatbelt region</w:t>
        </w:r>
        <w:bookmarkEnd w:id="6391"/>
        <w:bookmarkEnd w:id="6392"/>
        <w:bookmarkEnd w:id="6393"/>
        <w:bookmarkEnd w:id="6394"/>
        <w:bookmarkEnd w:id="6395"/>
      </w:ins>
    </w:p>
    <w:p>
      <w:pPr>
        <w:pStyle w:val="yTHeadingNAm"/>
        <w:rPr>
          <w:ins w:id="6397" w:author="Master Repository Process" w:date="2021-09-18T17:43:00Z"/>
        </w:rPr>
      </w:pPr>
      <w:ins w:id="6398" w:author="Master Repository Process" w:date="2021-09-18T17:43:00Z">
        <w:r>
          <w:t>Metered rates (maximums)</w:t>
        </w:r>
      </w:ins>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ins w:id="6399" w:author="Master Repository Process" w:date="2021-09-18T17:43:00Z"/>
        </w:trPr>
        <w:tc>
          <w:tcPr>
            <w:tcW w:w="2126" w:type="dxa"/>
            <w:tcBorders>
              <w:top w:val="single" w:sz="4" w:space="0" w:color="auto"/>
              <w:bottom w:val="single" w:sz="4" w:space="0" w:color="auto"/>
              <w:right w:val="single" w:sz="4" w:space="0" w:color="auto"/>
            </w:tcBorders>
            <w:noWrap/>
          </w:tcPr>
          <w:p>
            <w:pPr>
              <w:pStyle w:val="yTableNAm"/>
              <w:rPr>
                <w:ins w:id="6400" w:author="Master Repository Process" w:date="2021-09-18T17:43:00Z"/>
              </w:rPr>
            </w:pPr>
            <w:ins w:id="6401" w:author="Master Repository Process" w:date="2021-09-18T17:43:00Z">
              <w:r>
                <w:rPr>
                  <w:b/>
                </w:rPr>
                <w:t>Tariff</w:t>
              </w:r>
            </w:ins>
          </w:p>
        </w:tc>
        <w:tc>
          <w:tcPr>
            <w:tcW w:w="1134" w:type="dxa"/>
            <w:tcBorders>
              <w:top w:val="single" w:sz="4" w:space="0" w:color="auto"/>
              <w:left w:val="single" w:sz="4" w:space="0" w:color="auto"/>
              <w:bottom w:val="single" w:sz="4" w:space="0" w:color="auto"/>
            </w:tcBorders>
            <w:noWrap/>
          </w:tcPr>
          <w:p>
            <w:pPr>
              <w:pStyle w:val="yTableNAm"/>
              <w:rPr>
                <w:ins w:id="6402" w:author="Master Repository Process" w:date="2021-09-18T17:43:00Z"/>
                <w:b/>
                <w:bCs/>
              </w:rPr>
            </w:pPr>
            <w:ins w:id="6403" w:author="Master Repository Process" w:date="2021-09-18T17:43:00Z">
              <w:r>
                <w:rPr>
                  <w:b/>
                  <w:bCs/>
                </w:rPr>
                <w:t>Flagfall</w:t>
              </w:r>
            </w:ins>
          </w:p>
        </w:tc>
        <w:tc>
          <w:tcPr>
            <w:tcW w:w="1551" w:type="dxa"/>
            <w:tcBorders>
              <w:top w:val="single" w:sz="4" w:space="0" w:color="auto"/>
              <w:bottom w:val="single" w:sz="4" w:space="0" w:color="auto"/>
            </w:tcBorders>
            <w:noWrap/>
          </w:tcPr>
          <w:p>
            <w:pPr>
              <w:pStyle w:val="yTableNAm"/>
              <w:rPr>
                <w:ins w:id="6404" w:author="Master Repository Process" w:date="2021-09-18T17:43:00Z"/>
                <w:b/>
                <w:bCs/>
              </w:rPr>
            </w:pPr>
            <w:ins w:id="6405" w:author="Master Repository Process" w:date="2021-09-18T17:43:00Z">
              <w:r>
                <w:rPr>
                  <w:b/>
                  <w:bCs/>
                </w:rPr>
                <w:t>Distance rate</w:t>
              </w:r>
            </w:ins>
          </w:p>
        </w:tc>
        <w:tc>
          <w:tcPr>
            <w:tcW w:w="1426" w:type="dxa"/>
            <w:tcBorders>
              <w:top w:val="single" w:sz="4" w:space="0" w:color="auto"/>
              <w:bottom w:val="single" w:sz="4" w:space="0" w:color="auto"/>
            </w:tcBorders>
            <w:noWrap/>
          </w:tcPr>
          <w:p>
            <w:pPr>
              <w:pStyle w:val="yTableNAm"/>
              <w:rPr>
                <w:ins w:id="6406" w:author="Master Repository Process" w:date="2021-09-18T17:43:00Z"/>
                <w:b/>
                <w:bCs/>
              </w:rPr>
            </w:pPr>
            <w:ins w:id="6407" w:author="Master Repository Process" w:date="2021-09-18T17:43:00Z">
              <w:r>
                <w:rPr>
                  <w:b/>
                  <w:bCs/>
                </w:rPr>
                <w:t>Detention</w:t>
              </w:r>
            </w:ins>
          </w:p>
        </w:tc>
      </w:tr>
      <w:tr>
        <w:trPr>
          <w:cantSplit/>
          <w:ins w:id="6408" w:author="Master Repository Process" w:date="2021-09-18T17:43:00Z"/>
        </w:trPr>
        <w:tc>
          <w:tcPr>
            <w:tcW w:w="2126" w:type="dxa"/>
            <w:tcBorders>
              <w:top w:val="single" w:sz="4" w:space="0" w:color="auto"/>
              <w:bottom w:val="nil"/>
              <w:right w:val="single" w:sz="4" w:space="0" w:color="auto"/>
            </w:tcBorders>
            <w:noWrap/>
          </w:tcPr>
          <w:p>
            <w:pPr>
              <w:pStyle w:val="yTableNAm"/>
              <w:rPr>
                <w:ins w:id="6409" w:author="Master Repository Process" w:date="2021-09-18T17:43:00Z"/>
                <w:b/>
                <w:bCs/>
              </w:rPr>
            </w:pPr>
            <w:ins w:id="6410" w:author="Master Repository Process" w:date="2021-09-18T17:43:00Z">
              <w:r>
                <w:rPr>
                  <w:b/>
                  <w:bCs/>
                </w:rPr>
                <w:t>Tariff 1</w:t>
              </w:r>
            </w:ins>
          </w:p>
          <w:p>
            <w:pPr>
              <w:pStyle w:val="yTableNAm"/>
              <w:tabs>
                <w:tab w:val="left" w:pos="176"/>
              </w:tabs>
              <w:ind w:left="176" w:hanging="176"/>
              <w:rPr>
                <w:ins w:id="6411" w:author="Master Repository Process" w:date="2021-09-18T17:43:00Z"/>
              </w:rPr>
            </w:pPr>
            <w:ins w:id="6412" w:author="Master Repository Process" w:date="2021-09-18T17:43:00Z">
              <w:r>
                <w:tab/>
                <w:t>Monday to Friday 6 am to 6 pm</w:t>
              </w:r>
            </w:ins>
          </w:p>
        </w:tc>
        <w:tc>
          <w:tcPr>
            <w:tcW w:w="1134" w:type="dxa"/>
            <w:tcBorders>
              <w:top w:val="single" w:sz="4" w:space="0" w:color="auto"/>
              <w:left w:val="single" w:sz="4" w:space="0" w:color="auto"/>
              <w:bottom w:val="nil"/>
            </w:tcBorders>
            <w:noWrap/>
          </w:tcPr>
          <w:p>
            <w:pPr>
              <w:pStyle w:val="yTableNAm"/>
              <w:rPr>
                <w:ins w:id="6413" w:author="Master Repository Process" w:date="2021-09-18T17:43:00Z"/>
              </w:rPr>
            </w:pPr>
          </w:p>
          <w:p>
            <w:pPr>
              <w:pStyle w:val="yTableNAm"/>
              <w:rPr>
                <w:ins w:id="6414" w:author="Master Repository Process" w:date="2021-09-18T17:43:00Z"/>
              </w:rPr>
            </w:pPr>
            <w:ins w:id="6415" w:author="Master Repository Process" w:date="2021-09-18T17:43:00Z">
              <w:r>
                <w:br/>
              </w:r>
              <w:r>
                <w:rPr>
                  <w:szCs w:val="22"/>
                </w:rPr>
                <w:t>$4.20</w:t>
              </w:r>
            </w:ins>
          </w:p>
        </w:tc>
        <w:tc>
          <w:tcPr>
            <w:tcW w:w="1551" w:type="dxa"/>
            <w:tcBorders>
              <w:top w:val="single" w:sz="4" w:space="0" w:color="auto"/>
              <w:bottom w:val="nil"/>
            </w:tcBorders>
            <w:noWrap/>
          </w:tcPr>
          <w:p>
            <w:pPr>
              <w:pStyle w:val="yTableNAm"/>
              <w:rPr>
                <w:ins w:id="6416" w:author="Master Repository Process" w:date="2021-09-18T17:43:00Z"/>
              </w:rPr>
            </w:pPr>
          </w:p>
          <w:p>
            <w:pPr>
              <w:pStyle w:val="yTableNAm"/>
              <w:rPr>
                <w:ins w:id="6417" w:author="Master Repository Process" w:date="2021-09-18T17:43:00Z"/>
              </w:rPr>
            </w:pPr>
            <w:ins w:id="6418" w:author="Master Repository Process" w:date="2021-09-18T17:43:00Z">
              <w:r>
                <w:br/>
              </w:r>
              <w:r>
                <w:rPr>
                  <w:szCs w:val="22"/>
                </w:rPr>
                <w:t>$1.80/km</w:t>
              </w:r>
            </w:ins>
          </w:p>
        </w:tc>
        <w:tc>
          <w:tcPr>
            <w:tcW w:w="1426" w:type="dxa"/>
            <w:tcBorders>
              <w:top w:val="single" w:sz="4" w:space="0" w:color="auto"/>
              <w:bottom w:val="nil"/>
            </w:tcBorders>
            <w:noWrap/>
          </w:tcPr>
          <w:p>
            <w:pPr>
              <w:pStyle w:val="yTableNAm"/>
              <w:rPr>
                <w:ins w:id="6419" w:author="Master Repository Process" w:date="2021-09-18T17:43:00Z"/>
              </w:rPr>
            </w:pPr>
          </w:p>
          <w:p>
            <w:pPr>
              <w:pStyle w:val="yTableNAm"/>
              <w:rPr>
                <w:ins w:id="6420" w:author="Master Repository Process" w:date="2021-09-18T17:43:00Z"/>
              </w:rPr>
            </w:pPr>
            <w:ins w:id="6421" w:author="Master Repository Process" w:date="2021-09-18T17:43:00Z">
              <w:r>
                <w:br/>
              </w:r>
              <w:r>
                <w:rPr>
                  <w:szCs w:val="22"/>
                </w:rPr>
                <w:t>$49.00/hour</w:t>
              </w:r>
            </w:ins>
          </w:p>
        </w:tc>
      </w:tr>
      <w:tr>
        <w:trPr>
          <w:cantSplit/>
          <w:ins w:id="6422" w:author="Master Repository Process" w:date="2021-09-18T17:43:00Z"/>
        </w:trPr>
        <w:tc>
          <w:tcPr>
            <w:tcW w:w="2126" w:type="dxa"/>
            <w:tcBorders>
              <w:top w:val="nil"/>
              <w:bottom w:val="nil"/>
              <w:right w:val="single" w:sz="4" w:space="0" w:color="auto"/>
            </w:tcBorders>
            <w:noWrap/>
          </w:tcPr>
          <w:p>
            <w:pPr>
              <w:pStyle w:val="yTableNAm"/>
              <w:keepNext/>
              <w:rPr>
                <w:ins w:id="6423" w:author="Master Repository Process" w:date="2021-09-18T17:43:00Z"/>
                <w:b/>
                <w:bCs/>
              </w:rPr>
            </w:pPr>
            <w:ins w:id="6424" w:author="Master Repository Process" w:date="2021-09-18T17:43:00Z">
              <w:r>
                <w:rPr>
                  <w:b/>
                  <w:bCs/>
                </w:rPr>
                <w:t>Tariff 2</w:t>
              </w:r>
            </w:ins>
          </w:p>
          <w:p>
            <w:pPr>
              <w:pStyle w:val="yTableNAm"/>
              <w:keepNext/>
              <w:tabs>
                <w:tab w:val="clear" w:pos="567"/>
                <w:tab w:val="left" w:pos="176"/>
              </w:tabs>
              <w:rPr>
                <w:ins w:id="6425" w:author="Master Repository Process" w:date="2021-09-18T17:43:00Z"/>
              </w:rPr>
            </w:pPr>
            <w:ins w:id="6426" w:author="Master Repository Process" w:date="2021-09-18T17:43:00Z">
              <w:r>
                <w:t>For the following times —</w:t>
              </w:r>
            </w:ins>
          </w:p>
          <w:p>
            <w:pPr>
              <w:pStyle w:val="yTableNAm"/>
              <w:keepNext/>
              <w:tabs>
                <w:tab w:val="left" w:pos="176"/>
              </w:tabs>
              <w:ind w:left="176" w:hanging="176"/>
              <w:rPr>
                <w:ins w:id="6427" w:author="Master Repository Process" w:date="2021-09-18T17:43:00Z"/>
                <w:bCs/>
              </w:rPr>
            </w:pPr>
            <w:ins w:id="6428" w:author="Master Repository Process" w:date="2021-09-18T17:43:00Z">
              <w:r>
                <w:tab/>
                <w:t>Monday to Friday 6 pm to 6 am</w:t>
              </w:r>
            </w:ins>
          </w:p>
        </w:tc>
        <w:tc>
          <w:tcPr>
            <w:tcW w:w="1134" w:type="dxa"/>
            <w:tcBorders>
              <w:top w:val="nil"/>
              <w:left w:val="single" w:sz="4" w:space="0" w:color="auto"/>
              <w:bottom w:val="nil"/>
            </w:tcBorders>
            <w:noWrap/>
          </w:tcPr>
          <w:p>
            <w:pPr>
              <w:pStyle w:val="yTableNAm"/>
              <w:keepNext/>
              <w:rPr>
                <w:ins w:id="6429" w:author="Master Repository Process" w:date="2021-09-18T17:43:00Z"/>
              </w:rPr>
            </w:pPr>
          </w:p>
          <w:p>
            <w:pPr>
              <w:pStyle w:val="yTableNAm"/>
              <w:keepNext/>
              <w:rPr>
                <w:ins w:id="6430" w:author="Master Repository Process" w:date="2021-09-18T17:43:00Z"/>
              </w:rPr>
            </w:pPr>
            <w:ins w:id="6431" w:author="Master Repository Process" w:date="2021-09-18T17:43:00Z">
              <w:r>
                <w:br/>
              </w:r>
            </w:ins>
          </w:p>
        </w:tc>
        <w:tc>
          <w:tcPr>
            <w:tcW w:w="1551" w:type="dxa"/>
            <w:tcBorders>
              <w:top w:val="nil"/>
              <w:bottom w:val="nil"/>
            </w:tcBorders>
            <w:noWrap/>
          </w:tcPr>
          <w:p>
            <w:pPr>
              <w:pStyle w:val="yTableNAm"/>
              <w:keepNext/>
              <w:rPr>
                <w:ins w:id="6432" w:author="Master Repository Process" w:date="2021-09-18T17:43:00Z"/>
              </w:rPr>
            </w:pPr>
          </w:p>
          <w:p>
            <w:pPr>
              <w:pStyle w:val="yTableNAm"/>
              <w:keepNext/>
              <w:rPr>
                <w:ins w:id="6433" w:author="Master Repository Process" w:date="2021-09-18T17:43:00Z"/>
              </w:rPr>
            </w:pPr>
            <w:ins w:id="6434" w:author="Master Repository Process" w:date="2021-09-18T17:43:00Z">
              <w:r>
                <w:br/>
              </w:r>
            </w:ins>
          </w:p>
        </w:tc>
        <w:tc>
          <w:tcPr>
            <w:tcW w:w="1426" w:type="dxa"/>
            <w:tcBorders>
              <w:top w:val="nil"/>
              <w:bottom w:val="nil"/>
            </w:tcBorders>
            <w:noWrap/>
          </w:tcPr>
          <w:p>
            <w:pPr>
              <w:pStyle w:val="yTableNAm"/>
              <w:keepNext/>
              <w:rPr>
                <w:ins w:id="6435" w:author="Master Repository Process" w:date="2021-09-18T17:43:00Z"/>
              </w:rPr>
            </w:pPr>
          </w:p>
          <w:p>
            <w:pPr>
              <w:pStyle w:val="yTableNAm"/>
              <w:keepNext/>
              <w:rPr>
                <w:ins w:id="6436" w:author="Master Repository Process" w:date="2021-09-18T17:43:00Z"/>
              </w:rPr>
            </w:pPr>
            <w:ins w:id="6437" w:author="Master Repository Process" w:date="2021-09-18T17:43:00Z">
              <w:r>
                <w:br/>
              </w:r>
            </w:ins>
          </w:p>
        </w:tc>
      </w:tr>
      <w:tr>
        <w:trPr>
          <w:cantSplit/>
          <w:ins w:id="6438" w:author="Master Repository Process" w:date="2021-09-18T17:43:00Z"/>
        </w:trPr>
        <w:tc>
          <w:tcPr>
            <w:tcW w:w="2126" w:type="dxa"/>
            <w:tcBorders>
              <w:top w:val="nil"/>
              <w:bottom w:val="nil"/>
              <w:right w:val="single" w:sz="4" w:space="0" w:color="auto"/>
            </w:tcBorders>
            <w:noWrap/>
          </w:tcPr>
          <w:p>
            <w:pPr>
              <w:pStyle w:val="yTableNAm"/>
              <w:keepNext/>
              <w:tabs>
                <w:tab w:val="left" w:pos="176"/>
              </w:tabs>
              <w:ind w:left="176" w:hanging="176"/>
              <w:rPr>
                <w:ins w:id="6439" w:author="Master Repository Process" w:date="2021-09-18T17:43:00Z"/>
                <w:bCs/>
              </w:rPr>
            </w:pPr>
            <w:ins w:id="6440" w:author="Master Repository Process" w:date="2021-09-18T17:43:00Z">
              <w:r>
                <w:tab/>
                <w:t>Friday 6 pm to Monday 6 am</w:t>
              </w:r>
            </w:ins>
          </w:p>
        </w:tc>
        <w:tc>
          <w:tcPr>
            <w:tcW w:w="1134" w:type="dxa"/>
            <w:tcBorders>
              <w:top w:val="nil"/>
              <w:left w:val="single" w:sz="4" w:space="0" w:color="auto"/>
              <w:bottom w:val="nil"/>
            </w:tcBorders>
            <w:noWrap/>
          </w:tcPr>
          <w:p>
            <w:pPr>
              <w:pStyle w:val="yTableNAm"/>
              <w:keepNext/>
              <w:rPr>
                <w:ins w:id="6441" w:author="Master Repository Process" w:date="2021-09-18T17:43:00Z"/>
              </w:rPr>
            </w:pPr>
            <w:ins w:id="6442" w:author="Master Repository Process" w:date="2021-09-18T17:43:00Z">
              <w:r>
                <w:br/>
              </w:r>
            </w:ins>
          </w:p>
        </w:tc>
        <w:tc>
          <w:tcPr>
            <w:tcW w:w="1551" w:type="dxa"/>
            <w:tcBorders>
              <w:top w:val="nil"/>
              <w:bottom w:val="nil"/>
            </w:tcBorders>
            <w:noWrap/>
          </w:tcPr>
          <w:p>
            <w:pPr>
              <w:pStyle w:val="yTableNAm"/>
              <w:keepNext/>
              <w:rPr>
                <w:ins w:id="6443" w:author="Master Repository Process" w:date="2021-09-18T17:43:00Z"/>
              </w:rPr>
            </w:pPr>
            <w:ins w:id="6444" w:author="Master Repository Process" w:date="2021-09-18T17:43:00Z">
              <w:r>
                <w:br/>
              </w:r>
            </w:ins>
          </w:p>
        </w:tc>
        <w:tc>
          <w:tcPr>
            <w:tcW w:w="1426" w:type="dxa"/>
            <w:tcBorders>
              <w:top w:val="nil"/>
              <w:bottom w:val="nil"/>
            </w:tcBorders>
            <w:noWrap/>
          </w:tcPr>
          <w:p>
            <w:pPr>
              <w:pStyle w:val="yTableNAm"/>
              <w:keepNext/>
              <w:rPr>
                <w:ins w:id="6445" w:author="Master Repository Process" w:date="2021-09-18T17:43:00Z"/>
              </w:rPr>
            </w:pPr>
            <w:ins w:id="6446" w:author="Master Repository Process" w:date="2021-09-18T17:43:00Z">
              <w:r>
                <w:br/>
              </w:r>
            </w:ins>
          </w:p>
        </w:tc>
      </w:tr>
      <w:tr>
        <w:trPr>
          <w:cantSplit/>
          <w:ins w:id="6447" w:author="Master Repository Process" w:date="2021-09-18T17:43:00Z"/>
        </w:trPr>
        <w:tc>
          <w:tcPr>
            <w:tcW w:w="2126" w:type="dxa"/>
            <w:tcBorders>
              <w:top w:val="nil"/>
              <w:right w:val="single" w:sz="4" w:space="0" w:color="auto"/>
            </w:tcBorders>
            <w:noWrap/>
          </w:tcPr>
          <w:p>
            <w:pPr>
              <w:pStyle w:val="yTableNAm"/>
              <w:keepNext/>
              <w:tabs>
                <w:tab w:val="left" w:pos="176"/>
              </w:tabs>
              <w:ind w:left="176" w:hanging="176"/>
              <w:rPr>
                <w:ins w:id="6448" w:author="Master Repository Process" w:date="2021-09-18T17:43:00Z"/>
              </w:rPr>
            </w:pPr>
            <w:ins w:id="6449" w:author="Master Repository Process" w:date="2021-09-18T17:43:00Z">
              <w:r>
                <w:tab/>
                <w:t>All day Public Holidays</w:t>
              </w:r>
            </w:ins>
          </w:p>
        </w:tc>
        <w:tc>
          <w:tcPr>
            <w:tcW w:w="1134" w:type="dxa"/>
            <w:tcBorders>
              <w:top w:val="nil"/>
              <w:left w:val="single" w:sz="4" w:space="0" w:color="auto"/>
            </w:tcBorders>
            <w:noWrap/>
          </w:tcPr>
          <w:p>
            <w:pPr>
              <w:pStyle w:val="yTableNAm"/>
              <w:keepNext/>
              <w:rPr>
                <w:ins w:id="6450" w:author="Master Repository Process" w:date="2021-09-18T17:43:00Z"/>
              </w:rPr>
            </w:pPr>
            <w:ins w:id="6451" w:author="Master Repository Process" w:date="2021-09-18T17:43:00Z">
              <w:r>
                <w:br/>
              </w:r>
              <w:r>
                <w:rPr>
                  <w:szCs w:val="22"/>
                </w:rPr>
                <w:t>$6.10</w:t>
              </w:r>
            </w:ins>
          </w:p>
        </w:tc>
        <w:tc>
          <w:tcPr>
            <w:tcW w:w="1551" w:type="dxa"/>
            <w:tcBorders>
              <w:top w:val="nil"/>
            </w:tcBorders>
            <w:noWrap/>
          </w:tcPr>
          <w:p>
            <w:pPr>
              <w:pStyle w:val="yTableNAm"/>
              <w:keepNext/>
              <w:rPr>
                <w:ins w:id="6452" w:author="Master Repository Process" w:date="2021-09-18T17:43:00Z"/>
              </w:rPr>
            </w:pPr>
            <w:ins w:id="6453" w:author="Master Repository Process" w:date="2021-09-18T17:43:00Z">
              <w:r>
                <w:br/>
              </w:r>
              <w:r>
                <w:rPr>
                  <w:szCs w:val="22"/>
                </w:rPr>
                <w:t>$1.80/km</w:t>
              </w:r>
            </w:ins>
          </w:p>
        </w:tc>
        <w:tc>
          <w:tcPr>
            <w:tcW w:w="1426" w:type="dxa"/>
            <w:tcBorders>
              <w:top w:val="nil"/>
            </w:tcBorders>
            <w:noWrap/>
          </w:tcPr>
          <w:p>
            <w:pPr>
              <w:pStyle w:val="yTableNAm"/>
              <w:keepNext/>
              <w:rPr>
                <w:ins w:id="6454" w:author="Master Repository Process" w:date="2021-09-18T17:43:00Z"/>
              </w:rPr>
            </w:pPr>
            <w:ins w:id="6455" w:author="Master Repository Process" w:date="2021-09-18T17:43:00Z">
              <w:r>
                <w:br/>
              </w:r>
              <w:r>
                <w:rPr>
                  <w:szCs w:val="22"/>
                </w:rPr>
                <w:t>$49.00/hour</w:t>
              </w:r>
            </w:ins>
          </w:p>
        </w:tc>
      </w:tr>
      <w:tr>
        <w:trPr>
          <w:cantSplit/>
          <w:ins w:id="6456" w:author="Master Repository Process" w:date="2021-09-18T17:43:00Z"/>
        </w:trPr>
        <w:tc>
          <w:tcPr>
            <w:tcW w:w="2126" w:type="dxa"/>
            <w:tcBorders>
              <w:right w:val="single" w:sz="4" w:space="0" w:color="auto"/>
            </w:tcBorders>
            <w:noWrap/>
          </w:tcPr>
          <w:p>
            <w:pPr>
              <w:pStyle w:val="yTableNAm"/>
              <w:rPr>
                <w:ins w:id="6457" w:author="Master Repository Process" w:date="2021-09-18T17:43:00Z"/>
                <w:b/>
                <w:bCs/>
              </w:rPr>
            </w:pPr>
            <w:ins w:id="6458" w:author="Master Repository Process" w:date="2021-09-18T17:43:00Z">
              <w:r>
                <w:rPr>
                  <w:b/>
                  <w:bCs/>
                </w:rPr>
                <w:t>Tariff 3</w:t>
              </w:r>
            </w:ins>
          </w:p>
          <w:p>
            <w:pPr>
              <w:pStyle w:val="yTableNAm"/>
              <w:tabs>
                <w:tab w:val="left" w:pos="176"/>
              </w:tabs>
              <w:ind w:left="176" w:hanging="176"/>
              <w:rPr>
                <w:ins w:id="6459" w:author="Master Repository Process" w:date="2021-09-18T17:43:00Z"/>
              </w:rPr>
            </w:pPr>
            <w:ins w:id="6460" w:author="Master Repository Process" w:date="2021-09-18T17:43:00Z">
              <w:r>
                <w:tab/>
                <w:t xml:space="preserve">When carrying 5 or more passengers </w:t>
              </w:r>
            </w:ins>
          </w:p>
        </w:tc>
        <w:tc>
          <w:tcPr>
            <w:tcW w:w="1134" w:type="dxa"/>
            <w:tcBorders>
              <w:left w:val="single" w:sz="4" w:space="0" w:color="auto"/>
              <w:bottom w:val="single" w:sz="4" w:space="0" w:color="auto"/>
            </w:tcBorders>
            <w:noWrap/>
          </w:tcPr>
          <w:p>
            <w:pPr>
              <w:pStyle w:val="yTableNAm"/>
              <w:rPr>
                <w:ins w:id="6461" w:author="Master Repository Process" w:date="2021-09-18T17:43:00Z"/>
              </w:rPr>
            </w:pPr>
          </w:p>
          <w:p>
            <w:pPr>
              <w:pStyle w:val="yTableNAm"/>
              <w:rPr>
                <w:ins w:id="6462" w:author="Master Repository Process" w:date="2021-09-18T17:43:00Z"/>
              </w:rPr>
            </w:pPr>
            <w:ins w:id="6463" w:author="Master Repository Process" w:date="2021-09-18T17:43:00Z">
              <w:r>
                <w:br/>
              </w:r>
              <w:r>
                <w:rPr>
                  <w:szCs w:val="22"/>
                </w:rPr>
                <w:t>$6.10</w:t>
              </w:r>
            </w:ins>
          </w:p>
        </w:tc>
        <w:tc>
          <w:tcPr>
            <w:tcW w:w="1551" w:type="dxa"/>
            <w:noWrap/>
          </w:tcPr>
          <w:p>
            <w:pPr>
              <w:pStyle w:val="yTableNAm"/>
              <w:rPr>
                <w:ins w:id="6464" w:author="Master Repository Process" w:date="2021-09-18T17:43:00Z"/>
              </w:rPr>
            </w:pPr>
          </w:p>
          <w:p>
            <w:pPr>
              <w:pStyle w:val="yTableNAm"/>
              <w:rPr>
                <w:ins w:id="6465" w:author="Master Repository Process" w:date="2021-09-18T17:43:00Z"/>
              </w:rPr>
            </w:pPr>
            <w:ins w:id="6466" w:author="Master Repository Process" w:date="2021-09-18T17:43:00Z">
              <w:r>
                <w:br/>
              </w:r>
              <w:r>
                <w:rPr>
                  <w:szCs w:val="22"/>
                </w:rPr>
                <w:t>$2.56/km</w:t>
              </w:r>
            </w:ins>
          </w:p>
        </w:tc>
        <w:tc>
          <w:tcPr>
            <w:tcW w:w="1426" w:type="dxa"/>
            <w:noWrap/>
          </w:tcPr>
          <w:p>
            <w:pPr>
              <w:pStyle w:val="yTableNAm"/>
              <w:rPr>
                <w:ins w:id="6467" w:author="Master Repository Process" w:date="2021-09-18T17:43:00Z"/>
              </w:rPr>
            </w:pPr>
          </w:p>
          <w:p>
            <w:pPr>
              <w:pStyle w:val="yTableNAm"/>
              <w:rPr>
                <w:ins w:id="6468" w:author="Master Repository Process" w:date="2021-09-18T17:43:00Z"/>
              </w:rPr>
            </w:pPr>
            <w:ins w:id="6469" w:author="Master Repository Process" w:date="2021-09-18T17:43:00Z">
              <w:r>
                <w:br/>
              </w:r>
              <w:r>
                <w:rPr>
                  <w:szCs w:val="22"/>
                </w:rPr>
                <w:t>$76.00/hour</w:t>
              </w:r>
            </w:ins>
          </w:p>
        </w:tc>
      </w:tr>
    </w:tbl>
    <w:p>
      <w:pPr>
        <w:pStyle w:val="yTHeadingNAm"/>
        <w:rPr>
          <w:ins w:id="6470" w:author="Master Repository Process" w:date="2021-09-18T17:43:00Z"/>
        </w:rPr>
      </w:pPr>
      <w:ins w:id="6471" w:author="Master Repository Process" w:date="2021-09-18T17:43:00Z">
        <w:r>
          <w:t>Other amounts (maximums)</w:t>
        </w:r>
      </w:ins>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ins w:id="6472" w:author="Master Repository Process" w:date="2021-09-18T17:43:00Z"/>
        </w:trPr>
        <w:tc>
          <w:tcPr>
            <w:tcW w:w="4820" w:type="dxa"/>
            <w:noWrap/>
          </w:tcPr>
          <w:p>
            <w:pPr>
              <w:pStyle w:val="yTableNAm"/>
              <w:rPr>
                <w:ins w:id="6473" w:author="Master Repository Process" w:date="2021-09-18T17:43:00Z"/>
                <w:b/>
              </w:rPr>
            </w:pPr>
            <w:ins w:id="6474" w:author="Master Repository Process" w:date="2021-09-18T17:43:00Z">
              <w:r>
                <w:rPr>
                  <w:b/>
                </w:rPr>
                <w:t>Call out fee</w:t>
              </w:r>
            </w:ins>
          </w:p>
        </w:tc>
        <w:tc>
          <w:tcPr>
            <w:tcW w:w="1417" w:type="dxa"/>
            <w:noWrap/>
          </w:tcPr>
          <w:p>
            <w:pPr>
              <w:pStyle w:val="yTableNAm"/>
              <w:rPr>
                <w:ins w:id="6475" w:author="Master Repository Process" w:date="2021-09-18T17:43:00Z"/>
              </w:rPr>
            </w:pPr>
            <w:ins w:id="6476" w:author="Master Repository Process" w:date="2021-09-18T17:43:00Z">
              <w:r>
                <w:t>$1.50</w:t>
              </w:r>
            </w:ins>
          </w:p>
        </w:tc>
      </w:tr>
      <w:tr>
        <w:trPr>
          <w:cantSplit/>
          <w:tblHeader/>
          <w:ins w:id="6477" w:author="Master Repository Process" w:date="2021-09-18T17:43:00Z"/>
        </w:trPr>
        <w:tc>
          <w:tcPr>
            <w:tcW w:w="4820" w:type="dxa"/>
            <w:noWrap/>
          </w:tcPr>
          <w:p>
            <w:pPr>
              <w:pStyle w:val="yTableNAm"/>
              <w:rPr>
                <w:ins w:id="6478" w:author="Master Repository Process" w:date="2021-09-18T17:43:00Z"/>
                <w:b/>
              </w:rPr>
            </w:pPr>
            <w:ins w:id="6479" w:author="Master Repository Process" w:date="2021-09-18T17:43:00Z">
              <w:r>
                <w:rPr>
                  <w:b/>
                </w:rPr>
                <w:t>Surcharges</w:t>
              </w:r>
            </w:ins>
          </w:p>
        </w:tc>
        <w:tc>
          <w:tcPr>
            <w:tcW w:w="1417" w:type="dxa"/>
            <w:noWrap/>
          </w:tcPr>
          <w:p>
            <w:pPr>
              <w:pStyle w:val="yTableNAm"/>
              <w:rPr>
                <w:ins w:id="6480" w:author="Master Repository Process" w:date="2021-09-18T17:43:00Z"/>
              </w:rPr>
            </w:pPr>
          </w:p>
        </w:tc>
      </w:tr>
      <w:tr>
        <w:trPr>
          <w:cantSplit/>
          <w:ins w:id="6481" w:author="Master Repository Process" w:date="2021-09-18T17:43:00Z"/>
        </w:trPr>
        <w:tc>
          <w:tcPr>
            <w:tcW w:w="4820" w:type="dxa"/>
            <w:noWrap/>
          </w:tcPr>
          <w:p>
            <w:pPr>
              <w:pStyle w:val="yTableNAm"/>
              <w:rPr>
                <w:ins w:id="6482" w:author="Master Repository Process" w:date="2021-09-18T17:43:00Z"/>
              </w:rPr>
            </w:pPr>
            <w:ins w:id="6483" w:author="Master Repository Process" w:date="2021-09-18T17:43:00Z">
              <w:r>
                <w:t>Ultra</w:t>
              </w:r>
              <w:r>
                <w:noBreakHyphen/>
                <w:t>Peak —</w:t>
              </w:r>
            </w:ins>
          </w:p>
          <w:p>
            <w:pPr>
              <w:pStyle w:val="yTableNAm"/>
              <w:tabs>
                <w:tab w:val="left" w:pos="176"/>
              </w:tabs>
              <w:ind w:left="176" w:hanging="176"/>
              <w:rPr>
                <w:ins w:id="6484" w:author="Master Repository Process" w:date="2021-09-18T17:43:00Z"/>
              </w:rPr>
            </w:pPr>
            <w:ins w:id="6485" w:author="Master Repository Process" w:date="2021-09-18T17:43:00Z">
              <w:r>
                <w:tab/>
                <w:t>From midnight Friday to 5 am Saturday or midnight Saturday to 5 am Sunday</w:t>
              </w:r>
            </w:ins>
          </w:p>
        </w:tc>
        <w:tc>
          <w:tcPr>
            <w:tcW w:w="1417" w:type="dxa"/>
            <w:noWrap/>
          </w:tcPr>
          <w:p>
            <w:pPr>
              <w:pStyle w:val="yTableNAm"/>
              <w:rPr>
                <w:ins w:id="6486" w:author="Master Repository Process" w:date="2021-09-18T17:43:00Z"/>
              </w:rPr>
            </w:pPr>
          </w:p>
          <w:p>
            <w:pPr>
              <w:pStyle w:val="yTableNAm"/>
              <w:rPr>
                <w:ins w:id="6487" w:author="Master Repository Process" w:date="2021-09-18T17:43:00Z"/>
              </w:rPr>
            </w:pPr>
            <w:ins w:id="6488" w:author="Master Repository Process" w:date="2021-09-18T17:43:00Z">
              <w:r>
                <w:br/>
              </w:r>
              <w:r>
                <w:rPr>
                  <w:szCs w:val="22"/>
                </w:rPr>
                <w:t>$2.65</w:t>
              </w:r>
            </w:ins>
          </w:p>
        </w:tc>
      </w:tr>
      <w:tr>
        <w:trPr>
          <w:cantSplit/>
          <w:ins w:id="6489" w:author="Master Repository Process" w:date="2021-09-18T17:43:00Z"/>
        </w:trPr>
        <w:tc>
          <w:tcPr>
            <w:tcW w:w="4820" w:type="dxa"/>
            <w:noWrap/>
          </w:tcPr>
          <w:p>
            <w:pPr>
              <w:pStyle w:val="yTableNAm"/>
              <w:rPr>
                <w:ins w:id="6490" w:author="Master Repository Process" w:date="2021-09-18T17:43:00Z"/>
              </w:rPr>
            </w:pPr>
            <w:ins w:id="6491" w:author="Master Repository Process" w:date="2021-09-18T17:43:00Z">
              <w:r>
                <w:t>Christmas Day —</w:t>
              </w:r>
            </w:ins>
          </w:p>
          <w:p>
            <w:pPr>
              <w:pStyle w:val="yTableNAm"/>
              <w:tabs>
                <w:tab w:val="left" w:pos="176"/>
              </w:tabs>
              <w:ind w:left="176" w:hanging="176"/>
              <w:rPr>
                <w:ins w:id="6492" w:author="Master Repository Process" w:date="2021-09-18T17:43:00Z"/>
              </w:rPr>
            </w:pPr>
            <w:ins w:id="6493" w:author="Master Repository Process" w:date="2021-09-18T17:43:00Z">
              <w:r>
                <w:tab/>
                <w:t>Midnight to midnight</w:t>
              </w:r>
            </w:ins>
          </w:p>
        </w:tc>
        <w:tc>
          <w:tcPr>
            <w:tcW w:w="1417" w:type="dxa"/>
            <w:noWrap/>
          </w:tcPr>
          <w:p>
            <w:pPr>
              <w:pStyle w:val="yTableNAm"/>
              <w:rPr>
                <w:ins w:id="6494" w:author="Master Repository Process" w:date="2021-09-18T17:43:00Z"/>
              </w:rPr>
            </w:pPr>
          </w:p>
          <w:p>
            <w:pPr>
              <w:pStyle w:val="yTableNAm"/>
              <w:rPr>
                <w:ins w:id="6495" w:author="Master Repository Process" w:date="2021-09-18T17:43:00Z"/>
              </w:rPr>
            </w:pPr>
            <w:ins w:id="6496" w:author="Master Repository Process" w:date="2021-09-18T17:43:00Z">
              <w:r>
                <w:rPr>
                  <w:szCs w:val="22"/>
                </w:rPr>
                <w:t>$5.10</w:t>
              </w:r>
            </w:ins>
          </w:p>
        </w:tc>
      </w:tr>
      <w:tr>
        <w:trPr>
          <w:cantSplit/>
          <w:trHeight w:val="794"/>
          <w:ins w:id="6497" w:author="Master Repository Process" w:date="2021-09-18T17:43:00Z"/>
        </w:trPr>
        <w:tc>
          <w:tcPr>
            <w:tcW w:w="4820" w:type="dxa"/>
            <w:noWrap/>
          </w:tcPr>
          <w:p>
            <w:pPr>
              <w:pStyle w:val="yTableNAm"/>
              <w:keepNext/>
              <w:rPr>
                <w:ins w:id="6498" w:author="Master Repository Process" w:date="2021-09-18T17:43:00Z"/>
              </w:rPr>
            </w:pPr>
            <w:ins w:id="6499" w:author="Master Repository Process" w:date="2021-09-18T17:43:00Z">
              <w:r>
                <w:t>New Year’s Eve —</w:t>
              </w:r>
            </w:ins>
          </w:p>
          <w:p>
            <w:pPr>
              <w:pStyle w:val="yTableNAm"/>
              <w:keepNext/>
              <w:tabs>
                <w:tab w:val="left" w:pos="176"/>
              </w:tabs>
              <w:ind w:left="176" w:hanging="176"/>
              <w:rPr>
                <w:ins w:id="6500" w:author="Master Repository Process" w:date="2021-09-18T17:43:00Z"/>
              </w:rPr>
            </w:pPr>
            <w:ins w:id="6501" w:author="Master Repository Process" w:date="2021-09-18T17:43:00Z">
              <w:r>
                <w:tab/>
                <w:t>6 pm New Year’s Eve to 6 am New Year’s Day</w:t>
              </w:r>
            </w:ins>
          </w:p>
        </w:tc>
        <w:tc>
          <w:tcPr>
            <w:tcW w:w="1417" w:type="dxa"/>
            <w:noWrap/>
          </w:tcPr>
          <w:p>
            <w:pPr>
              <w:pStyle w:val="yTableNAm"/>
              <w:keepNext/>
              <w:rPr>
                <w:ins w:id="6502" w:author="Master Repository Process" w:date="2021-09-18T17:43:00Z"/>
              </w:rPr>
            </w:pPr>
          </w:p>
          <w:p>
            <w:pPr>
              <w:pStyle w:val="yTableNAm"/>
              <w:keepNext/>
              <w:rPr>
                <w:ins w:id="6503" w:author="Master Repository Process" w:date="2021-09-18T17:43:00Z"/>
              </w:rPr>
            </w:pPr>
            <w:ins w:id="6504" w:author="Master Repository Process" w:date="2021-09-18T17:43:00Z">
              <w:r>
                <w:rPr>
                  <w:szCs w:val="22"/>
                </w:rPr>
                <w:t>$5.70</w:t>
              </w:r>
            </w:ins>
          </w:p>
        </w:tc>
      </w:tr>
    </w:tbl>
    <w:p>
      <w:pPr>
        <w:pStyle w:val="yScheduleHeading"/>
        <w:rPr>
          <w:ins w:id="6505" w:author="Master Repository Process" w:date="2021-09-18T17:43:00Z"/>
        </w:rPr>
      </w:pPr>
      <w:bookmarkStart w:id="6506" w:name="_Toc43900210"/>
      <w:bookmarkStart w:id="6507" w:name="_Toc43901016"/>
      <w:bookmarkStart w:id="6508" w:name="_Toc43901847"/>
      <w:bookmarkStart w:id="6509" w:name="_Toc43973207"/>
      <w:bookmarkStart w:id="6510" w:name="_Toc43974175"/>
      <w:ins w:id="6511" w:author="Master Repository Process" w:date="2021-09-18T17:43:00Z">
        <w:r>
          <w:rPr>
            <w:rStyle w:val="CharSchNo"/>
          </w:rPr>
          <w:t>Schedule 6</w:t>
        </w:r>
        <w:r>
          <w:rPr>
            <w:rStyle w:val="CharSDivNo"/>
          </w:rPr>
          <w:t> </w:t>
        </w:r>
        <w:r>
          <w:t>—</w:t>
        </w:r>
        <w:r>
          <w:rPr>
            <w:rStyle w:val="CharSDivText"/>
          </w:rPr>
          <w:t> </w:t>
        </w:r>
        <w:r>
          <w:rPr>
            <w:rStyle w:val="CharSchText"/>
          </w:rPr>
          <w:t>Prescribed offences and modified penalties</w:t>
        </w:r>
        <w:bookmarkEnd w:id="6506"/>
        <w:bookmarkEnd w:id="6507"/>
        <w:bookmarkEnd w:id="6508"/>
        <w:bookmarkEnd w:id="6509"/>
        <w:bookmarkEnd w:id="6510"/>
      </w:ins>
    </w:p>
    <w:p>
      <w:pPr>
        <w:pStyle w:val="yShoulderClause"/>
        <w:spacing w:after="120"/>
        <w:rPr>
          <w:ins w:id="6512" w:author="Master Repository Process" w:date="2021-09-18T17:43:00Z"/>
        </w:rPr>
      </w:pPr>
      <w:ins w:id="6513" w:author="Master Repository Process" w:date="2021-09-18T17:43:00Z">
        <w:r>
          <w:t>[r. 147]</w:t>
        </w:r>
      </w:ins>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ins w:id="6514" w:author="Master Repository Process" w:date="2021-09-18T17:43:00Z"/>
        </w:trPr>
        <w:tc>
          <w:tcPr>
            <w:tcW w:w="4536" w:type="dxa"/>
            <w:gridSpan w:val="5"/>
            <w:noWrap/>
          </w:tcPr>
          <w:p>
            <w:pPr>
              <w:pStyle w:val="yTableNAm"/>
              <w:jc w:val="center"/>
              <w:rPr>
                <w:ins w:id="6515" w:author="Master Repository Process" w:date="2021-09-18T17:43:00Z"/>
                <w:b/>
              </w:rPr>
            </w:pPr>
            <w:ins w:id="6516" w:author="Master Repository Process" w:date="2021-09-18T17:43:00Z">
              <w:r>
                <w:rPr>
                  <w:b/>
                </w:rPr>
                <w:t>Offence</w:t>
              </w:r>
            </w:ins>
          </w:p>
        </w:tc>
        <w:tc>
          <w:tcPr>
            <w:tcW w:w="1276" w:type="dxa"/>
            <w:noWrap/>
          </w:tcPr>
          <w:p>
            <w:pPr>
              <w:pStyle w:val="yTableNAm"/>
              <w:jc w:val="center"/>
              <w:rPr>
                <w:ins w:id="6517" w:author="Master Repository Process" w:date="2021-09-18T17:43:00Z"/>
                <w:b/>
              </w:rPr>
            </w:pPr>
            <w:ins w:id="6518" w:author="Master Repository Process" w:date="2021-09-18T17:43:00Z">
              <w:r>
                <w:rPr>
                  <w:b/>
                </w:rPr>
                <w:t>Modified penalty for individual</w:t>
              </w:r>
            </w:ins>
          </w:p>
        </w:tc>
        <w:tc>
          <w:tcPr>
            <w:tcW w:w="1171" w:type="dxa"/>
            <w:noWrap/>
          </w:tcPr>
          <w:p>
            <w:pPr>
              <w:pStyle w:val="yTableNAm"/>
              <w:jc w:val="center"/>
              <w:rPr>
                <w:ins w:id="6519" w:author="Master Repository Process" w:date="2021-09-18T17:43:00Z"/>
                <w:b/>
              </w:rPr>
            </w:pPr>
            <w:ins w:id="6520" w:author="Master Repository Process" w:date="2021-09-18T17:43:00Z">
              <w:r>
                <w:rPr>
                  <w:b/>
                </w:rPr>
                <w:t>Modified penalty for body corporate</w:t>
              </w:r>
            </w:ins>
          </w:p>
        </w:tc>
      </w:tr>
      <w:tr>
        <w:trPr>
          <w:ins w:id="6521" w:author="Master Repository Process" w:date="2021-09-18T17:43:00Z"/>
        </w:trPr>
        <w:tc>
          <w:tcPr>
            <w:tcW w:w="6983" w:type="dxa"/>
            <w:gridSpan w:val="7"/>
            <w:noWrap/>
          </w:tcPr>
          <w:p>
            <w:pPr>
              <w:pStyle w:val="yTableNAm"/>
              <w:rPr>
                <w:ins w:id="6522" w:author="Master Repository Process" w:date="2021-09-18T17:43:00Z"/>
              </w:rPr>
            </w:pPr>
            <w:ins w:id="6523" w:author="Master Repository Process" w:date="2021-09-18T17:43:00Z">
              <w:r>
                <w:t xml:space="preserve">Offences under the </w:t>
              </w:r>
              <w:r>
                <w:rPr>
                  <w:i/>
                </w:rPr>
                <w:t>Transport (Road Passenger Services) Regulations 2020</w:t>
              </w:r>
            </w:ins>
          </w:p>
        </w:tc>
      </w:tr>
      <w:tr>
        <w:trPr>
          <w:ins w:id="6524" w:author="Master Repository Process" w:date="2021-09-18T17:43:00Z"/>
        </w:trPr>
        <w:tc>
          <w:tcPr>
            <w:tcW w:w="709" w:type="dxa"/>
            <w:gridSpan w:val="2"/>
            <w:noWrap/>
          </w:tcPr>
          <w:p>
            <w:pPr>
              <w:pStyle w:val="yTableNAm"/>
              <w:rPr>
                <w:ins w:id="6525" w:author="Master Repository Process" w:date="2021-09-18T17:43:00Z"/>
              </w:rPr>
            </w:pPr>
            <w:ins w:id="6526" w:author="Master Repository Process" w:date="2021-09-18T17:43:00Z">
              <w:r>
                <w:t>1.</w:t>
              </w:r>
            </w:ins>
          </w:p>
        </w:tc>
        <w:tc>
          <w:tcPr>
            <w:tcW w:w="1417" w:type="dxa"/>
            <w:gridSpan w:val="2"/>
            <w:noWrap/>
          </w:tcPr>
          <w:p>
            <w:pPr>
              <w:pStyle w:val="yTableNAm"/>
              <w:rPr>
                <w:ins w:id="6527" w:author="Master Repository Process" w:date="2021-09-18T17:43:00Z"/>
              </w:rPr>
            </w:pPr>
            <w:ins w:id="6528" w:author="Master Repository Process" w:date="2021-09-18T17:43:00Z">
              <w:r>
                <w:t>r. 15</w:t>
              </w:r>
            </w:ins>
          </w:p>
        </w:tc>
        <w:tc>
          <w:tcPr>
            <w:tcW w:w="2410" w:type="dxa"/>
            <w:noWrap/>
          </w:tcPr>
          <w:p>
            <w:pPr>
              <w:pStyle w:val="yTableNAm"/>
              <w:rPr>
                <w:ins w:id="6529" w:author="Master Repository Process" w:date="2021-09-18T17:43:00Z"/>
              </w:rPr>
            </w:pPr>
            <w:ins w:id="6530" w:author="Master Repository Process" w:date="2021-09-18T17:43:00Z">
              <w:r>
                <w:t>Contravention of safety standard in r. 14</w:t>
              </w:r>
            </w:ins>
          </w:p>
        </w:tc>
        <w:tc>
          <w:tcPr>
            <w:tcW w:w="1276" w:type="dxa"/>
            <w:noWrap/>
            <w:vAlign w:val="bottom"/>
          </w:tcPr>
          <w:p>
            <w:pPr>
              <w:pStyle w:val="yTableNAm"/>
              <w:rPr>
                <w:ins w:id="6531" w:author="Master Repository Process" w:date="2021-09-18T17:43:00Z"/>
              </w:rPr>
            </w:pPr>
            <w:ins w:id="6532" w:author="Master Repository Process" w:date="2021-09-18T17:43:00Z">
              <w:r>
                <w:t>$1 800</w:t>
              </w:r>
            </w:ins>
          </w:p>
        </w:tc>
        <w:tc>
          <w:tcPr>
            <w:tcW w:w="1171" w:type="dxa"/>
            <w:noWrap/>
            <w:vAlign w:val="bottom"/>
          </w:tcPr>
          <w:p>
            <w:pPr>
              <w:pStyle w:val="yTableNAm"/>
              <w:rPr>
                <w:ins w:id="6533" w:author="Master Repository Process" w:date="2021-09-18T17:43:00Z"/>
              </w:rPr>
            </w:pPr>
            <w:ins w:id="6534" w:author="Master Repository Process" w:date="2021-09-18T17:43:00Z">
              <w:r>
                <w:t>$6 000</w:t>
              </w:r>
            </w:ins>
          </w:p>
        </w:tc>
      </w:tr>
      <w:tr>
        <w:trPr>
          <w:ins w:id="6535" w:author="Master Repository Process" w:date="2021-09-18T17:43:00Z"/>
        </w:trPr>
        <w:tc>
          <w:tcPr>
            <w:tcW w:w="709" w:type="dxa"/>
            <w:gridSpan w:val="2"/>
            <w:noWrap/>
          </w:tcPr>
          <w:p>
            <w:pPr>
              <w:pStyle w:val="yTableNAm"/>
              <w:rPr>
                <w:ins w:id="6536" w:author="Master Repository Process" w:date="2021-09-18T17:43:00Z"/>
              </w:rPr>
            </w:pPr>
            <w:ins w:id="6537" w:author="Master Repository Process" w:date="2021-09-18T17:43:00Z">
              <w:r>
                <w:t>2.</w:t>
              </w:r>
            </w:ins>
          </w:p>
        </w:tc>
        <w:tc>
          <w:tcPr>
            <w:tcW w:w="1417" w:type="dxa"/>
            <w:gridSpan w:val="2"/>
            <w:noWrap/>
          </w:tcPr>
          <w:p>
            <w:pPr>
              <w:pStyle w:val="yTableNAm"/>
              <w:rPr>
                <w:ins w:id="6538" w:author="Master Repository Process" w:date="2021-09-18T17:43:00Z"/>
              </w:rPr>
            </w:pPr>
            <w:ins w:id="6539" w:author="Master Repository Process" w:date="2021-09-18T17:43:00Z">
              <w:r>
                <w:t>r. 32(1)</w:t>
              </w:r>
            </w:ins>
          </w:p>
        </w:tc>
        <w:tc>
          <w:tcPr>
            <w:tcW w:w="2410" w:type="dxa"/>
            <w:noWrap/>
          </w:tcPr>
          <w:p>
            <w:pPr>
              <w:pStyle w:val="yTableNAm"/>
              <w:rPr>
                <w:ins w:id="6540" w:author="Master Repository Process" w:date="2021-09-18T17:43:00Z"/>
              </w:rPr>
            </w:pPr>
            <w:ins w:id="6541" w:author="Master Repository Process" w:date="2021-09-18T17:43:00Z">
              <w:r>
                <w:t>Contravention of safety standard in r. 19, 22, 23, 26 or 27</w:t>
              </w:r>
            </w:ins>
          </w:p>
        </w:tc>
        <w:tc>
          <w:tcPr>
            <w:tcW w:w="1276" w:type="dxa"/>
            <w:noWrap/>
            <w:vAlign w:val="bottom"/>
          </w:tcPr>
          <w:p>
            <w:pPr>
              <w:pStyle w:val="yTableNAm"/>
              <w:rPr>
                <w:ins w:id="6542" w:author="Master Repository Process" w:date="2021-09-18T17:43:00Z"/>
              </w:rPr>
            </w:pPr>
            <w:ins w:id="6543" w:author="Master Repository Process" w:date="2021-09-18T17:43:00Z">
              <w:r>
                <w:t>$1 800</w:t>
              </w:r>
            </w:ins>
          </w:p>
        </w:tc>
        <w:tc>
          <w:tcPr>
            <w:tcW w:w="1171" w:type="dxa"/>
            <w:noWrap/>
            <w:vAlign w:val="bottom"/>
          </w:tcPr>
          <w:p>
            <w:pPr>
              <w:pStyle w:val="yTableNAm"/>
              <w:rPr>
                <w:ins w:id="6544" w:author="Master Repository Process" w:date="2021-09-18T17:43:00Z"/>
              </w:rPr>
            </w:pPr>
            <w:ins w:id="6545" w:author="Master Repository Process" w:date="2021-09-18T17:43:00Z">
              <w:r>
                <w:t>$6 000</w:t>
              </w:r>
            </w:ins>
          </w:p>
        </w:tc>
      </w:tr>
      <w:tr>
        <w:trPr>
          <w:ins w:id="6546" w:author="Master Repository Process" w:date="2021-09-18T17:43:00Z"/>
        </w:trPr>
        <w:tc>
          <w:tcPr>
            <w:tcW w:w="709" w:type="dxa"/>
            <w:gridSpan w:val="2"/>
            <w:noWrap/>
          </w:tcPr>
          <w:p>
            <w:pPr>
              <w:pStyle w:val="yTableNAm"/>
              <w:rPr>
                <w:ins w:id="6547" w:author="Master Repository Process" w:date="2021-09-18T17:43:00Z"/>
              </w:rPr>
            </w:pPr>
            <w:ins w:id="6548" w:author="Master Repository Process" w:date="2021-09-18T17:43:00Z">
              <w:r>
                <w:t>3.</w:t>
              </w:r>
            </w:ins>
          </w:p>
        </w:tc>
        <w:tc>
          <w:tcPr>
            <w:tcW w:w="1417" w:type="dxa"/>
            <w:gridSpan w:val="2"/>
            <w:noWrap/>
          </w:tcPr>
          <w:p>
            <w:pPr>
              <w:pStyle w:val="yTableNAm"/>
              <w:rPr>
                <w:ins w:id="6549" w:author="Master Repository Process" w:date="2021-09-18T17:43:00Z"/>
              </w:rPr>
            </w:pPr>
            <w:ins w:id="6550" w:author="Master Repository Process" w:date="2021-09-18T17:43:00Z">
              <w:r>
                <w:t>r. 32(2)</w:t>
              </w:r>
            </w:ins>
          </w:p>
        </w:tc>
        <w:tc>
          <w:tcPr>
            <w:tcW w:w="2410" w:type="dxa"/>
            <w:noWrap/>
          </w:tcPr>
          <w:p>
            <w:pPr>
              <w:pStyle w:val="yTableNAm"/>
              <w:rPr>
                <w:ins w:id="6551" w:author="Master Repository Process" w:date="2021-09-18T17:43:00Z"/>
              </w:rPr>
            </w:pPr>
            <w:ins w:id="6552" w:author="Master Repository Process" w:date="2021-09-18T17:43:00Z">
              <w:r>
                <w:t>Contravention of safety standard in Part 3 Division 3 other than safety standard in r. 19, 22, 23, 26 or 27</w:t>
              </w:r>
            </w:ins>
          </w:p>
        </w:tc>
        <w:tc>
          <w:tcPr>
            <w:tcW w:w="1276" w:type="dxa"/>
            <w:noWrap/>
            <w:vAlign w:val="bottom"/>
          </w:tcPr>
          <w:p>
            <w:pPr>
              <w:pStyle w:val="yTableNAm"/>
              <w:rPr>
                <w:ins w:id="6553" w:author="Master Repository Process" w:date="2021-09-18T17:43:00Z"/>
              </w:rPr>
            </w:pPr>
            <w:ins w:id="6554" w:author="Master Repository Process" w:date="2021-09-18T17:43:00Z">
              <w:r>
                <w:t>$900</w:t>
              </w:r>
            </w:ins>
          </w:p>
        </w:tc>
        <w:tc>
          <w:tcPr>
            <w:tcW w:w="1171" w:type="dxa"/>
            <w:noWrap/>
            <w:vAlign w:val="bottom"/>
          </w:tcPr>
          <w:p>
            <w:pPr>
              <w:pStyle w:val="yTableNAm"/>
              <w:rPr>
                <w:ins w:id="6555" w:author="Master Repository Process" w:date="2021-09-18T17:43:00Z"/>
              </w:rPr>
            </w:pPr>
            <w:ins w:id="6556" w:author="Master Repository Process" w:date="2021-09-18T17:43:00Z">
              <w:r>
                <w:t>$3 000</w:t>
              </w:r>
            </w:ins>
          </w:p>
        </w:tc>
      </w:tr>
      <w:tr>
        <w:trPr>
          <w:ins w:id="6557" w:author="Master Repository Process" w:date="2021-09-18T17:43:00Z"/>
        </w:trPr>
        <w:tc>
          <w:tcPr>
            <w:tcW w:w="709" w:type="dxa"/>
            <w:gridSpan w:val="2"/>
            <w:noWrap/>
          </w:tcPr>
          <w:p>
            <w:pPr>
              <w:pStyle w:val="yTableNAm"/>
              <w:rPr>
                <w:ins w:id="6558" w:author="Master Repository Process" w:date="2021-09-18T17:43:00Z"/>
              </w:rPr>
            </w:pPr>
            <w:ins w:id="6559" w:author="Master Repository Process" w:date="2021-09-18T17:43:00Z">
              <w:r>
                <w:t>4.</w:t>
              </w:r>
            </w:ins>
          </w:p>
        </w:tc>
        <w:tc>
          <w:tcPr>
            <w:tcW w:w="1417" w:type="dxa"/>
            <w:gridSpan w:val="2"/>
            <w:noWrap/>
          </w:tcPr>
          <w:p>
            <w:pPr>
              <w:pStyle w:val="yTableNAm"/>
              <w:rPr>
                <w:ins w:id="6560" w:author="Master Repository Process" w:date="2021-09-18T17:43:00Z"/>
              </w:rPr>
            </w:pPr>
            <w:ins w:id="6561" w:author="Master Repository Process" w:date="2021-09-18T17:43:00Z">
              <w:r>
                <w:t>r. 32(3)</w:t>
              </w:r>
            </w:ins>
          </w:p>
        </w:tc>
        <w:tc>
          <w:tcPr>
            <w:tcW w:w="2410" w:type="dxa"/>
            <w:noWrap/>
          </w:tcPr>
          <w:p>
            <w:pPr>
              <w:pStyle w:val="yTableNAm"/>
              <w:rPr>
                <w:ins w:id="6562" w:author="Master Repository Process" w:date="2021-09-18T17:43:00Z"/>
              </w:rPr>
            </w:pPr>
            <w:ins w:id="6563" w:author="Master Repository Process" w:date="2021-09-18T17:43:00Z">
              <w:r>
                <w:t>Non</w:t>
              </w:r>
              <w:r>
                <w:noBreakHyphen/>
                <w:t>compliance with safety standard in r. 19, 22, 23, 26 or 27 by responsible person</w:t>
              </w:r>
            </w:ins>
          </w:p>
        </w:tc>
        <w:tc>
          <w:tcPr>
            <w:tcW w:w="1276" w:type="dxa"/>
            <w:noWrap/>
            <w:vAlign w:val="bottom"/>
          </w:tcPr>
          <w:p>
            <w:pPr>
              <w:pStyle w:val="yTableNAm"/>
              <w:rPr>
                <w:ins w:id="6564" w:author="Master Repository Process" w:date="2021-09-18T17:43:00Z"/>
              </w:rPr>
            </w:pPr>
            <w:ins w:id="6565" w:author="Master Repository Process" w:date="2021-09-18T17:43:00Z">
              <w:r>
                <w:t>$1 800</w:t>
              </w:r>
            </w:ins>
          </w:p>
        </w:tc>
        <w:tc>
          <w:tcPr>
            <w:tcW w:w="1171" w:type="dxa"/>
            <w:noWrap/>
            <w:vAlign w:val="bottom"/>
          </w:tcPr>
          <w:p>
            <w:pPr>
              <w:pStyle w:val="yTableNAm"/>
              <w:rPr>
                <w:ins w:id="6566" w:author="Master Repository Process" w:date="2021-09-18T17:43:00Z"/>
              </w:rPr>
            </w:pPr>
            <w:ins w:id="6567" w:author="Master Repository Process" w:date="2021-09-18T17:43:00Z">
              <w:r>
                <w:t>$6 000</w:t>
              </w:r>
            </w:ins>
          </w:p>
        </w:tc>
      </w:tr>
      <w:tr>
        <w:trPr>
          <w:ins w:id="6568" w:author="Master Repository Process" w:date="2021-09-18T17:43:00Z"/>
        </w:trPr>
        <w:tc>
          <w:tcPr>
            <w:tcW w:w="709" w:type="dxa"/>
            <w:gridSpan w:val="2"/>
            <w:noWrap/>
          </w:tcPr>
          <w:p>
            <w:pPr>
              <w:pStyle w:val="yTableNAm"/>
              <w:rPr>
                <w:ins w:id="6569" w:author="Master Repository Process" w:date="2021-09-18T17:43:00Z"/>
              </w:rPr>
            </w:pPr>
            <w:ins w:id="6570" w:author="Master Repository Process" w:date="2021-09-18T17:43:00Z">
              <w:r>
                <w:t>5.</w:t>
              </w:r>
            </w:ins>
          </w:p>
        </w:tc>
        <w:tc>
          <w:tcPr>
            <w:tcW w:w="1417" w:type="dxa"/>
            <w:gridSpan w:val="2"/>
            <w:noWrap/>
          </w:tcPr>
          <w:p>
            <w:pPr>
              <w:pStyle w:val="yTableNAm"/>
              <w:rPr>
                <w:ins w:id="6571" w:author="Master Repository Process" w:date="2021-09-18T17:43:00Z"/>
              </w:rPr>
            </w:pPr>
            <w:ins w:id="6572" w:author="Master Repository Process" w:date="2021-09-18T17:43:00Z">
              <w:r>
                <w:t>r. 32(4)</w:t>
              </w:r>
            </w:ins>
          </w:p>
        </w:tc>
        <w:tc>
          <w:tcPr>
            <w:tcW w:w="2410" w:type="dxa"/>
            <w:noWrap/>
          </w:tcPr>
          <w:p>
            <w:pPr>
              <w:pStyle w:val="yTableNAm"/>
              <w:rPr>
                <w:ins w:id="6573" w:author="Master Repository Process" w:date="2021-09-18T17:43:00Z"/>
              </w:rPr>
            </w:pPr>
            <w:ins w:id="6574" w:author="Master Repository Process" w:date="2021-09-18T17:43:00Z">
              <w:r>
                <w:t>Non</w:t>
              </w:r>
              <w:r>
                <w:noBreakHyphen/>
                <w:t xml:space="preserve">compliance with safety standard in Part 3 Division 3 (other than safety standard in r. 19, 22, 23, 26 or 27) by responsible person </w:t>
              </w:r>
            </w:ins>
          </w:p>
        </w:tc>
        <w:tc>
          <w:tcPr>
            <w:tcW w:w="1276" w:type="dxa"/>
            <w:noWrap/>
            <w:vAlign w:val="bottom"/>
          </w:tcPr>
          <w:p>
            <w:pPr>
              <w:pStyle w:val="yTableNAm"/>
              <w:rPr>
                <w:ins w:id="6575" w:author="Master Repository Process" w:date="2021-09-18T17:43:00Z"/>
              </w:rPr>
            </w:pPr>
            <w:ins w:id="6576" w:author="Master Repository Process" w:date="2021-09-18T17:43:00Z">
              <w:r>
                <w:t>$900</w:t>
              </w:r>
            </w:ins>
          </w:p>
        </w:tc>
        <w:tc>
          <w:tcPr>
            <w:tcW w:w="1171" w:type="dxa"/>
            <w:noWrap/>
            <w:vAlign w:val="bottom"/>
          </w:tcPr>
          <w:p>
            <w:pPr>
              <w:pStyle w:val="yTableNAm"/>
              <w:rPr>
                <w:ins w:id="6577" w:author="Master Repository Process" w:date="2021-09-18T17:43:00Z"/>
              </w:rPr>
            </w:pPr>
            <w:ins w:id="6578" w:author="Master Repository Process" w:date="2021-09-18T17:43:00Z">
              <w:r>
                <w:t>$3 000</w:t>
              </w:r>
            </w:ins>
          </w:p>
        </w:tc>
      </w:tr>
      <w:tr>
        <w:trPr>
          <w:ins w:id="6579" w:author="Master Repository Process" w:date="2021-09-18T17:43:00Z"/>
        </w:trPr>
        <w:tc>
          <w:tcPr>
            <w:tcW w:w="709" w:type="dxa"/>
            <w:gridSpan w:val="2"/>
            <w:noWrap/>
          </w:tcPr>
          <w:p>
            <w:pPr>
              <w:pStyle w:val="yTableNAm"/>
              <w:rPr>
                <w:ins w:id="6580" w:author="Master Repository Process" w:date="2021-09-18T17:43:00Z"/>
              </w:rPr>
            </w:pPr>
            <w:ins w:id="6581" w:author="Master Repository Process" w:date="2021-09-18T17:43:00Z">
              <w:r>
                <w:t>6.</w:t>
              </w:r>
            </w:ins>
          </w:p>
        </w:tc>
        <w:tc>
          <w:tcPr>
            <w:tcW w:w="1417" w:type="dxa"/>
            <w:gridSpan w:val="2"/>
            <w:noWrap/>
          </w:tcPr>
          <w:p>
            <w:pPr>
              <w:pStyle w:val="yTableNAm"/>
              <w:rPr>
                <w:ins w:id="6582" w:author="Master Repository Process" w:date="2021-09-18T17:43:00Z"/>
              </w:rPr>
            </w:pPr>
            <w:ins w:id="6583" w:author="Master Repository Process" w:date="2021-09-18T17:43:00Z">
              <w:r>
                <w:t>r. 34</w:t>
              </w:r>
            </w:ins>
          </w:p>
        </w:tc>
        <w:tc>
          <w:tcPr>
            <w:tcW w:w="2410" w:type="dxa"/>
            <w:noWrap/>
          </w:tcPr>
          <w:p>
            <w:pPr>
              <w:pStyle w:val="yTableNAm"/>
              <w:rPr>
                <w:ins w:id="6584" w:author="Master Repository Process" w:date="2021-09-18T17:43:00Z"/>
              </w:rPr>
            </w:pPr>
            <w:ins w:id="6585" w:author="Master Repository Process" w:date="2021-09-18T17:43:00Z">
              <w:r>
                <w:t>Contravention of safety standard in r. 33</w:t>
              </w:r>
            </w:ins>
          </w:p>
        </w:tc>
        <w:tc>
          <w:tcPr>
            <w:tcW w:w="1276" w:type="dxa"/>
            <w:noWrap/>
            <w:vAlign w:val="bottom"/>
          </w:tcPr>
          <w:p>
            <w:pPr>
              <w:pStyle w:val="yTableNAm"/>
              <w:rPr>
                <w:ins w:id="6586" w:author="Master Repository Process" w:date="2021-09-18T17:43:00Z"/>
              </w:rPr>
            </w:pPr>
            <w:ins w:id="6587" w:author="Master Repository Process" w:date="2021-09-18T17:43:00Z">
              <w:r>
                <w:t>$900</w:t>
              </w:r>
            </w:ins>
          </w:p>
        </w:tc>
        <w:tc>
          <w:tcPr>
            <w:tcW w:w="1171" w:type="dxa"/>
            <w:noWrap/>
            <w:vAlign w:val="bottom"/>
          </w:tcPr>
          <w:p>
            <w:pPr>
              <w:pStyle w:val="yTableNAm"/>
              <w:rPr>
                <w:ins w:id="6588" w:author="Master Repository Process" w:date="2021-09-18T17:43:00Z"/>
              </w:rPr>
            </w:pPr>
            <w:ins w:id="6589" w:author="Master Repository Process" w:date="2021-09-18T17:43:00Z">
              <w:r>
                <w:t>$3 000</w:t>
              </w:r>
            </w:ins>
          </w:p>
        </w:tc>
      </w:tr>
      <w:tr>
        <w:trPr>
          <w:cantSplit/>
          <w:ins w:id="6590" w:author="Master Repository Process" w:date="2021-09-18T17:43:00Z"/>
        </w:trPr>
        <w:tc>
          <w:tcPr>
            <w:tcW w:w="709" w:type="dxa"/>
            <w:gridSpan w:val="2"/>
            <w:noWrap/>
          </w:tcPr>
          <w:p>
            <w:pPr>
              <w:pStyle w:val="yTableNAm"/>
              <w:rPr>
                <w:ins w:id="6591" w:author="Master Repository Process" w:date="2021-09-18T17:43:00Z"/>
              </w:rPr>
            </w:pPr>
            <w:ins w:id="6592" w:author="Master Repository Process" w:date="2021-09-18T17:43:00Z">
              <w:r>
                <w:t>7.</w:t>
              </w:r>
            </w:ins>
          </w:p>
        </w:tc>
        <w:tc>
          <w:tcPr>
            <w:tcW w:w="1417" w:type="dxa"/>
            <w:gridSpan w:val="2"/>
            <w:noWrap/>
          </w:tcPr>
          <w:p>
            <w:pPr>
              <w:pStyle w:val="yTableNAm"/>
              <w:rPr>
                <w:ins w:id="6593" w:author="Master Repository Process" w:date="2021-09-18T17:43:00Z"/>
              </w:rPr>
            </w:pPr>
            <w:ins w:id="6594" w:author="Master Repository Process" w:date="2021-09-18T17:43:00Z">
              <w:r>
                <w:t>r. 37(1)</w:t>
              </w:r>
            </w:ins>
          </w:p>
        </w:tc>
        <w:tc>
          <w:tcPr>
            <w:tcW w:w="2410" w:type="dxa"/>
            <w:noWrap/>
          </w:tcPr>
          <w:p>
            <w:pPr>
              <w:pStyle w:val="yTableNAm"/>
              <w:rPr>
                <w:ins w:id="6595" w:author="Master Repository Process" w:date="2021-09-18T17:43:00Z"/>
              </w:rPr>
            </w:pPr>
            <w:ins w:id="6596" w:author="Master Repository Process" w:date="2021-09-18T17:43:00Z">
              <w:r>
                <w:t>Contravention of safety standard in r. 35</w:t>
              </w:r>
            </w:ins>
          </w:p>
        </w:tc>
        <w:tc>
          <w:tcPr>
            <w:tcW w:w="1276" w:type="dxa"/>
            <w:noWrap/>
            <w:vAlign w:val="bottom"/>
          </w:tcPr>
          <w:p>
            <w:pPr>
              <w:pStyle w:val="yTableNAm"/>
              <w:rPr>
                <w:ins w:id="6597" w:author="Master Repository Process" w:date="2021-09-18T17:43:00Z"/>
              </w:rPr>
            </w:pPr>
            <w:ins w:id="6598" w:author="Master Repository Process" w:date="2021-09-18T17:43:00Z">
              <w:r>
                <w:t>$1800</w:t>
              </w:r>
            </w:ins>
          </w:p>
        </w:tc>
        <w:tc>
          <w:tcPr>
            <w:tcW w:w="1171" w:type="dxa"/>
            <w:noWrap/>
            <w:vAlign w:val="bottom"/>
          </w:tcPr>
          <w:p>
            <w:pPr>
              <w:pStyle w:val="yTableNAm"/>
              <w:rPr>
                <w:ins w:id="6599" w:author="Master Repository Process" w:date="2021-09-18T17:43:00Z"/>
              </w:rPr>
            </w:pPr>
            <w:ins w:id="6600" w:author="Master Repository Process" w:date="2021-09-18T17:43:00Z">
              <w:r>
                <w:t>$6 000</w:t>
              </w:r>
            </w:ins>
          </w:p>
        </w:tc>
      </w:tr>
      <w:tr>
        <w:trPr>
          <w:ins w:id="6601" w:author="Master Repository Process" w:date="2021-09-18T17:43:00Z"/>
        </w:trPr>
        <w:tc>
          <w:tcPr>
            <w:tcW w:w="709" w:type="dxa"/>
            <w:gridSpan w:val="2"/>
            <w:noWrap/>
          </w:tcPr>
          <w:p>
            <w:pPr>
              <w:pStyle w:val="yTableNAm"/>
              <w:rPr>
                <w:ins w:id="6602" w:author="Master Repository Process" w:date="2021-09-18T17:43:00Z"/>
              </w:rPr>
            </w:pPr>
            <w:ins w:id="6603" w:author="Master Repository Process" w:date="2021-09-18T17:43:00Z">
              <w:r>
                <w:t>8.</w:t>
              </w:r>
            </w:ins>
          </w:p>
        </w:tc>
        <w:tc>
          <w:tcPr>
            <w:tcW w:w="1417" w:type="dxa"/>
            <w:gridSpan w:val="2"/>
            <w:noWrap/>
          </w:tcPr>
          <w:p>
            <w:pPr>
              <w:pStyle w:val="yTableNAm"/>
              <w:rPr>
                <w:ins w:id="6604" w:author="Master Repository Process" w:date="2021-09-18T17:43:00Z"/>
              </w:rPr>
            </w:pPr>
            <w:ins w:id="6605" w:author="Master Repository Process" w:date="2021-09-18T17:43:00Z">
              <w:r>
                <w:t>r. 37(2)</w:t>
              </w:r>
            </w:ins>
          </w:p>
        </w:tc>
        <w:tc>
          <w:tcPr>
            <w:tcW w:w="2410" w:type="dxa"/>
            <w:noWrap/>
          </w:tcPr>
          <w:p>
            <w:pPr>
              <w:pStyle w:val="yTableNAm"/>
              <w:rPr>
                <w:ins w:id="6606" w:author="Master Repository Process" w:date="2021-09-18T17:43:00Z"/>
              </w:rPr>
            </w:pPr>
            <w:ins w:id="6607" w:author="Master Repository Process" w:date="2021-09-18T17:43:00Z">
              <w:r>
                <w:t>Contravention of safety standard in r. 36</w:t>
              </w:r>
            </w:ins>
          </w:p>
        </w:tc>
        <w:tc>
          <w:tcPr>
            <w:tcW w:w="1276" w:type="dxa"/>
            <w:noWrap/>
            <w:vAlign w:val="bottom"/>
          </w:tcPr>
          <w:p>
            <w:pPr>
              <w:pStyle w:val="yTableNAm"/>
              <w:rPr>
                <w:ins w:id="6608" w:author="Master Repository Process" w:date="2021-09-18T17:43:00Z"/>
              </w:rPr>
            </w:pPr>
            <w:ins w:id="6609" w:author="Master Repository Process" w:date="2021-09-18T17:43:00Z">
              <w:r>
                <w:t>$900</w:t>
              </w:r>
            </w:ins>
          </w:p>
        </w:tc>
        <w:tc>
          <w:tcPr>
            <w:tcW w:w="1171" w:type="dxa"/>
            <w:noWrap/>
            <w:vAlign w:val="bottom"/>
          </w:tcPr>
          <w:p>
            <w:pPr>
              <w:pStyle w:val="yTableNAm"/>
              <w:rPr>
                <w:ins w:id="6610" w:author="Master Repository Process" w:date="2021-09-18T17:43:00Z"/>
              </w:rPr>
            </w:pPr>
          </w:p>
        </w:tc>
      </w:tr>
      <w:tr>
        <w:trPr>
          <w:ins w:id="6611" w:author="Master Repository Process" w:date="2021-09-18T17:43:00Z"/>
        </w:trPr>
        <w:tc>
          <w:tcPr>
            <w:tcW w:w="709" w:type="dxa"/>
            <w:gridSpan w:val="2"/>
            <w:noWrap/>
          </w:tcPr>
          <w:p>
            <w:pPr>
              <w:pStyle w:val="yTableNAm"/>
              <w:rPr>
                <w:ins w:id="6612" w:author="Master Repository Process" w:date="2021-09-18T17:43:00Z"/>
              </w:rPr>
            </w:pPr>
            <w:ins w:id="6613" w:author="Master Repository Process" w:date="2021-09-18T17:43:00Z">
              <w:r>
                <w:t>9.</w:t>
              </w:r>
            </w:ins>
          </w:p>
        </w:tc>
        <w:tc>
          <w:tcPr>
            <w:tcW w:w="1417" w:type="dxa"/>
            <w:gridSpan w:val="2"/>
            <w:noWrap/>
          </w:tcPr>
          <w:p>
            <w:pPr>
              <w:pStyle w:val="yTableNAm"/>
              <w:rPr>
                <w:ins w:id="6614" w:author="Master Repository Process" w:date="2021-09-18T17:43:00Z"/>
              </w:rPr>
            </w:pPr>
            <w:ins w:id="6615" w:author="Master Repository Process" w:date="2021-09-18T17:43:00Z">
              <w:r>
                <w:t>r. 37(3)</w:t>
              </w:r>
            </w:ins>
          </w:p>
        </w:tc>
        <w:tc>
          <w:tcPr>
            <w:tcW w:w="2410" w:type="dxa"/>
            <w:noWrap/>
          </w:tcPr>
          <w:p>
            <w:pPr>
              <w:pStyle w:val="yTableNAm"/>
              <w:rPr>
                <w:ins w:id="6616" w:author="Master Repository Process" w:date="2021-09-18T17:43:00Z"/>
              </w:rPr>
            </w:pPr>
            <w:ins w:id="6617" w:author="Master Repository Process" w:date="2021-09-18T17:43:00Z">
              <w:r>
                <w:t>Non</w:t>
              </w:r>
              <w:r>
                <w:noBreakHyphen/>
                <w:t>compliance with safety standard in r. 35 by responsible person</w:t>
              </w:r>
            </w:ins>
          </w:p>
        </w:tc>
        <w:tc>
          <w:tcPr>
            <w:tcW w:w="1276" w:type="dxa"/>
            <w:noWrap/>
            <w:vAlign w:val="bottom"/>
          </w:tcPr>
          <w:p>
            <w:pPr>
              <w:pStyle w:val="yTableNAm"/>
              <w:rPr>
                <w:ins w:id="6618" w:author="Master Repository Process" w:date="2021-09-18T17:43:00Z"/>
              </w:rPr>
            </w:pPr>
            <w:ins w:id="6619" w:author="Master Repository Process" w:date="2021-09-18T17:43:00Z">
              <w:r>
                <w:t>$1 800</w:t>
              </w:r>
            </w:ins>
          </w:p>
        </w:tc>
        <w:tc>
          <w:tcPr>
            <w:tcW w:w="1171" w:type="dxa"/>
            <w:noWrap/>
            <w:vAlign w:val="bottom"/>
          </w:tcPr>
          <w:p>
            <w:pPr>
              <w:pStyle w:val="yTableNAm"/>
              <w:rPr>
                <w:ins w:id="6620" w:author="Master Repository Process" w:date="2021-09-18T17:43:00Z"/>
              </w:rPr>
            </w:pPr>
            <w:ins w:id="6621" w:author="Master Repository Process" w:date="2021-09-18T17:43:00Z">
              <w:r>
                <w:t>$6 000</w:t>
              </w:r>
            </w:ins>
          </w:p>
        </w:tc>
      </w:tr>
      <w:tr>
        <w:trPr>
          <w:ins w:id="6622" w:author="Master Repository Process" w:date="2021-09-18T17:43:00Z"/>
        </w:trPr>
        <w:tc>
          <w:tcPr>
            <w:tcW w:w="709" w:type="dxa"/>
            <w:gridSpan w:val="2"/>
            <w:noWrap/>
          </w:tcPr>
          <w:p>
            <w:pPr>
              <w:pStyle w:val="yTableNAm"/>
              <w:rPr>
                <w:ins w:id="6623" w:author="Master Repository Process" w:date="2021-09-18T17:43:00Z"/>
              </w:rPr>
            </w:pPr>
            <w:ins w:id="6624" w:author="Master Repository Process" w:date="2021-09-18T17:43:00Z">
              <w:r>
                <w:t>10.</w:t>
              </w:r>
            </w:ins>
          </w:p>
        </w:tc>
        <w:tc>
          <w:tcPr>
            <w:tcW w:w="1417" w:type="dxa"/>
            <w:gridSpan w:val="2"/>
            <w:noWrap/>
          </w:tcPr>
          <w:p>
            <w:pPr>
              <w:pStyle w:val="yTableNAm"/>
              <w:rPr>
                <w:ins w:id="6625" w:author="Master Repository Process" w:date="2021-09-18T17:43:00Z"/>
              </w:rPr>
            </w:pPr>
            <w:ins w:id="6626" w:author="Master Repository Process" w:date="2021-09-18T17:43:00Z">
              <w:r>
                <w:t>r. 37(4)</w:t>
              </w:r>
            </w:ins>
          </w:p>
        </w:tc>
        <w:tc>
          <w:tcPr>
            <w:tcW w:w="2410" w:type="dxa"/>
            <w:noWrap/>
          </w:tcPr>
          <w:p>
            <w:pPr>
              <w:pStyle w:val="yTableNAm"/>
              <w:rPr>
                <w:ins w:id="6627" w:author="Master Repository Process" w:date="2021-09-18T17:43:00Z"/>
              </w:rPr>
            </w:pPr>
            <w:ins w:id="6628" w:author="Master Repository Process" w:date="2021-09-18T17:43:00Z">
              <w:r>
                <w:t>Non</w:t>
              </w:r>
              <w:r>
                <w:noBreakHyphen/>
                <w:t>compliance with safety standard person in r. 36 by responsible person</w:t>
              </w:r>
            </w:ins>
          </w:p>
        </w:tc>
        <w:tc>
          <w:tcPr>
            <w:tcW w:w="1276" w:type="dxa"/>
            <w:noWrap/>
            <w:vAlign w:val="bottom"/>
          </w:tcPr>
          <w:p>
            <w:pPr>
              <w:pStyle w:val="yTableNAm"/>
              <w:rPr>
                <w:ins w:id="6629" w:author="Master Repository Process" w:date="2021-09-18T17:43:00Z"/>
              </w:rPr>
            </w:pPr>
            <w:ins w:id="6630" w:author="Master Repository Process" w:date="2021-09-18T17:43:00Z">
              <w:r>
                <w:t>$900</w:t>
              </w:r>
            </w:ins>
          </w:p>
        </w:tc>
        <w:tc>
          <w:tcPr>
            <w:tcW w:w="1171" w:type="dxa"/>
            <w:noWrap/>
            <w:vAlign w:val="bottom"/>
          </w:tcPr>
          <w:p>
            <w:pPr>
              <w:pStyle w:val="yTableNAm"/>
              <w:rPr>
                <w:ins w:id="6631" w:author="Master Repository Process" w:date="2021-09-18T17:43:00Z"/>
              </w:rPr>
            </w:pPr>
            <w:ins w:id="6632" w:author="Master Repository Process" w:date="2021-09-18T17:43:00Z">
              <w:r>
                <w:t>$3 000</w:t>
              </w:r>
            </w:ins>
          </w:p>
        </w:tc>
      </w:tr>
      <w:tr>
        <w:trPr>
          <w:ins w:id="6633" w:author="Master Repository Process" w:date="2021-09-18T17:43:00Z"/>
        </w:trPr>
        <w:tc>
          <w:tcPr>
            <w:tcW w:w="709" w:type="dxa"/>
            <w:gridSpan w:val="2"/>
            <w:noWrap/>
          </w:tcPr>
          <w:p>
            <w:pPr>
              <w:pStyle w:val="yTableNAm"/>
              <w:rPr>
                <w:ins w:id="6634" w:author="Master Repository Process" w:date="2021-09-18T17:43:00Z"/>
              </w:rPr>
            </w:pPr>
            <w:ins w:id="6635" w:author="Master Repository Process" w:date="2021-09-18T17:43:00Z">
              <w:r>
                <w:t>11.</w:t>
              </w:r>
            </w:ins>
          </w:p>
        </w:tc>
        <w:tc>
          <w:tcPr>
            <w:tcW w:w="1417" w:type="dxa"/>
            <w:gridSpan w:val="2"/>
            <w:noWrap/>
          </w:tcPr>
          <w:p>
            <w:pPr>
              <w:pStyle w:val="yTableNAm"/>
              <w:rPr>
                <w:ins w:id="6636" w:author="Master Repository Process" w:date="2021-09-18T17:43:00Z"/>
              </w:rPr>
            </w:pPr>
            <w:ins w:id="6637" w:author="Master Repository Process" w:date="2021-09-18T17:43:00Z">
              <w:r>
                <w:t>r. 50(2)</w:t>
              </w:r>
            </w:ins>
          </w:p>
        </w:tc>
        <w:tc>
          <w:tcPr>
            <w:tcW w:w="2410" w:type="dxa"/>
            <w:noWrap/>
          </w:tcPr>
          <w:p>
            <w:pPr>
              <w:pStyle w:val="yTableNAm"/>
              <w:rPr>
                <w:ins w:id="6638" w:author="Master Repository Process" w:date="2021-09-18T17:43:00Z"/>
              </w:rPr>
            </w:pPr>
            <w:ins w:id="6639" w:author="Master Repository Process" w:date="2021-09-18T17:43:00Z">
              <w:r>
                <w:t xml:space="preserve">Failure to notify CEO of person ceasing to be responsible officer </w:t>
              </w:r>
            </w:ins>
          </w:p>
        </w:tc>
        <w:tc>
          <w:tcPr>
            <w:tcW w:w="1276" w:type="dxa"/>
            <w:noWrap/>
            <w:vAlign w:val="bottom"/>
          </w:tcPr>
          <w:p>
            <w:pPr>
              <w:pStyle w:val="yTableNAm"/>
              <w:rPr>
                <w:ins w:id="6640" w:author="Master Repository Process" w:date="2021-09-18T17:43:00Z"/>
              </w:rPr>
            </w:pPr>
            <w:ins w:id="6641" w:author="Master Repository Process" w:date="2021-09-18T17:43:00Z">
              <w:r>
                <w:t>$300</w:t>
              </w:r>
            </w:ins>
          </w:p>
        </w:tc>
        <w:tc>
          <w:tcPr>
            <w:tcW w:w="1171" w:type="dxa"/>
            <w:noWrap/>
            <w:vAlign w:val="bottom"/>
          </w:tcPr>
          <w:p>
            <w:pPr>
              <w:pStyle w:val="yTableNAm"/>
              <w:rPr>
                <w:ins w:id="6642" w:author="Master Repository Process" w:date="2021-09-18T17:43:00Z"/>
              </w:rPr>
            </w:pPr>
            <w:ins w:id="6643" w:author="Master Repository Process" w:date="2021-09-18T17:43:00Z">
              <w:r>
                <w:t>$1 000</w:t>
              </w:r>
            </w:ins>
          </w:p>
        </w:tc>
      </w:tr>
      <w:tr>
        <w:trPr>
          <w:ins w:id="6644" w:author="Master Repository Process" w:date="2021-09-18T17:43:00Z"/>
        </w:trPr>
        <w:tc>
          <w:tcPr>
            <w:tcW w:w="709" w:type="dxa"/>
            <w:gridSpan w:val="2"/>
            <w:noWrap/>
          </w:tcPr>
          <w:p>
            <w:pPr>
              <w:pStyle w:val="yTableNAm"/>
              <w:rPr>
                <w:ins w:id="6645" w:author="Master Repository Process" w:date="2021-09-18T17:43:00Z"/>
              </w:rPr>
            </w:pPr>
            <w:ins w:id="6646" w:author="Master Repository Process" w:date="2021-09-18T17:43:00Z">
              <w:r>
                <w:t>12.</w:t>
              </w:r>
            </w:ins>
          </w:p>
        </w:tc>
        <w:tc>
          <w:tcPr>
            <w:tcW w:w="1417" w:type="dxa"/>
            <w:gridSpan w:val="2"/>
            <w:noWrap/>
          </w:tcPr>
          <w:p>
            <w:pPr>
              <w:pStyle w:val="yTableNAm"/>
              <w:rPr>
                <w:ins w:id="6647" w:author="Master Repository Process" w:date="2021-09-18T17:43:00Z"/>
              </w:rPr>
            </w:pPr>
            <w:ins w:id="6648" w:author="Master Repository Process" w:date="2021-09-18T17:43:00Z">
              <w:r>
                <w:t>r. 50(4)</w:t>
              </w:r>
            </w:ins>
          </w:p>
        </w:tc>
        <w:tc>
          <w:tcPr>
            <w:tcW w:w="2410" w:type="dxa"/>
            <w:noWrap/>
          </w:tcPr>
          <w:p>
            <w:pPr>
              <w:pStyle w:val="yTableNAm"/>
              <w:rPr>
                <w:ins w:id="6649" w:author="Master Repository Process" w:date="2021-09-18T17:43:00Z"/>
              </w:rPr>
            </w:pPr>
            <w:ins w:id="6650" w:author="Master Repository Process" w:date="2021-09-18T17:43:00Z">
              <w:r>
                <w:t>Failure to nominate replacement responsible officer</w:t>
              </w:r>
            </w:ins>
          </w:p>
        </w:tc>
        <w:tc>
          <w:tcPr>
            <w:tcW w:w="1276" w:type="dxa"/>
            <w:noWrap/>
            <w:vAlign w:val="bottom"/>
          </w:tcPr>
          <w:p>
            <w:pPr>
              <w:pStyle w:val="yTableNAm"/>
              <w:rPr>
                <w:ins w:id="6651" w:author="Master Repository Process" w:date="2021-09-18T17:43:00Z"/>
              </w:rPr>
            </w:pPr>
            <w:ins w:id="6652" w:author="Master Repository Process" w:date="2021-09-18T17:43:00Z">
              <w:r>
                <w:t>$300</w:t>
              </w:r>
            </w:ins>
          </w:p>
        </w:tc>
        <w:tc>
          <w:tcPr>
            <w:tcW w:w="1171" w:type="dxa"/>
            <w:noWrap/>
            <w:vAlign w:val="bottom"/>
          </w:tcPr>
          <w:p>
            <w:pPr>
              <w:pStyle w:val="yTableNAm"/>
              <w:rPr>
                <w:ins w:id="6653" w:author="Master Repository Process" w:date="2021-09-18T17:43:00Z"/>
              </w:rPr>
            </w:pPr>
            <w:ins w:id="6654" w:author="Master Repository Process" w:date="2021-09-18T17:43:00Z">
              <w:r>
                <w:t>$1 000</w:t>
              </w:r>
            </w:ins>
          </w:p>
        </w:tc>
      </w:tr>
      <w:tr>
        <w:trPr>
          <w:ins w:id="6655" w:author="Master Repository Process" w:date="2021-09-18T17:43:00Z"/>
        </w:trPr>
        <w:tc>
          <w:tcPr>
            <w:tcW w:w="709" w:type="dxa"/>
            <w:gridSpan w:val="2"/>
            <w:noWrap/>
          </w:tcPr>
          <w:p>
            <w:pPr>
              <w:pStyle w:val="yTableNAm"/>
              <w:rPr>
                <w:ins w:id="6656" w:author="Master Repository Process" w:date="2021-09-18T17:43:00Z"/>
              </w:rPr>
            </w:pPr>
            <w:ins w:id="6657" w:author="Master Repository Process" w:date="2021-09-18T17:43:00Z">
              <w:r>
                <w:t>13.</w:t>
              </w:r>
            </w:ins>
          </w:p>
        </w:tc>
        <w:tc>
          <w:tcPr>
            <w:tcW w:w="1417" w:type="dxa"/>
            <w:gridSpan w:val="2"/>
            <w:noWrap/>
          </w:tcPr>
          <w:p>
            <w:pPr>
              <w:pStyle w:val="yTableNAm"/>
              <w:rPr>
                <w:ins w:id="6658" w:author="Master Repository Process" w:date="2021-09-18T17:43:00Z"/>
              </w:rPr>
            </w:pPr>
            <w:ins w:id="6659" w:author="Master Repository Process" w:date="2021-09-18T17:43:00Z">
              <w:r>
                <w:t>r. 54</w:t>
              </w:r>
            </w:ins>
          </w:p>
        </w:tc>
        <w:tc>
          <w:tcPr>
            <w:tcW w:w="2410" w:type="dxa"/>
            <w:noWrap/>
          </w:tcPr>
          <w:p>
            <w:pPr>
              <w:pStyle w:val="yTableNAm"/>
              <w:rPr>
                <w:ins w:id="6660" w:author="Master Repository Process" w:date="2021-09-18T17:43:00Z"/>
              </w:rPr>
            </w:pPr>
            <w:ins w:id="6661" w:author="Master Repository Process" w:date="2021-09-18T17:43:00Z">
              <w:r>
                <w:t>Failure to notify CEO of charge or conviction of disqualification offence</w:t>
              </w:r>
            </w:ins>
          </w:p>
        </w:tc>
        <w:tc>
          <w:tcPr>
            <w:tcW w:w="1276" w:type="dxa"/>
            <w:noWrap/>
            <w:vAlign w:val="bottom"/>
          </w:tcPr>
          <w:p>
            <w:pPr>
              <w:pStyle w:val="yTableNAm"/>
              <w:rPr>
                <w:ins w:id="6662" w:author="Master Repository Process" w:date="2021-09-18T17:43:00Z"/>
              </w:rPr>
            </w:pPr>
            <w:ins w:id="6663" w:author="Master Repository Process" w:date="2021-09-18T17:43:00Z">
              <w:r>
                <w:t>$300</w:t>
              </w:r>
            </w:ins>
          </w:p>
        </w:tc>
        <w:tc>
          <w:tcPr>
            <w:tcW w:w="1171" w:type="dxa"/>
            <w:noWrap/>
            <w:vAlign w:val="bottom"/>
          </w:tcPr>
          <w:p>
            <w:pPr>
              <w:pStyle w:val="yTableNAm"/>
              <w:rPr>
                <w:ins w:id="6664" w:author="Master Repository Process" w:date="2021-09-18T17:43:00Z"/>
              </w:rPr>
            </w:pPr>
            <w:ins w:id="6665" w:author="Master Repository Process" w:date="2021-09-18T17:43:00Z">
              <w:r>
                <w:t>$1 000</w:t>
              </w:r>
            </w:ins>
          </w:p>
        </w:tc>
      </w:tr>
      <w:tr>
        <w:trPr>
          <w:ins w:id="6666" w:author="Master Repository Process" w:date="2021-09-18T17:43:00Z"/>
        </w:trPr>
        <w:tc>
          <w:tcPr>
            <w:tcW w:w="709" w:type="dxa"/>
            <w:gridSpan w:val="2"/>
            <w:noWrap/>
          </w:tcPr>
          <w:p>
            <w:pPr>
              <w:pStyle w:val="yTableNAm"/>
              <w:rPr>
                <w:ins w:id="6667" w:author="Master Repository Process" w:date="2021-09-18T17:43:00Z"/>
              </w:rPr>
            </w:pPr>
            <w:ins w:id="6668" w:author="Master Repository Process" w:date="2021-09-18T17:43:00Z">
              <w:r>
                <w:t>14.</w:t>
              </w:r>
            </w:ins>
          </w:p>
        </w:tc>
        <w:tc>
          <w:tcPr>
            <w:tcW w:w="1417" w:type="dxa"/>
            <w:gridSpan w:val="2"/>
            <w:noWrap/>
          </w:tcPr>
          <w:p>
            <w:pPr>
              <w:pStyle w:val="yTableNAm"/>
              <w:rPr>
                <w:ins w:id="6669" w:author="Master Repository Process" w:date="2021-09-18T17:43:00Z"/>
              </w:rPr>
            </w:pPr>
            <w:ins w:id="6670" w:author="Master Repository Process" w:date="2021-09-18T17:43:00Z">
              <w:r>
                <w:t>r. 55</w:t>
              </w:r>
            </w:ins>
          </w:p>
        </w:tc>
        <w:tc>
          <w:tcPr>
            <w:tcW w:w="2410" w:type="dxa"/>
            <w:noWrap/>
          </w:tcPr>
          <w:p>
            <w:pPr>
              <w:pStyle w:val="yTableNAm"/>
              <w:rPr>
                <w:ins w:id="6671" w:author="Master Repository Process" w:date="2021-09-18T17:43:00Z"/>
              </w:rPr>
            </w:pPr>
            <w:ins w:id="6672" w:author="Master Repository Process" w:date="2021-09-18T17:43:00Z">
              <w:r>
                <w:t>Failure to notify change in circumstances</w:t>
              </w:r>
            </w:ins>
          </w:p>
        </w:tc>
        <w:tc>
          <w:tcPr>
            <w:tcW w:w="1276" w:type="dxa"/>
            <w:noWrap/>
            <w:vAlign w:val="bottom"/>
          </w:tcPr>
          <w:p>
            <w:pPr>
              <w:pStyle w:val="yTableNAm"/>
              <w:rPr>
                <w:ins w:id="6673" w:author="Master Repository Process" w:date="2021-09-18T17:43:00Z"/>
              </w:rPr>
            </w:pPr>
            <w:ins w:id="6674" w:author="Master Repository Process" w:date="2021-09-18T17:43:00Z">
              <w:r>
                <w:t>$300</w:t>
              </w:r>
            </w:ins>
          </w:p>
        </w:tc>
        <w:tc>
          <w:tcPr>
            <w:tcW w:w="1171" w:type="dxa"/>
            <w:noWrap/>
            <w:vAlign w:val="bottom"/>
          </w:tcPr>
          <w:p>
            <w:pPr>
              <w:pStyle w:val="yTableNAm"/>
              <w:rPr>
                <w:ins w:id="6675" w:author="Master Repository Process" w:date="2021-09-18T17:43:00Z"/>
              </w:rPr>
            </w:pPr>
            <w:ins w:id="6676" w:author="Master Repository Process" w:date="2021-09-18T17:43:00Z">
              <w:r>
                <w:t>$1 000</w:t>
              </w:r>
            </w:ins>
          </w:p>
        </w:tc>
      </w:tr>
      <w:tr>
        <w:trPr>
          <w:ins w:id="6677" w:author="Master Repository Process" w:date="2021-09-18T17:43:00Z"/>
        </w:trPr>
        <w:tc>
          <w:tcPr>
            <w:tcW w:w="709" w:type="dxa"/>
            <w:gridSpan w:val="2"/>
            <w:noWrap/>
          </w:tcPr>
          <w:p>
            <w:pPr>
              <w:pStyle w:val="yTableNAm"/>
              <w:rPr>
                <w:ins w:id="6678" w:author="Master Repository Process" w:date="2021-09-18T17:43:00Z"/>
              </w:rPr>
            </w:pPr>
            <w:ins w:id="6679" w:author="Master Repository Process" w:date="2021-09-18T17:43:00Z">
              <w:r>
                <w:t>15.</w:t>
              </w:r>
            </w:ins>
          </w:p>
        </w:tc>
        <w:tc>
          <w:tcPr>
            <w:tcW w:w="1417" w:type="dxa"/>
            <w:gridSpan w:val="2"/>
            <w:noWrap/>
          </w:tcPr>
          <w:p>
            <w:pPr>
              <w:pStyle w:val="yTableNAm"/>
              <w:rPr>
                <w:ins w:id="6680" w:author="Master Repository Process" w:date="2021-09-18T17:43:00Z"/>
              </w:rPr>
            </w:pPr>
            <w:ins w:id="6681" w:author="Master Repository Process" w:date="2021-09-18T17:43:00Z">
              <w:r>
                <w:t>r. 59(1)</w:t>
              </w:r>
            </w:ins>
          </w:p>
        </w:tc>
        <w:tc>
          <w:tcPr>
            <w:tcW w:w="2410" w:type="dxa"/>
            <w:noWrap/>
          </w:tcPr>
          <w:p>
            <w:pPr>
              <w:pStyle w:val="yTableNAm"/>
              <w:rPr>
                <w:ins w:id="6682" w:author="Master Repository Process" w:date="2021-09-18T17:43:00Z"/>
              </w:rPr>
            </w:pPr>
            <w:ins w:id="6683" w:author="Master Repository Process" w:date="2021-09-18T17:43:00Z">
              <w:r>
                <w:t>Failure to keep copy or records of association arrangement</w:t>
              </w:r>
            </w:ins>
          </w:p>
        </w:tc>
        <w:tc>
          <w:tcPr>
            <w:tcW w:w="1276" w:type="dxa"/>
            <w:noWrap/>
            <w:vAlign w:val="bottom"/>
          </w:tcPr>
          <w:p>
            <w:pPr>
              <w:pStyle w:val="yTableNAm"/>
              <w:rPr>
                <w:ins w:id="6684" w:author="Master Repository Process" w:date="2021-09-18T17:43:00Z"/>
              </w:rPr>
            </w:pPr>
            <w:ins w:id="6685" w:author="Master Repository Process" w:date="2021-09-18T17:43:00Z">
              <w:r>
                <w:t>$1 200</w:t>
              </w:r>
            </w:ins>
          </w:p>
        </w:tc>
        <w:tc>
          <w:tcPr>
            <w:tcW w:w="1171" w:type="dxa"/>
            <w:noWrap/>
            <w:vAlign w:val="bottom"/>
          </w:tcPr>
          <w:p>
            <w:pPr>
              <w:pStyle w:val="yTableNAm"/>
              <w:rPr>
                <w:ins w:id="6686" w:author="Master Repository Process" w:date="2021-09-18T17:43:00Z"/>
              </w:rPr>
            </w:pPr>
            <w:ins w:id="6687" w:author="Master Repository Process" w:date="2021-09-18T17:43:00Z">
              <w:r>
                <w:t>$4 000</w:t>
              </w:r>
            </w:ins>
          </w:p>
        </w:tc>
      </w:tr>
      <w:tr>
        <w:trPr>
          <w:ins w:id="6688" w:author="Master Repository Process" w:date="2021-09-18T17:43:00Z"/>
        </w:trPr>
        <w:tc>
          <w:tcPr>
            <w:tcW w:w="709" w:type="dxa"/>
            <w:gridSpan w:val="2"/>
            <w:noWrap/>
          </w:tcPr>
          <w:p>
            <w:pPr>
              <w:pStyle w:val="yTableNAm"/>
              <w:keepNext/>
              <w:rPr>
                <w:ins w:id="6689" w:author="Master Repository Process" w:date="2021-09-18T17:43:00Z"/>
              </w:rPr>
            </w:pPr>
            <w:ins w:id="6690" w:author="Master Repository Process" w:date="2021-09-18T17:43:00Z">
              <w:r>
                <w:t>16.</w:t>
              </w:r>
            </w:ins>
          </w:p>
        </w:tc>
        <w:tc>
          <w:tcPr>
            <w:tcW w:w="1417" w:type="dxa"/>
            <w:gridSpan w:val="2"/>
            <w:noWrap/>
          </w:tcPr>
          <w:p>
            <w:pPr>
              <w:pStyle w:val="yTableNAm"/>
              <w:keepNext/>
              <w:rPr>
                <w:ins w:id="6691" w:author="Master Repository Process" w:date="2021-09-18T17:43:00Z"/>
              </w:rPr>
            </w:pPr>
            <w:ins w:id="6692" w:author="Master Repository Process" w:date="2021-09-18T17:43:00Z">
              <w:r>
                <w:t>r. 60</w:t>
              </w:r>
            </w:ins>
          </w:p>
        </w:tc>
        <w:tc>
          <w:tcPr>
            <w:tcW w:w="2410" w:type="dxa"/>
            <w:noWrap/>
          </w:tcPr>
          <w:p>
            <w:pPr>
              <w:pStyle w:val="yTableNAm"/>
              <w:keepNext/>
              <w:rPr>
                <w:ins w:id="6693" w:author="Master Repository Process" w:date="2021-09-18T17:43:00Z"/>
              </w:rPr>
            </w:pPr>
            <w:ins w:id="6694" w:author="Master Repository Process" w:date="2021-09-18T17:43:00Z">
              <w:r>
                <w:t>Offering or advertising on</w:t>
              </w:r>
              <w:r>
                <w:noBreakHyphen/>
                <w:t>demand booking service or on</w:t>
              </w:r>
              <w:r>
                <w:noBreakHyphen/>
                <w:t>demand passenger transport service when not authorised to provide on</w:t>
              </w:r>
              <w:r>
                <w:noBreakHyphen/>
                <w:t>demand booking service</w:t>
              </w:r>
            </w:ins>
          </w:p>
        </w:tc>
        <w:tc>
          <w:tcPr>
            <w:tcW w:w="1276" w:type="dxa"/>
            <w:noWrap/>
            <w:vAlign w:val="bottom"/>
          </w:tcPr>
          <w:p>
            <w:pPr>
              <w:pStyle w:val="yTableNAm"/>
              <w:keepNext/>
              <w:rPr>
                <w:ins w:id="6695" w:author="Master Repository Process" w:date="2021-09-18T17:43:00Z"/>
              </w:rPr>
            </w:pPr>
            <w:ins w:id="6696" w:author="Master Repository Process" w:date="2021-09-18T17:43:00Z">
              <w:r>
                <w:t>$900</w:t>
              </w:r>
            </w:ins>
          </w:p>
        </w:tc>
        <w:tc>
          <w:tcPr>
            <w:tcW w:w="1171" w:type="dxa"/>
            <w:noWrap/>
            <w:vAlign w:val="bottom"/>
          </w:tcPr>
          <w:p>
            <w:pPr>
              <w:pStyle w:val="yTableNAm"/>
              <w:keepNext/>
              <w:rPr>
                <w:ins w:id="6697" w:author="Master Repository Process" w:date="2021-09-18T17:43:00Z"/>
              </w:rPr>
            </w:pPr>
            <w:ins w:id="6698" w:author="Master Repository Process" w:date="2021-09-18T17:43:00Z">
              <w:r>
                <w:t>$3 000</w:t>
              </w:r>
            </w:ins>
          </w:p>
        </w:tc>
      </w:tr>
      <w:tr>
        <w:trPr>
          <w:ins w:id="6699" w:author="Master Repository Process" w:date="2021-09-18T17:43:00Z"/>
        </w:trPr>
        <w:tc>
          <w:tcPr>
            <w:tcW w:w="709" w:type="dxa"/>
            <w:gridSpan w:val="2"/>
            <w:noWrap/>
          </w:tcPr>
          <w:p>
            <w:pPr>
              <w:pStyle w:val="yTableNAm"/>
              <w:rPr>
                <w:ins w:id="6700" w:author="Master Repository Process" w:date="2021-09-18T17:43:00Z"/>
              </w:rPr>
            </w:pPr>
            <w:ins w:id="6701" w:author="Master Repository Process" w:date="2021-09-18T17:43:00Z">
              <w:r>
                <w:t>17.</w:t>
              </w:r>
            </w:ins>
          </w:p>
        </w:tc>
        <w:tc>
          <w:tcPr>
            <w:tcW w:w="1417" w:type="dxa"/>
            <w:gridSpan w:val="2"/>
            <w:noWrap/>
          </w:tcPr>
          <w:p>
            <w:pPr>
              <w:pStyle w:val="yTableNAm"/>
              <w:rPr>
                <w:ins w:id="6702" w:author="Master Repository Process" w:date="2021-09-18T17:43:00Z"/>
              </w:rPr>
            </w:pPr>
            <w:ins w:id="6703" w:author="Master Repository Process" w:date="2021-09-18T17:43:00Z">
              <w:r>
                <w:t>r. 61(1)</w:t>
              </w:r>
            </w:ins>
          </w:p>
        </w:tc>
        <w:tc>
          <w:tcPr>
            <w:tcW w:w="2410" w:type="dxa"/>
            <w:noWrap/>
          </w:tcPr>
          <w:p>
            <w:pPr>
              <w:pStyle w:val="yTableNAm"/>
              <w:rPr>
                <w:ins w:id="6704" w:author="Master Repository Process" w:date="2021-09-18T17:43:00Z"/>
              </w:rPr>
            </w:pPr>
            <w:ins w:id="6705" w:author="Master Repository Process" w:date="2021-09-18T17:43:00Z">
              <w:r>
                <w:t>Failure to include name or authorisation number in advertising</w:t>
              </w:r>
            </w:ins>
          </w:p>
        </w:tc>
        <w:tc>
          <w:tcPr>
            <w:tcW w:w="1276" w:type="dxa"/>
            <w:noWrap/>
            <w:vAlign w:val="bottom"/>
          </w:tcPr>
          <w:p>
            <w:pPr>
              <w:pStyle w:val="yTableNAm"/>
              <w:rPr>
                <w:ins w:id="6706" w:author="Master Repository Process" w:date="2021-09-18T17:43:00Z"/>
              </w:rPr>
            </w:pPr>
            <w:ins w:id="6707" w:author="Master Repository Process" w:date="2021-09-18T17:43:00Z">
              <w:r>
                <w:t>$900</w:t>
              </w:r>
            </w:ins>
          </w:p>
        </w:tc>
        <w:tc>
          <w:tcPr>
            <w:tcW w:w="1171" w:type="dxa"/>
            <w:noWrap/>
            <w:vAlign w:val="bottom"/>
          </w:tcPr>
          <w:p>
            <w:pPr>
              <w:pStyle w:val="yTableNAm"/>
              <w:rPr>
                <w:ins w:id="6708" w:author="Master Repository Process" w:date="2021-09-18T17:43:00Z"/>
              </w:rPr>
            </w:pPr>
            <w:ins w:id="6709" w:author="Master Repository Process" w:date="2021-09-18T17:43:00Z">
              <w:r>
                <w:t>$3 000</w:t>
              </w:r>
            </w:ins>
          </w:p>
        </w:tc>
      </w:tr>
      <w:tr>
        <w:trPr>
          <w:ins w:id="6710" w:author="Master Repository Process" w:date="2021-09-18T17:43:00Z"/>
        </w:trPr>
        <w:tc>
          <w:tcPr>
            <w:tcW w:w="709" w:type="dxa"/>
            <w:gridSpan w:val="2"/>
            <w:noWrap/>
          </w:tcPr>
          <w:p>
            <w:pPr>
              <w:pStyle w:val="yTableNAm"/>
              <w:rPr>
                <w:ins w:id="6711" w:author="Master Repository Process" w:date="2021-09-18T17:43:00Z"/>
              </w:rPr>
            </w:pPr>
            <w:ins w:id="6712" w:author="Master Repository Process" w:date="2021-09-18T17:43:00Z">
              <w:r>
                <w:t>18.</w:t>
              </w:r>
            </w:ins>
          </w:p>
        </w:tc>
        <w:tc>
          <w:tcPr>
            <w:tcW w:w="1417" w:type="dxa"/>
            <w:gridSpan w:val="2"/>
            <w:noWrap/>
          </w:tcPr>
          <w:p>
            <w:pPr>
              <w:pStyle w:val="yTableNAm"/>
              <w:rPr>
                <w:ins w:id="6713" w:author="Master Repository Process" w:date="2021-09-18T17:43:00Z"/>
              </w:rPr>
            </w:pPr>
            <w:ins w:id="6714" w:author="Master Repository Process" w:date="2021-09-18T17:43:00Z">
              <w:r>
                <w:t>r. 61(2)</w:t>
              </w:r>
            </w:ins>
          </w:p>
        </w:tc>
        <w:tc>
          <w:tcPr>
            <w:tcW w:w="2410" w:type="dxa"/>
            <w:noWrap/>
          </w:tcPr>
          <w:p>
            <w:pPr>
              <w:pStyle w:val="yTableNAm"/>
              <w:rPr>
                <w:ins w:id="6715" w:author="Master Repository Process" w:date="2021-09-18T17:43:00Z"/>
              </w:rPr>
            </w:pPr>
            <w:ins w:id="6716" w:author="Master Repository Process" w:date="2021-09-18T17:43:00Z">
              <w:r>
                <w:t>Failure to include name or authorisation number of principal booking service provider in advertising</w:t>
              </w:r>
            </w:ins>
          </w:p>
        </w:tc>
        <w:tc>
          <w:tcPr>
            <w:tcW w:w="1276" w:type="dxa"/>
            <w:noWrap/>
            <w:vAlign w:val="bottom"/>
          </w:tcPr>
          <w:p>
            <w:pPr>
              <w:pStyle w:val="yTableNAm"/>
              <w:rPr>
                <w:ins w:id="6717" w:author="Master Repository Process" w:date="2021-09-18T17:43:00Z"/>
              </w:rPr>
            </w:pPr>
            <w:ins w:id="6718" w:author="Master Repository Process" w:date="2021-09-18T17:43:00Z">
              <w:r>
                <w:t>$900</w:t>
              </w:r>
            </w:ins>
          </w:p>
        </w:tc>
        <w:tc>
          <w:tcPr>
            <w:tcW w:w="1171" w:type="dxa"/>
            <w:noWrap/>
            <w:vAlign w:val="bottom"/>
          </w:tcPr>
          <w:p>
            <w:pPr>
              <w:pStyle w:val="yTableNAm"/>
              <w:rPr>
                <w:ins w:id="6719" w:author="Master Repository Process" w:date="2021-09-18T17:43:00Z"/>
              </w:rPr>
            </w:pPr>
            <w:ins w:id="6720" w:author="Master Repository Process" w:date="2021-09-18T17:43:00Z">
              <w:r>
                <w:t>$3 000</w:t>
              </w:r>
            </w:ins>
          </w:p>
        </w:tc>
      </w:tr>
      <w:tr>
        <w:trPr>
          <w:ins w:id="6721" w:author="Master Repository Process" w:date="2021-09-18T17:43:00Z"/>
        </w:trPr>
        <w:tc>
          <w:tcPr>
            <w:tcW w:w="709" w:type="dxa"/>
            <w:gridSpan w:val="2"/>
            <w:noWrap/>
          </w:tcPr>
          <w:p>
            <w:pPr>
              <w:pStyle w:val="yTableNAm"/>
              <w:rPr>
                <w:ins w:id="6722" w:author="Master Repository Process" w:date="2021-09-18T17:43:00Z"/>
              </w:rPr>
            </w:pPr>
            <w:ins w:id="6723" w:author="Master Repository Process" w:date="2021-09-18T17:43:00Z">
              <w:r>
                <w:t>19.</w:t>
              </w:r>
            </w:ins>
          </w:p>
        </w:tc>
        <w:tc>
          <w:tcPr>
            <w:tcW w:w="1417" w:type="dxa"/>
            <w:gridSpan w:val="2"/>
            <w:noWrap/>
          </w:tcPr>
          <w:p>
            <w:pPr>
              <w:pStyle w:val="yTableNAm"/>
              <w:rPr>
                <w:ins w:id="6724" w:author="Master Repository Process" w:date="2021-09-18T17:43:00Z"/>
              </w:rPr>
            </w:pPr>
            <w:ins w:id="6725" w:author="Master Repository Process" w:date="2021-09-18T17:43:00Z">
              <w:r>
                <w:t>r. 62</w:t>
              </w:r>
            </w:ins>
          </w:p>
        </w:tc>
        <w:tc>
          <w:tcPr>
            <w:tcW w:w="2410" w:type="dxa"/>
            <w:noWrap/>
          </w:tcPr>
          <w:p>
            <w:pPr>
              <w:pStyle w:val="yTableNAm"/>
              <w:rPr>
                <w:ins w:id="6726" w:author="Master Repository Process" w:date="2021-09-18T17:43:00Z"/>
              </w:rPr>
            </w:pPr>
            <w:ins w:id="6727" w:author="Master Repository Process" w:date="2021-09-18T17:43:00Z">
              <w:r>
                <w:t xml:space="preserve">Failure to prepare and make accessible complaints resolution procedure </w:t>
              </w:r>
            </w:ins>
          </w:p>
        </w:tc>
        <w:tc>
          <w:tcPr>
            <w:tcW w:w="1276" w:type="dxa"/>
            <w:noWrap/>
            <w:vAlign w:val="bottom"/>
          </w:tcPr>
          <w:p>
            <w:pPr>
              <w:pStyle w:val="yTableNAm"/>
              <w:rPr>
                <w:ins w:id="6728" w:author="Master Repository Process" w:date="2021-09-18T17:43:00Z"/>
              </w:rPr>
            </w:pPr>
            <w:ins w:id="6729" w:author="Master Repository Process" w:date="2021-09-18T17:43:00Z">
              <w:r>
                <w:t>$1 200</w:t>
              </w:r>
            </w:ins>
          </w:p>
        </w:tc>
        <w:tc>
          <w:tcPr>
            <w:tcW w:w="1171" w:type="dxa"/>
            <w:noWrap/>
            <w:vAlign w:val="bottom"/>
          </w:tcPr>
          <w:p>
            <w:pPr>
              <w:pStyle w:val="yTableNAm"/>
              <w:rPr>
                <w:ins w:id="6730" w:author="Master Repository Process" w:date="2021-09-18T17:43:00Z"/>
              </w:rPr>
            </w:pPr>
            <w:ins w:id="6731" w:author="Master Repository Process" w:date="2021-09-18T17:43:00Z">
              <w:r>
                <w:t>$4 000</w:t>
              </w:r>
            </w:ins>
          </w:p>
        </w:tc>
      </w:tr>
      <w:tr>
        <w:trPr>
          <w:ins w:id="6732" w:author="Master Repository Process" w:date="2021-09-18T17:43:00Z"/>
        </w:trPr>
        <w:tc>
          <w:tcPr>
            <w:tcW w:w="709" w:type="dxa"/>
            <w:gridSpan w:val="2"/>
            <w:noWrap/>
          </w:tcPr>
          <w:p>
            <w:pPr>
              <w:pStyle w:val="yTableNAm"/>
              <w:rPr>
                <w:ins w:id="6733" w:author="Master Repository Process" w:date="2021-09-18T17:43:00Z"/>
              </w:rPr>
            </w:pPr>
            <w:ins w:id="6734" w:author="Master Repository Process" w:date="2021-09-18T17:43:00Z">
              <w:r>
                <w:t>20.</w:t>
              </w:r>
            </w:ins>
          </w:p>
        </w:tc>
        <w:tc>
          <w:tcPr>
            <w:tcW w:w="1417" w:type="dxa"/>
            <w:gridSpan w:val="2"/>
            <w:noWrap/>
          </w:tcPr>
          <w:p>
            <w:pPr>
              <w:pStyle w:val="yTableNAm"/>
              <w:rPr>
                <w:ins w:id="6735" w:author="Master Repository Process" w:date="2021-09-18T17:43:00Z"/>
              </w:rPr>
            </w:pPr>
            <w:ins w:id="6736" w:author="Master Repository Process" w:date="2021-09-18T17:43:00Z">
              <w:r>
                <w:t>r. 63(1)</w:t>
              </w:r>
            </w:ins>
          </w:p>
        </w:tc>
        <w:tc>
          <w:tcPr>
            <w:tcW w:w="2410" w:type="dxa"/>
            <w:noWrap/>
          </w:tcPr>
          <w:p>
            <w:pPr>
              <w:pStyle w:val="yTableNAm"/>
              <w:rPr>
                <w:ins w:id="6737" w:author="Master Repository Process" w:date="2021-09-18T17:43:00Z"/>
              </w:rPr>
            </w:pPr>
            <w:ins w:id="6738" w:author="Master Repository Process" w:date="2021-09-18T17:43:00Z">
              <w:r>
                <w:t>Failure to keep records about complaints</w:t>
              </w:r>
            </w:ins>
          </w:p>
        </w:tc>
        <w:tc>
          <w:tcPr>
            <w:tcW w:w="1276" w:type="dxa"/>
            <w:noWrap/>
            <w:vAlign w:val="bottom"/>
          </w:tcPr>
          <w:p>
            <w:pPr>
              <w:pStyle w:val="yTableNAm"/>
              <w:rPr>
                <w:ins w:id="6739" w:author="Master Repository Process" w:date="2021-09-18T17:43:00Z"/>
              </w:rPr>
            </w:pPr>
            <w:ins w:id="6740" w:author="Master Repository Process" w:date="2021-09-18T17:43:00Z">
              <w:r>
                <w:t>$1 200</w:t>
              </w:r>
            </w:ins>
          </w:p>
        </w:tc>
        <w:tc>
          <w:tcPr>
            <w:tcW w:w="1171" w:type="dxa"/>
            <w:noWrap/>
            <w:vAlign w:val="bottom"/>
          </w:tcPr>
          <w:p>
            <w:pPr>
              <w:pStyle w:val="yTableNAm"/>
              <w:rPr>
                <w:ins w:id="6741" w:author="Master Repository Process" w:date="2021-09-18T17:43:00Z"/>
              </w:rPr>
            </w:pPr>
            <w:ins w:id="6742" w:author="Master Repository Process" w:date="2021-09-18T17:43:00Z">
              <w:r>
                <w:t>$4 000</w:t>
              </w:r>
            </w:ins>
          </w:p>
        </w:tc>
      </w:tr>
      <w:tr>
        <w:trPr>
          <w:ins w:id="6743" w:author="Master Repository Process" w:date="2021-09-18T17:43:00Z"/>
        </w:trPr>
        <w:tc>
          <w:tcPr>
            <w:tcW w:w="709" w:type="dxa"/>
            <w:gridSpan w:val="2"/>
            <w:noWrap/>
          </w:tcPr>
          <w:p>
            <w:pPr>
              <w:pStyle w:val="yTableNAm"/>
              <w:rPr>
                <w:ins w:id="6744" w:author="Master Repository Process" w:date="2021-09-18T17:43:00Z"/>
              </w:rPr>
            </w:pPr>
            <w:ins w:id="6745" w:author="Master Repository Process" w:date="2021-09-18T17:43:00Z">
              <w:r>
                <w:t>21.</w:t>
              </w:r>
            </w:ins>
          </w:p>
        </w:tc>
        <w:tc>
          <w:tcPr>
            <w:tcW w:w="1417" w:type="dxa"/>
            <w:gridSpan w:val="2"/>
            <w:noWrap/>
          </w:tcPr>
          <w:p>
            <w:pPr>
              <w:pStyle w:val="yTableNAm"/>
              <w:rPr>
                <w:ins w:id="6746" w:author="Master Repository Process" w:date="2021-09-18T17:43:00Z"/>
              </w:rPr>
            </w:pPr>
            <w:ins w:id="6747" w:author="Master Repository Process" w:date="2021-09-18T17:43:00Z">
              <w:r>
                <w:t>r. 70</w:t>
              </w:r>
            </w:ins>
          </w:p>
        </w:tc>
        <w:tc>
          <w:tcPr>
            <w:tcW w:w="2410" w:type="dxa"/>
            <w:noWrap/>
          </w:tcPr>
          <w:p>
            <w:pPr>
              <w:pStyle w:val="yTableNAm"/>
              <w:rPr>
                <w:ins w:id="6748" w:author="Master Repository Process" w:date="2021-09-18T17:43:00Z"/>
              </w:rPr>
            </w:pPr>
            <w:ins w:id="6749" w:author="Master Repository Process" w:date="2021-09-18T17:43:00Z">
              <w:r>
                <w:t>Failure to notify change in circumstances</w:t>
              </w:r>
            </w:ins>
          </w:p>
        </w:tc>
        <w:tc>
          <w:tcPr>
            <w:tcW w:w="1276" w:type="dxa"/>
            <w:noWrap/>
            <w:vAlign w:val="bottom"/>
          </w:tcPr>
          <w:p>
            <w:pPr>
              <w:pStyle w:val="yTableNAm"/>
              <w:rPr>
                <w:ins w:id="6750" w:author="Master Repository Process" w:date="2021-09-18T17:43:00Z"/>
              </w:rPr>
            </w:pPr>
            <w:ins w:id="6751" w:author="Master Repository Process" w:date="2021-09-18T17:43:00Z">
              <w:r>
                <w:t>$300</w:t>
              </w:r>
            </w:ins>
          </w:p>
        </w:tc>
        <w:tc>
          <w:tcPr>
            <w:tcW w:w="1171" w:type="dxa"/>
            <w:noWrap/>
            <w:vAlign w:val="bottom"/>
          </w:tcPr>
          <w:p>
            <w:pPr>
              <w:pStyle w:val="yTableNAm"/>
              <w:rPr>
                <w:ins w:id="6752" w:author="Master Repository Process" w:date="2021-09-18T17:43:00Z"/>
              </w:rPr>
            </w:pPr>
            <w:ins w:id="6753" w:author="Master Repository Process" w:date="2021-09-18T17:43:00Z">
              <w:r>
                <w:t>$1 000</w:t>
              </w:r>
            </w:ins>
          </w:p>
        </w:tc>
      </w:tr>
      <w:tr>
        <w:trPr>
          <w:ins w:id="6754" w:author="Master Repository Process" w:date="2021-09-18T17:43:00Z"/>
        </w:trPr>
        <w:tc>
          <w:tcPr>
            <w:tcW w:w="709" w:type="dxa"/>
            <w:gridSpan w:val="2"/>
            <w:noWrap/>
          </w:tcPr>
          <w:p>
            <w:pPr>
              <w:pStyle w:val="yTableNAm"/>
              <w:keepNext/>
              <w:rPr>
                <w:ins w:id="6755" w:author="Master Repository Process" w:date="2021-09-18T17:43:00Z"/>
              </w:rPr>
            </w:pPr>
            <w:ins w:id="6756" w:author="Master Repository Process" w:date="2021-09-18T17:43:00Z">
              <w:r>
                <w:t>22.</w:t>
              </w:r>
            </w:ins>
          </w:p>
        </w:tc>
        <w:tc>
          <w:tcPr>
            <w:tcW w:w="1417" w:type="dxa"/>
            <w:gridSpan w:val="2"/>
            <w:noWrap/>
          </w:tcPr>
          <w:p>
            <w:pPr>
              <w:pStyle w:val="yTableNAm"/>
              <w:keepNext/>
              <w:rPr>
                <w:ins w:id="6757" w:author="Master Repository Process" w:date="2021-09-18T17:43:00Z"/>
              </w:rPr>
            </w:pPr>
            <w:ins w:id="6758" w:author="Master Repository Process" w:date="2021-09-18T17:43:00Z">
              <w:r>
                <w:t>r. 75</w:t>
              </w:r>
            </w:ins>
          </w:p>
        </w:tc>
        <w:tc>
          <w:tcPr>
            <w:tcW w:w="2410" w:type="dxa"/>
            <w:noWrap/>
          </w:tcPr>
          <w:p>
            <w:pPr>
              <w:pStyle w:val="yTableNAm"/>
              <w:keepNext/>
              <w:rPr>
                <w:ins w:id="6759" w:author="Master Repository Process" w:date="2021-09-18T17:43:00Z"/>
              </w:rPr>
            </w:pPr>
            <w:ins w:id="6760" w:author="Master Repository Process" w:date="2021-09-18T17:43:00Z">
              <w:r>
                <w:t>Offering or advertising regular passenger transport service when not authorised to provide regular passenger transport service</w:t>
              </w:r>
            </w:ins>
          </w:p>
        </w:tc>
        <w:tc>
          <w:tcPr>
            <w:tcW w:w="1276" w:type="dxa"/>
            <w:noWrap/>
            <w:vAlign w:val="bottom"/>
          </w:tcPr>
          <w:p>
            <w:pPr>
              <w:pStyle w:val="yTableNAm"/>
              <w:keepNext/>
              <w:rPr>
                <w:ins w:id="6761" w:author="Master Repository Process" w:date="2021-09-18T17:43:00Z"/>
              </w:rPr>
            </w:pPr>
            <w:ins w:id="6762" w:author="Master Repository Process" w:date="2021-09-18T17:43:00Z">
              <w:r>
                <w:t>$900</w:t>
              </w:r>
            </w:ins>
          </w:p>
        </w:tc>
        <w:tc>
          <w:tcPr>
            <w:tcW w:w="1171" w:type="dxa"/>
            <w:noWrap/>
            <w:vAlign w:val="bottom"/>
          </w:tcPr>
          <w:p>
            <w:pPr>
              <w:pStyle w:val="yTableNAm"/>
              <w:keepNext/>
              <w:rPr>
                <w:ins w:id="6763" w:author="Master Repository Process" w:date="2021-09-18T17:43:00Z"/>
              </w:rPr>
            </w:pPr>
            <w:ins w:id="6764" w:author="Master Repository Process" w:date="2021-09-18T17:43:00Z">
              <w:r>
                <w:t>$3 000</w:t>
              </w:r>
            </w:ins>
          </w:p>
        </w:tc>
      </w:tr>
      <w:tr>
        <w:trPr>
          <w:ins w:id="6765" w:author="Master Repository Process" w:date="2021-09-18T17:43:00Z"/>
        </w:trPr>
        <w:tc>
          <w:tcPr>
            <w:tcW w:w="709" w:type="dxa"/>
            <w:gridSpan w:val="2"/>
            <w:noWrap/>
          </w:tcPr>
          <w:p>
            <w:pPr>
              <w:pStyle w:val="yTableNAm"/>
              <w:keepNext/>
              <w:rPr>
                <w:ins w:id="6766" w:author="Master Repository Process" w:date="2021-09-18T17:43:00Z"/>
              </w:rPr>
            </w:pPr>
            <w:ins w:id="6767" w:author="Master Repository Process" w:date="2021-09-18T17:43:00Z">
              <w:r>
                <w:t>23.</w:t>
              </w:r>
            </w:ins>
          </w:p>
        </w:tc>
        <w:tc>
          <w:tcPr>
            <w:tcW w:w="1417" w:type="dxa"/>
            <w:gridSpan w:val="2"/>
            <w:noWrap/>
          </w:tcPr>
          <w:p>
            <w:pPr>
              <w:pStyle w:val="yTableNAm"/>
              <w:keepNext/>
              <w:rPr>
                <w:ins w:id="6768" w:author="Master Repository Process" w:date="2021-09-18T17:43:00Z"/>
              </w:rPr>
            </w:pPr>
            <w:ins w:id="6769" w:author="Master Repository Process" w:date="2021-09-18T17:43:00Z">
              <w:r>
                <w:t>r. 76</w:t>
              </w:r>
            </w:ins>
          </w:p>
        </w:tc>
        <w:tc>
          <w:tcPr>
            <w:tcW w:w="2410" w:type="dxa"/>
            <w:noWrap/>
          </w:tcPr>
          <w:p>
            <w:pPr>
              <w:pStyle w:val="yTableNAm"/>
              <w:keepNext/>
              <w:rPr>
                <w:ins w:id="6770" w:author="Master Repository Process" w:date="2021-09-18T17:43:00Z"/>
              </w:rPr>
            </w:pPr>
            <w:ins w:id="6771" w:author="Master Repository Process" w:date="2021-09-18T17:43:00Z">
              <w:r>
                <w:t>Failure to include name or authorisation number in advertising</w:t>
              </w:r>
            </w:ins>
          </w:p>
        </w:tc>
        <w:tc>
          <w:tcPr>
            <w:tcW w:w="1276" w:type="dxa"/>
            <w:noWrap/>
            <w:vAlign w:val="bottom"/>
          </w:tcPr>
          <w:p>
            <w:pPr>
              <w:pStyle w:val="yTableNAm"/>
              <w:rPr>
                <w:ins w:id="6772" w:author="Master Repository Process" w:date="2021-09-18T17:43:00Z"/>
              </w:rPr>
            </w:pPr>
            <w:ins w:id="6773" w:author="Master Repository Process" w:date="2021-09-18T17:43:00Z">
              <w:r>
                <w:t>$900</w:t>
              </w:r>
            </w:ins>
          </w:p>
        </w:tc>
        <w:tc>
          <w:tcPr>
            <w:tcW w:w="1171" w:type="dxa"/>
            <w:noWrap/>
            <w:vAlign w:val="bottom"/>
          </w:tcPr>
          <w:p>
            <w:pPr>
              <w:pStyle w:val="yTableNAm"/>
              <w:rPr>
                <w:ins w:id="6774" w:author="Master Repository Process" w:date="2021-09-18T17:43:00Z"/>
              </w:rPr>
            </w:pPr>
            <w:ins w:id="6775" w:author="Master Repository Process" w:date="2021-09-18T17:43:00Z">
              <w:r>
                <w:t>$3 000</w:t>
              </w:r>
            </w:ins>
          </w:p>
        </w:tc>
      </w:tr>
      <w:tr>
        <w:trPr>
          <w:ins w:id="6776" w:author="Master Repository Process" w:date="2021-09-18T17:43:00Z"/>
        </w:trPr>
        <w:tc>
          <w:tcPr>
            <w:tcW w:w="709" w:type="dxa"/>
            <w:gridSpan w:val="2"/>
            <w:noWrap/>
          </w:tcPr>
          <w:p>
            <w:pPr>
              <w:pStyle w:val="yTableNAm"/>
              <w:rPr>
                <w:ins w:id="6777" w:author="Master Repository Process" w:date="2021-09-18T17:43:00Z"/>
              </w:rPr>
            </w:pPr>
            <w:ins w:id="6778" w:author="Master Repository Process" w:date="2021-09-18T17:43:00Z">
              <w:r>
                <w:t>24.</w:t>
              </w:r>
            </w:ins>
          </w:p>
        </w:tc>
        <w:tc>
          <w:tcPr>
            <w:tcW w:w="1417" w:type="dxa"/>
            <w:gridSpan w:val="2"/>
            <w:noWrap/>
          </w:tcPr>
          <w:p>
            <w:pPr>
              <w:pStyle w:val="yTableNAm"/>
              <w:rPr>
                <w:ins w:id="6779" w:author="Master Repository Process" w:date="2021-09-18T17:43:00Z"/>
              </w:rPr>
            </w:pPr>
            <w:ins w:id="6780" w:author="Master Repository Process" w:date="2021-09-18T17:43:00Z">
              <w:r>
                <w:t>r. 77</w:t>
              </w:r>
            </w:ins>
          </w:p>
        </w:tc>
        <w:tc>
          <w:tcPr>
            <w:tcW w:w="2410" w:type="dxa"/>
            <w:noWrap/>
          </w:tcPr>
          <w:p>
            <w:pPr>
              <w:pStyle w:val="yTableNAm"/>
              <w:rPr>
                <w:ins w:id="6781" w:author="Master Repository Process" w:date="2021-09-18T17:43:00Z"/>
              </w:rPr>
            </w:pPr>
            <w:ins w:id="6782" w:author="Master Repository Process" w:date="2021-09-18T17:43:00Z">
              <w:r>
                <w:t xml:space="preserve">Failure to prepare and make accessible complaints resolution procedure </w:t>
              </w:r>
            </w:ins>
          </w:p>
        </w:tc>
        <w:tc>
          <w:tcPr>
            <w:tcW w:w="1276" w:type="dxa"/>
            <w:noWrap/>
            <w:vAlign w:val="bottom"/>
          </w:tcPr>
          <w:p>
            <w:pPr>
              <w:pStyle w:val="yTableNAm"/>
              <w:rPr>
                <w:ins w:id="6783" w:author="Master Repository Process" w:date="2021-09-18T17:43:00Z"/>
              </w:rPr>
            </w:pPr>
            <w:ins w:id="6784" w:author="Master Repository Process" w:date="2021-09-18T17:43:00Z">
              <w:r>
                <w:t>$1 200</w:t>
              </w:r>
            </w:ins>
          </w:p>
        </w:tc>
        <w:tc>
          <w:tcPr>
            <w:tcW w:w="1171" w:type="dxa"/>
            <w:noWrap/>
            <w:vAlign w:val="bottom"/>
          </w:tcPr>
          <w:p>
            <w:pPr>
              <w:pStyle w:val="yTableNAm"/>
              <w:rPr>
                <w:ins w:id="6785" w:author="Master Repository Process" w:date="2021-09-18T17:43:00Z"/>
              </w:rPr>
            </w:pPr>
            <w:ins w:id="6786" w:author="Master Repository Process" w:date="2021-09-18T17:43:00Z">
              <w:r>
                <w:t>$4 000</w:t>
              </w:r>
            </w:ins>
          </w:p>
        </w:tc>
      </w:tr>
      <w:tr>
        <w:trPr>
          <w:ins w:id="6787" w:author="Master Repository Process" w:date="2021-09-18T17:43:00Z"/>
        </w:trPr>
        <w:tc>
          <w:tcPr>
            <w:tcW w:w="709" w:type="dxa"/>
            <w:gridSpan w:val="2"/>
            <w:noWrap/>
          </w:tcPr>
          <w:p>
            <w:pPr>
              <w:pStyle w:val="yTableNAm"/>
              <w:rPr>
                <w:ins w:id="6788" w:author="Master Repository Process" w:date="2021-09-18T17:43:00Z"/>
              </w:rPr>
            </w:pPr>
            <w:ins w:id="6789" w:author="Master Repository Process" w:date="2021-09-18T17:43:00Z">
              <w:r>
                <w:t>25.</w:t>
              </w:r>
            </w:ins>
          </w:p>
        </w:tc>
        <w:tc>
          <w:tcPr>
            <w:tcW w:w="1417" w:type="dxa"/>
            <w:gridSpan w:val="2"/>
            <w:noWrap/>
          </w:tcPr>
          <w:p>
            <w:pPr>
              <w:pStyle w:val="yTableNAm"/>
              <w:rPr>
                <w:ins w:id="6790" w:author="Master Repository Process" w:date="2021-09-18T17:43:00Z"/>
              </w:rPr>
            </w:pPr>
            <w:ins w:id="6791" w:author="Master Repository Process" w:date="2021-09-18T17:43:00Z">
              <w:r>
                <w:t>r. 78(1)</w:t>
              </w:r>
            </w:ins>
          </w:p>
        </w:tc>
        <w:tc>
          <w:tcPr>
            <w:tcW w:w="2410" w:type="dxa"/>
            <w:noWrap/>
          </w:tcPr>
          <w:p>
            <w:pPr>
              <w:pStyle w:val="yTableNAm"/>
              <w:rPr>
                <w:ins w:id="6792" w:author="Master Repository Process" w:date="2021-09-18T17:43:00Z"/>
              </w:rPr>
            </w:pPr>
            <w:ins w:id="6793" w:author="Master Repository Process" w:date="2021-09-18T17:43:00Z">
              <w:r>
                <w:t>Failure to keep records about complaints</w:t>
              </w:r>
            </w:ins>
          </w:p>
        </w:tc>
        <w:tc>
          <w:tcPr>
            <w:tcW w:w="1276" w:type="dxa"/>
            <w:noWrap/>
            <w:vAlign w:val="bottom"/>
          </w:tcPr>
          <w:p>
            <w:pPr>
              <w:pStyle w:val="yTableNAm"/>
              <w:rPr>
                <w:ins w:id="6794" w:author="Master Repository Process" w:date="2021-09-18T17:43:00Z"/>
              </w:rPr>
            </w:pPr>
            <w:ins w:id="6795" w:author="Master Repository Process" w:date="2021-09-18T17:43:00Z">
              <w:r>
                <w:t>$1 200</w:t>
              </w:r>
            </w:ins>
          </w:p>
        </w:tc>
        <w:tc>
          <w:tcPr>
            <w:tcW w:w="1171" w:type="dxa"/>
            <w:noWrap/>
            <w:vAlign w:val="bottom"/>
          </w:tcPr>
          <w:p>
            <w:pPr>
              <w:pStyle w:val="yTableNAm"/>
              <w:rPr>
                <w:ins w:id="6796" w:author="Master Repository Process" w:date="2021-09-18T17:43:00Z"/>
              </w:rPr>
            </w:pPr>
            <w:ins w:id="6797" w:author="Master Repository Process" w:date="2021-09-18T17:43:00Z">
              <w:r>
                <w:t>$4 000</w:t>
              </w:r>
            </w:ins>
          </w:p>
        </w:tc>
      </w:tr>
      <w:tr>
        <w:trPr>
          <w:ins w:id="6798" w:author="Master Repository Process" w:date="2021-09-18T17:43:00Z"/>
        </w:trPr>
        <w:tc>
          <w:tcPr>
            <w:tcW w:w="709" w:type="dxa"/>
            <w:gridSpan w:val="2"/>
            <w:noWrap/>
          </w:tcPr>
          <w:p>
            <w:pPr>
              <w:pStyle w:val="yTableNAm"/>
              <w:rPr>
                <w:ins w:id="6799" w:author="Master Repository Process" w:date="2021-09-18T17:43:00Z"/>
              </w:rPr>
            </w:pPr>
            <w:ins w:id="6800" w:author="Master Repository Process" w:date="2021-09-18T17:43:00Z">
              <w:r>
                <w:t>26.</w:t>
              </w:r>
            </w:ins>
          </w:p>
        </w:tc>
        <w:tc>
          <w:tcPr>
            <w:tcW w:w="1417" w:type="dxa"/>
            <w:gridSpan w:val="2"/>
            <w:noWrap/>
          </w:tcPr>
          <w:p>
            <w:pPr>
              <w:pStyle w:val="yTableNAm"/>
              <w:rPr>
                <w:ins w:id="6801" w:author="Master Repository Process" w:date="2021-09-18T17:43:00Z"/>
              </w:rPr>
            </w:pPr>
            <w:ins w:id="6802" w:author="Master Repository Process" w:date="2021-09-18T17:43:00Z">
              <w:r>
                <w:t>r. 90</w:t>
              </w:r>
            </w:ins>
          </w:p>
        </w:tc>
        <w:tc>
          <w:tcPr>
            <w:tcW w:w="2410" w:type="dxa"/>
            <w:noWrap/>
          </w:tcPr>
          <w:p>
            <w:pPr>
              <w:pStyle w:val="yTableNAm"/>
              <w:rPr>
                <w:ins w:id="6803" w:author="Master Repository Process" w:date="2021-09-18T17:43:00Z"/>
              </w:rPr>
            </w:pPr>
            <w:ins w:id="6804" w:author="Master Repository Process" w:date="2021-09-18T17:43:00Z">
              <w:r>
                <w:t>Failure to notify CEO of charge or conviction of disqualification offence</w:t>
              </w:r>
            </w:ins>
          </w:p>
        </w:tc>
        <w:tc>
          <w:tcPr>
            <w:tcW w:w="1276" w:type="dxa"/>
            <w:noWrap/>
            <w:vAlign w:val="bottom"/>
          </w:tcPr>
          <w:p>
            <w:pPr>
              <w:pStyle w:val="yTableNAm"/>
              <w:rPr>
                <w:ins w:id="6805" w:author="Master Repository Process" w:date="2021-09-18T17:43:00Z"/>
              </w:rPr>
            </w:pPr>
            <w:ins w:id="6806" w:author="Master Repository Process" w:date="2021-09-18T17:43:00Z">
              <w:r>
                <w:t>$300</w:t>
              </w:r>
            </w:ins>
          </w:p>
        </w:tc>
        <w:tc>
          <w:tcPr>
            <w:tcW w:w="1171" w:type="dxa"/>
            <w:noWrap/>
            <w:vAlign w:val="bottom"/>
          </w:tcPr>
          <w:p>
            <w:pPr>
              <w:pStyle w:val="yTableNAm"/>
              <w:rPr>
                <w:ins w:id="6807" w:author="Master Repository Process" w:date="2021-09-18T17:43:00Z"/>
              </w:rPr>
            </w:pPr>
          </w:p>
        </w:tc>
      </w:tr>
      <w:tr>
        <w:trPr>
          <w:ins w:id="6808" w:author="Master Repository Process" w:date="2021-09-18T17:43:00Z"/>
        </w:trPr>
        <w:tc>
          <w:tcPr>
            <w:tcW w:w="709" w:type="dxa"/>
            <w:gridSpan w:val="2"/>
            <w:noWrap/>
          </w:tcPr>
          <w:p>
            <w:pPr>
              <w:pStyle w:val="yTableNAm"/>
              <w:rPr>
                <w:ins w:id="6809" w:author="Master Repository Process" w:date="2021-09-18T17:43:00Z"/>
              </w:rPr>
            </w:pPr>
            <w:ins w:id="6810" w:author="Master Repository Process" w:date="2021-09-18T17:43:00Z">
              <w:r>
                <w:t>27.</w:t>
              </w:r>
            </w:ins>
          </w:p>
        </w:tc>
        <w:tc>
          <w:tcPr>
            <w:tcW w:w="1417" w:type="dxa"/>
            <w:gridSpan w:val="2"/>
            <w:noWrap/>
          </w:tcPr>
          <w:p>
            <w:pPr>
              <w:pStyle w:val="yTableNAm"/>
              <w:rPr>
                <w:ins w:id="6811" w:author="Master Repository Process" w:date="2021-09-18T17:43:00Z"/>
              </w:rPr>
            </w:pPr>
            <w:ins w:id="6812" w:author="Master Repository Process" w:date="2021-09-18T17:43:00Z">
              <w:r>
                <w:t>r. 91</w:t>
              </w:r>
            </w:ins>
          </w:p>
        </w:tc>
        <w:tc>
          <w:tcPr>
            <w:tcW w:w="2410" w:type="dxa"/>
            <w:noWrap/>
          </w:tcPr>
          <w:p>
            <w:pPr>
              <w:pStyle w:val="yTableNAm"/>
              <w:rPr>
                <w:ins w:id="6813" w:author="Master Repository Process" w:date="2021-09-18T17:43:00Z"/>
                <w:rStyle w:val="DraftersNotes"/>
                <w:b w:val="0"/>
                <w:i w:val="0"/>
                <w:sz w:val="22"/>
              </w:rPr>
            </w:pPr>
            <w:ins w:id="6814" w:author="Master Repository Process" w:date="2021-09-18T17:43:00Z">
              <w:r>
                <w:t>Failure to notify change in circumstances</w:t>
              </w:r>
            </w:ins>
          </w:p>
        </w:tc>
        <w:tc>
          <w:tcPr>
            <w:tcW w:w="1276" w:type="dxa"/>
            <w:noWrap/>
            <w:vAlign w:val="bottom"/>
          </w:tcPr>
          <w:p>
            <w:pPr>
              <w:pStyle w:val="yTableNAm"/>
              <w:rPr>
                <w:ins w:id="6815" w:author="Master Repository Process" w:date="2021-09-18T17:43:00Z"/>
              </w:rPr>
            </w:pPr>
            <w:ins w:id="6816" w:author="Master Repository Process" w:date="2021-09-18T17:43:00Z">
              <w:r>
                <w:t>$300</w:t>
              </w:r>
            </w:ins>
          </w:p>
        </w:tc>
        <w:tc>
          <w:tcPr>
            <w:tcW w:w="1171" w:type="dxa"/>
            <w:noWrap/>
            <w:vAlign w:val="bottom"/>
          </w:tcPr>
          <w:p>
            <w:pPr>
              <w:pStyle w:val="yTableNAm"/>
              <w:rPr>
                <w:ins w:id="6817" w:author="Master Repository Process" w:date="2021-09-18T17:43:00Z"/>
              </w:rPr>
            </w:pPr>
          </w:p>
        </w:tc>
      </w:tr>
      <w:tr>
        <w:trPr>
          <w:ins w:id="6818" w:author="Master Repository Process" w:date="2021-09-18T17:43:00Z"/>
        </w:trPr>
        <w:tc>
          <w:tcPr>
            <w:tcW w:w="709" w:type="dxa"/>
            <w:gridSpan w:val="2"/>
            <w:noWrap/>
          </w:tcPr>
          <w:p>
            <w:pPr>
              <w:pStyle w:val="yTableNAm"/>
              <w:rPr>
                <w:ins w:id="6819" w:author="Master Repository Process" w:date="2021-09-18T17:43:00Z"/>
              </w:rPr>
            </w:pPr>
            <w:ins w:id="6820" w:author="Master Repository Process" w:date="2021-09-18T17:43:00Z">
              <w:r>
                <w:t>28.</w:t>
              </w:r>
            </w:ins>
          </w:p>
        </w:tc>
        <w:tc>
          <w:tcPr>
            <w:tcW w:w="1417" w:type="dxa"/>
            <w:gridSpan w:val="2"/>
            <w:noWrap/>
          </w:tcPr>
          <w:p>
            <w:pPr>
              <w:pStyle w:val="yTableNAm"/>
              <w:rPr>
                <w:ins w:id="6821" w:author="Master Repository Process" w:date="2021-09-18T17:43:00Z"/>
              </w:rPr>
            </w:pPr>
            <w:ins w:id="6822" w:author="Master Repository Process" w:date="2021-09-18T17:43:00Z">
              <w:r>
                <w:t>r. 94(3)</w:t>
              </w:r>
            </w:ins>
          </w:p>
        </w:tc>
        <w:tc>
          <w:tcPr>
            <w:tcW w:w="2410" w:type="dxa"/>
            <w:noWrap/>
          </w:tcPr>
          <w:p>
            <w:pPr>
              <w:pStyle w:val="yTableNAm"/>
              <w:rPr>
                <w:ins w:id="6823" w:author="Master Repository Process" w:date="2021-09-18T17:43:00Z"/>
              </w:rPr>
            </w:pPr>
            <w:ins w:id="6824" w:author="Master Repository Process" w:date="2021-09-18T17:43:00Z">
              <w:r>
                <w:t>Failure to comply with requirement to surrender identity document</w:t>
              </w:r>
            </w:ins>
          </w:p>
        </w:tc>
        <w:tc>
          <w:tcPr>
            <w:tcW w:w="1276" w:type="dxa"/>
            <w:noWrap/>
            <w:vAlign w:val="bottom"/>
          </w:tcPr>
          <w:p>
            <w:pPr>
              <w:pStyle w:val="yTableNAm"/>
              <w:rPr>
                <w:ins w:id="6825" w:author="Master Repository Process" w:date="2021-09-18T17:43:00Z"/>
                <w:highlight w:val="yellow"/>
              </w:rPr>
            </w:pPr>
            <w:ins w:id="6826" w:author="Master Repository Process" w:date="2021-09-18T17:43:00Z">
              <w:r>
                <w:t>$500</w:t>
              </w:r>
            </w:ins>
          </w:p>
        </w:tc>
        <w:tc>
          <w:tcPr>
            <w:tcW w:w="1171" w:type="dxa"/>
            <w:noWrap/>
            <w:vAlign w:val="bottom"/>
          </w:tcPr>
          <w:p>
            <w:pPr>
              <w:pStyle w:val="yTableNAm"/>
              <w:rPr>
                <w:ins w:id="6827" w:author="Master Repository Process" w:date="2021-09-18T17:43:00Z"/>
                <w:highlight w:val="yellow"/>
              </w:rPr>
            </w:pPr>
          </w:p>
        </w:tc>
      </w:tr>
      <w:tr>
        <w:trPr>
          <w:ins w:id="6828" w:author="Master Repository Process" w:date="2021-09-18T17:43:00Z"/>
        </w:trPr>
        <w:tc>
          <w:tcPr>
            <w:tcW w:w="709" w:type="dxa"/>
            <w:gridSpan w:val="2"/>
            <w:noWrap/>
          </w:tcPr>
          <w:p>
            <w:pPr>
              <w:pStyle w:val="yTableNAm"/>
              <w:keepNext/>
              <w:rPr>
                <w:ins w:id="6829" w:author="Master Repository Process" w:date="2021-09-18T17:43:00Z"/>
              </w:rPr>
            </w:pPr>
            <w:ins w:id="6830" w:author="Master Repository Process" w:date="2021-09-18T17:43:00Z">
              <w:r>
                <w:t>29.</w:t>
              </w:r>
            </w:ins>
          </w:p>
        </w:tc>
        <w:tc>
          <w:tcPr>
            <w:tcW w:w="1417" w:type="dxa"/>
            <w:gridSpan w:val="2"/>
            <w:noWrap/>
          </w:tcPr>
          <w:p>
            <w:pPr>
              <w:pStyle w:val="yTableNAm"/>
              <w:keepNext/>
              <w:rPr>
                <w:ins w:id="6831" w:author="Master Repository Process" w:date="2021-09-18T17:43:00Z"/>
              </w:rPr>
            </w:pPr>
            <w:ins w:id="6832" w:author="Master Repository Process" w:date="2021-09-18T17:43:00Z">
              <w:r>
                <w:t>r. 103</w:t>
              </w:r>
            </w:ins>
          </w:p>
        </w:tc>
        <w:tc>
          <w:tcPr>
            <w:tcW w:w="2410" w:type="dxa"/>
            <w:noWrap/>
          </w:tcPr>
          <w:p>
            <w:pPr>
              <w:pStyle w:val="yTableNAm"/>
              <w:keepNext/>
              <w:rPr>
                <w:ins w:id="6833" w:author="Master Repository Process" w:date="2021-09-18T17:43:00Z"/>
              </w:rPr>
            </w:pPr>
            <w:ins w:id="6834" w:author="Master Repository Process" w:date="2021-09-18T17:43:00Z">
              <w:r>
                <w:t>Failure to notify change in circumstances</w:t>
              </w:r>
            </w:ins>
          </w:p>
        </w:tc>
        <w:tc>
          <w:tcPr>
            <w:tcW w:w="1276" w:type="dxa"/>
            <w:noWrap/>
            <w:vAlign w:val="bottom"/>
          </w:tcPr>
          <w:p>
            <w:pPr>
              <w:pStyle w:val="yTableNAm"/>
              <w:keepNext/>
              <w:rPr>
                <w:ins w:id="6835" w:author="Master Repository Process" w:date="2021-09-18T17:43:00Z"/>
              </w:rPr>
            </w:pPr>
            <w:ins w:id="6836" w:author="Master Repository Process" w:date="2021-09-18T17:43:00Z">
              <w:r>
                <w:t>$300</w:t>
              </w:r>
            </w:ins>
          </w:p>
        </w:tc>
        <w:tc>
          <w:tcPr>
            <w:tcW w:w="1171" w:type="dxa"/>
            <w:noWrap/>
            <w:vAlign w:val="bottom"/>
          </w:tcPr>
          <w:p>
            <w:pPr>
              <w:pStyle w:val="yTableNAm"/>
              <w:keepNext/>
              <w:rPr>
                <w:ins w:id="6837" w:author="Master Repository Process" w:date="2021-09-18T17:43:00Z"/>
              </w:rPr>
            </w:pPr>
            <w:ins w:id="6838" w:author="Master Repository Process" w:date="2021-09-18T17:43:00Z">
              <w:r>
                <w:t>$1 000</w:t>
              </w:r>
            </w:ins>
          </w:p>
        </w:tc>
      </w:tr>
      <w:tr>
        <w:trPr>
          <w:ins w:id="6839" w:author="Master Repository Process" w:date="2021-09-18T17:43:00Z"/>
        </w:trPr>
        <w:tc>
          <w:tcPr>
            <w:tcW w:w="709" w:type="dxa"/>
            <w:gridSpan w:val="2"/>
            <w:noWrap/>
          </w:tcPr>
          <w:p>
            <w:pPr>
              <w:pStyle w:val="yTableNAm"/>
              <w:rPr>
                <w:ins w:id="6840" w:author="Master Repository Process" w:date="2021-09-18T17:43:00Z"/>
              </w:rPr>
            </w:pPr>
            <w:ins w:id="6841" w:author="Master Repository Process" w:date="2021-09-18T17:43:00Z">
              <w:r>
                <w:t>30.</w:t>
              </w:r>
            </w:ins>
          </w:p>
        </w:tc>
        <w:tc>
          <w:tcPr>
            <w:tcW w:w="1417" w:type="dxa"/>
            <w:gridSpan w:val="2"/>
            <w:noWrap/>
          </w:tcPr>
          <w:p>
            <w:pPr>
              <w:pStyle w:val="yTableNAm"/>
              <w:rPr>
                <w:ins w:id="6842" w:author="Master Repository Process" w:date="2021-09-18T17:43:00Z"/>
              </w:rPr>
            </w:pPr>
            <w:ins w:id="6843" w:author="Master Repository Process" w:date="2021-09-18T17:43:00Z">
              <w:r>
                <w:t>r. 108(1)</w:t>
              </w:r>
            </w:ins>
          </w:p>
        </w:tc>
        <w:tc>
          <w:tcPr>
            <w:tcW w:w="2410" w:type="dxa"/>
            <w:noWrap/>
          </w:tcPr>
          <w:p>
            <w:pPr>
              <w:pStyle w:val="yTableNAm"/>
              <w:rPr>
                <w:ins w:id="6844" w:author="Master Repository Process" w:date="2021-09-18T17:43:00Z"/>
              </w:rPr>
            </w:pPr>
            <w:ins w:id="6845" w:author="Master Repository Process" w:date="2021-09-18T17:43:00Z">
              <w:r>
                <w:t>Failure to ensure on</w:t>
              </w:r>
              <w:r>
                <w:noBreakHyphen/>
                <w:t xml:space="preserve">demand rank or hail vehicle fitted with camera surveillance unit </w:t>
              </w:r>
            </w:ins>
          </w:p>
        </w:tc>
        <w:tc>
          <w:tcPr>
            <w:tcW w:w="1276" w:type="dxa"/>
            <w:noWrap/>
            <w:vAlign w:val="bottom"/>
          </w:tcPr>
          <w:p>
            <w:pPr>
              <w:pStyle w:val="yTableNAm"/>
              <w:rPr>
                <w:ins w:id="6846" w:author="Master Repository Process" w:date="2021-09-18T17:43:00Z"/>
              </w:rPr>
            </w:pPr>
            <w:ins w:id="6847" w:author="Master Repository Process" w:date="2021-09-18T17:43:00Z">
              <w:r>
                <w:t>$1 800</w:t>
              </w:r>
            </w:ins>
          </w:p>
        </w:tc>
        <w:tc>
          <w:tcPr>
            <w:tcW w:w="1171" w:type="dxa"/>
            <w:noWrap/>
            <w:vAlign w:val="bottom"/>
          </w:tcPr>
          <w:p>
            <w:pPr>
              <w:pStyle w:val="yTableNAm"/>
              <w:rPr>
                <w:ins w:id="6848" w:author="Master Repository Process" w:date="2021-09-18T17:43:00Z"/>
              </w:rPr>
            </w:pPr>
            <w:ins w:id="6849" w:author="Master Repository Process" w:date="2021-09-18T17:43:00Z">
              <w:r>
                <w:t>$6 000</w:t>
              </w:r>
            </w:ins>
          </w:p>
        </w:tc>
      </w:tr>
      <w:tr>
        <w:trPr>
          <w:ins w:id="6850" w:author="Master Repository Process" w:date="2021-09-18T17:43:00Z"/>
        </w:trPr>
        <w:tc>
          <w:tcPr>
            <w:tcW w:w="709" w:type="dxa"/>
            <w:gridSpan w:val="2"/>
            <w:noWrap/>
          </w:tcPr>
          <w:p>
            <w:pPr>
              <w:pStyle w:val="yTableNAm"/>
              <w:keepNext/>
              <w:keepLines/>
              <w:rPr>
                <w:ins w:id="6851" w:author="Master Repository Process" w:date="2021-09-18T17:43:00Z"/>
              </w:rPr>
            </w:pPr>
            <w:ins w:id="6852" w:author="Master Repository Process" w:date="2021-09-18T17:43:00Z">
              <w:r>
                <w:t>31.</w:t>
              </w:r>
            </w:ins>
          </w:p>
        </w:tc>
        <w:tc>
          <w:tcPr>
            <w:tcW w:w="1417" w:type="dxa"/>
            <w:gridSpan w:val="2"/>
            <w:noWrap/>
          </w:tcPr>
          <w:p>
            <w:pPr>
              <w:pStyle w:val="yTableNAm"/>
              <w:keepNext/>
              <w:keepLines/>
              <w:rPr>
                <w:ins w:id="6853" w:author="Master Repository Process" w:date="2021-09-18T17:43:00Z"/>
              </w:rPr>
            </w:pPr>
            <w:ins w:id="6854" w:author="Master Repository Process" w:date="2021-09-18T17:43:00Z">
              <w:r>
                <w:t>r. 108(2)</w:t>
              </w:r>
            </w:ins>
          </w:p>
        </w:tc>
        <w:tc>
          <w:tcPr>
            <w:tcW w:w="2410" w:type="dxa"/>
            <w:noWrap/>
          </w:tcPr>
          <w:p>
            <w:pPr>
              <w:pStyle w:val="yTableNAm"/>
              <w:keepNext/>
              <w:keepLines/>
              <w:rPr>
                <w:ins w:id="6855" w:author="Master Repository Process" w:date="2021-09-18T17:43:00Z"/>
              </w:rPr>
            </w:pPr>
            <w:ins w:id="6856" w:author="Master Repository Process" w:date="2021-09-18T17:43:00Z">
              <w:r>
                <w:t>Failure to ensure, so far as is reasonably practicable, on</w:t>
              </w:r>
              <w:r>
                <w:noBreakHyphen/>
                <w:t>demand rank or hail vehicle fitted with camera surveillance unit</w:t>
              </w:r>
            </w:ins>
          </w:p>
        </w:tc>
        <w:tc>
          <w:tcPr>
            <w:tcW w:w="1276" w:type="dxa"/>
            <w:noWrap/>
            <w:vAlign w:val="bottom"/>
          </w:tcPr>
          <w:p>
            <w:pPr>
              <w:pStyle w:val="yTableNAm"/>
              <w:keepNext/>
              <w:keepLines/>
              <w:rPr>
                <w:ins w:id="6857" w:author="Master Repository Process" w:date="2021-09-18T17:43:00Z"/>
              </w:rPr>
            </w:pPr>
            <w:ins w:id="6858" w:author="Master Repository Process" w:date="2021-09-18T17:43:00Z">
              <w:r>
                <w:t>$1 800</w:t>
              </w:r>
            </w:ins>
          </w:p>
        </w:tc>
        <w:tc>
          <w:tcPr>
            <w:tcW w:w="1171" w:type="dxa"/>
            <w:noWrap/>
            <w:vAlign w:val="bottom"/>
          </w:tcPr>
          <w:p>
            <w:pPr>
              <w:pStyle w:val="yTableNAm"/>
              <w:keepNext/>
              <w:keepLines/>
              <w:rPr>
                <w:ins w:id="6859" w:author="Master Repository Process" w:date="2021-09-18T17:43:00Z"/>
              </w:rPr>
            </w:pPr>
            <w:ins w:id="6860" w:author="Master Repository Process" w:date="2021-09-18T17:43:00Z">
              <w:r>
                <w:t>$6 000</w:t>
              </w:r>
            </w:ins>
          </w:p>
        </w:tc>
      </w:tr>
      <w:tr>
        <w:trPr>
          <w:ins w:id="6861" w:author="Master Repository Process" w:date="2021-09-18T17:43:00Z"/>
        </w:trPr>
        <w:tc>
          <w:tcPr>
            <w:tcW w:w="709" w:type="dxa"/>
            <w:gridSpan w:val="2"/>
            <w:noWrap/>
          </w:tcPr>
          <w:p>
            <w:pPr>
              <w:pStyle w:val="yTableNAm"/>
              <w:rPr>
                <w:ins w:id="6862" w:author="Master Repository Process" w:date="2021-09-18T17:43:00Z"/>
              </w:rPr>
            </w:pPr>
            <w:ins w:id="6863" w:author="Master Repository Process" w:date="2021-09-18T17:43:00Z">
              <w:r>
                <w:t>32.</w:t>
              </w:r>
            </w:ins>
          </w:p>
        </w:tc>
        <w:tc>
          <w:tcPr>
            <w:tcW w:w="1417" w:type="dxa"/>
            <w:gridSpan w:val="2"/>
            <w:noWrap/>
          </w:tcPr>
          <w:p>
            <w:pPr>
              <w:pStyle w:val="yTableNAm"/>
              <w:rPr>
                <w:ins w:id="6864" w:author="Master Repository Process" w:date="2021-09-18T17:43:00Z"/>
              </w:rPr>
            </w:pPr>
            <w:ins w:id="6865" w:author="Master Repository Process" w:date="2021-09-18T17:43:00Z">
              <w:r>
                <w:t>r. 109(2)</w:t>
              </w:r>
            </w:ins>
          </w:p>
        </w:tc>
        <w:tc>
          <w:tcPr>
            <w:tcW w:w="2410" w:type="dxa"/>
            <w:noWrap/>
          </w:tcPr>
          <w:p>
            <w:pPr>
              <w:pStyle w:val="yTableNAm"/>
              <w:rPr>
                <w:ins w:id="6866" w:author="Master Repository Process" w:date="2021-09-18T17:43:00Z"/>
              </w:rPr>
            </w:pPr>
            <w:ins w:id="6867" w:author="Master Repository Process" w:date="2021-09-18T17:43:00Z">
              <w:r>
                <w:t>Failure to fit signs to passenger transport vehicle</w:t>
              </w:r>
            </w:ins>
          </w:p>
        </w:tc>
        <w:tc>
          <w:tcPr>
            <w:tcW w:w="1276" w:type="dxa"/>
            <w:noWrap/>
            <w:vAlign w:val="bottom"/>
          </w:tcPr>
          <w:p>
            <w:pPr>
              <w:pStyle w:val="yTableNAm"/>
              <w:rPr>
                <w:ins w:id="6868" w:author="Master Repository Process" w:date="2021-09-18T17:43:00Z"/>
              </w:rPr>
            </w:pPr>
            <w:ins w:id="6869" w:author="Master Repository Process" w:date="2021-09-18T17:43:00Z">
              <w:r>
                <w:t>$900</w:t>
              </w:r>
            </w:ins>
          </w:p>
        </w:tc>
        <w:tc>
          <w:tcPr>
            <w:tcW w:w="1171" w:type="dxa"/>
            <w:noWrap/>
            <w:vAlign w:val="bottom"/>
          </w:tcPr>
          <w:p>
            <w:pPr>
              <w:pStyle w:val="yTableNAm"/>
              <w:rPr>
                <w:ins w:id="6870" w:author="Master Repository Process" w:date="2021-09-18T17:43:00Z"/>
              </w:rPr>
            </w:pPr>
            <w:ins w:id="6871" w:author="Master Repository Process" w:date="2021-09-18T17:43:00Z">
              <w:r>
                <w:t>$3 000</w:t>
              </w:r>
            </w:ins>
          </w:p>
        </w:tc>
      </w:tr>
      <w:tr>
        <w:trPr>
          <w:ins w:id="6872" w:author="Master Repository Process" w:date="2021-09-18T17:43:00Z"/>
        </w:trPr>
        <w:tc>
          <w:tcPr>
            <w:tcW w:w="709" w:type="dxa"/>
            <w:gridSpan w:val="2"/>
            <w:noWrap/>
          </w:tcPr>
          <w:p>
            <w:pPr>
              <w:pStyle w:val="yTableNAm"/>
              <w:rPr>
                <w:ins w:id="6873" w:author="Master Repository Process" w:date="2021-09-18T17:43:00Z"/>
              </w:rPr>
            </w:pPr>
            <w:ins w:id="6874" w:author="Master Repository Process" w:date="2021-09-18T17:43:00Z">
              <w:r>
                <w:t>33.</w:t>
              </w:r>
            </w:ins>
          </w:p>
        </w:tc>
        <w:tc>
          <w:tcPr>
            <w:tcW w:w="1417" w:type="dxa"/>
            <w:gridSpan w:val="2"/>
            <w:noWrap/>
          </w:tcPr>
          <w:p>
            <w:pPr>
              <w:pStyle w:val="yTableNAm"/>
              <w:rPr>
                <w:ins w:id="6875" w:author="Master Repository Process" w:date="2021-09-18T17:43:00Z"/>
              </w:rPr>
            </w:pPr>
            <w:ins w:id="6876" w:author="Master Repository Process" w:date="2021-09-18T17:43:00Z">
              <w:r>
                <w:t>r. 109(3)</w:t>
              </w:r>
            </w:ins>
          </w:p>
        </w:tc>
        <w:tc>
          <w:tcPr>
            <w:tcW w:w="2410" w:type="dxa"/>
            <w:noWrap/>
          </w:tcPr>
          <w:p>
            <w:pPr>
              <w:pStyle w:val="yTableNAm"/>
              <w:rPr>
                <w:ins w:id="6877" w:author="Master Repository Process" w:date="2021-09-18T17:43:00Z"/>
              </w:rPr>
            </w:pPr>
            <w:ins w:id="6878" w:author="Master Repository Process" w:date="2021-09-18T17:43:00Z">
              <w:r>
                <w:t>Failure to ensure, so far as is reasonably practicable, that signs fitted to passenger transport vehicle</w:t>
              </w:r>
            </w:ins>
          </w:p>
        </w:tc>
        <w:tc>
          <w:tcPr>
            <w:tcW w:w="1276" w:type="dxa"/>
            <w:noWrap/>
            <w:vAlign w:val="bottom"/>
          </w:tcPr>
          <w:p>
            <w:pPr>
              <w:pStyle w:val="yTableNAm"/>
              <w:rPr>
                <w:ins w:id="6879" w:author="Master Repository Process" w:date="2021-09-18T17:43:00Z"/>
              </w:rPr>
            </w:pPr>
            <w:ins w:id="6880" w:author="Master Repository Process" w:date="2021-09-18T17:43:00Z">
              <w:r>
                <w:t>$900</w:t>
              </w:r>
            </w:ins>
          </w:p>
        </w:tc>
        <w:tc>
          <w:tcPr>
            <w:tcW w:w="1171" w:type="dxa"/>
            <w:noWrap/>
            <w:vAlign w:val="bottom"/>
          </w:tcPr>
          <w:p>
            <w:pPr>
              <w:pStyle w:val="yTableNAm"/>
              <w:rPr>
                <w:ins w:id="6881" w:author="Master Repository Process" w:date="2021-09-18T17:43:00Z"/>
              </w:rPr>
            </w:pPr>
            <w:ins w:id="6882" w:author="Master Repository Process" w:date="2021-09-18T17:43:00Z">
              <w:r>
                <w:t>$3 000</w:t>
              </w:r>
            </w:ins>
          </w:p>
        </w:tc>
      </w:tr>
      <w:tr>
        <w:trPr>
          <w:ins w:id="6883" w:author="Master Repository Process" w:date="2021-09-18T17:43:00Z"/>
        </w:trPr>
        <w:tc>
          <w:tcPr>
            <w:tcW w:w="6983" w:type="dxa"/>
            <w:gridSpan w:val="7"/>
            <w:noWrap/>
          </w:tcPr>
          <w:p>
            <w:pPr>
              <w:pStyle w:val="yEdnoteitem"/>
              <w:rPr>
                <w:ins w:id="6884" w:author="Master Repository Process" w:date="2021-09-18T17:43:00Z"/>
              </w:rPr>
            </w:pPr>
            <w:ins w:id="6885" w:author="Master Repository Process" w:date="2021-09-18T17:43:00Z">
              <w:r>
                <w:t xml:space="preserve">[34, 35. </w:t>
              </w:r>
              <w:r>
                <w:tab/>
                <w:t>Have not come into operation.]</w:t>
              </w:r>
            </w:ins>
          </w:p>
        </w:tc>
      </w:tr>
      <w:tr>
        <w:trPr>
          <w:ins w:id="6886" w:author="Master Repository Process" w:date="2021-09-18T17:43:00Z"/>
        </w:trPr>
        <w:tc>
          <w:tcPr>
            <w:tcW w:w="709" w:type="dxa"/>
            <w:gridSpan w:val="2"/>
            <w:noWrap/>
          </w:tcPr>
          <w:p>
            <w:pPr>
              <w:pStyle w:val="yTableNAm"/>
              <w:rPr>
                <w:ins w:id="6887" w:author="Master Repository Process" w:date="2021-09-18T17:43:00Z"/>
              </w:rPr>
            </w:pPr>
            <w:ins w:id="6888" w:author="Master Repository Process" w:date="2021-09-18T17:43:00Z">
              <w:r>
                <w:t>36.</w:t>
              </w:r>
            </w:ins>
          </w:p>
        </w:tc>
        <w:tc>
          <w:tcPr>
            <w:tcW w:w="1417" w:type="dxa"/>
            <w:gridSpan w:val="2"/>
            <w:noWrap/>
          </w:tcPr>
          <w:p>
            <w:pPr>
              <w:pStyle w:val="yTableNAm"/>
              <w:rPr>
                <w:ins w:id="6889" w:author="Master Repository Process" w:date="2021-09-18T17:43:00Z"/>
              </w:rPr>
            </w:pPr>
            <w:ins w:id="6890" w:author="Master Repository Process" w:date="2021-09-18T17:43:00Z">
              <w:r>
                <w:t>r. 111(1)</w:t>
              </w:r>
            </w:ins>
          </w:p>
        </w:tc>
        <w:tc>
          <w:tcPr>
            <w:tcW w:w="2410" w:type="dxa"/>
            <w:noWrap/>
          </w:tcPr>
          <w:p>
            <w:pPr>
              <w:pStyle w:val="yTableNAm"/>
              <w:rPr>
                <w:ins w:id="6891" w:author="Master Repository Process" w:date="2021-09-18T17:43:00Z"/>
              </w:rPr>
            </w:pPr>
            <w:ins w:id="6892" w:author="Master Repository Process" w:date="2021-09-18T17:43:00Z">
              <w:r>
                <w:t>Failure to protect recording taken by camera surveillance unit or copy</w:t>
              </w:r>
            </w:ins>
          </w:p>
        </w:tc>
        <w:tc>
          <w:tcPr>
            <w:tcW w:w="1276" w:type="dxa"/>
            <w:noWrap/>
            <w:vAlign w:val="bottom"/>
          </w:tcPr>
          <w:p>
            <w:pPr>
              <w:pStyle w:val="yTableNAm"/>
              <w:rPr>
                <w:ins w:id="6893" w:author="Master Repository Process" w:date="2021-09-18T17:43:00Z"/>
              </w:rPr>
            </w:pPr>
            <w:ins w:id="6894" w:author="Master Repository Process" w:date="2021-09-18T17:43:00Z">
              <w:r>
                <w:t>$1 800</w:t>
              </w:r>
            </w:ins>
          </w:p>
        </w:tc>
        <w:tc>
          <w:tcPr>
            <w:tcW w:w="1171" w:type="dxa"/>
            <w:noWrap/>
            <w:vAlign w:val="bottom"/>
          </w:tcPr>
          <w:p>
            <w:pPr>
              <w:pStyle w:val="yTableNAm"/>
              <w:rPr>
                <w:ins w:id="6895" w:author="Master Repository Process" w:date="2021-09-18T17:43:00Z"/>
              </w:rPr>
            </w:pPr>
            <w:ins w:id="6896" w:author="Master Repository Process" w:date="2021-09-18T17:43:00Z">
              <w:r>
                <w:t>$6 000</w:t>
              </w:r>
            </w:ins>
          </w:p>
        </w:tc>
      </w:tr>
      <w:tr>
        <w:trPr>
          <w:cantSplit/>
          <w:ins w:id="6897" w:author="Master Repository Process" w:date="2021-09-18T17:43:00Z"/>
        </w:trPr>
        <w:tc>
          <w:tcPr>
            <w:tcW w:w="709" w:type="dxa"/>
            <w:gridSpan w:val="2"/>
            <w:noWrap/>
          </w:tcPr>
          <w:p>
            <w:pPr>
              <w:pStyle w:val="yTableNAm"/>
              <w:rPr>
                <w:ins w:id="6898" w:author="Master Repository Process" w:date="2021-09-18T17:43:00Z"/>
              </w:rPr>
            </w:pPr>
            <w:ins w:id="6899" w:author="Master Repository Process" w:date="2021-09-18T17:43:00Z">
              <w:r>
                <w:t>37.</w:t>
              </w:r>
            </w:ins>
          </w:p>
        </w:tc>
        <w:tc>
          <w:tcPr>
            <w:tcW w:w="1417" w:type="dxa"/>
            <w:gridSpan w:val="2"/>
            <w:noWrap/>
          </w:tcPr>
          <w:p>
            <w:pPr>
              <w:pStyle w:val="yTableNAm"/>
              <w:rPr>
                <w:ins w:id="6900" w:author="Master Repository Process" w:date="2021-09-18T17:43:00Z"/>
              </w:rPr>
            </w:pPr>
            <w:ins w:id="6901" w:author="Master Repository Process" w:date="2021-09-18T17:43:00Z">
              <w:r>
                <w:t>r. 111(2)</w:t>
              </w:r>
            </w:ins>
          </w:p>
        </w:tc>
        <w:tc>
          <w:tcPr>
            <w:tcW w:w="2410" w:type="dxa"/>
            <w:noWrap/>
          </w:tcPr>
          <w:p>
            <w:pPr>
              <w:pStyle w:val="yTableNAm"/>
              <w:rPr>
                <w:ins w:id="6902" w:author="Master Repository Process" w:date="2021-09-18T17:43:00Z"/>
              </w:rPr>
            </w:pPr>
            <w:ins w:id="6903" w:author="Master Repository Process" w:date="2021-09-18T17:43:00Z">
              <w:r>
                <w:t>Failure to ensure, so far as is reasonably practicable, recording taken by camera surveillance unit or copy protected</w:t>
              </w:r>
            </w:ins>
          </w:p>
        </w:tc>
        <w:tc>
          <w:tcPr>
            <w:tcW w:w="1276" w:type="dxa"/>
            <w:noWrap/>
            <w:vAlign w:val="bottom"/>
          </w:tcPr>
          <w:p>
            <w:pPr>
              <w:pStyle w:val="yTableNAm"/>
              <w:rPr>
                <w:ins w:id="6904" w:author="Master Repository Process" w:date="2021-09-18T17:43:00Z"/>
              </w:rPr>
            </w:pPr>
            <w:ins w:id="6905" w:author="Master Repository Process" w:date="2021-09-18T17:43:00Z">
              <w:r>
                <w:t>$1 800</w:t>
              </w:r>
            </w:ins>
          </w:p>
        </w:tc>
        <w:tc>
          <w:tcPr>
            <w:tcW w:w="1171" w:type="dxa"/>
            <w:noWrap/>
            <w:vAlign w:val="bottom"/>
          </w:tcPr>
          <w:p>
            <w:pPr>
              <w:pStyle w:val="yTableNAm"/>
              <w:rPr>
                <w:ins w:id="6906" w:author="Master Repository Process" w:date="2021-09-18T17:43:00Z"/>
              </w:rPr>
            </w:pPr>
            <w:ins w:id="6907" w:author="Master Repository Process" w:date="2021-09-18T17:43:00Z">
              <w:r>
                <w:t>$6 000</w:t>
              </w:r>
            </w:ins>
          </w:p>
        </w:tc>
      </w:tr>
      <w:tr>
        <w:trPr>
          <w:ins w:id="6908" w:author="Master Repository Process" w:date="2021-09-18T17:43:00Z"/>
        </w:trPr>
        <w:tc>
          <w:tcPr>
            <w:tcW w:w="709" w:type="dxa"/>
            <w:gridSpan w:val="2"/>
            <w:noWrap/>
          </w:tcPr>
          <w:p>
            <w:pPr>
              <w:pStyle w:val="yTableNAm"/>
              <w:rPr>
                <w:ins w:id="6909" w:author="Master Repository Process" w:date="2021-09-18T17:43:00Z"/>
              </w:rPr>
            </w:pPr>
            <w:ins w:id="6910" w:author="Master Repository Process" w:date="2021-09-18T17:43:00Z">
              <w:r>
                <w:t>38.</w:t>
              </w:r>
            </w:ins>
          </w:p>
        </w:tc>
        <w:tc>
          <w:tcPr>
            <w:tcW w:w="1417" w:type="dxa"/>
            <w:gridSpan w:val="2"/>
            <w:noWrap/>
          </w:tcPr>
          <w:p>
            <w:pPr>
              <w:pStyle w:val="yTableNAm"/>
              <w:rPr>
                <w:ins w:id="6911" w:author="Master Repository Process" w:date="2021-09-18T17:43:00Z"/>
              </w:rPr>
            </w:pPr>
            <w:ins w:id="6912" w:author="Master Repository Process" w:date="2021-09-18T17:43:00Z">
              <w:r>
                <w:t>r. 112(3)</w:t>
              </w:r>
            </w:ins>
          </w:p>
        </w:tc>
        <w:tc>
          <w:tcPr>
            <w:tcW w:w="2410" w:type="dxa"/>
            <w:noWrap/>
          </w:tcPr>
          <w:p>
            <w:pPr>
              <w:pStyle w:val="yTableNAm"/>
              <w:rPr>
                <w:ins w:id="6913" w:author="Master Repository Process" w:date="2021-09-18T17:43:00Z"/>
              </w:rPr>
            </w:pPr>
            <w:ins w:id="6914" w:author="Master Repository Process" w:date="2021-09-18T17:43:00Z">
              <w:r>
                <w:t>Failure to produce copy of recording to authorised officer</w:t>
              </w:r>
            </w:ins>
          </w:p>
        </w:tc>
        <w:tc>
          <w:tcPr>
            <w:tcW w:w="1276" w:type="dxa"/>
            <w:noWrap/>
            <w:vAlign w:val="bottom"/>
          </w:tcPr>
          <w:p>
            <w:pPr>
              <w:pStyle w:val="yTableNAm"/>
              <w:rPr>
                <w:ins w:id="6915" w:author="Master Repository Process" w:date="2021-09-18T17:43:00Z"/>
              </w:rPr>
            </w:pPr>
            <w:ins w:id="6916" w:author="Master Repository Process" w:date="2021-09-18T17:43:00Z">
              <w:r>
                <w:t>$900</w:t>
              </w:r>
            </w:ins>
          </w:p>
        </w:tc>
        <w:tc>
          <w:tcPr>
            <w:tcW w:w="1171" w:type="dxa"/>
            <w:noWrap/>
            <w:vAlign w:val="bottom"/>
          </w:tcPr>
          <w:p>
            <w:pPr>
              <w:pStyle w:val="yTableNAm"/>
              <w:rPr>
                <w:ins w:id="6917" w:author="Master Repository Process" w:date="2021-09-18T17:43:00Z"/>
              </w:rPr>
            </w:pPr>
            <w:ins w:id="6918" w:author="Master Repository Process" w:date="2021-09-18T17:43:00Z">
              <w:r>
                <w:t>$3 000</w:t>
              </w:r>
            </w:ins>
          </w:p>
        </w:tc>
      </w:tr>
      <w:tr>
        <w:trPr>
          <w:ins w:id="6919" w:author="Master Repository Process" w:date="2021-09-18T17:43:00Z"/>
        </w:trPr>
        <w:tc>
          <w:tcPr>
            <w:tcW w:w="709" w:type="dxa"/>
            <w:gridSpan w:val="2"/>
            <w:noWrap/>
          </w:tcPr>
          <w:p>
            <w:pPr>
              <w:pStyle w:val="yTableNAm"/>
              <w:keepNext/>
              <w:keepLines/>
              <w:rPr>
                <w:ins w:id="6920" w:author="Master Repository Process" w:date="2021-09-18T17:43:00Z"/>
              </w:rPr>
            </w:pPr>
            <w:ins w:id="6921" w:author="Master Repository Process" w:date="2021-09-18T17:43:00Z">
              <w:r>
                <w:t>39.</w:t>
              </w:r>
            </w:ins>
          </w:p>
        </w:tc>
        <w:tc>
          <w:tcPr>
            <w:tcW w:w="1417" w:type="dxa"/>
            <w:gridSpan w:val="2"/>
            <w:noWrap/>
          </w:tcPr>
          <w:p>
            <w:pPr>
              <w:pStyle w:val="yTableNAm"/>
              <w:keepNext/>
              <w:keepLines/>
              <w:rPr>
                <w:ins w:id="6922" w:author="Master Repository Process" w:date="2021-09-18T17:43:00Z"/>
              </w:rPr>
            </w:pPr>
            <w:ins w:id="6923" w:author="Master Repository Process" w:date="2021-09-18T17:43:00Z">
              <w:r>
                <w:t>r. 112(4)</w:t>
              </w:r>
            </w:ins>
          </w:p>
        </w:tc>
        <w:tc>
          <w:tcPr>
            <w:tcW w:w="2410" w:type="dxa"/>
            <w:noWrap/>
          </w:tcPr>
          <w:p>
            <w:pPr>
              <w:pStyle w:val="yTableNAm"/>
              <w:keepNext/>
              <w:keepLines/>
              <w:rPr>
                <w:ins w:id="6924" w:author="Master Repository Process" w:date="2021-09-18T17:43:00Z"/>
              </w:rPr>
            </w:pPr>
            <w:ins w:id="6925" w:author="Master Repository Process" w:date="2021-09-18T17:43:00Z">
              <w:r>
                <w:t>Failure to produce copy of recording to authorised officer so far as is reasonably practicable</w:t>
              </w:r>
            </w:ins>
          </w:p>
        </w:tc>
        <w:tc>
          <w:tcPr>
            <w:tcW w:w="1276" w:type="dxa"/>
            <w:noWrap/>
            <w:vAlign w:val="bottom"/>
          </w:tcPr>
          <w:p>
            <w:pPr>
              <w:pStyle w:val="yTableNAm"/>
              <w:keepNext/>
              <w:keepLines/>
              <w:rPr>
                <w:ins w:id="6926" w:author="Master Repository Process" w:date="2021-09-18T17:43:00Z"/>
              </w:rPr>
            </w:pPr>
            <w:ins w:id="6927" w:author="Master Repository Process" w:date="2021-09-18T17:43:00Z">
              <w:r>
                <w:t>$900</w:t>
              </w:r>
            </w:ins>
          </w:p>
        </w:tc>
        <w:tc>
          <w:tcPr>
            <w:tcW w:w="1171" w:type="dxa"/>
            <w:noWrap/>
            <w:vAlign w:val="bottom"/>
          </w:tcPr>
          <w:p>
            <w:pPr>
              <w:pStyle w:val="yTableNAm"/>
              <w:keepNext/>
              <w:keepLines/>
              <w:rPr>
                <w:ins w:id="6928" w:author="Master Repository Process" w:date="2021-09-18T17:43:00Z"/>
              </w:rPr>
            </w:pPr>
            <w:ins w:id="6929" w:author="Master Repository Process" w:date="2021-09-18T17:43:00Z">
              <w:r>
                <w:t>$3 000</w:t>
              </w:r>
            </w:ins>
          </w:p>
        </w:tc>
      </w:tr>
      <w:tr>
        <w:trPr>
          <w:ins w:id="6930" w:author="Master Repository Process" w:date="2021-09-18T17:43:00Z"/>
        </w:trPr>
        <w:tc>
          <w:tcPr>
            <w:tcW w:w="709" w:type="dxa"/>
            <w:gridSpan w:val="2"/>
            <w:noWrap/>
          </w:tcPr>
          <w:p>
            <w:pPr>
              <w:pStyle w:val="yTableNAm"/>
              <w:rPr>
                <w:ins w:id="6931" w:author="Master Repository Process" w:date="2021-09-18T17:43:00Z"/>
              </w:rPr>
            </w:pPr>
            <w:ins w:id="6932" w:author="Master Repository Process" w:date="2021-09-18T17:43:00Z">
              <w:r>
                <w:t>40.</w:t>
              </w:r>
            </w:ins>
          </w:p>
        </w:tc>
        <w:tc>
          <w:tcPr>
            <w:tcW w:w="1417" w:type="dxa"/>
            <w:gridSpan w:val="2"/>
            <w:noWrap/>
          </w:tcPr>
          <w:p>
            <w:pPr>
              <w:pStyle w:val="yTableNAm"/>
              <w:rPr>
                <w:ins w:id="6933" w:author="Master Repository Process" w:date="2021-09-18T17:43:00Z"/>
              </w:rPr>
            </w:pPr>
            <w:ins w:id="6934" w:author="Master Repository Process" w:date="2021-09-18T17:43:00Z">
              <w:r>
                <w:t>r. 113(1)</w:t>
              </w:r>
            </w:ins>
          </w:p>
        </w:tc>
        <w:tc>
          <w:tcPr>
            <w:tcW w:w="2410" w:type="dxa"/>
            <w:noWrap/>
          </w:tcPr>
          <w:p>
            <w:pPr>
              <w:pStyle w:val="yTableNAm"/>
              <w:rPr>
                <w:ins w:id="6935" w:author="Master Repository Process" w:date="2021-09-18T17:43:00Z"/>
              </w:rPr>
            </w:pPr>
            <w:ins w:id="6936" w:author="Master Repository Process" w:date="2021-09-18T17:43:00Z">
              <w:r>
                <w:t>Dealing with recording or copy except as permitted</w:t>
              </w:r>
            </w:ins>
          </w:p>
        </w:tc>
        <w:tc>
          <w:tcPr>
            <w:tcW w:w="1276" w:type="dxa"/>
            <w:noWrap/>
            <w:vAlign w:val="bottom"/>
          </w:tcPr>
          <w:p>
            <w:pPr>
              <w:pStyle w:val="yTableNAm"/>
              <w:rPr>
                <w:ins w:id="6937" w:author="Master Repository Process" w:date="2021-09-18T17:43:00Z"/>
              </w:rPr>
            </w:pPr>
            <w:ins w:id="6938" w:author="Master Repository Process" w:date="2021-09-18T17:43:00Z">
              <w:r>
                <w:t>$1 500</w:t>
              </w:r>
            </w:ins>
          </w:p>
        </w:tc>
        <w:tc>
          <w:tcPr>
            <w:tcW w:w="1171" w:type="dxa"/>
            <w:noWrap/>
            <w:vAlign w:val="bottom"/>
          </w:tcPr>
          <w:p>
            <w:pPr>
              <w:pStyle w:val="yTableNAm"/>
              <w:rPr>
                <w:ins w:id="6939" w:author="Master Repository Process" w:date="2021-09-18T17:43:00Z"/>
              </w:rPr>
            </w:pPr>
            <w:ins w:id="6940" w:author="Master Repository Process" w:date="2021-09-18T17:43:00Z">
              <w:r>
                <w:t>$6 000</w:t>
              </w:r>
            </w:ins>
          </w:p>
        </w:tc>
      </w:tr>
      <w:tr>
        <w:trPr>
          <w:ins w:id="6941" w:author="Master Repository Process" w:date="2021-09-18T17:43:00Z"/>
        </w:trPr>
        <w:tc>
          <w:tcPr>
            <w:tcW w:w="709" w:type="dxa"/>
            <w:gridSpan w:val="2"/>
            <w:noWrap/>
          </w:tcPr>
          <w:p>
            <w:pPr>
              <w:pStyle w:val="yTableNAm"/>
              <w:rPr>
                <w:ins w:id="6942" w:author="Master Repository Process" w:date="2021-09-18T17:43:00Z"/>
              </w:rPr>
            </w:pPr>
            <w:ins w:id="6943" w:author="Master Repository Process" w:date="2021-09-18T17:43:00Z">
              <w:r>
                <w:t>41.</w:t>
              </w:r>
            </w:ins>
          </w:p>
        </w:tc>
        <w:tc>
          <w:tcPr>
            <w:tcW w:w="1417" w:type="dxa"/>
            <w:gridSpan w:val="2"/>
            <w:noWrap/>
          </w:tcPr>
          <w:p>
            <w:pPr>
              <w:pStyle w:val="yTableNAm"/>
              <w:rPr>
                <w:ins w:id="6944" w:author="Master Repository Process" w:date="2021-09-18T17:43:00Z"/>
              </w:rPr>
            </w:pPr>
            <w:ins w:id="6945" w:author="Master Repository Process" w:date="2021-09-18T17:43:00Z">
              <w:r>
                <w:t>r. 113(6)</w:t>
              </w:r>
            </w:ins>
          </w:p>
        </w:tc>
        <w:tc>
          <w:tcPr>
            <w:tcW w:w="2410" w:type="dxa"/>
            <w:noWrap/>
          </w:tcPr>
          <w:p>
            <w:pPr>
              <w:pStyle w:val="yTableNAm"/>
              <w:rPr>
                <w:ins w:id="6946" w:author="Master Repository Process" w:date="2021-09-18T17:43:00Z"/>
              </w:rPr>
            </w:pPr>
            <w:ins w:id="6947" w:author="Master Repository Process" w:date="2021-09-18T17:43:00Z">
              <w:r>
                <w:t>Failure to keep record of authorisation</w:t>
              </w:r>
            </w:ins>
          </w:p>
        </w:tc>
        <w:tc>
          <w:tcPr>
            <w:tcW w:w="1276" w:type="dxa"/>
            <w:noWrap/>
            <w:vAlign w:val="bottom"/>
          </w:tcPr>
          <w:p>
            <w:pPr>
              <w:pStyle w:val="yTableNAm"/>
              <w:rPr>
                <w:ins w:id="6948" w:author="Master Repository Process" w:date="2021-09-18T17:43:00Z"/>
              </w:rPr>
            </w:pPr>
            <w:ins w:id="6949" w:author="Master Repository Process" w:date="2021-09-18T17:43:00Z">
              <w:r>
                <w:t>$1 000</w:t>
              </w:r>
            </w:ins>
          </w:p>
        </w:tc>
        <w:tc>
          <w:tcPr>
            <w:tcW w:w="1171" w:type="dxa"/>
            <w:noWrap/>
            <w:vAlign w:val="bottom"/>
          </w:tcPr>
          <w:p>
            <w:pPr>
              <w:pStyle w:val="yTableNAm"/>
              <w:rPr>
                <w:ins w:id="6950" w:author="Master Repository Process" w:date="2021-09-18T17:43:00Z"/>
              </w:rPr>
            </w:pPr>
            <w:ins w:id="6951" w:author="Master Repository Process" w:date="2021-09-18T17:43:00Z">
              <w:r>
                <w:t>$4 000</w:t>
              </w:r>
            </w:ins>
          </w:p>
        </w:tc>
      </w:tr>
      <w:tr>
        <w:trPr>
          <w:ins w:id="6952" w:author="Master Repository Process" w:date="2021-09-18T17:43:00Z"/>
        </w:trPr>
        <w:tc>
          <w:tcPr>
            <w:tcW w:w="709" w:type="dxa"/>
            <w:gridSpan w:val="2"/>
            <w:noWrap/>
          </w:tcPr>
          <w:p>
            <w:pPr>
              <w:pStyle w:val="yTableNAm"/>
              <w:rPr>
                <w:ins w:id="6953" w:author="Master Repository Process" w:date="2021-09-18T17:43:00Z"/>
              </w:rPr>
            </w:pPr>
            <w:ins w:id="6954" w:author="Master Repository Process" w:date="2021-09-18T17:43:00Z">
              <w:r>
                <w:t>42.</w:t>
              </w:r>
            </w:ins>
          </w:p>
        </w:tc>
        <w:tc>
          <w:tcPr>
            <w:tcW w:w="1417" w:type="dxa"/>
            <w:gridSpan w:val="2"/>
            <w:noWrap/>
          </w:tcPr>
          <w:p>
            <w:pPr>
              <w:pStyle w:val="yTableNAm"/>
              <w:rPr>
                <w:ins w:id="6955" w:author="Master Repository Process" w:date="2021-09-18T17:43:00Z"/>
              </w:rPr>
            </w:pPr>
            <w:ins w:id="6956" w:author="Master Repository Process" w:date="2021-09-18T17:43:00Z">
              <w:r>
                <w:t>r. 114(1)</w:t>
              </w:r>
            </w:ins>
          </w:p>
        </w:tc>
        <w:tc>
          <w:tcPr>
            <w:tcW w:w="2410" w:type="dxa"/>
            <w:noWrap/>
          </w:tcPr>
          <w:p>
            <w:pPr>
              <w:pStyle w:val="yTableNAm"/>
              <w:rPr>
                <w:ins w:id="6957" w:author="Master Repository Process" w:date="2021-09-18T17:43:00Z"/>
              </w:rPr>
            </w:pPr>
            <w:ins w:id="6958" w:author="Master Repository Process" w:date="2021-09-18T17:43:00Z">
              <w:r>
                <w:t>Failure to ensure copy of recording disposed of in accordance with requirements</w:t>
              </w:r>
            </w:ins>
          </w:p>
        </w:tc>
        <w:tc>
          <w:tcPr>
            <w:tcW w:w="1276" w:type="dxa"/>
            <w:noWrap/>
            <w:vAlign w:val="bottom"/>
          </w:tcPr>
          <w:p>
            <w:pPr>
              <w:pStyle w:val="yTableNAm"/>
              <w:rPr>
                <w:ins w:id="6959" w:author="Master Repository Process" w:date="2021-09-18T17:43:00Z"/>
              </w:rPr>
            </w:pPr>
            <w:ins w:id="6960" w:author="Master Repository Process" w:date="2021-09-18T17:43:00Z">
              <w:r>
                <w:t>$900</w:t>
              </w:r>
            </w:ins>
          </w:p>
        </w:tc>
        <w:tc>
          <w:tcPr>
            <w:tcW w:w="1171" w:type="dxa"/>
            <w:noWrap/>
            <w:vAlign w:val="bottom"/>
          </w:tcPr>
          <w:p>
            <w:pPr>
              <w:pStyle w:val="yTableNAm"/>
              <w:rPr>
                <w:ins w:id="6961" w:author="Master Repository Process" w:date="2021-09-18T17:43:00Z"/>
              </w:rPr>
            </w:pPr>
            <w:ins w:id="6962" w:author="Master Repository Process" w:date="2021-09-18T17:43:00Z">
              <w:r>
                <w:t>$3 000</w:t>
              </w:r>
            </w:ins>
          </w:p>
        </w:tc>
      </w:tr>
      <w:tr>
        <w:trPr>
          <w:ins w:id="6963" w:author="Master Repository Process" w:date="2021-09-18T17:43:00Z"/>
        </w:trPr>
        <w:tc>
          <w:tcPr>
            <w:tcW w:w="709" w:type="dxa"/>
            <w:gridSpan w:val="2"/>
            <w:noWrap/>
          </w:tcPr>
          <w:p>
            <w:pPr>
              <w:pStyle w:val="yTableNAm"/>
              <w:keepNext/>
              <w:rPr>
                <w:ins w:id="6964" w:author="Master Repository Process" w:date="2021-09-18T17:43:00Z"/>
              </w:rPr>
            </w:pPr>
            <w:ins w:id="6965" w:author="Master Repository Process" w:date="2021-09-18T17:43:00Z">
              <w:r>
                <w:t>43.</w:t>
              </w:r>
            </w:ins>
          </w:p>
        </w:tc>
        <w:tc>
          <w:tcPr>
            <w:tcW w:w="1417" w:type="dxa"/>
            <w:gridSpan w:val="2"/>
            <w:noWrap/>
          </w:tcPr>
          <w:p>
            <w:pPr>
              <w:pStyle w:val="yTableNAm"/>
              <w:keepNext/>
              <w:rPr>
                <w:ins w:id="6966" w:author="Master Repository Process" w:date="2021-09-18T17:43:00Z"/>
              </w:rPr>
            </w:pPr>
            <w:ins w:id="6967" w:author="Master Repository Process" w:date="2021-09-18T17:43:00Z">
              <w:r>
                <w:t>r. 114(2)</w:t>
              </w:r>
            </w:ins>
          </w:p>
        </w:tc>
        <w:tc>
          <w:tcPr>
            <w:tcW w:w="2410" w:type="dxa"/>
            <w:noWrap/>
          </w:tcPr>
          <w:p>
            <w:pPr>
              <w:pStyle w:val="yTableNAm"/>
              <w:keepNext/>
              <w:rPr>
                <w:ins w:id="6968" w:author="Master Repository Process" w:date="2021-09-18T17:43:00Z"/>
              </w:rPr>
            </w:pPr>
            <w:ins w:id="6969" w:author="Master Repository Process" w:date="2021-09-18T17:43:00Z">
              <w:r>
                <w:t>Failure to ensure, so far as is reasonably practicable, copy of recording disposed of in accordance with requirements</w:t>
              </w:r>
            </w:ins>
          </w:p>
        </w:tc>
        <w:tc>
          <w:tcPr>
            <w:tcW w:w="1276" w:type="dxa"/>
            <w:noWrap/>
            <w:vAlign w:val="bottom"/>
          </w:tcPr>
          <w:p>
            <w:pPr>
              <w:pStyle w:val="yTableNAm"/>
              <w:keepNext/>
              <w:rPr>
                <w:ins w:id="6970" w:author="Master Repository Process" w:date="2021-09-18T17:43:00Z"/>
              </w:rPr>
            </w:pPr>
            <w:ins w:id="6971" w:author="Master Repository Process" w:date="2021-09-18T17:43:00Z">
              <w:r>
                <w:t>$900</w:t>
              </w:r>
            </w:ins>
          </w:p>
        </w:tc>
        <w:tc>
          <w:tcPr>
            <w:tcW w:w="1171" w:type="dxa"/>
            <w:noWrap/>
            <w:vAlign w:val="bottom"/>
          </w:tcPr>
          <w:p>
            <w:pPr>
              <w:pStyle w:val="yTableNAm"/>
              <w:keepNext/>
              <w:rPr>
                <w:ins w:id="6972" w:author="Master Repository Process" w:date="2021-09-18T17:43:00Z"/>
              </w:rPr>
            </w:pPr>
            <w:ins w:id="6973" w:author="Master Repository Process" w:date="2021-09-18T17:43:00Z">
              <w:r>
                <w:t>$3 000</w:t>
              </w:r>
            </w:ins>
          </w:p>
        </w:tc>
      </w:tr>
      <w:tr>
        <w:trPr>
          <w:ins w:id="6974" w:author="Master Repository Process" w:date="2021-09-18T17:43:00Z"/>
        </w:trPr>
        <w:tc>
          <w:tcPr>
            <w:tcW w:w="709" w:type="dxa"/>
            <w:gridSpan w:val="2"/>
            <w:noWrap/>
          </w:tcPr>
          <w:p>
            <w:pPr>
              <w:pStyle w:val="yTableNAm"/>
              <w:rPr>
                <w:ins w:id="6975" w:author="Master Repository Process" w:date="2021-09-18T17:43:00Z"/>
              </w:rPr>
            </w:pPr>
            <w:ins w:id="6976" w:author="Master Repository Process" w:date="2021-09-18T17:43:00Z">
              <w:r>
                <w:t>44.</w:t>
              </w:r>
            </w:ins>
          </w:p>
        </w:tc>
        <w:tc>
          <w:tcPr>
            <w:tcW w:w="1417" w:type="dxa"/>
            <w:gridSpan w:val="2"/>
            <w:noWrap/>
          </w:tcPr>
          <w:p>
            <w:pPr>
              <w:pStyle w:val="yTableNAm"/>
              <w:rPr>
                <w:ins w:id="6977" w:author="Master Repository Process" w:date="2021-09-18T17:43:00Z"/>
              </w:rPr>
            </w:pPr>
            <w:ins w:id="6978" w:author="Master Repository Process" w:date="2021-09-18T17:43:00Z">
              <w:r>
                <w:t>r. 116(1)</w:t>
              </w:r>
            </w:ins>
          </w:p>
        </w:tc>
        <w:tc>
          <w:tcPr>
            <w:tcW w:w="2410" w:type="dxa"/>
            <w:noWrap/>
          </w:tcPr>
          <w:p>
            <w:pPr>
              <w:pStyle w:val="yTableNAm"/>
              <w:rPr>
                <w:ins w:id="6979" w:author="Master Repository Process" w:date="2021-09-18T17:43:00Z"/>
              </w:rPr>
            </w:pPr>
            <w:ins w:id="6980" w:author="Master Repository Process" w:date="2021-09-18T17:43:00Z">
              <w:r>
                <w:t>Failure to ensure that fare is not more than set out in Schedule 4: metropolitan region</w:t>
              </w:r>
            </w:ins>
          </w:p>
        </w:tc>
        <w:tc>
          <w:tcPr>
            <w:tcW w:w="1276" w:type="dxa"/>
            <w:noWrap/>
            <w:vAlign w:val="bottom"/>
          </w:tcPr>
          <w:p>
            <w:pPr>
              <w:pStyle w:val="yTableNAm"/>
              <w:rPr>
                <w:ins w:id="6981" w:author="Master Repository Process" w:date="2021-09-18T17:43:00Z"/>
              </w:rPr>
            </w:pPr>
            <w:ins w:id="6982" w:author="Master Repository Process" w:date="2021-09-18T17:43:00Z">
              <w:r>
                <w:t>$900</w:t>
              </w:r>
            </w:ins>
          </w:p>
        </w:tc>
        <w:tc>
          <w:tcPr>
            <w:tcW w:w="1171" w:type="dxa"/>
            <w:noWrap/>
            <w:vAlign w:val="bottom"/>
          </w:tcPr>
          <w:p>
            <w:pPr>
              <w:pStyle w:val="yTableNAm"/>
              <w:rPr>
                <w:ins w:id="6983" w:author="Master Repository Process" w:date="2021-09-18T17:43:00Z"/>
              </w:rPr>
            </w:pPr>
            <w:ins w:id="6984" w:author="Master Repository Process" w:date="2021-09-18T17:43:00Z">
              <w:r>
                <w:t>$3 000</w:t>
              </w:r>
            </w:ins>
          </w:p>
        </w:tc>
      </w:tr>
      <w:tr>
        <w:trPr>
          <w:ins w:id="6985" w:author="Master Repository Process" w:date="2021-09-18T17:43:00Z"/>
        </w:trPr>
        <w:tc>
          <w:tcPr>
            <w:tcW w:w="709" w:type="dxa"/>
            <w:gridSpan w:val="2"/>
            <w:noWrap/>
          </w:tcPr>
          <w:p>
            <w:pPr>
              <w:pStyle w:val="yTableNAm"/>
              <w:rPr>
                <w:ins w:id="6986" w:author="Master Repository Process" w:date="2021-09-18T17:43:00Z"/>
              </w:rPr>
            </w:pPr>
            <w:ins w:id="6987" w:author="Master Repository Process" w:date="2021-09-18T17:43:00Z">
              <w:r>
                <w:t>45.</w:t>
              </w:r>
            </w:ins>
          </w:p>
        </w:tc>
        <w:tc>
          <w:tcPr>
            <w:tcW w:w="1417" w:type="dxa"/>
            <w:gridSpan w:val="2"/>
            <w:noWrap/>
          </w:tcPr>
          <w:p>
            <w:pPr>
              <w:pStyle w:val="yTableNAm"/>
              <w:rPr>
                <w:ins w:id="6988" w:author="Master Repository Process" w:date="2021-09-18T17:43:00Z"/>
              </w:rPr>
            </w:pPr>
            <w:ins w:id="6989" w:author="Master Repository Process" w:date="2021-09-18T17:43:00Z">
              <w:r>
                <w:t>r. 116(4)</w:t>
              </w:r>
            </w:ins>
          </w:p>
        </w:tc>
        <w:tc>
          <w:tcPr>
            <w:tcW w:w="2410" w:type="dxa"/>
            <w:noWrap/>
          </w:tcPr>
          <w:p>
            <w:pPr>
              <w:pStyle w:val="yTableNAm"/>
              <w:rPr>
                <w:ins w:id="6990" w:author="Master Repository Process" w:date="2021-09-18T17:43:00Z"/>
              </w:rPr>
            </w:pPr>
            <w:ins w:id="6991" w:author="Master Repository Process" w:date="2021-09-18T17:43:00Z">
              <w:r>
                <w:t>Failure to select appropriate tariff: metropolitan region</w:t>
              </w:r>
            </w:ins>
          </w:p>
        </w:tc>
        <w:tc>
          <w:tcPr>
            <w:tcW w:w="1276" w:type="dxa"/>
            <w:noWrap/>
            <w:vAlign w:val="bottom"/>
          </w:tcPr>
          <w:p>
            <w:pPr>
              <w:pStyle w:val="yTableNAm"/>
              <w:rPr>
                <w:ins w:id="6992" w:author="Master Repository Process" w:date="2021-09-18T17:43:00Z"/>
              </w:rPr>
            </w:pPr>
            <w:ins w:id="6993" w:author="Master Repository Process" w:date="2021-09-18T17:43:00Z">
              <w:r>
                <w:t>$900</w:t>
              </w:r>
            </w:ins>
          </w:p>
        </w:tc>
        <w:tc>
          <w:tcPr>
            <w:tcW w:w="1171" w:type="dxa"/>
            <w:noWrap/>
            <w:vAlign w:val="bottom"/>
          </w:tcPr>
          <w:p>
            <w:pPr>
              <w:pStyle w:val="yTableNAm"/>
              <w:rPr>
                <w:ins w:id="6994" w:author="Master Repository Process" w:date="2021-09-18T17:43:00Z"/>
              </w:rPr>
            </w:pPr>
          </w:p>
        </w:tc>
      </w:tr>
      <w:tr>
        <w:trPr>
          <w:ins w:id="6995" w:author="Master Repository Process" w:date="2021-09-18T17:43:00Z"/>
        </w:trPr>
        <w:tc>
          <w:tcPr>
            <w:tcW w:w="709" w:type="dxa"/>
            <w:gridSpan w:val="2"/>
            <w:noWrap/>
          </w:tcPr>
          <w:p>
            <w:pPr>
              <w:pStyle w:val="yTableNAm"/>
              <w:keepNext/>
              <w:keepLines/>
              <w:rPr>
                <w:ins w:id="6996" w:author="Master Repository Process" w:date="2021-09-18T17:43:00Z"/>
              </w:rPr>
            </w:pPr>
            <w:ins w:id="6997" w:author="Master Repository Process" w:date="2021-09-18T17:43:00Z">
              <w:r>
                <w:t>46.</w:t>
              </w:r>
            </w:ins>
          </w:p>
        </w:tc>
        <w:tc>
          <w:tcPr>
            <w:tcW w:w="1417" w:type="dxa"/>
            <w:gridSpan w:val="2"/>
            <w:noWrap/>
          </w:tcPr>
          <w:p>
            <w:pPr>
              <w:pStyle w:val="yTableNAm"/>
              <w:keepNext/>
              <w:keepLines/>
              <w:rPr>
                <w:ins w:id="6998" w:author="Master Repository Process" w:date="2021-09-18T17:43:00Z"/>
              </w:rPr>
            </w:pPr>
            <w:ins w:id="6999" w:author="Master Repository Process" w:date="2021-09-18T17:43:00Z">
              <w:r>
                <w:t xml:space="preserve">r. 117(1) </w:t>
              </w:r>
            </w:ins>
          </w:p>
        </w:tc>
        <w:tc>
          <w:tcPr>
            <w:tcW w:w="2410" w:type="dxa"/>
            <w:noWrap/>
          </w:tcPr>
          <w:p>
            <w:pPr>
              <w:pStyle w:val="yTableNAm"/>
              <w:keepNext/>
              <w:keepLines/>
              <w:rPr>
                <w:ins w:id="7000" w:author="Master Repository Process" w:date="2021-09-18T17:43:00Z"/>
              </w:rPr>
            </w:pPr>
            <w:ins w:id="7001" w:author="Master Repository Process" w:date="2021-09-18T17:43:00Z">
              <w:r>
                <w:t>Failure to ensure fare is not more than set out in Schedule 5: regions</w:t>
              </w:r>
            </w:ins>
          </w:p>
        </w:tc>
        <w:tc>
          <w:tcPr>
            <w:tcW w:w="1276" w:type="dxa"/>
            <w:noWrap/>
            <w:vAlign w:val="bottom"/>
          </w:tcPr>
          <w:p>
            <w:pPr>
              <w:pStyle w:val="yTableNAm"/>
              <w:keepNext/>
              <w:keepLines/>
              <w:rPr>
                <w:ins w:id="7002" w:author="Master Repository Process" w:date="2021-09-18T17:43:00Z"/>
              </w:rPr>
            </w:pPr>
            <w:ins w:id="7003" w:author="Master Repository Process" w:date="2021-09-18T17:43:00Z">
              <w:r>
                <w:t>$900</w:t>
              </w:r>
            </w:ins>
          </w:p>
        </w:tc>
        <w:tc>
          <w:tcPr>
            <w:tcW w:w="1171" w:type="dxa"/>
            <w:noWrap/>
            <w:vAlign w:val="bottom"/>
          </w:tcPr>
          <w:p>
            <w:pPr>
              <w:pStyle w:val="yTableNAm"/>
              <w:keepNext/>
              <w:keepLines/>
              <w:rPr>
                <w:ins w:id="7004" w:author="Master Repository Process" w:date="2021-09-18T17:43:00Z"/>
              </w:rPr>
            </w:pPr>
            <w:ins w:id="7005" w:author="Master Repository Process" w:date="2021-09-18T17:43:00Z">
              <w:r>
                <w:t>$3 000</w:t>
              </w:r>
            </w:ins>
          </w:p>
        </w:tc>
      </w:tr>
      <w:tr>
        <w:trPr>
          <w:ins w:id="7006" w:author="Master Repository Process" w:date="2021-09-18T17:43:00Z"/>
        </w:trPr>
        <w:tc>
          <w:tcPr>
            <w:tcW w:w="709" w:type="dxa"/>
            <w:gridSpan w:val="2"/>
            <w:noWrap/>
          </w:tcPr>
          <w:p>
            <w:pPr>
              <w:pStyle w:val="yTableNAm"/>
              <w:rPr>
                <w:ins w:id="7007" w:author="Master Repository Process" w:date="2021-09-18T17:43:00Z"/>
              </w:rPr>
            </w:pPr>
            <w:ins w:id="7008" w:author="Master Repository Process" w:date="2021-09-18T17:43:00Z">
              <w:r>
                <w:t>47.</w:t>
              </w:r>
            </w:ins>
          </w:p>
        </w:tc>
        <w:tc>
          <w:tcPr>
            <w:tcW w:w="1417" w:type="dxa"/>
            <w:gridSpan w:val="2"/>
            <w:noWrap/>
          </w:tcPr>
          <w:p>
            <w:pPr>
              <w:pStyle w:val="yTableNAm"/>
              <w:rPr>
                <w:ins w:id="7009" w:author="Master Repository Process" w:date="2021-09-18T17:43:00Z"/>
              </w:rPr>
            </w:pPr>
            <w:ins w:id="7010" w:author="Master Repository Process" w:date="2021-09-18T17:43:00Z">
              <w:r>
                <w:t>r. 117(4)</w:t>
              </w:r>
            </w:ins>
          </w:p>
        </w:tc>
        <w:tc>
          <w:tcPr>
            <w:tcW w:w="2410" w:type="dxa"/>
            <w:noWrap/>
          </w:tcPr>
          <w:p>
            <w:pPr>
              <w:pStyle w:val="yTableNAm"/>
              <w:rPr>
                <w:ins w:id="7011" w:author="Master Repository Process" w:date="2021-09-18T17:43:00Z"/>
              </w:rPr>
            </w:pPr>
            <w:ins w:id="7012" w:author="Master Repository Process" w:date="2021-09-18T17:43:00Z">
              <w:r>
                <w:t>Failure to select appropriate tariff: regions</w:t>
              </w:r>
            </w:ins>
          </w:p>
        </w:tc>
        <w:tc>
          <w:tcPr>
            <w:tcW w:w="1276" w:type="dxa"/>
            <w:noWrap/>
            <w:vAlign w:val="bottom"/>
          </w:tcPr>
          <w:p>
            <w:pPr>
              <w:pStyle w:val="yTableNAm"/>
              <w:rPr>
                <w:ins w:id="7013" w:author="Master Repository Process" w:date="2021-09-18T17:43:00Z"/>
              </w:rPr>
            </w:pPr>
            <w:ins w:id="7014" w:author="Master Repository Process" w:date="2021-09-18T17:43:00Z">
              <w:r>
                <w:t>$900</w:t>
              </w:r>
            </w:ins>
          </w:p>
        </w:tc>
        <w:tc>
          <w:tcPr>
            <w:tcW w:w="1171" w:type="dxa"/>
            <w:noWrap/>
            <w:vAlign w:val="bottom"/>
          </w:tcPr>
          <w:p>
            <w:pPr>
              <w:pStyle w:val="yTableNAm"/>
              <w:rPr>
                <w:ins w:id="7015" w:author="Master Repository Process" w:date="2021-09-18T17:43:00Z"/>
              </w:rPr>
            </w:pPr>
          </w:p>
        </w:tc>
      </w:tr>
      <w:tr>
        <w:trPr>
          <w:ins w:id="7016" w:author="Master Repository Process" w:date="2021-09-18T17:43:00Z"/>
        </w:trPr>
        <w:tc>
          <w:tcPr>
            <w:tcW w:w="709" w:type="dxa"/>
            <w:gridSpan w:val="2"/>
            <w:noWrap/>
          </w:tcPr>
          <w:p>
            <w:pPr>
              <w:pStyle w:val="yTableNAm"/>
              <w:rPr>
                <w:ins w:id="7017" w:author="Master Repository Process" w:date="2021-09-18T17:43:00Z"/>
              </w:rPr>
            </w:pPr>
            <w:ins w:id="7018" w:author="Master Repository Process" w:date="2021-09-18T17:43:00Z">
              <w:r>
                <w:t>48.</w:t>
              </w:r>
            </w:ins>
          </w:p>
        </w:tc>
        <w:tc>
          <w:tcPr>
            <w:tcW w:w="1417" w:type="dxa"/>
            <w:gridSpan w:val="2"/>
            <w:noWrap/>
          </w:tcPr>
          <w:p>
            <w:pPr>
              <w:pStyle w:val="yTableNAm"/>
              <w:rPr>
                <w:ins w:id="7019" w:author="Master Repository Process" w:date="2021-09-18T17:43:00Z"/>
              </w:rPr>
            </w:pPr>
            <w:ins w:id="7020" w:author="Master Repository Process" w:date="2021-09-18T17:43:00Z">
              <w:r>
                <w:t>r. 118(1)</w:t>
              </w:r>
            </w:ins>
          </w:p>
        </w:tc>
        <w:tc>
          <w:tcPr>
            <w:tcW w:w="2410" w:type="dxa"/>
            <w:noWrap/>
          </w:tcPr>
          <w:p>
            <w:pPr>
              <w:pStyle w:val="yTableNAm"/>
              <w:rPr>
                <w:ins w:id="7021" w:author="Master Repository Process" w:date="2021-09-18T17:43:00Z"/>
              </w:rPr>
            </w:pPr>
            <w:ins w:id="7022" w:author="Master Repository Process" w:date="2021-09-18T17:43:00Z">
              <w:r>
                <w:t>Failure to display fare schedule in vehicle</w:t>
              </w:r>
            </w:ins>
          </w:p>
        </w:tc>
        <w:tc>
          <w:tcPr>
            <w:tcW w:w="1276" w:type="dxa"/>
            <w:noWrap/>
            <w:vAlign w:val="bottom"/>
          </w:tcPr>
          <w:p>
            <w:pPr>
              <w:pStyle w:val="yTableNAm"/>
              <w:rPr>
                <w:ins w:id="7023" w:author="Master Repository Process" w:date="2021-09-18T17:43:00Z"/>
              </w:rPr>
            </w:pPr>
            <w:ins w:id="7024" w:author="Master Repository Process" w:date="2021-09-18T17:43:00Z">
              <w:r>
                <w:t>$900</w:t>
              </w:r>
            </w:ins>
          </w:p>
        </w:tc>
        <w:tc>
          <w:tcPr>
            <w:tcW w:w="1171" w:type="dxa"/>
            <w:noWrap/>
            <w:vAlign w:val="bottom"/>
          </w:tcPr>
          <w:p>
            <w:pPr>
              <w:pStyle w:val="yTableNAm"/>
              <w:rPr>
                <w:ins w:id="7025" w:author="Master Repository Process" w:date="2021-09-18T17:43:00Z"/>
              </w:rPr>
            </w:pPr>
            <w:ins w:id="7026" w:author="Master Repository Process" w:date="2021-09-18T17:43:00Z">
              <w:r>
                <w:t>$3 000</w:t>
              </w:r>
            </w:ins>
          </w:p>
        </w:tc>
      </w:tr>
      <w:tr>
        <w:trPr>
          <w:ins w:id="7027" w:author="Master Repository Process" w:date="2021-09-18T17:43:00Z"/>
        </w:trPr>
        <w:tc>
          <w:tcPr>
            <w:tcW w:w="709" w:type="dxa"/>
            <w:gridSpan w:val="2"/>
            <w:noWrap/>
          </w:tcPr>
          <w:p>
            <w:pPr>
              <w:pStyle w:val="yTableNAm"/>
              <w:rPr>
                <w:ins w:id="7028" w:author="Master Repository Process" w:date="2021-09-18T17:43:00Z"/>
              </w:rPr>
            </w:pPr>
            <w:ins w:id="7029" w:author="Master Repository Process" w:date="2021-09-18T17:43:00Z">
              <w:r>
                <w:t>49.</w:t>
              </w:r>
            </w:ins>
          </w:p>
        </w:tc>
        <w:tc>
          <w:tcPr>
            <w:tcW w:w="1417" w:type="dxa"/>
            <w:gridSpan w:val="2"/>
            <w:noWrap/>
          </w:tcPr>
          <w:p>
            <w:pPr>
              <w:pStyle w:val="yTableNAm"/>
              <w:rPr>
                <w:ins w:id="7030" w:author="Master Repository Process" w:date="2021-09-18T17:43:00Z"/>
              </w:rPr>
            </w:pPr>
            <w:ins w:id="7031" w:author="Master Repository Process" w:date="2021-09-18T17:43:00Z">
              <w:r>
                <w:t>r. 120(4)</w:t>
              </w:r>
            </w:ins>
          </w:p>
        </w:tc>
        <w:tc>
          <w:tcPr>
            <w:tcW w:w="2410" w:type="dxa"/>
            <w:noWrap/>
          </w:tcPr>
          <w:p>
            <w:pPr>
              <w:pStyle w:val="yTableNAm"/>
              <w:rPr>
                <w:ins w:id="7032" w:author="Master Repository Process" w:date="2021-09-18T17:43:00Z"/>
              </w:rPr>
            </w:pPr>
            <w:ins w:id="7033" w:author="Master Repository Process" w:date="2021-09-18T17:43:00Z">
              <w:r>
                <w:t>Failure to keep records about contract fares agreed with provider of on</w:t>
              </w:r>
              <w:r>
                <w:noBreakHyphen/>
                <w:t>demand booking service</w:t>
              </w:r>
            </w:ins>
          </w:p>
        </w:tc>
        <w:tc>
          <w:tcPr>
            <w:tcW w:w="1276" w:type="dxa"/>
            <w:noWrap/>
            <w:vAlign w:val="bottom"/>
          </w:tcPr>
          <w:p>
            <w:pPr>
              <w:pStyle w:val="yTableNAm"/>
              <w:rPr>
                <w:ins w:id="7034" w:author="Master Repository Process" w:date="2021-09-18T17:43:00Z"/>
              </w:rPr>
            </w:pPr>
            <w:ins w:id="7035" w:author="Master Repository Process" w:date="2021-09-18T17:43:00Z">
              <w:r>
                <w:t>$1 200</w:t>
              </w:r>
            </w:ins>
          </w:p>
        </w:tc>
        <w:tc>
          <w:tcPr>
            <w:tcW w:w="1171" w:type="dxa"/>
            <w:noWrap/>
            <w:vAlign w:val="bottom"/>
          </w:tcPr>
          <w:p>
            <w:pPr>
              <w:pStyle w:val="yTableNAm"/>
              <w:rPr>
                <w:ins w:id="7036" w:author="Master Repository Process" w:date="2021-09-18T17:43:00Z"/>
              </w:rPr>
            </w:pPr>
            <w:ins w:id="7037" w:author="Master Repository Process" w:date="2021-09-18T17:43:00Z">
              <w:r>
                <w:t>$4 000</w:t>
              </w:r>
            </w:ins>
          </w:p>
        </w:tc>
      </w:tr>
      <w:tr>
        <w:trPr>
          <w:ins w:id="7038" w:author="Master Repository Process" w:date="2021-09-18T17:43:00Z"/>
        </w:trPr>
        <w:tc>
          <w:tcPr>
            <w:tcW w:w="709" w:type="dxa"/>
            <w:gridSpan w:val="2"/>
            <w:noWrap/>
          </w:tcPr>
          <w:p>
            <w:pPr>
              <w:pStyle w:val="yTableNAm"/>
              <w:keepNext/>
              <w:rPr>
                <w:ins w:id="7039" w:author="Master Repository Process" w:date="2021-09-18T17:43:00Z"/>
              </w:rPr>
            </w:pPr>
            <w:ins w:id="7040" w:author="Master Repository Process" w:date="2021-09-18T17:43:00Z">
              <w:r>
                <w:t>50.</w:t>
              </w:r>
            </w:ins>
          </w:p>
        </w:tc>
        <w:tc>
          <w:tcPr>
            <w:tcW w:w="1417" w:type="dxa"/>
            <w:gridSpan w:val="2"/>
            <w:noWrap/>
          </w:tcPr>
          <w:p>
            <w:pPr>
              <w:pStyle w:val="yTableNAm"/>
              <w:keepNext/>
              <w:rPr>
                <w:ins w:id="7041" w:author="Master Repository Process" w:date="2021-09-18T17:43:00Z"/>
              </w:rPr>
            </w:pPr>
            <w:ins w:id="7042" w:author="Master Repository Process" w:date="2021-09-18T17:43:00Z">
              <w:r>
                <w:t>r. 120(5)</w:t>
              </w:r>
            </w:ins>
          </w:p>
        </w:tc>
        <w:tc>
          <w:tcPr>
            <w:tcW w:w="2410" w:type="dxa"/>
            <w:noWrap/>
          </w:tcPr>
          <w:p>
            <w:pPr>
              <w:pStyle w:val="yTableNAm"/>
              <w:keepNext/>
              <w:rPr>
                <w:ins w:id="7043" w:author="Master Repository Process" w:date="2021-09-18T17:43:00Z"/>
              </w:rPr>
            </w:pPr>
            <w:ins w:id="7044" w:author="Master Repository Process" w:date="2021-09-18T17:43:00Z">
              <w:r>
                <w:t>Failure to keep records about contract fares agreed with driver</w:t>
              </w:r>
            </w:ins>
          </w:p>
        </w:tc>
        <w:tc>
          <w:tcPr>
            <w:tcW w:w="1276" w:type="dxa"/>
            <w:noWrap/>
            <w:vAlign w:val="bottom"/>
          </w:tcPr>
          <w:p>
            <w:pPr>
              <w:pStyle w:val="yTableNAm"/>
              <w:keepNext/>
              <w:rPr>
                <w:ins w:id="7045" w:author="Master Repository Process" w:date="2021-09-18T17:43:00Z"/>
              </w:rPr>
            </w:pPr>
            <w:ins w:id="7046" w:author="Master Repository Process" w:date="2021-09-18T17:43:00Z">
              <w:r>
                <w:t>$1 200</w:t>
              </w:r>
            </w:ins>
          </w:p>
        </w:tc>
        <w:tc>
          <w:tcPr>
            <w:tcW w:w="1171" w:type="dxa"/>
            <w:noWrap/>
            <w:vAlign w:val="bottom"/>
          </w:tcPr>
          <w:p>
            <w:pPr>
              <w:pStyle w:val="yTableNAm"/>
              <w:keepNext/>
              <w:rPr>
                <w:ins w:id="7047" w:author="Master Repository Process" w:date="2021-09-18T17:43:00Z"/>
              </w:rPr>
            </w:pPr>
          </w:p>
        </w:tc>
      </w:tr>
      <w:tr>
        <w:trPr>
          <w:ins w:id="7048" w:author="Master Repository Process" w:date="2021-09-18T17:43:00Z"/>
        </w:trPr>
        <w:tc>
          <w:tcPr>
            <w:tcW w:w="709" w:type="dxa"/>
            <w:gridSpan w:val="2"/>
            <w:noWrap/>
          </w:tcPr>
          <w:p>
            <w:pPr>
              <w:pStyle w:val="yTableNAm"/>
              <w:rPr>
                <w:ins w:id="7049" w:author="Master Repository Process" w:date="2021-09-18T17:43:00Z"/>
              </w:rPr>
            </w:pPr>
            <w:ins w:id="7050" w:author="Master Repository Process" w:date="2021-09-18T17:43:00Z">
              <w:r>
                <w:t>51.</w:t>
              </w:r>
            </w:ins>
          </w:p>
        </w:tc>
        <w:tc>
          <w:tcPr>
            <w:tcW w:w="1417" w:type="dxa"/>
            <w:gridSpan w:val="2"/>
            <w:noWrap/>
          </w:tcPr>
          <w:p>
            <w:pPr>
              <w:pStyle w:val="yTableNAm"/>
              <w:rPr>
                <w:ins w:id="7051" w:author="Master Repository Process" w:date="2021-09-18T17:43:00Z"/>
              </w:rPr>
            </w:pPr>
            <w:ins w:id="7052" w:author="Master Repository Process" w:date="2021-09-18T17:43:00Z">
              <w:r>
                <w:t>r. 121(1)</w:t>
              </w:r>
            </w:ins>
          </w:p>
        </w:tc>
        <w:tc>
          <w:tcPr>
            <w:tcW w:w="2410" w:type="dxa"/>
            <w:noWrap/>
          </w:tcPr>
          <w:p>
            <w:pPr>
              <w:pStyle w:val="yTableNAm"/>
              <w:rPr>
                <w:ins w:id="7053" w:author="Master Repository Process" w:date="2021-09-18T17:43:00Z"/>
              </w:rPr>
            </w:pPr>
            <w:ins w:id="7054" w:author="Master Repository Process" w:date="2021-09-18T17:43:00Z">
              <w:r>
                <w:t>Failure to provide written confirmation of contract fare agreed by provider of on</w:t>
              </w:r>
              <w:r>
                <w:noBreakHyphen/>
                <w:t>demand booking service</w:t>
              </w:r>
            </w:ins>
          </w:p>
        </w:tc>
        <w:tc>
          <w:tcPr>
            <w:tcW w:w="1276" w:type="dxa"/>
            <w:noWrap/>
            <w:vAlign w:val="bottom"/>
          </w:tcPr>
          <w:p>
            <w:pPr>
              <w:pStyle w:val="yTableNAm"/>
              <w:rPr>
                <w:ins w:id="7055" w:author="Master Repository Process" w:date="2021-09-18T17:43:00Z"/>
              </w:rPr>
            </w:pPr>
            <w:ins w:id="7056" w:author="Master Repository Process" w:date="2021-09-18T17:43:00Z">
              <w:r>
                <w:t>$900</w:t>
              </w:r>
            </w:ins>
          </w:p>
        </w:tc>
        <w:tc>
          <w:tcPr>
            <w:tcW w:w="1171" w:type="dxa"/>
            <w:noWrap/>
            <w:vAlign w:val="bottom"/>
          </w:tcPr>
          <w:p>
            <w:pPr>
              <w:pStyle w:val="yTableNAm"/>
              <w:rPr>
                <w:ins w:id="7057" w:author="Master Repository Process" w:date="2021-09-18T17:43:00Z"/>
              </w:rPr>
            </w:pPr>
            <w:ins w:id="7058" w:author="Master Repository Process" w:date="2021-09-18T17:43:00Z">
              <w:r>
                <w:t>$3 000</w:t>
              </w:r>
            </w:ins>
          </w:p>
        </w:tc>
      </w:tr>
      <w:tr>
        <w:trPr>
          <w:ins w:id="7059" w:author="Master Repository Process" w:date="2021-09-18T17:43:00Z"/>
        </w:trPr>
        <w:tc>
          <w:tcPr>
            <w:tcW w:w="709" w:type="dxa"/>
            <w:gridSpan w:val="2"/>
            <w:noWrap/>
          </w:tcPr>
          <w:p>
            <w:pPr>
              <w:pStyle w:val="yTableNAm"/>
              <w:rPr>
                <w:ins w:id="7060" w:author="Master Repository Process" w:date="2021-09-18T17:43:00Z"/>
              </w:rPr>
            </w:pPr>
            <w:ins w:id="7061" w:author="Master Repository Process" w:date="2021-09-18T17:43:00Z">
              <w:r>
                <w:t>52.</w:t>
              </w:r>
            </w:ins>
          </w:p>
        </w:tc>
        <w:tc>
          <w:tcPr>
            <w:tcW w:w="1417" w:type="dxa"/>
            <w:gridSpan w:val="2"/>
            <w:noWrap/>
          </w:tcPr>
          <w:p>
            <w:pPr>
              <w:pStyle w:val="yTableNAm"/>
              <w:rPr>
                <w:ins w:id="7062" w:author="Master Repository Process" w:date="2021-09-18T17:43:00Z"/>
              </w:rPr>
            </w:pPr>
            <w:ins w:id="7063" w:author="Master Repository Process" w:date="2021-09-18T17:43:00Z">
              <w:r>
                <w:t>r. 121(2)</w:t>
              </w:r>
            </w:ins>
          </w:p>
        </w:tc>
        <w:tc>
          <w:tcPr>
            <w:tcW w:w="2410" w:type="dxa"/>
            <w:noWrap/>
          </w:tcPr>
          <w:p>
            <w:pPr>
              <w:pStyle w:val="yTableNAm"/>
              <w:rPr>
                <w:ins w:id="7064" w:author="Master Repository Process" w:date="2021-09-18T17:43:00Z"/>
              </w:rPr>
            </w:pPr>
            <w:ins w:id="7065" w:author="Master Repository Process" w:date="2021-09-18T17:43:00Z">
              <w:r>
                <w:t>Failure to provide written confirmation of contract fare agreed by driver</w:t>
              </w:r>
            </w:ins>
          </w:p>
        </w:tc>
        <w:tc>
          <w:tcPr>
            <w:tcW w:w="1276" w:type="dxa"/>
            <w:noWrap/>
            <w:vAlign w:val="bottom"/>
          </w:tcPr>
          <w:p>
            <w:pPr>
              <w:pStyle w:val="yTableNAm"/>
              <w:rPr>
                <w:ins w:id="7066" w:author="Master Repository Process" w:date="2021-09-18T17:43:00Z"/>
              </w:rPr>
            </w:pPr>
            <w:ins w:id="7067" w:author="Master Repository Process" w:date="2021-09-18T17:43:00Z">
              <w:r>
                <w:t>$900</w:t>
              </w:r>
            </w:ins>
          </w:p>
        </w:tc>
        <w:tc>
          <w:tcPr>
            <w:tcW w:w="1171" w:type="dxa"/>
            <w:noWrap/>
            <w:vAlign w:val="bottom"/>
          </w:tcPr>
          <w:p>
            <w:pPr>
              <w:pStyle w:val="yTableNAm"/>
              <w:rPr>
                <w:ins w:id="7068" w:author="Master Repository Process" w:date="2021-09-18T17:43:00Z"/>
              </w:rPr>
            </w:pPr>
          </w:p>
        </w:tc>
      </w:tr>
      <w:tr>
        <w:trPr>
          <w:ins w:id="7069" w:author="Master Repository Process" w:date="2021-09-18T17:43:00Z"/>
        </w:trPr>
        <w:tc>
          <w:tcPr>
            <w:tcW w:w="709" w:type="dxa"/>
            <w:gridSpan w:val="2"/>
            <w:noWrap/>
          </w:tcPr>
          <w:p>
            <w:pPr>
              <w:pStyle w:val="yTableNAm"/>
              <w:keepNext/>
              <w:keepLines/>
              <w:rPr>
                <w:ins w:id="7070" w:author="Master Repository Process" w:date="2021-09-18T17:43:00Z"/>
              </w:rPr>
            </w:pPr>
            <w:ins w:id="7071" w:author="Master Repository Process" w:date="2021-09-18T17:43:00Z">
              <w:r>
                <w:t>53.</w:t>
              </w:r>
            </w:ins>
          </w:p>
        </w:tc>
        <w:tc>
          <w:tcPr>
            <w:tcW w:w="1417" w:type="dxa"/>
            <w:gridSpan w:val="2"/>
            <w:noWrap/>
          </w:tcPr>
          <w:p>
            <w:pPr>
              <w:pStyle w:val="yTableNAm"/>
              <w:keepNext/>
              <w:keepLines/>
              <w:rPr>
                <w:ins w:id="7072" w:author="Master Repository Process" w:date="2021-09-18T17:43:00Z"/>
              </w:rPr>
            </w:pPr>
            <w:ins w:id="7073" w:author="Master Repository Process" w:date="2021-09-18T17:43:00Z">
              <w:r>
                <w:t>r. 122(2)</w:t>
              </w:r>
            </w:ins>
          </w:p>
        </w:tc>
        <w:tc>
          <w:tcPr>
            <w:tcW w:w="2410" w:type="dxa"/>
            <w:noWrap/>
          </w:tcPr>
          <w:p>
            <w:pPr>
              <w:pStyle w:val="yTableNAm"/>
              <w:keepNext/>
              <w:keepLines/>
              <w:rPr>
                <w:ins w:id="7074" w:author="Master Repository Process" w:date="2021-09-18T17:43:00Z"/>
              </w:rPr>
            </w:pPr>
            <w:ins w:id="7075" w:author="Master Repository Process" w:date="2021-09-18T17:43:00Z">
              <w:r>
                <w:t>Failure to accept passenger subsidy scheme voucher</w:t>
              </w:r>
            </w:ins>
          </w:p>
        </w:tc>
        <w:tc>
          <w:tcPr>
            <w:tcW w:w="1276" w:type="dxa"/>
            <w:noWrap/>
            <w:vAlign w:val="bottom"/>
          </w:tcPr>
          <w:p>
            <w:pPr>
              <w:pStyle w:val="yTableNAm"/>
              <w:keepNext/>
              <w:keepLines/>
              <w:rPr>
                <w:ins w:id="7076" w:author="Master Repository Process" w:date="2021-09-18T17:43:00Z"/>
              </w:rPr>
            </w:pPr>
            <w:ins w:id="7077" w:author="Master Repository Process" w:date="2021-09-18T17:43:00Z">
              <w:r>
                <w:t>$900</w:t>
              </w:r>
            </w:ins>
          </w:p>
        </w:tc>
        <w:tc>
          <w:tcPr>
            <w:tcW w:w="1171" w:type="dxa"/>
            <w:noWrap/>
            <w:vAlign w:val="bottom"/>
          </w:tcPr>
          <w:p>
            <w:pPr>
              <w:pStyle w:val="yTableNAm"/>
              <w:keepNext/>
              <w:keepLines/>
              <w:rPr>
                <w:ins w:id="7078" w:author="Master Repository Process" w:date="2021-09-18T17:43:00Z"/>
              </w:rPr>
            </w:pPr>
          </w:p>
        </w:tc>
      </w:tr>
      <w:tr>
        <w:trPr>
          <w:ins w:id="7079" w:author="Master Repository Process" w:date="2021-09-18T17:43:00Z"/>
        </w:trPr>
        <w:tc>
          <w:tcPr>
            <w:tcW w:w="709" w:type="dxa"/>
            <w:gridSpan w:val="2"/>
            <w:noWrap/>
          </w:tcPr>
          <w:p>
            <w:pPr>
              <w:pStyle w:val="yTableNAm"/>
              <w:rPr>
                <w:ins w:id="7080" w:author="Master Repository Process" w:date="2021-09-18T17:43:00Z"/>
              </w:rPr>
            </w:pPr>
            <w:ins w:id="7081" w:author="Master Repository Process" w:date="2021-09-18T17:43:00Z">
              <w:r>
                <w:t>54.</w:t>
              </w:r>
            </w:ins>
          </w:p>
        </w:tc>
        <w:tc>
          <w:tcPr>
            <w:tcW w:w="1417" w:type="dxa"/>
            <w:gridSpan w:val="2"/>
            <w:noWrap/>
          </w:tcPr>
          <w:p>
            <w:pPr>
              <w:pStyle w:val="yTableNAm"/>
              <w:rPr>
                <w:ins w:id="7082" w:author="Master Repository Process" w:date="2021-09-18T17:43:00Z"/>
              </w:rPr>
            </w:pPr>
            <w:ins w:id="7083" w:author="Master Repository Process" w:date="2021-09-18T17:43:00Z">
              <w:r>
                <w:t>r. 122(3)</w:t>
              </w:r>
            </w:ins>
          </w:p>
        </w:tc>
        <w:tc>
          <w:tcPr>
            <w:tcW w:w="2410" w:type="dxa"/>
            <w:noWrap/>
          </w:tcPr>
          <w:p>
            <w:pPr>
              <w:pStyle w:val="yTableNAm"/>
              <w:rPr>
                <w:ins w:id="7084" w:author="Master Repository Process" w:date="2021-09-18T17:43:00Z"/>
              </w:rPr>
            </w:pPr>
            <w:ins w:id="7085" w:author="Master Repository Process" w:date="2021-09-18T17:43:00Z">
              <w:r>
                <w:t>Entering false or misleading information on passenger subsidy scheme voucher</w:t>
              </w:r>
            </w:ins>
          </w:p>
        </w:tc>
        <w:tc>
          <w:tcPr>
            <w:tcW w:w="1276" w:type="dxa"/>
            <w:noWrap/>
            <w:vAlign w:val="bottom"/>
          </w:tcPr>
          <w:p>
            <w:pPr>
              <w:pStyle w:val="yTableNAm"/>
              <w:rPr>
                <w:ins w:id="7086" w:author="Master Repository Process" w:date="2021-09-18T17:43:00Z"/>
              </w:rPr>
            </w:pPr>
            <w:ins w:id="7087" w:author="Master Repository Process" w:date="2021-09-18T17:43:00Z">
              <w:r>
                <w:t>$1 800</w:t>
              </w:r>
            </w:ins>
          </w:p>
        </w:tc>
        <w:tc>
          <w:tcPr>
            <w:tcW w:w="1171" w:type="dxa"/>
            <w:noWrap/>
            <w:vAlign w:val="bottom"/>
          </w:tcPr>
          <w:p>
            <w:pPr>
              <w:pStyle w:val="yTableNAm"/>
              <w:rPr>
                <w:ins w:id="7088" w:author="Master Repository Process" w:date="2021-09-18T17:43:00Z"/>
              </w:rPr>
            </w:pPr>
          </w:p>
        </w:tc>
      </w:tr>
      <w:tr>
        <w:trPr>
          <w:ins w:id="7089" w:author="Master Repository Process" w:date="2021-09-18T17:43:00Z"/>
        </w:trPr>
        <w:tc>
          <w:tcPr>
            <w:tcW w:w="709" w:type="dxa"/>
            <w:gridSpan w:val="2"/>
            <w:noWrap/>
          </w:tcPr>
          <w:p>
            <w:pPr>
              <w:pStyle w:val="yTableNAm"/>
              <w:rPr>
                <w:ins w:id="7090" w:author="Master Repository Process" w:date="2021-09-18T17:43:00Z"/>
              </w:rPr>
            </w:pPr>
            <w:ins w:id="7091" w:author="Master Repository Process" w:date="2021-09-18T17:43:00Z">
              <w:r>
                <w:t>55.</w:t>
              </w:r>
            </w:ins>
          </w:p>
        </w:tc>
        <w:tc>
          <w:tcPr>
            <w:tcW w:w="1417" w:type="dxa"/>
            <w:gridSpan w:val="2"/>
            <w:noWrap/>
          </w:tcPr>
          <w:p>
            <w:pPr>
              <w:pStyle w:val="yTableNAm"/>
              <w:rPr>
                <w:ins w:id="7092" w:author="Master Repository Process" w:date="2021-09-18T17:43:00Z"/>
              </w:rPr>
            </w:pPr>
            <w:ins w:id="7093" w:author="Master Repository Process" w:date="2021-09-18T17:43:00Z">
              <w:r>
                <w:t>r. 122(4)</w:t>
              </w:r>
            </w:ins>
          </w:p>
        </w:tc>
        <w:tc>
          <w:tcPr>
            <w:tcW w:w="2410" w:type="dxa"/>
            <w:noWrap/>
          </w:tcPr>
          <w:p>
            <w:pPr>
              <w:pStyle w:val="yTableNAm"/>
              <w:rPr>
                <w:ins w:id="7094" w:author="Master Repository Process" w:date="2021-09-18T17:43:00Z"/>
              </w:rPr>
            </w:pPr>
            <w:ins w:id="7095" w:author="Master Repository Process" w:date="2021-09-18T17:43:00Z">
              <w:r>
                <w:t>Accepting voucher knowing that it is false or misleading</w:t>
              </w:r>
            </w:ins>
          </w:p>
        </w:tc>
        <w:tc>
          <w:tcPr>
            <w:tcW w:w="1276" w:type="dxa"/>
            <w:noWrap/>
            <w:vAlign w:val="bottom"/>
          </w:tcPr>
          <w:p>
            <w:pPr>
              <w:pStyle w:val="yTableNAm"/>
              <w:rPr>
                <w:ins w:id="7096" w:author="Master Repository Process" w:date="2021-09-18T17:43:00Z"/>
              </w:rPr>
            </w:pPr>
            <w:ins w:id="7097" w:author="Master Repository Process" w:date="2021-09-18T17:43:00Z">
              <w:r>
                <w:t>$1 800</w:t>
              </w:r>
            </w:ins>
          </w:p>
        </w:tc>
        <w:tc>
          <w:tcPr>
            <w:tcW w:w="1171" w:type="dxa"/>
            <w:noWrap/>
            <w:vAlign w:val="bottom"/>
          </w:tcPr>
          <w:p>
            <w:pPr>
              <w:pStyle w:val="yTableNAm"/>
              <w:rPr>
                <w:ins w:id="7098" w:author="Master Repository Process" w:date="2021-09-18T17:43:00Z"/>
              </w:rPr>
            </w:pPr>
          </w:p>
        </w:tc>
      </w:tr>
      <w:tr>
        <w:trPr>
          <w:ins w:id="7099" w:author="Master Repository Process" w:date="2021-09-18T17:43:00Z"/>
        </w:trPr>
        <w:tc>
          <w:tcPr>
            <w:tcW w:w="709" w:type="dxa"/>
            <w:gridSpan w:val="2"/>
            <w:noWrap/>
          </w:tcPr>
          <w:p>
            <w:pPr>
              <w:pStyle w:val="yTableNAm"/>
              <w:rPr>
                <w:ins w:id="7100" w:author="Master Repository Process" w:date="2021-09-18T17:43:00Z"/>
              </w:rPr>
            </w:pPr>
            <w:ins w:id="7101" w:author="Master Repository Process" w:date="2021-09-18T17:43:00Z">
              <w:r>
                <w:t>56.</w:t>
              </w:r>
            </w:ins>
          </w:p>
        </w:tc>
        <w:tc>
          <w:tcPr>
            <w:tcW w:w="1417" w:type="dxa"/>
            <w:gridSpan w:val="2"/>
            <w:noWrap/>
          </w:tcPr>
          <w:p>
            <w:pPr>
              <w:pStyle w:val="yTableNAm"/>
              <w:rPr>
                <w:ins w:id="7102" w:author="Master Repository Process" w:date="2021-09-18T17:43:00Z"/>
              </w:rPr>
            </w:pPr>
            <w:ins w:id="7103" w:author="Master Repository Process" w:date="2021-09-18T17:43:00Z">
              <w:r>
                <w:t>r. 122(5)</w:t>
              </w:r>
            </w:ins>
          </w:p>
        </w:tc>
        <w:tc>
          <w:tcPr>
            <w:tcW w:w="2410" w:type="dxa"/>
            <w:noWrap/>
          </w:tcPr>
          <w:p>
            <w:pPr>
              <w:pStyle w:val="yTableNAm"/>
              <w:rPr>
                <w:ins w:id="7104" w:author="Master Repository Process" w:date="2021-09-18T17:43:00Z"/>
              </w:rPr>
            </w:pPr>
            <w:ins w:id="7105" w:author="Master Repository Process" w:date="2021-09-18T17:43:00Z">
              <w:r>
                <w:t>Tendering voucher that person not entitled to or that is false or misleading</w:t>
              </w:r>
            </w:ins>
          </w:p>
        </w:tc>
        <w:tc>
          <w:tcPr>
            <w:tcW w:w="1276" w:type="dxa"/>
            <w:noWrap/>
            <w:vAlign w:val="bottom"/>
          </w:tcPr>
          <w:p>
            <w:pPr>
              <w:pStyle w:val="yTableNAm"/>
              <w:rPr>
                <w:ins w:id="7106" w:author="Master Repository Process" w:date="2021-09-18T17:43:00Z"/>
              </w:rPr>
            </w:pPr>
            <w:ins w:id="7107" w:author="Master Repository Process" w:date="2021-09-18T17:43:00Z">
              <w:r>
                <w:t>$1 800</w:t>
              </w:r>
            </w:ins>
          </w:p>
        </w:tc>
        <w:tc>
          <w:tcPr>
            <w:tcW w:w="1171" w:type="dxa"/>
            <w:noWrap/>
            <w:vAlign w:val="bottom"/>
          </w:tcPr>
          <w:p>
            <w:pPr>
              <w:pStyle w:val="yTableNAm"/>
              <w:rPr>
                <w:ins w:id="7108" w:author="Master Repository Process" w:date="2021-09-18T17:43:00Z"/>
              </w:rPr>
            </w:pPr>
          </w:p>
        </w:tc>
      </w:tr>
      <w:tr>
        <w:trPr>
          <w:cantSplit/>
          <w:ins w:id="7109" w:author="Master Repository Process" w:date="2021-09-18T17:43:00Z"/>
        </w:trPr>
        <w:tc>
          <w:tcPr>
            <w:tcW w:w="709" w:type="dxa"/>
            <w:gridSpan w:val="2"/>
            <w:noWrap/>
          </w:tcPr>
          <w:p>
            <w:pPr>
              <w:pStyle w:val="yTableNAm"/>
              <w:rPr>
                <w:ins w:id="7110" w:author="Master Repository Process" w:date="2021-09-18T17:43:00Z"/>
              </w:rPr>
            </w:pPr>
            <w:ins w:id="7111" w:author="Master Repository Process" w:date="2021-09-18T17:43:00Z">
              <w:r>
                <w:t>57.</w:t>
              </w:r>
            </w:ins>
          </w:p>
        </w:tc>
        <w:tc>
          <w:tcPr>
            <w:tcW w:w="1417" w:type="dxa"/>
            <w:gridSpan w:val="2"/>
            <w:noWrap/>
          </w:tcPr>
          <w:p>
            <w:pPr>
              <w:pStyle w:val="yTableNAm"/>
              <w:rPr>
                <w:ins w:id="7112" w:author="Master Repository Process" w:date="2021-09-18T17:43:00Z"/>
              </w:rPr>
            </w:pPr>
            <w:ins w:id="7113" w:author="Master Repository Process" w:date="2021-09-18T17:43:00Z">
              <w:r>
                <w:t>r. 122(6)</w:t>
              </w:r>
            </w:ins>
          </w:p>
        </w:tc>
        <w:tc>
          <w:tcPr>
            <w:tcW w:w="2410" w:type="dxa"/>
            <w:noWrap/>
          </w:tcPr>
          <w:p>
            <w:pPr>
              <w:pStyle w:val="yTableNAm"/>
              <w:rPr>
                <w:ins w:id="7114" w:author="Master Repository Process" w:date="2021-09-18T17:43:00Z"/>
              </w:rPr>
            </w:pPr>
            <w:ins w:id="7115" w:author="Master Repository Process" w:date="2021-09-18T17:43:00Z">
              <w:r>
                <w:t>Directing driver to refuse voucher</w:t>
              </w:r>
            </w:ins>
          </w:p>
        </w:tc>
        <w:tc>
          <w:tcPr>
            <w:tcW w:w="1276" w:type="dxa"/>
            <w:noWrap/>
            <w:vAlign w:val="bottom"/>
          </w:tcPr>
          <w:p>
            <w:pPr>
              <w:pStyle w:val="yTableNAm"/>
              <w:rPr>
                <w:ins w:id="7116" w:author="Master Repository Process" w:date="2021-09-18T17:43:00Z"/>
              </w:rPr>
            </w:pPr>
            <w:ins w:id="7117" w:author="Master Repository Process" w:date="2021-09-18T17:43:00Z">
              <w:r>
                <w:t>$900</w:t>
              </w:r>
            </w:ins>
          </w:p>
        </w:tc>
        <w:tc>
          <w:tcPr>
            <w:tcW w:w="1171" w:type="dxa"/>
            <w:noWrap/>
            <w:vAlign w:val="bottom"/>
          </w:tcPr>
          <w:p>
            <w:pPr>
              <w:pStyle w:val="yTableNAm"/>
              <w:rPr>
                <w:ins w:id="7118" w:author="Master Repository Process" w:date="2021-09-18T17:43:00Z"/>
              </w:rPr>
            </w:pPr>
            <w:ins w:id="7119" w:author="Master Repository Process" w:date="2021-09-18T17:43:00Z">
              <w:r>
                <w:t>$3 000</w:t>
              </w:r>
            </w:ins>
          </w:p>
        </w:tc>
      </w:tr>
      <w:tr>
        <w:trPr>
          <w:ins w:id="7120" w:author="Master Repository Process" w:date="2021-09-18T17:43:00Z"/>
        </w:trPr>
        <w:tc>
          <w:tcPr>
            <w:tcW w:w="709" w:type="dxa"/>
            <w:gridSpan w:val="2"/>
            <w:noWrap/>
          </w:tcPr>
          <w:p>
            <w:pPr>
              <w:pStyle w:val="yTableNAm"/>
              <w:rPr>
                <w:ins w:id="7121" w:author="Master Repository Process" w:date="2021-09-18T17:43:00Z"/>
              </w:rPr>
            </w:pPr>
            <w:ins w:id="7122" w:author="Master Repository Process" w:date="2021-09-18T17:43:00Z">
              <w:r>
                <w:t>58.</w:t>
              </w:r>
            </w:ins>
          </w:p>
        </w:tc>
        <w:tc>
          <w:tcPr>
            <w:tcW w:w="1417" w:type="dxa"/>
            <w:gridSpan w:val="2"/>
            <w:noWrap/>
          </w:tcPr>
          <w:p>
            <w:pPr>
              <w:pStyle w:val="yTableNAm"/>
              <w:rPr>
                <w:ins w:id="7123" w:author="Master Repository Process" w:date="2021-09-18T17:43:00Z"/>
              </w:rPr>
            </w:pPr>
            <w:ins w:id="7124" w:author="Master Repository Process" w:date="2021-09-18T17:43:00Z">
              <w:r>
                <w:t>r. 124(2)</w:t>
              </w:r>
            </w:ins>
          </w:p>
        </w:tc>
        <w:tc>
          <w:tcPr>
            <w:tcW w:w="2410" w:type="dxa"/>
            <w:noWrap/>
          </w:tcPr>
          <w:p>
            <w:pPr>
              <w:pStyle w:val="yTableNAm"/>
              <w:rPr>
                <w:ins w:id="7125" w:author="Master Repository Process" w:date="2021-09-18T17:43:00Z"/>
              </w:rPr>
            </w:pPr>
            <w:ins w:id="7126" w:author="Master Repository Process" w:date="2021-09-18T17:43:00Z">
              <w:r>
                <w:t>Failure to operate fare calculation device</w:t>
              </w:r>
            </w:ins>
          </w:p>
        </w:tc>
        <w:tc>
          <w:tcPr>
            <w:tcW w:w="1276" w:type="dxa"/>
            <w:noWrap/>
            <w:vAlign w:val="bottom"/>
          </w:tcPr>
          <w:p>
            <w:pPr>
              <w:pStyle w:val="yTableNAm"/>
              <w:rPr>
                <w:ins w:id="7127" w:author="Master Repository Process" w:date="2021-09-18T17:43:00Z"/>
              </w:rPr>
            </w:pPr>
            <w:ins w:id="7128" w:author="Master Repository Process" w:date="2021-09-18T17:43:00Z">
              <w:r>
                <w:t>$900</w:t>
              </w:r>
            </w:ins>
          </w:p>
        </w:tc>
        <w:tc>
          <w:tcPr>
            <w:tcW w:w="1171" w:type="dxa"/>
            <w:noWrap/>
            <w:vAlign w:val="bottom"/>
          </w:tcPr>
          <w:p>
            <w:pPr>
              <w:pStyle w:val="yTableNAm"/>
              <w:rPr>
                <w:ins w:id="7129" w:author="Master Repository Process" w:date="2021-09-18T17:43:00Z"/>
              </w:rPr>
            </w:pPr>
          </w:p>
        </w:tc>
      </w:tr>
      <w:tr>
        <w:trPr>
          <w:ins w:id="7130" w:author="Master Repository Process" w:date="2021-09-18T17:43:00Z"/>
        </w:trPr>
        <w:tc>
          <w:tcPr>
            <w:tcW w:w="709" w:type="dxa"/>
            <w:gridSpan w:val="2"/>
            <w:noWrap/>
          </w:tcPr>
          <w:p>
            <w:pPr>
              <w:pStyle w:val="yTableNAm"/>
              <w:rPr>
                <w:ins w:id="7131" w:author="Master Repository Process" w:date="2021-09-18T17:43:00Z"/>
              </w:rPr>
            </w:pPr>
            <w:ins w:id="7132" w:author="Master Repository Process" w:date="2021-09-18T17:43:00Z">
              <w:r>
                <w:t>59.</w:t>
              </w:r>
            </w:ins>
          </w:p>
        </w:tc>
        <w:tc>
          <w:tcPr>
            <w:tcW w:w="1417" w:type="dxa"/>
            <w:gridSpan w:val="2"/>
            <w:noWrap/>
          </w:tcPr>
          <w:p>
            <w:pPr>
              <w:pStyle w:val="yTableNAm"/>
              <w:rPr>
                <w:ins w:id="7133" w:author="Master Repository Process" w:date="2021-09-18T17:43:00Z"/>
              </w:rPr>
            </w:pPr>
            <w:ins w:id="7134" w:author="Master Repository Process" w:date="2021-09-18T17:43:00Z">
              <w:r>
                <w:t>r. 124(3)</w:t>
              </w:r>
            </w:ins>
          </w:p>
        </w:tc>
        <w:tc>
          <w:tcPr>
            <w:tcW w:w="2410" w:type="dxa"/>
            <w:noWrap/>
          </w:tcPr>
          <w:p>
            <w:pPr>
              <w:pStyle w:val="yTableNAm"/>
              <w:rPr>
                <w:ins w:id="7135" w:author="Master Repository Process" w:date="2021-09-18T17:43:00Z"/>
              </w:rPr>
            </w:pPr>
            <w:ins w:id="7136" w:author="Master Repository Process" w:date="2021-09-18T17:43:00Z">
              <w:r>
                <w:t>Failure to pause fare calculation device</w:t>
              </w:r>
            </w:ins>
          </w:p>
        </w:tc>
        <w:tc>
          <w:tcPr>
            <w:tcW w:w="1276" w:type="dxa"/>
            <w:noWrap/>
            <w:vAlign w:val="bottom"/>
          </w:tcPr>
          <w:p>
            <w:pPr>
              <w:pStyle w:val="yTableNAm"/>
              <w:rPr>
                <w:ins w:id="7137" w:author="Master Repository Process" w:date="2021-09-18T17:43:00Z"/>
              </w:rPr>
            </w:pPr>
            <w:ins w:id="7138" w:author="Master Repository Process" w:date="2021-09-18T17:43:00Z">
              <w:r>
                <w:t>$900</w:t>
              </w:r>
            </w:ins>
          </w:p>
        </w:tc>
        <w:tc>
          <w:tcPr>
            <w:tcW w:w="1171" w:type="dxa"/>
            <w:noWrap/>
            <w:vAlign w:val="bottom"/>
          </w:tcPr>
          <w:p>
            <w:pPr>
              <w:pStyle w:val="yTableNAm"/>
              <w:rPr>
                <w:ins w:id="7139" w:author="Master Repository Process" w:date="2021-09-18T17:43:00Z"/>
              </w:rPr>
            </w:pPr>
          </w:p>
        </w:tc>
      </w:tr>
      <w:tr>
        <w:trPr>
          <w:ins w:id="7140" w:author="Master Repository Process" w:date="2021-09-18T17:43:00Z"/>
        </w:trPr>
        <w:tc>
          <w:tcPr>
            <w:tcW w:w="709" w:type="dxa"/>
            <w:gridSpan w:val="2"/>
            <w:noWrap/>
          </w:tcPr>
          <w:p>
            <w:pPr>
              <w:pStyle w:val="yTableNAm"/>
              <w:rPr>
                <w:ins w:id="7141" w:author="Master Repository Process" w:date="2021-09-18T17:43:00Z"/>
              </w:rPr>
            </w:pPr>
            <w:ins w:id="7142" w:author="Master Repository Process" w:date="2021-09-18T17:43:00Z">
              <w:r>
                <w:t>60.</w:t>
              </w:r>
            </w:ins>
          </w:p>
        </w:tc>
        <w:tc>
          <w:tcPr>
            <w:tcW w:w="1417" w:type="dxa"/>
            <w:gridSpan w:val="2"/>
            <w:noWrap/>
          </w:tcPr>
          <w:p>
            <w:pPr>
              <w:pStyle w:val="yTableNAm"/>
              <w:rPr>
                <w:ins w:id="7143" w:author="Master Repository Process" w:date="2021-09-18T17:43:00Z"/>
              </w:rPr>
            </w:pPr>
            <w:ins w:id="7144" w:author="Master Repository Process" w:date="2021-09-18T17:43:00Z">
              <w:r>
                <w:t>r. 126(2)</w:t>
              </w:r>
            </w:ins>
          </w:p>
        </w:tc>
        <w:tc>
          <w:tcPr>
            <w:tcW w:w="2410" w:type="dxa"/>
            <w:noWrap/>
          </w:tcPr>
          <w:p>
            <w:pPr>
              <w:pStyle w:val="yTableNAm"/>
              <w:rPr>
                <w:ins w:id="7145" w:author="Master Repository Process" w:date="2021-09-18T17:43:00Z"/>
              </w:rPr>
            </w:pPr>
            <w:ins w:id="7146" w:author="Master Repository Process" w:date="2021-09-18T17:43:00Z">
              <w:r>
                <w:t>Contravention of limit on surcharge for non</w:t>
              </w:r>
              <w:r>
                <w:noBreakHyphen/>
                <w:t>cash payment</w:t>
              </w:r>
            </w:ins>
          </w:p>
        </w:tc>
        <w:tc>
          <w:tcPr>
            <w:tcW w:w="1276" w:type="dxa"/>
            <w:noWrap/>
            <w:vAlign w:val="bottom"/>
          </w:tcPr>
          <w:p>
            <w:pPr>
              <w:pStyle w:val="yTableNAm"/>
              <w:rPr>
                <w:ins w:id="7147" w:author="Master Repository Process" w:date="2021-09-18T17:43:00Z"/>
              </w:rPr>
            </w:pPr>
            <w:ins w:id="7148" w:author="Master Repository Process" w:date="2021-09-18T17:43:00Z">
              <w:r>
                <w:t>$200</w:t>
              </w:r>
            </w:ins>
          </w:p>
        </w:tc>
        <w:tc>
          <w:tcPr>
            <w:tcW w:w="1171" w:type="dxa"/>
            <w:noWrap/>
            <w:vAlign w:val="bottom"/>
          </w:tcPr>
          <w:p>
            <w:pPr>
              <w:pStyle w:val="yTableNAm"/>
              <w:rPr>
                <w:ins w:id="7149" w:author="Master Repository Process" w:date="2021-09-18T17:43:00Z"/>
              </w:rPr>
            </w:pPr>
            <w:ins w:id="7150" w:author="Master Repository Process" w:date="2021-09-18T17:43:00Z">
              <w:r>
                <w:t>$800</w:t>
              </w:r>
            </w:ins>
          </w:p>
        </w:tc>
      </w:tr>
      <w:tr>
        <w:trPr>
          <w:ins w:id="7151" w:author="Master Repository Process" w:date="2021-09-18T17:43:00Z"/>
        </w:trPr>
        <w:tc>
          <w:tcPr>
            <w:tcW w:w="709" w:type="dxa"/>
            <w:gridSpan w:val="2"/>
            <w:noWrap/>
          </w:tcPr>
          <w:p>
            <w:pPr>
              <w:pStyle w:val="yTableNAm"/>
              <w:rPr>
                <w:ins w:id="7152" w:author="Master Repository Process" w:date="2021-09-18T17:43:00Z"/>
              </w:rPr>
            </w:pPr>
            <w:ins w:id="7153" w:author="Master Repository Process" w:date="2021-09-18T17:43:00Z">
              <w:r>
                <w:t>61.</w:t>
              </w:r>
            </w:ins>
          </w:p>
        </w:tc>
        <w:tc>
          <w:tcPr>
            <w:tcW w:w="1417" w:type="dxa"/>
            <w:gridSpan w:val="2"/>
            <w:noWrap/>
          </w:tcPr>
          <w:p>
            <w:pPr>
              <w:pStyle w:val="yTableNAm"/>
              <w:rPr>
                <w:ins w:id="7154" w:author="Master Repository Process" w:date="2021-09-18T17:43:00Z"/>
              </w:rPr>
            </w:pPr>
            <w:ins w:id="7155" w:author="Master Repository Process" w:date="2021-09-18T17:43:00Z">
              <w:r>
                <w:t>r. 126(3)</w:t>
              </w:r>
            </w:ins>
          </w:p>
        </w:tc>
        <w:tc>
          <w:tcPr>
            <w:tcW w:w="2410" w:type="dxa"/>
            <w:noWrap/>
          </w:tcPr>
          <w:p>
            <w:pPr>
              <w:pStyle w:val="yTableNAm"/>
              <w:rPr>
                <w:ins w:id="7156" w:author="Master Repository Process" w:date="2021-09-18T17:43:00Z"/>
              </w:rPr>
            </w:pPr>
            <w:ins w:id="7157" w:author="Master Repository Process" w:date="2021-09-18T17:43:00Z">
              <w:r>
                <w:t>Failure to use payment terminal that results in lowest surcharge</w:t>
              </w:r>
            </w:ins>
          </w:p>
        </w:tc>
        <w:tc>
          <w:tcPr>
            <w:tcW w:w="1276" w:type="dxa"/>
            <w:noWrap/>
            <w:vAlign w:val="bottom"/>
          </w:tcPr>
          <w:p>
            <w:pPr>
              <w:pStyle w:val="yTableNAm"/>
              <w:rPr>
                <w:ins w:id="7158" w:author="Master Repository Process" w:date="2021-09-18T17:43:00Z"/>
              </w:rPr>
            </w:pPr>
            <w:ins w:id="7159" w:author="Master Repository Process" w:date="2021-09-18T17:43:00Z">
              <w:r>
                <w:t>$200</w:t>
              </w:r>
            </w:ins>
          </w:p>
        </w:tc>
        <w:tc>
          <w:tcPr>
            <w:tcW w:w="1171" w:type="dxa"/>
            <w:noWrap/>
            <w:vAlign w:val="bottom"/>
          </w:tcPr>
          <w:p>
            <w:pPr>
              <w:pStyle w:val="yTableNAm"/>
              <w:rPr>
                <w:ins w:id="7160" w:author="Master Repository Process" w:date="2021-09-18T17:43:00Z"/>
              </w:rPr>
            </w:pPr>
          </w:p>
        </w:tc>
      </w:tr>
      <w:tr>
        <w:trPr>
          <w:ins w:id="7161" w:author="Master Repository Process" w:date="2021-09-18T17:43:00Z"/>
        </w:trPr>
        <w:tc>
          <w:tcPr>
            <w:tcW w:w="709" w:type="dxa"/>
            <w:gridSpan w:val="2"/>
            <w:noWrap/>
          </w:tcPr>
          <w:p>
            <w:pPr>
              <w:pStyle w:val="yTableNAm"/>
              <w:rPr>
                <w:ins w:id="7162" w:author="Master Repository Process" w:date="2021-09-18T17:43:00Z"/>
                <w:highlight w:val="yellow"/>
              </w:rPr>
            </w:pPr>
            <w:ins w:id="7163" w:author="Master Repository Process" w:date="2021-09-18T17:43:00Z">
              <w:r>
                <w:t>62.</w:t>
              </w:r>
            </w:ins>
          </w:p>
        </w:tc>
        <w:tc>
          <w:tcPr>
            <w:tcW w:w="1417" w:type="dxa"/>
            <w:gridSpan w:val="2"/>
            <w:noWrap/>
          </w:tcPr>
          <w:p>
            <w:pPr>
              <w:pStyle w:val="yTableNAm"/>
              <w:rPr>
                <w:ins w:id="7164" w:author="Master Repository Process" w:date="2021-09-18T17:43:00Z"/>
              </w:rPr>
            </w:pPr>
            <w:ins w:id="7165" w:author="Master Repository Process" w:date="2021-09-18T17:43:00Z">
              <w:r>
                <w:t>r. 128(1)</w:t>
              </w:r>
            </w:ins>
          </w:p>
        </w:tc>
        <w:tc>
          <w:tcPr>
            <w:tcW w:w="2410" w:type="dxa"/>
            <w:noWrap/>
          </w:tcPr>
          <w:p>
            <w:pPr>
              <w:pStyle w:val="yTableNAm"/>
              <w:rPr>
                <w:ins w:id="7166" w:author="Master Repository Process" w:date="2021-09-18T17:43:00Z"/>
              </w:rPr>
            </w:pPr>
            <w:ins w:id="7167" w:author="Master Repository Process" w:date="2021-09-18T17:43:00Z">
              <w:r>
                <w:t>Failure to make information about fares available to person booking vehicle</w:t>
              </w:r>
            </w:ins>
          </w:p>
        </w:tc>
        <w:tc>
          <w:tcPr>
            <w:tcW w:w="1276" w:type="dxa"/>
            <w:noWrap/>
            <w:vAlign w:val="bottom"/>
          </w:tcPr>
          <w:p>
            <w:pPr>
              <w:pStyle w:val="yTableNAm"/>
              <w:rPr>
                <w:ins w:id="7168" w:author="Master Repository Process" w:date="2021-09-18T17:43:00Z"/>
              </w:rPr>
            </w:pPr>
            <w:ins w:id="7169" w:author="Master Repository Process" w:date="2021-09-18T17:43:00Z">
              <w:r>
                <w:t>$900</w:t>
              </w:r>
            </w:ins>
          </w:p>
        </w:tc>
        <w:tc>
          <w:tcPr>
            <w:tcW w:w="1171" w:type="dxa"/>
            <w:noWrap/>
            <w:vAlign w:val="bottom"/>
          </w:tcPr>
          <w:p>
            <w:pPr>
              <w:pStyle w:val="yTableNAm"/>
              <w:rPr>
                <w:ins w:id="7170" w:author="Master Repository Process" w:date="2021-09-18T17:43:00Z"/>
              </w:rPr>
            </w:pPr>
            <w:ins w:id="7171" w:author="Master Repository Process" w:date="2021-09-18T17:43:00Z">
              <w:r>
                <w:t>$3 000</w:t>
              </w:r>
            </w:ins>
          </w:p>
        </w:tc>
      </w:tr>
      <w:tr>
        <w:trPr>
          <w:ins w:id="7172" w:author="Master Repository Process" w:date="2021-09-18T17:43:00Z"/>
        </w:trPr>
        <w:tc>
          <w:tcPr>
            <w:tcW w:w="709" w:type="dxa"/>
            <w:gridSpan w:val="2"/>
            <w:noWrap/>
          </w:tcPr>
          <w:p>
            <w:pPr>
              <w:pStyle w:val="yTableNAm"/>
              <w:rPr>
                <w:ins w:id="7173" w:author="Master Repository Process" w:date="2021-09-18T17:43:00Z"/>
              </w:rPr>
            </w:pPr>
            <w:ins w:id="7174" w:author="Master Repository Process" w:date="2021-09-18T17:43:00Z">
              <w:r>
                <w:t>63.</w:t>
              </w:r>
            </w:ins>
          </w:p>
        </w:tc>
        <w:tc>
          <w:tcPr>
            <w:tcW w:w="1417" w:type="dxa"/>
            <w:gridSpan w:val="2"/>
            <w:noWrap/>
          </w:tcPr>
          <w:p>
            <w:pPr>
              <w:pStyle w:val="yTableNAm"/>
              <w:rPr>
                <w:ins w:id="7175" w:author="Master Repository Process" w:date="2021-09-18T17:43:00Z"/>
              </w:rPr>
            </w:pPr>
            <w:ins w:id="7176" w:author="Master Repository Process" w:date="2021-09-18T17:43:00Z">
              <w:r>
                <w:t>r. 128(4)</w:t>
              </w:r>
            </w:ins>
          </w:p>
        </w:tc>
        <w:tc>
          <w:tcPr>
            <w:tcW w:w="2410" w:type="dxa"/>
            <w:noWrap/>
          </w:tcPr>
          <w:p>
            <w:pPr>
              <w:pStyle w:val="yTableNAm"/>
              <w:rPr>
                <w:ins w:id="7177" w:author="Master Repository Process" w:date="2021-09-18T17:43:00Z"/>
              </w:rPr>
            </w:pPr>
            <w:ins w:id="7178" w:author="Master Repository Process" w:date="2021-09-18T17:43:00Z">
              <w:r>
                <w:t>Failure to make information about fares available to CEO or authorised officer</w:t>
              </w:r>
            </w:ins>
          </w:p>
        </w:tc>
        <w:tc>
          <w:tcPr>
            <w:tcW w:w="1276" w:type="dxa"/>
            <w:noWrap/>
            <w:vAlign w:val="bottom"/>
          </w:tcPr>
          <w:p>
            <w:pPr>
              <w:pStyle w:val="yTableNAm"/>
              <w:rPr>
                <w:ins w:id="7179" w:author="Master Repository Process" w:date="2021-09-18T17:43:00Z"/>
              </w:rPr>
            </w:pPr>
            <w:ins w:id="7180" w:author="Master Repository Process" w:date="2021-09-18T17:43:00Z">
              <w:r>
                <w:t>$900</w:t>
              </w:r>
            </w:ins>
          </w:p>
        </w:tc>
        <w:tc>
          <w:tcPr>
            <w:tcW w:w="1171" w:type="dxa"/>
            <w:noWrap/>
            <w:vAlign w:val="bottom"/>
          </w:tcPr>
          <w:p>
            <w:pPr>
              <w:pStyle w:val="yTableNAm"/>
              <w:rPr>
                <w:ins w:id="7181" w:author="Master Repository Process" w:date="2021-09-18T17:43:00Z"/>
              </w:rPr>
            </w:pPr>
            <w:ins w:id="7182" w:author="Master Repository Process" w:date="2021-09-18T17:43:00Z">
              <w:r>
                <w:t>$3 000</w:t>
              </w:r>
            </w:ins>
          </w:p>
        </w:tc>
      </w:tr>
      <w:tr>
        <w:trPr>
          <w:ins w:id="7183" w:author="Master Repository Process" w:date="2021-09-18T17:43:00Z"/>
        </w:trPr>
        <w:tc>
          <w:tcPr>
            <w:tcW w:w="709" w:type="dxa"/>
            <w:gridSpan w:val="2"/>
            <w:noWrap/>
          </w:tcPr>
          <w:p>
            <w:pPr>
              <w:pStyle w:val="yTableNAm"/>
              <w:rPr>
                <w:ins w:id="7184" w:author="Master Repository Process" w:date="2021-09-18T17:43:00Z"/>
              </w:rPr>
            </w:pPr>
            <w:ins w:id="7185" w:author="Master Repository Process" w:date="2021-09-18T17:43:00Z">
              <w:r>
                <w:t>64.</w:t>
              </w:r>
            </w:ins>
          </w:p>
        </w:tc>
        <w:tc>
          <w:tcPr>
            <w:tcW w:w="1417" w:type="dxa"/>
            <w:gridSpan w:val="2"/>
            <w:noWrap/>
          </w:tcPr>
          <w:p>
            <w:pPr>
              <w:pStyle w:val="yTableNAm"/>
              <w:rPr>
                <w:ins w:id="7186" w:author="Master Repository Process" w:date="2021-09-18T17:43:00Z"/>
              </w:rPr>
            </w:pPr>
            <w:ins w:id="7187" w:author="Master Repository Process" w:date="2021-09-18T17:43:00Z">
              <w:r>
                <w:t>r. 131(1)</w:t>
              </w:r>
            </w:ins>
          </w:p>
        </w:tc>
        <w:tc>
          <w:tcPr>
            <w:tcW w:w="2410" w:type="dxa"/>
            <w:noWrap/>
          </w:tcPr>
          <w:p>
            <w:pPr>
              <w:pStyle w:val="yTableNAm"/>
              <w:rPr>
                <w:ins w:id="7188" w:author="Master Repository Process" w:date="2021-09-18T17:43:00Z"/>
              </w:rPr>
            </w:pPr>
            <w:ins w:id="7189" w:author="Master Repository Process" w:date="2021-09-18T17:43:00Z">
              <w:r>
                <w:t>Failure to include information in receipt</w:t>
              </w:r>
            </w:ins>
          </w:p>
        </w:tc>
        <w:tc>
          <w:tcPr>
            <w:tcW w:w="1276" w:type="dxa"/>
            <w:noWrap/>
            <w:vAlign w:val="bottom"/>
          </w:tcPr>
          <w:p>
            <w:pPr>
              <w:pStyle w:val="yTableNAm"/>
              <w:rPr>
                <w:ins w:id="7190" w:author="Master Repository Process" w:date="2021-09-18T17:43:00Z"/>
              </w:rPr>
            </w:pPr>
            <w:ins w:id="7191" w:author="Master Repository Process" w:date="2021-09-18T17:43:00Z">
              <w:r>
                <w:t>$900</w:t>
              </w:r>
            </w:ins>
          </w:p>
        </w:tc>
        <w:tc>
          <w:tcPr>
            <w:tcW w:w="1171" w:type="dxa"/>
            <w:noWrap/>
            <w:vAlign w:val="bottom"/>
          </w:tcPr>
          <w:p>
            <w:pPr>
              <w:pStyle w:val="yTableNAm"/>
              <w:rPr>
                <w:ins w:id="7192" w:author="Master Repository Process" w:date="2021-09-18T17:43:00Z"/>
              </w:rPr>
            </w:pPr>
            <w:ins w:id="7193" w:author="Master Repository Process" w:date="2021-09-18T17:43:00Z">
              <w:r>
                <w:t>$3 000</w:t>
              </w:r>
            </w:ins>
          </w:p>
        </w:tc>
      </w:tr>
      <w:tr>
        <w:trPr>
          <w:ins w:id="7194" w:author="Master Repository Process" w:date="2021-09-18T17:43:00Z"/>
        </w:trPr>
        <w:tc>
          <w:tcPr>
            <w:tcW w:w="709" w:type="dxa"/>
            <w:gridSpan w:val="2"/>
            <w:noWrap/>
          </w:tcPr>
          <w:p>
            <w:pPr>
              <w:pStyle w:val="yTableNAm"/>
              <w:rPr>
                <w:ins w:id="7195" w:author="Master Repository Process" w:date="2021-09-18T17:43:00Z"/>
              </w:rPr>
            </w:pPr>
            <w:ins w:id="7196" w:author="Master Repository Process" w:date="2021-09-18T17:43:00Z">
              <w:r>
                <w:t>65.</w:t>
              </w:r>
            </w:ins>
          </w:p>
        </w:tc>
        <w:tc>
          <w:tcPr>
            <w:tcW w:w="1417" w:type="dxa"/>
            <w:gridSpan w:val="2"/>
            <w:noWrap/>
          </w:tcPr>
          <w:p>
            <w:pPr>
              <w:pStyle w:val="yTableNAm"/>
              <w:rPr>
                <w:ins w:id="7197" w:author="Master Repository Process" w:date="2021-09-18T17:43:00Z"/>
              </w:rPr>
            </w:pPr>
            <w:ins w:id="7198" w:author="Master Repository Process" w:date="2021-09-18T17:43:00Z">
              <w:r>
                <w:t>r. 131(2)</w:t>
              </w:r>
            </w:ins>
          </w:p>
        </w:tc>
        <w:tc>
          <w:tcPr>
            <w:tcW w:w="2410" w:type="dxa"/>
            <w:noWrap/>
          </w:tcPr>
          <w:p>
            <w:pPr>
              <w:pStyle w:val="yTableNAm"/>
              <w:rPr>
                <w:ins w:id="7199" w:author="Master Repository Process" w:date="2021-09-18T17:43:00Z"/>
              </w:rPr>
            </w:pPr>
            <w:ins w:id="7200" w:author="Master Repository Process" w:date="2021-09-18T17:43:00Z">
              <w:r>
                <w:t>Failure of provider of associated booking service to include information in receipt</w:t>
              </w:r>
            </w:ins>
          </w:p>
        </w:tc>
        <w:tc>
          <w:tcPr>
            <w:tcW w:w="1276" w:type="dxa"/>
            <w:noWrap/>
            <w:vAlign w:val="bottom"/>
          </w:tcPr>
          <w:p>
            <w:pPr>
              <w:pStyle w:val="yTableNAm"/>
              <w:rPr>
                <w:ins w:id="7201" w:author="Master Repository Process" w:date="2021-09-18T17:43:00Z"/>
              </w:rPr>
            </w:pPr>
            <w:ins w:id="7202" w:author="Master Repository Process" w:date="2021-09-18T17:43:00Z">
              <w:r>
                <w:t>$900</w:t>
              </w:r>
            </w:ins>
          </w:p>
        </w:tc>
        <w:tc>
          <w:tcPr>
            <w:tcW w:w="1171" w:type="dxa"/>
            <w:noWrap/>
            <w:vAlign w:val="bottom"/>
          </w:tcPr>
          <w:p>
            <w:pPr>
              <w:pStyle w:val="yTableNAm"/>
              <w:rPr>
                <w:ins w:id="7203" w:author="Master Repository Process" w:date="2021-09-18T17:43:00Z"/>
              </w:rPr>
            </w:pPr>
            <w:ins w:id="7204" w:author="Master Repository Process" w:date="2021-09-18T17:43:00Z">
              <w:r>
                <w:t>$3 000</w:t>
              </w:r>
            </w:ins>
          </w:p>
        </w:tc>
      </w:tr>
      <w:tr>
        <w:trPr>
          <w:ins w:id="7205" w:author="Master Repository Process" w:date="2021-09-18T17:43:00Z"/>
        </w:trPr>
        <w:tc>
          <w:tcPr>
            <w:tcW w:w="709" w:type="dxa"/>
            <w:gridSpan w:val="2"/>
            <w:noWrap/>
          </w:tcPr>
          <w:p>
            <w:pPr>
              <w:pStyle w:val="yTableNAm"/>
              <w:keepNext/>
              <w:rPr>
                <w:ins w:id="7206" w:author="Master Repository Process" w:date="2021-09-18T17:43:00Z"/>
              </w:rPr>
            </w:pPr>
            <w:ins w:id="7207" w:author="Master Repository Process" w:date="2021-09-18T17:43:00Z">
              <w:r>
                <w:t>66.</w:t>
              </w:r>
            </w:ins>
          </w:p>
        </w:tc>
        <w:tc>
          <w:tcPr>
            <w:tcW w:w="1417" w:type="dxa"/>
            <w:gridSpan w:val="2"/>
            <w:noWrap/>
          </w:tcPr>
          <w:p>
            <w:pPr>
              <w:pStyle w:val="yTableNAm"/>
              <w:keepNext/>
              <w:rPr>
                <w:ins w:id="7208" w:author="Master Repository Process" w:date="2021-09-18T17:43:00Z"/>
              </w:rPr>
            </w:pPr>
            <w:ins w:id="7209" w:author="Master Repository Process" w:date="2021-09-18T17:43:00Z">
              <w:r>
                <w:t>r. 132(1)</w:t>
              </w:r>
            </w:ins>
          </w:p>
        </w:tc>
        <w:tc>
          <w:tcPr>
            <w:tcW w:w="2410" w:type="dxa"/>
            <w:noWrap/>
          </w:tcPr>
          <w:p>
            <w:pPr>
              <w:pStyle w:val="yTableNAm"/>
              <w:keepNext/>
              <w:rPr>
                <w:ins w:id="7210" w:author="Master Repository Process" w:date="2021-09-18T17:43:00Z"/>
              </w:rPr>
            </w:pPr>
            <w:ins w:id="7211" w:author="Master Repository Process" w:date="2021-09-18T17:43:00Z">
              <w:r>
                <w:t>Failure to ensure vehicle fitted with fare calculation device</w:t>
              </w:r>
            </w:ins>
          </w:p>
        </w:tc>
        <w:tc>
          <w:tcPr>
            <w:tcW w:w="1276" w:type="dxa"/>
            <w:noWrap/>
            <w:vAlign w:val="bottom"/>
          </w:tcPr>
          <w:p>
            <w:pPr>
              <w:pStyle w:val="yTableNAm"/>
              <w:keepNext/>
              <w:rPr>
                <w:ins w:id="7212" w:author="Master Repository Process" w:date="2021-09-18T17:43:00Z"/>
              </w:rPr>
            </w:pPr>
            <w:ins w:id="7213" w:author="Master Repository Process" w:date="2021-09-18T17:43:00Z">
              <w:r>
                <w:t>$900</w:t>
              </w:r>
            </w:ins>
          </w:p>
        </w:tc>
        <w:tc>
          <w:tcPr>
            <w:tcW w:w="1171" w:type="dxa"/>
            <w:noWrap/>
            <w:vAlign w:val="bottom"/>
          </w:tcPr>
          <w:p>
            <w:pPr>
              <w:pStyle w:val="yTableNAm"/>
              <w:keepNext/>
              <w:rPr>
                <w:ins w:id="7214" w:author="Master Repository Process" w:date="2021-09-18T17:43:00Z"/>
              </w:rPr>
            </w:pPr>
            <w:ins w:id="7215" w:author="Master Repository Process" w:date="2021-09-18T17:43:00Z">
              <w:r>
                <w:t>$3 000</w:t>
              </w:r>
            </w:ins>
          </w:p>
        </w:tc>
      </w:tr>
      <w:tr>
        <w:trPr>
          <w:ins w:id="7216" w:author="Master Repository Process" w:date="2021-09-18T17:43:00Z"/>
        </w:trPr>
        <w:tc>
          <w:tcPr>
            <w:tcW w:w="709" w:type="dxa"/>
            <w:gridSpan w:val="2"/>
            <w:noWrap/>
          </w:tcPr>
          <w:p>
            <w:pPr>
              <w:pStyle w:val="yTableNAm"/>
              <w:rPr>
                <w:ins w:id="7217" w:author="Master Repository Process" w:date="2021-09-18T17:43:00Z"/>
              </w:rPr>
            </w:pPr>
            <w:ins w:id="7218" w:author="Master Repository Process" w:date="2021-09-18T17:43:00Z">
              <w:r>
                <w:t>67.</w:t>
              </w:r>
            </w:ins>
          </w:p>
        </w:tc>
        <w:tc>
          <w:tcPr>
            <w:tcW w:w="1417" w:type="dxa"/>
            <w:gridSpan w:val="2"/>
            <w:noWrap/>
          </w:tcPr>
          <w:p>
            <w:pPr>
              <w:pStyle w:val="yTableNAm"/>
              <w:rPr>
                <w:ins w:id="7219" w:author="Master Repository Process" w:date="2021-09-18T17:43:00Z"/>
              </w:rPr>
            </w:pPr>
            <w:ins w:id="7220" w:author="Master Repository Process" w:date="2021-09-18T17:43:00Z">
              <w:r>
                <w:t>r. 132(2)</w:t>
              </w:r>
            </w:ins>
          </w:p>
        </w:tc>
        <w:tc>
          <w:tcPr>
            <w:tcW w:w="2410" w:type="dxa"/>
            <w:noWrap/>
          </w:tcPr>
          <w:p>
            <w:pPr>
              <w:pStyle w:val="yTableNAm"/>
              <w:rPr>
                <w:ins w:id="7221" w:author="Master Repository Process" w:date="2021-09-18T17:43:00Z"/>
              </w:rPr>
            </w:pPr>
            <w:ins w:id="7222" w:author="Master Repository Process" w:date="2021-09-18T17:43:00Z">
              <w:r>
                <w:t>Failure to ensure, so far as is reasonably practicable, vehicle fitted with fare calculation device</w:t>
              </w:r>
            </w:ins>
          </w:p>
        </w:tc>
        <w:tc>
          <w:tcPr>
            <w:tcW w:w="1276" w:type="dxa"/>
            <w:noWrap/>
            <w:vAlign w:val="bottom"/>
          </w:tcPr>
          <w:p>
            <w:pPr>
              <w:pStyle w:val="yTableNAm"/>
              <w:rPr>
                <w:ins w:id="7223" w:author="Master Repository Process" w:date="2021-09-18T17:43:00Z"/>
              </w:rPr>
            </w:pPr>
            <w:ins w:id="7224" w:author="Master Repository Process" w:date="2021-09-18T17:43:00Z">
              <w:r>
                <w:t>$900</w:t>
              </w:r>
            </w:ins>
          </w:p>
        </w:tc>
        <w:tc>
          <w:tcPr>
            <w:tcW w:w="1171" w:type="dxa"/>
            <w:noWrap/>
            <w:vAlign w:val="bottom"/>
          </w:tcPr>
          <w:p>
            <w:pPr>
              <w:pStyle w:val="yTableNAm"/>
              <w:rPr>
                <w:ins w:id="7225" w:author="Master Repository Process" w:date="2021-09-18T17:43:00Z"/>
              </w:rPr>
            </w:pPr>
            <w:ins w:id="7226" w:author="Master Repository Process" w:date="2021-09-18T17:43:00Z">
              <w:r>
                <w:t>$3 000</w:t>
              </w:r>
            </w:ins>
          </w:p>
        </w:tc>
      </w:tr>
      <w:tr>
        <w:trPr>
          <w:ins w:id="7227" w:author="Master Repository Process" w:date="2021-09-18T17:43:00Z"/>
        </w:trPr>
        <w:tc>
          <w:tcPr>
            <w:tcW w:w="709" w:type="dxa"/>
            <w:gridSpan w:val="2"/>
            <w:noWrap/>
          </w:tcPr>
          <w:p>
            <w:pPr>
              <w:pStyle w:val="yTableNAm"/>
              <w:rPr>
                <w:ins w:id="7228" w:author="Master Repository Process" w:date="2021-09-18T17:43:00Z"/>
              </w:rPr>
            </w:pPr>
            <w:ins w:id="7229" w:author="Master Repository Process" w:date="2021-09-18T17:43:00Z">
              <w:r>
                <w:t>68.</w:t>
              </w:r>
            </w:ins>
          </w:p>
        </w:tc>
        <w:tc>
          <w:tcPr>
            <w:tcW w:w="1417" w:type="dxa"/>
            <w:gridSpan w:val="2"/>
            <w:noWrap/>
          </w:tcPr>
          <w:p>
            <w:pPr>
              <w:pStyle w:val="yTableNAm"/>
              <w:rPr>
                <w:ins w:id="7230" w:author="Master Repository Process" w:date="2021-09-18T17:43:00Z"/>
              </w:rPr>
            </w:pPr>
            <w:ins w:id="7231" w:author="Master Repository Process" w:date="2021-09-18T17:43:00Z">
              <w:r>
                <w:t>r. 134(1)</w:t>
              </w:r>
            </w:ins>
          </w:p>
        </w:tc>
        <w:tc>
          <w:tcPr>
            <w:tcW w:w="2410" w:type="dxa"/>
            <w:noWrap/>
          </w:tcPr>
          <w:p>
            <w:pPr>
              <w:pStyle w:val="yTableNAm"/>
              <w:rPr>
                <w:ins w:id="7232" w:author="Master Repository Process" w:date="2021-09-18T17:43:00Z"/>
              </w:rPr>
            </w:pPr>
            <w:ins w:id="7233" w:author="Master Repository Process" w:date="2021-09-18T17:43:00Z">
              <w:r>
                <w:t>Failure to ensure that information displayed in vehicle</w:t>
              </w:r>
            </w:ins>
          </w:p>
        </w:tc>
        <w:tc>
          <w:tcPr>
            <w:tcW w:w="1276" w:type="dxa"/>
            <w:noWrap/>
            <w:vAlign w:val="bottom"/>
          </w:tcPr>
          <w:p>
            <w:pPr>
              <w:pStyle w:val="yTableNAm"/>
              <w:rPr>
                <w:ins w:id="7234" w:author="Master Repository Process" w:date="2021-09-18T17:43:00Z"/>
              </w:rPr>
            </w:pPr>
            <w:ins w:id="7235" w:author="Master Repository Process" w:date="2021-09-18T17:43:00Z">
              <w:r>
                <w:t>$900</w:t>
              </w:r>
            </w:ins>
          </w:p>
        </w:tc>
        <w:tc>
          <w:tcPr>
            <w:tcW w:w="1171" w:type="dxa"/>
            <w:noWrap/>
            <w:vAlign w:val="bottom"/>
          </w:tcPr>
          <w:p>
            <w:pPr>
              <w:pStyle w:val="yTableNAm"/>
              <w:rPr>
                <w:ins w:id="7236" w:author="Master Repository Process" w:date="2021-09-18T17:43:00Z"/>
              </w:rPr>
            </w:pPr>
            <w:ins w:id="7237" w:author="Master Repository Process" w:date="2021-09-18T17:43:00Z">
              <w:r>
                <w:t>$3 000</w:t>
              </w:r>
            </w:ins>
          </w:p>
        </w:tc>
      </w:tr>
      <w:tr>
        <w:trPr>
          <w:ins w:id="7238" w:author="Master Repository Process" w:date="2021-09-18T17:43:00Z"/>
        </w:trPr>
        <w:tc>
          <w:tcPr>
            <w:tcW w:w="709" w:type="dxa"/>
            <w:gridSpan w:val="2"/>
            <w:noWrap/>
          </w:tcPr>
          <w:p>
            <w:pPr>
              <w:pStyle w:val="yTableNAm"/>
              <w:rPr>
                <w:ins w:id="7239" w:author="Master Repository Process" w:date="2021-09-18T17:43:00Z"/>
              </w:rPr>
            </w:pPr>
            <w:ins w:id="7240" w:author="Master Repository Process" w:date="2021-09-18T17:43:00Z">
              <w:r>
                <w:t>69.</w:t>
              </w:r>
            </w:ins>
          </w:p>
        </w:tc>
        <w:tc>
          <w:tcPr>
            <w:tcW w:w="1417" w:type="dxa"/>
            <w:gridSpan w:val="2"/>
            <w:noWrap/>
          </w:tcPr>
          <w:p>
            <w:pPr>
              <w:pStyle w:val="yTableNAm"/>
              <w:rPr>
                <w:ins w:id="7241" w:author="Master Repository Process" w:date="2021-09-18T17:43:00Z"/>
              </w:rPr>
            </w:pPr>
            <w:ins w:id="7242" w:author="Master Repository Process" w:date="2021-09-18T17:43:00Z">
              <w:r>
                <w:t>r. 134(2)</w:t>
              </w:r>
            </w:ins>
          </w:p>
        </w:tc>
        <w:tc>
          <w:tcPr>
            <w:tcW w:w="2410" w:type="dxa"/>
            <w:noWrap/>
          </w:tcPr>
          <w:p>
            <w:pPr>
              <w:pStyle w:val="yTableNAm"/>
              <w:rPr>
                <w:ins w:id="7243" w:author="Master Repository Process" w:date="2021-09-18T17:43:00Z"/>
              </w:rPr>
            </w:pPr>
            <w:ins w:id="7244" w:author="Master Repository Process" w:date="2021-09-18T17:43:00Z">
              <w:r>
                <w:t>Failure to ensure, so far as is reasonably practicable, that information displayed in vehicle</w:t>
              </w:r>
            </w:ins>
          </w:p>
        </w:tc>
        <w:tc>
          <w:tcPr>
            <w:tcW w:w="1276" w:type="dxa"/>
            <w:noWrap/>
            <w:vAlign w:val="bottom"/>
          </w:tcPr>
          <w:p>
            <w:pPr>
              <w:pStyle w:val="yTableNAm"/>
              <w:rPr>
                <w:ins w:id="7245" w:author="Master Repository Process" w:date="2021-09-18T17:43:00Z"/>
              </w:rPr>
            </w:pPr>
            <w:ins w:id="7246" w:author="Master Repository Process" w:date="2021-09-18T17:43:00Z">
              <w:r>
                <w:t>$900</w:t>
              </w:r>
            </w:ins>
          </w:p>
        </w:tc>
        <w:tc>
          <w:tcPr>
            <w:tcW w:w="1171" w:type="dxa"/>
            <w:noWrap/>
            <w:vAlign w:val="bottom"/>
          </w:tcPr>
          <w:p>
            <w:pPr>
              <w:pStyle w:val="yTableNAm"/>
              <w:rPr>
                <w:ins w:id="7247" w:author="Master Repository Process" w:date="2021-09-18T17:43:00Z"/>
              </w:rPr>
            </w:pPr>
            <w:ins w:id="7248" w:author="Master Repository Process" w:date="2021-09-18T17:43:00Z">
              <w:r>
                <w:t>$3 000</w:t>
              </w:r>
            </w:ins>
          </w:p>
        </w:tc>
      </w:tr>
      <w:tr>
        <w:trPr>
          <w:ins w:id="7249" w:author="Master Repository Process" w:date="2021-09-18T17:43:00Z"/>
        </w:trPr>
        <w:tc>
          <w:tcPr>
            <w:tcW w:w="709" w:type="dxa"/>
            <w:gridSpan w:val="2"/>
            <w:noWrap/>
          </w:tcPr>
          <w:p>
            <w:pPr>
              <w:pStyle w:val="yTableNAm"/>
              <w:keepNext/>
              <w:keepLines/>
              <w:rPr>
                <w:ins w:id="7250" w:author="Master Repository Process" w:date="2021-09-18T17:43:00Z"/>
              </w:rPr>
            </w:pPr>
            <w:ins w:id="7251" w:author="Master Repository Process" w:date="2021-09-18T17:43:00Z">
              <w:r>
                <w:t>70.</w:t>
              </w:r>
            </w:ins>
          </w:p>
        </w:tc>
        <w:tc>
          <w:tcPr>
            <w:tcW w:w="1417" w:type="dxa"/>
            <w:gridSpan w:val="2"/>
            <w:noWrap/>
          </w:tcPr>
          <w:p>
            <w:pPr>
              <w:pStyle w:val="yTableNAm"/>
              <w:keepNext/>
              <w:keepLines/>
              <w:rPr>
                <w:ins w:id="7252" w:author="Master Repository Process" w:date="2021-09-18T17:43:00Z"/>
              </w:rPr>
            </w:pPr>
            <w:ins w:id="7253" w:author="Master Repository Process" w:date="2021-09-18T17:43:00Z">
              <w:r>
                <w:t>r. 135(1)</w:t>
              </w:r>
            </w:ins>
          </w:p>
        </w:tc>
        <w:tc>
          <w:tcPr>
            <w:tcW w:w="2410" w:type="dxa"/>
            <w:noWrap/>
          </w:tcPr>
          <w:p>
            <w:pPr>
              <w:pStyle w:val="yTableNAm"/>
              <w:keepNext/>
              <w:keepLines/>
              <w:rPr>
                <w:ins w:id="7254" w:author="Master Repository Process" w:date="2021-09-18T17:43:00Z"/>
              </w:rPr>
            </w:pPr>
            <w:ins w:id="7255" w:author="Master Repository Process" w:date="2021-09-18T17:43:00Z">
              <w:r>
                <w:t>Failure of driver to inform on</w:t>
              </w:r>
              <w:r>
                <w:noBreakHyphen/>
                <w:t xml:space="preserve">demand booking service provider of certain matters </w:t>
              </w:r>
            </w:ins>
          </w:p>
        </w:tc>
        <w:tc>
          <w:tcPr>
            <w:tcW w:w="1276" w:type="dxa"/>
            <w:noWrap/>
            <w:vAlign w:val="bottom"/>
          </w:tcPr>
          <w:p>
            <w:pPr>
              <w:pStyle w:val="yTableNAm"/>
              <w:keepNext/>
              <w:keepLines/>
              <w:rPr>
                <w:ins w:id="7256" w:author="Master Repository Process" w:date="2021-09-18T17:43:00Z"/>
              </w:rPr>
            </w:pPr>
            <w:ins w:id="7257" w:author="Master Repository Process" w:date="2021-09-18T17:43:00Z">
              <w:r>
                <w:t>$1 200</w:t>
              </w:r>
            </w:ins>
          </w:p>
        </w:tc>
        <w:tc>
          <w:tcPr>
            <w:tcW w:w="1171" w:type="dxa"/>
            <w:noWrap/>
            <w:vAlign w:val="bottom"/>
          </w:tcPr>
          <w:p>
            <w:pPr>
              <w:pStyle w:val="yTableNAm"/>
              <w:keepNext/>
              <w:keepLines/>
              <w:rPr>
                <w:ins w:id="7258" w:author="Master Repository Process" w:date="2021-09-18T17:43:00Z"/>
              </w:rPr>
            </w:pPr>
          </w:p>
        </w:tc>
      </w:tr>
      <w:tr>
        <w:trPr>
          <w:ins w:id="7259" w:author="Master Repository Process" w:date="2021-09-18T17:43:00Z"/>
        </w:trPr>
        <w:tc>
          <w:tcPr>
            <w:tcW w:w="709" w:type="dxa"/>
            <w:gridSpan w:val="2"/>
            <w:noWrap/>
          </w:tcPr>
          <w:p>
            <w:pPr>
              <w:pStyle w:val="yTableNAm"/>
              <w:rPr>
                <w:ins w:id="7260" w:author="Master Repository Process" w:date="2021-09-18T17:43:00Z"/>
              </w:rPr>
            </w:pPr>
            <w:ins w:id="7261" w:author="Master Repository Process" w:date="2021-09-18T17:43:00Z">
              <w:r>
                <w:t>71.</w:t>
              </w:r>
            </w:ins>
          </w:p>
        </w:tc>
        <w:tc>
          <w:tcPr>
            <w:tcW w:w="1417" w:type="dxa"/>
            <w:gridSpan w:val="2"/>
            <w:noWrap/>
          </w:tcPr>
          <w:p>
            <w:pPr>
              <w:pStyle w:val="yTableNAm"/>
              <w:rPr>
                <w:ins w:id="7262" w:author="Master Repository Process" w:date="2021-09-18T17:43:00Z"/>
              </w:rPr>
            </w:pPr>
            <w:ins w:id="7263" w:author="Master Repository Process" w:date="2021-09-18T17:43:00Z">
              <w:r>
                <w:t>r. 136(1)</w:t>
              </w:r>
            </w:ins>
          </w:p>
        </w:tc>
        <w:tc>
          <w:tcPr>
            <w:tcW w:w="2410" w:type="dxa"/>
            <w:noWrap/>
          </w:tcPr>
          <w:p>
            <w:pPr>
              <w:pStyle w:val="yTableNAm"/>
              <w:rPr>
                <w:ins w:id="7264" w:author="Master Repository Process" w:date="2021-09-18T17:43:00Z"/>
              </w:rPr>
            </w:pPr>
            <w:ins w:id="7265" w:author="Master Repository Process" w:date="2021-09-18T17:43:00Z">
              <w:r>
                <w:t>Failure of driver to behave in orderly manner</w:t>
              </w:r>
            </w:ins>
          </w:p>
        </w:tc>
        <w:tc>
          <w:tcPr>
            <w:tcW w:w="1276" w:type="dxa"/>
            <w:noWrap/>
            <w:vAlign w:val="bottom"/>
          </w:tcPr>
          <w:p>
            <w:pPr>
              <w:pStyle w:val="yTableNAm"/>
              <w:rPr>
                <w:ins w:id="7266" w:author="Master Repository Process" w:date="2021-09-18T17:43:00Z"/>
              </w:rPr>
            </w:pPr>
            <w:ins w:id="7267" w:author="Master Repository Process" w:date="2021-09-18T17:43:00Z">
              <w:r>
                <w:t>$600</w:t>
              </w:r>
            </w:ins>
          </w:p>
        </w:tc>
        <w:tc>
          <w:tcPr>
            <w:tcW w:w="1171" w:type="dxa"/>
            <w:noWrap/>
            <w:vAlign w:val="bottom"/>
          </w:tcPr>
          <w:p>
            <w:pPr>
              <w:pStyle w:val="yTableNAm"/>
              <w:rPr>
                <w:ins w:id="7268" w:author="Master Repository Process" w:date="2021-09-18T17:43:00Z"/>
              </w:rPr>
            </w:pPr>
          </w:p>
        </w:tc>
      </w:tr>
      <w:tr>
        <w:trPr>
          <w:ins w:id="7269" w:author="Master Repository Process" w:date="2021-09-18T17:43:00Z"/>
        </w:trPr>
        <w:tc>
          <w:tcPr>
            <w:tcW w:w="709" w:type="dxa"/>
            <w:gridSpan w:val="2"/>
            <w:noWrap/>
          </w:tcPr>
          <w:p>
            <w:pPr>
              <w:pStyle w:val="yTableNAm"/>
              <w:rPr>
                <w:ins w:id="7270" w:author="Master Repository Process" w:date="2021-09-18T17:43:00Z"/>
              </w:rPr>
            </w:pPr>
            <w:ins w:id="7271" w:author="Master Repository Process" w:date="2021-09-18T17:43:00Z">
              <w:r>
                <w:t>72.</w:t>
              </w:r>
            </w:ins>
          </w:p>
        </w:tc>
        <w:tc>
          <w:tcPr>
            <w:tcW w:w="1417" w:type="dxa"/>
            <w:gridSpan w:val="2"/>
            <w:noWrap/>
          </w:tcPr>
          <w:p>
            <w:pPr>
              <w:pStyle w:val="yTableNAm"/>
              <w:rPr>
                <w:ins w:id="7272" w:author="Master Repository Process" w:date="2021-09-18T17:43:00Z"/>
              </w:rPr>
            </w:pPr>
            <w:ins w:id="7273" w:author="Master Repository Process" w:date="2021-09-18T17:43:00Z">
              <w:r>
                <w:t>r. 137(2)</w:t>
              </w:r>
            </w:ins>
          </w:p>
        </w:tc>
        <w:tc>
          <w:tcPr>
            <w:tcW w:w="2410" w:type="dxa"/>
            <w:noWrap/>
          </w:tcPr>
          <w:p>
            <w:pPr>
              <w:pStyle w:val="yTableNAm"/>
              <w:rPr>
                <w:ins w:id="7274" w:author="Master Repository Process" w:date="2021-09-18T17:43:00Z"/>
              </w:rPr>
            </w:pPr>
            <w:ins w:id="7275" w:author="Master Repository Process" w:date="2021-09-18T17:43:00Z">
              <w:r>
                <w:t>Refusal to carry assistance animal in vehicle</w:t>
              </w:r>
            </w:ins>
          </w:p>
        </w:tc>
        <w:tc>
          <w:tcPr>
            <w:tcW w:w="1276" w:type="dxa"/>
            <w:noWrap/>
            <w:vAlign w:val="bottom"/>
          </w:tcPr>
          <w:p>
            <w:pPr>
              <w:pStyle w:val="yTableNAm"/>
              <w:rPr>
                <w:ins w:id="7276" w:author="Master Repository Process" w:date="2021-09-18T17:43:00Z"/>
              </w:rPr>
            </w:pPr>
            <w:ins w:id="7277" w:author="Master Repository Process" w:date="2021-09-18T17:43:00Z">
              <w:r>
                <w:t>$900</w:t>
              </w:r>
            </w:ins>
          </w:p>
        </w:tc>
        <w:tc>
          <w:tcPr>
            <w:tcW w:w="1171" w:type="dxa"/>
            <w:noWrap/>
            <w:vAlign w:val="bottom"/>
          </w:tcPr>
          <w:p>
            <w:pPr>
              <w:pStyle w:val="yTableNAm"/>
              <w:rPr>
                <w:ins w:id="7278" w:author="Master Repository Process" w:date="2021-09-18T17:43:00Z"/>
              </w:rPr>
            </w:pPr>
          </w:p>
        </w:tc>
      </w:tr>
      <w:tr>
        <w:trPr>
          <w:ins w:id="7279" w:author="Master Repository Process" w:date="2021-09-18T17:43:00Z"/>
        </w:trPr>
        <w:tc>
          <w:tcPr>
            <w:tcW w:w="709" w:type="dxa"/>
            <w:gridSpan w:val="2"/>
            <w:noWrap/>
          </w:tcPr>
          <w:p>
            <w:pPr>
              <w:pStyle w:val="yTableNAm"/>
              <w:rPr>
                <w:ins w:id="7280" w:author="Master Repository Process" w:date="2021-09-18T17:43:00Z"/>
              </w:rPr>
            </w:pPr>
            <w:ins w:id="7281" w:author="Master Repository Process" w:date="2021-09-18T17:43:00Z">
              <w:r>
                <w:t>73.</w:t>
              </w:r>
            </w:ins>
          </w:p>
        </w:tc>
        <w:tc>
          <w:tcPr>
            <w:tcW w:w="1417" w:type="dxa"/>
            <w:gridSpan w:val="2"/>
            <w:noWrap/>
          </w:tcPr>
          <w:p>
            <w:pPr>
              <w:pStyle w:val="yTableNAm"/>
              <w:rPr>
                <w:ins w:id="7282" w:author="Master Repository Process" w:date="2021-09-18T17:43:00Z"/>
              </w:rPr>
            </w:pPr>
            <w:ins w:id="7283" w:author="Master Repository Process" w:date="2021-09-18T17:43:00Z">
              <w:r>
                <w:t>r. 138(1)</w:t>
              </w:r>
            </w:ins>
          </w:p>
        </w:tc>
        <w:tc>
          <w:tcPr>
            <w:tcW w:w="2410" w:type="dxa"/>
            <w:noWrap/>
          </w:tcPr>
          <w:p>
            <w:pPr>
              <w:pStyle w:val="yTableNAm"/>
              <w:rPr>
                <w:ins w:id="7284" w:author="Master Repository Process" w:date="2021-09-18T17:43:00Z"/>
              </w:rPr>
            </w:pPr>
            <w:ins w:id="7285" w:author="Master Repository Process" w:date="2021-09-18T17:43:00Z">
              <w:r>
                <w:t>Refusal of passenger except as permitted</w:t>
              </w:r>
            </w:ins>
          </w:p>
        </w:tc>
        <w:tc>
          <w:tcPr>
            <w:tcW w:w="1276" w:type="dxa"/>
            <w:noWrap/>
            <w:vAlign w:val="bottom"/>
          </w:tcPr>
          <w:p>
            <w:pPr>
              <w:pStyle w:val="yTableNAm"/>
              <w:rPr>
                <w:ins w:id="7286" w:author="Master Repository Process" w:date="2021-09-18T17:43:00Z"/>
              </w:rPr>
            </w:pPr>
            <w:ins w:id="7287" w:author="Master Repository Process" w:date="2021-09-18T17:43:00Z">
              <w:r>
                <w:t>$300</w:t>
              </w:r>
            </w:ins>
          </w:p>
        </w:tc>
        <w:tc>
          <w:tcPr>
            <w:tcW w:w="1171" w:type="dxa"/>
            <w:noWrap/>
            <w:vAlign w:val="bottom"/>
          </w:tcPr>
          <w:p>
            <w:pPr>
              <w:pStyle w:val="yTableNAm"/>
              <w:rPr>
                <w:ins w:id="7288" w:author="Master Repository Process" w:date="2021-09-18T17:43:00Z"/>
              </w:rPr>
            </w:pPr>
          </w:p>
        </w:tc>
      </w:tr>
      <w:tr>
        <w:trPr>
          <w:ins w:id="7289" w:author="Master Repository Process" w:date="2021-09-18T17:43:00Z"/>
        </w:trPr>
        <w:tc>
          <w:tcPr>
            <w:tcW w:w="709" w:type="dxa"/>
            <w:gridSpan w:val="2"/>
            <w:noWrap/>
          </w:tcPr>
          <w:p>
            <w:pPr>
              <w:pStyle w:val="yTableNAm"/>
              <w:keepNext/>
              <w:rPr>
                <w:ins w:id="7290" w:author="Master Repository Process" w:date="2021-09-18T17:43:00Z"/>
              </w:rPr>
            </w:pPr>
            <w:ins w:id="7291" w:author="Master Repository Process" w:date="2021-09-18T17:43:00Z">
              <w:r>
                <w:t>74.</w:t>
              </w:r>
            </w:ins>
          </w:p>
        </w:tc>
        <w:tc>
          <w:tcPr>
            <w:tcW w:w="1417" w:type="dxa"/>
            <w:gridSpan w:val="2"/>
            <w:noWrap/>
          </w:tcPr>
          <w:p>
            <w:pPr>
              <w:pStyle w:val="yTableNAm"/>
              <w:keepNext/>
              <w:rPr>
                <w:ins w:id="7292" w:author="Master Repository Process" w:date="2021-09-18T17:43:00Z"/>
              </w:rPr>
            </w:pPr>
            <w:ins w:id="7293" w:author="Master Repository Process" w:date="2021-09-18T17:43:00Z">
              <w:r>
                <w:t>r. 138(3)</w:t>
              </w:r>
            </w:ins>
          </w:p>
        </w:tc>
        <w:tc>
          <w:tcPr>
            <w:tcW w:w="2410" w:type="dxa"/>
            <w:noWrap/>
          </w:tcPr>
          <w:p>
            <w:pPr>
              <w:pStyle w:val="yTableNAm"/>
              <w:keepNext/>
              <w:rPr>
                <w:ins w:id="7294" w:author="Master Repository Process" w:date="2021-09-18T17:43:00Z"/>
              </w:rPr>
            </w:pPr>
            <w:ins w:id="7295" w:author="Master Repository Process" w:date="2021-09-18T17:43:00Z">
              <w:r>
                <w:t>Termination of journey before destination except as permitted</w:t>
              </w:r>
            </w:ins>
          </w:p>
        </w:tc>
        <w:tc>
          <w:tcPr>
            <w:tcW w:w="1276" w:type="dxa"/>
            <w:noWrap/>
            <w:vAlign w:val="bottom"/>
          </w:tcPr>
          <w:p>
            <w:pPr>
              <w:pStyle w:val="yTableNAm"/>
              <w:rPr>
                <w:ins w:id="7296" w:author="Master Repository Process" w:date="2021-09-18T17:43:00Z"/>
              </w:rPr>
            </w:pPr>
            <w:ins w:id="7297" w:author="Master Repository Process" w:date="2021-09-18T17:43:00Z">
              <w:r>
                <w:t>$300</w:t>
              </w:r>
            </w:ins>
          </w:p>
        </w:tc>
        <w:tc>
          <w:tcPr>
            <w:tcW w:w="1171" w:type="dxa"/>
            <w:noWrap/>
            <w:vAlign w:val="bottom"/>
          </w:tcPr>
          <w:p>
            <w:pPr>
              <w:pStyle w:val="yTableNAm"/>
              <w:rPr>
                <w:ins w:id="7298" w:author="Master Repository Process" w:date="2021-09-18T17:43:00Z"/>
              </w:rPr>
            </w:pPr>
          </w:p>
        </w:tc>
      </w:tr>
      <w:tr>
        <w:trPr>
          <w:ins w:id="7299" w:author="Master Repository Process" w:date="2021-09-18T17:43:00Z"/>
        </w:trPr>
        <w:tc>
          <w:tcPr>
            <w:tcW w:w="709" w:type="dxa"/>
            <w:gridSpan w:val="2"/>
            <w:noWrap/>
          </w:tcPr>
          <w:p>
            <w:pPr>
              <w:pStyle w:val="yTableNAm"/>
              <w:rPr>
                <w:ins w:id="7300" w:author="Master Repository Process" w:date="2021-09-18T17:43:00Z"/>
              </w:rPr>
            </w:pPr>
            <w:ins w:id="7301" w:author="Master Repository Process" w:date="2021-09-18T17:43:00Z">
              <w:r>
                <w:t>75.</w:t>
              </w:r>
            </w:ins>
          </w:p>
        </w:tc>
        <w:tc>
          <w:tcPr>
            <w:tcW w:w="1417" w:type="dxa"/>
            <w:gridSpan w:val="2"/>
            <w:noWrap/>
          </w:tcPr>
          <w:p>
            <w:pPr>
              <w:pStyle w:val="yTableNAm"/>
              <w:rPr>
                <w:ins w:id="7302" w:author="Master Repository Process" w:date="2021-09-18T17:43:00Z"/>
              </w:rPr>
            </w:pPr>
            <w:ins w:id="7303" w:author="Master Repository Process" w:date="2021-09-18T17:43:00Z">
              <w:r>
                <w:t>r. 139</w:t>
              </w:r>
            </w:ins>
          </w:p>
        </w:tc>
        <w:tc>
          <w:tcPr>
            <w:tcW w:w="2410" w:type="dxa"/>
            <w:noWrap/>
          </w:tcPr>
          <w:p>
            <w:pPr>
              <w:pStyle w:val="yTableNAm"/>
              <w:rPr>
                <w:ins w:id="7304" w:author="Master Repository Process" w:date="2021-09-18T17:43:00Z"/>
              </w:rPr>
            </w:pPr>
            <w:ins w:id="7305" w:author="Master Repository Process" w:date="2021-09-18T17:43:00Z">
              <w:r>
                <w:t>Touting or soliciting for passengers other than in authorised on</w:t>
              </w:r>
              <w:r>
                <w:noBreakHyphen/>
                <w:t>demand rank or hail vehicle</w:t>
              </w:r>
            </w:ins>
          </w:p>
        </w:tc>
        <w:tc>
          <w:tcPr>
            <w:tcW w:w="1276" w:type="dxa"/>
            <w:noWrap/>
            <w:vAlign w:val="bottom"/>
          </w:tcPr>
          <w:p>
            <w:pPr>
              <w:pStyle w:val="yTableNAm"/>
              <w:rPr>
                <w:ins w:id="7306" w:author="Master Repository Process" w:date="2021-09-18T17:43:00Z"/>
              </w:rPr>
            </w:pPr>
            <w:ins w:id="7307" w:author="Master Repository Process" w:date="2021-09-18T17:43:00Z">
              <w:r>
                <w:t>$1 800</w:t>
              </w:r>
            </w:ins>
          </w:p>
        </w:tc>
        <w:tc>
          <w:tcPr>
            <w:tcW w:w="1171" w:type="dxa"/>
            <w:noWrap/>
            <w:vAlign w:val="bottom"/>
          </w:tcPr>
          <w:p>
            <w:pPr>
              <w:pStyle w:val="yTableNAm"/>
              <w:rPr>
                <w:ins w:id="7308" w:author="Master Repository Process" w:date="2021-09-18T17:43:00Z"/>
              </w:rPr>
            </w:pPr>
            <w:ins w:id="7309" w:author="Master Repository Process" w:date="2021-09-18T17:43:00Z">
              <w:r>
                <w:t>$6 000</w:t>
              </w:r>
            </w:ins>
          </w:p>
        </w:tc>
      </w:tr>
      <w:tr>
        <w:trPr>
          <w:ins w:id="7310" w:author="Master Repository Process" w:date="2021-09-18T17:43:00Z"/>
        </w:trPr>
        <w:tc>
          <w:tcPr>
            <w:tcW w:w="709" w:type="dxa"/>
            <w:gridSpan w:val="2"/>
            <w:noWrap/>
          </w:tcPr>
          <w:p>
            <w:pPr>
              <w:pStyle w:val="yTableNAm"/>
              <w:rPr>
                <w:ins w:id="7311" w:author="Master Repository Process" w:date="2021-09-18T17:43:00Z"/>
              </w:rPr>
            </w:pPr>
            <w:ins w:id="7312" w:author="Master Repository Process" w:date="2021-09-18T17:43:00Z">
              <w:r>
                <w:t>76.</w:t>
              </w:r>
            </w:ins>
          </w:p>
        </w:tc>
        <w:tc>
          <w:tcPr>
            <w:tcW w:w="1417" w:type="dxa"/>
            <w:gridSpan w:val="2"/>
            <w:noWrap/>
          </w:tcPr>
          <w:p>
            <w:pPr>
              <w:pStyle w:val="yTableNAm"/>
              <w:rPr>
                <w:ins w:id="7313" w:author="Master Repository Process" w:date="2021-09-18T17:43:00Z"/>
              </w:rPr>
            </w:pPr>
            <w:ins w:id="7314" w:author="Master Repository Process" w:date="2021-09-18T17:43:00Z">
              <w:r>
                <w:t>r. 140(1)</w:t>
              </w:r>
            </w:ins>
          </w:p>
        </w:tc>
        <w:tc>
          <w:tcPr>
            <w:tcW w:w="2410" w:type="dxa"/>
            <w:noWrap/>
          </w:tcPr>
          <w:p>
            <w:pPr>
              <w:pStyle w:val="yTableNAm"/>
              <w:rPr>
                <w:ins w:id="7315" w:author="Master Repository Process" w:date="2021-09-18T17:43:00Z"/>
              </w:rPr>
            </w:pPr>
            <w:ins w:id="7316" w:author="Master Repository Process" w:date="2021-09-18T17:43:00Z">
              <w:r>
                <w:t>Operation of unauthorised vehicle with number plates identifying it as passenger transport vehicle</w:t>
              </w:r>
            </w:ins>
          </w:p>
        </w:tc>
        <w:tc>
          <w:tcPr>
            <w:tcW w:w="1276" w:type="dxa"/>
            <w:noWrap/>
            <w:vAlign w:val="bottom"/>
          </w:tcPr>
          <w:p>
            <w:pPr>
              <w:pStyle w:val="yTableNAm"/>
              <w:rPr>
                <w:ins w:id="7317" w:author="Master Repository Process" w:date="2021-09-18T17:43:00Z"/>
              </w:rPr>
            </w:pPr>
            <w:ins w:id="7318" w:author="Master Repository Process" w:date="2021-09-18T17:43:00Z">
              <w:r>
                <w:t>$1800</w:t>
              </w:r>
            </w:ins>
          </w:p>
        </w:tc>
        <w:tc>
          <w:tcPr>
            <w:tcW w:w="1171" w:type="dxa"/>
            <w:noWrap/>
            <w:vAlign w:val="bottom"/>
          </w:tcPr>
          <w:p>
            <w:pPr>
              <w:pStyle w:val="yTableNAm"/>
              <w:rPr>
                <w:ins w:id="7319" w:author="Master Repository Process" w:date="2021-09-18T17:43:00Z"/>
              </w:rPr>
            </w:pPr>
            <w:ins w:id="7320" w:author="Master Repository Process" w:date="2021-09-18T17:43:00Z">
              <w:r>
                <w:t>$6 000</w:t>
              </w:r>
            </w:ins>
          </w:p>
        </w:tc>
      </w:tr>
      <w:tr>
        <w:trPr>
          <w:ins w:id="7321" w:author="Master Repository Process" w:date="2021-09-18T17:43:00Z"/>
        </w:trPr>
        <w:tc>
          <w:tcPr>
            <w:tcW w:w="709" w:type="dxa"/>
            <w:gridSpan w:val="2"/>
            <w:noWrap/>
          </w:tcPr>
          <w:p>
            <w:pPr>
              <w:pStyle w:val="yTableNAm"/>
              <w:rPr>
                <w:ins w:id="7322" w:author="Master Repository Process" w:date="2021-09-18T17:43:00Z"/>
              </w:rPr>
            </w:pPr>
            <w:ins w:id="7323" w:author="Master Repository Process" w:date="2021-09-18T17:43:00Z">
              <w:r>
                <w:t>77.</w:t>
              </w:r>
            </w:ins>
          </w:p>
        </w:tc>
        <w:tc>
          <w:tcPr>
            <w:tcW w:w="1417" w:type="dxa"/>
            <w:gridSpan w:val="2"/>
            <w:noWrap/>
          </w:tcPr>
          <w:p>
            <w:pPr>
              <w:pStyle w:val="yTableNAm"/>
              <w:rPr>
                <w:ins w:id="7324" w:author="Master Repository Process" w:date="2021-09-18T17:43:00Z"/>
              </w:rPr>
            </w:pPr>
            <w:ins w:id="7325" w:author="Master Repository Process" w:date="2021-09-18T17:43:00Z">
              <w:r>
                <w:t>r. 141(1)</w:t>
              </w:r>
            </w:ins>
          </w:p>
        </w:tc>
        <w:tc>
          <w:tcPr>
            <w:tcW w:w="2410" w:type="dxa"/>
            <w:noWrap/>
          </w:tcPr>
          <w:p>
            <w:pPr>
              <w:pStyle w:val="yTableNAm"/>
              <w:rPr>
                <w:ins w:id="7326" w:author="Master Repository Process" w:date="2021-09-18T17:43:00Z"/>
              </w:rPr>
            </w:pPr>
            <w:ins w:id="7327" w:author="Master Repository Process" w:date="2021-09-18T17:43:00Z">
              <w:r>
                <w:t>Failure of driver to ensure wheelchair accessible vehicle used to attend first to passenger who uses or requires wheelchair</w:t>
              </w:r>
            </w:ins>
          </w:p>
        </w:tc>
        <w:tc>
          <w:tcPr>
            <w:tcW w:w="1276" w:type="dxa"/>
            <w:noWrap/>
            <w:vAlign w:val="bottom"/>
          </w:tcPr>
          <w:p>
            <w:pPr>
              <w:pStyle w:val="yTableNAm"/>
              <w:rPr>
                <w:ins w:id="7328" w:author="Master Repository Process" w:date="2021-09-18T17:43:00Z"/>
              </w:rPr>
            </w:pPr>
            <w:ins w:id="7329" w:author="Master Repository Process" w:date="2021-09-18T17:43:00Z">
              <w:r>
                <w:t>$600</w:t>
              </w:r>
            </w:ins>
          </w:p>
        </w:tc>
        <w:tc>
          <w:tcPr>
            <w:tcW w:w="1171" w:type="dxa"/>
            <w:noWrap/>
            <w:vAlign w:val="bottom"/>
          </w:tcPr>
          <w:p>
            <w:pPr>
              <w:pStyle w:val="yTableNAm"/>
              <w:rPr>
                <w:ins w:id="7330" w:author="Master Repository Process" w:date="2021-09-18T17:43:00Z"/>
              </w:rPr>
            </w:pPr>
          </w:p>
        </w:tc>
      </w:tr>
      <w:tr>
        <w:trPr>
          <w:cantSplit/>
          <w:ins w:id="7331" w:author="Master Repository Process" w:date="2021-09-18T17:43:00Z"/>
        </w:trPr>
        <w:tc>
          <w:tcPr>
            <w:tcW w:w="709" w:type="dxa"/>
            <w:gridSpan w:val="2"/>
            <w:noWrap/>
          </w:tcPr>
          <w:p>
            <w:pPr>
              <w:pStyle w:val="yTableNAm"/>
              <w:rPr>
                <w:ins w:id="7332" w:author="Master Repository Process" w:date="2021-09-18T17:43:00Z"/>
              </w:rPr>
            </w:pPr>
            <w:ins w:id="7333" w:author="Master Repository Process" w:date="2021-09-18T17:43:00Z">
              <w:r>
                <w:t>78.</w:t>
              </w:r>
            </w:ins>
          </w:p>
        </w:tc>
        <w:tc>
          <w:tcPr>
            <w:tcW w:w="1417" w:type="dxa"/>
            <w:gridSpan w:val="2"/>
            <w:noWrap/>
          </w:tcPr>
          <w:p>
            <w:pPr>
              <w:pStyle w:val="yTableNAm"/>
              <w:rPr>
                <w:ins w:id="7334" w:author="Master Repository Process" w:date="2021-09-18T17:43:00Z"/>
              </w:rPr>
            </w:pPr>
            <w:ins w:id="7335" w:author="Master Repository Process" w:date="2021-09-18T17:43:00Z">
              <w:r>
                <w:t>r. 141(2)</w:t>
              </w:r>
            </w:ins>
          </w:p>
        </w:tc>
        <w:tc>
          <w:tcPr>
            <w:tcW w:w="2410" w:type="dxa"/>
            <w:noWrap/>
          </w:tcPr>
          <w:p>
            <w:pPr>
              <w:pStyle w:val="yTableNAm"/>
              <w:rPr>
                <w:ins w:id="7336" w:author="Master Repository Process" w:date="2021-09-18T17:43:00Z"/>
              </w:rPr>
            </w:pPr>
            <w:ins w:id="7337" w:author="Master Repository Process" w:date="2021-09-18T17:43:00Z">
              <w:r>
                <w:t>Failure of on-demand booking service provider to ensure wheelchair accessible vehicle used to attend first to passenger who uses or requires wheelchair</w:t>
              </w:r>
            </w:ins>
          </w:p>
        </w:tc>
        <w:tc>
          <w:tcPr>
            <w:tcW w:w="1276" w:type="dxa"/>
            <w:noWrap/>
            <w:vAlign w:val="bottom"/>
          </w:tcPr>
          <w:p>
            <w:pPr>
              <w:pStyle w:val="yTableNAm"/>
              <w:rPr>
                <w:ins w:id="7338" w:author="Master Repository Process" w:date="2021-09-18T17:43:00Z"/>
              </w:rPr>
            </w:pPr>
            <w:ins w:id="7339" w:author="Master Repository Process" w:date="2021-09-18T17:43:00Z">
              <w:r>
                <w:t>$600</w:t>
              </w:r>
            </w:ins>
          </w:p>
        </w:tc>
        <w:tc>
          <w:tcPr>
            <w:tcW w:w="1171" w:type="dxa"/>
            <w:noWrap/>
            <w:vAlign w:val="bottom"/>
          </w:tcPr>
          <w:p>
            <w:pPr>
              <w:pStyle w:val="yTableNAm"/>
              <w:rPr>
                <w:ins w:id="7340" w:author="Master Repository Process" w:date="2021-09-18T17:43:00Z"/>
              </w:rPr>
            </w:pPr>
            <w:ins w:id="7341" w:author="Master Repository Process" w:date="2021-09-18T17:43:00Z">
              <w:r>
                <w:t>$2 000</w:t>
              </w:r>
            </w:ins>
          </w:p>
        </w:tc>
      </w:tr>
      <w:tr>
        <w:trPr>
          <w:ins w:id="7342" w:author="Master Repository Process" w:date="2021-09-18T17:43:00Z"/>
        </w:trPr>
        <w:tc>
          <w:tcPr>
            <w:tcW w:w="709" w:type="dxa"/>
            <w:gridSpan w:val="2"/>
            <w:noWrap/>
          </w:tcPr>
          <w:p>
            <w:pPr>
              <w:pStyle w:val="yTableNAm"/>
              <w:keepNext/>
              <w:rPr>
                <w:ins w:id="7343" w:author="Master Repository Process" w:date="2021-09-18T17:43:00Z"/>
              </w:rPr>
            </w:pPr>
            <w:ins w:id="7344" w:author="Master Repository Process" w:date="2021-09-18T17:43:00Z">
              <w:r>
                <w:t>79.</w:t>
              </w:r>
            </w:ins>
          </w:p>
        </w:tc>
        <w:tc>
          <w:tcPr>
            <w:tcW w:w="1417" w:type="dxa"/>
            <w:gridSpan w:val="2"/>
            <w:noWrap/>
          </w:tcPr>
          <w:p>
            <w:pPr>
              <w:pStyle w:val="yTableNAm"/>
              <w:keepNext/>
              <w:rPr>
                <w:ins w:id="7345" w:author="Master Repository Process" w:date="2021-09-18T17:43:00Z"/>
              </w:rPr>
            </w:pPr>
            <w:ins w:id="7346" w:author="Master Repository Process" w:date="2021-09-18T17:43:00Z">
              <w:r>
                <w:t>r. 180(5)</w:t>
              </w:r>
            </w:ins>
          </w:p>
        </w:tc>
        <w:tc>
          <w:tcPr>
            <w:tcW w:w="2410" w:type="dxa"/>
            <w:noWrap/>
          </w:tcPr>
          <w:p>
            <w:pPr>
              <w:pStyle w:val="yTableNAm"/>
              <w:keepNext/>
              <w:rPr>
                <w:ins w:id="7347" w:author="Master Repository Process" w:date="2021-09-18T17:43:00Z"/>
              </w:rPr>
            </w:pPr>
            <w:ins w:id="7348" w:author="Master Repository Process" w:date="2021-09-18T17:43:00Z">
              <w:r>
                <w:t xml:space="preserve">Failure to comply with notice given by CEO or authorised officer under r. 180(1) — </w:t>
              </w:r>
            </w:ins>
          </w:p>
          <w:p>
            <w:pPr>
              <w:pStyle w:val="yTableNAm"/>
              <w:keepNext/>
              <w:ind w:left="567" w:hanging="567"/>
              <w:rPr>
                <w:ins w:id="7349" w:author="Master Repository Process" w:date="2021-09-18T17:43:00Z"/>
              </w:rPr>
            </w:pPr>
            <w:ins w:id="7350" w:author="Master Repository Process" w:date="2021-09-18T17:43:00Z">
              <w:r>
                <w:t>(a)</w:t>
              </w:r>
              <w:r>
                <w:tab/>
                <w:t>if the notice is given under r. 180(1)(a)</w:t>
              </w:r>
            </w:ins>
          </w:p>
          <w:p>
            <w:pPr>
              <w:pStyle w:val="yTableNAm"/>
              <w:keepNext/>
              <w:ind w:left="567" w:hanging="567"/>
              <w:rPr>
                <w:ins w:id="7351" w:author="Master Repository Process" w:date="2021-09-18T17:43:00Z"/>
              </w:rPr>
            </w:pPr>
            <w:ins w:id="7352" w:author="Master Repository Process" w:date="2021-09-18T17:43:00Z">
              <w:r>
                <w:t>(b)</w:t>
              </w:r>
              <w:r>
                <w:tab/>
                <w:t>if the notice is given under r. 180(1)(b), (c), (d) or (e)</w:t>
              </w:r>
            </w:ins>
          </w:p>
        </w:tc>
        <w:tc>
          <w:tcPr>
            <w:tcW w:w="1276" w:type="dxa"/>
            <w:noWrap/>
          </w:tcPr>
          <w:p>
            <w:pPr>
              <w:pStyle w:val="yTableNAm"/>
              <w:keepNext/>
              <w:rPr>
                <w:ins w:id="7353" w:author="Master Repository Process" w:date="2021-09-18T17:43:00Z"/>
              </w:rPr>
            </w:pPr>
            <w:ins w:id="7354" w:author="Master Repository Process" w:date="2021-09-18T17:43:00Z">
              <w:r>
                <w:br/>
              </w:r>
              <w:r>
                <w:br/>
              </w:r>
              <w:r>
                <w:br/>
              </w:r>
              <w:r>
                <w:br/>
              </w:r>
            </w:ins>
          </w:p>
          <w:p>
            <w:pPr>
              <w:pStyle w:val="yTableNAm"/>
              <w:keepNext/>
              <w:rPr>
                <w:ins w:id="7355" w:author="Master Repository Process" w:date="2021-09-18T17:43:00Z"/>
              </w:rPr>
            </w:pPr>
            <w:ins w:id="7356" w:author="Master Repository Process" w:date="2021-09-18T17:43:00Z">
              <w:r>
                <w:br/>
                <w:t>$1 800</w:t>
              </w:r>
            </w:ins>
          </w:p>
          <w:p>
            <w:pPr>
              <w:pStyle w:val="yTableNAm"/>
              <w:keepNext/>
              <w:rPr>
                <w:ins w:id="7357" w:author="Master Repository Process" w:date="2021-09-18T17:43:00Z"/>
              </w:rPr>
            </w:pPr>
            <w:ins w:id="7358" w:author="Master Repository Process" w:date="2021-09-18T17:43:00Z">
              <w:r>
                <w:br/>
              </w:r>
              <w:r>
                <w:br/>
              </w:r>
              <w:r>
                <w:br/>
                <w:t>$1 200</w:t>
              </w:r>
            </w:ins>
          </w:p>
        </w:tc>
        <w:tc>
          <w:tcPr>
            <w:tcW w:w="1171" w:type="dxa"/>
            <w:noWrap/>
          </w:tcPr>
          <w:p>
            <w:pPr>
              <w:pStyle w:val="yTableNAm"/>
              <w:keepNext/>
              <w:rPr>
                <w:ins w:id="7359" w:author="Master Repository Process" w:date="2021-09-18T17:43:00Z"/>
              </w:rPr>
            </w:pPr>
            <w:ins w:id="7360" w:author="Master Repository Process" w:date="2021-09-18T17:43:00Z">
              <w:r>
                <w:br/>
              </w:r>
              <w:r>
                <w:br/>
              </w:r>
              <w:r>
                <w:br/>
              </w:r>
              <w:r>
                <w:br/>
              </w:r>
            </w:ins>
          </w:p>
          <w:p>
            <w:pPr>
              <w:pStyle w:val="yTableNAm"/>
              <w:keepNext/>
              <w:rPr>
                <w:ins w:id="7361" w:author="Master Repository Process" w:date="2021-09-18T17:43:00Z"/>
              </w:rPr>
            </w:pPr>
            <w:ins w:id="7362" w:author="Master Repository Process" w:date="2021-09-18T17:43:00Z">
              <w:r>
                <w:br/>
                <w:t>$6 000</w:t>
              </w:r>
            </w:ins>
          </w:p>
          <w:p>
            <w:pPr>
              <w:pStyle w:val="yTableNAm"/>
              <w:keepNext/>
              <w:rPr>
                <w:ins w:id="7363" w:author="Master Repository Process" w:date="2021-09-18T17:43:00Z"/>
              </w:rPr>
            </w:pPr>
            <w:ins w:id="7364" w:author="Master Repository Process" w:date="2021-09-18T17:43:00Z">
              <w:r>
                <w:br/>
              </w:r>
              <w:r>
                <w:br/>
              </w:r>
              <w:r>
                <w:br/>
                <w:t>$4 000</w:t>
              </w:r>
            </w:ins>
          </w:p>
        </w:tc>
      </w:tr>
      <w:tr>
        <w:trPr>
          <w:ins w:id="7365" w:author="Master Repository Process" w:date="2021-09-18T17:43:00Z"/>
        </w:trPr>
        <w:tc>
          <w:tcPr>
            <w:tcW w:w="6983" w:type="dxa"/>
            <w:gridSpan w:val="7"/>
            <w:noWrap/>
            <w:vAlign w:val="center"/>
          </w:tcPr>
          <w:p>
            <w:pPr>
              <w:pStyle w:val="yTableNAm"/>
              <w:rPr>
                <w:ins w:id="7366" w:author="Master Repository Process" w:date="2021-09-18T17:43:00Z"/>
              </w:rPr>
            </w:pPr>
            <w:ins w:id="7367" w:author="Master Repository Process" w:date="2021-09-18T17:43:00Z">
              <w:r>
                <w:t xml:space="preserve">Offences under the </w:t>
              </w:r>
              <w:r>
                <w:rPr>
                  <w:i/>
                </w:rPr>
                <w:t>Transport (Road Passenger Services) Act 2018</w:t>
              </w:r>
            </w:ins>
          </w:p>
        </w:tc>
      </w:tr>
      <w:tr>
        <w:trPr>
          <w:ins w:id="7368" w:author="Master Repository Process" w:date="2021-09-18T17:43:00Z"/>
        </w:trPr>
        <w:tc>
          <w:tcPr>
            <w:tcW w:w="567" w:type="dxa"/>
            <w:noWrap/>
          </w:tcPr>
          <w:p>
            <w:pPr>
              <w:pStyle w:val="yTableNAm"/>
              <w:rPr>
                <w:ins w:id="7369" w:author="Master Repository Process" w:date="2021-09-18T17:43:00Z"/>
              </w:rPr>
            </w:pPr>
            <w:ins w:id="7370" w:author="Master Repository Process" w:date="2021-09-18T17:43:00Z">
              <w:r>
                <w:t>80.</w:t>
              </w:r>
            </w:ins>
          </w:p>
        </w:tc>
        <w:tc>
          <w:tcPr>
            <w:tcW w:w="1418" w:type="dxa"/>
            <w:gridSpan w:val="2"/>
            <w:noWrap/>
          </w:tcPr>
          <w:p>
            <w:pPr>
              <w:pStyle w:val="yTableNAm"/>
              <w:rPr>
                <w:ins w:id="7371" w:author="Master Repository Process" w:date="2021-09-18T17:43:00Z"/>
              </w:rPr>
            </w:pPr>
            <w:ins w:id="7372" w:author="Master Repository Process" w:date="2021-09-18T17:43:00Z">
              <w:r>
                <w:t>s. 58</w:t>
              </w:r>
            </w:ins>
          </w:p>
        </w:tc>
        <w:tc>
          <w:tcPr>
            <w:tcW w:w="2551" w:type="dxa"/>
            <w:gridSpan w:val="2"/>
            <w:noWrap/>
          </w:tcPr>
          <w:p>
            <w:pPr>
              <w:pStyle w:val="yTableNAm"/>
              <w:rPr>
                <w:ins w:id="7373" w:author="Master Repository Process" w:date="2021-09-18T17:43:00Z"/>
              </w:rPr>
            </w:pPr>
            <w:ins w:id="7374" w:author="Master Repository Process" w:date="2021-09-18T17:43:00Z">
              <w:r>
                <w:t>Failure to notify CEO if no longer providing regular passenger transport service</w:t>
              </w:r>
            </w:ins>
          </w:p>
        </w:tc>
        <w:tc>
          <w:tcPr>
            <w:tcW w:w="1276" w:type="dxa"/>
            <w:noWrap/>
            <w:vAlign w:val="bottom"/>
          </w:tcPr>
          <w:p>
            <w:pPr>
              <w:pStyle w:val="yTableNAm"/>
              <w:rPr>
                <w:ins w:id="7375" w:author="Master Repository Process" w:date="2021-09-18T17:43:00Z"/>
              </w:rPr>
            </w:pPr>
            <w:ins w:id="7376" w:author="Master Repository Process" w:date="2021-09-18T17:43:00Z">
              <w:r>
                <w:t>$500</w:t>
              </w:r>
            </w:ins>
          </w:p>
        </w:tc>
        <w:tc>
          <w:tcPr>
            <w:tcW w:w="1171" w:type="dxa"/>
            <w:noWrap/>
            <w:vAlign w:val="bottom"/>
          </w:tcPr>
          <w:p>
            <w:pPr>
              <w:pStyle w:val="yTableNAm"/>
              <w:rPr>
                <w:ins w:id="7377" w:author="Master Repository Process" w:date="2021-09-18T17:43:00Z"/>
              </w:rPr>
            </w:pPr>
            <w:ins w:id="7378" w:author="Master Repository Process" w:date="2021-09-18T17:43:00Z">
              <w:r>
                <w:t>$2 500</w:t>
              </w:r>
            </w:ins>
          </w:p>
        </w:tc>
      </w:tr>
      <w:tr>
        <w:trPr>
          <w:ins w:id="7379" w:author="Master Repository Process" w:date="2021-09-18T17:43:00Z"/>
        </w:trPr>
        <w:tc>
          <w:tcPr>
            <w:tcW w:w="567" w:type="dxa"/>
            <w:noWrap/>
          </w:tcPr>
          <w:p>
            <w:pPr>
              <w:pStyle w:val="yTableNAm"/>
              <w:rPr>
                <w:ins w:id="7380" w:author="Master Repository Process" w:date="2021-09-18T17:43:00Z"/>
              </w:rPr>
            </w:pPr>
            <w:ins w:id="7381" w:author="Master Repository Process" w:date="2021-09-18T17:43:00Z">
              <w:r>
                <w:t>81.</w:t>
              </w:r>
            </w:ins>
          </w:p>
        </w:tc>
        <w:tc>
          <w:tcPr>
            <w:tcW w:w="1418" w:type="dxa"/>
            <w:gridSpan w:val="2"/>
            <w:noWrap/>
          </w:tcPr>
          <w:p>
            <w:pPr>
              <w:pStyle w:val="yTableNAm"/>
              <w:rPr>
                <w:ins w:id="7382" w:author="Master Repository Process" w:date="2021-09-18T17:43:00Z"/>
                <w:rStyle w:val="DraftersNotes"/>
                <w:b w:val="0"/>
                <w:i w:val="0"/>
                <w:sz w:val="22"/>
              </w:rPr>
            </w:pPr>
            <w:ins w:id="7383" w:author="Master Repository Process" w:date="2021-09-18T17:43:00Z">
              <w:r>
                <w:t>s. 90(1)</w:t>
              </w:r>
            </w:ins>
          </w:p>
        </w:tc>
        <w:tc>
          <w:tcPr>
            <w:tcW w:w="2551" w:type="dxa"/>
            <w:gridSpan w:val="2"/>
            <w:noWrap/>
          </w:tcPr>
          <w:p>
            <w:pPr>
              <w:pStyle w:val="yTableNAm"/>
              <w:rPr>
                <w:ins w:id="7384" w:author="Master Repository Process" w:date="2021-09-18T17:43:00Z"/>
              </w:rPr>
            </w:pPr>
            <w:ins w:id="7385" w:author="Master Repository Process" w:date="2021-09-18T17:43:00Z">
              <w:r>
                <w:t>Driving vehicle without driver authorisation</w:t>
              </w:r>
            </w:ins>
          </w:p>
        </w:tc>
        <w:tc>
          <w:tcPr>
            <w:tcW w:w="1276" w:type="dxa"/>
            <w:noWrap/>
            <w:vAlign w:val="bottom"/>
          </w:tcPr>
          <w:p>
            <w:pPr>
              <w:pStyle w:val="yTableNAm"/>
              <w:rPr>
                <w:ins w:id="7386" w:author="Master Repository Process" w:date="2021-09-18T17:43:00Z"/>
                <w:highlight w:val="yellow"/>
              </w:rPr>
            </w:pPr>
            <w:ins w:id="7387" w:author="Master Repository Process" w:date="2021-09-18T17:43:00Z">
              <w:r>
                <w:t>$1 800</w:t>
              </w:r>
            </w:ins>
          </w:p>
        </w:tc>
        <w:tc>
          <w:tcPr>
            <w:tcW w:w="1171" w:type="dxa"/>
            <w:noWrap/>
            <w:vAlign w:val="bottom"/>
          </w:tcPr>
          <w:p>
            <w:pPr>
              <w:pStyle w:val="yTableNAm"/>
              <w:rPr>
                <w:ins w:id="7388" w:author="Master Repository Process" w:date="2021-09-18T17:43:00Z"/>
                <w:highlight w:val="yellow"/>
              </w:rPr>
            </w:pPr>
          </w:p>
        </w:tc>
      </w:tr>
      <w:tr>
        <w:trPr>
          <w:cantSplit/>
          <w:ins w:id="7389" w:author="Master Repository Process" w:date="2021-09-18T17:43:00Z"/>
        </w:trPr>
        <w:tc>
          <w:tcPr>
            <w:tcW w:w="567" w:type="dxa"/>
            <w:noWrap/>
          </w:tcPr>
          <w:p>
            <w:pPr>
              <w:pStyle w:val="yTableNAm"/>
              <w:rPr>
                <w:ins w:id="7390" w:author="Master Repository Process" w:date="2021-09-18T17:43:00Z"/>
              </w:rPr>
            </w:pPr>
            <w:ins w:id="7391" w:author="Master Repository Process" w:date="2021-09-18T17:43:00Z">
              <w:r>
                <w:t>82.</w:t>
              </w:r>
            </w:ins>
          </w:p>
        </w:tc>
        <w:tc>
          <w:tcPr>
            <w:tcW w:w="1418" w:type="dxa"/>
            <w:gridSpan w:val="2"/>
            <w:noWrap/>
          </w:tcPr>
          <w:p>
            <w:pPr>
              <w:pStyle w:val="yTableNAm"/>
              <w:rPr>
                <w:ins w:id="7392" w:author="Master Repository Process" w:date="2021-09-18T17:43:00Z"/>
                <w:rStyle w:val="DraftersNotes"/>
                <w:b w:val="0"/>
                <w:i w:val="0"/>
                <w:sz w:val="22"/>
              </w:rPr>
            </w:pPr>
            <w:ins w:id="7393" w:author="Master Repository Process" w:date="2021-09-18T17:43:00Z">
              <w:r>
                <w:t>s. 91(1)</w:t>
              </w:r>
            </w:ins>
          </w:p>
        </w:tc>
        <w:tc>
          <w:tcPr>
            <w:tcW w:w="2551" w:type="dxa"/>
            <w:gridSpan w:val="2"/>
            <w:noWrap/>
          </w:tcPr>
          <w:p>
            <w:pPr>
              <w:pStyle w:val="yTableNAm"/>
              <w:rPr>
                <w:ins w:id="7394" w:author="Master Repository Process" w:date="2021-09-18T17:43:00Z"/>
                <w:rStyle w:val="DraftersNotes"/>
              </w:rPr>
            </w:pPr>
            <w:ins w:id="7395" w:author="Master Repository Process" w:date="2021-09-18T17:43:00Z">
              <w:r>
                <w:t>Causing or permitting driving, or providing on</w:t>
              </w:r>
              <w:r>
                <w:noBreakHyphen/>
                <w:t>demand booking service to driver, if driver not authorised</w:t>
              </w:r>
            </w:ins>
          </w:p>
        </w:tc>
        <w:tc>
          <w:tcPr>
            <w:tcW w:w="1276" w:type="dxa"/>
            <w:noWrap/>
            <w:vAlign w:val="bottom"/>
          </w:tcPr>
          <w:p>
            <w:pPr>
              <w:pStyle w:val="yTableNAm"/>
              <w:rPr>
                <w:ins w:id="7396" w:author="Master Repository Process" w:date="2021-09-18T17:43:00Z"/>
                <w:highlight w:val="yellow"/>
              </w:rPr>
            </w:pPr>
            <w:ins w:id="7397" w:author="Master Repository Process" w:date="2021-09-18T17:43:00Z">
              <w:r>
                <w:t>$1 800</w:t>
              </w:r>
            </w:ins>
          </w:p>
        </w:tc>
        <w:tc>
          <w:tcPr>
            <w:tcW w:w="1171" w:type="dxa"/>
            <w:noWrap/>
            <w:vAlign w:val="bottom"/>
          </w:tcPr>
          <w:p>
            <w:pPr>
              <w:pStyle w:val="yTableNAm"/>
              <w:rPr>
                <w:ins w:id="7398" w:author="Master Repository Process" w:date="2021-09-18T17:43:00Z"/>
                <w:rStyle w:val="DraftersNotes"/>
                <w:b w:val="0"/>
                <w:i w:val="0"/>
              </w:rPr>
            </w:pPr>
            <w:ins w:id="7399" w:author="Master Repository Process" w:date="2021-09-18T17:43:00Z">
              <w:r>
                <w:rPr>
                  <w:rStyle w:val="DraftersNotes"/>
                  <w:b w:val="0"/>
                  <w:i w:val="0"/>
                </w:rPr>
                <w:t>$</w:t>
              </w:r>
              <w:r>
                <w:t>9 000</w:t>
              </w:r>
            </w:ins>
          </w:p>
        </w:tc>
      </w:tr>
      <w:tr>
        <w:trPr>
          <w:ins w:id="7400" w:author="Master Repository Process" w:date="2021-09-18T17:43:00Z"/>
        </w:trPr>
        <w:tc>
          <w:tcPr>
            <w:tcW w:w="567" w:type="dxa"/>
            <w:noWrap/>
          </w:tcPr>
          <w:p>
            <w:pPr>
              <w:pStyle w:val="yTableNAm"/>
              <w:rPr>
                <w:ins w:id="7401" w:author="Master Repository Process" w:date="2021-09-18T17:43:00Z"/>
              </w:rPr>
            </w:pPr>
            <w:ins w:id="7402" w:author="Master Repository Process" w:date="2021-09-18T17:43:00Z">
              <w:r>
                <w:t>83.</w:t>
              </w:r>
            </w:ins>
          </w:p>
        </w:tc>
        <w:tc>
          <w:tcPr>
            <w:tcW w:w="1418" w:type="dxa"/>
            <w:gridSpan w:val="2"/>
            <w:noWrap/>
          </w:tcPr>
          <w:p>
            <w:pPr>
              <w:pStyle w:val="yTableNAm"/>
              <w:rPr>
                <w:ins w:id="7403" w:author="Master Repository Process" w:date="2021-09-18T17:43:00Z"/>
              </w:rPr>
            </w:pPr>
            <w:ins w:id="7404" w:author="Master Repository Process" w:date="2021-09-18T17:43:00Z">
              <w:r>
                <w:t>s. 92</w:t>
              </w:r>
            </w:ins>
          </w:p>
        </w:tc>
        <w:tc>
          <w:tcPr>
            <w:tcW w:w="2551" w:type="dxa"/>
            <w:gridSpan w:val="2"/>
            <w:noWrap/>
          </w:tcPr>
          <w:p>
            <w:pPr>
              <w:pStyle w:val="yTableNAm"/>
              <w:rPr>
                <w:ins w:id="7405" w:author="Master Repository Process" w:date="2021-09-18T17:43:00Z"/>
              </w:rPr>
            </w:pPr>
            <w:ins w:id="7406" w:author="Master Repository Process" w:date="2021-09-18T17:43:00Z">
              <w:r>
                <w:t>Failure to comply with driver authorisation conditions</w:t>
              </w:r>
            </w:ins>
          </w:p>
        </w:tc>
        <w:tc>
          <w:tcPr>
            <w:tcW w:w="1276" w:type="dxa"/>
            <w:noWrap/>
            <w:vAlign w:val="bottom"/>
          </w:tcPr>
          <w:p>
            <w:pPr>
              <w:pStyle w:val="yTableNAm"/>
              <w:rPr>
                <w:ins w:id="7407" w:author="Master Repository Process" w:date="2021-09-18T17:43:00Z"/>
                <w:highlight w:val="yellow"/>
              </w:rPr>
            </w:pPr>
            <w:ins w:id="7408" w:author="Master Repository Process" w:date="2021-09-18T17:43:00Z">
              <w:r>
                <w:t>$1 800</w:t>
              </w:r>
            </w:ins>
          </w:p>
        </w:tc>
        <w:tc>
          <w:tcPr>
            <w:tcW w:w="1171" w:type="dxa"/>
            <w:noWrap/>
            <w:vAlign w:val="bottom"/>
          </w:tcPr>
          <w:p>
            <w:pPr>
              <w:pStyle w:val="yTableNAm"/>
              <w:rPr>
                <w:ins w:id="7409" w:author="Master Repository Process" w:date="2021-09-18T17:43:00Z"/>
                <w:highlight w:val="yellow"/>
              </w:rPr>
            </w:pPr>
          </w:p>
        </w:tc>
      </w:tr>
      <w:tr>
        <w:trPr>
          <w:cantSplit/>
          <w:ins w:id="7410" w:author="Master Repository Process" w:date="2021-09-18T17:43:00Z"/>
        </w:trPr>
        <w:tc>
          <w:tcPr>
            <w:tcW w:w="567" w:type="dxa"/>
            <w:noWrap/>
          </w:tcPr>
          <w:p>
            <w:pPr>
              <w:pStyle w:val="yTableNAm"/>
              <w:rPr>
                <w:ins w:id="7411" w:author="Master Repository Process" w:date="2021-09-18T17:43:00Z"/>
              </w:rPr>
            </w:pPr>
            <w:ins w:id="7412" w:author="Master Repository Process" w:date="2021-09-18T17:43:00Z">
              <w:r>
                <w:t>84.</w:t>
              </w:r>
            </w:ins>
          </w:p>
        </w:tc>
        <w:tc>
          <w:tcPr>
            <w:tcW w:w="1418" w:type="dxa"/>
            <w:gridSpan w:val="2"/>
            <w:noWrap/>
          </w:tcPr>
          <w:p>
            <w:pPr>
              <w:pStyle w:val="yTableNAm"/>
              <w:rPr>
                <w:ins w:id="7413" w:author="Master Repository Process" w:date="2021-09-18T17:43:00Z"/>
              </w:rPr>
            </w:pPr>
            <w:ins w:id="7414" w:author="Master Repository Process" w:date="2021-09-18T17:43:00Z">
              <w:r>
                <w:t>s. 93</w:t>
              </w:r>
            </w:ins>
          </w:p>
        </w:tc>
        <w:tc>
          <w:tcPr>
            <w:tcW w:w="2551" w:type="dxa"/>
            <w:gridSpan w:val="2"/>
            <w:noWrap/>
          </w:tcPr>
          <w:p>
            <w:pPr>
              <w:pStyle w:val="yTableNAm"/>
              <w:rPr>
                <w:ins w:id="7415" w:author="Master Repository Process" w:date="2021-09-18T17:43:00Z"/>
              </w:rPr>
            </w:pPr>
            <w:ins w:id="7416" w:author="Master Repository Process" w:date="2021-09-18T17:43:00Z">
              <w:r>
                <w:t>Causing or permitting driving contrary to driver authorisation conditions</w:t>
              </w:r>
            </w:ins>
          </w:p>
        </w:tc>
        <w:tc>
          <w:tcPr>
            <w:tcW w:w="1276" w:type="dxa"/>
            <w:noWrap/>
            <w:vAlign w:val="bottom"/>
          </w:tcPr>
          <w:p>
            <w:pPr>
              <w:pStyle w:val="yTableNAm"/>
              <w:rPr>
                <w:ins w:id="7417" w:author="Master Repository Process" w:date="2021-09-18T17:43:00Z"/>
                <w:highlight w:val="yellow"/>
              </w:rPr>
            </w:pPr>
            <w:ins w:id="7418" w:author="Master Repository Process" w:date="2021-09-18T17:43:00Z">
              <w:r>
                <w:t>$1 800</w:t>
              </w:r>
            </w:ins>
          </w:p>
        </w:tc>
        <w:tc>
          <w:tcPr>
            <w:tcW w:w="1171" w:type="dxa"/>
            <w:shd w:val="clear" w:color="auto" w:fill="auto"/>
            <w:noWrap/>
            <w:vAlign w:val="bottom"/>
          </w:tcPr>
          <w:p>
            <w:pPr>
              <w:pStyle w:val="yTableNAm"/>
              <w:rPr>
                <w:ins w:id="7419" w:author="Master Repository Process" w:date="2021-09-18T17:43:00Z"/>
              </w:rPr>
            </w:pPr>
            <w:ins w:id="7420" w:author="Master Repository Process" w:date="2021-09-18T17:43:00Z">
              <w:r>
                <w:t>$9 000</w:t>
              </w:r>
            </w:ins>
          </w:p>
        </w:tc>
      </w:tr>
      <w:tr>
        <w:trPr>
          <w:ins w:id="7421" w:author="Master Repository Process" w:date="2021-09-18T17:43:00Z"/>
        </w:trPr>
        <w:tc>
          <w:tcPr>
            <w:tcW w:w="567" w:type="dxa"/>
            <w:noWrap/>
          </w:tcPr>
          <w:p>
            <w:pPr>
              <w:pStyle w:val="yTableNAm"/>
              <w:rPr>
                <w:ins w:id="7422" w:author="Master Repository Process" w:date="2021-09-18T17:43:00Z"/>
              </w:rPr>
            </w:pPr>
            <w:ins w:id="7423" w:author="Master Repository Process" w:date="2021-09-18T17:43:00Z">
              <w:r>
                <w:t>85.</w:t>
              </w:r>
            </w:ins>
          </w:p>
        </w:tc>
        <w:tc>
          <w:tcPr>
            <w:tcW w:w="1418" w:type="dxa"/>
            <w:gridSpan w:val="2"/>
            <w:noWrap/>
          </w:tcPr>
          <w:p>
            <w:pPr>
              <w:pStyle w:val="yTableNAm"/>
              <w:rPr>
                <w:ins w:id="7424" w:author="Master Repository Process" w:date="2021-09-18T17:43:00Z"/>
              </w:rPr>
            </w:pPr>
            <w:ins w:id="7425" w:author="Master Repository Process" w:date="2021-09-18T17:43:00Z">
              <w:r>
                <w:t>s. 94(2)</w:t>
              </w:r>
            </w:ins>
          </w:p>
        </w:tc>
        <w:tc>
          <w:tcPr>
            <w:tcW w:w="2551" w:type="dxa"/>
            <w:gridSpan w:val="2"/>
            <w:noWrap/>
          </w:tcPr>
          <w:p>
            <w:pPr>
              <w:pStyle w:val="yTableNAm"/>
              <w:rPr>
                <w:ins w:id="7426" w:author="Master Repository Process" w:date="2021-09-18T17:43:00Z"/>
              </w:rPr>
            </w:pPr>
            <w:ins w:id="7427" w:author="Master Repository Process" w:date="2021-09-18T17:43:00Z">
              <w:r>
                <w:t>Forging or using forged driver authorisation document</w:t>
              </w:r>
            </w:ins>
          </w:p>
        </w:tc>
        <w:tc>
          <w:tcPr>
            <w:tcW w:w="1276" w:type="dxa"/>
            <w:noWrap/>
            <w:vAlign w:val="bottom"/>
          </w:tcPr>
          <w:p>
            <w:pPr>
              <w:pStyle w:val="yTableNAm"/>
              <w:rPr>
                <w:ins w:id="7428" w:author="Master Repository Process" w:date="2021-09-18T17:43:00Z"/>
              </w:rPr>
            </w:pPr>
            <w:ins w:id="7429" w:author="Master Repository Process" w:date="2021-09-18T17:43:00Z">
              <w:r>
                <w:t>$500</w:t>
              </w:r>
            </w:ins>
          </w:p>
        </w:tc>
        <w:tc>
          <w:tcPr>
            <w:tcW w:w="1171" w:type="dxa"/>
            <w:noWrap/>
            <w:vAlign w:val="bottom"/>
          </w:tcPr>
          <w:p>
            <w:pPr>
              <w:pStyle w:val="yTableNAm"/>
              <w:rPr>
                <w:ins w:id="7430" w:author="Master Repository Process" w:date="2021-09-18T17:43:00Z"/>
                <w:highlight w:val="yellow"/>
              </w:rPr>
            </w:pPr>
          </w:p>
        </w:tc>
      </w:tr>
      <w:tr>
        <w:trPr>
          <w:ins w:id="7431" w:author="Master Repository Process" w:date="2021-09-18T17:43:00Z"/>
        </w:trPr>
        <w:tc>
          <w:tcPr>
            <w:tcW w:w="567" w:type="dxa"/>
            <w:noWrap/>
          </w:tcPr>
          <w:p>
            <w:pPr>
              <w:pStyle w:val="yTableNAm"/>
              <w:rPr>
                <w:ins w:id="7432" w:author="Master Repository Process" w:date="2021-09-18T17:43:00Z"/>
              </w:rPr>
            </w:pPr>
            <w:ins w:id="7433" w:author="Master Repository Process" w:date="2021-09-18T17:43:00Z">
              <w:r>
                <w:t>86.</w:t>
              </w:r>
            </w:ins>
          </w:p>
        </w:tc>
        <w:tc>
          <w:tcPr>
            <w:tcW w:w="1418" w:type="dxa"/>
            <w:gridSpan w:val="2"/>
            <w:noWrap/>
          </w:tcPr>
          <w:p>
            <w:pPr>
              <w:pStyle w:val="yTableNAm"/>
              <w:rPr>
                <w:ins w:id="7434" w:author="Master Repository Process" w:date="2021-09-18T17:43:00Z"/>
              </w:rPr>
            </w:pPr>
            <w:ins w:id="7435" w:author="Master Repository Process" w:date="2021-09-18T17:43:00Z">
              <w:r>
                <w:t>s. 94(3)</w:t>
              </w:r>
            </w:ins>
          </w:p>
        </w:tc>
        <w:tc>
          <w:tcPr>
            <w:tcW w:w="2551" w:type="dxa"/>
            <w:gridSpan w:val="2"/>
            <w:noWrap/>
          </w:tcPr>
          <w:p>
            <w:pPr>
              <w:pStyle w:val="yTableNAm"/>
              <w:rPr>
                <w:ins w:id="7436" w:author="Master Repository Process" w:date="2021-09-18T17:43:00Z"/>
              </w:rPr>
            </w:pPr>
            <w:ins w:id="7437" w:author="Master Repository Process" w:date="2021-09-18T17:43:00Z">
              <w:r>
                <w:t>Using driver authorisation or identity document improperly</w:t>
              </w:r>
            </w:ins>
          </w:p>
        </w:tc>
        <w:tc>
          <w:tcPr>
            <w:tcW w:w="1276" w:type="dxa"/>
            <w:noWrap/>
            <w:vAlign w:val="bottom"/>
          </w:tcPr>
          <w:p>
            <w:pPr>
              <w:pStyle w:val="yTableNAm"/>
              <w:rPr>
                <w:ins w:id="7438" w:author="Master Repository Process" w:date="2021-09-18T17:43:00Z"/>
              </w:rPr>
            </w:pPr>
            <w:ins w:id="7439" w:author="Master Repository Process" w:date="2021-09-18T17:43:00Z">
              <w:r>
                <w:t>$500</w:t>
              </w:r>
            </w:ins>
          </w:p>
        </w:tc>
        <w:tc>
          <w:tcPr>
            <w:tcW w:w="1171" w:type="dxa"/>
            <w:noWrap/>
            <w:vAlign w:val="bottom"/>
          </w:tcPr>
          <w:p>
            <w:pPr>
              <w:pStyle w:val="yTableNAm"/>
              <w:rPr>
                <w:ins w:id="7440" w:author="Master Repository Process" w:date="2021-09-18T17:43:00Z"/>
                <w:highlight w:val="yellow"/>
              </w:rPr>
            </w:pPr>
          </w:p>
        </w:tc>
      </w:tr>
      <w:tr>
        <w:trPr>
          <w:ins w:id="7441" w:author="Master Repository Process" w:date="2021-09-18T17:43:00Z"/>
        </w:trPr>
        <w:tc>
          <w:tcPr>
            <w:tcW w:w="567" w:type="dxa"/>
            <w:noWrap/>
          </w:tcPr>
          <w:p>
            <w:pPr>
              <w:pStyle w:val="yTableNAm"/>
              <w:rPr>
                <w:ins w:id="7442" w:author="Master Repository Process" w:date="2021-09-18T17:43:00Z"/>
              </w:rPr>
            </w:pPr>
            <w:ins w:id="7443" w:author="Master Repository Process" w:date="2021-09-18T17:43:00Z">
              <w:r>
                <w:t>87.</w:t>
              </w:r>
            </w:ins>
          </w:p>
        </w:tc>
        <w:tc>
          <w:tcPr>
            <w:tcW w:w="1418" w:type="dxa"/>
            <w:gridSpan w:val="2"/>
            <w:noWrap/>
          </w:tcPr>
          <w:p>
            <w:pPr>
              <w:pStyle w:val="yTableNAm"/>
              <w:rPr>
                <w:ins w:id="7444" w:author="Master Repository Process" w:date="2021-09-18T17:43:00Z"/>
              </w:rPr>
            </w:pPr>
            <w:ins w:id="7445" w:author="Master Repository Process" w:date="2021-09-18T17:43:00Z">
              <w:r>
                <w:t>s. 94(4)</w:t>
              </w:r>
            </w:ins>
          </w:p>
        </w:tc>
        <w:tc>
          <w:tcPr>
            <w:tcW w:w="2551" w:type="dxa"/>
            <w:gridSpan w:val="2"/>
            <w:noWrap/>
          </w:tcPr>
          <w:p>
            <w:pPr>
              <w:pStyle w:val="yTableNAm"/>
              <w:rPr>
                <w:ins w:id="7446" w:author="Master Repository Process" w:date="2021-09-18T17:43:00Z"/>
              </w:rPr>
            </w:pPr>
            <w:ins w:id="7447" w:author="Master Repository Process" w:date="2021-09-18T17:43:00Z">
              <w:r>
                <w:t>Causing or permitting improper use of driver’s identifying details</w:t>
              </w:r>
            </w:ins>
          </w:p>
        </w:tc>
        <w:tc>
          <w:tcPr>
            <w:tcW w:w="1276" w:type="dxa"/>
            <w:noWrap/>
            <w:vAlign w:val="bottom"/>
          </w:tcPr>
          <w:p>
            <w:pPr>
              <w:pStyle w:val="yTableNAm"/>
              <w:rPr>
                <w:ins w:id="7448" w:author="Master Repository Process" w:date="2021-09-18T17:43:00Z"/>
              </w:rPr>
            </w:pPr>
            <w:ins w:id="7449" w:author="Master Repository Process" w:date="2021-09-18T17:43:00Z">
              <w:r>
                <w:t>$500</w:t>
              </w:r>
            </w:ins>
          </w:p>
        </w:tc>
        <w:tc>
          <w:tcPr>
            <w:tcW w:w="1171" w:type="dxa"/>
            <w:noWrap/>
            <w:vAlign w:val="bottom"/>
          </w:tcPr>
          <w:p>
            <w:pPr>
              <w:pStyle w:val="yTableNAm"/>
              <w:rPr>
                <w:ins w:id="7450" w:author="Master Repository Process" w:date="2021-09-18T17:43:00Z"/>
                <w:highlight w:val="yellow"/>
              </w:rPr>
            </w:pPr>
          </w:p>
        </w:tc>
      </w:tr>
      <w:tr>
        <w:trPr>
          <w:ins w:id="7451" w:author="Master Repository Process" w:date="2021-09-18T17:43:00Z"/>
        </w:trPr>
        <w:tc>
          <w:tcPr>
            <w:tcW w:w="567" w:type="dxa"/>
            <w:noWrap/>
          </w:tcPr>
          <w:p>
            <w:pPr>
              <w:pStyle w:val="yTableNAm"/>
              <w:rPr>
                <w:ins w:id="7452" w:author="Master Repository Process" w:date="2021-09-18T17:43:00Z"/>
              </w:rPr>
            </w:pPr>
            <w:ins w:id="7453" w:author="Master Repository Process" w:date="2021-09-18T17:43:00Z">
              <w:r>
                <w:t>88.</w:t>
              </w:r>
            </w:ins>
          </w:p>
        </w:tc>
        <w:tc>
          <w:tcPr>
            <w:tcW w:w="1418" w:type="dxa"/>
            <w:gridSpan w:val="2"/>
            <w:noWrap/>
          </w:tcPr>
          <w:p>
            <w:pPr>
              <w:pStyle w:val="yTableNAm"/>
              <w:rPr>
                <w:ins w:id="7454" w:author="Master Repository Process" w:date="2021-09-18T17:43:00Z"/>
              </w:rPr>
            </w:pPr>
            <w:ins w:id="7455" w:author="Master Repository Process" w:date="2021-09-18T17:43:00Z">
              <w:r>
                <w:t>s. 94(5)</w:t>
              </w:r>
            </w:ins>
          </w:p>
        </w:tc>
        <w:tc>
          <w:tcPr>
            <w:tcW w:w="2551" w:type="dxa"/>
            <w:gridSpan w:val="2"/>
            <w:noWrap/>
          </w:tcPr>
          <w:p>
            <w:pPr>
              <w:pStyle w:val="yTableNAm"/>
              <w:rPr>
                <w:ins w:id="7456" w:author="Master Repository Process" w:date="2021-09-18T17:43:00Z"/>
              </w:rPr>
            </w:pPr>
            <w:ins w:id="7457" w:author="Master Repository Process" w:date="2021-09-18T17:43:00Z">
              <w:r>
                <w:t>Using another driver’s identifying details improperly</w:t>
              </w:r>
            </w:ins>
          </w:p>
        </w:tc>
        <w:tc>
          <w:tcPr>
            <w:tcW w:w="1276" w:type="dxa"/>
            <w:noWrap/>
            <w:vAlign w:val="bottom"/>
          </w:tcPr>
          <w:p>
            <w:pPr>
              <w:pStyle w:val="yTableNAm"/>
              <w:rPr>
                <w:ins w:id="7458" w:author="Master Repository Process" w:date="2021-09-18T17:43:00Z"/>
              </w:rPr>
            </w:pPr>
            <w:ins w:id="7459" w:author="Master Repository Process" w:date="2021-09-18T17:43:00Z">
              <w:r>
                <w:t>$500</w:t>
              </w:r>
            </w:ins>
          </w:p>
        </w:tc>
        <w:tc>
          <w:tcPr>
            <w:tcW w:w="1171" w:type="dxa"/>
            <w:noWrap/>
            <w:vAlign w:val="bottom"/>
          </w:tcPr>
          <w:p>
            <w:pPr>
              <w:pStyle w:val="yTableNAm"/>
              <w:rPr>
                <w:ins w:id="7460" w:author="Master Repository Process" w:date="2021-09-18T17:43:00Z"/>
                <w:highlight w:val="yellow"/>
              </w:rPr>
            </w:pPr>
          </w:p>
        </w:tc>
      </w:tr>
      <w:tr>
        <w:trPr>
          <w:ins w:id="7461" w:author="Master Repository Process" w:date="2021-09-18T17:43:00Z"/>
        </w:trPr>
        <w:tc>
          <w:tcPr>
            <w:tcW w:w="567" w:type="dxa"/>
            <w:noWrap/>
          </w:tcPr>
          <w:p>
            <w:pPr>
              <w:pStyle w:val="yTableNAm"/>
              <w:rPr>
                <w:ins w:id="7462" w:author="Master Repository Process" w:date="2021-09-18T17:43:00Z"/>
              </w:rPr>
            </w:pPr>
            <w:ins w:id="7463" w:author="Master Repository Process" w:date="2021-09-18T17:43:00Z">
              <w:r>
                <w:t>89.</w:t>
              </w:r>
            </w:ins>
          </w:p>
        </w:tc>
        <w:tc>
          <w:tcPr>
            <w:tcW w:w="1418" w:type="dxa"/>
            <w:gridSpan w:val="2"/>
            <w:noWrap/>
          </w:tcPr>
          <w:p>
            <w:pPr>
              <w:pStyle w:val="yTableNAm"/>
              <w:rPr>
                <w:ins w:id="7464" w:author="Master Repository Process" w:date="2021-09-18T17:43:00Z"/>
              </w:rPr>
            </w:pPr>
            <w:ins w:id="7465" w:author="Master Repository Process" w:date="2021-09-18T17:43:00Z">
              <w:r>
                <w:t>s. 121(1)</w:t>
              </w:r>
            </w:ins>
          </w:p>
        </w:tc>
        <w:tc>
          <w:tcPr>
            <w:tcW w:w="2551" w:type="dxa"/>
            <w:gridSpan w:val="2"/>
            <w:noWrap/>
          </w:tcPr>
          <w:p>
            <w:pPr>
              <w:pStyle w:val="yTableNAm"/>
              <w:rPr>
                <w:ins w:id="7466" w:author="Master Repository Process" w:date="2021-09-18T17:43:00Z"/>
              </w:rPr>
            </w:pPr>
            <w:ins w:id="7467" w:author="Master Repository Process" w:date="2021-09-18T17:43:00Z">
              <w:r>
                <w:t xml:space="preserve">Driving a vehicle without a vehicle authorisation </w:t>
              </w:r>
            </w:ins>
          </w:p>
        </w:tc>
        <w:tc>
          <w:tcPr>
            <w:tcW w:w="1276" w:type="dxa"/>
            <w:noWrap/>
            <w:vAlign w:val="bottom"/>
          </w:tcPr>
          <w:p>
            <w:pPr>
              <w:pStyle w:val="yTableNAm"/>
              <w:rPr>
                <w:ins w:id="7468" w:author="Master Repository Process" w:date="2021-09-18T17:43:00Z"/>
              </w:rPr>
            </w:pPr>
            <w:ins w:id="7469" w:author="Master Repository Process" w:date="2021-09-18T17:43:00Z">
              <w:r>
                <w:t>$1 800</w:t>
              </w:r>
            </w:ins>
          </w:p>
        </w:tc>
        <w:tc>
          <w:tcPr>
            <w:tcW w:w="1171" w:type="dxa"/>
            <w:noWrap/>
            <w:vAlign w:val="bottom"/>
          </w:tcPr>
          <w:p>
            <w:pPr>
              <w:pStyle w:val="yTableNAm"/>
              <w:rPr>
                <w:ins w:id="7470" w:author="Master Repository Process" w:date="2021-09-18T17:43:00Z"/>
              </w:rPr>
            </w:pPr>
          </w:p>
        </w:tc>
      </w:tr>
      <w:tr>
        <w:trPr>
          <w:cantSplit/>
          <w:ins w:id="7471" w:author="Master Repository Process" w:date="2021-09-18T17:43:00Z"/>
        </w:trPr>
        <w:tc>
          <w:tcPr>
            <w:tcW w:w="567" w:type="dxa"/>
            <w:noWrap/>
          </w:tcPr>
          <w:p>
            <w:pPr>
              <w:pStyle w:val="yTableNAm"/>
              <w:rPr>
                <w:ins w:id="7472" w:author="Master Repository Process" w:date="2021-09-18T17:43:00Z"/>
              </w:rPr>
            </w:pPr>
            <w:ins w:id="7473" w:author="Master Repository Process" w:date="2021-09-18T17:43:00Z">
              <w:r>
                <w:t>90.</w:t>
              </w:r>
            </w:ins>
          </w:p>
        </w:tc>
        <w:tc>
          <w:tcPr>
            <w:tcW w:w="1418" w:type="dxa"/>
            <w:gridSpan w:val="2"/>
            <w:noWrap/>
          </w:tcPr>
          <w:p>
            <w:pPr>
              <w:pStyle w:val="yTableNAm"/>
              <w:rPr>
                <w:ins w:id="7474" w:author="Master Repository Process" w:date="2021-09-18T17:43:00Z"/>
              </w:rPr>
            </w:pPr>
            <w:ins w:id="7475" w:author="Master Repository Process" w:date="2021-09-18T17:43:00Z">
              <w:r>
                <w:t>s. 122(1)</w:t>
              </w:r>
            </w:ins>
          </w:p>
        </w:tc>
        <w:tc>
          <w:tcPr>
            <w:tcW w:w="2551" w:type="dxa"/>
            <w:gridSpan w:val="2"/>
            <w:noWrap/>
          </w:tcPr>
          <w:p>
            <w:pPr>
              <w:pStyle w:val="yTableNAm"/>
              <w:rPr>
                <w:ins w:id="7476" w:author="Master Repository Process" w:date="2021-09-18T17:43:00Z"/>
              </w:rPr>
            </w:pPr>
            <w:ins w:id="7477" w:author="Master Repository Process" w:date="2021-09-18T17:43:00Z">
              <w:r>
                <w:t>Operating a vehicle without a vehicle authorisation</w:t>
              </w:r>
            </w:ins>
          </w:p>
        </w:tc>
        <w:tc>
          <w:tcPr>
            <w:tcW w:w="1276" w:type="dxa"/>
            <w:noWrap/>
            <w:vAlign w:val="bottom"/>
          </w:tcPr>
          <w:p>
            <w:pPr>
              <w:pStyle w:val="yTableNAm"/>
              <w:rPr>
                <w:ins w:id="7478" w:author="Master Repository Process" w:date="2021-09-18T17:43:00Z"/>
              </w:rPr>
            </w:pPr>
            <w:ins w:id="7479" w:author="Master Repository Process" w:date="2021-09-18T17:43:00Z">
              <w:r>
                <w:t>$1 800</w:t>
              </w:r>
            </w:ins>
          </w:p>
        </w:tc>
        <w:tc>
          <w:tcPr>
            <w:tcW w:w="1171" w:type="dxa"/>
            <w:noWrap/>
            <w:vAlign w:val="bottom"/>
          </w:tcPr>
          <w:p>
            <w:pPr>
              <w:pStyle w:val="yTableNAm"/>
              <w:rPr>
                <w:ins w:id="7480" w:author="Master Repository Process" w:date="2021-09-18T17:43:00Z"/>
              </w:rPr>
            </w:pPr>
            <w:ins w:id="7481" w:author="Master Repository Process" w:date="2021-09-18T17:43:00Z">
              <w:r>
                <w:t>$9 000</w:t>
              </w:r>
            </w:ins>
          </w:p>
        </w:tc>
      </w:tr>
      <w:tr>
        <w:trPr>
          <w:ins w:id="7482" w:author="Master Repository Process" w:date="2021-09-18T17:43:00Z"/>
        </w:trPr>
        <w:tc>
          <w:tcPr>
            <w:tcW w:w="567" w:type="dxa"/>
            <w:noWrap/>
          </w:tcPr>
          <w:p>
            <w:pPr>
              <w:pStyle w:val="yTableNAm"/>
              <w:rPr>
                <w:ins w:id="7483" w:author="Master Repository Process" w:date="2021-09-18T17:43:00Z"/>
              </w:rPr>
            </w:pPr>
            <w:ins w:id="7484" w:author="Master Repository Process" w:date="2021-09-18T17:43:00Z">
              <w:r>
                <w:t>91.</w:t>
              </w:r>
            </w:ins>
          </w:p>
        </w:tc>
        <w:tc>
          <w:tcPr>
            <w:tcW w:w="1418" w:type="dxa"/>
            <w:gridSpan w:val="2"/>
            <w:noWrap/>
          </w:tcPr>
          <w:p>
            <w:pPr>
              <w:pStyle w:val="yTableNAm"/>
              <w:rPr>
                <w:ins w:id="7485" w:author="Master Repository Process" w:date="2021-09-18T17:43:00Z"/>
              </w:rPr>
            </w:pPr>
            <w:ins w:id="7486" w:author="Master Repository Process" w:date="2021-09-18T17:43:00Z">
              <w:r>
                <w:t>s. 122(2)</w:t>
              </w:r>
            </w:ins>
          </w:p>
        </w:tc>
        <w:tc>
          <w:tcPr>
            <w:tcW w:w="2551" w:type="dxa"/>
            <w:gridSpan w:val="2"/>
            <w:noWrap/>
          </w:tcPr>
          <w:p>
            <w:pPr>
              <w:pStyle w:val="yTableNAm"/>
              <w:rPr>
                <w:ins w:id="7487" w:author="Master Repository Process" w:date="2021-09-18T17:43:00Z"/>
              </w:rPr>
            </w:pPr>
            <w:ins w:id="7488" w:author="Master Repository Process" w:date="2021-09-18T17:43:00Z">
              <w:r>
                <w:t>Causing or permitting operation of vehicle, or providing on-demand booking service in relation to vehicle, if vehicle not authorised</w:t>
              </w:r>
            </w:ins>
          </w:p>
        </w:tc>
        <w:tc>
          <w:tcPr>
            <w:tcW w:w="1276" w:type="dxa"/>
            <w:noWrap/>
            <w:vAlign w:val="bottom"/>
          </w:tcPr>
          <w:p>
            <w:pPr>
              <w:pStyle w:val="yTableNAm"/>
              <w:rPr>
                <w:ins w:id="7489" w:author="Master Repository Process" w:date="2021-09-18T17:43:00Z"/>
              </w:rPr>
            </w:pPr>
            <w:ins w:id="7490" w:author="Master Repository Process" w:date="2021-09-18T17:43:00Z">
              <w:r>
                <w:t>$1 800</w:t>
              </w:r>
            </w:ins>
          </w:p>
        </w:tc>
        <w:tc>
          <w:tcPr>
            <w:tcW w:w="1171" w:type="dxa"/>
            <w:noWrap/>
            <w:vAlign w:val="bottom"/>
          </w:tcPr>
          <w:p>
            <w:pPr>
              <w:pStyle w:val="yTableNAm"/>
              <w:rPr>
                <w:ins w:id="7491" w:author="Master Repository Process" w:date="2021-09-18T17:43:00Z"/>
              </w:rPr>
            </w:pPr>
            <w:ins w:id="7492" w:author="Master Repository Process" w:date="2021-09-18T17:43:00Z">
              <w:r>
                <w:t>$9 000</w:t>
              </w:r>
            </w:ins>
          </w:p>
        </w:tc>
      </w:tr>
      <w:tr>
        <w:trPr>
          <w:cantSplit/>
          <w:ins w:id="7493" w:author="Master Repository Process" w:date="2021-09-18T17:43:00Z"/>
        </w:trPr>
        <w:tc>
          <w:tcPr>
            <w:tcW w:w="567" w:type="dxa"/>
            <w:noWrap/>
          </w:tcPr>
          <w:p>
            <w:pPr>
              <w:pStyle w:val="yTableNAm"/>
              <w:rPr>
                <w:ins w:id="7494" w:author="Master Repository Process" w:date="2021-09-18T17:43:00Z"/>
              </w:rPr>
            </w:pPr>
            <w:ins w:id="7495" w:author="Master Repository Process" w:date="2021-09-18T17:43:00Z">
              <w:r>
                <w:t>92.</w:t>
              </w:r>
            </w:ins>
          </w:p>
        </w:tc>
        <w:tc>
          <w:tcPr>
            <w:tcW w:w="1418" w:type="dxa"/>
            <w:gridSpan w:val="2"/>
            <w:noWrap/>
          </w:tcPr>
          <w:p>
            <w:pPr>
              <w:pStyle w:val="yTableNAm"/>
              <w:rPr>
                <w:ins w:id="7496" w:author="Master Repository Process" w:date="2021-09-18T17:43:00Z"/>
              </w:rPr>
            </w:pPr>
            <w:ins w:id="7497" w:author="Master Repository Process" w:date="2021-09-18T17:43:00Z">
              <w:r>
                <w:t>s. 123</w:t>
              </w:r>
            </w:ins>
          </w:p>
        </w:tc>
        <w:tc>
          <w:tcPr>
            <w:tcW w:w="2551" w:type="dxa"/>
            <w:gridSpan w:val="2"/>
            <w:noWrap/>
          </w:tcPr>
          <w:p>
            <w:pPr>
              <w:pStyle w:val="yTableNAm"/>
              <w:rPr>
                <w:ins w:id="7498" w:author="Master Repository Process" w:date="2021-09-18T17:43:00Z"/>
              </w:rPr>
            </w:pPr>
            <w:ins w:id="7499" w:author="Master Repository Process" w:date="2021-09-18T17:43:00Z">
              <w:r>
                <w:t>Failure to comply with vehicle authorisation conditions</w:t>
              </w:r>
            </w:ins>
          </w:p>
        </w:tc>
        <w:tc>
          <w:tcPr>
            <w:tcW w:w="1276" w:type="dxa"/>
            <w:noWrap/>
            <w:vAlign w:val="bottom"/>
          </w:tcPr>
          <w:p>
            <w:pPr>
              <w:pStyle w:val="yTableNAm"/>
              <w:rPr>
                <w:ins w:id="7500" w:author="Master Repository Process" w:date="2021-09-18T17:43:00Z"/>
              </w:rPr>
            </w:pPr>
            <w:ins w:id="7501" w:author="Master Repository Process" w:date="2021-09-18T17:43:00Z">
              <w:r>
                <w:t>$1 800</w:t>
              </w:r>
            </w:ins>
          </w:p>
        </w:tc>
        <w:tc>
          <w:tcPr>
            <w:tcW w:w="1171" w:type="dxa"/>
            <w:noWrap/>
            <w:vAlign w:val="bottom"/>
          </w:tcPr>
          <w:p>
            <w:pPr>
              <w:pStyle w:val="yTableNAm"/>
              <w:rPr>
                <w:ins w:id="7502" w:author="Master Repository Process" w:date="2021-09-18T17:43:00Z"/>
              </w:rPr>
            </w:pPr>
            <w:ins w:id="7503" w:author="Master Repository Process" w:date="2021-09-18T17:43:00Z">
              <w:r>
                <w:t>$9 000</w:t>
              </w:r>
            </w:ins>
          </w:p>
        </w:tc>
      </w:tr>
      <w:tr>
        <w:trPr>
          <w:ins w:id="7504" w:author="Master Repository Process" w:date="2021-09-18T17:43:00Z"/>
        </w:trPr>
        <w:tc>
          <w:tcPr>
            <w:tcW w:w="567" w:type="dxa"/>
            <w:noWrap/>
          </w:tcPr>
          <w:p>
            <w:pPr>
              <w:pStyle w:val="yTableNAm"/>
              <w:rPr>
                <w:ins w:id="7505" w:author="Master Repository Process" w:date="2021-09-18T17:43:00Z"/>
              </w:rPr>
            </w:pPr>
            <w:ins w:id="7506" w:author="Master Repository Process" w:date="2021-09-18T17:43:00Z">
              <w:r>
                <w:t>93.</w:t>
              </w:r>
            </w:ins>
          </w:p>
        </w:tc>
        <w:tc>
          <w:tcPr>
            <w:tcW w:w="1418" w:type="dxa"/>
            <w:gridSpan w:val="2"/>
            <w:noWrap/>
          </w:tcPr>
          <w:p>
            <w:pPr>
              <w:pStyle w:val="yTableNAm"/>
              <w:rPr>
                <w:ins w:id="7507" w:author="Master Repository Process" w:date="2021-09-18T17:43:00Z"/>
              </w:rPr>
            </w:pPr>
            <w:ins w:id="7508" w:author="Master Repository Process" w:date="2021-09-18T17:43:00Z">
              <w:r>
                <w:t>s. 211(1)</w:t>
              </w:r>
            </w:ins>
          </w:p>
        </w:tc>
        <w:tc>
          <w:tcPr>
            <w:tcW w:w="2551" w:type="dxa"/>
            <w:gridSpan w:val="2"/>
            <w:noWrap/>
          </w:tcPr>
          <w:p>
            <w:pPr>
              <w:pStyle w:val="yTableNAm"/>
              <w:rPr>
                <w:ins w:id="7509" w:author="Master Repository Process" w:date="2021-09-18T17:43:00Z"/>
              </w:rPr>
            </w:pPr>
            <w:ins w:id="7510" w:author="Master Repository Process" w:date="2021-09-18T17:43:00Z">
              <w:r>
                <w:t>Compliance with improvement notice</w:t>
              </w:r>
            </w:ins>
          </w:p>
        </w:tc>
        <w:tc>
          <w:tcPr>
            <w:tcW w:w="1276" w:type="dxa"/>
            <w:noWrap/>
            <w:vAlign w:val="bottom"/>
          </w:tcPr>
          <w:p>
            <w:pPr>
              <w:pStyle w:val="yTableNAm"/>
              <w:rPr>
                <w:ins w:id="7511" w:author="Master Repository Process" w:date="2021-09-18T17:43:00Z"/>
              </w:rPr>
            </w:pPr>
            <w:ins w:id="7512" w:author="Master Repository Process" w:date="2021-09-18T17:43:00Z">
              <w:r>
                <w:t>$500</w:t>
              </w:r>
            </w:ins>
          </w:p>
        </w:tc>
        <w:tc>
          <w:tcPr>
            <w:tcW w:w="1171" w:type="dxa"/>
            <w:noWrap/>
            <w:vAlign w:val="bottom"/>
          </w:tcPr>
          <w:p>
            <w:pPr>
              <w:pStyle w:val="yTableNAm"/>
              <w:rPr>
                <w:ins w:id="7513" w:author="Master Repository Process" w:date="2021-09-18T17:43:00Z"/>
              </w:rPr>
            </w:pPr>
            <w:ins w:id="7514" w:author="Master Repository Process" w:date="2021-09-18T17:43:00Z">
              <w:r>
                <w:t>$2 500</w:t>
              </w:r>
            </w:ins>
          </w:p>
        </w:tc>
      </w:tr>
      <w:tr>
        <w:trPr>
          <w:ins w:id="7515" w:author="Master Repository Process" w:date="2021-09-18T17:43:00Z"/>
        </w:trPr>
        <w:tc>
          <w:tcPr>
            <w:tcW w:w="567" w:type="dxa"/>
            <w:noWrap/>
          </w:tcPr>
          <w:p>
            <w:pPr>
              <w:pStyle w:val="yTableNAm"/>
              <w:rPr>
                <w:ins w:id="7516" w:author="Master Repository Process" w:date="2021-09-18T17:43:00Z"/>
              </w:rPr>
            </w:pPr>
            <w:ins w:id="7517" w:author="Master Repository Process" w:date="2021-09-18T17:43:00Z">
              <w:r>
                <w:t>94.</w:t>
              </w:r>
            </w:ins>
          </w:p>
        </w:tc>
        <w:tc>
          <w:tcPr>
            <w:tcW w:w="1418" w:type="dxa"/>
            <w:gridSpan w:val="2"/>
            <w:noWrap/>
          </w:tcPr>
          <w:p>
            <w:pPr>
              <w:pStyle w:val="yTableNAm"/>
              <w:rPr>
                <w:ins w:id="7518" w:author="Master Repository Process" w:date="2021-09-18T17:43:00Z"/>
              </w:rPr>
            </w:pPr>
            <w:ins w:id="7519" w:author="Master Repository Process" w:date="2021-09-18T17:43:00Z">
              <w:r>
                <w:t>s. 211(2)</w:t>
              </w:r>
            </w:ins>
          </w:p>
        </w:tc>
        <w:tc>
          <w:tcPr>
            <w:tcW w:w="2551" w:type="dxa"/>
            <w:gridSpan w:val="2"/>
            <w:noWrap/>
          </w:tcPr>
          <w:p>
            <w:pPr>
              <w:pStyle w:val="yTableNAm"/>
              <w:rPr>
                <w:ins w:id="7520" w:author="Master Repository Process" w:date="2021-09-18T17:43:00Z"/>
              </w:rPr>
            </w:pPr>
            <w:ins w:id="7521" w:author="Master Repository Process" w:date="2021-09-18T17:43:00Z">
              <w:r>
                <w:t>Driving vehicle when prohibited under improvement notice</w:t>
              </w:r>
            </w:ins>
          </w:p>
        </w:tc>
        <w:tc>
          <w:tcPr>
            <w:tcW w:w="1276" w:type="dxa"/>
            <w:noWrap/>
            <w:vAlign w:val="bottom"/>
          </w:tcPr>
          <w:p>
            <w:pPr>
              <w:pStyle w:val="yTableNAm"/>
              <w:rPr>
                <w:ins w:id="7522" w:author="Master Repository Process" w:date="2021-09-18T17:43:00Z"/>
              </w:rPr>
            </w:pPr>
            <w:ins w:id="7523" w:author="Master Repository Process" w:date="2021-09-18T17:43:00Z">
              <w:r>
                <w:t>$1 200</w:t>
              </w:r>
            </w:ins>
          </w:p>
        </w:tc>
        <w:tc>
          <w:tcPr>
            <w:tcW w:w="1171" w:type="dxa"/>
            <w:noWrap/>
            <w:vAlign w:val="bottom"/>
          </w:tcPr>
          <w:p>
            <w:pPr>
              <w:pStyle w:val="yTableNAm"/>
              <w:rPr>
                <w:ins w:id="7524" w:author="Master Repository Process" w:date="2021-09-18T17:43:00Z"/>
              </w:rPr>
            </w:pPr>
            <w:ins w:id="7525" w:author="Master Repository Process" w:date="2021-09-18T17:43:00Z">
              <w:r>
                <w:t>$6 000</w:t>
              </w:r>
            </w:ins>
          </w:p>
        </w:tc>
      </w:tr>
      <w:tr>
        <w:trPr>
          <w:ins w:id="7526" w:author="Master Repository Process" w:date="2021-09-18T17:43:00Z"/>
        </w:trPr>
        <w:tc>
          <w:tcPr>
            <w:tcW w:w="567" w:type="dxa"/>
            <w:noWrap/>
          </w:tcPr>
          <w:p>
            <w:pPr>
              <w:pStyle w:val="yTableNAm"/>
              <w:keepNext/>
              <w:rPr>
                <w:ins w:id="7527" w:author="Master Repository Process" w:date="2021-09-18T17:43:00Z"/>
              </w:rPr>
            </w:pPr>
            <w:ins w:id="7528" w:author="Master Repository Process" w:date="2021-09-18T17:43:00Z">
              <w:r>
                <w:t>95.</w:t>
              </w:r>
            </w:ins>
          </w:p>
        </w:tc>
        <w:tc>
          <w:tcPr>
            <w:tcW w:w="1418" w:type="dxa"/>
            <w:gridSpan w:val="2"/>
            <w:noWrap/>
          </w:tcPr>
          <w:p>
            <w:pPr>
              <w:pStyle w:val="yTableNAm"/>
              <w:keepNext/>
              <w:rPr>
                <w:ins w:id="7529" w:author="Master Repository Process" w:date="2021-09-18T17:43:00Z"/>
              </w:rPr>
            </w:pPr>
            <w:ins w:id="7530" w:author="Master Repository Process" w:date="2021-09-18T17:43:00Z">
              <w:r>
                <w:t>s. 213(3)</w:t>
              </w:r>
            </w:ins>
          </w:p>
        </w:tc>
        <w:tc>
          <w:tcPr>
            <w:tcW w:w="2551" w:type="dxa"/>
            <w:gridSpan w:val="2"/>
            <w:noWrap/>
          </w:tcPr>
          <w:p>
            <w:pPr>
              <w:pStyle w:val="yTableNAm"/>
              <w:keepNext/>
              <w:rPr>
                <w:ins w:id="7531" w:author="Master Repository Process" w:date="2021-09-18T17:43:00Z"/>
              </w:rPr>
            </w:pPr>
            <w:ins w:id="7532" w:author="Master Repository Process" w:date="2021-09-18T17:43:00Z">
              <w:r>
                <w:t>Unlawful removal of improvement notice sticker</w:t>
              </w:r>
            </w:ins>
          </w:p>
        </w:tc>
        <w:tc>
          <w:tcPr>
            <w:tcW w:w="1276" w:type="dxa"/>
            <w:noWrap/>
            <w:vAlign w:val="bottom"/>
          </w:tcPr>
          <w:p>
            <w:pPr>
              <w:pStyle w:val="yTableNAm"/>
              <w:keepNext/>
              <w:rPr>
                <w:ins w:id="7533" w:author="Master Repository Process" w:date="2021-09-18T17:43:00Z"/>
              </w:rPr>
            </w:pPr>
            <w:ins w:id="7534" w:author="Master Repository Process" w:date="2021-09-18T17:43:00Z">
              <w:r>
                <w:t>$500</w:t>
              </w:r>
            </w:ins>
          </w:p>
        </w:tc>
        <w:tc>
          <w:tcPr>
            <w:tcW w:w="1171" w:type="dxa"/>
            <w:noWrap/>
            <w:vAlign w:val="bottom"/>
          </w:tcPr>
          <w:p>
            <w:pPr>
              <w:pStyle w:val="yTableNAm"/>
              <w:keepNext/>
              <w:rPr>
                <w:ins w:id="7535" w:author="Master Repository Process" w:date="2021-09-18T17:43:00Z"/>
              </w:rPr>
            </w:pPr>
          </w:p>
        </w:tc>
      </w:tr>
    </w:tbl>
    <w:p>
      <w:pPr>
        <w:rPr>
          <w:ins w:id="7536" w:author="Master Repository Process" w:date="2021-09-18T17:43:00Z"/>
        </w:rPr>
        <w:sectPr>
          <w:headerReference w:type="even" r:id="rId28"/>
          <w:headerReference w:type="default" r:id="rId29"/>
          <w:pgSz w:w="11907" w:h="16840" w:code="9"/>
          <w:pgMar w:top="2381" w:right="2410" w:bottom="3544" w:left="2410" w:header="720" w:footer="3544" w:gutter="0"/>
          <w:cols w:space="720"/>
        </w:sectPr>
      </w:pPr>
    </w:p>
    <w:p>
      <w:pPr>
        <w:pStyle w:val="yScheduleHeading"/>
        <w:rPr>
          <w:ins w:id="7537" w:author="Master Repository Process" w:date="2021-09-18T17:43:00Z"/>
        </w:rPr>
      </w:pPr>
      <w:bookmarkStart w:id="7538" w:name="_Toc43900211"/>
      <w:bookmarkStart w:id="7539" w:name="_Toc43901017"/>
      <w:bookmarkStart w:id="7540" w:name="_Toc43901848"/>
      <w:bookmarkStart w:id="7541" w:name="_Toc43973208"/>
      <w:bookmarkStart w:id="7542" w:name="_Toc43974176"/>
      <w:ins w:id="7543" w:author="Master Repository Process" w:date="2021-09-18T17:43:00Z">
        <w:r>
          <w:rPr>
            <w:rStyle w:val="CharSchNo"/>
          </w:rPr>
          <w:t>Schedule 7</w:t>
        </w:r>
        <w:r>
          <w:rPr>
            <w:rStyle w:val="CharSDivNo"/>
          </w:rPr>
          <w:t> </w:t>
        </w:r>
        <w:r>
          <w:t>—</w:t>
        </w:r>
        <w:r>
          <w:rPr>
            <w:rStyle w:val="CharSDivText"/>
          </w:rPr>
          <w:t> </w:t>
        </w:r>
        <w:r>
          <w:rPr>
            <w:rStyle w:val="CharSchText"/>
          </w:rPr>
          <w:t>Forms</w:t>
        </w:r>
        <w:bookmarkEnd w:id="7538"/>
        <w:bookmarkEnd w:id="7539"/>
        <w:bookmarkEnd w:id="7540"/>
        <w:bookmarkEnd w:id="7541"/>
        <w:bookmarkEnd w:id="7542"/>
      </w:ins>
    </w:p>
    <w:p>
      <w:pPr>
        <w:pStyle w:val="yShoulderClause"/>
        <w:rPr>
          <w:ins w:id="7544" w:author="Master Repository Process" w:date="2021-09-18T17:43:00Z"/>
        </w:rPr>
      </w:pPr>
      <w:ins w:id="7545" w:author="Master Repository Process" w:date="2021-09-18T17:43:00Z">
        <w:r>
          <w:t>[r. 150]</w:t>
        </w:r>
      </w:ins>
    </w:p>
    <w:p>
      <w:pPr>
        <w:pStyle w:val="yMiscellaneousHeading"/>
        <w:spacing w:after="120"/>
        <w:jc w:val="left"/>
        <w:rPr>
          <w:ins w:id="7546" w:author="Master Repository Process" w:date="2021-09-18T17:43:00Z"/>
          <w:b/>
        </w:rPr>
      </w:pPr>
      <w:ins w:id="7547" w:author="Master Repository Process" w:date="2021-09-18T17:43:00Z">
        <w:r>
          <w:rPr>
            <w:b/>
          </w:rPr>
          <w:t>Form </w:t>
        </w:r>
        <w:r>
          <w:rPr>
            <w:rStyle w:val="CharSClsNo"/>
            <w:b/>
          </w:rPr>
          <w:t>1</w:t>
        </w:r>
        <w:r>
          <w:rPr>
            <w:b/>
          </w:rPr>
          <w:t> — Infringement notice</w:t>
        </w:r>
      </w:ins>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ins w:id="7548" w:author="Master Repository Process" w:date="2021-09-18T17:43:00Z"/>
        </w:trPr>
        <w:tc>
          <w:tcPr>
            <w:tcW w:w="4820" w:type="dxa"/>
            <w:gridSpan w:val="3"/>
            <w:noWrap/>
          </w:tcPr>
          <w:p>
            <w:pPr>
              <w:pStyle w:val="yTableNAm"/>
              <w:jc w:val="center"/>
              <w:rPr>
                <w:ins w:id="7549" w:author="Master Repository Process" w:date="2021-09-18T17:43:00Z"/>
              </w:rPr>
            </w:pPr>
            <w:ins w:id="7550" w:author="Master Repository Process" w:date="2021-09-18T17:43:00Z">
              <w:r>
                <w:rPr>
                  <w:b/>
                </w:rPr>
                <w:br w:type="page"/>
              </w:r>
              <w:r>
                <w:rPr>
                  <w:i/>
                </w:rPr>
                <w:t>Transport (Road Passenger Services) Act 2018</w:t>
              </w:r>
            </w:ins>
          </w:p>
          <w:p>
            <w:pPr>
              <w:pStyle w:val="yTableNAm"/>
              <w:jc w:val="center"/>
              <w:rPr>
                <w:ins w:id="7551" w:author="Master Repository Process" w:date="2021-09-18T17:43:00Z"/>
                <w:b/>
                <w:szCs w:val="22"/>
              </w:rPr>
            </w:pPr>
            <w:ins w:id="7552" w:author="Master Repository Process" w:date="2021-09-18T17:43:00Z">
              <w:r>
                <w:rPr>
                  <w:b/>
                  <w:szCs w:val="22"/>
                </w:rPr>
                <w:t>Infringement Notice</w:t>
              </w:r>
            </w:ins>
          </w:p>
        </w:tc>
        <w:tc>
          <w:tcPr>
            <w:tcW w:w="2079" w:type="dxa"/>
            <w:noWrap/>
          </w:tcPr>
          <w:p>
            <w:pPr>
              <w:pStyle w:val="yTableNAm"/>
              <w:rPr>
                <w:ins w:id="7553" w:author="Master Repository Process" w:date="2021-09-18T17:43:00Z"/>
              </w:rPr>
            </w:pPr>
            <w:ins w:id="7554" w:author="Master Repository Process" w:date="2021-09-18T17:43:00Z">
              <w:r>
                <w:t xml:space="preserve">Infringement </w:t>
              </w:r>
              <w:r>
                <w:br/>
                <w:t>notice no.</w:t>
              </w:r>
            </w:ins>
          </w:p>
        </w:tc>
      </w:tr>
      <w:tr>
        <w:trPr>
          <w:trHeight w:val="150"/>
          <w:ins w:id="7555" w:author="Master Repository Process" w:date="2021-09-18T17:43:00Z"/>
        </w:trPr>
        <w:tc>
          <w:tcPr>
            <w:tcW w:w="1418" w:type="dxa"/>
            <w:vMerge w:val="restart"/>
            <w:noWrap/>
          </w:tcPr>
          <w:p>
            <w:pPr>
              <w:pStyle w:val="yTableNAm"/>
              <w:rPr>
                <w:ins w:id="7556" w:author="Master Repository Process" w:date="2021-09-18T17:43:00Z"/>
              </w:rPr>
            </w:pPr>
            <w:ins w:id="7557" w:author="Master Repository Process" w:date="2021-09-18T17:43:00Z">
              <w:r>
                <w:rPr>
                  <w:b/>
                </w:rPr>
                <w:t>Alleged offender</w:t>
              </w:r>
            </w:ins>
          </w:p>
        </w:tc>
        <w:tc>
          <w:tcPr>
            <w:tcW w:w="1417" w:type="dxa"/>
            <w:vMerge w:val="restart"/>
            <w:noWrap/>
          </w:tcPr>
          <w:p>
            <w:pPr>
              <w:pStyle w:val="yTableNAm"/>
              <w:rPr>
                <w:ins w:id="7558" w:author="Master Repository Process" w:date="2021-09-18T17:43:00Z"/>
              </w:rPr>
            </w:pPr>
            <w:ins w:id="7559" w:author="Master Repository Process" w:date="2021-09-18T17:43:00Z">
              <w:r>
                <w:t>Name</w:t>
              </w:r>
            </w:ins>
          </w:p>
        </w:tc>
        <w:tc>
          <w:tcPr>
            <w:tcW w:w="4064" w:type="dxa"/>
            <w:gridSpan w:val="2"/>
            <w:noWrap/>
          </w:tcPr>
          <w:p>
            <w:pPr>
              <w:pStyle w:val="yTableNAm"/>
              <w:rPr>
                <w:ins w:id="7560" w:author="Master Repository Process" w:date="2021-09-18T17:43:00Z"/>
              </w:rPr>
            </w:pPr>
          </w:p>
        </w:tc>
      </w:tr>
      <w:tr>
        <w:trPr>
          <w:trHeight w:val="150"/>
          <w:ins w:id="7561" w:author="Master Repository Process" w:date="2021-09-18T17:43:00Z"/>
        </w:trPr>
        <w:tc>
          <w:tcPr>
            <w:tcW w:w="1418" w:type="dxa"/>
            <w:vMerge/>
            <w:noWrap/>
          </w:tcPr>
          <w:p>
            <w:pPr>
              <w:pStyle w:val="zyTableNAm"/>
              <w:keepNext/>
              <w:rPr>
                <w:ins w:id="7562" w:author="Master Repository Process" w:date="2021-09-18T17:43:00Z"/>
              </w:rPr>
            </w:pPr>
          </w:p>
        </w:tc>
        <w:tc>
          <w:tcPr>
            <w:tcW w:w="1417" w:type="dxa"/>
            <w:vMerge/>
            <w:noWrap/>
          </w:tcPr>
          <w:p>
            <w:pPr>
              <w:pStyle w:val="zyTableNAm"/>
              <w:keepNext/>
              <w:rPr>
                <w:ins w:id="7563" w:author="Master Repository Process" w:date="2021-09-18T17:43:00Z"/>
              </w:rPr>
            </w:pPr>
          </w:p>
        </w:tc>
        <w:tc>
          <w:tcPr>
            <w:tcW w:w="4064" w:type="dxa"/>
            <w:gridSpan w:val="2"/>
            <w:noWrap/>
          </w:tcPr>
          <w:p>
            <w:pPr>
              <w:pStyle w:val="yTableNAm"/>
              <w:rPr>
                <w:ins w:id="7564" w:author="Master Repository Process" w:date="2021-09-18T17:43:00Z"/>
              </w:rPr>
            </w:pPr>
          </w:p>
        </w:tc>
      </w:tr>
      <w:tr>
        <w:trPr>
          <w:trHeight w:val="70"/>
          <w:ins w:id="7565" w:author="Master Repository Process" w:date="2021-09-18T17:43:00Z"/>
        </w:trPr>
        <w:tc>
          <w:tcPr>
            <w:tcW w:w="1418" w:type="dxa"/>
            <w:vMerge/>
            <w:noWrap/>
          </w:tcPr>
          <w:p>
            <w:pPr>
              <w:pStyle w:val="zyTableNAm"/>
              <w:keepNext/>
              <w:rPr>
                <w:ins w:id="7566" w:author="Master Repository Process" w:date="2021-09-18T17:43:00Z"/>
              </w:rPr>
            </w:pPr>
          </w:p>
        </w:tc>
        <w:tc>
          <w:tcPr>
            <w:tcW w:w="1417" w:type="dxa"/>
            <w:vMerge w:val="restart"/>
            <w:noWrap/>
          </w:tcPr>
          <w:p>
            <w:pPr>
              <w:pStyle w:val="yTableNAm"/>
              <w:rPr>
                <w:ins w:id="7567" w:author="Master Repository Process" w:date="2021-09-18T17:43:00Z"/>
              </w:rPr>
            </w:pPr>
            <w:ins w:id="7568" w:author="Master Repository Process" w:date="2021-09-18T17:43:00Z">
              <w:r>
                <w:t>Address</w:t>
              </w:r>
            </w:ins>
          </w:p>
        </w:tc>
        <w:tc>
          <w:tcPr>
            <w:tcW w:w="4064" w:type="dxa"/>
            <w:gridSpan w:val="2"/>
            <w:noWrap/>
          </w:tcPr>
          <w:p>
            <w:pPr>
              <w:pStyle w:val="yTableNAm"/>
              <w:rPr>
                <w:ins w:id="7569" w:author="Master Repository Process" w:date="2021-09-18T17:43:00Z"/>
              </w:rPr>
            </w:pPr>
          </w:p>
        </w:tc>
      </w:tr>
      <w:tr>
        <w:trPr>
          <w:trHeight w:val="150"/>
          <w:ins w:id="7570" w:author="Master Repository Process" w:date="2021-09-18T17:43:00Z"/>
        </w:trPr>
        <w:tc>
          <w:tcPr>
            <w:tcW w:w="1418" w:type="dxa"/>
            <w:vMerge/>
            <w:noWrap/>
          </w:tcPr>
          <w:p>
            <w:pPr>
              <w:pStyle w:val="zyTableNAm"/>
              <w:keepNext/>
              <w:rPr>
                <w:ins w:id="7571" w:author="Master Repository Process" w:date="2021-09-18T17:43:00Z"/>
              </w:rPr>
            </w:pPr>
          </w:p>
        </w:tc>
        <w:tc>
          <w:tcPr>
            <w:tcW w:w="1417" w:type="dxa"/>
            <w:vMerge/>
            <w:noWrap/>
          </w:tcPr>
          <w:p>
            <w:pPr>
              <w:pStyle w:val="zyTableNAm"/>
              <w:keepNext/>
              <w:rPr>
                <w:ins w:id="7572" w:author="Master Repository Process" w:date="2021-09-18T17:43:00Z"/>
              </w:rPr>
            </w:pPr>
          </w:p>
        </w:tc>
        <w:tc>
          <w:tcPr>
            <w:tcW w:w="4064" w:type="dxa"/>
            <w:gridSpan w:val="2"/>
            <w:noWrap/>
          </w:tcPr>
          <w:p>
            <w:pPr>
              <w:pStyle w:val="yTableNAm"/>
              <w:rPr>
                <w:ins w:id="7573" w:author="Master Repository Process" w:date="2021-09-18T17:43:00Z"/>
              </w:rPr>
            </w:pPr>
          </w:p>
        </w:tc>
      </w:tr>
      <w:tr>
        <w:trPr>
          <w:trHeight w:val="150"/>
          <w:ins w:id="7574" w:author="Master Repository Process" w:date="2021-09-18T17:43:00Z"/>
        </w:trPr>
        <w:tc>
          <w:tcPr>
            <w:tcW w:w="1418" w:type="dxa"/>
            <w:vMerge w:val="restart"/>
            <w:noWrap/>
          </w:tcPr>
          <w:p>
            <w:pPr>
              <w:pStyle w:val="yTableNAm"/>
              <w:rPr>
                <w:ins w:id="7575" w:author="Master Repository Process" w:date="2021-09-18T17:43:00Z"/>
                <w:b/>
                <w:bCs/>
              </w:rPr>
            </w:pPr>
            <w:ins w:id="7576" w:author="Master Repository Process" w:date="2021-09-18T17:43:00Z">
              <w:r>
                <w:rPr>
                  <w:b/>
                  <w:bCs/>
                </w:rPr>
                <w:t>Alleged offence</w:t>
              </w:r>
            </w:ins>
          </w:p>
        </w:tc>
        <w:tc>
          <w:tcPr>
            <w:tcW w:w="1417" w:type="dxa"/>
            <w:noWrap/>
          </w:tcPr>
          <w:p>
            <w:pPr>
              <w:pStyle w:val="yTableNAm"/>
              <w:rPr>
                <w:ins w:id="7577" w:author="Master Repository Process" w:date="2021-09-18T17:43:00Z"/>
              </w:rPr>
            </w:pPr>
            <w:ins w:id="7578" w:author="Master Repository Process" w:date="2021-09-18T17:43:00Z">
              <w:r>
                <w:t>Date or period</w:t>
              </w:r>
            </w:ins>
          </w:p>
        </w:tc>
        <w:tc>
          <w:tcPr>
            <w:tcW w:w="4064" w:type="dxa"/>
            <w:gridSpan w:val="2"/>
            <w:noWrap/>
          </w:tcPr>
          <w:p>
            <w:pPr>
              <w:pStyle w:val="yTableNAm"/>
              <w:rPr>
                <w:ins w:id="7579" w:author="Master Repository Process" w:date="2021-09-18T17:43:00Z"/>
              </w:rPr>
            </w:pPr>
          </w:p>
        </w:tc>
      </w:tr>
      <w:tr>
        <w:trPr>
          <w:trHeight w:val="150"/>
          <w:ins w:id="7580" w:author="Master Repository Process" w:date="2021-09-18T17:43:00Z"/>
        </w:trPr>
        <w:tc>
          <w:tcPr>
            <w:tcW w:w="1418" w:type="dxa"/>
            <w:vMerge/>
            <w:noWrap/>
          </w:tcPr>
          <w:p>
            <w:pPr>
              <w:pStyle w:val="zyTableNAm"/>
              <w:rPr>
                <w:ins w:id="7581" w:author="Master Repository Process" w:date="2021-09-18T17:43:00Z"/>
              </w:rPr>
            </w:pPr>
          </w:p>
        </w:tc>
        <w:tc>
          <w:tcPr>
            <w:tcW w:w="1417" w:type="dxa"/>
            <w:noWrap/>
          </w:tcPr>
          <w:p>
            <w:pPr>
              <w:pStyle w:val="yTableNAm"/>
              <w:rPr>
                <w:ins w:id="7582" w:author="Master Repository Process" w:date="2021-09-18T17:43:00Z"/>
              </w:rPr>
            </w:pPr>
            <w:ins w:id="7583" w:author="Master Repository Process" w:date="2021-09-18T17:43:00Z">
              <w:r>
                <w:t>Place</w:t>
              </w:r>
            </w:ins>
          </w:p>
        </w:tc>
        <w:tc>
          <w:tcPr>
            <w:tcW w:w="4064" w:type="dxa"/>
            <w:gridSpan w:val="2"/>
            <w:noWrap/>
          </w:tcPr>
          <w:p>
            <w:pPr>
              <w:pStyle w:val="yTableNAm"/>
              <w:rPr>
                <w:ins w:id="7584" w:author="Master Repository Process" w:date="2021-09-18T17:43:00Z"/>
              </w:rPr>
            </w:pPr>
          </w:p>
        </w:tc>
      </w:tr>
      <w:tr>
        <w:trPr>
          <w:trHeight w:val="150"/>
          <w:ins w:id="7585" w:author="Master Repository Process" w:date="2021-09-18T17:43:00Z"/>
        </w:trPr>
        <w:tc>
          <w:tcPr>
            <w:tcW w:w="1418" w:type="dxa"/>
            <w:vMerge/>
            <w:noWrap/>
          </w:tcPr>
          <w:p>
            <w:pPr>
              <w:pStyle w:val="zyTableNAm"/>
              <w:rPr>
                <w:ins w:id="7586" w:author="Master Repository Process" w:date="2021-09-18T17:43:00Z"/>
              </w:rPr>
            </w:pPr>
          </w:p>
        </w:tc>
        <w:tc>
          <w:tcPr>
            <w:tcW w:w="1417" w:type="dxa"/>
            <w:noWrap/>
          </w:tcPr>
          <w:p>
            <w:pPr>
              <w:pStyle w:val="yTableNAm"/>
              <w:rPr>
                <w:ins w:id="7587" w:author="Master Repository Process" w:date="2021-09-18T17:43:00Z"/>
              </w:rPr>
            </w:pPr>
            <w:ins w:id="7588" w:author="Master Repository Process" w:date="2021-09-18T17:43:00Z">
              <w:r>
                <w:t>Written law contravened</w:t>
              </w:r>
            </w:ins>
          </w:p>
        </w:tc>
        <w:tc>
          <w:tcPr>
            <w:tcW w:w="4064" w:type="dxa"/>
            <w:gridSpan w:val="2"/>
            <w:noWrap/>
          </w:tcPr>
          <w:p>
            <w:pPr>
              <w:pStyle w:val="yTableNAm"/>
              <w:rPr>
                <w:ins w:id="7589" w:author="Master Repository Process" w:date="2021-09-18T17:43:00Z"/>
              </w:rPr>
            </w:pPr>
          </w:p>
        </w:tc>
      </w:tr>
      <w:tr>
        <w:trPr>
          <w:trHeight w:val="310"/>
          <w:ins w:id="7590" w:author="Master Repository Process" w:date="2021-09-18T17:43:00Z"/>
        </w:trPr>
        <w:tc>
          <w:tcPr>
            <w:tcW w:w="1418" w:type="dxa"/>
            <w:vMerge/>
            <w:noWrap/>
          </w:tcPr>
          <w:p>
            <w:pPr>
              <w:pStyle w:val="zyTableNAm"/>
              <w:rPr>
                <w:ins w:id="7591" w:author="Master Repository Process" w:date="2021-09-18T17:43:00Z"/>
              </w:rPr>
            </w:pPr>
          </w:p>
        </w:tc>
        <w:tc>
          <w:tcPr>
            <w:tcW w:w="1417" w:type="dxa"/>
            <w:vMerge w:val="restart"/>
            <w:noWrap/>
          </w:tcPr>
          <w:p>
            <w:pPr>
              <w:pStyle w:val="yTableNAm"/>
              <w:rPr>
                <w:ins w:id="7592" w:author="Master Repository Process" w:date="2021-09-18T17:43:00Z"/>
              </w:rPr>
            </w:pPr>
            <w:ins w:id="7593" w:author="Master Repository Process" w:date="2021-09-18T17:43:00Z">
              <w:r>
                <w:t>Details of offence</w:t>
              </w:r>
            </w:ins>
          </w:p>
        </w:tc>
        <w:tc>
          <w:tcPr>
            <w:tcW w:w="4064" w:type="dxa"/>
            <w:gridSpan w:val="2"/>
            <w:noWrap/>
          </w:tcPr>
          <w:p>
            <w:pPr>
              <w:pStyle w:val="yTableNAm"/>
              <w:rPr>
                <w:ins w:id="7594" w:author="Master Repository Process" w:date="2021-09-18T17:43:00Z"/>
              </w:rPr>
            </w:pPr>
          </w:p>
        </w:tc>
      </w:tr>
      <w:tr>
        <w:trPr>
          <w:trHeight w:val="310"/>
          <w:ins w:id="7595" w:author="Master Repository Process" w:date="2021-09-18T17:43:00Z"/>
        </w:trPr>
        <w:tc>
          <w:tcPr>
            <w:tcW w:w="1418" w:type="dxa"/>
            <w:vMerge/>
            <w:noWrap/>
          </w:tcPr>
          <w:p>
            <w:pPr>
              <w:pStyle w:val="zyTableNAm"/>
              <w:rPr>
                <w:ins w:id="7596" w:author="Master Repository Process" w:date="2021-09-18T17:43:00Z"/>
              </w:rPr>
            </w:pPr>
          </w:p>
        </w:tc>
        <w:tc>
          <w:tcPr>
            <w:tcW w:w="1417" w:type="dxa"/>
            <w:vMerge/>
            <w:noWrap/>
          </w:tcPr>
          <w:p>
            <w:pPr>
              <w:pStyle w:val="zyTableNAm"/>
              <w:rPr>
                <w:ins w:id="7597" w:author="Master Repository Process" w:date="2021-09-18T17:43:00Z"/>
              </w:rPr>
            </w:pPr>
          </w:p>
        </w:tc>
        <w:tc>
          <w:tcPr>
            <w:tcW w:w="4064" w:type="dxa"/>
            <w:gridSpan w:val="2"/>
            <w:noWrap/>
          </w:tcPr>
          <w:p>
            <w:pPr>
              <w:pStyle w:val="yTableNAm"/>
              <w:rPr>
                <w:ins w:id="7598" w:author="Master Repository Process" w:date="2021-09-18T17:43:00Z"/>
              </w:rPr>
            </w:pPr>
          </w:p>
        </w:tc>
      </w:tr>
      <w:tr>
        <w:trPr>
          <w:ins w:id="7599" w:author="Master Repository Process" w:date="2021-09-18T17:43:00Z"/>
        </w:trPr>
        <w:tc>
          <w:tcPr>
            <w:tcW w:w="1418" w:type="dxa"/>
            <w:noWrap/>
          </w:tcPr>
          <w:p>
            <w:pPr>
              <w:pStyle w:val="yTableNAm"/>
              <w:rPr>
                <w:ins w:id="7600" w:author="Master Repository Process" w:date="2021-09-18T17:43:00Z"/>
              </w:rPr>
            </w:pPr>
            <w:ins w:id="7601" w:author="Master Repository Process" w:date="2021-09-18T17:43:00Z">
              <w:r>
                <w:rPr>
                  <w:b/>
                </w:rPr>
                <w:t>Date</w:t>
              </w:r>
            </w:ins>
          </w:p>
        </w:tc>
        <w:tc>
          <w:tcPr>
            <w:tcW w:w="1417" w:type="dxa"/>
            <w:noWrap/>
          </w:tcPr>
          <w:p>
            <w:pPr>
              <w:pStyle w:val="yTableNAm"/>
              <w:rPr>
                <w:ins w:id="7602" w:author="Master Repository Process" w:date="2021-09-18T17:43:00Z"/>
              </w:rPr>
            </w:pPr>
            <w:ins w:id="7603" w:author="Master Repository Process" w:date="2021-09-18T17:43:00Z">
              <w:r>
                <w:t>Date of notice</w:t>
              </w:r>
            </w:ins>
          </w:p>
        </w:tc>
        <w:tc>
          <w:tcPr>
            <w:tcW w:w="4064" w:type="dxa"/>
            <w:gridSpan w:val="2"/>
            <w:noWrap/>
          </w:tcPr>
          <w:p>
            <w:pPr>
              <w:pStyle w:val="yTableNAm"/>
              <w:rPr>
                <w:ins w:id="7604" w:author="Master Repository Process" w:date="2021-09-18T17:43:00Z"/>
              </w:rPr>
            </w:pPr>
          </w:p>
        </w:tc>
      </w:tr>
      <w:tr>
        <w:trPr>
          <w:ins w:id="7605" w:author="Master Repository Process" w:date="2021-09-18T17:43:00Z"/>
        </w:trPr>
        <w:tc>
          <w:tcPr>
            <w:tcW w:w="1418" w:type="dxa"/>
            <w:vMerge w:val="restart"/>
            <w:noWrap/>
          </w:tcPr>
          <w:p>
            <w:pPr>
              <w:pStyle w:val="yTableNAm"/>
              <w:rPr>
                <w:ins w:id="7606" w:author="Master Repository Process" w:date="2021-09-18T17:43:00Z"/>
              </w:rPr>
            </w:pPr>
            <w:ins w:id="7607" w:author="Master Repository Process" w:date="2021-09-18T17:43:00Z">
              <w:r>
                <w:rPr>
                  <w:b/>
                </w:rPr>
                <w:t>Issuing officer</w:t>
              </w:r>
            </w:ins>
          </w:p>
        </w:tc>
        <w:tc>
          <w:tcPr>
            <w:tcW w:w="1417" w:type="dxa"/>
            <w:noWrap/>
          </w:tcPr>
          <w:p>
            <w:pPr>
              <w:pStyle w:val="yTableNAm"/>
              <w:rPr>
                <w:ins w:id="7608" w:author="Master Repository Process" w:date="2021-09-18T17:43:00Z"/>
              </w:rPr>
            </w:pPr>
            <w:ins w:id="7609" w:author="Master Repository Process" w:date="2021-09-18T17:43:00Z">
              <w:r>
                <w:t>Name</w:t>
              </w:r>
            </w:ins>
          </w:p>
        </w:tc>
        <w:tc>
          <w:tcPr>
            <w:tcW w:w="4064" w:type="dxa"/>
            <w:gridSpan w:val="2"/>
            <w:noWrap/>
          </w:tcPr>
          <w:p>
            <w:pPr>
              <w:pStyle w:val="yTableNAm"/>
              <w:rPr>
                <w:ins w:id="7610" w:author="Master Repository Process" w:date="2021-09-18T17:43:00Z"/>
              </w:rPr>
            </w:pPr>
          </w:p>
        </w:tc>
      </w:tr>
      <w:tr>
        <w:trPr>
          <w:ins w:id="7611" w:author="Master Repository Process" w:date="2021-09-18T17:43:00Z"/>
        </w:trPr>
        <w:tc>
          <w:tcPr>
            <w:tcW w:w="1418" w:type="dxa"/>
            <w:vMerge/>
            <w:noWrap/>
          </w:tcPr>
          <w:p>
            <w:pPr>
              <w:pStyle w:val="zyTableNAm"/>
              <w:rPr>
                <w:ins w:id="7612" w:author="Master Repository Process" w:date="2021-09-18T17:43:00Z"/>
              </w:rPr>
            </w:pPr>
          </w:p>
        </w:tc>
        <w:tc>
          <w:tcPr>
            <w:tcW w:w="1417" w:type="dxa"/>
            <w:noWrap/>
          </w:tcPr>
          <w:p>
            <w:pPr>
              <w:pStyle w:val="yTableNAm"/>
              <w:rPr>
                <w:ins w:id="7613" w:author="Master Repository Process" w:date="2021-09-18T17:43:00Z"/>
              </w:rPr>
            </w:pPr>
            <w:ins w:id="7614" w:author="Master Repository Process" w:date="2021-09-18T17:43:00Z">
              <w:r>
                <w:t>Office</w:t>
              </w:r>
            </w:ins>
          </w:p>
        </w:tc>
        <w:tc>
          <w:tcPr>
            <w:tcW w:w="4064" w:type="dxa"/>
            <w:gridSpan w:val="2"/>
            <w:noWrap/>
          </w:tcPr>
          <w:p>
            <w:pPr>
              <w:pStyle w:val="yTableNAm"/>
              <w:rPr>
                <w:ins w:id="7615" w:author="Master Repository Process" w:date="2021-09-18T17:43:00Z"/>
              </w:rPr>
            </w:pPr>
          </w:p>
        </w:tc>
      </w:tr>
      <w:tr>
        <w:trPr>
          <w:ins w:id="7616" w:author="Master Repository Process" w:date="2021-09-18T17:43:00Z"/>
        </w:trPr>
        <w:tc>
          <w:tcPr>
            <w:tcW w:w="1418" w:type="dxa"/>
            <w:vMerge/>
            <w:noWrap/>
          </w:tcPr>
          <w:p>
            <w:pPr>
              <w:pStyle w:val="zyTableNAm"/>
              <w:rPr>
                <w:ins w:id="7617" w:author="Master Repository Process" w:date="2021-09-18T17:43:00Z"/>
              </w:rPr>
            </w:pPr>
          </w:p>
        </w:tc>
        <w:tc>
          <w:tcPr>
            <w:tcW w:w="1417" w:type="dxa"/>
            <w:noWrap/>
          </w:tcPr>
          <w:p>
            <w:pPr>
              <w:pStyle w:val="yTableNAm"/>
              <w:rPr>
                <w:ins w:id="7618" w:author="Master Repository Process" w:date="2021-09-18T17:43:00Z"/>
              </w:rPr>
            </w:pPr>
            <w:ins w:id="7619" w:author="Master Repository Process" w:date="2021-09-18T17:43:00Z">
              <w:r>
                <w:t>Signature</w:t>
              </w:r>
            </w:ins>
          </w:p>
        </w:tc>
        <w:tc>
          <w:tcPr>
            <w:tcW w:w="4064" w:type="dxa"/>
            <w:gridSpan w:val="2"/>
            <w:noWrap/>
          </w:tcPr>
          <w:p>
            <w:pPr>
              <w:pStyle w:val="yTableNAm"/>
              <w:rPr>
                <w:ins w:id="7620" w:author="Master Repository Process" w:date="2021-09-18T17:43:00Z"/>
              </w:rPr>
            </w:pPr>
          </w:p>
        </w:tc>
      </w:tr>
      <w:tr>
        <w:trPr>
          <w:trHeight w:val="604"/>
          <w:ins w:id="7621" w:author="Master Repository Process" w:date="2021-09-18T17:43:00Z"/>
        </w:trPr>
        <w:tc>
          <w:tcPr>
            <w:tcW w:w="1418" w:type="dxa"/>
            <w:noWrap/>
          </w:tcPr>
          <w:p>
            <w:pPr>
              <w:pStyle w:val="yTableNAm"/>
              <w:rPr>
                <w:ins w:id="7622" w:author="Master Repository Process" w:date="2021-09-18T17:43:00Z"/>
              </w:rPr>
            </w:pPr>
            <w:ins w:id="7623" w:author="Master Repository Process" w:date="2021-09-18T17:43:00Z">
              <w:r>
                <w:rPr>
                  <w:b/>
                </w:rPr>
                <w:t>Modified penalty</w:t>
              </w:r>
            </w:ins>
          </w:p>
        </w:tc>
        <w:tc>
          <w:tcPr>
            <w:tcW w:w="5481" w:type="dxa"/>
            <w:gridSpan w:val="3"/>
            <w:noWrap/>
          </w:tcPr>
          <w:p>
            <w:pPr>
              <w:pStyle w:val="yTableNAm"/>
              <w:rPr>
                <w:ins w:id="7624" w:author="Master Repository Process" w:date="2021-09-18T17:43:00Z"/>
              </w:rPr>
            </w:pPr>
            <w:ins w:id="7625" w:author="Master Repository Process" w:date="2021-09-18T17:43:00Z">
              <w:r>
                <w:t>$________</w:t>
              </w:r>
            </w:ins>
          </w:p>
        </w:tc>
      </w:tr>
      <w:tr>
        <w:trPr>
          <w:trHeight w:val="604"/>
          <w:ins w:id="7626" w:author="Master Repository Process" w:date="2021-09-18T17:43:00Z"/>
        </w:trPr>
        <w:tc>
          <w:tcPr>
            <w:tcW w:w="1418" w:type="dxa"/>
            <w:tcBorders>
              <w:bottom w:val="nil"/>
            </w:tcBorders>
            <w:noWrap/>
          </w:tcPr>
          <w:p>
            <w:pPr>
              <w:pStyle w:val="yTableNAm"/>
              <w:keepNext/>
              <w:rPr>
                <w:ins w:id="7627" w:author="Master Repository Process" w:date="2021-09-18T17:43:00Z"/>
              </w:rPr>
            </w:pPr>
            <w:ins w:id="7628" w:author="Master Repository Process" w:date="2021-09-18T17:43:00Z">
              <w:r>
                <w:rPr>
                  <w:b/>
                </w:rPr>
                <w:t>TAKE NOTICE</w:t>
              </w:r>
            </w:ins>
          </w:p>
        </w:tc>
        <w:tc>
          <w:tcPr>
            <w:tcW w:w="5481" w:type="dxa"/>
            <w:gridSpan w:val="3"/>
            <w:tcBorders>
              <w:bottom w:val="nil"/>
            </w:tcBorders>
            <w:noWrap/>
          </w:tcPr>
          <w:p>
            <w:pPr>
              <w:pStyle w:val="yTableNAm"/>
              <w:keepNext/>
              <w:rPr>
                <w:ins w:id="7629" w:author="Master Repository Process" w:date="2021-09-18T17:43:00Z"/>
              </w:rPr>
            </w:pPr>
            <w:ins w:id="7630" w:author="Master Repository Process" w:date="2021-09-18T17:43:00Z">
              <w:r>
                <w:t>It is alleged that you have committed the above offence.</w:t>
              </w:r>
            </w:ins>
          </w:p>
          <w:p>
            <w:pPr>
              <w:pStyle w:val="yTableNAm"/>
              <w:keepNext/>
              <w:rPr>
                <w:ins w:id="7631" w:author="Master Repository Process" w:date="2021-09-18T17:43:00Z"/>
              </w:rPr>
            </w:pPr>
            <w:ins w:id="7632" w:author="Master Repository Process" w:date="2021-09-18T17:43:00Z">
              <w:r>
                <w:rPr>
                  <w:b/>
                </w:rPr>
                <w:t>If you do not want to be prosecuted in court for the offence</w:t>
              </w:r>
              <w:r>
                <w:t>, pay the modified penalty to the Approved Officer within 28 days after the date of this notice.</w:t>
              </w:r>
            </w:ins>
          </w:p>
        </w:tc>
      </w:tr>
      <w:tr>
        <w:trPr>
          <w:cantSplit/>
          <w:trHeight w:val="604"/>
          <w:ins w:id="7633" w:author="Master Repository Process" w:date="2021-09-18T17:43:00Z"/>
        </w:trPr>
        <w:tc>
          <w:tcPr>
            <w:tcW w:w="1418" w:type="dxa"/>
            <w:tcBorders>
              <w:top w:val="nil"/>
              <w:bottom w:val="nil"/>
            </w:tcBorders>
            <w:noWrap/>
          </w:tcPr>
          <w:p>
            <w:pPr>
              <w:pStyle w:val="yTableNAm"/>
              <w:rPr>
                <w:ins w:id="7634" w:author="Master Repository Process" w:date="2021-09-18T17:43:00Z"/>
              </w:rPr>
            </w:pPr>
          </w:p>
        </w:tc>
        <w:tc>
          <w:tcPr>
            <w:tcW w:w="5481" w:type="dxa"/>
            <w:gridSpan w:val="3"/>
            <w:tcBorders>
              <w:top w:val="nil"/>
              <w:bottom w:val="nil"/>
            </w:tcBorders>
            <w:noWrap/>
          </w:tcPr>
          <w:p>
            <w:pPr>
              <w:pStyle w:val="yTableNAm"/>
              <w:keepNext/>
              <w:rPr>
                <w:ins w:id="7635" w:author="Master Repository Process" w:date="2021-09-18T17:43:00Z"/>
              </w:rPr>
            </w:pPr>
            <w:ins w:id="7636" w:author="Master Repository Process" w:date="2021-09-18T17:43:00Z">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p>
        </w:tc>
      </w:tr>
      <w:tr>
        <w:trPr>
          <w:trHeight w:val="401"/>
          <w:ins w:id="7637" w:author="Master Repository Process" w:date="2021-09-18T17:43:00Z"/>
        </w:trPr>
        <w:tc>
          <w:tcPr>
            <w:tcW w:w="1418" w:type="dxa"/>
            <w:tcBorders>
              <w:top w:val="nil"/>
              <w:bottom w:val="single" w:sz="4" w:space="0" w:color="auto"/>
            </w:tcBorders>
            <w:noWrap/>
          </w:tcPr>
          <w:p>
            <w:pPr>
              <w:pStyle w:val="yTableNAm"/>
              <w:rPr>
                <w:ins w:id="7638" w:author="Master Repository Process" w:date="2021-09-18T17:43:00Z"/>
              </w:rPr>
            </w:pPr>
          </w:p>
        </w:tc>
        <w:tc>
          <w:tcPr>
            <w:tcW w:w="5481" w:type="dxa"/>
            <w:gridSpan w:val="3"/>
            <w:tcBorders>
              <w:top w:val="nil"/>
              <w:bottom w:val="single" w:sz="4" w:space="0" w:color="auto"/>
            </w:tcBorders>
            <w:noWrap/>
          </w:tcPr>
          <w:p>
            <w:pPr>
              <w:pStyle w:val="yTableNAm"/>
              <w:rPr>
                <w:ins w:id="7639" w:author="Master Repository Process" w:date="2021-09-18T17:43:00Z"/>
              </w:rPr>
            </w:pPr>
            <w:ins w:id="7640" w:author="Master Repository Process" w:date="2021-09-18T17:43:00Z">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ins>
          </w:p>
        </w:tc>
      </w:tr>
      <w:tr>
        <w:trPr>
          <w:trHeight w:val="401"/>
          <w:ins w:id="7641" w:author="Master Repository Process" w:date="2021-09-18T17:43:00Z"/>
        </w:trPr>
        <w:tc>
          <w:tcPr>
            <w:tcW w:w="1418" w:type="dxa"/>
            <w:vMerge w:val="restart"/>
            <w:noWrap/>
          </w:tcPr>
          <w:p>
            <w:pPr>
              <w:pStyle w:val="yTableNAm"/>
              <w:rPr>
                <w:ins w:id="7642" w:author="Master Repository Process" w:date="2021-09-18T17:43:00Z"/>
                <w:b/>
                <w:bCs/>
              </w:rPr>
            </w:pPr>
            <w:ins w:id="7643" w:author="Master Repository Process" w:date="2021-09-18T17:43:00Z">
              <w:r>
                <w:rPr>
                  <w:b/>
                  <w:bCs/>
                </w:rPr>
                <w:t>How to pay</w:t>
              </w:r>
            </w:ins>
          </w:p>
        </w:tc>
        <w:tc>
          <w:tcPr>
            <w:tcW w:w="1417" w:type="dxa"/>
            <w:tcBorders>
              <w:top w:val="single" w:sz="4" w:space="0" w:color="auto"/>
            </w:tcBorders>
            <w:noWrap/>
          </w:tcPr>
          <w:p>
            <w:pPr>
              <w:pStyle w:val="yTableNAm"/>
              <w:rPr>
                <w:ins w:id="7644" w:author="Master Repository Process" w:date="2021-09-18T17:43:00Z"/>
              </w:rPr>
            </w:pPr>
            <w:ins w:id="7645" w:author="Master Repository Process" w:date="2021-09-18T17:43:00Z">
              <w:r>
                <w:t>In person</w:t>
              </w:r>
            </w:ins>
          </w:p>
        </w:tc>
        <w:tc>
          <w:tcPr>
            <w:tcW w:w="4064" w:type="dxa"/>
            <w:gridSpan w:val="2"/>
            <w:tcBorders>
              <w:top w:val="single" w:sz="4" w:space="0" w:color="auto"/>
            </w:tcBorders>
            <w:noWrap/>
          </w:tcPr>
          <w:p>
            <w:pPr>
              <w:pStyle w:val="yTableNAm"/>
              <w:rPr>
                <w:ins w:id="7646" w:author="Master Repository Process" w:date="2021-09-18T17:43:00Z"/>
                <w:i/>
              </w:rPr>
            </w:pPr>
            <w:ins w:id="7647" w:author="Master Repository Process" w:date="2021-09-18T17:43:00Z">
              <w:r>
                <w:rPr>
                  <w:i/>
                </w:rPr>
                <w:t>[Insert details for paying in person]</w:t>
              </w:r>
            </w:ins>
          </w:p>
        </w:tc>
      </w:tr>
      <w:tr>
        <w:trPr>
          <w:trHeight w:val="401"/>
          <w:ins w:id="7648" w:author="Master Repository Process" w:date="2021-09-18T17:43:00Z"/>
        </w:trPr>
        <w:tc>
          <w:tcPr>
            <w:tcW w:w="1418" w:type="dxa"/>
            <w:vMerge/>
            <w:noWrap/>
          </w:tcPr>
          <w:p>
            <w:pPr>
              <w:pStyle w:val="zyTableNAm"/>
              <w:rPr>
                <w:ins w:id="7649" w:author="Master Repository Process" w:date="2021-09-18T17:43:00Z"/>
              </w:rPr>
            </w:pPr>
          </w:p>
        </w:tc>
        <w:tc>
          <w:tcPr>
            <w:tcW w:w="1417" w:type="dxa"/>
            <w:noWrap/>
          </w:tcPr>
          <w:p>
            <w:pPr>
              <w:pStyle w:val="yTableNAm"/>
              <w:rPr>
                <w:ins w:id="7650" w:author="Master Repository Process" w:date="2021-09-18T17:43:00Z"/>
              </w:rPr>
            </w:pPr>
            <w:ins w:id="7651" w:author="Master Repository Process" w:date="2021-09-18T17:43:00Z">
              <w:r>
                <w:t>By post</w:t>
              </w:r>
            </w:ins>
          </w:p>
        </w:tc>
        <w:tc>
          <w:tcPr>
            <w:tcW w:w="4064" w:type="dxa"/>
            <w:gridSpan w:val="2"/>
            <w:noWrap/>
          </w:tcPr>
          <w:p>
            <w:pPr>
              <w:pStyle w:val="yTableNAm"/>
              <w:rPr>
                <w:ins w:id="7652" w:author="Master Repository Process" w:date="2021-09-18T17:43:00Z"/>
                <w:i/>
              </w:rPr>
            </w:pPr>
            <w:ins w:id="7653" w:author="Master Repository Process" w:date="2021-09-18T17:43:00Z">
              <w:r>
                <w:rPr>
                  <w:i/>
                </w:rPr>
                <w:t>[Insert details for paying by post]</w:t>
              </w:r>
            </w:ins>
          </w:p>
        </w:tc>
      </w:tr>
      <w:tr>
        <w:trPr>
          <w:trHeight w:val="401"/>
          <w:ins w:id="7654" w:author="Master Repository Process" w:date="2021-09-18T17:43:00Z"/>
        </w:trPr>
        <w:tc>
          <w:tcPr>
            <w:tcW w:w="1418" w:type="dxa"/>
            <w:vMerge/>
            <w:noWrap/>
          </w:tcPr>
          <w:p>
            <w:pPr>
              <w:pStyle w:val="zyTableNAm"/>
              <w:rPr>
                <w:ins w:id="7655" w:author="Master Repository Process" w:date="2021-09-18T17:43:00Z"/>
              </w:rPr>
            </w:pPr>
          </w:p>
        </w:tc>
        <w:tc>
          <w:tcPr>
            <w:tcW w:w="1417" w:type="dxa"/>
            <w:noWrap/>
          </w:tcPr>
          <w:p>
            <w:pPr>
              <w:pStyle w:val="yTableNAm"/>
              <w:rPr>
                <w:ins w:id="7656" w:author="Master Repository Process" w:date="2021-09-18T17:43:00Z"/>
              </w:rPr>
            </w:pPr>
            <w:ins w:id="7657" w:author="Master Repository Process" w:date="2021-09-18T17:43:00Z">
              <w:r>
                <w:t>Online</w:t>
              </w:r>
            </w:ins>
          </w:p>
        </w:tc>
        <w:tc>
          <w:tcPr>
            <w:tcW w:w="4064" w:type="dxa"/>
            <w:gridSpan w:val="2"/>
            <w:noWrap/>
          </w:tcPr>
          <w:p>
            <w:pPr>
              <w:pStyle w:val="yTableNAm"/>
              <w:rPr>
                <w:ins w:id="7658" w:author="Master Repository Process" w:date="2021-09-18T17:43:00Z"/>
                <w:i/>
              </w:rPr>
            </w:pPr>
            <w:ins w:id="7659" w:author="Master Repository Process" w:date="2021-09-18T17:43:00Z">
              <w:r>
                <w:rPr>
                  <w:i/>
                </w:rPr>
                <w:t>[Insert details for paying online]</w:t>
              </w:r>
            </w:ins>
          </w:p>
        </w:tc>
      </w:tr>
      <w:tr>
        <w:trPr>
          <w:trHeight w:val="401"/>
          <w:ins w:id="7660" w:author="Master Repository Process" w:date="2021-09-18T17:43:00Z"/>
        </w:trPr>
        <w:tc>
          <w:tcPr>
            <w:tcW w:w="1418" w:type="dxa"/>
            <w:vMerge/>
            <w:noWrap/>
          </w:tcPr>
          <w:p>
            <w:pPr>
              <w:pStyle w:val="zyTableNAm"/>
              <w:rPr>
                <w:ins w:id="7661" w:author="Master Repository Process" w:date="2021-09-18T17:43:00Z"/>
              </w:rPr>
            </w:pPr>
          </w:p>
        </w:tc>
        <w:tc>
          <w:tcPr>
            <w:tcW w:w="1417" w:type="dxa"/>
            <w:noWrap/>
          </w:tcPr>
          <w:p>
            <w:pPr>
              <w:pStyle w:val="yTableNAm"/>
              <w:rPr>
                <w:ins w:id="7662" w:author="Master Repository Process" w:date="2021-09-18T17:43:00Z"/>
              </w:rPr>
            </w:pPr>
            <w:ins w:id="7663" w:author="Master Repository Process" w:date="2021-09-18T17:43:00Z">
              <w:r>
                <w:t>By telephone</w:t>
              </w:r>
            </w:ins>
          </w:p>
        </w:tc>
        <w:tc>
          <w:tcPr>
            <w:tcW w:w="4064" w:type="dxa"/>
            <w:gridSpan w:val="2"/>
            <w:noWrap/>
          </w:tcPr>
          <w:p>
            <w:pPr>
              <w:pStyle w:val="yTableNAm"/>
              <w:rPr>
                <w:ins w:id="7664" w:author="Master Repository Process" w:date="2021-09-18T17:43:00Z"/>
                <w:i/>
              </w:rPr>
            </w:pPr>
            <w:ins w:id="7665" w:author="Master Repository Process" w:date="2021-09-18T17:43:00Z">
              <w:r>
                <w:rPr>
                  <w:i/>
                </w:rPr>
                <w:t>[Insert details for paying by telephone]</w:t>
              </w:r>
            </w:ins>
          </w:p>
        </w:tc>
      </w:tr>
    </w:tbl>
    <w:p>
      <w:pPr>
        <w:pStyle w:val="yMiscellaneousHeading"/>
        <w:spacing w:after="120"/>
        <w:jc w:val="left"/>
        <w:rPr>
          <w:ins w:id="7666" w:author="Master Repository Process" w:date="2021-09-18T17:43:00Z"/>
          <w:b/>
        </w:rPr>
      </w:pPr>
      <w:ins w:id="7667" w:author="Master Repository Process" w:date="2021-09-18T17:43:00Z">
        <w:r>
          <w:rPr>
            <w:b/>
          </w:rPr>
          <w:t>Form </w:t>
        </w:r>
        <w:r>
          <w:rPr>
            <w:rStyle w:val="CharSClsNo"/>
            <w:b/>
          </w:rPr>
          <w:t>2</w:t>
        </w:r>
        <w:r>
          <w:rPr>
            <w:b/>
          </w:rPr>
          <w:t> — Withdrawal of infringement notice</w:t>
        </w:r>
      </w:ins>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ins w:id="7668" w:author="Master Repository Process" w:date="2021-09-18T17:43:00Z"/>
        </w:trPr>
        <w:tc>
          <w:tcPr>
            <w:tcW w:w="4820" w:type="dxa"/>
            <w:gridSpan w:val="4"/>
            <w:noWrap/>
          </w:tcPr>
          <w:p>
            <w:pPr>
              <w:pStyle w:val="yTableNAm"/>
              <w:keepNext/>
              <w:jc w:val="center"/>
              <w:rPr>
                <w:ins w:id="7669" w:author="Master Repository Process" w:date="2021-09-18T17:43:00Z"/>
              </w:rPr>
            </w:pPr>
            <w:ins w:id="7670" w:author="Master Repository Process" w:date="2021-09-18T17:43:00Z">
              <w:r>
                <w:rPr>
                  <w:i/>
                </w:rPr>
                <w:t>Transport (Road Passenger Services) Act 2018</w:t>
              </w:r>
            </w:ins>
          </w:p>
          <w:p>
            <w:pPr>
              <w:pStyle w:val="yTableNAm"/>
              <w:keepNext/>
              <w:jc w:val="center"/>
              <w:rPr>
                <w:ins w:id="7671" w:author="Master Repository Process" w:date="2021-09-18T17:43:00Z"/>
                <w:b/>
                <w:szCs w:val="22"/>
              </w:rPr>
            </w:pPr>
            <w:ins w:id="7672" w:author="Master Repository Process" w:date="2021-09-18T17:43:00Z">
              <w:r>
                <w:rPr>
                  <w:b/>
                  <w:szCs w:val="22"/>
                </w:rPr>
                <w:t>Withdrawal of infringement notice</w:t>
              </w:r>
            </w:ins>
          </w:p>
        </w:tc>
        <w:tc>
          <w:tcPr>
            <w:tcW w:w="2093" w:type="dxa"/>
            <w:gridSpan w:val="2"/>
            <w:tcBorders>
              <w:bottom w:val="single" w:sz="4" w:space="0" w:color="auto"/>
            </w:tcBorders>
            <w:noWrap/>
          </w:tcPr>
          <w:p>
            <w:pPr>
              <w:pStyle w:val="yTableNAm"/>
              <w:keepNext/>
              <w:rPr>
                <w:ins w:id="7673" w:author="Master Repository Process" w:date="2021-09-18T17:43:00Z"/>
              </w:rPr>
            </w:pPr>
            <w:ins w:id="7674" w:author="Master Repository Process" w:date="2021-09-18T17:43:00Z">
              <w:r>
                <w:t>Withdrawal no.</w:t>
              </w:r>
            </w:ins>
          </w:p>
        </w:tc>
      </w:tr>
      <w:tr>
        <w:trPr>
          <w:trHeight w:val="150"/>
          <w:ins w:id="7675" w:author="Master Repository Process" w:date="2021-09-18T17:43:00Z"/>
        </w:trPr>
        <w:tc>
          <w:tcPr>
            <w:tcW w:w="1701" w:type="dxa"/>
            <w:vMerge w:val="restart"/>
            <w:noWrap/>
          </w:tcPr>
          <w:p>
            <w:pPr>
              <w:pStyle w:val="yTableNAm"/>
              <w:keepNext/>
              <w:rPr>
                <w:ins w:id="7676" w:author="Master Repository Process" w:date="2021-09-18T17:43:00Z"/>
              </w:rPr>
            </w:pPr>
            <w:ins w:id="7677" w:author="Master Repository Process" w:date="2021-09-18T17:43:00Z">
              <w:r>
                <w:rPr>
                  <w:b/>
                </w:rPr>
                <w:t>Alleged offender</w:t>
              </w:r>
            </w:ins>
          </w:p>
        </w:tc>
        <w:tc>
          <w:tcPr>
            <w:tcW w:w="1418" w:type="dxa"/>
            <w:vMerge w:val="restart"/>
            <w:noWrap/>
          </w:tcPr>
          <w:p>
            <w:pPr>
              <w:pStyle w:val="yTableNAm"/>
              <w:keepNext/>
              <w:rPr>
                <w:ins w:id="7678" w:author="Master Repository Process" w:date="2021-09-18T17:43:00Z"/>
              </w:rPr>
            </w:pPr>
            <w:ins w:id="7679" w:author="Master Repository Process" w:date="2021-09-18T17:43:00Z">
              <w:r>
                <w:t>Name</w:t>
              </w:r>
            </w:ins>
          </w:p>
        </w:tc>
        <w:tc>
          <w:tcPr>
            <w:tcW w:w="3794" w:type="dxa"/>
            <w:gridSpan w:val="4"/>
            <w:noWrap/>
          </w:tcPr>
          <w:p>
            <w:pPr>
              <w:pStyle w:val="yTableNAm"/>
              <w:keepNext/>
              <w:rPr>
                <w:ins w:id="7680" w:author="Master Repository Process" w:date="2021-09-18T17:43:00Z"/>
              </w:rPr>
            </w:pPr>
          </w:p>
        </w:tc>
      </w:tr>
      <w:tr>
        <w:trPr>
          <w:trHeight w:val="150"/>
          <w:ins w:id="7681" w:author="Master Repository Process" w:date="2021-09-18T17:43:00Z"/>
        </w:trPr>
        <w:tc>
          <w:tcPr>
            <w:tcW w:w="1701" w:type="dxa"/>
            <w:vMerge/>
            <w:noWrap/>
          </w:tcPr>
          <w:p>
            <w:pPr>
              <w:pStyle w:val="zyTableNAm"/>
              <w:keepNext/>
              <w:keepLines/>
              <w:widowControl w:val="0"/>
              <w:rPr>
                <w:ins w:id="7682" w:author="Master Repository Process" w:date="2021-09-18T17:43:00Z"/>
              </w:rPr>
            </w:pPr>
          </w:p>
        </w:tc>
        <w:tc>
          <w:tcPr>
            <w:tcW w:w="1418" w:type="dxa"/>
            <w:vMerge/>
            <w:noWrap/>
          </w:tcPr>
          <w:p>
            <w:pPr>
              <w:pStyle w:val="zyTableNAm"/>
              <w:keepNext/>
              <w:keepLines/>
              <w:widowControl w:val="0"/>
              <w:rPr>
                <w:ins w:id="7683" w:author="Master Repository Process" w:date="2021-09-18T17:43:00Z"/>
              </w:rPr>
            </w:pPr>
          </w:p>
        </w:tc>
        <w:tc>
          <w:tcPr>
            <w:tcW w:w="3794" w:type="dxa"/>
            <w:gridSpan w:val="4"/>
            <w:noWrap/>
          </w:tcPr>
          <w:p>
            <w:pPr>
              <w:pStyle w:val="yTableNAm"/>
              <w:keepNext/>
              <w:rPr>
                <w:ins w:id="7684" w:author="Master Repository Process" w:date="2021-09-18T17:43:00Z"/>
              </w:rPr>
            </w:pPr>
          </w:p>
        </w:tc>
      </w:tr>
      <w:tr>
        <w:trPr>
          <w:trHeight w:val="150"/>
          <w:ins w:id="7685" w:author="Master Repository Process" w:date="2021-09-18T17:43:00Z"/>
        </w:trPr>
        <w:tc>
          <w:tcPr>
            <w:tcW w:w="1701" w:type="dxa"/>
            <w:vMerge/>
            <w:noWrap/>
          </w:tcPr>
          <w:p>
            <w:pPr>
              <w:pStyle w:val="zyTableNAm"/>
              <w:keepNext/>
              <w:keepLines/>
              <w:widowControl w:val="0"/>
              <w:rPr>
                <w:ins w:id="7686" w:author="Master Repository Process" w:date="2021-09-18T17:43:00Z"/>
              </w:rPr>
            </w:pPr>
          </w:p>
        </w:tc>
        <w:tc>
          <w:tcPr>
            <w:tcW w:w="1418" w:type="dxa"/>
            <w:vMerge w:val="restart"/>
            <w:noWrap/>
          </w:tcPr>
          <w:p>
            <w:pPr>
              <w:pStyle w:val="yTableNAm"/>
              <w:keepNext/>
              <w:rPr>
                <w:ins w:id="7687" w:author="Master Repository Process" w:date="2021-09-18T17:43:00Z"/>
              </w:rPr>
            </w:pPr>
            <w:ins w:id="7688" w:author="Master Repository Process" w:date="2021-09-18T17:43:00Z">
              <w:r>
                <w:t>Address</w:t>
              </w:r>
            </w:ins>
          </w:p>
        </w:tc>
        <w:tc>
          <w:tcPr>
            <w:tcW w:w="3794" w:type="dxa"/>
            <w:gridSpan w:val="4"/>
            <w:noWrap/>
          </w:tcPr>
          <w:p>
            <w:pPr>
              <w:pStyle w:val="yTableNAm"/>
              <w:keepNext/>
              <w:rPr>
                <w:ins w:id="7689" w:author="Master Repository Process" w:date="2021-09-18T17:43:00Z"/>
              </w:rPr>
            </w:pPr>
          </w:p>
        </w:tc>
      </w:tr>
      <w:tr>
        <w:trPr>
          <w:trHeight w:val="150"/>
          <w:ins w:id="7690" w:author="Master Repository Process" w:date="2021-09-18T17:43:00Z"/>
        </w:trPr>
        <w:tc>
          <w:tcPr>
            <w:tcW w:w="1701" w:type="dxa"/>
            <w:vMerge/>
            <w:noWrap/>
          </w:tcPr>
          <w:p>
            <w:pPr>
              <w:pStyle w:val="zyTableNAm"/>
              <w:keepNext/>
              <w:keepLines/>
              <w:widowControl w:val="0"/>
              <w:rPr>
                <w:ins w:id="7691" w:author="Master Repository Process" w:date="2021-09-18T17:43:00Z"/>
              </w:rPr>
            </w:pPr>
          </w:p>
        </w:tc>
        <w:tc>
          <w:tcPr>
            <w:tcW w:w="1418" w:type="dxa"/>
            <w:vMerge/>
            <w:noWrap/>
          </w:tcPr>
          <w:p>
            <w:pPr>
              <w:pStyle w:val="zyTableNAm"/>
              <w:keepNext/>
              <w:keepLines/>
              <w:widowControl w:val="0"/>
              <w:rPr>
                <w:ins w:id="7692" w:author="Master Repository Process" w:date="2021-09-18T17:43:00Z"/>
              </w:rPr>
            </w:pPr>
          </w:p>
        </w:tc>
        <w:tc>
          <w:tcPr>
            <w:tcW w:w="3794" w:type="dxa"/>
            <w:gridSpan w:val="4"/>
            <w:noWrap/>
          </w:tcPr>
          <w:p>
            <w:pPr>
              <w:pStyle w:val="yTableNAm"/>
              <w:keepNext/>
              <w:rPr>
                <w:ins w:id="7693" w:author="Master Repository Process" w:date="2021-09-18T17:43:00Z"/>
              </w:rPr>
            </w:pPr>
          </w:p>
        </w:tc>
      </w:tr>
      <w:tr>
        <w:trPr>
          <w:cantSplit/>
          <w:trHeight w:val="150"/>
          <w:ins w:id="7694" w:author="Master Repository Process" w:date="2021-09-18T17:43:00Z"/>
        </w:trPr>
        <w:tc>
          <w:tcPr>
            <w:tcW w:w="1701" w:type="dxa"/>
            <w:vMerge w:val="restart"/>
            <w:noWrap/>
          </w:tcPr>
          <w:p>
            <w:pPr>
              <w:pStyle w:val="yTableNAm"/>
              <w:keepNext/>
              <w:rPr>
                <w:ins w:id="7695" w:author="Master Repository Process" w:date="2021-09-18T17:43:00Z"/>
              </w:rPr>
            </w:pPr>
            <w:ins w:id="7696" w:author="Master Repository Process" w:date="2021-09-18T17:43:00Z">
              <w:r>
                <w:rPr>
                  <w:b/>
                </w:rPr>
                <w:t>Details of infringement notice</w:t>
              </w:r>
            </w:ins>
          </w:p>
        </w:tc>
        <w:tc>
          <w:tcPr>
            <w:tcW w:w="1418" w:type="dxa"/>
            <w:noWrap/>
          </w:tcPr>
          <w:p>
            <w:pPr>
              <w:pStyle w:val="yTableNAm"/>
              <w:keepNext/>
              <w:rPr>
                <w:ins w:id="7697" w:author="Master Repository Process" w:date="2021-09-18T17:43:00Z"/>
              </w:rPr>
            </w:pPr>
            <w:ins w:id="7698" w:author="Master Repository Process" w:date="2021-09-18T17:43:00Z">
              <w:r>
                <w:t>Infringement notice no.</w:t>
              </w:r>
            </w:ins>
          </w:p>
        </w:tc>
        <w:tc>
          <w:tcPr>
            <w:tcW w:w="3794" w:type="dxa"/>
            <w:gridSpan w:val="4"/>
            <w:noWrap/>
          </w:tcPr>
          <w:p>
            <w:pPr>
              <w:pStyle w:val="yTableNAm"/>
              <w:keepNext/>
              <w:rPr>
                <w:ins w:id="7699" w:author="Master Repository Process" w:date="2021-09-18T17:43:00Z"/>
              </w:rPr>
            </w:pPr>
          </w:p>
        </w:tc>
      </w:tr>
      <w:tr>
        <w:trPr>
          <w:trHeight w:val="150"/>
          <w:ins w:id="7700" w:author="Master Repository Process" w:date="2021-09-18T17:43:00Z"/>
        </w:trPr>
        <w:tc>
          <w:tcPr>
            <w:tcW w:w="1701" w:type="dxa"/>
            <w:vMerge/>
            <w:noWrap/>
          </w:tcPr>
          <w:p>
            <w:pPr>
              <w:pStyle w:val="zyTableNAm"/>
              <w:keepNext/>
              <w:rPr>
                <w:ins w:id="7701" w:author="Master Repository Process" w:date="2021-09-18T17:43:00Z"/>
              </w:rPr>
            </w:pPr>
          </w:p>
        </w:tc>
        <w:tc>
          <w:tcPr>
            <w:tcW w:w="1418" w:type="dxa"/>
            <w:noWrap/>
          </w:tcPr>
          <w:p>
            <w:pPr>
              <w:pStyle w:val="yTableNAm"/>
              <w:keepNext/>
              <w:rPr>
                <w:ins w:id="7702" w:author="Master Repository Process" w:date="2021-09-18T17:43:00Z"/>
              </w:rPr>
            </w:pPr>
            <w:ins w:id="7703" w:author="Master Repository Process" w:date="2021-09-18T17:43:00Z">
              <w:r>
                <w:t>Date of issue</w:t>
              </w:r>
            </w:ins>
          </w:p>
        </w:tc>
        <w:tc>
          <w:tcPr>
            <w:tcW w:w="3794" w:type="dxa"/>
            <w:gridSpan w:val="4"/>
            <w:noWrap/>
          </w:tcPr>
          <w:p>
            <w:pPr>
              <w:pStyle w:val="yTableNAm"/>
              <w:keepNext/>
              <w:rPr>
                <w:ins w:id="7704" w:author="Master Repository Process" w:date="2021-09-18T17:43:00Z"/>
              </w:rPr>
            </w:pPr>
          </w:p>
        </w:tc>
      </w:tr>
      <w:tr>
        <w:trPr>
          <w:trHeight w:val="150"/>
          <w:ins w:id="7705" w:author="Master Repository Process" w:date="2021-09-18T17:43:00Z"/>
        </w:trPr>
        <w:tc>
          <w:tcPr>
            <w:tcW w:w="1701" w:type="dxa"/>
            <w:vMerge/>
            <w:noWrap/>
          </w:tcPr>
          <w:p>
            <w:pPr>
              <w:pStyle w:val="zyTableNAm"/>
              <w:keepNext/>
              <w:rPr>
                <w:ins w:id="7706" w:author="Master Repository Process" w:date="2021-09-18T17:43:00Z"/>
              </w:rPr>
            </w:pPr>
          </w:p>
        </w:tc>
        <w:tc>
          <w:tcPr>
            <w:tcW w:w="1418" w:type="dxa"/>
            <w:noWrap/>
          </w:tcPr>
          <w:p>
            <w:pPr>
              <w:pStyle w:val="yTableNAm"/>
              <w:keepNext/>
              <w:rPr>
                <w:ins w:id="7707" w:author="Master Repository Process" w:date="2021-09-18T17:43:00Z"/>
              </w:rPr>
            </w:pPr>
            <w:ins w:id="7708" w:author="Master Repository Process" w:date="2021-09-18T17:43:00Z">
              <w:r>
                <w:t>Date or period</w:t>
              </w:r>
            </w:ins>
          </w:p>
        </w:tc>
        <w:tc>
          <w:tcPr>
            <w:tcW w:w="3794" w:type="dxa"/>
            <w:gridSpan w:val="4"/>
            <w:noWrap/>
          </w:tcPr>
          <w:p>
            <w:pPr>
              <w:pStyle w:val="yTableNAm"/>
              <w:keepNext/>
              <w:rPr>
                <w:ins w:id="7709" w:author="Master Repository Process" w:date="2021-09-18T17:43:00Z"/>
              </w:rPr>
            </w:pPr>
          </w:p>
        </w:tc>
      </w:tr>
      <w:tr>
        <w:trPr>
          <w:trHeight w:val="150"/>
          <w:ins w:id="7710" w:author="Master Repository Process" w:date="2021-09-18T17:43:00Z"/>
        </w:trPr>
        <w:tc>
          <w:tcPr>
            <w:tcW w:w="1701" w:type="dxa"/>
            <w:vMerge/>
            <w:noWrap/>
          </w:tcPr>
          <w:p>
            <w:pPr>
              <w:pStyle w:val="zyTableNAm"/>
              <w:keepNext/>
              <w:rPr>
                <w:ins w:id="7711" w:author="Master Repository Process" w:date="2021-09-18T17:43:00Z"/>
              </w:rPr>
            </w:pPr>
          </w:p>
        </w:tc>
        <w:tc>
          <w:tcPr>
            <w:tcW w:w="1418" w:type="dxa"/>
            <w:noWrap/>
          </w:tcPr>
          <w:p>
            <w:pPr>
              <w:pStyle w:val="yTableNAm"/>
              <w:keepNext/>
              <w:rPr>
                <w:ins w:id="7712" w:author="Master Repository Process" w:date="2021-09-18T17:43:00Z"/>
              </w:rPr>
            </w:pPr>
            <w:ins w:id="7713" w:author="Master Repository Process" w:date="2021-09-18T17:43:00Z">
              <w:r>
                <w:t>Place</w:t>
              </w:r>
            </w:ins>
          </w:p>
        </w:tc>
        <w:tc>
          <w:tcPr>
            <w:tcW w:w="3794" w:type="dxa"/>
            <w:gridSpan w:val="4"/>
            <w:noWrap/>
          </w:tcPr>
          <w:p>
            <w:pPr>
              <w:pStyle w:val="yTableNAm"/>
              <w:keepNext/>
              <w:rPr>
                <w:ins w:id="7714" w:author="Master Repository Process" w:date="2021-09-18T17:43:00Z"/>
              </w:rPr>
            </w:pPr>
          </w:p>
        </w:tc>
      </w:tr>
      <w:tr>
        <w:trPr>
          <w:trHeight w:val="150"/>
          <w:ins w:id="7715" w:author="Master Repository Process" w:date="2021-09-18T17:43:00Z"/>
        </w:trPr>
        <w:tc>
          <w:tcPr>
            <w:tcW w:w="1701" w:type="dxa"/>
            <w:vMerge/>
            <w:noWrap/>
          </w:tcPr>
          <w:p>
            <w:pPr>
              <w:pStyle w:val="zyTableNAm"/>
              <w:keepNext/>
              <w:rPr>
                <w:ins w:id="7716" w:author="Master Repository Process" w:date="2021-09-18T17:43:00Z"/>
              </w:rPr>
            </w:pPr>
          </w:p>
        </w:tc>
        <w:tc>
          <w:tcPr>
            <w:tcW w:w="1418" w:type="dxa"/>
            <w:noWrap/>
          </w:tcPr>
          <w:p>
            <w:pPr>
              <w:pStyle w:val="yTableNAm"/>
              <w:keepNext/>
              <w:rPr>
                <w:ins w:id="7717" w:author="Master Repository Process" w:date="2021-09-18T17:43:00Z"/>
              </w:rPr>
            </w:pPr>
            <w:ins w:id="7718" w:author="Master Repository Process" w:date="2021-09-18T17:43:00Z">
              <w:r>
                <w:t>Written law contravened</w:t>
              </w:r>
            </w:ins>
          </w:p>
        </w:tc>
        <w:tc>
          <w:tcPr>
            <w:tcW w:w="3794" w:type="dxa"/>
            <w:gridSpan w:val="4"/>
            <w:noWrap/>
          </w:tcPr>
          <w:p>
            <w:pPr>
              <w:pStyle w:val="yTableNAm"/>
              <w:keepNext/>
              <w:rPr>
                <w:ins w:id="7719" w:author="Master Repository Process" w:date="2021-09-18T17:43:00Z"/>
              </w:rPr>
            </w:pPr>
          </w:p>
        </w:tc>
      </w:tr>
      <w:tr>
        <w:trPr>
          <w:trHeight w:val="310"/>
          <w:ins w:id="7720" w:author="Master Repository Process" w:date="2021-09-18T17:43:00Z"/>
        </w:trPr>
        <w:tc>
          <w:tcPr>
            <w:tcW w:w="1701" w:type="dxa"/>
            <w:vMerge/>
            <w:noWrap/>
          </w:tcPr>
          <w:p>
            <w:pPr>
              <w:pStyle w:val="zyTableNAm"/>
              <w:keepNext/>
              <w:rPr>
                <w:ins w:id="7721" w:author="Master Repository Process" w:date="2021-09-18T17:43:00Z"/>
              </w:rPr>
            </w:pPr>
          </w:p>
        </w:tc>
        <w:tc>
          <w:tcPr>
            <w:tcW w:w="1418" w:type="dxa"/>
            <w:vMerge w:val="restart"/>
            <w:noWrap/>
          </w:tcPr>
          <w:p>
            <w:pPr>
              <w:pStyle w:val="yTableNAm"/>
              <w:keepNext/>
              <w:rPr>
                <w:ins w:id="7722" w:author="Master Repository Process" w:date="2021-09-18T17:43:00Z"/>
              </w:rPr>
            </w:pPr>
            <w:ins w:id="7723" w:author="Master Repository Process" w:date="2021-09-18T17:43:00Z">
              <w:r>
                <w:t>Details of offence</w:t>
              </w:r>
            </w:ins>
          </w:p>
        </w:tc>
        <w:tc>
          <w:tcPr>
            <w:tcW w:w="3794" w:type="dxa"/>
            <w:gridSpan w:val="4"/>
            <w:noWrap/>
          </w:tcPr>
          <w:p>
            <w:pPr>
              <w:pStyle w:val="yTableNAm"/>
              <w:keepNext/>
              <w:rPr>
                <w:ins w:id="7724" w:author="Master Repository Process" w:date="2021-09-18T17:43:00Z"/>
              </w:rPr>
            </w:pPr>
          </w:p>
        </w:tc>
      </w:tr>
      <w:tr>
        <w:trPr>
          <w:trHeight w:val="310"/>
          <w:ins w:id="7725" w:author="Master Repository Process" w:date="2021-09-18T17:43:00Z"/>
        </w:trPr>
        <w:tc>
          <w:tcPr>
            <w:tcW w:w="1701" w:type="dxa"/>
            <w:vMerge/>
            <w:noWrap/>
          </w:tcPr>
          <w:p>
            <w:pPr>
              <w:pStyle w:val="zyTableNAm"/>
              <w:keepNext/>
              <w:rPr>
                <w:ins w:id="7726" w:author="Master Repository Process" w:date="2021-09-18T17:43:00Z"/>
              </w:rPr>
            </w:pPr>
          </w:p>
        </w:tc>
        <w:tc>
          <w:tcPr>
            <w:tcW w:w="1418" w:type="dxa"/>
            <w:vMerge/>
            <w:noWrap/>
          </w:tcPr>
          <w:p>
            <w:pPr>
              <w:pStyle w:val="zyTableNAm"/>
              <w:keepNext/>
              <w:rPr>
                <w:ins w:id="7727" w:author="Master Repository Process" w:date="2021-09-18T17:43:00Z"/>
              </w:rPr>
            </w:pPr>
          </w:p>
        </w:tc>
        <w:tc>
          <w:tcPr>
            <w:tcW w:w="3794" w:type="dxa"/>
            <w:gridSpan w:val="4"/>
            <w:noWrap/>
          </w:tcPr>
          <w:p>
            <w:pPr>
              <w:pStyle w:val="yTableNAm"/>
              <w:keepNext/>
              <w:rPr>
                <w:ins w:id="7728" w:author="Master Repository Process" w:date="2021-09-18T17:43:00Z"/>
              </w:rPr>
            </w:pPr>
          </w:p>
        </w:tc>
      </w:tr>
      <w:tr>
        <w:trPr>
          <w:ins w:id="7729" w:author="Master Repository Process" w:date="2021-09-18T17:43:00Z"/>
        </w:trPr>
        <w:tc>
          <w:tcPr>
            <w:tcW w:w="1701" w:type="dxa"/>
            <w:vMerge w:val="restart"/>
            <w:noWrap/>
          </w:tcPr>
          <w:p>
            <w:pPr>
              <w:pStyle w:val="yTableNAm"/>
              <w:rPr>
                <w:ins w:id="7730" w:author="Master Repository Process" w:date="2021-09-18T17:43:00Z"/>
              </w:rPr>
            </w:pPr>
            <w:ins w:id="7731" w:author="Master Repository Process" w:date="2021-09-18T17:43:00Z">
              <w:r>
                <w:rPr>
                  <w:b/>
                </w:rPr>
                <w:t>Approved Officer withdrawing notice</w:t>
              </w:r>
            </w:ins>
          </w:p>
        </w:tc>
        <w:tc>
          <w:tcPr>
            <w:tcW w:w="1418" w:type="dxa"/>
            <w:noWrap/>
          </w:tcPr>
          <w:p>
            <w:pPr>
              <w:pStyle w:val="yTableNAm"/>
              <w:rPr>
                <w:ins w:id="7732" w:author="Master Repository Process" w:date="2021-09-18T17:43:00Z"/>
              </w:rPr>
            </w:pPr>
            <w:ins w:id="7733" w:author="Master Repository Process" w:date="2021-09-18T17:43:00Z">
              <w:r>
                <w:t>Name</w:t>
              </w:r>
            </w:ins>
          </w:p>
        </w:tc>
        <w:tc>
          <w:tcPr>
            <w:tcW w:w="3794" w:type="dxa"/>
            <w:gridSpan w:val="4"/>
            <w:noWrap/>
          </w:tcPr>
          <w:p>
            <w:pPr>
              <w:pStyle w:val="yTableNAm"/>
              <w:rPr>
                <w:ins w:id="7734" w:author="Master Repository Process" w:date="2021-09-18T17:43:00Z"/>
              </w:rPr>
            </w:pPr>
          </w:p>
        </w:tc>
      </w:tr>
      <w:tr>
        <w:trPr>
          <w:trHeight w:val="370"/>
          <w:ins w:id="7735" w:author="Master Repository Process" w:date="2021-09-18T17:43:00Z"/>
        </w:trPr>
        <w:tc>
          <w:tcPr>
            <w:tcW w:w="1701" w:type="dxa"/>
            <w:vMerge/>
            <w:noWrap/>
          </w:tcPr>
          <w:p>
            <w:pPr>
              <w:pStyle w:val="zyTableNAm"/>
              <w:rPr>
                <w:ins w:id="7736" w:author="Master Repository Process" w:date="2021-09-18T17:43:00Z"/>
              </w:rPr>
            </w:pPr>
          </w:p>
        </w:tc>
        <w:tc>
          <w:tcPr>
            <w:tcW w:w="1418" w:type="dxa"/>
            <w:noWrap/>
          </w:tcPr>
          <w:p>
            <w:pPr>
              <w:pStyle w:val="yTableNAm"/>
              <w:rPr>
                <w:ins w:id="7737" w:author="Master Repository Process" w:date="2021-09-18T17:43:00Z"/>
              </w:rPr>
            </w:pPr>
            <w:ins w:id="7738" w:author="Master Repository Process" w:date="2021-09-18T17:43:00Z">
              <w:r>
                <w:t>Office</w:t>
              </w:r>
            </w:ins>
          </w:p>
        </w:tc>
        <w:tc>
          <w:tcPr>
            <w:tcW w:w="3794" w:type="dxa"/>
            <w:gridSpan w:val="4"/>
            <w:noWrap/>
          </w:tcPr>
          <w:p>
            <w:pPr>
              <w:pStyle w:val="yTableNAm"/>
              <w:rPr>
                <w:ins w:id="7739" w:author="Master Repository Process" w:date="2021-09-18T17:43:00Z"/>
              </w:rPr>
            </w:pPr>
          </w:p>
        </w:tc>
      </w:tr>
      <w:tr>
        <w:trPr>
          <w:trHeight w:val="370"/>
          <w:ins w:id="7740" w:author="Master Repository Process" w:date="2021-09-18T17:43:00Z"/>
        </w:trPr>
        <w:tc>
          <w:tcPr>
            <w:tcW w:w="1701" w:type="dxa"/>
            <w:vMerge/>
            <w:noWrap/>
          </w:tcPr>
          <w:p>
            <w:pPr>
              <w:pStyle w:val="zyTableNAm"/>
              <w:rPr>
                <w:ins w:id="7741" w:author="Master Repository Process" w:date="2021-09-18T17:43:00Z"/>
              </w:rPr>
            </w:pPr>
          </w:p>
        </w:tc>
        <w:tc>
          <w:tcPr>
            <w:tcW w:w="1418" w:type="dxa"/>
            <w:noWrap/>
          </w:tcPr>
          <w:p>
            <w:pPr>
              <w:pStyle w:val="yTableNAm"/>
              <w:rPr>
                <w:ins w:id="7742" w:author="Master Repository Process" w:date="2021-09-18T17:43:00Z"/>
              </w:rPr>
            </w:pPr>
            <w:ins w:id="7743" w:author="Master Repository Process" w:date="2021-09-18T17:43:00Z">
              <w:r>
                <w:t>Signature</w:t>
              </w:r>
            </w:ins>
          </w:p>
        </w:tc>
        <w:tc>
          <w:tcPr>
            <w:tcW w:w="3794" w:type="dxa"/>
            <w:gridSpan w:val="4"/>
            <w:noWrap/>
          </w:tcPr>
          <w:p>
            <w:pPr>
              <w:pStyle w:val="yTableNAm"/>
              <w:rPr>
                <w:ins w:id="7744" w:author="Master Repository Process" w:date="2021-09-18T17:43:00Z"/>
              </w:rPr>
            </w:pPr>
          </w:p>
        </w:tc>
      </w:tr>
      <w:tr>
        <w:trPr>
          <w:ins w:id="7745" w:author="Master Repository Process" w:date="2021-09-18T17:43:00Z"/>
        </w:trPr>
        <w:tc>
          <w:tcPr>
            <w:tcW w:w="1701" w:type="dxa"/>
            <w:noWrap/>
          </w:tcPr>
          <w:p>
            <w:pPr>
              <w:pStyle w:val="yTableNAm"/>
              <w:rPr>
                <w:ins w:id="7746" w:author="Master Repository Process" w:date="2021-09-18T17:43:00Z"/>
              </w:rPr>
            </w:pPr>
            <w:ins w:id="7747" w:author="Master Repository Process" w:date="2021-09-18T17:43:00Z">
              <w:r>
                <w:rPr>
                  <w:b/>
                </w:rPr>
                <w:t>Date</w:t>
              </w:r>
            </w:ins>
          </w:p>
        </w:tc>
        <w:tc>
          <w:tcPr>
            <w:tcW w:w="1418" w:type="dxa"/>
            <w:noWrap/>
          </w:tcPr>
          <w:p>
            <w:pPr>
              <w:pStyle w:val="yTableNAm"/>
              <w:rPr>
                <w:ins w:id="7748" w:author="Master Repository Process" w:date="2021-09-18T17:43:00Z"/>
              </w:rPr>
            </w:pPr>
            <w:ins w:id="7749" w:author="Master Repository Process" w:date="2021-09-18T17:43:00Z">
              <w:r>
                <w:t>Date of withdrawal</w:t>
              </w:r>
            </w:ins>
          </w:p>
        </w:tc>
        <w:tc>
          <w:tcPr>
            <w:tcW w:w="3794" w:type="dxa"/>
            <w:gridSpan w:val="4"/>
            <w:noWrap/>
          </w:tcPr>
          <w:p>
            <w:pPr>
              <w:pStyle w:val="yTableNAm"/>
              <w:rPr>
                <w:ins w:id="7750" w:author="Master Repository Process" w:date="2021-09-18T17:43:00Z"/>
              </w:rPr>
            </w:pPr>
          </w:p>
        </w:tc>
      </w:tr>
      <w:tr>
        <w:trPr>
          <w:trHeight w:val="1097"/>
          <w:ins w:id="7751" w:author="Master Repository Process" w:date="2021-09-18T17:43:00Z"/>
        </w:trPr>
        <w:tc>
          <w:tcPr>
            <w:tcW w:w="1701" w:type="dxa"/>
            <w:tcBorders>
              <w:bottom w:val="nil"/>
            </w:tcBorders>
            <w:noWrap/>
          </w:tcPr>
          <w:p>
            <w:pPr>
              <w:pStyle w:val="yTableNAm"/>
              <w:keepNext/>
              <w:rPr>
                <w:ins w:id="7752" w:author="Master Repository Process" w:date="2021-09-18T17:43:00Z"/>
              </w:rPr>
            </w:pPr>
            <w:ins w:id="7753" w:author="Master Repository Process" w:date="2021-09-18T17:43:00Z">
              <w:r>
                <w:rPr>
                  <w:b/>
                </w:rPr>
                <w:t>Withdrawal of infringement notice</w:t>
              </w:r>
            </w:ins>
          </w:p>
          <w:p>
            <w:pPr>
              <w:pStyle w:val="yTableNAm"/>
              <w:keepNext/>
              <w:rPr>
                <w:ins w:id="7754" w:author="Master Repository Process" w:date="2021-09-18T17:43:00Z"/>
                <w:i/>
              </w:rPr>
            </w:pPr>
            <w:ins w:id="7755" w:author="Master Repository Process" w:date="2021-09-18T17:43:00Z">
              <w:r>
                <w:rPr>
                  <w:i/>
                </w:rPr>
                <w:t>[</w:t>
              </w:r>
              <w:r>
                <w:rPr>
                  <w:i/>
                  <w:sz w:val="20"/>
                </w:rPr>
                <w:t>*Delete whichever is not applicable</w:t>
              </w:r>
              <w:r>
                <w:rPr>
                  <w:i/>
                </w:rPr>
                <w:t>]</w:t>
              </w:r>
            </w:ins>
          </w:p>
        </w:tc>
        <w:tc>
          <w:tcPr>
            <w:tcW w:w="5212" w:type="dxa"/>
            <w:gridSpan w:val="5"/>
            <w:tcBorders>
              <w:bottom w:val="nil"/>
            </w:tcBorders>
            <w:noWrap/>
          </w:tcPr>
          <w:p>
            <w:pPr>
              <w:pStyle w:val="yTableNAm"/>
              <w:keepNext/>
              <w:rPr>
                <w:ins w:id="7756" w:author="Master Repository Process" w:date="2021-09-18T17:43:00Z"/>
              </w:rPr>
            </w:pPr>
            <w:ins w:id="7757" w:author="Master Repository Process" w:date="2021-09-18T17:43:00Z">
              <w:r>
                <w:t>The above infringement notice issued against you for the above alleged offence has been withdrawn.</w:t>
              </w:r>
            </w:ins>
          </w:p>
          <w:p>
            <w:pPr>
              <w:pStyle w:val="yTableNAm"/>
              <w:keepNext/>
              <w:rPr>
                <w:ins w:id="7758" w:author="Master Repository Process" w:date="2021-09-18T17:43:00Z"/>
              </w:rPr>
            </w:pPr>
            <w:ins w:id="7759" w:author="Master Repository Process" w:date="2021-09-18T17:43:00Z">
              <w:r>
                <w:t>If you have already paid the modified penalty for the alleged offence, you are entitled to a refund.</w:t>
              </w:r>
            </w:ins>
          </w:p>
          <w:p>
            <w:pPr>
              <w:pStyle w:val="yTableNAm"/>
              <w:keepNext/>
              <w:rPr>
                <w:ins w:id="7760" w:author="Master Repository Process" w:date="2021-09-18T17:43:00Z"/>
              </w:rPr>
            </w:pPr>
            <w:ins w:id="7761" w:author="Master Repository Process" w:date="2021-09-18T17:43:00Z">
              <w:r>
                <w:t>1.</w:t>
              </w:r>
              <w:r>
                <w:tab/>
                <w:t>Your refund is enclosed.</w:t>
              </w:r>
            </w:ins>
          </w:p>
          <w:p>
            <w:pPr>
              <w:pStyle w:val="yTableNAm"/>
              <w:keepNext/>
              <w:rPr>
                <w:ins w:id="7762" w:author="Master Repository Process" w:date="2021-09-18T17:43:00Z"/>
              </w:rPr>
            </w:pPr>
            <w:ins w:id="7763" w:author="Master Repository Process" w:date="2021-09-18T17:43:00Z">
              <w:r>
                <w:rPr>
                  <w:i/>
                </w:rPr>
                <w:t>or</w:t>
              </w:r>
            </w:ins>
          </w:p>
        </w:tc>
      </w:tr>
      <w:tr>
        <w:trPr>
          <w:trHeight w:val="1097"/>
          <w:ins w:id="7764" w:author="Master Repository Process" w:date="2021-09-18T17:43:00Z"/>
        </w:trPr>
        <w:tc>
          <w:tcPr>
            <w:tcW w:w="1701" w:type="dxa"/>
            <w:tcBorders>
              <w:top w:val="nil"/>
            </w:tcBorders>
            <w:noWrap/>
          </w:tcPr>
          <w:p>
            <w:pPr>
              <w:pStyle w:val="yTableNAm"/>
              <w:rPr>
                <w:ins w:id="7765" w:author="Master Repository Process" w:date="2021-09-18T17:43:00Z"/>
              </w:rPr>
            </w:pPr>
          </w:p>
        </w:tc>
        <w:tc>
          <w:tcPr>
            <w:tcW w:w="5212" w:type="dxa"/>
            <w:gridSpan w:val="5"/>
            <w:tcBorders>
              <w:top w:val="nil"/>
            </w:tcBorders>
            <w:noWrap/>
          </w:tcPr>
          <w:p>
            <w:pPr>
              <w:pStyle w:val="yTableNAm"/>
              <w:keepNext/>
              <w:ind w:left="567" w:hanging="567"/>
              <w:rPr>
                <w:ins w:id="7766" w:author="Master Repository Process" w:date="2021-09-18T17:43:00Z"/>
              </w:rPr>
            </w:pPr>
            <w:ins w:id="7767" w:author="Master Repository Process" w:date="2021-09-18T17:43:00Z">
              <w:r>
                <w:t>2.</w:t>
              </w:r>
              <w:r>
                <w:tab/>
                <w:t>If you have paid the modified penalty but a refund is not enclosed, you may claim your refund by signing and dating this notice and posting it to:</w:t>
              </w:r>
            </w:ins>
          </w:p>
          <w:p>
            <w:pPr>
              <w:pStyle w:val="yTableNAm"/>
              <w:keepNext/>
              <w:ind w:left="567" w:hanging="567"/>
              <w:rPr>
                <w:ins w:id="7768" w:author="Master Repository Process" w:date="2021-09-18T17:43:00Z"/>
              </w:rPr>
            </w:pPr>
            <w:ins w:id="7769" w:author="Master Repository Process" w:date="2021-09-18T17:43:00Z">
              <w:r>
                <w:tab/>
                <w:t xml:space="preserve">Approved Officer — </w:t>
              </w:r>
              <w:r>
                <w:rPr>
                  <w:i/>
                </w:rPr>
                <w:t>Transport (Road Passenger Services) Act 2018</w:t>
              </w:r>
            </w:ins>
          </w:p>
          <w:p>
            <w:pPr>
              <w:pStyle w:val="yTableNAm"/>
              <w:keepNext/>
              <w:rPr>
                <w:ins w:id="7770" w:author="Master Repository Process" w:date="2021-09-18T17:43:00Z"/>
                <w:i/>
              </w:rPr>
            </w:pPr>
            <w:ins w:id="7771" w:author="Master Repository Process" w:date="2021-09-18T17:43:00Z">
              <w:r>
                <w:rPr>
                  <w:i/>
                </w:rPr>
                <w:tab/>
                <w:t>[Insert address]</w:t>
              </w:r>
            </w:ins>
          </w:p>
        </w:tc>
      </w:tr>
      <w:tr>
        <w:trPr>
          <w:trHeight w:val="604"/>
          <w:ins w:id="7772" w:author="Master Repository Process" w:date="2021-09-18T17:43:00Z"/>
        </w:trPr>
        <w:tc>
          <w:tcPr>
            <w:tcW w:w="1701" w:type="dxa"/>
            <w:noWrap/>
          </w:tcPr>
          <w:p>
            <w:pPr>
              <w:pStyle w:val="yTableNAm"/>
              <w:rPr>
                <w:ins w:id="7773" w:author="Master Repository Process" w:date="2021-09-18T17:43:00Z"/>
              </w:rPr>
            </w:pPr>
            <w:ins w:id="7774" w:author="Master Repository Process" w:date="2021-09-18T17:43:00Z">
              <w:r>
                <w:rPr>
                  <w:b/>
                </w:rPr>
                <w:t>Your signature</w:t>
              </w:r>
            </w:ins>
          </w:p>
        </w:tc>
        <w:tc>
          <w:tcPr>
            <w:tcW w:w="2268" w:type="dxa"/>
            <w:gridSpan w:val="2"/>
            <w:noWrap/>
          </w:tcPr>
          <w:p>
            <w:pPr>
              <w:pStyle w:val="yTableNAm"/>
              <w:rPr>
                <w:ins w:id="7775" w:author="Master Repository Process" w:date="2021-09-18T17:43:00Z"/>
              </w:rPr>
            </w:pPr>
          </w:p>
        </w:tc>
        <w:tc>
          <w:tcPr>
            <w:tcW w:w="1134" w:type="dxa"/>
            <w:gridSpan w:val="2"/>
            <w:noWrap/>
          </w:tcPr>
          <w:p>
            <w:pPr>
              <w:pStyle w:val="yTableNAm"/>
              <w:rPr>
                <w:ins w:id="7776" w:author="Master Repository Process" w:date="2021-09-18T17:43:00Z"/>
              </w:rPr>
            </w:pPr>
            <w:ins w:id="7777" w:author="Master Repository Process" w:date="2021-09-18T17:43:00Z">
              <w:r>
                <w:rPr>
                  <w:b/>
                  <w:bCs/>
                </w:rPr>
                <w:t>Date</w:t>
              </w:r>
            </w:ins>
          </w:p>
        </w:tc>
        <w:tc>
          <w:tcPr>
            <w:tcW w:w="1810" w:type="dxa"/>
            <w:noWrap/>
          </w:tcPr>
          <w:p>
            <w:pPr>
              <w:pStyle w:val="yTableNAm"/>
              <w:rPr>
                <w:ins w:id="7778" w:author="Master Repository Process" w:date="2021-09-18T17:43:00Z"/>
              </w:rPr>
            </w:pPr>
          </w:p>
        </w:tc>
      </w:tr>
    </w:tbl>
    <w:p>
      <w:pPr>
        <w:pStyle w:val="yMiscellaneousHeading"/>
        <w:spacing w:before="240" w:after="120"/>
        <w:jc w:val="left"/>
        <w:rPr>
          <w:ins w:id="7779" w:author="Master Repository Process" w:date="2021-09-18T17:43:00Z"/>
          <w:b/>
        </w:rPr>
      </w:pPr>
      <w:ins w:id="7780" w:author="Master Repository Process" w:date="2021-09-18T17:43:00Z">
        <w:r>
          <w:rPr>
            <w:b/>
          </w:rPr>
          <w:t>Form </w:t>
        </w:r>
        <w:r>
          <w:rPr>
            <w:rStyle w:val="CharSClsNo"/>
            <w:b/>
          </w:rPr>
          <w:t>3</w:t>
        </w:r>
        <w:r>
          <w:rPr>
            <w:b/>
          </w:rPr>
          <w:t> — Entry warrant</w:t>
        </w:r>
      </w:ins>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rPr>
          <w:ins w:id="7781" w:author="Master Repository Process" w:date="2021-09-18T17:43:00Z"/>
        </w:trPr>
        <w:tc>
          <w:tcPr>
            <w:tcW w:w="6913" w:type="dxa"/>
            <w:gridSpan w:val="8"/>
            <w:tcBorders>
              <w:bottom w:val="nil"/>
            </w:tcBorders>
            <w:noWrap/>
            <w:vAlign w:val="center"/>
          </w:tcPr>
          <w:p>
            <w:pPr>
              <w:pStyle w:val="yTableNAm"/>
              <w:jc w:val="center"/>
              <w:rPr>
                <w:ins w:id="7782" w:author="Master Repository Process" w:date="2021-09-18T17:43:00Z"/>
              </w:rPr>
            </w:pPr>
            <w:ins w:id="7783" w:author="Master Repository Process" w:date="2021-09-18T17:43:00Z">
              <w:r>
                <w:rPr>
                  <w:i/>
                </w:rPr>
                <w:t>Transport (Road Passenger Services) Act 2018</w:t>
              </w:r>
            </w:ins>
          </w:p>
          <w:p>
            <w:pPr>
              <w:pStyle w:val="yTableNAm"/>
              <w:jc w:val="center"/>
              <w:rPr>
                <w:ins w:id="7784" w:author="Master Repository Process" w:date="2021-09-18T17:43:00Z"/>
                <w:b/>
                <w:szCs w:val="22"/>
              </w:rPr>
            </w:pPr>
            <w:ins w:id="7785" w:author="Master Repository Process" w:date="2021-09-18T17:43:00Z">
              <w:r>
                <w:rPr>
                  <w:b/>
                  <w:szCs w:val="22"/>
                </w:rPr>
                <w:t>Entry warrant</w:t>
              </w:r>
            </w:ins>
          </w:p>
        </w:tc>
      </w:tr>
      <w:tr>
        <w:trPr>
          <w:ins w:id="7786" w:author="Master Repository Process" w:date="2021-09-18T17:43:00Z"/>
        </w:trPr>
        <w:tc>
          <w:tcPr>
            <w:tcW w:w="1701" w:type="dxa"/>
            <w:noWrap/>
          </w:tcPr>
          <w:p>
            <w:pPr>
              <w:pStyle w:val="yTableNAm"/>
              <w:rPr>
                <w:ins w:id="7787" w:author="Master Repository Process" w:date="2021-09-18T17:43:00Z"/>
                <w:b/>
              </w:rPr>
            </w:pPr>
            <w:ins w:id="7788" w:author="Master Repository Process" w:date="2021-09-18T17:43:00Z">
              <w:r>
                <w:rPr>
                  <w:b/>
                </w:rPr>
                <w:t>To</w:t>
              </w:r>
            </w:ins>
          </w:p>
        </w:tc>
        <w:tc>
          <w:tcPr>
            <w:tcW w:w="5212" w:type="dxa"/>
            <w:gridSpan w:val="7"/>
            <w:shd w:val="clear" w:color="auto" w:fill="auto"/>
            <w:noWrap/>
            <w:vAlign w:val="center"/>
          </w:tcPr>
          <w:p>
            <w:pPr>
              <w:pStyle w:val="yTableNAm"/>
              <w:rPr>
                <w:ins w:id="7789" w:author="Master Repository Process" w:date="2021-09-18T17:43:00Z"/>
              </w:rPr>
            </w:pPr>
            <w:ins w:id="7790" w:author="Master Repository Process" w:date="2021-09-18T17:43:00Z">
              <w:r>
                <w:t xml:space="preserve">Authorised officers under the </w:t>
              </w:r>
              <w:r>
                <w:rPr>
                  <w:i/>
                </w:rPr>
                <w:t>Transport (Road Passenger Services) Act 2018</w:t>
              </w:r>
              <w:r>
                <w:t>.</w:t>
              </w:r>
            </w:ins>
          </w:p>
        </w:tc>
      </w:tr>
      <w:tr>
        <w:trPr>
          <w:ins w:id="7791" w:author="Master Repository Process" w:date="2021-09-18T17:43:00Z"/>
        </w:trPr>
        <w:tc>
          <w:tcPr>
            <w:tcW w:w="1701" w:type="dxa"/>
            <w:tcBorders>
              <w:bottom w:val="single" w:sz="4" w:space="0" w:color="auto"/>
            </w:tcBorders>
            <w:noWrap/>
          </w:tcPr>
          <w:p>
            <w:pPr>
              <w:pStyle w:val="yTableNAm"/>
              <w:rPr>
                <w:ins w:id="7792" w:author="Master Repository Process" w:date="2021-09-18T17:43:00Z"/>
                <w:b/>
              </w:rPr>
            </w:pPr>
            <w:ins w:id="7793" w:author="Master Repository Process" w:date="2021-09-18T17:43:00Z">
              <w:r>
                <w:rPr>
                  <w:b/>
                </w:rPr>
                <w:t>Application</w:t>
              </w:r>
            </w:ins>
          </w:p>
        </w:tc>
        <w:tc>
          <w:tcPr>
            <w:tcW w:w="5212" w:type="dxa"/>
            <w:gridSpan w:val="7"/>
            <w:tcBorders>
              <w:bottom w:val="single" w:sz="4" w:space="0" w:color="auto"/>
            </w:tcBorders>
            <w:noWrap/>
            <w:vAlign w:val="center"/>
          </w:tcPr>
          <w:p>
            <w:pPr>
              <w:pStyle w:val="yTableNAm"/>
              <w:rPr>
                <w:ins w:id="7794" w:author="Master Repository Process" w:date="2021-09-18T17:43:00Z"/>
              </w:rPr>
            </w:pPr>
            <w:ins w:id="7795" w:author="Master Repository Process" w:date="2021-09-18T17:43:00Z">
              <w:r>
                <w:t xml:space="preserve">The applicant has applied under the </w:t>
              </w:r>
              <w:r>
                <w:rPr>
                  <w:i/>
                </w:rPr>
                <w:t>Transport (Road Passenger Services) Act 2018</w:t>
              </w:r>
              <w:r>
                <w:t xml:space="preserve"> s. 178 to me, a Justice of the Peace, for an entry warrant.</w:t>
              </w:r>
            </w:ins>
          </w:p>
        </w:tc>
      </w:tr>
      <w:tr>
        <w:trPr>
          <w:trHeight w:val="467"/>
          <w:ins w:id="7796" w:author="Master Repository Process" w:date="2021-09-18T17:43:00Z"/>
        </w:trPr>
        <w:tc>
          <w:tcPr>
            <w:tcW w:w="1701" w:type="dxa"/>
            <w:tcBorders>
              <w:bottom w:val="single" w:sz="4" w:space="0" w:color="auto"/>
            </w:tcBorders>
            <w:noWrap/>
          </w:tcPr>
          <w:p>
            <w:pPr>
              <w:pStyle w:val="yTableNAm"/>
              <w:rPr>
                <w:ins w:id="7797" w:author="Master Repository Process" w:date="2021-09-18T17:43:00Z"/>
                <w:b/>
              </w:rPr>
            </w:pPr>
            <w:ins w:id="7798" w:author="Master Repository Process" w:date="2021-09-18T17:43:00Z">
              <w:r>
                <w:rPr>
                  <w:b/>
                </w:rPr>
                <w:t>Applicant’s details</w:t>
              </w:r>
            </w:ins>
          </w:p>
        </w:tc>
        <w:tc>
          <w:tcPr>
            <w:tcW w:w="1276" w:type="dxa"/>
            <w:gridSpan w:val="3"/>
            <w:tcBorders>
              <w:bottom w:val="single" w:sz="4" w:space="0" w:color="auto"/>
            </w:tcBorders>
            <w:noWrap/>
            <w:vAlign w:val="center"/>
          </w:tcPr>
          <w:p>
            <w:pPr>
              <w:pStyle w:val="yTableNAm"/>
              <w:rPr>
                <w:ins w:id="7799" w:author="Master Repository Process" w:date="2021-09-18T17:43:00Z"/>
              </w:rPr>
            </w:pPr>
            <w:ins w:id="7800" w:author="Master Repository Process" w:date="2021-09-18T17:43:00Z">
              <w:r>
                <w:t>Full name and authorisation</w:t>
              </w:r>
            </w:ins>
          </w:p>
        </w:tc>
        <w:tc>
          <w:tcPr>
            <w:tcW w:w="3936" w:type="dxa"/>
            <w:gridSpan w:val="4"/>
            <w:tcBorders>
              <w:bottom w:val="single" w:sz="4" w:space="0" w:color="auto"/>
            </w:tcBorders>
            <w:noWrap/>
            <w:vAlign w:val="center"/>
          </w:tcPr>
          <w:p>
            <w:pPr>
              <w:pStyle w:val="yTableNAm"/>
              <w:rPr>
                <w:ins w:id="7801" w:author="Master Repository Process" w:date="2021-09-18T17:43:00Z"/>
              </w:rPr>
            </w:pPr>
          </w:p>
        </w:tc>
      </w:tr>
      <w:tr>
        <w:trPr>
          <w:trHeight w:val="221"/>
          <w:ins w:id="7802" w:author="Master Repository Process" w:date="2021-09-18T17:43:00Z"/>
        </w:trPr>
        <w:tc>
          <w:tcPr>
            <w:tcW w:w="1701" w:type="dxa"/>
            <w:tcBorders>
              <w:top w:val="single" w:sz="4" w:space="0" w:color="auto"/>
            </w:tcBorders>
            <w:noWrap/>
          </w:tcPr>
          <w:p>
            <w:pPr>
              <w:pStyle w:val="yTableNAm"/>
              <w:keepNext/>
              <w:rPr>
                <w:ins w:id="7803" w:author="Master Repository Process" w:date="2021-09-18T17:43:00Z"/>
                <w:b/>
              </w:rPr>
            </w:pPr>
            <w:ins w:id="7804" w:author="Master Repository Process" w:date="2021-09-18T17:43:00Z">
              <w:r>
                <w:rPr>
                  <w:b/>
                </w:rPr>
                <w:t xml:space="preserve">Purposes mentioned in </w:t>
              </w:r>
              <w:r>
                <w:rPr>
                  <w:b/>
                  <w:i/>
                </w:rPr>
                <w:t>Transport (Road Passenger Services) Act 2018</w:t>
              </w:r>
              <w:r>
                <w:rPr>
                  <w:i/>
                </w:rPr>
                <w:t xml:space="preserve"> </w:t>
              </w:r>
              <w:r>
                <w:rPr>
                  <w:b/>
                </w:rPr>
                <w:t>s. 168 for which entry is required</w:t>
              </w:r>
            </w:ins>
          </w:p>
        </w:tc>
        <w:tc>
          <w:tcPr>
            <w:tcW w:w="5212" w:type="dxa"/>
            <w:gridSpan w:val="7"/>
            <w:tcBorders>
              <w:top w:val="single" w:sz="4" w:space="0" w:color="auto"/>
            </w:tcBorders>
            <w:noWrap/>
            <w:vAlign w:val="center"/>
          </w:tcPr>
          <w:p>
            <w:pPr>
              <w:pStyle w:val="yTableNAm"/>
              <w:keepNext/>
              <w:rPr>
                <w:ins w:id="7805" w:author="Master Repository Process" w:date="2021-09-18T17:43:00Z"/>
              </w:rPr>
            </w:pPr>
          </w:p>
        </w:tc>
      </w:tr>
      <w:tr>
        <w:trPr>
          <w:trHeight w:val="221"/>
          <w:ins w:id="7806" w:author="Master Repository Process" w:date="2021-09-18T17:43:00Z"/>
        </w:trPr>
        <w:tc>
          <w:tcPr>
            <w:tcW w:w="1701" w:type="dxa"/>
            <w:noWrap/>
          </w:tcPr>
          <w:p>
            <w:pPr>
              <w:pStyle w:val="yTableNAm"/>
              <w:rPr>
                <w:ins w:id="7807" w:author="Master Repository Process" w:date="2021-09-18T17:43:00Z"/>
                <w:b/>
              </w:rPr>
            </w:pPr>
            <w:ins w:id="7808" w:author="Master Repository Process" w:date="2021-09-18T17:43:00Z">
              <w:r>
                <w:rPr>
                  <w:b/>
                </w:rPr>
                <w:t>Suspected contravention(s) of Act</w:t>
              </w:r>
            </w:ins>
          </w:p>
        </w:tc>
        <w:tc>
          <w:tcPr>
            <w:tcW w:w="1276" w:type="dxa"/>
            <w:gridSpan w:val="3"/>
            <w:noWrap/>
            <w:vAlign w:val="center"/>
          </w:tcPr>
          <w:p>
            <w:pPr>
              <w:pStyle w:val="yTableNAm"/>
              <w:rPr>
                <w:ins w:id="7809" w:author="Master Repository Process" w:date="2021-09-18T17:43:00Z"/>
              </w:rPr>
            </w:pPr>
            <w:ins w:id="7810" w:author="Master Repository Process" w:date="2021-09-18T17:43:00Z">
              <w:r>
                <w:t>Provision(s)</w:t>
              </w:r>
            </w:ins>
          </w:p>
        </w:tc>
        <w:tc>
          <w:tcPr>
            <w:tcW w:w="3936" w:type="dxa"/>
            <w:gridSpan w:val="4"/>
            <w:noWrap/>
            <w:vAlign w:val="center"/>
          </w:tcPr>
          <w:p>
            <w:pPr>
              <w:pStyle w:val="yTableNAm"/>
              <w:rPr>
                <w:ins w:id="7811" w:author="Master Repository Process" w:date="2021-09-18T17:43:00Z"/>
              </w:rPr>
            </w:pPr>
          </w:p>
        </w:tc>
      </w:tr>
      <w:tr>
        <w:trPr>
          <w:ins w:id="7812" w:author="Master Repository Process" w:date="2021-09-18T17:43:00Z"/>
        </w:trPr>
        <w:tc>
          <w:tcPr>
            <w:tcW w:w="1701" w:type="dxa"/>
            <w:noWrap/>
          </w:tcPr>
          <w:p>
            <w:pPr>
              <w:pStyle w:val="yTableNAm"/>
              <w:rPr>
                <w:ins w:id="7813" w:author="Master Repository Process" w:date="2021-09-18T17:43:00Z"/>
                <w:b/>
              </w:rPr>
            </w:pPr>
            <w:ins w:id="7814" w:author="Master Repository Process" w:date="2021-09-18T17:43:00Z">
              <w:r>
                <w:rPr>
                  <w:b/>
                </w:rPr>
                <w:t>Warrant</w:t>
              </w:r>
            </w:ins>
          </w:p>
        </w:tc>
        <w:tc>
          <w:tcPr>
            <w:tcW w:w="5212" w:type="dxa"/>
            <w:gridSpan w:val="7"/>
            <w:noWrap/>
            <w:vAlign w:val="center"/>
          </w:tcPr>
          <w:p>
            <w:pPr>
              <w:pStyle w:val="yTableNAm"/>
              <w:rPr>
                <w:ins w:id="7815" w:author="Master Repository Process" w:date="2021-09-18T17:43:00Z"/>
              </w:rPr>
            </w:pPr>
            <w:ins w:id="7816" w:author="Master Repository Process" w:date="2021-09-18T17:43:00Z">
              <w:r>
                <w:t xml:space="preserve">This warrant authorises you to enter the premises described below and exercise the powers in the </w:t>
              </w:r>
              <w:r>
                <w:rPr>
                  <w:i/>
                </w:rPr>
                <w:t>Transport (Road Passenger Services) Act 2018</w:t>
              </w:r>
              <w:r>
                <w:t xml:space="preserve"> Part 8 Division 1 Subdivision 2.</w:t>
              </w:r>
            </w:ins>
          </w:p>
        </w:tc>
      </w:tr>
      <w:tr>
        <w:trPr>
          <w:trHeight w:val="530"/>
          <w:ins w:id="7817" w:author="Master Repository Process" w:date="2021-09-18T17:43:00Z"/>
        </w:trPr>
        <w:tc>
          <w:tcPr>
            <w:tcW w:w="1701" w:type="dxa"/>
            <w:noWrap/>
          </w:tcPr>
          <w:p>
            <w:pPr>
              <w:pStyle w:val="yTableNAm"/>
              <w:rPr>
                <w:ins w:id="7818" w:author="Master Repository Process" w:date="2021-09-18T17:43:00Z"/>
                <w:b/>
                <w:vertAlign w:val="superscript"/>
              </w:rPr>
            </w:pPr>
            <w:ins w:id="7819" w:author="Master Repository Process" w:date="2021-09-18T17:43:00Z">
              <w:r>
                <w:rPr>
                  <w:b/>
                </w:rPr>
                <w:t>Premises to be entered</w:t>
              </w:r>
            </w:ins>
          </w:p>
        </w:tc>
        <w:tc>
          <w:tcPr>
            <w:tcW w:w="5212" w:type="dxa"/>
            <w:gridSpan w:val="7"/>
            <w:noWrap/>
            <w:vAlign w:val="center"/>
          </w:tcPr>
          <w:p>
            <w:pPr>
              <w:pStyle w:val="yTableNAm"/>
              <w:rPr>
                <w:ins w:id="7820" w:author="Master Repository Process" w:date="2021-09-18T17:43:00Z"/>
              </w:rPr>
            </w:pPr>
          </w:p>
        </w:tc>
      </w:tr>
      <w:tr>
        <w:trPr>
          <w:ins w:id="7821" w:author="Master Repository Process" w:date="2021-09-18T17:43:00Z"/>
        </w:trPr>
        <w:tc>
          <w:tcPr>
            <w:tcW w:w="1701" w:type="dxa"/>
            <w:tcBorders>
              <w:bottom w:val="single" w:sz="4" w:space="0" w:color="auto"/>
            </w:tcBorders>
            <w:noWrap/>
          </w:tcPr>
          <w:p>
            <w:pPr>
              <w:pStyle w:val="yTableNAm"/>
              <w:rPr>
                <w:ins w:id="7822" w:author="Master Repository Process" w:date="2021-09-18T17:43:00Z"/>
                <w:b/>
              </w:rPr>
            </w:pPr>
            <w:ins w:id="7823" w:author="Master Repository Process" w:date="2021-09-18T17:43:00Z">
              <w:r>
                <w:rPr>
                  <w:b/>
                </w:rPr>
                <w:t>Execution period</w:t>
              </w:r>
            </w:ins>
          </w:p>
        </w:tc>
        <w:tc>
          <w:tcPr>
            <w:tcW w:w="5212" w:type="dxa"/>
            <w:gridSpan w:val="7"/>
            <w:tcBorders>
              <w:bottom w:val="single" w:sz="4" w:space="0" w:color="auto"/>
            </w:tcBorders>
            <w:noWrap/>
            <w:vAlign w:val="center"/>
          </w:tcPr>
          <w:p>
            <w:pPr>
              <w:pStyle w:val="yTableNAm"/>
              <w:rPr>
                <w:ins w:id="7824" w:author="Master Repository Process" w:date="2021-09-18T17:43:00Z"/>
              </w:rPr>
            </w:pPr>
            <w:ins w:id="7825" w:author="Master Repository Process" w:date="2021-09-18T17:43:00Z">
              <w:r>
                <w:t>This warrant must be executed within ______ day(s) after the date it is issued.</w:t>
              </w:r>
            </w:ins>
          </w:p>
        </w:tc>
      </w:tr>
      <w:tr>
        <w:trPr>
          <w:trHeight w:val="222"/>
          <w:ins w:id="7826" w:author="Master Repository Process" w:date="2021-09-18T17:43:00Z"/>
        </w:trPr>
        <w:tc>
          <w:tcPr>
            <w:tcW w:w="1701" w:type="dxa"/>
            <w:vMerge w:val="restart"/>
            <w:tcBorders>
              <w:bottom w:val="single" w:sz="4" w:space="0" w:color="auto"/>
            </w:tcBorders>
            <w:noWrap/>
          </w:tcPr>
          <w:p>
            <w:pPr>
              <w:pStyle w:val="yTableNAm"/>
              <w:rPr>
                <w:ins w:id="7827" w:author="Master Repository Process" w:date="2021-09-18T17:43:00Z"/>
                <w:b/>
              </w:rPr>
            </w:pPr>
            <w:ins w:id="7828" w:author="Master Repository Process" w:date="2021-09-18T17:43:00Z">
              <w:r>
                <w:rPr>
                  <w:b/>
                </w:rPr>
                <w:t>Issuing details</w:t>
              </w:r>
            </w:ins>
          </w:p>
        </w:tc>
        <w:tc>
          <w:tcPr>
            <w:tcW w:w="1276" w:type="dxa"/>
            <w:gridSpan w:val="3"/>
            <w:tcBorders>
              <w:bottom w:val="single" w:sz="4" w:space="0" w:color="auto"/>
            </w:tcBorders>
            <w:noWrap/>
            <w:vAlign w:val="center"/>
          </w:tcPr>
          <w:p>
            <w:pPr>
              <w:pStyle w:val="yTableNAm"/>
              <w:rPr>
                <w:ins w:id="7829" w:author="Master Repository Process" w:date="2021-09-18T17:43:00Z"/>
              </w:rPr>
            </w:pPr>
            <w:ins w:id="7830" w:author="Master Repository Process" w:date="2021-09-18T17:43:00Z">
              <w:r>
                <w:t>Name of JP</w:t>
              </w:r>
            </w:ins>
          </w:p>
        </w:tc>
        <w:tc>
          <w:tcPr>
            <w:tcW w:w="3936" w:type="dxa"/>
            <w:gridSpan w:val="4"/>
            <w:tcBorders>
              <w:bottom w:val="single" w:sz="4" w:space="0" w:color="auto"/>
            </w:tcBorders>
            <w:noWrap/>
            <w:vAlign w:val="center"/>
          </w:tcPr>
          <w:p>
            <w:pPr>
              <w:pStyle w:val="yTableNAm"/>
              <w:rPr>
                <w:ins w:id="7831" w:author="Master Repository Process" w:date="2021-09-18T17:43:00Z"/>
              </w:rPr>
            </w:pPr>
          </w:p>
        </w:tc>
      </w:tr>
      <w:tr>
        <w:trPr>
          <w:trHeight w:val="221"/>
          <w:ins w:id="7832" w:author="Master Repository Process" w:date="2021-09-18T17:43:00Z"/>
        </w:trPr>
        <w:tc>
          <w:tcPr>
            <w:tcW w:w="1701" w:type="dxa"/>
            <w:vMerge/>
            <w:tcBorders>
              <w:bottom w:val="single" w:sz="4" w:space="0" w:color="auto"/>
            </w:tcBorders>
            <w:noWrap/>
          </w:tcPr>
          <w:p>
            <w:pPr>
              <w:pStyle w:val="yTableNAm"/>
              <w:rPr>
                <w:ins w:id="7833" w:author="Master Repository Process" w:date="2021-09-18T17:43:00Z"/>
                <w:b/>
              </w:rPr>
            </w:pPr>
          </w:p>
        </w:tc>
        <w:tc>
          <w:tcPr>
            <w:tcW w:w="1276" w:type="dxa"/>
            <w:gridSpan w:val="3"/>
            <w:tcBorders>
              <w:bottom w:val="single" w:sz="4" w:space="0" w:color="auto"/>
            </w:tcBorders>
            <w:noWrap/>
            <w:vAlign w:val="center"/>
          </w:tcPr>
          <w:p>
            <w:pPr>
              <w:pStyle w:val="yTableNAm"/>
              <w:rPr>
                <w:ins w:id="7834" w:author="Master Repository Process" w:date="2021-09-18T17:43:00Z"/>
              </w:rPr>
            </w:pPr>
            <w:ins w:id="7835" w:author="Master Repository Process" w:date="2021-09-18T17:43:00Z">
              <w:r>
                <w:t>Date</w:t>
              </w:r>
            </w:ins>
          </w:p>
        </w:tc>
        <w:tc>
          <w:tcPr>
            <w:tcW w:w="1843" w:type="dxa"/>
            <w:gridSpan w:val="2"/>
            <w:tcBorders>
              <w:bottom w:val="single" w:sz="4" w:space="0" w:color="auto"/>
            </w:tcBorders>
            <w:noWrap/>
            <w:vAlign w:val="center"/>
          </w:tcPr>
          <w:p>
            <w:pPr>
              <w:pStyle w:val="yTableNAm"/>
              <w:rPr>
                <w:ins w:id="7836" w:author="Master Repository Process" w:date="2021-09-18T17:43:00Z"/>
              </w:rPr>
            </w:pPr>
          </w:p>
        </w:tc>
        <w:tc>
          <w:tcPr>
            <w:tcW w:w="708" w:type="dxa"/>
            <w:tcBorders>
              <w:bottom w:val="single" w:sz="4" w:space="0" w:color="auto"/>
            </w:tcBorders>
            <w:noWrap/>
            <w:vAlign w:val="center"/>
          </w:tcPr>
          <w:p>
            <w:pPr>
              <w:pStyle w:val="yTableNAm"/>
              <w:rPr>
                <w:ins w:id="7837" w:author="Master Repository Process" w:date="2021-09-18T17:43:00Z"/>
              </w:rPr>
            </w:pPr>
            <w:ins w:id="7838" w:author="Master Repository Process" w:date="2021-09-18T17:43:00Z">
              <w:r>
                <w:t>Time</w:t>
              </w:r>
            </w:ins>
          </w:p>
        </w:tc>
        <w:tc>
          <w:tcPr>
            <w:tcW w:w="1385" w:type="dxa"/>
            <w:tcBorders>
              <w:bottom w:val="single" w:sz="4" w:space="0" w:color="auto"/>
            </w:tcBorders>
            <w:noWrap/>
            <w:vAlign w:val="center"/>
          </w:tcPr>
          <w:p>
            <w:pPr>
              <w:pStyle w:val="yTableNAm"/>
              <w:rPr>
                <w:ins w:id="7839" w:author="Master Repository Process" w:date="2021-09-18T17:43:00Z"/>
              </w:rPr>
            </w:pPr>
          </w:p>
        </w:tc>
      </w:tr>
      <w:tr>
        <w:trPr>
          <w:ins w:id="7840" w:author="Master Repository Process" w:date="2021-09-18T17:43:00Z"/>
        </w:trPr>
        <w:tc>
          <w:tcPr>
            <w:tcW w:w="1701" w:type="dxa"/>
            <w:tcBorders>
              <w:top w:val="single" w:sz="4" w:space="0" w:color="auto"/>
              <w:bottom w:val="single" w:sz="12" w:space="0" w:color="auto"/>
            </w:tcBorders>
            <w:noWrap/>
          </w:tcPr>
          <w:p>
            <w:pPr>
              <w:pStyle w:val="yTableNAm"/>
              <w:rPr>
                <w:ins w:id="7841" w:author="Master Repository Process" w:date="2021-09-18T17:43:00Z"/>
                <w:b/>
              </w:rPr>
            </w:pPr>
            <w:ins w:id="7842" w:author="Master Repository Process" w:date="2021-09-18T17:43:00Z">
              <w:r>
                <w:rPr>
                  <w:b/>
                </w:rPr>
                <w:t>JP’s signature</w:t>
              </w:r>
            </w:ins>
          </w:p>
        </w:tc>
        <w:tc>
          <w:tcPr>
            <w:tcW w:w="5212" w:type="dxa"/>
            <w:gridSpan w:val="7"/>
            <w:tcBorders>
              <w:top w:val="single" w:sz="4" w:space="0" w:color="auto"/>
              <w:bottom w:val="single" w:sz="12" w:space="0" w:color="auto"/>
            </w:tcBorders>
            <w:noWrap/>
            <w:vAlign w:val="center"/>
          </w:tcPr>
          <w:p>
            <w:pPr>
              <w:pStyle w:val="yTableNAm"/>
              <w:rPr>
                <w:ins w:id="7843" w:author="Master Repository Process" w:date="2021-09-18T17:43:00Z"/>
              </w:rPr>
            </w:pPr>
            <w:ins w:id="7844" w:author="Master Repository Process" w:date="2021-09-18T17:43:00Z">
              <w:r>
                <w:t>Issued by me on the above date and at the above time.</w:t>
              </w:r>
            </w:ins>
          </w:p>
          <w:p>
            <w:pPr>
              <w:pStyle w:val="yTableNAm"/>
              <w:rPr>
                <w:ins w:id="7845" w:author="Master Repository Process" w:date="2021-09-18T17:43:00Z"/>
              </w:rPr>
            </w:pPr>
          </w:p>
          <w:p>
            <w:pPr>
              <w:pStyle w:val="yTableNAm"/>
              <w:rPr>
                <w:ins w:id="7846" w:author="Master Repository Process" w:date="2021-09-18T17:43:00Z"/>
              </w:rPr>
            </w:pPr>
            <w:ins w:id="7847" w:author="Master Repository Process" w:date="2021-09-18T17:43:00Z">
              <w:r>
                <w:br/>
                <w:t>Justice of the Peace</w:t>
              </w:r>
            </w:ins>
          </w:p>
        </w:tc>
      </w:tr>
      <w:tr>
        <w:trPr>
          <w:trHeight w:val="222"/>
          <w:ins w:id="7848" w:author="Master Repository Process" w:date="2021-09-18T17:43:00Z"/>
        </w:trPr>
        <w:tc>
          <w:tcPr>
            <w:tcW w:w="1701" w:type="dxa"/>
            <w:vMerge w:val="restart"/>
            <w:noWrap/>
          </w:tcPr>
          <w:p>
            <w:pPr>
              <w:pStyle w:val="yTableNAm"/>
              <w:rPr>
                <w:ins w:id="7849" w:author="Master Repository Process" w:date="2021-09-18T17:43:00Z"/>
                <w:b/>
              </w:rPr>
            </w:pPr>
            <w:ins w:id="7850" w:author="Master Repository Process" w:date="2021-09-18T17:43:00Z">
              <w:r>
                <w:rPr>
                  <w:b/>
                </w:rPr>
                <w:t>Execution details</w:t>
              </w:r>
            </w:ins>
          </w:p>
        </w:tc>
        <w:tc>
          <w:tcPr>
            <w:tcW w:w="567" w:type="dxa"/>
            <w:tcBorders>
              <w:bottom w:val="single" w:sz="4" w:space="0" w:color="auto"/>
            </w:tcBorders>
            <w:noWrap/>
            <w:vAlign w:val="center"/>
          </w:tcPr>
          <w:p>
            <w:pPr>
              <w:pStyle w:val="yTableNAm"/>
              <w:rPr>
                <w:ins w:id="7851" w:author="Master Repository Process" w:date="2021-09-18T17:43:00Z"/>
              </w:rPr>
            </w:pPr>
            <w:ins w:id="7852" w:author="Master Repository Process" w:date="2021-09-18T17:43:00Z">
              <w:r>
                <w:t>Start</w:t>
              </w:r>
            </w:ins>
          </w:p>
        </w:tc>
        <w:tc>
          <w:tcPr>
            <w:tcW w:w="1843" w:type="dxa"/>
            <w:gridSpan w:val="3"/>
            <w:tcBorders>
              <w:bottom w:val="single" w:sz="4" w:space="0" w:color="auto"/>
            </w:tcBorders>
            <w:noWrap/>
            <w:vAlign w:val="center"/>
          </w:tcPr>
          <w:p>
            <w:pPr>
              <w:pStyle w:val="yTableNAm"/>
              <w:tabs>
                <w:tab w:val="clear" w:pos="567"/>
                <w:tab w:val="left" w:pos="795"/>
              </w:tabs>
              <w:rPr>
                <w:ins w:id="7853" w:author="Master Repository Process" w:date="2021-09-18T17:43:00Z"/>
              </w:rPr>
            </w:pPr>
            <w:ins w:id="7854" w:author="Master Repository Process" w:date="2021-09-18T17:43:00Z">
              <w:r>
                <w:t>Date:</w:t>
              </w:r>
              <w:r>
                <w:tab/>
                <w:t>Time:</w:t>
              </w:r>
            </w:ins>
          </w:p>
        </w:tc>
        <w:tc>
          <w:tcPr>
            <w:tcW w:w="709" w:type="dxa"/>
            <w:tcBorders>
              <w:bottom w:val="single" w:sz="4" w:space="0" w:color="auto"/>
            </w:tcBorders>
            <w:noWrap/>
            <w:vAlign w:val="center"/>
          </w:tcPr>
          <w:p>
            <w:pPr>
              <w:pStyle w:val="yTableNAm"/>
              <w:rPr>
                <w:ins w:id="7855" w:author="Master Repository Process" w:date="2021-09-18T17:43:00Z"/>
              </w:rPr>
            </w:pPr>
            <w:ins w:id="7856" w:author="Master Repository Process" w:date="2021-09-18T17:43:00Z">
              <w:r>
                <w:t>End</w:t>
              </w:r>
            </w:ins>
          </w:p>
        </w:tc>
        <w:tc>
          <w:tcPr>
            <w:tcW w:w="2093" w:type="dxa"/>
            <w:gridSpan w:val="2"/>
            <w:tcBorders>
              <w:bottom w:val="single" w:sz="4" w:space="0" w:color="auto"/>
            </w:tcBorders>
            <w:noWrap/>
            <w:vAlign w:val="center"/>
          </w:tcPr>
          <w:p>
            <w:pPr>
              <w:pStyle w:val="yTableNAm"/>
              <w:tabs>
                <w:tab w:val="clear" w:pos="567"/>
                <w:tab w:val="left" w:pos="936"/>
              </w:tabs>
              <w:rPr>
                <w:ins w:id="7857" w:author="Master Repository Process" w:date="2021-09-18T17:43:00Z"/>
              </w:rPr>
            </w:pPr>
            <w:ins w:id="7858" w:author="Master Repository Process" w:date="2021-09-18T17:43:00Z">
              <w:r>
                <w:t>Date:</w:t>
              </w:r>
              <w:r>
                <w:tab/>
                <w:t>Time:</w:t>
              </w:r>
            </w:ins>
          </w:p>
        </w:tc>
      </w:tr>
      <w:tr>
        <w:trPr>
          <w:trHeight w:val="210"/>
          <w:ins w:id="7859" w:author="Master Repository Process" w:date="2021-09-18T17:43:00Z"/>
        </w:trPr>
        <w:tc>
          <w:tcPr>
            <w:tcW w:w="1701" w:type="dxa"/>
            <w:vMerge/>
            <w:tcBorders>
              <w:bottom w:val="single" w:sz="4" w:space="0" w:color="auto"/>
            </w:tcBorders>
            <w:noWrap/>
          </w:tcPr>
          <w:p>
            <w:pPr>
              <w:pStyle w:val="yTableNAm"/>
              <w:rPr>
                <w:ins w:id="7860" w:author="Master Repository Process" w:date="2021-09-18T17:43:00Z"/>
                <w:b/>
              </w:rPr>
            </w:pPr>
          </w:p>
        </w:tc>
        <w:tc>
          <w:tcPr>
            <w:tcW w:w="5212" w:type="dxa"/>
            <w:gridSpan w:val="7"/>
            <w:tcBorders>
              <w:bottom w:val="single" w:sz="4" w:space="0" w:color="auto"/>
            </w:tcBorders>
            <w:noWrap/>
            <w:vAlign w:val="center"/>
          </w:tcPr>
          <w:p>
            <w:pPr>
              <w:pStyle w:val="yTableNAm"/>
              <w:rPr>
                <w:ins w:id="7861" w:author="Master Repository Process" w:date="2021-09-18T17:43:00Z"/>
              </w:rPr>
            </w:pPr>
            <w:ins w:id="7862" w:author="Master Repository Process" w:date="2021-09-18T17:43:00Z">
              <w:r>
                <w:t>Occupier present? Yes/No</w:t>
              </w:r>
            </w:ins>
          </w:p>
          <w:p>
            <w:pPr>
              <w:pStyle w:val="yTableNAm"/>
              <w:rPr>
                <w:ins w:id="7863" w:author="Master Repository Process" w:date="2021-09-18T17:43:00Z"/>
              </w:rPr>
            </w:pPr>
            <w:ins w:id="7864" w:author="Master Repository Process" w:date="2021-09-18T17:43:00Z">
              <w:r>
                <w:t>Entry audiovisually recorded? Yes/No</w:t>
              </w:r>
            </w:ins>
          </w:p>
        </w:tc>
      </w:tr>
      <w:tr>
        <w:trPr>
          <w:trHeight w:val="421"/>
          <w:ins w:id="7865" w:author="Master Repository Process" w:date="2021-09-18T17:43:00Z"/>
        </w:trPr>
        <w:tc>
          <w:tcPr>
            <w:tcW w:w="1701" w:type="dxa"/>
            <w:tcBorders>
              <w:bottom w:val="single" w:sz="4" w:space="0" w:color="auto"/>
            </w:tcBorders>
            <w:noWrap/>
          </w:tcPr>
          <w:p>
            <w:pPr>
              <w:pStyle w:val="yTableNAm"/>
              <w:rPr>
                <w:ins w:id="7866" w:author="Master Repository Process" w:date="2021-09-18T17:43:00Z"/>
                <w:b/>
              </w:rPr>
            </w:pPr>
            <w:ins w:id="7867" w:author="Master Repository Process" w:date="2021-09-18T17:43:00Z">
              <w:r>
                <w:rPr>
                  <w:b/>
                </w:rPr>
                <w:t>Person executing this warrant</w:t>
              </w:r>
            </w:ins>
          </w:p>
        </w:tc>
        <w:tc>
          <w:tcPr>
            <w:tcW w:w="992" w:type="dxa"/>
            <w:gridSpan w:val="2"/>
            <w:tcBorders>
              <w:bottom w:val="single" w:sz="4" w:space="0" w:color="auto"/>
            </w:tcBorders>
            <w:noWrap/>
            <w:vAlign w:val="center"/>
          </w:tcPr>
          <w:p>
            <w:pPr>
              <w:pStyle w:val="yTableNAm"/>
              <w:rPr>
                <w:ins w:id="7868" w:author="Master Repository Process" w:date="2021-09-18T17:43:00Z"/>
              </w:rPr>
            </w:pPr>
            <w:ins w:id="7869" w:author="Master Repository Process" w:date="2021-09-18T17:43:00Z">
              <w:r>
                <w:t>Name</w:t>
              </w:r>
            </w:ins>
          </w:p>
        </w:tc>
        <w:tc>
          <w:tcPr>
            <w:tcW w:w="4220" w:type="dxa"/>
            <w:gridSpan w:val="5"/>
            <w:tcBorders>
              <w:bottom w:val="single" w:sz="4" w:space="0" w:color="auto"/>
            </w:tcBorders>
            <w:noWrap/>
            <w:vAlign w:val="center"/>
          </w:tcPr>
          <w:p>
            <w:pPr>
              <w:pStyle w:val="yTableNAm"/>
              <w:rPr>
                <w:ins w:id="7870" w:author="Master Repository Process" w:date="2021-09-18T17:43:00Z"/>
              </w:rPr>
            </w:pPr>
          </w:p>
        </w:tc>
      </w:tr>
    </w:tbl>
    <w:p>
      <w:pPr>
        <w:pStyle w:val="yMiscellaneousHeading"/>
        <w:keepLines/>
        <w:spacing w:after="120"/>
        <w:jc w:val="left"/>
        <w:rPr>
          <w:ins w:id="7871" w:author="Master Repository Process" w:date="2021-09-18T17:43:00Z"/>
          <w:b/>
        </w:rPr>
      </w:pPr>
      <w:ins w:id="7872" w:author="Master Repository Process" w:date="2021-09-18T17:43:00Z">
        <w:r>
          <w:rPr>
            <w:b/>
          </w:rPr>
          <w:t>Form </w:t>
        </w:r>
        <w:r>
          <w:rPr>
            <w:rStyle w:val="CharSClsNo"/>
            <w:b/>
          </w:rPr>
          <w:t>4</w:t>
        </w:r>
        <w:r>
          <w:rPr>
            <w:b/>
          </w:rPr>
          <w:t> — Order to produce</w:t>
        </w:r>
      </w:ins>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rPr>
          <w:ins w:id="7873" w:author="Master Repository Process" w:date="2021-09-18T17:43:00Z"/>
        </w:trPr>
        <w:tc>
          <w:tcPr>
            <w:tcW w:w="6913" w:type="dxa"/>
            <w:gridSpan w:val="7"/>
            <w:tcBorders>
              <w:bottom w:val="nil"/>
            </w:tcBorders>
            <w:noWrap/>
            <w:vAlign w:val="center"/>
          </w:tcPr>
          <w:p>
            <w:pPr>
              <w:pStyle w:val="yTableNAm"/>
              <w:keepNext/>
              <w:jc w:val="center"/>
              <w:rPr>
                <w:ins w:id="7874" w:author="Master Repository Process" w:date="2021-09-18T17:43:00Z"/>
              </w:rPr>
            </w:pPr>
            <w:ins w:id="7875" w:author="Master Repository Process" w:date="2021-09-18T17:43:00Z">
              <w:r>
                <w:rPr>
                  <w:i/>
                </w:rPr>
                <w:t>Transport (Road Passenger Services) Act 2018</w:t>
              </w:r>
            </w:ins>
          </w:p>
          <w:p>
            <w:pPr>
              <w:pStyle w:val="yTableNAm"/>
              <w:keepNext/>
              <w:jc w:val="center"/>
              <w:rPr>
                <w:ins w:id="7876" w:author="Master Repository Process" w:date="2021-09-18T17:43:00Z"/>
                <w:b/>
              </w:rPr>
            </w:pPr>
            <w:ins w:id="7877" w:author="Master Repository Process" w:date="2021-09-18T17:43:00Z">
              <w:r>
                <w:rPr>
                  <w:b/>
                  <w:sz w:val="28"/>
                  <w:szCs w:val="28"/>
                </w:rPr>
                <w:t>Order to produce business records</w:t>
              </w:r>
            </w:ins>
          </w:p>
        </w:tc>
      </w:tr>
      <w:tr>
        <w:trPr>
          <w:ins w:id="7878" w:author="Master Repository Process" w:date="2021-09-18T17:43:00Z"/>
        </w:trPr>
        <w:tc>
          <w:tcPr>
            <w:tcW w:w="1559" w:type="dxa"/>
            <w:noWrap/>
          </w:tcPr>
          <w:p>
            <w:pPr>
              <w:pStyle w:val="yTableNAm"/>
              <w:keepNext/>
              <w:rPr>
                <w:ins w:id="7879" w:author="Master Repository Process" w:date="2021-09-18T17:43:00Z"/>
                <w:b/>
              </w:rPr>
            </w:pPr>
            <w:ins w:id="7880" w:author="Master Repository Process" w:date="2021-09-18T17:43:00Z">
              <w:r>
                <w:rPr>
                  <w:b/>
                </w:rPr>
                <w:t>To</w:t>
              </w:r>
            </w:ins>
          </w:p>
        </w:tc>
        <w:tc>
          <w:tcPr>
            <w:tcW w:w="5354" w:type="dxa"/>
            <w:gridSpan w:val="6"/>
            <w:noWrap/>
            <w:vAlign w:val="center"/>
          </w:tcPr>
          <w:p>
            <w:pPr>
              <w:pStyle w:val="yTableNAm"/>
              <w:keepNext/>
              <w:rPr>
                <w:ins w:id="7881" w:author="Master Repository Process" w:date="2021-09-18T17:43:00Z"/>
              </w:rPr>
            </w:pPr>
          </w:p>
        </w:tc>
      </w:tr>
      <w:tr>
        <w:trPr>
          <w:ins w:id="7882" w:author="Master Repository Process" w:date="2021-09-18T17:43:00Z"/>
        </w:trPr>
        <w:tc>
          <w:tcPr>
            <w:tcW w:w="1559" w:type="dxa"/>
            <w:tcBorders>
              <w:bottom w:val="single" w:sz="4" w:space="0" w:color="auto"/>
            </w:tcBorders>
            <w:noWrap/>
          </w:tcPr>
          <w:p>
            <w:pPr>
              <w:pStyle w:val="yTableNAm"/>
              <w:keepNext/>
              <w:rPr>
                <w:ins w:id="7883" w:author="Master Repository Process" w:date="2021-09-18T17:43:00Z"/>
                <w:b/>
              </w:rPr>
            </w:pPr>
            <w:ins w:id="7884" w:author="Master Repository Process" w:date="2021-09-18T17:43:00Z">
              <w:r>
                <w:rPr>
                  <w:b/>
                </w:rPr>
                <w:t>Application</w:t>
              </w:r>
            </w:ins>
          </w:p>
        </w:tc>
        <w:tc>
          <w:tcPr>
            <w:tcW w:w="5354" w:type="dxa"/>
            <w:gridSpan w:val="6"/>
            <w:tcBorders>
              <w:bottom w:val="single" w:sz="4" w:space="0" w:color="auto"/>
            </w:tcBorders>
            <w:noWrap/>
            <w:vAlign w:val="center"/>
          </w:tcPr>
          <w:p>
            <w:pPr>
              <w:pStyle w:val="yTableNAm"/>
              <w:keepNext/>
              <w:rPr>
                <w:ins w:id="7885" w:author="Master Repository Process" w:date="2021-09-18T17:43:00Z"/>
              </w:rPr>
            </w:pPr>
            <w:ins w:id="7886" w:author="Master Repository Process" w:date="2021-09-18T17:43:00Z">
              <w:r>
                <w:t xml:space="preserve">The applicant has applied under the </w:t>
              </w:r>
              <w:r>
                <w:rPr>
                  <w:i/>
                </w:rPr>
                <w:t>Transport (Road Passenger Services) Act 2018</w:t>
              </w:r>
              <w:r>
                <w:t xml:space="preserve"> s. 188 to me, a Justice of the Peace, for an order to produce business records.</w:t>
              </w:r>
            </w:ins>
          </w:p>
        </w:tc>
      </w:tr>
      <w:tr>
        <w:trPr>
          <w:trHeight w:val="467"/>
          <w:ins w:id="7887" w:author="Master Repository Process" w:date="2021-09-18T17:43:00Z"/>
        </w:trPr>
        <w:tc>
          <w:tcPr>
            <w:tcW w:w="1559" w:type="dxa"/>
            <w:vMerge w:val="restart"/>
            <w:noWrap/>
          </w:tcPr>
          <w:p>
            <w:pPr>
              <w:pStyle w:val="yTableNAm"/>
              <w:keepNext/>
              <w:rPr>
                <w:ins w:id="7888" w:author="Master Repository Process" w:date="2021-09-18T17:43:00Z"/>
                <w:b/>
              </w:rPr>
            </w:pPr>
            <w:ins w:id="7889" w:author="Master Repository Process" w:date="2021-09-18T17:43:00Z">
              <w:r>
                <w:rPr>
                  <w:b/>
                </w:rPr>
                <w:t>Applicant’s details</w:t>
              </w:r>
            </w:ins>
          </w:p>
        </w:tc>
        <w:tc>
          <w:tcPr>
            <w:tcW w:w="1276" w:type="dxa"/>
            <w:gridSpan w:val="2"/>
            <w:tcBorders>
              <w:bottom w:val="single" w:sz="4" w:space="0" w:color="auto"/>
            </w:tcBorders>
            <w:noWrap/>
            <w:vAlign w:val="center"/>
          </w:tcPr>
          <w:p>
            <w:pPr>
              <w:pStyle w:val="yTableNAm"/>
              <w:keepNext/>
              <w:rPr>
                <w:ins w:id="7890" w:author="Master Repository Process" w:date="2021-09-18T17:43:00Z"/>
              </w:rPr>
            </w:pPr>
            <w:ins w:id="7891" w:author="Master Repository Process" w:date="2021-09-18T17:43:00Z">
              <w:r>
                <w:t>Full name and authorisation</w:t>
              </w:r>
            </w:ins>
          </w:p>
        </w:tc>
        <w:tc>
          <w:tcPr>
            <w:tcW w:w="4078" w:type="dxa"/>
            <w:gridSpan w:val="4"/>
            <w:tcBorders>
              <w:bottom w:val="single" w:sz="4" w:space="0" w:color="auto"/>
            </w:tcBorders>
            <w:noWrap/>
            <w:vAlign w:val="center"/>
          </w:tcPr>
          <w:p>
            <w:pPr>
              <w:pStyle w:val="yTableNAm"/>
              <w:keepNext/>
              <w:rPr>
                <w:ins w:id="7892" w:author="Master Repository Process" w:date="2021-09-18T17:43:00Z"/>
              </w:rPr>
            </w:pPr>
          </w:p>
        </w:tc>
      </w:tr>
      <w:tr>
        <w:trPr>
          <w:trHeight w:val="467"/>
          <w:ins w:id="7893" w:author="Master Repository Process" w:date="2021-09-18T17:43:00Z"/>
        </w:trPr>
        <w:tc>
          <w:tcPr>
            <w:tcW w:w="1559" w:type="dxa"/>
            <w:vMerge/>
            <w:tcBorders>
              <w:bottom w:val="single" w:sz="4" w:space="0" w:color="auto"/>
            </w:tcBorders>
            <w:noWrap/>
          </w:tcPr>
          <w:p>
            <w:pPr>
              <w:pStyle w:val="yTableNAm"/>
              <w:keepNext/>
              <w:rPr>
                <w:ins w:id="7894" w:author="Master Repository Process" w:date="2021-09-18T17:43:00Z"/>
                <w:b/>
              </w:rPr>
            </w:pPr>
          </w:p>
        </w:tc>
        <w:tc>
          <w:tcPr>
            <w:tcW w:w="1276" w:type="dxa"/>
            <w:gridSpan w:val="2"/>
            <w:tcBorders>
              <w:bottom w:val="single" w:sz="4" w:space="0" w:color="auto"/>
            </w:tcBorders>
            <w:noWrap/>
            <w:vAlign w:val="center"/>
          </w:tcPr>
          <w:p>
            <w:pPr>
              <w:pStyle w:val="yTableNAm"/>
              <w:keepNext/>
              <w:rPr>
                <w:ins w:id="7895" w:author="Master Repository Process" w:date="2021-09-18T17:43:00Z"/>
              </w:rPr>
            </w:pPr>
            <w:ins w:id="7896" w:author="Master Repository Process" w:date="2021-09-18T17:43:00Z">
              <w:r>
                <w:t>Contact details</w:t>
              </w:r>
            </w:ins>
          </w:p>
        </w:tc>
        <w:tc>
          <w:tcPr>
            <w:tcW w:w="4078" w:type="dxa"/>
            <w:gridSpan w:val="4"/>
            <w:tcBorders>
              <w:bottom w:val="single" w:sz="4" w:space="0" w:color="auto"/>
            </w:tcBorders>
            <w:noWrap/>
            <w:vAlign w:val="center"/>
          </w:tcPr>
          <w:p>
            <w:pPr>
              <w:pStyle w:val="yTableNAm"/>
              <w:keepNext/>
              <w:rPr>
                <w:ins w:id="7897" w:author="Master Repository Process" w:date="2021-09-18T17:43:00Z"/>
              </w:rPr>
            </w:pPr>
          </w:p>
        </w:tc>
      </w:tr>
      <w:tr>
        <w:trPr>
          <w:trHeight w:val="221"/>
          <w:ins w:id="7898" w:author="Master Repository Process" w:date="2021-09-18T17:43:00Z"/>
        </w:trPr>
        <w:tc>
          <w:tcPr>
            <w:tcW w:w="1559" w:type="dxa"/>
            <w:vMerge w:val="restart"/>
            <w:tcBorders>
              <w:top w:val="single" w:sz="4" w:space="0" w:color="auto"/>
            </w:tcBorders>
            <w:noWrap/>
          </w:tcPr>
          <w:p>
            <w:pPr>
              <w:pStyle w:val="yTableNAm"/>
              <w:keepNext/>
              <w:rPr>
                <w:ins w:id="7899" w:author="Master Repository Process" w:date="2021-09-18T17:43:00Z"/>
                <w:b/>
              </w:rPr>
            </w:pPr>
            <w:ins w:id="7900" w:author="Master Repository Process" w:date="2021-09-18T17:43:00Z">
              <w:r>
                <w:rPr>
                  <w:b/>
                </w:rPr>
                <w:t>Business records to be produced</w:t>
              </w:r>
            </w:ins>
          </w:p>
        </w:tc>
        <w:tc>
          <w:tcPr>
            <w:tcW w:w="2677" w:type="dxa"/>
            <w:gridSpan w:val="3"/>
            <w:tcBorders>
              <w:top w:val="single" w:sz="4" w:space="0" w:color="auto"/>
            </w:tcBorders>
            <w:noWrap/>
            <w:vAlign w:val="center"/>
          </w:tcPr>
          <w:p>
            <w:pPr>
              <w:pStyle w:val="yTableNAm"/>
              <w:keepNext/>
              <w:rPr>
                <w:ins w:id="7901" w:author="Master Repository Process" w:date="2021-09-18T17:43:00Z"/>
              </w:rPr>
            </w:pPr>
            <w:ins w:id="7902" w:author="Master Repository Process" w:date="2021-09-18T17:43:00Z">
              <w:r>
                <w:t>Description of records</w:t>
              </w:r>
            </w:ins>
          </w:p>
        </w:tc>
        <w:tc>
          <w:tcPr>
            <w:tcW w:w="2677" w:type="dxa"/>
            <w:gridSpan w:val="3"/>
            <w:tcBorders>
              <w:top w:val="single" w:sz="4" w:space="0" w:color="auto"/>
            </w:tcBorders>
            <w:noWrap/>
            <w:vAlign w:val="center"/>
          </w:tcPr>
          <w:p>
            <w:pPr>
              <w:pStyle w:val="yTableNAm"/>
              <w:keepNext/>
              <w:rPr>
                <w:ins w:id="7903" w:author="Master Repository Process" w:date="2021-09-18T17:43:00Z"/>
              </w:rPr>
            </w:pPr>
            <w:ins w:id="7904" w:author="Master Repository Process" w:date="2021-09-18T17:43:00Z">
              <w:r>
                <w:t>Version to be produced</w:t>
              </w:r>
            </w:ins>
          </w:p>
        </w:tc>
      </w:tr>
      <w:tr>
        <w:trPr>
          <w:trHeight w:val="221"/>
          <w:ins w:id="7905" w:author="Master Repository Process" w:date="2021-09-18T17:43:00Z"/>
        </w:trPr>
        <w:tc>
          <w:tcPr>
            <w:tcW w:w="1559" w:type="dxa"/>
            <w:vMerge/>
            <w:noWrap/>
          </w:tcPr>
          <w:p>
            <w:pPr>
              <w:pStyle w:val="yTableNAm"/>
              <w:keepNext/>
              <w:rPr>
                <w:ins w:id="7906" w:author="Master Repository Process" w:date="2021-09-18T17:43:00Z"/>
                <w:b/>
              </w:rPr>
            </w:pPr>
          </w:p>
        </w:tc>
        <w:tc>
          <w:tcPr>
            <w:tcW w:w="2677" w:type="dxa"/>
            <w:gridSpan w:val="3"/>
            <w:tcBorders>
              <w:top w:val="single" w:sz="4" w:space="0" w:color="auto"/>
            </w:tcBorders>
            <w:noWrap/>
            <w:vAlign w:val="center"/>
          </w:tcPr>
          <w:p>
            <w:pPr>
              <w:pStyle w:val="yTableNAm"/>
              <w:keepNext/>
              <w:rPr>
                <w:ins w:id="7907" w:author="Master Repository Process" w:date="2021-09-18T17:43:00Z"/>
              </w:rPr>
            </w:pPr>
          </w:p>
        </w:tc>
        <w:tc>
          <w:tcPr>
            <w:tcW w:w="2677" w:type="dxa"/>
            <w:gridSpan w:val="3"/>
            <w:tcBorders>
              <w:top w:val="single" w:sz="4" w:space="0" w:color="auto"/>
            </w:tcBorders>
            <w:noWrap/>
            <w:vAlign w:val="center"/>
          </w:tcPr>
          <w:p>
            <w:pPr>
              <w:pStyle w:val="yTableNAm"/>
              <w:keepNext/>
              <w:rPr>
                <w:ins w:id="7908" w:author="Master Repository Process" w:date="2021-09-18T17:43:00Z"/>
              </w:rPr>
            </w:pPr>
          </w:p>
        </w:tc>
      </w:tr>
      <w:tr>
        <w:trPr>
          <w:trHeight w:val="221"/>
          <w:ins w:id="7909" w:author="Master Repository Process" w:date="2021-09-18T17:43:00Z"/>
        </w:trPr>
        <w:tc>
          <w:tcPr>
            <w:tcW w:w="1559" w:type="dxa"/>
            <w:vMerge/>
            <w:noWrap/>
          </w:tcPr>
          <w:p>
            <w:pPr>
              <w:pStyle w:val="yTableNAm"/>
              <w:rPr>
                <w:ins w:id="7910" w:author="Master Repository Process" w:date="2021-09-18T17:43:00Z"/>
                <w:b/>
              </w:rPr>
            </w:pPr>
          </w:p>
        </w:tc>
        <w:tc>
          <w:tcPr>
            <w:tcW w:w="2677" w:type="dxa"/>
            <w:gridSpan w:val="3"/>
            <w:tcBorders>
              <w:top w:val="single" w:sz="4" w:space="0" w:color="auto"/>
            </w:tcBorders>
            <w:noWrap/>
            <w:vAlign w:val="center"/>
          </w:tcPr>
          <w:p>
            <w:pPr>
              <w:pStyle w:val="yTableNAm"/>
              <w:rPr>
                <w:ins w:id="7911" w:author="Master Repository Process" w:date="2021-09-18T17:43:00Z"/>
              </w:rPr>
            </w:pPr>
          </w:p>
        </w:tc>
        <w:tc>
          <w:tcPr>
            <w:tcW w:w="2677" w:type="dxa"/>
            <w:gridSpan w:val="3"/>
            <w:tcBorders>
              <w:top w:val="single" w:sz="4" w:space="0" w:color="auto"/>
            </w:tcBorders>
            <w:noWrap/>
            <w:vAlign w:val="center"/>
          </w:tcPr>
          <w:p>
            <w:pPr>
              <w:pStyle w:val="yTableNAm"/>
              <w:rPr>
                <w:ins w:id="7912" w:author="Master Repository Process" w:date="2021-09-18T17:43:00Z"/>
              </w:rPr>
            </w:pPr>
          </w:p>
        </w:tc>
      </w:tr>
      <w:tr>
        <w:trPr>
          <w:ins w:id="7913" w:author="Master Repository Process" w:date="2021-09-18T17:43:00Z"/>
        </w:trPr>
        <w:tc>
          <w:tcPr>
            <w:tcW w:w="1559" w:type="dxa"/>
            <w:noWrap/>
          </w:tcPr>
          <w:p>
            <w:pPr>
              <w:pStyle w:val="yTableNAm"/>
              <w:rPr>
                <w:ins w:id="7914" w:author="Master Repository Process" w:date="2021-09-18T17:43:00Z"/>
                <w:b/>
              </w:rPr>
            </w:pPr>
            <w:ins w:id="7915" w:author="Master Repository Process" w:date="2021-09-18T17:43:00Z">
              <w:r>
                <w:rPr>
                  <w:b/>
                </w:rPr>
                <w:t>Order</w:t>
              </w:r>
            </w:ins>
          </w:p>
        </w:tc>
        <w:tc>
          <w:tcPr>
            <w:tcW w:w="5354" w:type="dxa"/>
            <w:gridSpan w:val="6"/>
            <w:noWrap/>
            <w:vAlign w:val="center"/>
          </w:tcPr>
          <w:p>
            <w:pPr>
              <w:pStyle w:val="yTableNAm"/>
              <w:rPr>
                <w:ins w:id="7916" w:author="Master Repository Process" w:date="2021-09-18T17:43:00Z"/>
              </w:rPr>
            </w:pPr>
            <w:ins w:id="7917" w:author="Master Repository Process" w:date="2021-09-18T17:43:00Z">
              <w:r>
                <w:t>You are ordered to produce the version of the record or records described above at the place described below on or before [</w:t>
              </w:r>
              <w:r>
                <w:rPr>
                  <w:i/>
                </w:rPr>
                <w:t>date</w:t>
              </w:r>
              <w:r>
                <w:t>].</w:t>
              </w:r>
            </w:ins>
          </w:p>
        </w:tc>
      </w:tr>
      <w:tr>
        <w:trPr>
          <w:trHeight w:val="530"/>
          <w:ins w:id="7918" w:author="Master Repository Process" w:date="2021-09-18T17:43:00Z"/>
        </w:trPr>
        <w:tc>
          <w:tcPr>
            <w:tcW w:w="1559" w:type="dxa"/>
            <w:noWrap/>
          </w:tcPr>
          <w:p>
            <w:pPr>
              <w:pStyle w:val="yTableNAm"/>
              <w:rPr>
                <w:ins w:id="7919" w:author="Master Repository Process" w:date="2021-09-18T17:43:00Z"/>
                <w:b/>
                <w:vertAlign w:val="superscript"/>
              </w:rPr>
            </w:pPr>
            <w:ins w:id="7920" w:author="Master Repository Process" w:date="2021-09-18T17:43:00Z">
              <w:r>
                <w:rPr>
                  <w:b/>
                </w:rPr>
                <w:t>Warning</w:t>
              </w:r>
            </w:ins>
          </w:p>
        </w:tc>
        <w:tc>
          <w:tcPr>
            <w:tcW w:w="5354" w:type="dxa"/>
            <w:gridSpan w:val="6"/>
            <w:noWrap/>
            <w:vAlign w:val="center"/>
          </w:tcPr>
          <w:p>
            <w:pPr>
              <w:pStyle w:val="yTableNAm"/>
              <w:rPr>
                <w:ins w:id="7921" w:author="Master Repository Process" w:date="2021-09-18T17:43:00Z"/>
                <w:b/>
              </w:rPr>
            </w:pPr>
            <w:ins w:id="7922" w:author="Master Repository Process" w:date="2021-09-18T17:43:00Z">
              <w:r>
                <w:rPr>
                  <w:b/>
                </w:rPr>
                <w:t>It is an offence not to obey this order without a reasonable excuse.</w:t>
              </w:r>
            </w:ins>
          </w:p>
        </w:tc>
      </w:tr>
      <w:tr>
        <w:trPr>
          <w:ins w:id="7923" w:author="Master Repository Process" w:date="2021-09-18T17:43:00Z"/>
        </w:trPr>
        <w:tc>
          <w:tcPr>
            <w:tcW w:w="1559" w:type="dxa"/>
            <w:tcBorders>
              <w:bottom w:val="single" w:sz="4" w:space="0" w:color="auto"/>
            </w:tcBorders>
            <w:noWrap/>
          </w:tcPr>
          <w:p>
            <w:pPr>
              <w:pStyle w:val="yTableNAm"/>
              <w:rPr>
                <w:ins w:id="7924" w:author="Master Repository Process" w:date="2021-09-18T17:43:00Z"/>
                <w:b/>
              </w:rPr>
            </w:pPr>
            <w:ins w:id="7925" w:author="Master Repository Process" w:date="2021-09-18T17:43:00Z">
              <w:r>
                <w:rPr>
                  <w:b/>
                </w:rPr>
                <w:t>Where records to be produced</w:t>
              </w:r>
            </w:ins>
          </w:p>
        </w:tc>
        <w:tc>
          <w:tcPr>
            <w:tcW w:w="5354" w:type="dxa"/>
            <w:gridSpan w:val="6"/>
            <w:tcBorders>
              <w:bottom w:val="single" w:sz="4" w:space="0" w:color="auto"/>
            </w:tcBorders>
            <w:noWrap/>
            <w:vAlign w:val="center"/>
          </w:tcPr>
          <w:p>
            <w:pPr>
              <w:pStyle w:val="yTableNAm"/>
              <w:rPr>
                <w:ins w:id="7926" w:author="Master Repository Process" w:date="2021-09-18T17:43:00Z"/>
              </w:rPr>
            </w:pPr>
          </w:p>
        </w:tc>
      </w:tr>
      <w:tr>
        <w:trPr>
          <w:trHeight w:val="222"/>
          <w:ins w:id="7927" w:author="Master Repository Process" w:date="2021-09-18T17:43:00Z"/>
        </w:trPr>
        <w:tc>
          <w:tcPr>
            <w:tcW w:w="1559" w:type="dxa"/>
            <w:vMerge w:val="restart"/>
            <w:tcBorders>
              <w:bottom w:val="single" w:sz="4" w:space="0" w:color="auto"/>
            </w:tcBorders>
            <w:noWrap/>
          </w:tcPr>
          <w:p>
            <w:pPr>
              <w:pStyle w:val="yTableNAm"/>
              <w:rPr>
                <w:ins w:id="7928" w:author="Master Repository Process" w:date="2021-09-18T17:43:00Z"/>
                <w:b/>
              </w:rPr>
            </w:pPr>
            <w:ins w:id="7929" w:author="Master Repository Process" w:date="2021-09-18T17:43:00Z">
              <w:r>
                <w:rPr>
                  <w:b/>
                </w:rPr>
                <w:t>Issuing details</w:t>
              </w:r>
            </w:ins>
          </w:p>
        </w:tc>
        <w:tc>
          <w:tcPr>
            <w:tcW w:w="1276" w:type="dxa"/>
            <w:gridSpan w:val="2"/>
            <w:tcBorders>
              <w:bottom w:val="single" w:sz="4" w:space="0" w:color="auto"/>
            </w:tcBorders>
            <w:noWrap/>
            <w:vAlign w:val="center"/>
          </w:tcPr>
          <w:p>
            <w:pPr>
              <w:pStyle w:val="yTableNAm"/>
              <w:rPr>
                <w:ins w:id="7930" w:author="Master Repository Process" w:date="2021-09-18T17:43:00Z"/>
              </w:rPr>
            </w:pPr>
            <w:ins w:id="7931" w:author="Master Repository Process" w:date="2021-09-18T17:43:00Z">
              <w:r>
                <w:t>Name of JP</w:t>
              </w:r>
            </w:ins>
          </w:p>
        </w:tc>
        <w:tc>
          <w:tcPr>
            <w:tcW w:w="4078" w:type="dxa"/>
            <w:gridSpan w:val="4"/>
            <w:tcBorders>
              <w:bottom w:val="single" w:sz="4" w:space="0" w:color="auto"/>
            </w:tcBorders>
            <w:noWrap/>
            <w:vAlign w:val="center"/>
          </w:tcPr>
          <w:p>
            <w:pPr>
              <w:pStyle w:val="yTableNAm"/>
              <w:rPr>
                <w:ins w:id="7932" w:author="Master Repository Process" w:date="2021-09-18T17:43:00Z"/>
              </w:rPr>
            </w:pPr>
          </w:p>
        </w:tc>
      </w:tr>
      <w:tr>
        <w:trPr>
          <w:trHeight w:val="221"/>
          <w:ins w:id="7933" w:author="Master Repository Process" w:date="2021-09-18T17:43:00Z"/>
        </w:trPr>
        <w:tc>
          <w:tcPr>
            <w:tcW w:w="1559" w:type="dxa"/>
            <w:vMerge/>
            <w:tcBorders>
              <w:bottom w:val="single" w:sz="4" w:space="0" w:color="auto"/>
            </w:tcBorders>
            <w:noWrap/>
          </w:tcPr>
          <w:p>
            <w:pPr>
              <w:pStyle w:val="yTableNAm"/>
              <w:rPr>
                <w:ins w:id="7934" w:author="Master Repository Process" w:date="2021-09-18T17:43:00Z"/>
                <w:b/>
              </w:rPr>
            </w:pPr>
          </w:p>
        </w:tc>
        <w:tc>
          <w:tcPr>
            <w:tcW w:w="1276" w:type="dxa"/>
            <w:gridSpan w:val="2"/>
            <w:tcBorders>
              <w:bottom w:val="single" w:sz="4" w:space="0" w:color="auto"/>
            </w:tcBorders>
            <w:noWrap/>
            <w:vAlign w:val="center"/>
          </w:tcPr>
          <w:p>
            <w:pPr>
              <w:pStyle w:val="yTableNAm"/>
              <w:rPr>
                <w:ins w:id="7935" w:author="Master Repository Process" w:date="2021-09-18T17:43:00Z"/>
              </w:rPr>
            </w:pPr>
            <w:ins w:id="7936" w:author="Master Repository Process" w:date="2021-09-18T17:43:00Z">
              <w:r>
                <w:t>Date</w:t>
              </w:r>
            </w:ins>
          </w:p>
        </w:tc>
        <w:tc>
          <w:tcPr>
            <w:tcW w:w="1985" w:type="dxa"/>
            <w:gridSpan w:val="2"/>
            <w:tcBorders>
              <w:bottom w:val="single" w:sz="4" w:space="0" w:color="auto"/>
            </w:tcBorders>
            <w:noWrap/>
            <w:vAlign w:val="center"/>
          </w:tcPr>
          <w:p>
            <w:pPr>
              <w:pStyle w:val="yTableNAm"/>
              <w:rPr>
                <w:ins w:id="7937" w:author="Master Repository Process" w:date="2021-09-18T17:43:00Z"/>
              </w:rPr>
            </w:pPr>
          </w:p>
        </w:tc>
        <w:tc>
          <w:tcPr>
            <w:tcW w:w="708" w:type="dxa"/>
            <w:tcBorders>
              <w:bottom w:val="single" w:sz="4" w:space="0" w:color="auto"/>
            </w:tcBorders>
            <w:noWrap/>
            <w:vAlign w:val="center"/>
          </w:tcPr>
          <w:p>
            <w:pPr>
              <w:pStyle w:val="yTableNAm"/>
              <w:rPr>
                <w:ins w:id="7938" w:author="Master Repository Process" w:date="2021-09-18T17:43:00Z"/>
              </w:rPr>
            </w:pPr>
            <w:ins w:id="7939" w:author="Master Repository Process" w:date="2021-09-18T17:43:00Z">
              <w:r>
                <w:t>Time</w:t>
              </w:r>
            </w:ins>
          </w:p>
        </w:tc>
        <w:tc>
          <w:tcPr>
            <w:tcW w:w="1385" w:type="dxa"/>
            <w:tcBorders>
              <w:bottom w:val="single" w:sz="4" w:space="0" w:color="auto"/>
            </w:tcBorders>
            <w:noWrap/>
            <w:vAlign w:val="center"/>
          </w:tcPr>
          <w:p>
            <w:pPr>
              <w:pStyle w:val="yTableNAm"/>
              <w:rPr>
                <w:ins w:id="7940" w:author="Master Repository Process" w:date="2021-09-18T17:43:00Z"/>
              </w:rPr>
            </w:pPr>
          </w:p>
        </w:tc>
      </w:tr>
      <w:tr>
        <w:trPr>
          <w:ins w:id="7941" w:author="Master Repository Process" w:date="2021-09-18T17:43:00Z"/>
        </w:trPr>
        <w:tc>
          <w:tcPr>
            <w:tcW w:w="1559" w:type="dxa"/>
            <w:tcBorders>
              <w:top w:val="single" w:sz="4" w:space="0" w:color="auto"/>
              <w:bottom w:val="single" w:sz="12" w:space="0" w:color="auto"/>
            </w:tcBorders>
            <w:noWrap/>
          </w:tcPr>
          <w:p>
            <w:pPr>
              <w:pStyle w:val="yTableNAm"/>
              <w:rPr>
                <w:ins w:id="7942" w:author="Master Repository Process" w:date="2021-09-18T17:43:00Z"/>
                <w:b/>
              </w:rPr>
            </w:pPr>
            <w:ins w:id="7943" w:author="Master Repository Process" w:date="2021-09-18T17:43:00Z">
              <w:r>
                <w:rPr>
                  <w:b/>
                </w:rPr>
                <w:t>JP’s signature</w:t>
              </w:r>
            </w:ins>
          </w:p>
        </w:tc>
        <w:tc>
          <w:tcPr>
            <w:tcW w:w="5354" w:type="dxa"/>
            <w:gridSpan w:val="6"/>
            <w:tcBorders>
              <w:top w:val="single" w:sz="4" w:space="0" w:color="auto"/>
              <w:bottom w:val="single" w:sz="12" w:space="0" w:color="auto"/>
            </w:tcBorders>
            <w:noWrap/>
            <w:vAlign w:val="center"/>
          </w:tcPr>
          <w:p>
            <w:pPr>
              <w:pStyle w:val="yTableNAm"/>
              <w:rPr>
                <w:ins w:id="7944" w:author="Master Repository Process" w:date="2021-09-18T17:43:00Z"/>
              </w:rPr>
            </w:pPr>
            <w:ins w:id="7945" w:author="Master Repository Process" w:date="2021-09-18T17:43:00Z">
              <w:r>
                <w:t>Issued by me on the above date and at the above time.</w:t>
              </w:r>
            </w:ins>
          </w:p>
          <w:p>
            <w:pPr>
              <w:pStyle w:val="yTableNAm"/>
              <w:rPr>
                <w:ins w:id="7946" w:author="Master Repository Process" w:date="2021-09-18T17:43:00Z"/>
              </w:rPr>
            </w:pPr>
          </w:p>
          <w:p>
            <w:pPr>
              <w:pStyle w:val="yTableNAm"/>
              <w:rPr>
                <w:ins w:id="7947" w:author="Master Repository Process" w:date="2021-09-18T17:43:00Z"/>
              </w:rPr>
            </w:pPr>
            <w:ins w:id="7948" w:author="Master Repository Process" w:date="2021-09-18T17:43:00Z">
              <w:r>
                <w:br/>
                <w:t>Justice of the Peace</w:t>
              </w:r>
            </w:ins>
          </w:p>
        </w:tc>
      </w:tr>
      <w:tr>
        <w:trPr>
          <w:trHeight w:val="1140"/>
          <w:ins w:id="7949" w:author="Master Repository Process" w:date="2021-09-18T17:43:00Z"/>
        </w:trPr>
        <w:tc>
          <w:tcPr>
            <w:tcW w:w="1559" w:type="dxa"/>
            <w:tcBorders>
              <w:top w:val="single" w:sz="12" w:space="0" w:color="auto"/>
              <w:bottom w:val="single" w:sz="4" w:space="0" w:color="auto"/>
            </w:tcBorders>
            <w:noWrap/>
          </w:tcPr>
          <w:p>
            <w:pPr>
              <w:pStyle w:val="yTableNAm"/>
              <w:rPr>
                <w:ins w:id="7950" w:author="Master Repository Process" w:date="2021-09-18T17:43:00Z"/>
                <w:b/>
              </w:rPr>
            </w:pPr>
            <w:ins w:id="7951" w:author="Master Repository Process" w:date="2021-09-18T17:43:00Z">
              <w:r>
                <w:rPr>
                  <w:b/>
                </w:rPr>
                <w:t>Service details</w:t>
              </w:r>
            </w:ins>
          </w:p>
        </w:tc>
        <w:tc>
          <w:tcPr>
            <w:tcW w:w="5354" w:type="dxa"/>
            <w:gridSpan w:val="6"/>
            <w:tcBorders>
              <w:top w:val="single" w:sz="12" w:space="0" w:color="auto"/>
              <w:bottom w:val="single" w:sz="4" w:space="0" w:color="auto"/>
            </w:tcBorders>
            <w:noWrap/>
          </w:tcPr>
          <w:p>
            <w:pPr>
              <w:pStyle w:val="yTableNAm"/>
              <w:rPr>
                <w:ins w:id="7952" w:author="Master Repository Process" w:date="2021-09-18T17:43:00Z"/>
              </w:rPr>
            </w:pPr>
            <w:ins w:id="7953" w:author="Master Repository Process" w:date="2021-09-18T17:43:00Z">
              <w:r>
                <w:t>On [</w:t>
              </w:r>
              <w:r>
                <w:rPr>
                  <w:i/>
                </w:rPr>
                <w:t>date</w:t>
              </w:r>
              <w:r>
                <w:t>] I served a copy of this order on the person to whom it is addressed by:</w:t>
              </w:r>
            </w:ins>
          </w:p>
          <w:p>
            <w:pPr>
              <w:pStyle w:val="yTableNAm"/>
              <w:rPr>
                <w:ins w:id="7954" w:author="Master Repository Process" w:date="2021-09-18T17:43:00Z"/>
              </w:rPr>
            </w:pPr>
          </w:p>
          <w:p>
            <w:pPr>
              <w:pStyle w:val="yTableNAm"/>
              <w:rPr>
                <w:ins w:id="7955" w:author="Master Repository Process" w:date="2021-09-18T17:43:00Z"/>
              </w:rPr>
            </w:pPr>
          </w:p>
          <w:p>
            <w:pPr>
              <w:pStyle w:val="yTableNAm"/>
              <w:rPr>
                <w:ins w:id="7956" w:author="Master Repository Process" w:date="2021-09-18T17:43:00Z"/>
              </w:rPr>
            </w:pPr>
            <w:ins w:id="7957" w:author="Master Repository Process" w:date="2021-09-18T17:43:00Z">
              <w:r>
                <w:t>Signature of server</w:t>
              </w:r>
            </w:ins>
          </w:p>
        </w:tc>
      </w:tr>
      <w:tr>
        <w:trPr>
          <w:trHeight w:val="421"/>
          <w:ins w:id="7958" w:author="Master Repository Process" w:date="2021-09-18T17:43:00Z"/>
        </w:trPr>
        <w:tc>
          <w:tcPr>
            <w:tcW w:w="1559" w:type="dxa"/>
            <w:vMerge w:val="restart"/>
            <w:tcBorders>
              <w:top w:val="single" w:sz="4" w:space="0" w:color="auto"/>
            </w:tcBorders>
            <w:noWrap/>
          </w:tcPr>
          <w:p>
            <w:pPr>
              <w:pStyle w:val="yTableNAm"/>
              <w:rPr>
                <w:ins w:id="7959" w:author="Master Repository Process" w:date="2021-09-18T17:43:00Z"/>
                <w:b/>
              </w:rPr>
            </w:pPr>
            <w:ins w:id="7960" w:author="Master Repository Process" w:date="2021-09-18T17:43:00Z">
              <w:r>
                <w:rPr>
                  <w:b/>
                </w:rPr>
                <w:t>Server’s details</w:t>
              </w:r>
            </w:ins>
          </w:p>
        </w:tc>
        <w:tc>
          <w:tcPr>
            <w:tcW w:w="1134" w:type="dxa"/>
            <w:tcBorders>
              <w:top w:val="single" w:sz="4" w:space="0" w:color="auto"/>
            </w:tcBorders>
            <w:noWrap/>
            <w:vAlign w:val="center"/>
          </w:tcPr>
          <w:p>
            <w:pPr>
              <w:pStyle w:val="yTableNAm"/>
              <w:rPr>
                <w:ins w:id="7961" w:author="Master Repository Process" w:date="2021-09-18T17:43:00Z"/>
              </w:rPr>
            </w:pPr>
            <w:ins w:id="7962" w:author="Master Repository Process" w:date="2021-09-18T17:43:00Z">
              <w:r>
                <w:t>Name</w:t>
              </w:r>
            </w:ins>
          </w:p>
        </w:tc>
        <w:tc>
          <w:tcPr>
            <w:tcW w:w="4220" w:type="dxa"/>
            <w:gridSpan w:val="5"/>
            <w:tcBorders>
              <w:top w:val="single" w:sz="4" w:space="0" w:color="auto"/>
            </w:tcBorders>
            <w:noWrap/>
            <w:vAlign w:val="center"/>
          </w:tcPr>
          <w:p>
            <w:pPr>
              <w:pStyle w:val="yTableNAm"/>
              <w:rPr>
                <w:ins w:id="7963" w:author="Master Repository Process" w:date="2021-09-18T17:43:00Z"/>
              </w:rPr>
            </w:pPr>
          </w:p>
        </w:tc>
      </w:tr>
      <w:tr>
        <w:trPr>
          <w:trHeight w:val="421"/>
          <w:ins w:id="7964" w:author="Master Repository Process" w:date="2021-09-18T17:43:00Z"/>
        </w:trPr>
        <w:tc>
          <w:tcPr>
            <w:tcW w:w="1559" w:type="dxa"/>
            <w:vMerge/>
            <w:tcBorders>
              <w:bottom w:val="single" w:sz="4" w:space="0" w:color="auto"/>
            </w:tcBorders>
            <w:noWrap/>
          </w:tcPr>
          <w:p>
            <w:pPr>
              <w:pStyle w:val="yTableNAm"/>
              <w:rPr>
                <w:ins w:id="7965" w:author="Master Repository Process" w:date="2021-09-18T17:43:00Z"/>
                <w:b/>
                <w:sz w:val="20"/>
              </w:rPr>
            </w:pPr>
          </w:p>
        </w:tc>
        <w:tc>
          <w:tcPr>
            <w:tcW w:w="1134" w:type="dxa"/>
            <w:tcBorders>
              <w:bottom w:val="single" w:sz="4" w:space="0" w:color="auto"/>
            </w:tcBorders>
            <w:noWrap/>
            <w:vAlign w:val="center"/>
          </w:tcPr>
          <w:p>
            <w:pPr>
              <w:pStyle w:val="yTableNAm"/>
              <w:rPr>
                <w:ins w:id="7966" w:author="Master Repository Process" w:date="2021-09-18T17:43:00Z"/>
              </w:rPr>
            </w:pPr>
            <w:ins w:id="7967" w:author="Master Repository Process" w:date="2021-09-18T17:43:00Z">
              <w:r>
                <w:t>Contact details</w:t>
              </w:r>
            </w:ins>
          </w:p>
        </w:tc>
        <w:tc>
          <w:tcPr>
            <w:tcW w:w="4220" w:type="dxa"/>
            <w:gridSpan w:val="5"/>
            <w:tcBorders>
              <w:bottom w:val="single" w:sz="4" w:space="0" w:color="auto"/>
            </w:tcBorders>
            <w:noWrap/>
            <w:vAlign w:val="center"/>
          </w:tcPr>
          <w:p>
            <w:pPr>
              <w:pStyle w:val="yTableNAm"/>
              <w:rPr>
                <w:ins w:id="7968" w:author="Master Repository Process" w:date="2021-09-18T17:43:00Z"/>
              </w:rPr>
            </w:pPr>
          </w:p>
        </w:tc>
      </w:tr>
    </w:tbl>
    <w:p>
      <w:pPr>
        <w:pStyle w:val="CentredBaseLine"/>
        <w:jc w:val="center"/>
        <w:rPr>
          <w:ins w:id="7969" w:author="Master Repository Process" w:date="2021-09-18T17:43:00Z"/>
        </w:rPr>
      </w:pPr>
      <w:ins w:id="7970" w:author="Master Repository Process" w:date="2021-09-18T17:4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31"/>
          <w:headerReference w:type="default" r:id="rId32"/>
          <w:headerReference w:type="first" r:id="rId33"/>
          <w:endnotePr>
            <w:numFmt w:val="decimal"/>
          </w:endnotePr>
          <w:pgSz w:w="11907" w:h="16840" w:code="9"/>
          <w:pgMar w:top="2381" w:right="2410" w:bottom="3544" w:left="2410" w:header="720" w:footer="3544" w:gutter="0"/>
          <w:cols w:space="720"/>
          <w:noEndnote/>
          <w:titlePg/>
        </w:sectPr>
      </w:pPr>
    </w:p>
    <w:p>
      <w:pPr>
        <w:pStyle w:val="nHeading2"/>
      </w:pPr>
      <w:bookmarkStart w:id="7971" w:name="_Toc43901018"/>
      <w:bookmarkStart w:id="7972" w:name="_Toc43901849"/>
      <w:bookmarkStart w:id="7973" w:name="_Toc43973209"/>
      <w:bookmarkStart w:id="7974" w:name="_Toc43974177"/>
      <w:bookmarkStart w:id="7975" w:name="_Toc43966690"/>
      <w:bookmarkStart w:id="7976" w:name="_Toc43968677"/>
      <w:r>
        <w:t>Notes</w:t>
      </w:r>
      <w:bookmarkEnd w:id="7971"/>
      <w:bookmarkEnd w:id="7972"/>
      <w:bookmarkEnd w:id="7973"/>
      <w:bookmarkEnd w:id="7974"/>
      <w:bookmarkEnd w:id="7975"/>
      <w:bookmarkEnd w:id="7976"/>
    </w:p>
    <w:p>
      <w:pPr>
        <w:pStyle w:val="nStatement"/>
      </w:pPr>
      <w:r>
        <w:t xml:space="preserve">This is a compilation of the </w:t>
      </w:r>
      <w:r>
        <w:rPr>
          <w:i/>
          <w:noProof/>
        </w:rPr>
        <w:t>Transport (Road Passenger Services) Regulations 2020</w:t>
      </w:r>
      <w:r>
        <w:t>. For provisions that have come into operation see the compilation table. For provisions that have not yet come into operation see the uncommenced provisions table.</w:t>
      </w:r>
    </w:p>
    <w:p>
      <w:pPr>
        <w:pStyle w:val="nHeading3"/>
      </w:pPr>
      <w:bookmarkStart w:id="7977" w:name="_Toc43974178"/>
      <w:bookmarkStart w:id="7978" w:name="_Toc43968678"/>
      <w:r>
        <w:t>Compilation table</w:t>
      </w:r>
      <w:bookmarkEnd w:id="7977"/>
      <w:bookmarkEnd w:id="79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Transport (Road Passenger Services) Regulations 2020</w:t>
            </w:r>
            <w:r>
              <w:t xml:space="preserve"> Pt. </w:t>
            </w:r>
            <w:del w:id="7979" w:author="Master Repository Process" w:date="2021-09-18T17:43:00Z">
              <w:r>
                <w:delText>1</w:delText>
              </w:r>
            </w:del>
            <w:ins w:id="7980" w:author="Master Repository Process" w:date="2021-09-18T17:43:00Z">
              <w:r>
                <w:t>1-7, Pt. 8 (other than r. 110), Pt. 9-15, Sch. 1-5, Sch. 6 (other than it. 34 and 35) and Sch. 7</w:t>
              </w:r>
            </w:ins>
          </w:p>
        </w:tc>
        <w:tc>
          <w:tcPr>
            <w:tcW w:w="1276" w:type="dxa"/>
          </w:tcPr>
          <w:p>
            <w:pPr>
              <w:pStyle w:val="nTable"/>
              <w:spacing w:after="40"/>
            </w:pPr>
            <w:r>
              <w:t>SL 2020/90 24 Jun 2020</w:t>
            </w:r>
          </w:p>
        </w:tc>
        <w:tc>
          <w:tcPr>
            <w:tcW w:w="2693" w:type="dxa"/>
          </w:tcPr>
          <w:p>
            <w:pPr>
              <w:pStyle w:val="nTable"/>
              <w:spacing w:after="40"/>
            </w:pPr>
            <w:del w:id="7981" w:author="Master Repository Process" w:date="2021-09-18T17:43:00Z">
              <w:r>
                <w:delText>24 Jun 2020 (see r. 2(a))</w:delText>
              </w:r>
            </w:del>
            <w:ins w:id="7982" w:author="Master Repository Process" w:date="2021-09-18T17:43:00Z">
              <w:r>
                <w:t>Pt. 1: 24 Jun 2020 (see r. 2(a));</w:t>
              </w:r>
              <w:r>
                <w:br/>
                <w:t xml:space="preserve">Pt. 2-7, Pt. 8 (other than r. 110), Pt. 9-15, Sch. 1-5, Sch. 6 (other than it. 34 and 35) and Sch. 7: 1 Jul 2020 (see r. 2(c) and SL 2020/89 cl. 2) </w:t>
              </w:r>
            </w:ins>
          </w:p>
        </w:tc>
      </w:tr>
    </w:tbl>
    <w:p>
      <w:pPr>
        <w:pStyle w:val="nHeading3"/>
      </w:pPr>
      <w:bookmarkStart w:id="7983" w:name="_Toc43974179"/>
      <w:bookmarkStart w:id="7984" w:name="_Toc43968679"/>
      <w:r>
        <w:t>Uncommenced provisions table</w:t>
      </w:r>
      <w:bookmarkEnd w:id="7983"/>
      <w:bookmarkEnd w:id="798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Transport (Road Passenger Services) Regulations 2020</w:t>
            </w:r>
            <w:r>
              <w:rPr>
                <w:noProof/>
              </w:rPr>
              <w:t xml:space="preserve"> </w:t>
            </w:r>
            <w:del w:id="7985" w:author="Master Repository Process" w:date="2021-09-18T17:43:00Z">
              <w:r>
                <w:rPr>
                  <w:noProof/>
                </w:rPr>
                <w:delText>Pt. 2-15</w:delText>
              </w:r>
            </w:del>
            <w:ins w:id="7986" w:author="Master Repository Process" w:date="2021-09-18T17:43:00Z">
              <w:r>
                <w:rPr>
                  <w:noProof/>
                </w:rPr>
                <w:t>r. 110</w:t>
              </w:r>
            </w:ins>
            <w:r>
              <w:rPr>
                <w:noProof/>
              </w:rPr>
              <w:t xml:space="preserve"> and Sch. </w:t>
            </w:r>
            <w:del w:id="7987" w:author="Master Repository Process" w:date="2021-09-18T17:43:00Z">
              <w:r>
                <w:delText>1</w:delText>
              </w:r>
              <w:r>
                <w:rPr>
                  <w:noProof/>
                </w:rPr>
                <w:delText xml:space="preserve">-7 </w:delText>
              </w:r>
            </w:del>
            <w:ins w:id="7988" w:author="Master Repository Process" w:date="2021-09-18T17:43:00Z">
              <w:r>
                <w:rPr>
                  <w:noProof/>
                </w:rPr>
                <w:t>6 it. 34 and 35</w:t>
              </w:r>
            </w:ins>
          </w:p>
        </w:tc>
        <w:tc>
          <w:tcPr>
            <w:tcW w:w="1276" w:type="dxa"/>
          </w:tcPr>
          <w:p>
            <w:pPr>
              <w:pStyle w:val="nTable"/>
              <w:spacing w:after="40"/>
            </w:pPr>
            <w:r>
              <w:t>SL 2020/90 24 Jun 2020</w:t>
            </w:r>
          </w:p>
        </w:tc>
        <w:tc>
          <w:tcPr>
            <w:tcW w:w="2693" w:type="dxa"/>
          </w:tcPr>
          <w:p>
            <w:pPr>
              <w:pStyle w:val="nTable"/>
              <w:spacing w:after="40"/>
            </w:pPr>
            <w:del w:id="7989" w:author="Master Repository Process" w:date="2021-09-18T17:43:00Z">
              <w:r>
                <w:delText>Pt. 2-7, Pt. 8 (other than r. 110), Pt. 9-15, Sch. 1-5, Sch. 6 (other than it. 34 and 35) and Sch. 7: 1 Jul 2020 (see r. 2(c) and SL 2020/89 cl. 2);</w:delText>
              </w:r>
              <w:r>
                <w:br/>
                <w:delText>r. 110 and Sch. 6 it. 34 and 35: 1 Jul 2021 (see r. 2(b))</w:delText>
              </w:r>
            </w:del>
            <w:ins w:id="7990" w:author="Master Repository Process" w:date="2021-09-18T17:43:00Z">
              <w:r>
                <w:t>1 Jul 2021 (see r. 2(b))</w:t>
              </w:r>
            </w:ins>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0" w:type="dxa"/>
      <w:tblInd w:w="923" w:type="dxa"/>
      <w:tblLayout w:type="fixed"/>
      <w:tblCellMar>
        <w:left w:w="72" w:type="dxa"/>
        <w:right w:w="72" w:type="dxa"/>
      </w:tblCellMar>
      <w:tblLook w:val="0000" w:firstRow="0" w:lastRow="0" w:firstColumn="0" w:lastColumn="0" w:noHBand="0" w:noVBand="0"/>
    </w:tblPr>
    <w:tblGrid>
      <w:gridCol w:w="4874"/>
      <w:gridCol w:w="1466"/>
    </w:tblGrid>
    <w:tr>
      <w:tc>
        <w:tcPr>
          <w:tcW w:w="634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4874"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4874"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c>
        <w:tcPr>
          <w:tcW w:w="634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91" w:name="Compilation"/>
    <w:bookmarkEnd w:id="79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92" w:name="Coversheet"/>
    <w:bookmarkEnd w:id="79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4726" w:name="Schedule"/>
          <w:bookmarkEnd w:id="4726"/>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93" w:type="dxa"/>
      <w:tblLayout w:type="fixed"/>
      <w:tblCellMar>
        <w:left w:w="72" w:type="dxa"/>
        <w:right w:w="72" w:type="dxa"/>
      </w:tblCellMar>
      <w:tblLook w:val="0000" w:firstRow="0" w:lastRow="0" w:firstColumn="0" w:lastColumn="0" w:noHBand="0" w:noVBand="0"/>
    </w:tblPr>
    <w:tblGrid>
      <w:gridCol w:w="1548"/>
      <w:gridCol w:w="5045"/>
    </w:tblGrid>
    <w:tr>
      <w:trPr>
        <w:cantSplit/>
      </w:trPr>
      <w:tc>
        <w:tcPr>
          <w:tcW w:w="659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04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04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659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414012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976FBC-A568-45E7-A318-F0EBECB7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169F-39DF-40CB-AFFD-EFB4EAB9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41652</Words>
  <Characters>207845</Characters>
  <Application>Microsoft Office Word</Application>
  <DocSecurity>0</DocSecurity>
  <Lines>7423</Lines>
  <Paragraphs>4090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00-a0-00 - 00-b0-01</dc:title>
  <dc:subject/>
  <dc:creator/>
  <cp:keywords/>
  <dc:description/>
  <cp:lastModifiedBy>Master Repository Process</cp:lastModifiedBy>
  <cp:revision>2</cp:revision>
  <cp:lastPrinted>2020-09-14T04:36:00Z</cp:lastPrinted>
  <dcterms:created xsi:type="dcterms:W3CDTF">2021-09-18T09:42:00Z</dcterms:created>
  <dcterms:modified xsi:type="dcterms:W3CDTF">2021-09-18T09:43:00Z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20200701</vt:lpwstr>
  </property>
  <property fmtid="{D5CDD505-2E9C-101B-9397-08002B2CF9AE}" pid="5" name="FromSuffix">
    <vt:lpwstr>00-a0-00</vt:lpwstr>
  </property>
  <property fmtid="{D5CDD505-2E9C-101B-9397-08002B2CF9AE}" pid="6" name="FromAsAtDate">
    <vt:lpwstr>24 Jun 2020</vt:lpwstr>
  </property>
  <property fmtid="{D5CDD505-2E9C-101B-9397-08002B2CF9AE}" pid="7" name="ToSuffix">
    <vt:lpwstr>00-b0-01</vt:lpwstr>
  </property>
  <property fmtid="{D5CDD505-2E9C-101B-9397-08002B2CF9AE}" pid="8" name="ToAsAtDate">
    <vt:lpwstr>01 Jul 2020</vt:lpwstr>
  </property>
</Properties>
</file>