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1" w:name="_Toc43390397"/>
      <w:bookmarkStart w:id="2" w:name="_Toc42522181"/>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43390398"/>
      <w:bookmarkStart w:id="5" w:name="_Toc42522182"/>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43390399"/>
      <w:bookmarkStart w:id="7" w:name="_Toc42522183"/>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43390400"/>
      <w:bookmarkStart w:id="9" w:name="_Toc42522184"/>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43390401"/>
      <w:bookmarkStart w:id="11" w:name="_Toc42522185"/>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43390402"/>
      <w:bookmarkStart w:id="13" w:name="_Toc42522186"/>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43390403"/>
      <w:bookmarkStart w:id="15" w:name="_Toc42522187"/>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43390404"/>
      <w:bookmarkStart w:id="17" w:name="_Toc42522188"/>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43390405"/>
      <w:bookmarkStart w:id="19" w:name="_Toc42522189"/>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0" w:name="_Toc43390406"/>
      <w:bookmarkStart w:id="21" w:name="_Toc42522190"/>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43390407"/>
      <w:bookmarkStart w:id="23" w:name="_Toc42522191"/>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43213645"/>
      <w:bookmarkStart w:id="25" w:name="_Toc43387154"/>
      <w:bookmarkStart w:id="26" w:name="_Toc43390408"/>
      <w:bookmarkStart w:id="27" w:name="_Toc42507182"/>
      <w:bookmarkStart w:id="28" w:name="_Toc42522192"/>
      <w:bookmarkStart w:id="29" w:name="_Toc43212318"/>
      <w:r>
        <w:rPr>
          <w:rStyle w:val="CharSchNo"/>
        </w:rPr>
        <w:t>Schedule 1</w:t>
      </w:r>
      <w:r>
        <w:t> — </w:t>
      </w:r>
      <w:r>
        <w:rPr>
          <w:rStyle w:val="CharSchText"/>
        </w:rPr>
        <w:t>Supply charges</w:t>
      </w:r>
      <w:bookmarkEnd w:id="24"/>
      <w:bookmarkEnd w:id="25"/>
      <w:bookmarkEnd w:id="26"/>
      <w:bookmarkEnd w:id="27"/>
      <w:bookmarkEnd w:id="28"/>
    </w:p>
    <w:p>
      <w:pPr>
        <w:pStyle w:val="yShoulderClause"/>
      </w:pPr>
      <w:r>
        <w:t>[bl. 3, 4(1) and 10(1)]</w:t>
      </w:r>
    </w:p>
    <w:p>
      <w:pPr>
        <w:pStyle w:val="yFootnoteheading"/>
      </w:pPr>
      <w:r>
        <w:tab/>
        <w:t xml:space="preserve">[Heading inserted: </w:t>
      </w:r>
      <w:del w:id="30" w:author="Master Repository Process" w:date="2021-08-01T14:04:00Z">
        <w:r>
          <w:delText>Gazette 21 Jun 2019 p. 2120</w:delText>
        </w:r>
      </w:del>
      <w:ins w:id="31" w:author="Master Repository Process" w:date="2021-08-01T14:04:00Z">
        <w:r>
          <w:t>SL 2020/79 bl. 4</w:t>
        </w:r>
      </w:ins>
      <w:r>
        <w:t>.]</w:t>
      </w:r>
    </w:p>
    <w:p>
      <w:pPr>
        <w:pStyle w:val="yHeading5"/>
      </w:pPr>
      <w:bookmarkStart w:id="32" w:name="_Toc43390409"/>
      <w:bookmarkStart w:id="33" w:name="_Toc42522193"/>
      <w:r>
        <w:rPr>
          <w:rStyle w:val="CharSClsNo"/>
        </w:rPr>
        <w:t>1</w:t>
      </w:r>
      <w:r>
        <w:t>.</w:t>
      </w:r>
      <w:r>
        <w:tab/>
        <w:t>Tariff L1 (general supply — low/medium voltage tariff)</w:t>
      </w:r>
      <w:bookmarkEnd w:id="32"/>
      <w:bookmarkEnd w:id="3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w:t>
      </w:r>
      <w:del w:id="34" w:author="Master Repository Process" w:date="2021-08-01T14:04:00Z">
        <w:r>
          <w:delText>7789</w:delText>
        </w:r>
      </w:del>
      <w:ins w:id="35" w:author="Master Repository Process" w:date="2021-08-01T14:04:00Z">
        <w:r>
          <w:t>8447</w:t>
        </w:r>
      </w:ins>
      <w:r>
        <w:t xml:space="preserve"> per day; and</w:t>
      </w:r>
    </w:p>
    <w:p>
      <w:pPr>
        <w:pStyle w:val="yIndenta"/>
      </w:pPr>
      <w:r>
        <w:tab/>
        <w:t>(b)</w:t>
      </w:r>
      <w:r>
        <w:tab/>
        <w:t xml:space="preserve">a charge for metered consumption at the rate of — </w:t>
      </w:r>
    </w:p>
    <w:p>
      <w:pPr>
        <w:pStyle w:val="yIndenti0"/>
      </w:pPr>
      <w:r>
        <w:tab/>
        <w:t>(i)</w:t>
      </w:r>
      <w:r>
        <w:tab/>
      </w:r>
      <w:del w:id="36" w:author="Master Repository Process" w:date="2021-08-01T14:04:00Z">
        <w:r>
          <w:delText>27.6823</w:delText>
        </w:r>
      </w:del>
      <w:ins w:id="37" w:author="Master Repository Process" w:date="2021-08-01T14:04:00Z">
        <w:r>
          <w:t>28.7065</w:t>
        </w:r>
      </w:ins>
      <w:r>
        <w:t xml:space="preserve"> cents per unit for the first 1 650 units per day; and</w:t>
      </w:r>
    </w:p>
    <w:p>
      <w:pPr>
        <w:pStyle w:val="yIndenti0"/>
      </w:pPr>
      <w:r>
        <w:tab/>
        <w:t>(ii)</w:t>
      </w:r>
      <w:r>
        <w:tab/>
      </w:r>
      <w:del w:id="38" w:author="Master Repository Process" w:date="2021-08-01T14:04:00Z">
        <w:r>
          <w:delText>31.2108</w:delText>
        </w:r>
      </w:del>
      <w:ins w:id="39" w:author="Master Repository Process" w:date="2021-08-01T14:04:00Z">
        <w:r>
          <w:t>32.3656</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w:t>
      </w:r>
      <w:del w:id="40" w:author="Master Repository Process" w:date="2021-08-01T14:04:00Z">
        <w:r>
          <w:delText xml:space="preserve"> </w:delText>
        </w:r>
      </w:del>
      <w:ins w:id="41" w:author="Master Repository Process" w:date="2021-08-01T14:04:00Z">
        <w:r>
          <w:t> </w:t>
        </w:r>
      </w:ins>
      <w:r>
        <w:t xml:space="preserve">1 inserted: </w:t>
      </w:r>
      <w:del w:id="42" w:author="Master Repository Process" w:date="2021-08-01T14:04:00Z">
        <w:r>
          <w:delText>Gazette 21 Jun 2019 p. 2120</w:delText>
        </w:r>
      </w:del>
      <w:ins w:id="43" w:author="Master Repository Process" w:date="2021-08-01T14:04:00Z">
        <w:r>
          <w:t>SL 2020/79 bl. 4</w:t>
        </w:r>
      </w:ins>
      <w:r>
        <w:t>.]</w:t>
      </w:r>
    </w:p>
    <w:p>
      <w:pPr>
        <w:pStyle w:val="yHeading5"/>
      </w:pPr>
      <w:bookmarkStart w:id="44" w:name="_Toc43390410"/>
      <w:bookmarkStart w:id="45" w:name="_Toc42522194"/>
      <w:r>
        <w:rPr>
          <w:rStyle w:val="CharSClsNo"/>
        </w:rPr>
        <w:t>2</w:t>
      </w:r>
      <w:r>
        <w:t>.</w:t>
      </w:r>
      <w:r>
        <w:tab/>
        <w:t>Tariff L3 (general supply — low/medium voltage tariff)</w:t>
      </w:r>
      <w:bookmarkEnd w:id="44"/>
      <w:bookmarkEnd w:id="4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w:t>
      </w:r>
      <w:del w:id="46" w:author="Master Repository Process" w:date="2021-08-01T14:04:00Z">
        <w:r>
          <w:delText>9181</w:delText>
        </w:r>
      </w:del>
      <w:ins w:id="47" w:author="Master Repository Process" w:date="2021-08-01T14:04:00Z">
        <w:r>
          <w:t>9747</w:t>
        </w:r>
      </w:ins>
      <w:r>
        <w:t xml:space="preserve"> per day; and</w:t>
      </w:r>
    </w:p>
    <w:p>
      <w:pPr>
        <w:pStyle w:val="yIndenta"/>
      </w:pPr>
      <w:r>
        <w:tab/>
        <w:t>(b)</w:t>
      </w:r>
      <w:r>
        <w:tab/>
        <w:t xml:space="preserve">a charge for metered consumption at the rate of — </w:t>
      </w:r>
    </w:p>
    <w:p>
      <w:pPr>
        <w:pStyle w:val="yIndenti0"/>
      </w:pPr>
      <w:r>
        <w:tab/>
        <w:t>(i)</w:t>
      </w:r>
      <w:r>
        <w:tab/>
      </w:r>
      <w:del w:id="48" w:author="Master Repository Process" w:date="2021-08-01T14:04:00Z">
        <w:r>
          <w:delText>38.9608</w:delText>
        </w:r>
      </w:del>
      <w:ins w:id="49" w:author="Master Repository Process" w:date="2021-08-01T14:04:00Z">
        <w:r>
          <w:t>40.1101</w:t>
        </w:r>
      </w:ins>
      <w:r>
        <w:rPr>
          <w:szCs w:val="22"/>
        </w:rPr>
        <w:t xml:space="preserve"> </w:t>
      </w:r>
      <w:r>
        <w:t>cents per unit for the first 1 650 units per day; and</w:t>
      </w:r>
    </w:p>
    <w:p>
      <w:pPr>
        <w:pStyle w:val="yIndenti0"/>
      </w:pPr>
      <w:r>
        <w:tab/>
        <w:t>(ii)</w:t>
      </w:r>
      <w:r>
        <w:tab/>
      </w:r>
      <w:del w:id="50" w:author="Master Repository Process" w:date="2021-08-01T14:04:00Z">
        <w:r>
          <w:delText>33</w:delText>
        </w:r>
        <w:r>
          <w:rPr>
            <w:szCs w:val="22"/>
          </w:rPr>
          <w:delText>.0594</w:delText>
        </w:r>
      </w:del>
      <w:ins w:id="51" w:author="Master Repository Process" w:date="2021-08-01T14:04:00Z">
        <w:r>
          <w:t>34.0347</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w:t>
      </w:r>
      <w:del w:id="52" w:author="Master Repository Process" w:date="2021-08-01T14:04:00Z">
        <w:r>
          <w:delText xml:space="preserve"> </w:delText>
        </w:r>
      </w:del>
      <w:ins w:id="53" w:author="Master Repository Process" w:date="2021-08-01T14:04:00Z">
        <w:r>
          <w:t> </w:t>
        </w:r>
      </w:ins>
      <w:r>
        <w:t xml:space="preserve">2 inserted: </w:t>
      </w:r>
      <w:del w:id="54" w:author="Master Repository Process" w:date="2021-08-01T14:04:00Z">
        <w:r>
          <w:delText>Gazette 21 Jun 2019 p. 2120</w:delText>
        </w:r>
      </w:del>
      <w:ins w:id="55" w:author="Master Repository Process" w:date="2021-08-01T14:04:00Z">
        <w:r>
          <w:t>SL 2020/79 bl. 4</w:t>
        </w:r>
      </w:ins>
      <w:r>
        <w:t>.]</w:t>
      </w:r>
    </w:p>
    <w:p>
      <w:pPr>
        <w:pStyle w:val="yHeading5"/>
      </w:pPr>
      <w:bookmarkStart w:id="56" w:name="_Toc43390411"/>
      <w:bookmarkStart w:id="57" w:name="_Toc42522195"/>
      <w:r>
        <w:rPr>
          <w:rStyle w:val="CharSClsNo"/>
        </w:rPr>
        <w:t>3</w:t>
      </w:r>
      <w:r>
        <w:t>.</w:t>
      </w:r>
      <w:r>
        <w:tab/>
        <w:t>Tariff R1 (time</w:t>
      </w:r>
      <w:r>
        <w:noBreakHyphen/>
        <w:t>of</w:t>
      </w:r>
      <w:r>
        <w:noBreakHyphen/>
        <w:t>use tariff)</w:t>
      </w:r>
      <w:bookmarkEnd w:id="56"/>
      <w:bookmarkEnd w:id="57"/>
    </w:p>
    <w:p>
      <w:pPr>
        <w:pStyle w:val="ySubsection"/>
      </w:pPr>
      <w:r>
        <w:tab/>
        <w:t>(1)</w:t>
      </w:r>
      <w:r>
        <w:tab/>
        <w:t>Tariff R1 comprises —</w:t>
      </w:r>
    </w:p>
    <w:p>
      <w:pPr>
        <w:pStyle w:val="yIndenta"/>
      </w:pPr>
      <w:r>
        <w:tab/>
        <w:t>(a)</w:t>
      </w:r>
      <w:r>
        <w:tab/>
        <w:t>a fixed charge at the rate of $3.</w:t>
      </w:r>
      <w:del w:id="58" w:author="Master Repository Process" w:date="2021-08-01T14:04:00Z">
        <w:r>
          <w:delText>3785</w:delText>
        </w:r>
      </w:del>
      <w:ins w:id="59" w:author="Master Repository Process" w:date="2021-08-01T14:04:00Z">
        <w:r>
          <w:t>4494</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60" w:author="Master Repository Process" w:date="2021-08-01T14:04:00Z">
        <w:r>
          <w:delText>36.6419</w:delText>
        </w:r>
      </w:del>
      <w:ins w:id="61" w:author="Master Repository Process" w:date="2021-08-01T14:04:00Z">
        <w:r>
          <w:t>37.4114</w:t>
        </w:r>
      </w:ins>
      <w:r>
        <w:t xml:space="preserve"> cents per unit; and</w:t>
      </w:r>
    </w:p>
    <w:p>
      <w:pPr>
        <w:pStyle w:val="yIndenti0"/>
      </w:pPr>
      <w:r>
        <w:tab/>
        <w:t>(ii)</w:t>
      </w:r>
      <w:r>
        <w:tab/>
        <w:t xml:space="preserve">an off peak energy charge at the rate of </w:t>
      </w:r>
      <w:del w:id="62" w:author="Master Repository Process" w:date="2021-08-01T14:04:00Z">
        <w:r>
          <w:delText>10.9926</w:delText>
        </w:r>
      </w:del>
      <w:ins w:id="63" w:author="Master Repository Process" w:date="2021-08-01T14:04:00Z">
        <w:r>
          <w:t>11.2234</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w:t>
      </w:r>
      <w:del w:id="64" w:author="Master Repository Process" w:date="2021-08-01T14:04:00Z">
        <w:r>
          <w:delText>9</w:delText>
        </w:r>
      </w:del>
      <w:ins w:id="65" w:author="Master Repository Process" w:date="2021-08-01T14:04:00Z">
        <w:r>
          <w:t>10</w:t>
        </w:r>
      </w:ins>
      <w:r>
        <w:t>;</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w:t>
      </w:r>
      <w:del w:id="66" w:author="Master Repository Process" w:date="2021-08-01T14:04:00Z">
        <w:r>
          <w:delText xml:space="preserve"> </w:delText>
        </w:r>
      </w:del>
      <w:ins w:id="67" w:author="Master Repository Process" w:date="2021-08-01T14:04:00Z">
        <w:r>
          <w:t> </w:t>
        </w:r>
      </w:ins>
      <w:r>
        <w:t xml:space="preserve">3 inserted: </w:t>
      </w:r>
      <w:del w:id="68" w:author="Master Repository Process" w:date="2021-08-01T14:04:00Z">
        <w:r>
          <w:delText>Gazette 21 Jun 2019 p. 2120</w:delText>
        </w:r>
        <w:r>
          <w:noBreakHyphen/>
          <w:delText>1</w:delText>
        </w:r>
      </w:del>
      <w:ins w:id="69" w:author="Master Repository Process" w:date="2021-08-01T14:04:00Z">
        <w:r>
          <w:t>SL 2020/79 bl. 4</w:t>
        </w:r>
      </w:ins>
      <w:r>
        <w:t>.]</w:t>
      </w:r>
    </w:p>
    <w:p>
      <w:pPr>
        <w:pStyle w:val="yHeading5"/>
      </w:pPr>
      <w:bookmarkStart w:id="70" w:name="_Toc43390412"/>
      <w:bookmarkStart w:id="71" w:name="_Toc42522196"/>
      <w:r>
        <w:rPr>
          <w:rStyle w:val="CharSClsNo"/>
        </w:rPr>
        <w:t>4</w:t>
      </w:r>
      <w:r>
        <w:t>.</w:t>
      </w:r>
      <w:r>
        <w:tab/>
        <w:t>Tariff R3 (time</w:t>
      </w:r>
      <w:r>
        <w:noBreakHyphen/>
        <w:t>of</w:t>
      </w:r>
      <w:r>
        <w:noBreakHyphen/>
        <w:t>use tariff)</w:t>
      </w:r>
      <w:bookmarkEnd w:id="70"/>
      <w:bookmarkEnd w:id="71"/>
    </w:p>
    <w:p>
      <w:pPr>
        <w:pStyle w:val="ySubsection"/>
      </w:pPr>
      <w:r>
        <w:tab/>
        <w:t>(1)</w:t>
      </w:r>
      <w:r>
        <w:tab/>
        <w:t>Tariff R3 comprises —</w:t>
      </w:r>
    </w:p>
    <w:p>
      <w:pPr>
        <w:pStyle w:val="yIndenta"/>
      </w:pPr>
      <w:r>
        <w:tab/>
        <w:t>(a)</w:t>
      </w:r>
      <w:r>
        <w:tab/>
        <w:t xml:space="preserve">a fixed charge at the rate of </w:t>
      </w:r>
      <w:r>
        <w:rPr>
          <w:szCs w:val="22"/>
        </w:rPr>
        <w:t>$3.</w:t>
      </w:r>
      <w:del w:id="72" w:author="Master Repository Process" w:date="2021-08-01T14:04:00Z">
        <w:r>
          <w:rPr>
            <w:szCs w:val="22"/>
          </w:rPr>
          <w:delText>6155</w:delText>
        </w:r>
      </w:del>
      <w:ins w:id="73" w:author="Master Repository Process" w:date="2021-08-01T14:04:00Z">
        <w:r>
          <w:rPr>
            <w:szCs w:val="22"/>
          </w:rPr>
          <w:t>7424</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74" w:author="Master Repository Process" w:date="2021-08-01T14:04:00Z">
        <w:r>
          <w:rPr>
            <w:szCs w:val="22"/>
          </w:rPr>
          <w:delText>52.7370</w:delText>
        </w:r>
      </w:del>
      <w:ins w:id="75" w:author="Master Repository Process" w:date="2021-08-01T14:04:00Z">
        <w:r>
          <w:t>54.5881</w:t>
        </w:r>
      </w:ins>
      <w:r>
        <w:rPr>
          <w:szCs w:val="22"/>
        </w:rPr>
        <w:t xml:space="preserve"> </w:t>
      </w:r>
      <w:r>
        <w:t>cents per unit; and</w:t>
      </w:r>
    </w:p>
    <w:p>
      <w:pPr>
        <w:pStyle w:val="yIndenti0"/>
      </w:pPr>
      <w:r>
        <w:tab/>
        <w:t>(ii)</w:t>
      </w:r>
      <w:r>
        <w:tab/>
        <w:t xml:space="preserve">an off peak energy charge at the rate of </w:t>
      </w:r>
      <w:del w:id="76" w:author="Master Repository Process" w:date="2021-08-01T14:04:00Z">
        <w:r>
          <w:rPr>
            <w:szCs w:val="22"/>
          </w:rPr>
          <w:delText>15.8422</w:delText>
        </w:r>
      </w:del>
      <w:ins w:id="77" w:author="Master Repository Process" w:date="2021-08-01T14:04:00Z">
        <w:r>
          <w:t>16.3983</w:t>
        </w:r>
      </w:ins>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w:t>
      </w:r>
      <w:del w:id="78" w:author="Master Repository Process" w:date="2021-08-01T14:04:00Z">
        <w:r>
          <w:delText>9</w:delText>
        </w:r>
      </w:del>
      <w:ins w:id="79" w:author="Master Repository Process" w:date="2021-08-01T14:04:00Z">
        <w:r>
          <w:t>10</w:t>
        </w:r>
      </w:ins>
      <w:r>
        <w:t>;</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w:t>
      </w:r>
      <w:del w:id="80" w:author="Master Repository Process" w:date="2021-08-01T14:04:00Z">
        <w:r>
          <w:delText xml:space="preserve"> </w:delText>
        </w:r>
      </w:del>
      <w:ins w:id="81" w:author="Master Repository Process" w:date="2021-08-01T14:04:00Z">
        <w:r>
          <w:t> </w:t>
        </w:r>
      </w:ins>
      <w:r>
        <w:t xml:space="preserve">4 inserted: </w:t>
      </w:r>
      <w:del w:id="82" w:author="Master Repository Process" w:date="2021-08-01T14:04:00Z">
        <w:r>
          <w:delText>Gazette 21 Jun 2019 p. 2121</w:delText>
        </w:r>
      </w:del>
      <w:ins w:id="83" w:author="Master Repository Process" w:date="2021-08-01T14:04:00Z">
        <w:r>
          <w:t>SL 2020/79 bl. 4</w:t>
        </w:r>
      </w:ins>
      <w:r>
        <w:t>.]</w:t>
      </w:r>
    </w:p>
    <w:p>
      <w:pPr>
        <w:pStyle w:val="yHeading5"/>
      </w:pPr>
      <w:bookmarkStart w:id="84" w:name="_Toc43390413"/>
      <w:bookmarkStart w:id="85" w:name="_Toc42522197"/>
      <w:r>
        <w:rPr>
          <w:rStyle w:val="CharSClsNo"/>
        </w:rPr>
        <w:t>5</w:t>
      </w:r>
      <w:r>
        <w:t>.</w:t>
      </w:r>
      <w:r>
        <w:tab/>
        <w:t>Standby charges</w:t>
      </w:r>
      <w:bookmarkEnd w:id="84"/>
      <w:bookmarkEnd w:id="85"/>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w:t>
      </w:r>
      <w:del w:id="86" w:author="Master Repository Process" w:date="2021-08-01T14:04:00Z">
        <w:r>
          <w:delText xml:space="preserve"> </w:delText>
        </w:r>
      </w:del>
      <w:ins w:id="87" w:author="Master Repository Process" w:date="2021-08-01T14:04:00Z">
        <w:r>
          <w:t> </w:t>
        </w:r>
      </w:ins>
      <w:r>
        <w:t xml:space="preserve">5 inserted: </w:t>
      </w:r>
      <w:del w:id="88" w:author="Master Repository Process" w:date="2021-08-01T14:04:00Z">
        <w:r>
          <w:delText>Gazette 21 Jun 2019 p. 2121</w:delText>
        </w:r>
        <w:r>
          <w:noBreakHyphen/>
          <w:delText>2</w:delText>
        </w:r>
      </w:del>
      <w:ins w:id="89" w:author="Master Repository Process" w:date="2021-08-01T14:04:00Z">
        <w:r>
          <w:t>SL 2020/79 bl. 4</w:t>
        </w:r>
      </w:ins>
      <w:r>
        <w:t>.]</w:t>
      </w:r>
    </w:p>
    <w:p>
      <w:pPr>
        <w:pStyle w:val="yHeading5"/>
      </w:pPr>
      <w:bookmarkStart w:id="90" w:name="_Toc43390414"/>
      <w:bookmarkStart w:id="91" w:name="_Toc42522198"/>
      <w:r>
        <w:rPr>
          <w:rStyle w:val="CharSClsNo"/>
        </w:rPr>
        <w:t>6</w:t>
      </w:r>
      <w:r>
        <w:t>.</w:t>
      </w:r>
      <w:r>
        <w:tab/>
        <w:t>Tariff A1 (residential tariff)</w:t>
      </w:r>
      <w:bookmarkEnd w:id="90"/>
      <w:bookmarkEnd w:id="91"/>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w:t>
      </w:r>
      <w:del w:id="92" w:author="Master Repository Process" w:date="2021-08-01T14:04:00Z">
        <w:r>
          <w:delText xml:space="preserve"> </w:delText>
        </w:r>
      </w:del>
      <w:ins w:id="93" w:author="Master Repository Process" w:date="2021-08-01T14:04:00Z">
        <w:r>
          <w:t> </w:t>
        </w:r>
      </w:ins>
      <w:r>
        <w:t xml:space="preserve">6 inserted: </w:t>
      </w:r>
      <w:del w:id="94" w:author="Master Repository Process" w:date="2021-08-01T14:04:00Z">
        <w:r>
          <w:delText>Gazette 21 Jun 2019 p. 2122</w:delText>
        </w:r>
      </w:del>
      <w:ins w:id="95" w:author="Master Repository Process" w:date="2021-08-01T14:04:00Z">
        <w:r>
          <w:t>SL 2020/79 bl. 4</w:t>
        </w:r>
      </w:ins>
      <w:r>
        <w:t>.]</w:t>
      </w:r>
    </w:p>
    <w:p>
      <w:pPr>
        <w:pStyle w:val="yHeading5"/>
      </w:pPr>
      <w:bookmarkStart w:id="96" w:name="_Toc43390415"/>
      <w:bookmarkStart w:id="97" w:name="_Toc42522199"/>
      <w:r>
        <w:rPr>
          <w:rStyle w:val="CharSClsNo"/>
        </w:rPr>
        <w:t>7</w:t>
      </w:r>
      <w:r>
        <w:t>.</w:t>
      </w:r>
      <w:r>
        <w:tab/>
        <w:t>Tariff B1 (residential water heating tariff)</w:t>
      </w:r>
      <w:bookmarkEnd w:id="96"/>
      <w:bookmarkEnd w:id="97"/>
    </w:p>
    <w:p>
      <w:pPr>
        <w:pStyle w:val="ySubsection"/>
      </w:pPr>
      <w:r>
        <w:tab/>
        <w:t>(1)</w:t>
      </w:r>
      <w:r>
        <w:tab/>
        <w:t xml:space="preserve">Tariff B1 is available for residential water heating during a 6 hour period between the hours of 11.00 pm and 6.00 am for installations approved by the corporation. </w:t>
      </w:r>
      <w:del w:id="98" w:author="Master Repository Process" w:date="2021-08-01T14:04:00Z">
        <w:r>
          <w:delText xml:space="preserve"> </w:delText>
        </w:r>
      </w:del>
      <w:r>
        <w:t>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w:t>
      </w:r>
      <w:del w:id="99" w:author="Master Repository Process" w:date="2021-08-01T14:04:00Z">
        <w:r>
          <w:delText>4277</w:delText>
        </w:r>
      </w:del>
      <w:ins w:id="100" w:author="Master Repository Process" w:date="2021-08-01T14:04:00Z">
        <w:r>
          <w:t>7705</w:t>
        </w:r>
      </w:ins>
      <w:r>
        <w:t xml:space="preserve"> cents per day or, for multiple dwellings supplied through 1 metered supply point, a fixed charge at the rate of 21.</w:t>
      </w:r>
      <w:del w:id="101" w:author="Master Repository Process" w:date="2021-08-01T14:04:00Z">
        <w:r>
          <w:delText>4277</w:delText>
        </w:r>
      </w:del>
      <w:ins w:id="102" w:author="Master Repository Process" w:date="2021-08-01T14:04:00Z">
        <w:r>
          <w:t>7705</w:t>
        </w:r>
      </w:ins>
      <w:r>
        <w:t xml:space="preserve"> cents per day for each dwelling; and</w:t>
      </w:r>
    </w:p>
    <w:p>
      <w:pPr>
        <w:pStyle w:val="yIndenta"/>
      </w:pPr>
      <w:r>
        <w:tab/>
        <w:t>(b)</w:t>
      </w:r>
      <w:r>
        <w:tab/>
        <w:t xml:space="preserve">a charge for metered consumption at the rate of </w:t>
      </w:r>
      <w:del w:id="103" w:author="Master Repository Process" w:date="2021-08-01T14:04:00Z">
        <w:r>
          <w:delText>11.8375</w:delText>
        </w:r>
      </w:del>
      <w:ins w:id="104" w:author="Master Repository Process" w:date="2021-08-01T14:04:00Z">
        <w:r>
          <w:t>12.0269</w:t>
        </w:r>
      </w:ins>
      <w:r>
        <w:t xml:space="preserve"> cents per unit.</w:t>
      </w:r>
    </w:p>
    <w:p>
      <w:pPr>
        <w:pStyle w:val="yFootnotesection"/>
      </w:pPr>
      <w:r>
        <w:tab/>
        <w:t>[Clause</w:t>
      </w:r>
      <w:del w:id="105" w:author="Master Repository Process" w:date="2021-08-01T14:04:00Z">
        <w:r>
          <w:delText xml:space="preserve"> </w:delText>
        </w:r>
      </w:del>
      <w:ins w:id="106" w:author="Master Repository Process" w:date="2021-08-01T14:04:00Z">
        <w:r>
          <w:t> </w:t>
        </w:r>
      </w:ins>
      <w:r>
        <w:t xml:space="preserve">7 inserted: </w:t>
      </w:r>
      <w:del w:id="107" w:author="Master Repository Process" w:date="2021-08-01T14:04:00Z">
        <w:r>
          <w:delText>Gazette 21 Jun 2019 p. 2122</w:delText>
        </w:r>
      </w:del>
      <w:ins w:id="108" w:author="Master Repository Process" w:date="2021-08-01T14:04:00Z">
        <w:r>
          <w:t>SL 2020/79 bl. 4</w:t>
        </w:r>
      </w:ins>
      <w:r>
        <w:t>.]</w:t>
      </w:r>
    </w:p>
    <w:p>
      <w:pPr>
        <w:pStyle w:val="yHeading5"/>
      </w:pPr>
      <w:bookmarkStart w:id="109" w:name="_Toc43390416"/>
      <w:bookmarkStart w:id="110" w:name="_Toc42522200"/>
      <w:r>
        <w:rPr>
          <w:rStyle w:val="CharSClsNo"/>
        </w:rPr>
        <w:t>8</w:t>
      </w:r>
      <w:r>
        <w:t>.</w:t>
      </w:r>
      <w:r>
        <w:tab/>
        <w:t>Tariff C1 (special community service tariff)</w:t>
      </w:r>
      <w:bookmarkEnd w:id="109"/>
      <w:bookmarkEnd w:id="110"/>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111" w:author="Master Repository Process" w:date="2021-08-01T14:04:00Z">
        <w:r>
          <w:delText>97.2784</w:delText>
        </w:r>
      </w:del>
      <w:ins w:id="112" w:author="Master Repository Process" w:date="2021-08-01T14:04:00Z">
        <w:r>
          <w:t>99.7104</w:t>
        </w:r>
      </w:ins>
      <w:r>
        <w:t xml:space="preserve"> cents per day; and</w:t>
      </w:r>
    </w:p>
    <w:p>
      <w:pPr>
        <w:pStyle w:val="yIndenta"/>
      </w:pPr>
      <w:r>
        <w:tab/>
        <w:t>(b)</w:t>
      </w:r>
      <w:r>
        <w:tab/>
        <w:t xml:space="preserve">a charge for metered consumption at the rate of — </w:t>
      </w:r>
    </w:p>
    <w:p>
      <w:pPr>
        <w:pStyle w:val="yIndenti0"/>
      </w:pPr>
      <w:r>
        <w:tab/>
        <w:t>(i)</w:t>
      </w:r>
      <w:r>
        <w:tab/>
      </w:r>
      <w:del w:id="113" w:author="Master Repository Process" w:date="2021-08-01T14:04:00Z">
        <w:r>
          <w:delText>22.7276</w:delText>
        </w:r>
      </w:del>
      <w:ins w:id="114" w:author="Master Repository Process" w:date="2021-08-01T14:04:00Z">
        <w:r>
          <w:t>23.2958</w:t>
        </w:r>
      </w:ins>
      <w:r>
        <w:t xml:space="preserve"> cents per unit for the first 20 units per day; and</w:t>
      </w:r>
    </w:p>
    <w:p>
      <w:pPr>
        <w:pStyle w:val="yIndenti0"/>
      </w:pPr>
      <w:r>
        <w:tab/>
        <w:t>(ii)</w:t>
      </w:r>
      <w:r>
        <w:tab/>
        <w:t>24.</w:t>
      </w:r>
      <w:del w:id="115" w:author="Master Repository Process" w:date="2021-08-01T14:04:00Z">
        <w:r>
          <w:delText>2488</w:delText>
        </w:r>
      </w:del>
      <w:ins w:id="116" w:author="Master Repository Process" w:date="2021-08-01T14:04:00Z">
        <w:r>
          <w:t>8550</w:t>
        </w:r>
      </w:ins>
      <w:r>
        <w:t xml:space="preserve"> cents per unit for the next 1 630 units per day; and</w:t>
      </w:r>
    </w:p>
    <w:p>
      <w:pPr>
        <w:pStyle w:val="yIndenti0"/>
      </w:pPr>
      <w:r>
        <w:tab/>
        <w:t>(iii)</w:t>
      </w:r>
      <w:r>
        <w:tab/>
        <w:t>23.</w:t>
      </w:r>
      <w:del w:id="117" w:author="Master Repository Process" w:date="2021-08-01T14:04:00Z">
        <w:r>
          <w:delText>1299</w:delText>
        </w:r>
      </w:del>
      <w:ins w:id="118" w:author="Master Repository Process" w:date="2021-08-01T14:04:00Z">
        <w:r>
          <w:t>7081</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w:t>
      </w:r>
      <w:del w:id="119" w:author="Master Repository Process" w:date="2021-08-01T14:04:00Z">
        <w:r>
          <w:delText xml:space="preserve"> </w:delText>
        </w:r>
      </w:del>
      <w:ins w:id="120" w:author="Master Repository Process" w:date="2021-08-01T14:04:00Z">
        <w:r>
          <w:t> </w:t>
        </w:r>
      </w:ins>
      <w:r>
        <w:t xml:space="preserve">8 inserted: </w:t>
      </w:r>
      <w:del w:id="121" w:author="Master Repository Process" w:date="2021-08-01T14:04:00Z">
        <w:r>
          <w:delText>Gazette 21 Jun 2019 p. 2122</w:delText>
        </w:r>
        <w:r>
          <w:noBreakHyphen/>
          <w:delText>3</w:delText>
        </w:r>
      </w:del>
      <w:ins w:id="122" w:author="Master Repository Process" w:date="2021-08-01T14:04:00Z">
        <w:r>
          <w:t>SL 2020/79 bl. 4</w:t>
        </w:r>
      </w:ins>
      <w:r>
        <w:t>.]</w:t>
      </w:r>
    </w:p>
    <w:p>
      <w:pPr>
        <w:pStyle w:val="yHeading5"/>
      </w:pPr>
      <w:bookmarkStart w:id="123" w:name="_Toc43390417"/>
      <w:bookmarkStart w:id="124" w:name="_Toc42522201"/>
      <w:r>
        <w:rPr>
          <w:rStyle w:val="CharSClsNo"/>
        </w:rPr>
        <w:t>9</w:t>
      </w:r>
      <w:r>
        <w:t>.</w:t>
      </w:r>
      <w:r>
        <w:tab/>
        <w:t>Tariff D1 (special tariff for certain premises)</w:t>
      </w:r>
      <w:bookmarkEnd w:id="123"/>
      <w:bookmarkEnd w:id="124"/>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125" w:author="Master Repository Process" w:date="2021-08-01T14:04:00Z">
        <w:r>
          <w:delText>96.6141</w:delText>
        </w:r>
      </w:del>
      <w:ins w:id="126" w:author="Master Repository Process" w:date="2021-08-01T14:04:00Z">
        <w:r>
          <w:t>98.3532</w:t>
        </w:r>
      </w:ins>
      <w:r>
        <w:t xml:space="preserve"> cents per day; and</w:t>
      </w:r>
    </w:p>
    <w:p>
      <w:pPr>
        <w:pStyle w:val="yIndenta"/>
      </w:pPr>
      <w:r>
        <w:tab/>
        <w:t>(b)</w:t>
      </w:r>
      <w:r>
        <w:tab/>
        <w:t xml:space="preserve">if under subclause (3) there is deemed to be more than 1 equivalent domestic residence in the premises, a charge of </w:t>
      </w:r>
      <w:del w:id="127" w:author="Master Repository Process" w:date="2021-08-01T14:04:00Z">
        <w:r>
          <w:delText>35.8181</w:delText>
        </w:r>
      </w:del>
      <w:ins w:id="128" w:author="Master Repository Process" w:date="2021-08-01T14:04:00Z">
        <w:r>
          <w:t>36.4628</w:t>
        </w:r>
      </w:ins>
      <w:r>
        <w:t xml:space="preserve"> cents per day for each equivalent domestic residence except the first that is deemed to be in the premises; and</w:t>
      </w:r>
    </w:p>
    <w:p>
      <w:pPr>
        <w:pStyle w:val="yIndenta"/>
      </w:pPr>
      <w:r>
        <w:tab/>
        <w:t>(c)</w:t>
      </w:r>
      <w:r>
        <w:tab/>
        <w:t>a charge for metered consumption at the rate of 24.</w:t>
      </w:r>
      <w:del w:id="129" w:author="Master Repository Process" w:date="2021-08-01T14:04:00Z">
        <w:r>
          <w:delText>5458</w:delText>
        </w:r>
      </w:del>
      <w:ins w:id="130" w:author="Master Repository Process" w:date="2021-08-01T14:04:00Z">
        <w:r>
          <w:t>9876</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w:t>
      </w:r>
      <w:del w:id="131" w:author="Master Repository Process" w:date="2021-08-01T14:04:00Z">
        <w:r>
          <w:delText xml:space="preserve"> </w:delText>
        </w:r>
      </w:del>
      <w:ins w:id="132" w:author="Master Repository Process" w:date="2021-08-01T14:04:00Z">
        <w:r>
          <w:t> </w:t>
        </w:r>
      </w:ins>
      <w:r>
        <w:t xml:space="preserve">9 inserted: </w:t>
      </w:r>
      <w:del w:id="133" w:author="Master Repository Process" w:date="2021-08-01T14:04:00Z">
        <w:r>
          <w:delText>Gazette 21 Jun 2019 p. 2123</w:delText>
        </w:r>
        <w:r>
          <w:noBreakHyphen/>
        </w:r>
      </w:del>
      <w:ins w:id="134" w:author="Master Repository Process" w:date="2021-08-01T14:04:00Z">
        <w:r>
          <w:t>SL 2020/79 bl. </w:t>
        </w:r>
      </w:ins>
      <w:r>
        <w:t>4.]</w:t>
      </w:r>
    </w:p>
    <w:p>
      <w:pPr>
        <w:pStyle w:val="yHeading5"/>
      </w:pPr>
      <w:bookmarkStart w:id="135" w:name="_Toc43390418"/>
      <w:bookmarkStart w:id="136" w:name="_Toc42522202"/>
      <w:r>
        <w:rPr>
          <w:rStyle w:val="CharSClsNo"/>
        </w:rPr>
        <w:t>10</w:t>
      </w:r>
      <w:r>
        <w:t>.</w:t>
      </w:r>
      <w:r>
        <w:tab/>
        <w:t>Tariff K1 (general supply with residential tariff)</w:t>
      </w:r>
      <w:bookmarkEnd w:id="135"/>
      <w:bookmarkEnd w:id="136"/>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w:t>
      </w:r>
      <w:del w:id="137" w:author="Master Repository Process" w:date="2021-08-01T14:04:00Z">
        <w:r>
          <w:delText>7686</w:delText>
        </w:r>
      </w:del>
      <w:ins w:id="138" w:author="Master Repository Process" w:date="2021-08-01T14:04:00Z">
        <w:r>
          <w:t>8234</w:t>
        </w:r>
      </w:ins>
      <w:r>
        <w:t xml:space="preserve"> per day; and</w:t>
      </w:r>
    </w:p>
    <w:p>
      <w:pPr>
        <w:pStyle w:val="yIndenta"/>
      </w:pPr>
      <w:r>
        <w:tab/>
        <w:t>(b)</w:t>
      </w:r>
      <w:r>
        <w:tab/>
        <w:t>a charge for metered consumption at the rate of —</w:t>
      </w:r>
    </w:p>
    <w:p>
      <w:pPr>
        <w:pStyle w:val="yIndenti0"/>
      </w:pPr>
      <w:r>
        <w:tab/>
        <w:t>(i)</w:t>
      </w:r>
      <w:r>
        <w:tab/>
      </w:r>
      <w:del w:id="139" w:author="Master Repository Process" w:date="2021-08-01T14:04:00Z">
        <w:r>
          <w:delText>29.2053</w:delText>
        </w:r>
      </w:del>
      <w:ins w:id="140" w:author="Master Repository Process" w:date="2021-08-01T14:04:00Z">
        <w:r>
          <w:t>30.1107</w:t>
        </w:r>
      </w:ins>
      <w:r>
        <w:t xml:space="preserve"> cents per unit for the first 20 units per day; and</w:t>
      </w:r>
    </w:p>
    <w:p>
      <w:pPr>
        <w:pStyle w:val="yIndenti0"/>
      </w:pPr>
      <w:r>
        <w:tab/>
        <w:t>(ii)</w:t>
      </w:r>
      <w:r>
        <w:tab/>
      </w:r>
      <w:del w:id="141" w:author="Master Repository Process" w:date="2021-08-01T14:04:00Z">
        <w:r>
          <w:delText>27.5221</w:delText>
        </w:r>
      </w:del>
      <w:ins w:id="142" w:author="Master Repository Process" w:date="2021-08-01T14:04:00Z">
        <w:r>
          <w:t>28.3753</w:t>
        </w:r>
      </w:ins>
      <w:r>
        <w:t xml:space="preserve"> cents per unit for the next 1 630 units per day; and</w:t>
      </w:r>
    </w:p>
    <w:p>
      <w:pPr>
        <w:pStyle w:val="yIndenti0"/>
      </w:pPr>
      <w:r>
        <w:tab/>
        <w:t>(iii)</w:t>
      </w:r>
      <w:r>
        <w:tab/>
        <w:t>31.</w:t>
      </w:r>
      <w:del w:id="143" w:author="Master Repository Process" w:date="2021-08-01T14:04:00Z">
        <w:r>
          <w:delText>0302</w:delText>
        </w:r>
      </w:del>
      <w:ins w:id="144" w:author="Master Repository Process" w:date="2021-08-01T14:04:00Z">
        <w:r>
          <w:t>9921</w:t>
        </w:r>
      </w:ins>
      <w:r>
        <w:t xml:space="preserve"> cents per unit for all units exceeding 1 650 units per day.</w:t>
      </w:r>
    </w:p>
    <w:p>
      <w:pPr>
        <w:pStyle w:val="yFootnotesection"/>
      </w:pPr>
      <w:r>
        <w:tab/>
        <w:t>[Clause</w:t>
      </w:r>
      <w:del w:id="145" w:author="Master Repository Process" w:date="2021-08-01T14:04:00Z">
        <w:r>
          <w:delText xml:space="preserve"> </w:delText>
        </w:r>
      </w:del>
      <w:ins w:id="146" w:author="Master Repository Process" w:date="2021-08-01T14:04:00Z">
        <w:r>
          <w:t> </w:t>
        </w:r>
      </w:ins>
      <w:r>
        <w:t xml:space="preserve">10 inserted: </w:t>
      </w:r>
      <w:del w:id="147" w:author="Master Repository Process" w:date="2021-08-01T14:04:00Z">
        <w:r>
          <w:delText>Gazette 21 Jun 2019 p. 2124</w:delText>
        </w:r>
      </w:del>
      <w:ins w:id="148" w:author="Master Repository Process" w:date="2021-08-01T14:04:00Z">
        <w:r>
          <w:t>SL 2020/79 bl. 4</w:t>
        </w:r>
      </w:ins>
      <w:r>
        <w:t>.]</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49" w:name="_Toc43213656"/>
      <w:bookmarkStart w:id="150" w:name="_Toc43387165"/>
      <w:bookmarkStart w:id="151" w:name="_Toc43390419"/>
      <w:bookmarkStart w:id="152" w:name="_Toc42507193"/>
      <w:bookmarkStart w:id="153" w:name="_Toc42522203"/>
      <w:r>
        <w:rPr>
          <w:rStyle w:val="CharSchNo"/>
        </w:rPr>
        <w:t>Schedule 2</w:t>
      </w:r>
      <w:r>
        <w:t> — </w:t>
      </w:r>
      <w:r>
        <w:rPr>
          <w:rStyle w:val="CharSchText"/>
        </w:rPr>
        <w:t>Unmetered supply</w:t>
      </w:r>
      <w:bookmarkEnd w:id="149"/>
      <w:bookmarkEnd w:id="150"/>
      <w:bookmarkEnd w:id="151"/>
      <w:bookmarkEnd w:id="152"/>
      <w:bookmarkEnd w:id="153"/>
    </w:p>
    <w:p>
      <w:pPr>
        <w:pStyle w:val="yShoulderClause"/>
      </w:pPr>
      <w:r>
        <w:t>[bl. 4(2) and (3)]</w:t>
      </w:r>
    </w:p>
    <w:p>
      <w:pPr>
        <w:pStyle w:val="yFootnoteheading"/>
      </w:pPr>
      <w:r>
        <w:tab/>
        <w:t xml:space="preserve">[Heading inserted: </w:t>
      </w:r>
      <w:del w:id="154" w:author="Master Repository Process" w:date="2021-08-01T14:04:00Z">
        <w:r>
          <w:delText>Gazette 21 Jun 2019 p. 2124</w:delText>
        </w:r>
      </w:del>
      <w:ins w:id="155" w:author="Master Repository Process" w:date="2021-08-01T14:04:00Z">
        <w:r>
          <w:t>SL 2020/79 bl. 4</w:t>
        </w:r>
      </w:ins>
      <w:r>
        <w:t>.]</w:t>
      </w:r>
    </w:p>
    <w:p>
      <w:pPr>
        <w:pStyle w:val="yHeading3"/>
      </w:pPr>
      <w:bookmarkStart w:id="156" w:name="_Toc43213657"/>
      <w:bookmarkStart w:id="157" w:name="_Toc43387166"/>
      <w:bookmarkStart w:id="158" w:name="_Toc43390420"/>
      <w:bookmarkStart w:id="159" w:name="_Toc42507194"/>
      <w:bookmarkStart w:id="160" w:name="_Toc42522204"/>
      <w:r>
        <w:rPr>
          <w:rStyle w:val="CharSDivNo"/>
        </w:rPr>
        <w:t>Division 1</w:t>
      </w:r>
      <w:r>
        <w:rPr>
          <w:b w:val="0"/>
        </w:rPr>
        <w:t> — </w:t>
      </w:r>
      <w:r>
        <w:rPr>
          <w:rStyle w:val="CharSDivText"/>
        </w:rPr>
        <w:t>Street lighting</w:t>
      </w:r>
      <w:bookmarkEnd w:id="156"/>
      <w:bookmarkEnd w:id="157"/>
      <w:bookmarkEnd w:id="158"/>
      <w:bookmarkEnd w:id="159"/>
      <w:bookmarkEnd w:id="160"/>
    </w:p>
    <w:p>
      <w:pPr>
        <w:pStyle w:val="yFootnoteheading"/>
        <w:spacing w:after="120"/>
      </w:pPr>
      <w:r>
        <w:tab/>
        <w:t xml:space="preserve">[Heading inserted: </w:t>
      </w:r>
      <w:del w:id="161" w:author="Master Repository Process" w:date="2021-08-01T14:04:00Z">
        <w:r>
          <w:delText>Gazette 21 Jun 2019 p. 2124</w:delText>
        </w:r>
      </w:del>
      <w:ins w:id="162" w:author="Master Repository Process" w:date="2021-08-01T14:04:00Z">
        <w:r>
          <w:t>SL 2020/79 bl. 4</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14"/>
        <w:gridCol w:w="28"/>
        <w:gridCol w:w="133"/>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gridSpan w:val="2"/>
            <w:tcBorders>
              <w:top w:val="single" w:sz="4" w:space="0" w:color="auto"/>
              <w:bottom w:val="single" w:sz="4" w:space="0" w:color="auto"/>
            </w:tcBorders>
          </w:tcPr>
          <w:p>
            <w:pPr>
              <w:pStyle w:val="yTableNAm"/>
            </w:pPr>
            <w:r>
              <w:rPr>
                <w:b/>
                <w:bCs/>
                <w:sz w:val="16"/>
                <w:szCs w:val="16"/>
              </w:rPr>
              <w:t>Type</w:t>
            </w:r>
          </w:p>
        </w:tc>
        <w:tc>
          <w:tcPr>
            <w:tcW w:w="136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 xml:space="preserve">Mercury </w:t>
            </w:r>
            <w:del w:id="163" w:author="Master Repository Process" w:date="2021-08-01T14:04:00Z">
              <w:r>
                <w:rPr>
                  <w:sz w:val="18"/>
                  <w:szCs w:val="18"/>
                </w:rPr>
                <w:delText>Vapour</w:delText>
              </w:r>
            </w:del>
            <w:ins w:id="164" w:author="Master Repository Process" w:date="2021-08-01T14:04:00Z">
              <w:r>
                <w:rPr>
                  <w:sz w:val="18"/>
                  <w:szCs w:val="18"/>
                </w:rPr>
                <w:t>vapour</w:t>
              </w:r>
            </w:ins>
          </w:p>
        </w:tc>
        <w:tc>
          <w:tcPr>
            <w:tcW w:w="1229" w:type="dxa"/>
          </w:tcPr>
          <w:p>
            <w:pPr>
              <w:pStyle w:val="yTableNAm"/>
              <w:rPr>
                <w:sz w:val="18"/>
                <w:szCs w:val="18"/>
              </w:rPr>
            </w:pPr>
            <w:del w:id="165" w:author="Master Repository Process" w:date="2021-08-01T14:04:00Z">
              <w:r>
                <w:rPr>
                  <w:sz w:val="18"/>
                  <w:szCs w:val="18"/>
                </w:rPr>
                <w:delText>31.6842</w:delText>
              </w:r>
            </w:del>
            <w:ins w:id="166" w:author="Master Repository Process" w:date="2021-08-01T14:04:00Z">
              <w:r>
                <w:rPr>
                  <w:sz w:val="18"/>
                  <w:szCs w:val="18"/>
                </w:rPr>
                <w:t>30.6207</w:t>
              </w:r>
            </w:ins>
          </w:p>
        </w:tc>
        <w:tc>
          <w:tcPr>
            <w:tcW w:w="1512" w:type="dxa"/>
          </w:tcPr>
          <w:p>
            <w:pPr>
              <w:pStyle w:val="yTableNAm"/>
              <w:rPr>
                <w:sz w:val="18"/>
                <w:szCs w:val="18"/>
              </w:rPr>
            </w:pPr>
            <w:del w:id="167" w:author="Master Repository Process" w:date="2021-08-01T14:04:00Z">
              <w:r>
                <w:rPr>
                  <w:sz w:val="18"/>
                  <w:szCs w:val="18"/>
                </w:rPr>
                <w:delText>32.5482</w:delText>
              </w:r>
            </w:del>
            <w:ins w:id="168" w:author="Master Repository Process" w:date="2021-08-01T14:04:00Z">
              <w:r>
                <w:rPr>
                  <w:sz w:val="18"/>
                  <w:szCs w:val="18"/>
                </w:rPr>
                <w:t>31.6462</w:t>
              </w:r>
            </w:ins>
          </w:p>
        </w:tc>
        <w:tc>
          <w:tcPr>
            <w:tcW w:w="1370" w:type="dxa"/>
          </w:tcPr>
          <w:p>
            <w:pPr>
              <w:pStyle w:val="yTableNAm"/>
              <w:rPr>
                <w:sz w:val="18"/>
                <w:szCs w:val="18"/>
              </w:rPr>
            </w:pPr>
            <w:r>
              <w:rPr>
                <w:sz w:val="18"/>
                <w:szCs w:val="18"/>
              </w:rPr>
              <w:t>35.</w:t>
            </w:r>
            <w:del w:id="169" w:author="Master Repository Process" w:date="2021-08-01T14:04:00Z">
              <w:r>
                <w:rPr>
                  <w:sz w:val="18"/>
                  <w:szCs w:val="18"/>
                </w:rPr>
                <w:delText>7863</w:delText>
              </w:r>
            </w:del>
            <w:ins w:id="170" w:author="Master Repository Process" w:date="2021-08-01T14:04:00Z">
              <w:r>
                <w:rPr>
                  <w:sz w:val="18"/>
                  <w:szCs w:val="18"/>
                </w:rPr>
                <w:t>5432</w:t>
              </w:r>
            </w:ins>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 xml:space="preserve">Mercury </w:t>
            </w:r>
            <w:del w:id="171" w:author="Master Repository Process" w:date="2021-08-01T14:04:00Z">
              <w:r>
                <w:rPr>
                  <w:sz w:val="18"/>
                  <w:szCs w:val="18"/>
                </w:rPr>
                <w:delText>Vapour</w:delText>
              </w:r>
            </w:del>
            <w:ins w:id="172" w:author="Master Repository Process" w:date="2021-08-01T14:04:00Z">
              <w:r>
                <w:rPr>
                  <w:sz w:val="18"/>
                  <w:szCs w:val="18"/>
                </w:rPr>
                <w:t>vapour</w:t>
              </w:r>
            </w:ins>
          </w:p>
        </w:tc>
        <w:tc>
          <w:tcPr>
            <w:tcW w:w="1229" w:type="dxa"/>
          </w:tcPr>
          <w:p>
            <w:pPr>
              <w:pStyle w:val="yTableNAm"/>
              <w:rPr>
                <w:sz w:val="18"/>
                <w:szCs w:val="18"/>
              </w:rPr>
            </w:pPr>
            <w:r>
              <w:rPr>
                <w:sz w:val="18"/>
                <w:szCs w:val="18"/>
              </w:rPr>
              <w:t>39.</w:t>
            </w:r>
            <w:del w:id="173" w:author="Master Repository Process" w:date="2021-08-01T14:04:00Z">
              <w:r>
                <w:rPr>
                  <w:sz w:val="18"/>
                  <w:szCs w:val="18"/>
                </w:rPr>
                <w:delText>6955</w:delText>
              </w:r>
            </w:del>
            <w:ins w:id="174" w:author="Master Repository Process" w:date="2021-08-01T14:04:00Z">
              <w:r>
                <w:rPr>
                  <w:sz w:val="18"/>
                  <w:szCs w:val="18"/>
                </w:rPr>
                <w:t>5562</w:t>
              </w:r>
            </w:ins>
          </w:p>
        </w:tc>
        <w:tc>
          <w:tcPr>
            <w:tcW w:w="1512" w:type="dxa"/>
          </w:tcPr>
          <w:p>
            <w:pPr>
              <w:pStyle w:val="yTableNAm"/>
              <w:rPr>
                <w:sz w:val="18"/>
                <w:szCs w:val="18"/>
              </w:rPr>
            </w:pPr>
            <w:del w:id="175" w:author="Master Repository Process" w:date="2021-08-01T14:04:00Z">
              <w:r>
                <w:rPr>
                  <w:sz w:val="18"/>
                  <w:szCs w:val="18"/>
                </w:rPr>
                <w:delText>40.9881</w:delText>
              </w:r>
            </w:del>
            <w:ins w:id="176" w:author="Master Repository Process" w:date="2021-08-01T14:04:00Z">
              <w:r>
                <w:rPr>
                  <w:sz w:val="18"/>
                  <w:szCs w:val="18"/>
                </w:rPr>
                <w:t>41.1971</w:t>
              </w:r>
            </w:ins>
          </w:p>
        </w:tc>
        <w:tc>
          <w:tcPr>
            <w:tcW w:w="1370" w:type="dxa"/>
          </w:tcPr>
          <w:p>
            <w:pPr>
              <w:pStyle w:val="yTableNAm"/>
              <w:rPr>
                <w:sz w:val="18"/>
                <w:szCs w:val="18"/>
              </w:rPr>
            </w:pPr>
            <w:del w:id="177" w:author="Master Repository Process" w:date="2021-08-01T14:04:00Z">
              <w:r>
                <w:rPr>
                  <w:sz w:val="18"/>
                  <w:szCs w:val="18"/>
                </w:rPr>
                <w:delText>46.1342</w:delText>
              </w:r>
            </w:del>
            <w:ins w:id="178" w:author="Master Repository Process" w:date="2021-08-01T14:04:00Z">
              <w:r>
                <w:rPr>
                  <w:sz w:val="18"/>
                  <w:szCs w:val="18"/>
                </w:rPr>
                <w:t>47.4323</w:t>
              </w:r>
            </w:ins>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 xml:space="preserve">Mercury </w:t>
            </w:r>
            <w:del w:id="179" w:author="Master Repository Process" w:date="2021-08-01T14:04:00Z">
              <w:r>
                <w:rPr>
                  <w:sz w:val="18"/>
                  <w:szCs w:val="18"/>
                </w:rPr>
                <w:delText>Vapour</w:delText>
              </w:r>
            </w:del>
            <w:ins w:id="180" w:author="Master Repository Process" w:date="2021-08-01T14:04:00Z">
              <w:r>
                <w:rPr>
                  <w:sz w:val="18"/>
                  <w:szCs w:val="18"/>
                </w:rPr>
                <w:t>vapour</w:t>
              </w:r>
            </w:ins>
          </w:p>
        </w:tc>
        <w:tc>
          <w:tcPr>
            <w:tcW w:w="1229" w:type="dxa"/>
          </w:tcPr>
          <w:p>
            <w:pPr>
              <w:pStyle w:val="yTableNAm"/>
              <w:rPr>
                <w:sz w:val="18"/>
                <w:szCs w:val="18"/>
              </w:rPr>
            </w:pPr>
            <w:r>
              <w:rPr>
                <w:sz w:val="18"/>
                <w:szCs w:val="18"/>
              </w:rPr>
              <w:t>48.</w:t>
            </w:r>
            <w:del w:id="181" w:author="Master Repository Process" w:date="2021-08-01T14:04:00Z">
              <w:r>
                <w:rPr>
                  <w:sz w:val="18"/>
                  <w:szCs w:val="18"/>
                </w:rPr>
                <w:delText>7361</w:delText>
              </w:r>
            </w:del>
            <w:ins w:id="182" w:author="Master Repository Process" w:date="2021-08-01T14:04:00Z">
              <w:r>
                <w:rPr>
                  <w:sz w:val="18"/>
                  <w:szCs w:val="18"/>
                </w:rPr>
                <w:t>5943</w:t>
              </w:r>
            </w:ins>
          </w:p>
        </w:tc>
        <w:tc>
          <w:tcPr>
            <w:tcW w:w="1512" w:type="dxa"/>
          </w:tcPr>
          <w:p>
            <w:pPr>
              <w:pStyle w:val="yTableNAm"/>
              <w:rPr>
                <w:sz w:val="18"/>
                <w:szCs w:val="18"/>
              </w:rPr>
            </w:pPr>
            <w:del w:id="183" w:author="Master Repository Process" w:date="2021-08-01T14:04:00Z">
              <w:r>
                <w:rPr>
                  <w:sz w:val="18"/>
                  <w:szCs w:val="18"/>
                </w:rPr>
                <w:delText>50.8248</w:delText>
              </w:r>
            </w:del>
            <w:ins w:id="184" w:author="Master Repository Process" w:date="2021-08-01T14:04:00Z">
              <w:r>
                <w:rPr>
                  <w:sz w:val="18"/>
                  <w:szCs w:val="18"/>
                </w:rPr>
                <w:t>51.1580</w:t>
              </w:r>
            </w:ins>
          </w:p>
        </w:tc>
        <w:tc>
          <w:tcPr>
            <w:tcW w:w="1370" w:type="dxa"/>
          </w:tcPr>
          <w:p>
            <w:pPr>
              <w:pStyle w:val="yTableNAm"/>
              <w:rPr>
                <w:sz w:val="18"/>
                <w:szCs w:val="18"/>
              </w:rPr>
            </w:pPr>
            <w:del w:id="185" w:author="Master Repository Process" w:date="2021-08-01T14:04:00Z">
              <w:r>
                <w:rPr>
                  <w:sz w:val="18"/>
                  <w:szCs w:val="18"/>
                </w:rPr>
                <w:delText>58.6600</w:delText>
              </w:r>
            </w:del>
            <w:ins w:id="186" w:author="Master Repository Process" w:date="2021-08-01T14:04:00Z">
              <w:r>
                <w:rPr>
                  <w:sz w:val="18"/>
                  <w:szCs w:val="18"/>
                </w:rPr>
                <w:t>60.9005</w:t>
              </w:r>
            </w:ins>
          </w:p>
        </w:tc>
      </w:tr>
      <w:tr>
        <w:trPr>
          <w:cantSplit/>
          <w:del w:id="187" w:author="Master Repository Process" w:date="2021-08-01T14:04:00Z"/>
        </w:trPr>
        <w:tc>
          <w:tcPr>
            <w:tcW w:w="567" w:type="dxa"/>
          </w:tcPr>
          <w:p>
            <w:pPr>
              <w:pStyle w:val="yTableNAm"/>
              <w:rPr>
                <w:del w:id="188" w:author="Master Repository Process" w:date="2021-08-01T14:04:00Z"/>
              </w:rPr>
            </w:pPr>
            <w:del w:id="189" w:author="Master Repository Process" w:date="2021-08-01T14:04:00Z">
              <w:r>
                <w:rPr>
                  <w:sz w:val="18"/>
                  <w:szCs w:val="18"/>
                </w:rPr>
                <w:delText>Z.04</w:delText>
              </w:r>
            </w:del>
          </w:p>
        </w:tc>
        <w:tc>
          <w:tcPr>
            <w:tcW w:w="851" w:type="dxa"/>
          </w:tcPr>
          <w:p>
            <w:pPr>
              <w:pStyle w:val="yTableNAm"/>
              <w:rPr>
                <w:del w:id="190" w:author="Master Repository Process" w:date="2021-08-01T14:04:00Z"/>
              </w:rPr>
            </w:pPr>
            <w:del w:id="191" w:author="Master Repository Process" w:date="2021-08-01T14:04:00Z">
              <w:r>
                <w:rPr>
                  <w:sz w:val="18"/>
                  <w:szCs w:val="18"/>
                </w:rPr>
                <w:delText>140</w:delText>
              </w:r>
            </w:del>
          </w:p>
        </w:tc>
        <w:tc>
          <w:tcPr>
            <w:tcW w:w="1128" w:type="dxa"/>
            <w:gridSpan w:val="4"/>
          </w:tcPr>
          <w:p>
            <w:pPr>
              <w:pStyle w:val="yTableNAm"/>
              <w:rPr>
                <w:del w:id="192" w:author="Master Repository Process" w:date="2021-08-01T14:04:00Z"/>
              </w:rPr>
            </w:pPr>
            <w:del w:id="193" w:author="Master Repository Process" w:date="2021-08-01T14:04:00Z">
              <w:r>
                <w:rPr>
                  <w:sz w:val="18"/>
                  <w:szCs w:val="18"/>
                </w:rPr>
                <w:delText>Low Pressure Sodium</w:delText>
              </w:r>
            </w:del>
          </w:p>
        </w:tc>
        <w:tc>
          <w:tcPr>
            <w:tcW w:w="1376" w:type="dxa"/>
          </w:tcPr>
          <w:p>
            <w:pPr>
              <w:pStyle w:val="yTableNAm"/>
              <w:rPr>
                <w:del w:id="194" w:author="Master Repository Process" w:date="2021-08-01T14:04:00Z"/>
              </w:rPr>
            </w:pPr>
            <w:del w:id="195" w:author="Master Repository Process" w:date="2021-08-01T14:04:00Z">
              <w:r>
                <w:rPr>
                  <w:sz w:val="18"/>
                  <w:szCs w:val="18"/>
                </w:rPr>
                <w:delText>51.3455</w:delText>
              </w:r>
            </w:del>
          </w:p>
        </w:tc>
        <w:tc>
          <w:tcPr>
            <w:tcW w:w="1512" w:type="dxa"/>
          </w:tcPr>
          <w:p>
            <w:pPr>
              <w:pStyle w:val="yTableNAm"/>
              <w:rPr>
                <w:del w:id="196" w:author="Master Repository Process" w:date="2021-08-01T14:04:00Z"/>
              </w:rPr>
            </w:pPr>
            <w:del w:id="197" w:author="Master Repository Process" w:date="2021-08-01T14:04:00Z">
              <w:r>
                <w:rPr>
                  <w:sz w:val="18"/>
                  <w:szCs w:val="18"/>
                </w:rPr>
                <w:delText>53.0219</w:delText>
              </w:r>
            </w:del>
          </w:p>
        </w:tc>
        <w:tc>
          <w:tcPr>
            <w:tcW w:w="1370" w:type="dxa"/>
          </w:tcPr>
          <w:p>
            <w:pPr>
              <w:pStyle w:val="yTableNAm"/>
              <w:rPr>
                <w:del w:id="198" w:author="Master Repository Process" w:date="2021-08-01T14:04:00Z"/>
              </w:rPr>
            </w:pPr>
            <w:del w:id="199" w:author="Master Repository Process" w:date="2021-08-01T14:04:00Z">
              <w:r>
                <w:rPr>
                  <w:sz w:val="18"/>
                  <w:szCs w:val="18"/>
                </w:rPr>
                <w:delText>59.7605</w:delText>
              </w:r>
            </w:del>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 xml:space="preserve">Mercury </w:t>
            </w:r>
            <w:del w:id="200" w:author="Master Repository Process" w:date="2021-08-01T14:04:00Z">
              <w:r>
                <w:rPr>
                  <w:sz w:val="18"/>
                  <w:szCs w:val="18"/>
                </w:rPr>
                <w:delText>Vapour</w:delText>
              </w:r>
            </w:del>
            <w:ins w:id="201" w:author="Master Repository Process" w:date="2021-08-01T14:04:00Z">
              <w:r>
                <w:rPr>
                  <w:sz w:val="18"/>
                  <w:szCs w:val="18"/>
                </w:rPr>
                <w:t>vapour</w:t>
              </w:r>
            </w:ins>
          </w:p>
        </w:tc>
        <w:tc>
          <w:tcPr>
            <w:tcW w:w="1229" w:type="dxa"/>
          </w:tcPr>
          <w:p>
            <w:pPr>
              <w:pStyle w:val="yTableNAm"/>
              <w:rPr>
                <w:sz w:val="18"/>
                <w:szCs w:val="18"/>
              </w:rPr>
            </w:pPr>
            <w:del w:id="202" w:author="Master Repository Process" w:date="2021-08-01T14:04:00Z">
              <w:r>
                <w:rPr>
                  <w:sz w:val="18"/>
                  <w:szCs w:val="18"/>
                </w:rPr>
                <w:delText>66.0796</w:delText>
              </w:r>
            </w:del>
            <w:ins w:id="203" w:author="Master Repository Process" w:date="2021-08-01T14:04:00Z">
              <w:r>
                <w:rPr>
                  <w:sz w:val="18"/>
                  <w:szCs w:val="18"/>
                </w:rPr>
                <w:t>69.6622</w:t>
              </w:r>
            </w:ins>
          </w:p>
        </w:tc>
        <w:tc>
          <w:tcPr>
            <w:tcW w:w="1512" w:type="dxa"/>
          </w:tcPr>
          <w:p>
            <w:pPr>
              <w:pStyle w:val="yTableNAm"/>
              <w:rPr>
                <w:sz w:val="18"/>
                <w:szCs w:val="18"/>
              </w:rPr>
            </w:pPr>
            <w:del w:id="204" w:author="Master Repository Process" w:date="2021-08-01T14:04:00Z">
              <w:r>
                <w:rPr>
                  <w:sz w:val="18"/>
                  <w:szCs w:val="18"/>
                </w:rPr>
                <w:delText>70.2296</w:delText>
              </w:r>
            </w:del>
            <w:ins w:id="205" w:author="Master Repository Process" w:date="2021-08-01T14:04:00Z">
              <w:r>
                <w:rPr>
                  <w:sz w:val="18"/>
                  <w:szCs w:val="18"/>
                </w:rPr>
                <w:t>74.7899</w:t>
              </w:r>
            </w:ins>
          </w:p>
        </w:tc>
        <w:tc>
          <w:tcPr>
            <w:tcW w:w="1370" w:type="dxa"/>
          </w:tcPr>
          <w:p>
            <w:pPr>
              <w:pStyle w:val="yTableNAm"/>
              <w:rPr>
                <w:sz w:val="18"/>
                <w:szCs w:val="18"/>
              </w:rPr>
            </w:pPr>
            <w:del w:id="206" w:author="Master Repository Process" w:date="2021-08-01T14:04:00Z">
              <w:r>
                <w:rPr>
                  <w:sz w:val="18"/>
                  <w:szCs w:val="18"/>
                </w:rPr>
                <w:delText>85.9274</w:delText>
              </w:r>
            </w:del>
            <w:ins w:id="207" w:author="Master Repository Process" w:date="2021-08-01T14:04:00Z">
              <w:r>
                <w:rPr>
                  <w:sz w:val="18"/>
                  <w:szCs w:val="18"/>
                </w:rPr>
                <w:t>94.2748</w:t>
              </w:r>
            </w:ins>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 xml:space="preserve">Mercury </w:t>
            </w:r>
            <w:del w:id="208" w:author="Master Repository Process" w:date="2021-08-01T14:04:00Z">
              <w:r>
                <w:rPr>
                  <w:sz w:val="18"/>
                  <w:szCs w:val="18"/>
                </w:rPr>
                <w:delText>Vapour</w:delText>
              </w:r>
            </w:del>
            <w:ins w:id="209" w:author="Master Repository Process" w:date="2021-08-01T14:04:00Z">
              <w:r>
                <w:rPr>
                  <w:sz w:val="18"/>
                  <w:szCs w:val="18"/>
                </w:rPr>
                <w:t>vapour</w:t>
              </w:r>
            </w:ins>
          </w:p>
        </w:tc>
        <w:tc>
          <w:tcPr>
            <w:tcW w:w="1229" w:type="dxa"/>
          </w:tcPr>
          <w:p>
            <w:pPr>
              <w:pStyle w:val="yTableNAm"/>
              <w:rPr>
                <w:sz w:val="18"/>
                <w:szCs w:val="18"/>
              </w:rPr>
            </w:pPr>
            <w:del w:id="210" w:author="Master Repository Process" w:date="2021-08-01T14:04:00Z">
              <w:r>
                <w:rPr>
                  <w:sz w:val="18"/>
                  <w:szCs w:val="18"/>
                </w:rPr>
                <w:delText>78.9489</w:delText>
              </w:r>
            </w:del>
            <w:ins w:id="211" w:author="Master Repository Process" w:date="2021-08-01T14:04:00Z">
              <w:r>
                <w:rPr>
                  <w:sz w:val="18"/>
                  <w:szCs w:val="18"/>
                </w:rPr>
                <w:t>80.7647</w:t>
              </w:r>
            </w:ins>
          </w:p>
        </w:tc>
        <w:tc>
          <w:tcPr>
            <w:tcW w:w="1512" w:type="dxa"/>
          </w:tcPr>
          <w:p>
            <w:pPr>
              <w:pStyle w:val="yTableNAm"/>
              <w:rPr>
                <w:sz w:val="18"/>
                <w:szCs w:val="18"/>
              </w:rPr>
            </w:pPr>
            <w:del w:id="212" w:author="Master Repository Process" w:date="2021-08-01T14:04:00Z">
              <w:r>
                <w:rPr>
                  <w:sz w:val="18"/>
                  <w:szCs w:val="18"/>
                </w:rPr>
                <w:delText>82.1715</w:delText>
              </w:r>
            </w:del>
            <w:ins w:id="213" w:author="Master Repository Process" w:date="2021-08-01T14:04:00Z">
              <w:r>
                <w:rPr>
                  <w:sz w:val="18"/>
                  <w:szCs w:val="18"/>
                </w:rPr>
                <w:t>84.0614</w:t>
              </w:r>
            </w:ins>
          </w:p>
        </w:tc>
        <w:tc>
          <w:tcPr>
            <w:tcW w:w="1370" w:type="dxa"/>
          </w:tcPr>
          <w:p>
            <w:pPr>
              <w:pStyle w:val="yTableNAm"/>
              <w:rPr>
                <w:sz w:val="18"/>
                <w:szCs w:val="18"/>
              </w:rPr>
            </w:pPr>
            <w:del w:id="214" w:author="Master Repository Process" w:date="2021-08-01T14:04:00Z">
              <w:r>
                <w:rPr>
                  <w:sz w:val="18"/>
                  <w:szCs w:val="18"/>
                </w:rPr>
                <w:delText>116.6974</w:delText>
              </w:r>
            </w:del>
            <w:ins w:id="215" w:author="Master Repository Process" w:date="2021-08-01T14:04:00Z">
              <w:r>
                <w:rPr>
                  <w:sz w:val="18"/>
                  <w:szCs w:val="18"/>
                </w:rPr>
                <w:t>124.1038</w:t>
              </w:r>
            </w:ins>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 xml:space="preserve">High </w:t>
            </w:r>
            <w:del w:id="216" w:author="Master Repository Process" w:date="2021-08-01T14:04:00Z">
              <w:r>
                <w:rPr>
                  <w:sz w:val="18"/>
                  <w:szCs w:val="18"/>
                </w:rPr>
                <w:delText>Pressure Sodium</w:delText>
              </w:r>
            </w:del>
            <w:ins w:id="217" w:author="Master Repository Process" w:date="2021-08-01T14:04:00Z">
              <w:r>
                <w:rPr>
                  <w:sz w:val="18"/>
                  <w:szCs w:val="18"/>
                </w:rPr>
                <w:t>pressure sodium</w:t>
              </w:r>
            </w:ins>
          </w:p>
        </w:tc>
        <w:tc>
          <w:tcPr>
            <w:tcW w:w="1229" w:type="dxa"/>
          </w:tcPr>
          <w:p>
            <w:pPr>
              <w:pStyle w:val="yTableNAm"/>
              <w:rPr>
                <w:sz w:val="18"/>
                <w:szCs w:val="18"/>
              </w:rPr>
            </w:pPr>
            <w:del w:id="218" w:author="Master Repository Process" w:date="2021-08-01T14:04:00Z">
              <w:r>
                <w:rPr>
                  <w:sz w:val="18"/>
                  <w:szCs w:val="18"/>
                </w:rPr>
                <w:delText>50.9626</w:delText>
              </w:r>
            </w:del>
            <w:ins w:id="219" w:author="Master Repository Process" w:date="2021-08-01T14:04:00Z">
              <w:r>
                <w:rPr>
                  <w:sz w:val="18"/>
                  <w:szCs w:val="18"/>
                </w:rPr>
                <w:t>53.3514</w:t>
              </w:r>
            </w:ins>
          </w:p>
        </w:tc>
        <w:tc>
          <w:tcPr>
            <w:tcW w:w="1512" w:type="dxa"/>
          </w:tcPr>
          <w:p>
            <w:pPr>
              <w:pStyle w:val="yTableNAm"/>
              <w:rPr>
                <w:sz w:val="18"/>
                <w:szCs w:val="18"/>
              </w:rPr>
            </w:pPr>
            <w:del w:id="220" w:author="Master Repository Process" w:date="2021-08-01T14:04:00Z">
              <w:r>
                <w:rPr>
                  <w:sz w:val="18"/>
                  <w:szCs w:val="18"/>
                </w:rPr>
                <w:delText>53.4010</w:delText>
              </w:r>
            </w:del>
            <w:ins w:id="221" w:author="Master Repository Process" w:date="2021-08-01T14:04:00Z">
              <w:r>
                <w:rPr>
                  <w:sz w:val="18"/>
                  <w:szCs w:val="18"/>
                </w:rPr>
                <w:t>56.4280</w:t>
              </w:r>
            </w:ins>
          </w:p>
        </w:tc>
        <w:tc>
          <w:tcPr>
            <w:tcW w:w="1370" w:type="dxa"/>
          </w:tcPr>
          <w:p>
            <w:pPr>
              <w:pStyle w:val="yTableNAm"/>
              <w:rPr>
                <w:sz w:val="18"/>
                <w:szCs w:val="18"/>
              </w:rPr>
            </w:pPr>
            <w:del w:id="222" w:author="Master Repository Process" w:date="2021-08-01T14:04:00Z">
              <w:r>
                <w:rPr>
                  <w:sz w:val="18"/>
                  <w:szCs w:val="18"/>
                </w:rPr>
                <w:delText>63.6911</w:delText>
              </w:r>
            </w:del>
            <w:ins w:id="223" w:author="Master Repository Process" w:date="2021-08-01T14:04:00Z">
              <w:r>
                <w:rPr>
                  <w:sz w:val="18"/>
                  <w:szCs w:val="18"/>
                </w:rPr>
                <w:t>68.1189</w:t>
              </w:r>
            </w:ins>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 xml:space="preserve">High </w:t>
            </w:r>
            <w:del w:id="224" w:author="Master Repository Process" w:date="2021-08-01T14:04:00Z">
              <w:r>
                <w:rPr>
                  <w:sz w:val="18"/>
                  <w:szCs w:val="18"/>
                </w:rPr>
                <w:delText>Pressure Sodium</w:delText>
              </w:r>
            </w:del>
            <w:ins w:id="225" w:author="Master Repository Process" w:date="2021-08-01T14:04:00Z">
              <w:r>
                <w:rPr>
                  <w:sz w:val="18"/>
                  <w:szCs w:val="18"/>
                </w:rPr>
                <w:t>pressure sodium</w:t>
              </w:r>
            </w:ins>
          </w:p>
        </w:tc>
        <w:tc>
          <w:tcPr>
            <w:tcW w:w="1229" w:type="dxa"/>
          </w:tcPr>
          <w:p>
            <w:pPr>
              <w:pStyle w:val="yTableNAm"/>
              <w:rPr>
                <w:sz w:val="18"/>
                <w:szCs w:val="18"/>
              </w:rPr>
            </w:pPr>
            <w:del w:id="226" w:author="Master Repository Process" w:date="2021-08-01T14:04:00Z">
              <w:r>
                <w:rPr>
                  <w:sz w:val="18"/>
                  <w:szCs w:val="18"/>
                </w:rPr>
                <w:delText>63.7518</w:delText>
              </w:r>
            </w:del>
            <w:ins w:id="227" w:author="Master Repository Process" w:date="2021-08-01T14:04:00Z">
              <w:r>
                <w:rPr>
                  <w:sz w:val="18"/>
                  <w:szCs w:val="18"/>
                </w:rPr>
                <w:t>62.0643</w:t>
              </w:r>
            </w:ins>
          </w:p>
        </w:tc>
        <w:tc>
          <w:tcPr>
            <w:tcW w:w="1512" w:type="dxa"/>
          </w:tcPr>
          <w:p>
            <w:pPr>
              <w:pStyle w:val="yTableNAm"/>
              <w:rPr>
                <w:sz w:val="18"/>
                <w:szCs w:val="18"/>
              </w:rPr>
            </w:pPr>
            <w:del w:id="228" w:author="Master Repository Process" w:date="2021-08-01T14:04:00Z">
              <w:r>
                <w:rPr>
                  <w:sz w:val="18"/>
                  <w:szCs w:val="18"/>
                </w:rPr>
                <w:delText>68.0937</w:delText>
              </w:r>
            </w:del>
            <w:ins w:id="229" w:author="Master Repository Process" w:date="2021-08-01T14:04:00Z">
              <w:r>
                <w:rPr>
                  <w:sz w:val="18"/>
                  <w:szCs w:val="18"/>
                </w:rPr>
                <w:t>67.1919</w:t>
              </w:r>
            </w:ins>
          </w:p>
        </w:tc>
        <w:tc>
          <w:tcPr>
            <w:tcW w:w="1370" w:type="dxa"/>
          </w:tcPr>
          <w:p>
            <w:pPr>
              <w:pStyle w:val="yTableNAm"/>
              <w:rPr>
                <w:sz w:val="18"/>
                <w:szCs w:val="18"/>
              </w:rPr>
            </w:pPr>
            <w:del w:id="230" w:author="Master Repository Process" w:date="2021-08-01T14:04:00Z">
              <w:r>
                <w:rPr>
                  <w:sz w:val="18"/>
                  <w:szCs w:val="18"/>
                </w:rPr>
                <w:delText>84.6629</w:delText>
              </w:r>
            </w:del>
            <w:ins w:id="231" w:author="Master Repository Process" w:date="2021-08-01T14:04:00Z">
              <w:r>
                <w:rPr>
                  <w:sz w:val="18"/>
                  <w:szCs w:val="18"/>
                </w:rPr>
                <w:t>86.6768</w:t>
              </w:r>
            </w:ins>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 xml:space="preserve">Auxiliary </w:t>
            </w:r>
            <w:del w:id="232" w:author="Master Repository Process" w:date="2021-08-01T14:04:00Z">
              <w:r>
                <w:rPr>
                  <w:sz w:val="18"/>
                  <w:szCs w:val="18"/>
                </w:rPr>
                <w:delText>Lighting</w:delText>
              </w:r>
            </w:del>
            <w:ins w:id="233" w:author="Master Repository Process" w:date="2021-08-01T14:04:00Z">
              <w:r>
                <w:rPr>
                  <w:sz w:val="18"/>
                  <w:szCs w:val="18"/>
                </w:rPr>
                <w:t>lighting</w:t>
              </w:r>
            </w:ins>
            <w:r>
              <w:rPr>
                <w:sz w:val="18"/>
                <w:szCs w:val="18"/>
              </w:rPr>
              <w:t xml:space="preserve"> in </w:t>
            </w:r>
            <w:del w:id="234" w:author="Master Repository Process" w:date="2021-08-01T14:04:00Z">
              <w:r>
                <w:rPr>
                  <w:sz w:val="18"/>
                  <w:szCs w:val="18"/>
                </w:rPr>
                <w:delText>Public Places</w:delText>
              </w:r>
            </w:del>
            <w:ins w:id="235" w:author="Master Repository Process" w:date="2021-08-01T14:04:00Z">
              <w:r>
                <w:rPr>
                  <w:sz w:val="18"/>
                  <w:szCs w:val="18"/>
                </w:rPr>
                <w:t>public places</w:t>
              </w:r>
            </w:ins>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del w:id="236" w:author="Master Repository Process" w:date="2021-08-01T14:04:00Z">
              <w:r>
                <w:rPr>
                  <w:sz w:val="18"/>
                  <w:szCs w:val="18"/>
                </w:rPr>
                <w:delText>265.4777</w:delText>
              </w:r>
            </w:del>
            <w:ins w:id="237" w:author="Master Repository Process" w:date="2021-08-01T14:04:00Z">
              <w:r>
                <w:rPr>
                  <w:sz w:val="18"/>
                  <w:szCs w:val="18"/>
                </w:rPr>
                <w:t>271.5837</w:t>
              </w:r>
            </w:ins>
          </w:p>
        </w:tc>
      </w:tr>
      <w:tr>
        <w:trPr>
          <w:cantSplit/>
        </w:trPr>
        <w:tc>
          <w:tcPr>
            <w:tcW w:w="6804" w:type="dxa"/>
            <w:gridSpan w:val="9"/>
          </w:tcPr>
          <w:p>
            <w:pPr>
              <w:pStyle w:val="yTableNAm"/>
              <w:keepNext/>
              <w:keepLines/>
            </w:pPr>
            <w:r>
              <w:rPr>
                <w:b/>
                <w:i/>
                <w:iCs/>
                <w:sz w:val="16"/>
                <w:szCs w:val="16"/>
              </w:rPr>
              <w:t>Street lighting for existing services only</w:t>
            </w:r>
          </w:p>
        </w:tc>
      </w:tr>
      <w:tr>
        <w:trPr>
          <w:cantSplit/>
          <w:del w:id="238" w:author="Master Repository Process" w:date="2021-08-01T14:04:00Z"/>
        </w:trPr>
        <w:tc>
          <w:tcPr>
            <w:tcW w:w="567" w:type="dxa"/>
          </w:tcPr>
          <w:p>
            <w:pPr>
              <w:pStyle w:val="yTableNAm"/>
              <w:rPr>
                <w:del w:id="239" w:author="Master Repository Process" w:date="2021-08-01T14:04:00Z"/>
              </w:rPr>
            </w:pPr>
            <w:del w:id="240" w:author="Master Repository Process" w:date="2021-08-01T14:04:00Z">
              <w:r>
                <w:rPr>
                  <w:sz w:val="18"/>
                  <w:szCs w:val="18"/>
                </w:rPr>
                <w:delText>Z.05</w:delText>
              </w:r>
            </w:del>
          </w:p>
        </w:tc>
        <w:tc>
          <w:tcPr>
            <w:tcW w:w="851" w:type="dxa"/>
            <w:gridSpan w:val="2"/>
          </w:tcPr>
          <w:p>
            <w:pPr>
              <w:pStyle w:val="yTableNAm"/>
              <w:rPr>
                <w:del w:id="241" w:author="Master Repository Process" w:date="2021-08-01T14:04:00Z"/>
              </w:rPr>
            </w:pPr>
            <w:del w:id="242" w:author="Master Repository Process" w:date="2021-08-01T14:04:00Z">
              <w:r>
                <w:rPr>
                  <w:sz w:val="18"/>
                  <w:szCs w:val="18"/>
                </w:rPr>
                <w:delText>250</w:delText>
              </w:r>
            </w:del>
          </w:p>
        </w:tc>
        <w:tc>
          <w:tcPr>
            <w:tcW w:w="1114" w:type="dxa"/>
          </w:tcPr>
          <w:p>
            <w:pPr>
              <w:pStyle w:val="yTableNAm"/>
              <w:rPr>
                <w:del w:id="243" w:author="Master Repository Process" w:date="2021-08-01T14:04:00Z"/>
              </w:rPr>
            </w:pPr>
            <w:del w:id="244" w:author="Master Repository Process" w:date="2021-08-01T14:04:00Z">
              <w:r>
                <w:rPr>
                  <w:sz w:val="18"/>
                  <w:szCs w:val="18"/>
                </w:rPr>
                <w:delText>Mercury Vapour</w:delText>
              </w:r>
            </w:del>
          </w:p>
        </w:tc>
        <w:tc>
          <w:tcPr>
            <w:tcW w:w="1390" w:type="dxa"/>
            <w:gridSpan w:val="3"/>
          </w:tcPr>
          <w:p>
            <w:pPr>
              <w:pStyle w:val="yTableNAm"/>
              <w:rPr>
                <w:del w:id="245" w:author="Master Repository Process" w:date="2021-08-01T14:04:00Z"/>
              </w:rPr>
            </w:pPr>
            <w:del w:id="246" w:author="Master Repository Process" w:date="2021-08-01T14:04:00Z">
              <w:r>
                <w:rPr>
                  <w:sz w:val="18"/>
                  <w:szCs w:val="18"/>
                </w:rPr>
                <w:delText>77.1159</w:delText>
              </w:r>
            </w:del>
          </w:p>
        </w:tc>
        <w:tc>
          <w:tcPr>
            <w:tcW w:w="1512" w:type="dxa"/>
          </w:tcPr>
          <w:p>
            <w:pPr>
              <w:pStyle w:val="yTableNAm"/>
              <w:rPr>
                <w:del w:id="247" w:author="Master Repository Process" w:date="2021-08-01T14:04:00Z"/>
              </w:rPr>
            </w:pPr>
            <w:del w:id="248" w:author="Master Repository Process" w:date="2021-08-01T14:04:00Z">
              <w:r>
                <w:rPr>
                  <w:sz w:val="18"/>
                  <w:szCs w:val="18"/>
                </w:rPr>
                <w:delText>80.3165</w:delText>
              </w:r>
            </w:del>
          </w:p>
        </w:tc>
        <w:tc>
          <w:tcPr>
            <w:tcW w:w="1370" w:type="dxa"/>
          </w:tcPr>
          <w:p>
            <w:pPr>
              <w:pStyle w:val="yTableNAm"/>
              <w:rPr>
                <w:del w:id="249" w:author="Master Repository Process" w:date="2021-08-01T14:04:00Z"/>
              </w:rPr>
            </w:pPr>
            <w:del w:id="250" w:author="Master Repository Process" w:date="2021-08-01T14:04:00Z">
              <w:r>
                <w:rPr>
                  <w:sz w:val="18"/>
                  <w:szCs w:val="18"/>
                </w:rPr>
                <w:delText>93.7044</w:delText>
              </w:r>
            </w:del>
          </w:p>
        </w:tc>
      </w:tr>
      <w:tr>
        <w:trPr>
          <w:cantSplit/>
          <w:del w:id="251" w:author="Master Repository Process" w:date="2021-08-01T14:04:00Z"/>
        </w:trPr>
        <w:tc>
          <w:tcPr>
            <w:tcW w:w="567" w:type="dxa"/>
          </w:tcPr>
          <w:p>
            <w:pPr>
              <w:pStyle w:val="yTableNAm"/>
              <w:rPr>
                <w:del w:id="252" w:author="Master Repository Process" w:date="2021-08-01T14:04:00Z"/>
              </w:rPr>
            </w:pPr>
            <w:del w:id="253" w:author="Master Repository Process" w:date="2021-08-01T14:04:00Z">
              <w:r>
                <w:rPr>
                  <w:sz w:val="18"/>
                  <w:szCs w:val="18"/>
                </w:rPr>
                <w:delText>Z.06</w:delText>
              </w:r>
            </w:del>
          </w:p>
        </w:tc>
        <w:tc>
          <w:tcPr>
            <w:tcW w:w="851" w:type="dxa"/>
            <w:gridSpan w:val="2"/>
          </w:tcPr>
          <w:p>
            <w:pPr>
              <w:pStyle w:val="yTableNAm"/>
              <w:rPr>
                <w:del w:id="254" w:author="Master Repository Process" w:date="2021-08-01T14:04:00Z"/>
              </w:rPr>
            </w:pPr>
            <w:del w:id="255" w:author="Master Repository Process" w:date="2021-08-01T14:04:00Z">
              <w:r>
                <w:rPr>
                  <w:sz w:val="18"/>
                  <w:szCs w:val="18"/>
                </w:rPr>
                <w:delText>400</w:delText>
              </w:r>
            </w:del>
          </w:p>
        </w:tc>
        <w:tc>
          <w:tcPr>
            <w:tcW w:w="1114" w:type="dxa"/>
          </w:tcPr>
          <w:p>
            <w:pPr>
              <w:pStyle w:val="yTableNAm"/>
              <w:rPr>
                <w:del w:id="256" w:author="Master Repository Process" w:date="2021-08-01T14:04:00Z"/>
              </w:rPr>
            </w:pPr>
            <w:del w:id="257" w:author="Master Repository Process" w:date="2021-08-01T14:04:00Z">
              <w:r>
                <w:rPr>
                  <w:sz w:val="18"/>
                  <w:szCs w:val="18"/>
                </w:rPr>
                <w:delText>Mercury Vapour</w:delText>
              </w:r>
            </w:del>
          </w:p>
        </w:tc>
        <w:tc>
          <w:tcPr>
            <w:tcW w:w="1390" w:type="dxa"/>
            <w:gridSpan w:val="3"/>
          </w:tcPr>
          <w:p>
            <w:pPr>
              <w:pStyle w:val="yTableNAm"/>
              <w:rPr>
                <w:del w:id="258" w:author="Master Repository Process" w:date="2021-08-01T14:04:00Z"/>
              </w:rPr>
            </w:pPr>
            <w:del w:id="259" w:author="Master Repository Process" w:date="2021-08-01T14:04:00Z">
              <w:r>
                <w:rPr>
                  <w:sz w:val="18"/>
                  <w:szCs w:val="18"/>
                </w:rPr>
                <w:delText>101.7727</w:delText>
              </w:r>
            </w:del>
          </w:p>
        </w:tc>
        <w:tc>
          <w:tcPr>
            <w:tcW w:w="1512" w:type="dxa"/>
          </w:tcPr>
          <w:p>
            <w:pPr>
              <w:pStyle w:val="yTableNAm"/>
              <w:rPr>
                <w:del w:id="260" w:author="Master Repository Process" w:date="2021-08-01T14:04:00Z"/>
              </w:rPr>
            </w:pPr>
            <w:del w:id="261" w:author="Master Repository Process" w:date="2021-08-01T14:04:00Z">
              <w:r>
                <w:rPr>
                  <w:sz w:val="18"/>
                  <w:szCs w:val="18"/>
                </w:rPr>
                <w:delText>106.7505</w:delText>
              </w:r>
            </w:del>
          </w:p>
        </w:tc>
        <w:tc>
          <w:tcPr>
            <w:tcW w:w="1370" w:type="dxa"/>
          </w:tcPr>
          <w:p>
            <w:pPr>
              <w:pStyle w:val="yTableNAm"/>
              <w:rPr>
                <w:del w:id="262" w:author="Master Repository Process" w:date="2021-08-01T14:04:00Z"/>
              </w:rPr>
            </w:pPr>
            <w:del w:id="263" w:author="Master Repository Process" w:date="2021-08-01T14:04:00Z">
              <w:r>
                <w:rPr>
                  <w:sz w:val="18"/>
                  <w:szCs w:val="18"/>
                </w:rPr>
                <w:delText>127.7846</w:delText>
              </w:r>
            </w:del>
          </w:p>
        </w:tc>
      </w:tr>
      <w:tr>
        <w:trPr>
          <w:cantSplit/>
          <w:del w:id="264" w:author="Master Repository Process" w:date="2021-08-01T14:04:00Z"/>
        </w:trPr>
        <w:tc>
          <w:tcPr>
            <w:tcW w:w="567" w:type="dxa"/>
          </w:tcPr>
          <w:p>
            <w:pPr>
              <w:pStyle w:val="yTableNAm"/>
              <w:rPr>
                <w:del w:id="265" w:author="Master Repository Process" w:date="2021-08-01T14:04:00Z"/>
              </w:rPr>
            </w:pPr>
            <w:del w:id="266" w:author="Master Repository Process" w:date="2021-08-01T14:04:00Z">
              <w:r>
                <w:rPr>
                  <w:sz w:val="18"/>
                  <w:szCs w:val="18"/>
                </w:rPr>
                <w:delText>Z.08</w:delText>
              </w:r>
            </w:del>
          </w:p>
        </w:tc>
        <w:tc>
          <w:tcPr>
            <w:tcW w:w="851" w:type="dxa"/>
            <w:gridSpan w:val="2"/>
          </w:tcPr>
          <w:p>
            <w:pPr>
              <w:pStyle w:val="yTableNAm"/>
              <w:rPr>
                <w:del w:id="267" w:author="Master Repository Process" w:date="2021-08-01T14:04:00Z"/>
              </w:rPr>
            </w:pPr>
            <w:del w:id="268" w:author="Master Repository Process" w:date="2021-08-01T14:04:00Z">
              <w:r>
                <w:rPr>
                  <w:sz w:val="18"/>
                  <w:szCs w:val="18"/>
                </w:rPr>
                <w:delText>250</w:delText>
              </w:r>
            </w:del>
          </w:p>
        </w:tc>
        <w:tc>
          <w:tcPr>
            <w:tcW w:w="1114" w:type="dxa"/>
          </w:tcPr>
          <w:p>
            <w:pPr>
              <w:pStyle w:val="yTableNAm"/>
              <w:rPr>
                <w:del w:id="269" w:author="Master Repository Process" w:date="2021-08-01T14:04:00Z"/>
              </w:rPr>
            </w:pPr>
            <w:del w:id="270" w:author="Master Repository Process" w:date="2021-08-01T14:04:00Z">
              <w:r>
                <w:rPr>
                  <w:sz w:val="18"/>
                  <w:szCs w:val="18"/>
                </w:rPr>
                <w:delText xml:space="preserve">Mercury Vapour </w:delText>
              </w:r>
              <w:r>
                <w:rPr>
                  <w:sz w:val="18"/>
                  <w:szCs w:val="18"/>
                </w:rPr>
                <w:br/>
                <w:delText>50% E.C. cost</w:delText>
              </w:r>
            </w:del>
          </w:p>
        </w:tc>
        <w:tc>
          <w:tcPr>
            <w:tcW w:w="1390" w:type="dxa"/>
            <w:gridSpan w:val="3"/>
          </w:tcPr>
          <w:p>
            <w:pPr>
              <w:pStyle w:val="yTableNAm"/>
              <w:rPr>
                <w:del w:id="271" w:author="Master Repository Process" w:date="2021-08-01T14:04:00Z"/>
              </w:rPr>
            </w:pPr>
            <w:del w:id="272" w:author="Master Repository Process" w:date="2021-08-01T14:04:00Z">
              <w:r>
                <w:rPr>
                  <w:sz w:val="18"/>
                  <w:szCs w:val="18"/>
                </w:rPr>
                <w:delText>70.9693</w:delText>
              </w:r>
            </w:del>
          </w:p>
        </w:tc>
        <w:tc>
          <w:tcPr>
            <w:tcW w:w="1512" w:type="dxa"/>
          </w:tcPr>
          <w:p>
            <w:pPr>
              <w:pStyle w:val="yTableNAm"/>
              <w:rPr>
                <w:del w:id="273" w:author="Master Repository Process" w:date="2021-08-01T14:04:00Z"/>
              </w:rPr>
            </w:pPr>
            <w:del w:id="274" w:author="Master Repository Process" w:date="2021-08-01T14:04:00Z">
              <w:r>
                <w:rPr>
                  <w:sz w:val="18"/>
                  <w:szCs w:val="18"/>
                </w:rPr>
                <w:delText>74.1477</w:delText>
              </w:r>
            </w:del>
          </w:p>
        </w:tc>
        <w:tc>
          <w:tcPr>
            <w:tcW w:w="1370" w:type="dxa"/>
          </w:tcPr>
          <w:p>
            <w:pPr>
              <w:pStyle w:val="yTableNAm"/>
              <w:rPr>
                <w:del w:id="275" w:author="Master Repository Process" w:date="2021-08-01T14:04:00Z"/>
              </w:rPr>
            </w:pPr>
            <w:del w:id="276" w:author="Master Repository Process" w:date="2021-08-01T14:04:00Z">
              <w:r>
                <w:rPr>
                  <w:sz w:val="18"/>
                  <w:szCs w:val="18"/>
                </w:rPr>
                <w:delText>87.5580</w:delText>
              </w:r>
            </w:del>
          </w:p>
        </w:tc>
      </w:tr>
      <w:tr>
        <w:trPr>
          <w:cantSplit/>
          <w:del w:id="277" w:author="Master Repository Process" w:date="2021-08-01T14:04:00Z"/>
        </w:trPr>
        <w:tc>
          <w:tcPr>
            <w:tcW w:w="567" w:type="dxa"/>
          </w:tcPr>
          <w:p>
            <w:pPr>
              <w:pStyle w:val="yTableNAm"/>
              <w:rPr>
                <w:del w:id="278" w:author="Master Repository Process" w:date="2021-08-01T14:04:00Z"/>
              </w:rPr>
            </w:pPr>
            <w:del w:id="279" w:author="Master Repository Process" w:date="2021-08-01T14:04:00Z">
              <w:r>
                <w:rPr>
                  <w:sz w:val="18"/>
                  <w:szCs w:val="18"/>
                </w:rPr>
                <w:delText>Z.09</w:delText>
              </w:r>
            </w:del>
          </w:p>
        </w:tc>
        <w:tc>
          <w:tcPr>
            <w:tcW w:w="851" w:type="dxa"/>
            <w:gridSpan w:val="2"/>
          </w:tcPr>
          <w:p>
            <w:pPr>
              <w:pStyle w:val="yTableNAm"/>
              <w:rPr>
                <w:del w:id="280" w:author="Master Repository Process" w:date="2021-08-01T14:04:00Z"/>
              </w:rPr>
            </w:pPr>
            <w:del w:id="281" w:author="Master Repository Process" w:date="2021-08-01T14:04:00Z">
              <w:r>
                <w:rPr>
                  <w:sz w:val="18"/>
                  <w:szCs w:val="18"/>
                </w:rPr>
                <w:delText>250</w:delText>
              </w:r>
            </w:del>
          </w:p>
        </w:tc>
        <w:tc>
          <w:tcPr>
            <w:tcW w:w="1114" w:type="dxa"/>
          </w:tcPr>
          <w:p>
            <w:pPr>
              <w:pStyle w:val="yTableNAm"/>
              <w:rPr>
                <w:del w:id="282" w:author="Master Repository Process" w:date="2021-08-01T14:04:00Z"/>
              </w:rPr>
            </w:pPr>
            <w:del w:id="283" w:author="Master Repository Process" w:date="2021-08-01T14:04:00Z">
              <w:r>
                <w:rPr>
                  <w:sz w:val="18"/>
                  <w:szCs w:val="18"/>
                </w:rPr>
                <w:delText>Mercury Vapour</w:delText>
              </w:r>
              <w:r>
                <w:rPr>
                  <w:sz w:val="18"/>
                  <w:szCs w:val="18"/>
                </w:rPr>
                <w:br/>
                <w:delText>100% E.C. cost</w:delText>
              </w:r>
            </w:del>
          </w:p>
        </w:tc>
        <w:tc>
          <w:tcPr>
            <w:tcW w:w="1390" w:type="dxa"/>
            <w:gridSpan w:val="3"/>
          </w:tcPr>
          <w:p>
            <w:pPr>
              <w:pStyle w:val="yTableNAm"/>
              <w:rPr>
                <w:del w:id="284" w:author="Master Repository Process" w:date="2021-08-01T14:04:00Z"/>
              </w:rPr>
            </w:pPr>
            <w:del w:id="285" w:author="Master Repository Process" w:date="2021-08-01T14:04:00Z">
              <w:r>
                <w:rPr>
                  <w:sz w:val="18"/>
                  <w:szCs w:val="18"/>
                </w:rPr>
                <w:delText>77.1159</w:delText>
              </w:r>
            </w:del>
          </w:p>
        </w:tc>
        <w:tc>
          <w:tcPr>
            <w:tcW w:w="1512" w:type="dxa"/>
          </w:tcPr>
          <w:p>
            <w:pPr>
              <w:pStyle w:val="yTableNAm"/>
              <w:rPr>
                <w:del w:id="286" w:author="Master Repository Process" w:date="2021-08-01T14:04:00Z"/>
              </w:rPr>
            </w:pPr>
            <w:del w:id="287" w:author="Master Repository Process" w:date="2021-08-01T14:04:00Z">
              <w:r>
                <w:rPr>
                  <w:sz w:val="18"/>
                  <w:szCs w:val="18"/>
                </w:rPr>
                <w:delText>80.3165</w:delText>
              </w:r>
            </w:del>
          </w:p>
        </w:tc>
        <w:tc>
          <w:tcPr>
            <w:tcW w:w="1370" w:type="dxa"/>
          </w:tcPr>
          <w:p>
            <w:pPr>
              <w:pStyle w:val="yTableNAm"/>
              <w:rPr>
                <w:del w:id="288" w:author="Master Repository Process" w:date="2021-08-01T14:04:00Z"/>
              </w:rPr>
            </w:pPr>
            <w:del w:id="289" w:author="Master Repository Process" w:date="2021-08-01T14:04:00Z">
              <w:r>
                <w:rPr>
                  <w:sz w:val="18"/>
                  <w:szCs w:val="18"/>
                </w:rPr>
                <w:delText>93.7044</w:delText>
              </w:r>
            </w:del>
          </w:p>
        </w:tc>
      </w:tr>
      <w:tr>
        <w:trPr>
          <w:cantSplit/>
          <w:del w:id="290" w:author="Master Repository Process" w:date="2021-08-01T14:04:00Z"/>
        </w:trPr>
        <w:tc>
          <w:tcPr>
            <w:tcW w:w="567" w:type="dxa"/>
          </w:tcPr>
          <w:p>
            <w:pPr>
              <w:pStyle w:val="yTableNAm"/>
              <w:rPr>
                <w:del w:id="291" w:author="Master Repository Process" w:date="2021-08-01T14:04:00Z"/>
              </w:rPr>
            </w:pPr>
            <w:del w:id="292" w:author="Master Repository Process" w:date="2021-08-01T14:04:00Z">
              <w:r>
                <w:rPr>
                  <w:sz w:val="18"/>
                  <w:szCs w:val="18"/>
                </w:rPr>
                <w:delText>Z.11</w:delText>
              </w:r>
            </w:del>
          </w:p>
        </w:tc>
        <w:tc>
          <w:tcPr>
            <w:tcW w:w="851" w:type="dxa"/>
            <w:gridSpan w:val="2"/>
          </w:tcPr>
          <w:p>
            <w:pPr>
              <w:pStyle w:val="yTableNAm"/>
              <w:rPr>
                <w:del w:id="293" w:author="Master Repository Process" w:date="2021-08-01T14:04:00Z"/>
              </w:rPr>
            </w:pPr>
            <w:del w:id="294" w:author="Master Repository Process" w:date="2021-08-01T14:04:00Z">
              <w:r>
                <w:rPr>
                  <w:sz w:val="18"/>
                  <w:szCs w:val="18"/>
                </w:rPr>
                <w:delText>400</w:delText>
              </w:r>
            </w:del>
          </w:p>
        </w:tc>
        <w:tc>
          <w:tcPr>
            <w:tcW w:w="1114" w:type="dxa"/>
          </w:tcPr>
          <w:p>
            <w:pPr>
              <w:pStyle w:val="yTableNAm"/>
              <w:rPr>
                <w:del w:id="295" w:author="Master Repository Process" w:date="2021-08-01T14:04:00Z"/>
              </w:rPr>
            </w:pPr>
            <w:del w:id="296" w:author="Master Repository Process" w:date="2021-08-01T14:04:00Z">
              <w:r>
                <w:rPr>
                  <w:sz w:val="18"/>
                  <w:szCs w:val="18"/>
                </w:rPr>
                <w:delText xml:space="preserve">Mercury Vapour </w:delText>
              </w:r>
              <w:r>
                <w:rPr>
                  <w:sz w:val="18"/>
                  <w:szCs w:val="18"/>
                </w:rPr>
                <w:br/>
                <w:delText>50% E.C. cost</w:delText>
              </w:r>
            </w:del>
          </w:p>
        </w:tc>
        <w:tc>
          <w:tcPr>
            <w:tcW w:w="1390" w:type="dxa"/>
            <w:gridSpan w:val="3"/>
          </w:tcPr>
          <w:p>
            <w:pPr>
              <w:pStyle w:val="yTableNAm"/>
              <w:rPr>
                <w:del w:id="297" w:author="Master Repository Process" w:date="2021-08-01T14:04:00Z"/>
              </w:rPr>
            </w:pPr>
            <w:del w:id="298" w:author="Master Repository Process" w:date="2021-08-01T14:04:00Z">
              <w:r>
                <w:rPr>
                  <w:sz w:val="18"/>
                  <w:szCs w:val="18"/>
                </w:rPr>
                <w:delText>95.6262</w:delText>
              </w:r>
            </w:del>
          </w:p>
        </w:tc>
        <w:tc>
          <w:tcPr>
            <w:tcW w:w="1512" w:type="dxa"/>
          </w:tcPr>
          <w:p>
            <w:pPr>
              <w:pStyle w:val="yTableNAm"/>
              <w:rPr>
                <w:del w:id="299" w:author="Master Repository Process" w:date="2021-08-01T14:04:00Z"/>
              </w:rPr>
            </w:pPr>
            <w:del w:id="300" w:author="Master Repository Process" w:date="2021-08-01T14:04:00Z">
              <w:r>
                <w:rPr>
                  <w:sz w:val="18"/>
                  <w:szCs w:val="18"/>
                </w:rPr>
                <w:delText>100.6154</w:delText>
              </w:r>
            </w:del>
          </w:p>
        </w:tc>
        <w:tc>
          <w:tcPr>
            <w:tcW w:w="1370" w:type="dxa"/>
          </w:tcPr>
          <w:p>
            <w:pPr>
              <w:pStyle w:val="yTableNAm"/>
              <w:rPr>
                <w:del w:id="301" w:author="Master Repository Process" w:date="2021-08-01T14:04:00Z"/>
              </w:rPr>
            </w:pPr>
            <w:del w:id="302" w:author="Master Repository Process" w:date="2021-08-01T14:04:00Z">
              <w:r>
                <w:rPr>
                  <w:sz w:val="18"/>
                  <w:szCs w:val="18"/>
                </w:rPr>
                <w:delText>121.6606</w:delText>
              </w:r>
            </w:del>
          </w:p>
        </w:tc>
      </w:tr>
      <w:tr>
        <w:trPr>
          <w:cantSplit/>
          <w:del w:id="303" w:author="Master Repository Process" w:date="2021-08-01T14:04:00Z"/>
        </w:trPr>
        <w:tc>
          <w:tcPr>
            <w:tcW w:w="567" w:type="dxa"/>
          </w:tcPr>
          <w:p>
            <w:pPr>
              <w:pStyle w:val="yTableNAm"/>
              <w:rPr>
                <w:del w:id="304" w:author="Master Repository Process" w:date="2021-08-01T14:04:00Z"/>
              </w:rPr>
            </w:pPr>
            <w:del w:id="305" w:author="Master Repository Process" w:date="2021-08-01T14:04:00Z">
              <w:r>
                <w:rPr>
                  <w:sz w:val="18"/>
                  <w:szCs w:val="18"/>
                </w:rPr>
                <w:delText>Z.12</w:delText>
              </w:r>
            </w:del>
          </w:p>
        </w:tc>
        <w:tc>
          <w:tcPr>
            <w:tcW w:w="851" w:type="dxa"/>
            <w:gridSpan w:val="2"/>
          </w:tcPr>
          <w:p>
            <w:pPr>
              <w:pStyle w:val="yTableNAm"/>
              <w:rPr>
                <w:del w:id="306" w:author="Master Repository Process" w:date="2021-08-01T14:04:00Z"/>
              </w:rPr>
            </w:pPr>
            <w:del w:id="307" w:author="Master Repository Process" w:date="2021-08-01T14:04:00Z">
              <w:r>
                <w:rPr>
                  <w:sz w:val="18"/>
                  <w:szCs w:val="18"/>
                </w:rPr>
                <w:delText>400</w:delText>
              </w:r>
            </w:del>
          </w:p>
        </w:tc>
        <w:tc>
          <w:tcPr>
            <w:tcW w:w="1114" w:type="dxa"/>
          </w:tcPr>
          <w:p>
            <w:pPr>
              <w:pStyle w:val="yTableNAm"/>
              <w:rPr>
                <w:del w:id="308" w:author="Master Repository Process" w:date="2021-08-01T14:04:00Z"/>
              </w:rPr>
            </w:pPr>
            <w:del w:id="309" w:author="Master Repository Process" w:date="2021-08-01T14:04:00Z">
              <w:r>
                <w:rPr>
                  <w:sz w:val="18"/>
                  <w:szCs w:val="18"/>
                </w:rPr>
                <w:delText xml:space="preserve">Mercury Vapour </w:delText>
              </w:r>
              <w:r>
                <w:rPr>
                  <w:sz w:val="18"/>
                  <w:szCs w:val="18"/>
                </w:rPr>
                <w:br/>
                <w:delText>100% E.C. cost</w:delText>
              </w:r>
            </w:del>
          </w:p>
        </w:tc>
        <w:tc>
          <w:tcPr>
            <w:tcW w:w="1390" w:type="dxa"/>
            <w:gridSpan w:val="3"/>
          </w:tcPr>
          <w:p>
            <w:pPr>
              <w:pStyle w:val="yTableNAm"/>
              <w:rPr>
                <w:del w:id="310" w:author="Master Repository Process" w:date="2021-08-01T14:04:00Z"/>
              </w:rPr>
            </w:pPr>
            <w:del w:id="311" w:author="Master Repository Process" w:date="2021-08-01T14:04:00Z">
              <w:r>
                <w:rPr>
                  <w:sz w:val="18"/>
                  <w:szCs w:val="18"/>
                </w:rPr>
                <w:delText>101.7727</w:delText>
              </w:r>
            </w:del>
          </w:p>
        </w:tc>
        <w:tc>
          <w:tcPr>
            <w:tcW w:w="1512" w:type="dxa"/>
          </w:tcPr>
          <w:p>
            <w:pPr>
              <w:pStyle w:val="yTableNAm"/>
              <w:rPr>
                <w:del w:id="312" w:author="Master Repository Process" w:date="2021-08-01T14:04:00Z"/>
              </w:rPr>
            </w:pPr>
            <w:del w:id="313" w:author="Master Repository Process" w:date="2021-08-01T14:04:00Z">
              <w:r>
                <w:rPr>
                  <w:sz w:val="18"/>
                  <w:szCs w:val="18"/>
                </w:rPr>
                <w:delText>106.7505</w:delText>
              </w:r>
            </w:del>
          </w:p>
        </w:tc>
        <w:tc>
          <w:tcPr>
            <w:tcW w:w="1370" w:type="dxa"/>
          </w:tcPr>
          <w:p>
            <w:pPr>
              <w:pStyle w:val="yTableNAm"/>
              <w:rPr>
                <w:del w:id="314" w:author="Master Repository Process" w:date="2021-08-01T14:04:00Z"/>
              </w:rPr>
            </w:pPr>
            <w:del w:id="315" w:author="Master Repository Process" w:date="2021-08-01T14:04:00Z">
              <w:r>
                <w:rPr>
                  <w:sz w:val="18"/>
                  <w:szCs w:val="18"/>
                </w:rPr>
                <w:delText>127.7846</w:delText>
              </w:r>
            </w:del>
          </w:p>
        </w:tc>
      </w:tr>
      <w:tr>
        <w:trPr>
          <w:cantSplit/>
          <w:del w:id="316" w:author="Master Repository Process" w:date="2021-08-01T14:04:00Z"/>
        </w:trPr>
        <w:tc>
          <w:tcPr>
            <w:tcW w:w="567" w:type="dxa"/>
          </w:tcPr>
          <w:p>
            <w:pPr>
              <w:pStyle w:val="yTableNAm"/>
              <w:rPr>
                <w:del w:id="317" w:author="Master Repository Process" w:date="2021-08-01T14:04:00Z"/>
              </w:rPr>
            </w:pPr>
            <w:del w:id="318" w:author="Master Repository Process" w:date="2021-08-01T14:04:00Z">
              <w:r>
                <w:rPr>
                  <w:sz w:val="18"/>
                  <w:szCs w:val="18"/>
                </w:rPr>
                <w:delText>Z.14</w:delText>
              </w:r>
            </w:del>
          </w:p>
        </w:tc>
        <w:tc>
          <w:tcPr>
            <w:tcW w:w="851" w:type="dxa"/>
            <w:gridSpan w:val="2"/>
          </w:tcPr>
          <w:p>
            <w:pPr>
              <w:pStyle w:val="yTableNAm"/>
              <w:rPr>
                <w:del w:id="319" w:author="Master Repository Process" w:date="2021-08-01T14:04:00Z"/>
              </w:rPr>
            </w:pPr>
            <w:del w:id="320" w:author="Master Repository Process" w:date="2021-08-01T14:04:00Z">
              <w:r>
                <w:rPr>
                  <w:sz w:val="18"/>
                  <w:szCs w:val="18"/>
                </w:rPr>
                <w:delText>150</w:delText>
              </w:r>
            </w:del>
          </w:p>
        </w:tc>
        <w:tc>
          <w:tcPr>
            <w:tcW w:w="1114" w:type="dxa"/>
          </w:tcPr>
          <w:p>
            <w:pPr>
              <w:pStyle w:val="yTableNAm"/>
              <w:rPr>
                <w:del w:id="321" w:author="Master Repository Process" w:date="2021-08-01T14:04:00Z"/>
              </w:rPr>
            </w:pPr>
            <w:del w:id="322" w:author="Master Repository Process" w:date="2021-08-01T14:04:00Z">
              <w:r>
                <w:rPr>
                  <w:sz w:val="18"/>
                  <w:szCs w:val="18"/>
                </w:rPr>
                <w:delText>High Pressure Sodium</w:delText>
              </w:r>
            </w:del>
          </w:p>
        </w:tc>
        <w:tc>
          <w:tcPr>
            <w:tcW w:w="1390" w:type="dxa"/>
            <w:gridSpan w:val="3"/>
          </w:tcPr>
          <w:p>
            <w:pPr>
              <w:pStyle w:val="yTableNAm"/>
              <w:rPr>
                <w:del w:id="323" w:author="Master Repository Process" w:date="2021-08-01T14:04:00Z"/>
              </w:rPr>
            </w:pPr>
            <w:del w:id="324" w:author="Master Repository Process" w:date="2021-08-01T14:04:00Z">
              <w:r>
                <w:rPr>
                  <w:sz w:val="18"/>
                  <w:szCs w:val="18"/>
                </w:rPr>
                <w:delText>67.2142</w:delText>
              </w:r>
            </w:del>
          </w:p>
        </w:tc>
        <w:tc>
          <w:tcPr>
            <w:tcW w:w="1512" w:type="dxa"/>
          </w:tcPr>
          <w:p>
            <w:pPr>
              <w:pStyle w:val="yTableNAm"/>
              <w:rPr>
                <w:del w:id="325" w:author="Master Repository Process" w:date="2021-08-01T14:04:00Z"/>
              </w:rPr>
            </w:pPr>
            <w:del w:id="326" w:author="Master Repository Process" w:date="2021-08-01T14:04:00Z">
              <w:r>
                <w:rPr>
                  <w:sz w:val="18"/>
                  <w:szCs w:val="18"/>
                </w:rPr>
                <w:delText>69.0138</w:delText>
              </w:r>
            </w:del>
          </w:p>
        </w:tc>
        <w:tc>
          <w:tcPr>
            <w:tcW w:w="1370" w:type="dxa"/>
          </w:tcPr>
          <w:p>
            <w:pPr>
              <w:pStyle w:val="yTableNAm"/>
              <w:rPr>
                <w:del w:id="327" w:author="Master Repository Process" w:date="2021-08-01T14:04:00Z"/>
              </w:rPr>
            </w:pPr>
            <w:del w:id="328" w:author="Master Repository Process" w:date="2021-08-01T14:04:00Z">
              <w:r>
                <w:rPr>
                  <w:sz w:val="18"/>
                  <w:szCs w:val="18"/>
                </w:rPr>
                <w:delText>78.7944</w:delText>
              </w:r>
            </w:del>
          </w:p>
        </w:tc>
      </w:tr>
      <w:tr>
        <w:trPr>
          <w:cantSplit/>
          <w:del w:id="329" w:author="Master Repository Process" w:date="2021-08-01T14:04:00Z"/>
        </w:trPr>
        <w:tc>
          <w:tcPr>
            <w:tcW w:w="567" w:type="dxa"/>
          </w:tcPr>
          <w:p>
            <w:pPr>
              <w:pStyle w:val="yTableNAm"/>
              <w:rPr>
                <w:del w:id="330" w:author="Master Repository Process" w:date="2021-08-01T14:04:00Z"/>
              </w:rPr>
            </w:pPr>
            <w:del w:id="331" w:author="Master Repository Process" w:date="2021-08-01T14:04:00Z">
              <w:r>
                <w:rPr>
                  <w:sz w:val="18"/>
                  <w:szCs w:val="18"/>
                </w:rPr>
                <w:delText>Z.16</w:delText>
              </w:r>
            </w:del>
          </w:p>
        </w:tc>
        <w:tc>
          <w:tcPr>
            <w:tcW w:w="851" w:type="dxa"/>
            <w:gridSpan w:val="2"/>
          </w:tcPr>
          <w:p>
            <w:pPr>
              <w:pStyle w:val="yTableNAm"/>
              <w:rPr>
                <w:del w:id="332" w:author="Master Repository Process" w:date="2021-08-01T14:04:00Z"/>
              </w:rPr>
            </w:pPr>
            <w:del w:id="333" w:author="Master Repository Process" w:date="2021-08-01T14:04:00Z">
              <w:r>
                <w:rPr>
                  <w:sz w:val="18"/>
                  <w:szCs w:val="18"/>
                </w:rPr>
                <w:delText>250</w:delText>
              </w:r>
            </w:del>
          </w:p>
        </w:tc>
        <w:tc>
          <w:tcPr>
            <w:tcW w:w="1114" w:type="dxa"/>
          </w:tcPr>
          <w:p>
            <w:pPr>
              <w:pStyle w:val="yTableNAm"/>
              <w:rPr>
                <w:del w:id="334" w:author="Master Repository Process" w:date="2021-08-01T14:04:00Z"/>
              </w:rPr>
            </w:pPr>
            <w:del w:id="335" w:author="Master Repository Process" w:date="2021-08-01T14:04:00Z">
              <w:r>
                <w:rPr>
                  <w:sz w:val="18"/>
                  <w:szCs w:val="18"/>
                </w:rPr>
                <w:delText>High Pressure Sodium</w:delText>
              </w:r>
              <w:r>
                <w:rPr>
                  <w:sz w:val="18"/>
                  <w:szCs w:val="18"/>
                </w:rPr>
                <w:br/>
                <w:delText>50% E.C. cost</w:delText>
              </w:r>
            </w:del>
          </w:p>
        </w:tc>
        <w:tc>
          <w:tcPr>
            <w:tcW w:w="1390" w:type="dxa"/>
            <w:gridSpan w:val="3"/>
          </w:tcPr>
          <w:p>
            <w:pPr>
              <w:pStyle w:val="yTableNAm"/>
              <w:rPr>
                <w:del w:id="336" w:author="Master Repository Process" w:date="2021-08-01T14:04:00Z"/>
              </w:rPr>
            </w:pPr>
            <w:del w:id="337" w:author="Master Repository Process" w:date="2021-08-01T14:04:00Z">
              <w:r>
                <w:rPr>
                  <w:sz w:val="18"/>
                  <w:szCs w:val="18"/>
                </w:rPr>
                <w:delText>77.1398</w:delText>
              </w:r>
            </w:del>
          </w:p>
        </w:tc>
        <w:tc>
          <w:tcPr>
            <w:tcW w:w="1512" w:type="dxa"/>
          </w:tcPr>
          <w:p>
            <w:pPr>
              <w:pStyle w:val="yTableNAm"/>
              <w:rPr>
                <w:del w:id="338" w:author="Master Repository Process" w:date="2021-08-01T14:04:00Z"/>
              </w:rPr>
            </w:pPr>
            <w:del w:id="339" w:author="Master Repository Process" w:date="2021-08-01T14:04:00Z">
              <w:r>
                <w:rPr>
                  <w:sz w:val="18"/>
                  <w:szCs w:val="18"/>
                </w:rPr>
                <w:delText>80.7650</w:delText>
              </w:r>
            </w:del>
          </w:p>
        </w:tc>
        <w:tc>
          <w:tcPr>
            <w:tcW w:w="1370" w:type="dxa"/>
          </w:tcPr>
          <w:p>
            <w:pPr>
              <w:pStyle w:val="yTableNAm"/>
              <w:rPr>
                <w:del w:id="340" w:author="Master Repository Process" w:date="2021-08-01T14:04:00Z"/>
              </w:rPr>
            </w:pPr>
            <w:del w:id="341" w:author="Master Repository Process" w:date="2021-08-01T14:04:00Z">
              <w:r>
                <w:rPr>
                  <w:sz w:val="18"/>
                  <w:szCs w:val="18"/>
                </w:rPr>
                <w:delText>95.8963</w:delText>
              </w:r>
            </w:del>
          </w:p>
        </w:tc>
      </w:tr>
      <w:tr>
        <w:trPr>
          <w:cantSplit/>
          <w:del w:id="342" w:author="Master Repository Process" w:date="2021-08-01T14:04:00Z"/>
        </w:trPr>
        <w:tc>
          <w:tcPr>
            <w:tcW w:w="567" w:type="dxa"/>
          </w:tcPr>
          <w:p>
            <w:pPr>
              <w:pStyle w:val="yTableNAm"/>
              <w:rPr>
                <w:del w:id="343" w:author="Master Repository Process" w:date="2021-08-01T14:04:00Z"/>
              </w:rPr>
            </w:pPr>
            <w:del w:id="344" w:author="Master Repository Process" w:date="2021-08-01T14:04:00Z">
              <w:r>
                <w:rPr>
                  <w:sz w:val="18"/>
                  <w:szCs w:val="18"/>
                </w:rPr>
                <w:delText>Z.17</w:delText>
              </w:r>
            </w:del>
          </w:p>
        </w:tc>
        <w:tc>
          <w:tcPr>
            <w:tcW w:w="851" w:type="dxa"/>
            <w:gridSpan w:val="2"/>
          </w:tcPr>
          <w:p>
            <w:pPr>
              <w:pStyle w:val="yTableNAm"/>
              <w:rPr>
                <w:del w:id="345" w:author="Master Repository Process" w:date="2021-08-01T14:04:00Z"/>
              </w:rPr>
            </w:pPr>
            <w:del w:id="346" w:author="Master Repository Process" w:date="2021-08-01T14:04:00Z">
              <w:r>
                <w:rPr>
                  <w:sz w:val="18"/>
                  <w:szCs w:val="18"/>
                </w:rPr>
                <w:delText>250</w:delText>
              </w:r>
            </w:del>
          </w:p>
        </w:tc>
        <w:tc>
          <w:tcPr>
            <w:tcW w:w="1114" w:type="dxa"/>
          </w:tcPr>
          <w:p>
            <w:pPr>
              <w:pStyle w:val="yTableNAm"/>
              <w:rPr>
                <w:del w:id="347" w:author="Master Repository Process" w:date="2021-08-01T14:04:00Z"/>
              </w:rPr>
            </w:pPr>
            <w:del w:id="348" w:author="Master Repository Process" w:date="2021-08-01T14:04:00Z">
              <w:r>
                <w:rPr>
                  <w:sz w:val="18"/>
                  <w:szCs w:val="18"/>
                </w:rPr>
                <w:delText xml:space="preserve">High Pressure Sodium </w:delText>
              </w:r>
              <w:r>
                <w:rPr>
                  <w:sz w:val="18"/>
                  <w:szCs w:val="18"/>
                </w:rPr>
                <w:br/>
                <w:delText>100% E.C. cost</w:delText>
              </w:r>
            </w:del>
          </w:p>
        </w:tc>
        <w:tc>
          <w:tcPr>
            <w:tcW w:w="1390" w:type="dxa"/>
            <w:gridSpan w:val="3"/>
          </w:tcPr>
          <w:p>
            <w:pPr>
              <w:pStyle w:val="yTableNAm"/>
              <w:rPr>
                <w:del w:id="349" w:author="Master Repository Process" w:date="2021-08-01T14:04:00Z"/>
              </w:rPr>
            </w:pPr>
            <w:del w:id="350" w:author="Master Repository Process" w:date="2021-08-01T14:04:00Z">
              <w:r>
                <w:rPr>
                  <w:sz w:val="18"/>
                  <w:szCs w:val="18"/>
                </w:rPr>
                <w:delText>86.3146</w:delText>
              </w:r>
            </w:del>
          </w:p>
        </w:tc>
        <w:tc>
          <w:tcPr>
            <w:tcW w:w="1512" w:type="dxa"/>
          </w:tcPr>
          <w:p>
            <w:pPr>
              <w:pStyle w:val="yTableNAm"/>
              <w:rPr>
                <w:del w:id="351" w:author="Master Repository Process" w:date="2021-08-01T14:04:00Z"/>
              </w:rPr>
            </w:pPr>
            <w:del w:id="352" w:author="Master Repository Process" w:date="2021-08-01T14:04:00Z">
              <w:r>
                <w:rPr>
                  <w:sz w:val="18"/>
                  <w:szCs w:val="18"/>
                </w:rPr>
                <w:delText>89.9734</w:delText>
              </w:r>
            </w:del>
          </w:p>
        </w:tc>
        <w:tc>
          <w:tcPr>
            <w:tcW w:w="1370" w:type="dxa"/>
          </w:tcPr>
          <w:p>
            <w:pPr>
              <w:pStyle w:val="yTableNAm"/>
              <w:rPr>
                <w:del w:id="353" w:author="Master Repository Process" w:date="2021-08-01T14:04:00Z"/>
              </w:rPr>
            </w:pPr>
            <w:del w:id="354" w:author="Master Repository Process" w:date="2021-08-01T14:04:00Z">
              <w:r>
                <w:rPr>
                  <w:sz w:val="18"/>
                  <w:szCs w:val="18"/>
                </w:rPr>
                <w:delText>105.1160</w:delText>
              </w:r>
            </w:del>
          </w:p>
        </w:tc>
      </w:tr>
      <w:tr>
        <w:trPr>
          <w:cantSplit/>
          <w:del w:id="355" w:author="Master Repository Process" w:date="2021-08-01T14:04:00Z"/>
        </w:trPr>
        <w:tc>
          <w:tcPr>
            <w:tcW w:w="567" w:type="dxa"/>
          </w:tcPr>
          <w:p>
            <w:pPr>
              <w:pStyle w:val="yTableNAm"/>
              <w:rPr>
                <w:del w:id="356" w:author="Master Repository Process" w:date="2021-08-01T14:04:00Z"/>
              </w:rPr>
            </w:pPr>
            <w:del w:id="357" w:author="Master Repository Process" w:date="2021-08-01T14:04:00Z">
              <w:r>
                <w:rPr>
                  <w:sz w:val="18"/>
                  <w:szCs w:val="18"/>
                </w:rPr>
                <w:delText>Z.51</w:delText>
              </w:r>
            </w:del>
          </w:p>
        </w:tc>
        <w:tc>
          <w:tcPr>
            <w:tcW w:w="851" w:type="dxa"/>
            <w:gridSpan w:val="2"/>
          </w:tcPr>
          <w:p>
            <w:pPr>
              <w:pStyle w:val="yTableNAm"/>
              <w:rPr>
                <w:del w:id="358" w:author="Master Repository Process" w:date="2021-08-01T14:04:00Z"/>
              </w:rPr>
            </w:pPr>
            <w:del w:id="359" w:author="Master Repository Process" w:date="2021-08-01T14:04:00Z">
              <w:r>
                <w:rPr>
                  <w:sz w:val="18"/>
                  <w:szCs w:val="18"/>
                </w:rPr>
                <w:delText>60</w:delText>
              </w:r>
            </w:del>
          </w:p>
        </w:tc>
        <w:tc>
          <w:tcPr>
            <w:tcW w:w="1114" w:type="dxa"/>
          </w:tcPr>
          <w:p>
            <w:pPr>
              <w:pStyle w:val="yTableNAm"/>
              <w:rPr>
                <w:del w:id="360" w:author="Master Repository Process" w:date="2021-08-01T14:04:00Z"/>
              </w:rPr>
            </w:pPr>
            <w:del w:id="361" w:author="Master Repository Process" w:date="2021-08-01T14:04:00Z">
              <w:r>
                <w:rPr>
                  <w:sz w:val="18"/>
                  <w:szCs w:val="18"/>
                </w:rPr>
                <w:delText>Incandescent</w:delText>
              </w:r>
            </w:del>
          </w:p>
        </w:tc>
        <w:tc>
          <w:tcPr>
            <w:tcW w:w="1390" w:type="dxa"/>
            <w:gridSpan w:val="3"/>
          </w:tcPr>
          <w:p>
            <w:pPr>
              <w:pStyle w:val="yTableNAm"/>
              <w:rPr>
                <w:del w:id="362" w:author="Master Repository Process" w:date="2021-08-01T14:04:00Z"/>
              </w:rPr>
            </w:pPr>
            <w:del w:id="363" w:author="Master Repository Process" w:date="2021-08-01T14:04:00Z">
              <w:r>
                <w:rPr>
                  <w:sz w:val="18"/>
                  <w:szCs w:val="18"/>
                </w:rPr>
                <w:delText>34.4482</w:delText>
              </w:r>
            </w:del>
          </w:p>
        </w:tc>
        <w:tc>
          <w:tcPr>
            <w:tcW w:w="1512" w:type="dxa"/>
          </w:tcPr>
          <w:p>
            <w:pPr>
              <w:pStyle w:val="yTableNAm"/>
              <w:rPr>
                <w:del w:id="364" w:author="Master Repository Process" w:date="2021-08-01T14:04:00Z"/>
              </w:rPr>
            </w:pPr>
            <w:del w:id="365" w:author="Master Repository Process" w:date="2021-08-01T14:04:00Z">
              <w:r>
                <w:rPr>
                  <w:sz w:val="18"/>
                  <w:szCs w:val="18"/>
                </w:rPr>
                <w:delText>35.1858</w:delText>
              </w:r>
            </w:del>
          </w:p>
        </w:tc>
        <w:tc>
          <w:tcPr>
            <w:tcW w:w="1370" w:type="dxa"/>
          </w:tcPr>
          <w:p>
            <w:pPr>
              <w:pStyle w:val="yTableNAm"/>
              <w:rPr>
                <w:del w:id="366" w:author="Master Repository Process" w:date="2021-08-01T14:04:00Z"/>
              </w:rPr>
            </w:pPr>
            <w:del w:id="367" w:author="Master Repository Process" w:date="2021-08-01T14:04:00Z">
              <w:r>
                <w:rPr>
                  <w:sz w:val="18"/>
                  <w:szCs w:val="18"/>
                </w:rPr>
                <w:delText>37.8510</w:delText>
              </w:r>
            </w:del>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114" w:type="dxa"/>
          </w:tcPr>
          <w:p>
            <w:pPr>
              <w:pStyle w:val="yTableNAm"/>
              <w:rPr>
                <w:sz w:val="18"/>
                <w:szCs w:val="18"/>
              </w:rPr>
            </w:pPr>
            <w:r>
              <w:rPr>
                <w:sz w:val="18"/>
                <w:szCs w:val="18"/>
              </w:rPr>
              <w:t>Incandescent</w:t>
            </w:r>
          </w:p>
        </w:tc>
        <w:tc>
          <w:tcPr>
            <w:tcW w:w="1390" w:type="dxa"/>
            <w:gridSpan w:val="3"/>
          </w:tcPr>
          <w:p>
            <w:pPr>
              <w:pStyle w:val="yTableNAm"/>
              <w:rPr>
                <w:sz w:val="18"/>
                <w:szCs w:val="18"/>
              </w:rPr>
            </w:pPr>
            <w:r>
              <w:rPr>
                <w:sz w:val="18"/>
                <w:szCs w:val="18"/>
              </w:rPr>
              <w:t>34.</w:t>
            </w:r>
            <w:del w:id="368" w:author="Master Repository Process" w:date="2021-08-01T14:04:00Z">
              <w:r>
                <w:rPr>
                  <w:sz w:val="18"/>
                  <w:szCs w:val="18"/>
                </w:rPr>
                <w:delText>3299</w:delText>
              </w:r>
            </w:del>
            <w:ins w:id="369" w:author="Master Repository Process" w:date="2021-08-01T14:04:00Z">
              <w:r>
                <w:rPr>
                  <w:sz w:val="18"/>
                  <w:szCs w:val="18"/>
                </w:rPr>
                <w:t>9771</w:t>
              </w:r>
            </w:ins>
          </w:p>
        </w:tc>
        <w:tc>
          <w:tcPr>
            <w:tcW w:w="1512" w:type="dxa"/>
          </w:tcPr>
          <w:p>
            <w:pPr>
              <w:pStyle w:val="yTableNAm"/>
              <w:rPr>
                <w:sz w:val="18"/>
                <w:szCs w:val="18"/>
              </w:rPr>
            </w:pPr>
            <w:del w:id="370" w:author="Master Repository Process" w:date="2021-08-01T14:04:00Z">
              <w:r>
                <w:rPr>
                  <w:sz w:val="18"/>
                  <w:szCs w:val="18"/>
                </w:rPr>
                <w:delText>35.6143</w:delText>
              </w:r>
            </w:del>
            <w:ins w:id="371" w:author="Master Repository Process" w:date="2021-08-01T14:04:00Z">
              <w:r>
                <w:rPr>
                  <w:sz w:val="18"/>
                  <w:szCs w:val="18"/>
                </w:rPr>
                <w:t>36.4334</w:t>
              </w:r>
            </w:ins>
          </w:p>
        </w:tc>
        <w:tc>
          <w:tcPr>
            <w:tcW w:w="1370" w:type="dxa"/>
          </w:tcPr>
          <w:p>
            <w:pPr>
              <w:pStyle w:val="yTableNAm"/>
              <w:rPr>
                <w:sz w:val="18"/>
                <w:szCs w:val="18"/>
              </w:rPr>
            </w:pPr>
            <w:del w:id="372" w:author="Master Repository Process" w:date="2021-08-01T14:04:00Z">
              <w:r>
                <w:rPr>
                  <w:sz w:val="18"/>
                  <w:szCs w:val="18"/>
                </w:rPr>
                <w:delText>39.5902</w:delText>
              </w:r>
            </w:del>
            <w:ins w:id="373" w:author="Master Repository Process" w:date="2021-08-01T14:04:00Z">
              <w:r>
                <w:rPr>
                  <w:sz w:val="18"/>
                  <w:szCs w:val="18"/>
                </w:rPr>
                <w:t>40.5008</w:t>
              </w:r>
            </w:ins>
          </w:p>
        </w:tc>
      </w:tr>
      <w:tr>
        <w:trPr>
          <w:cantSplit/>
          <w:del w:id="374" w:author="Master Repository Process" w:date="2021-08-01T14:04:00Z"/>
        </w:trPr>
        <w:tc>
          <w:tcPr>
            <w:tcW w:w="567" w:type="dxa"/>
          </w:tcPr>
          <w:p>
            <w:pPr>
              <w:pStyle w:val="yTableNAm"/>
              <w:rPr>
                <w:del w:id="375" w:author="Master Repository Process" w:date="2021-08-01T14:04:00Z"/>
              </w:rPr>
            </w:pPr>
            <w:del w:id="376" w:author="Master Repository Process" w:date="2021-08-01T14:04:00Z">
              <w:r>
                <w:rPr>
                  <w:sz w:val="18"/>
                  <w:szCs w:val="18"/>
                </w:rPr>
                <w:delText>Z.53</w:delText>
              </w:r>
            </w:del>
          </w:p>
        </w:tc>
        <w:tc>
          <w:tcPr>
            <w:tcW w:w="851" w:type="dxa"/>
            <w:gridSpan w:val="2"/>
          </w:tcPr>
          <w:p>
            <w:pPr>
              <w:pStyle w:val="yTableNAm"/>
              <w:rPr>
                <w:del w:id="377" w:author="Master Repository Process" w:date="2021-08-01T14:04:00Z"/>
              </w:rPr>
            </w:pPr>
            <w:del w:id="378" w:author="Master Repository Process" w:date="2021-08-01T14:04:00Z">
              <w:r>
                <w:rPr>
                  <w:sz w:val="18"/>
                  <w:szCs w:val="18"/>
                </w:rPr>
                <w:delText>200</w:delText>
              </w:r>
            </w:del>
          </w:p>
        </w:tc>
        <w:tc>
          <w:tcPr>
            <w:tcW w:w="1114" w:type="dxa"/>
          </w:tcPr>
          <w:p>
            <w:pPr>
              <w:pStyle w:val="yTableNAm"/>
              <w:rPr>
                <w:del w:id="379" w:author="Master Repository Process" w:date="2021-08-01T14:04:00Z"/>
              </w:rPr>
            </w:pPr>
            <w:del w:id="380" w:author="Master Repository Process" w:date="2021-08-01T14:04:00Z">
              <w:r>
                <w:rPr>
                  <w:sz w:val="18"/>
                  <w:szCs w:val="18"/>
                </w:rPr>
                <w:delText>Incandescent</w:delText>
              </w:r>
            </w:del>
          </w:p>
        </w:tc>
        <w:tc>
          <w:tcPr>
            <w:tcW w:w="1390" w:type="dxa"/>
            <w:gridSpan w:val="3"/>
          </w:tcPr>
          <w:p>
            <w:pPr>
              <w:pStyle w:val="yTableNAm"/>
              <w:rPr>
                <w:del w:id="381" w:author="Master Repository Process" w:date="2021-08-01T14:04:00Z"/>
              </w:rPr>
            </w:pPr>
            <w:del w:id="382" w:author="Master Repository Process" w:date="2021-08-01T14:04:00Z">
              <w:r>
                <w:rPr>
                  <w:sz w:val="18"/>
                  <w:szCs w:val="18"/>
                </w:rPr>
                <w:delText>40.5667</w:delText>
              </w:r>
            </w:del>
          </w:p>
        </w:tc>
        <w:tc>
          <w:tcPr>
            <w:tcW w:w="1512" w:type="dxa"/>
          </w:tcPr>
          <w:p>
            <w:pPr>
              <w:pStyle w:val="yTableNAm"/>
              <w:rPr>
                <w:del w:id="383" w:author="Master Repository Process" w:date="2021-08-01T14:04:00Z"/>
              </w:rPr>
            </w:pPr>
            <w:del w:id="384" w:author="Master Repository Process" w:date="2021-08-01T14:04:00Z">
              <w:r>
                <w:rPr>
                  <w:sz w:val="18"/>
                  <w:szCs w:val="18"/>
                </w:rPr>
                <w:delText>41.4718</w:delText>
              </w:r>
            </w:del>
          </w:p>
        </w:tc>
        <w:tc>
          <w:tcPr>
            <w:tcW w:w="1370" w:type="dxa"/>
          </w:tcPr>
          <w:p>
            <w:pPr>
              <w:pStyle w:val="yTableNAm"/>
              <w:rPr>
                <w:del w:id="385" w:author="Master Repository Process" w:date="2021-08-01T14:04:00Z"/>
              </w:rPr>
            </w:pPr>
            <w:del w:id="386" w:author="Master Repository Process" w:date="2021-08-01T14:04:00Z">
              <w:r>
                <w:rPr>
                  <w:sz w:val="18"/>
                  <w:szCs w:val="18"/>
                </w:rPr>
                <w:delText>45.6294</w:delText>
              </w:r>
            </w:del>
          </w:p>
        </w:tc>
      </w:tr>
      <w:tr>
        <w:trPr>
          <w:cantSplit/>
          <w:del w:id="387" w:author="Master Repository Process" w:date="2021-08-01T14:04:00Z"/>
        </w:trPr>
        <w:tc>
          <w:tcPr>
            <w:tcW w:w="567" w:type="dxa"/>
          </w:tcPr>
          <w:p>
            <w:pPr>
              <w:pStyle w:val="yTableNAm"/>
              <w:rPr>
                <w:del w:id="388" w:author="Master Repository Process" w:date="2021-08-01T14:04:00Z"/>
              </w:rPr>
            </w:pPr>
            <w:del w:id="389" w:author="Master Repository Process" w:date="2021-08-01T14:04:00Z">
              <w:r>
                <w:rPr>
                  <w:sz w:val="18"/>
                  <w:szCs w:val="18"/>
                </w:rPr>
                <w:delText>Z.54</w:delText>
              </w:r>
            </w:del>
          </w:p>
        </w:tc>
        <w:tc>
          <w:tcPr>
            <w:tcW w:w="851" w:type="dxa"/>
            <w:gridSpan w:val="2"/>
          </w:tcPr>
          <w:p>
            <w:pPr>
              <w:pStyle w:val="yTableNAm"/>
              <w:rPr>
                <w:del w:id="390" w:author="Master Repository Process" w:date="2021-08-01T14:04:00Z"/>
              </w:rPr>
            </w:pPr>
            <w:del w:id="391" w:author="Master Repository Process" w:date="2021-08-01T14:04:00Z">
              <w:r>
                <w:rPr>
                  <w:sz w:val="18"/>
                  <w:szCs w:val="18"/>
                </w:rPr>
                <w:delText>300</w:delText>
              </w:r>
            </w:del>
          </w:p>
        </w:tc>
        <w:tc>
          <w:tcPr>
            <w:tcW w:w="1114" w:type="dxa"/>
          </w:tcPr>
          <w:p>
            <w:pPr>
              <w:pStyle w:val="yTableNAm"/>
              <w:rPr>
                <w:del w:id="392" w:author="Master Repository Process" w:date="2021-08-01T14:04:00Z"/>
              </w:rPr>
            </w:pPr>
            <w:del w:id="393" w:author="Master Repository Process" w:date="2021-08-01T14:04:00Z">
              <w:r>
                <w:rPr>
                  <w:sz w:val="18"/>
                  <w:szCs w:val="18"/>
                </w:rPr>
                <w:delText>Incandescent</w:delText>
              </w:r>
            </w:del>
          </w:p>
        </w:tc>
        <w:tc>
          <w:tcPr>
            <w:tcW w:w="1390" w:type="dxa"/>
            <w:gridSpan w:val="3"/>
          </w:tcPr>
          <w:p>
            <w:pPr>
              <w:pStyle w:val="yTableNAm"/>
              <w:rPr>
                <w:del w:id="394" w:author="Master Repository Process" w:date="2021-08-01T14:04:00Z"/>
              </w:rPr>
            </w:pPr>
            <w:del w:id="395" w:author="Master Repository Process" w:date="2021-08-01T14:04:00Z">
              <w:r>
                <w:rPr>
                  <w:sz w:val="18"/>
                  <w:szCs w:val="18"/>
                </w:rPr>
                <w:delText>50.1719</w:delText>
              </w:r>
            </w:del>
          </w:p>
        </w:tc>
        <w:tc>
          <w:tcPr>
            <w:tcW w:w="1512" w:type="dxa"/>
          </w:tcPr>
          <w:p>
            <w:pPr>
              <w:pStyle w:val="yTableNAm"/>
              <w:rPr>
                <w:del w:id="396" w:author="Master Repository Process" w:date="2021-08-01T14:04:00Z"/>
              </w:rPr>
            </w:pPr>
            <w:del w:id="397" w:author="Master Repository Process" w:date="2021-08-01T14:04:00Z">
              <w:r>
                <w:rPr>
                  <w:sz w:val="18"/>
                  <w:szCs w:val="18"/>
                </w:rPr>
                <w:delText>51.7979</w:delText>
              </w:r>
            </w:del>
          </w:p>
        </w:tc>
        <w:tc>
          <w:tcPr>
            <w:tcW w:w="1370" w:type="dxa"/>
          </w:tcPr>
          <w:p>
            <w:pPr>
              <w:pStyle w:val="yTableNAm"/>
              <w:rPr>
                <w:del w:id="398" w:author="Master Repository Process" w:date="2021-08-01T14:04:00Z"/>
              </w:rPr>
            </w:pPr>
            <w:del w:id="399" w:author="Master Repository Process" w:date="2021-08-01T14:04:00Z">
              <w:r>
                <w:rPr>
                  <w:sz w:val="18"/>
                  <w:szCs w:val="18"/>
                </w:rPr>
                <w:delText>57.6650</w:delText>
              </w:r>
            </w:del>
          </w:p>
        </w:tc>
      </w:tr>
      <w:tr>
        <w:trPr>
          <w:cantSplit/>
          <w:del w:id="400" w:author="Master Repository Process" w:date="2021-08-01T14:04:00Z"/>
        </w:trPr>
        <w:tc>
          <w:tcPr>
            <w:tcW w:w="567" w:type="dxa"/>
          </w:tcPr>
          <w:p>
            <w:pPr>
              <w:pStyle w:val="yTableNAm"/>
              <w:rPr>
                <w:del w:id="401" w:author="Master Repository Process" w:date="2021-08-01T14:04:00Z"/>
              </w:rPr>
            </w:pPr>
            <w:del w:id="402" w:author="Master Repository Process" w:date="2021-08-01T14:04:00Z">
              <w:r>
                <w:rPr>
                  <w:sz w:val="18"/>
                  <w:szCs w:val="18"/>
                </w:rPr>
                <w:delText>Z.55</w:delText>
              </w:r>
            </w:del>
          </w:p>
        </w:tc>
        <w:tc>
          <w:tcPr>
            <w:tcW w:w="851" w:type="dxa"/>
            <w:gridSpan w:val="2"/>
          </w:tcPr>
          <w:p>
            <w:pPr>
              <w:pStyle w:val="yTableNAm"/>
              <w:rPr>
                <w:del w:id="403" w:author="Master Repository Process" w:date="2021-08-01T14:04:00Z"/>
              </w:rPr>
            </w:pPr>
            <w:del w:id="404" w:author="Master Repository Process" w:date="2021-08-01T14:04:00Z">
              <w:r>
                <w:rPr>
                  <w:sz w:val="18"/>
                  <w:szCs w:val="18"/>
                </w:rPr>
                <w:delText>500</w:delText>
              </w:r>
            </w:del>
          </w:p>
        </w:tc>
        <w:tc>
          <w:tcPr>
            <w:tcW w:w="1114" w:type="dxa"/>
          </w:tcPr>
          <w:p>
            <w:pPr>
              <w:pStyle w:val="yTableNAm"/>
              <w:rPr>
                <w:del w:id="405" w:author="Master Repository Process" w:date="2021-08-01T14:04:00Z"/>
              </w:rPr>
            </w:pPr>
            <w:del w:id="406" w:author="Master Repository Process" w:date="2021-08-01T14:04:00Z">
              <w:r>
                <w:rPr>
                  <w:sz w:val="18"/>
                  <w:szCs w:val="18"/>
                </w:rPr>
                <w:delText>Incandescent</w:delText>
              </w:r>
            </w:del>
          </w:p>
        </w:tc>
        <w:tc>
          <w:tcPr>
            <w:tcW w:w="1390" w:type="dxa"/>
            <w:gridSpan w:val="3"/>
          </w:tcPr>
          <w:p>
            <w:pPr>
              <w:pStyle w:val="yTableNAm"/>
              <w:rPr>
                <w:del w:id="407" w:author="Master Repository Process" w:date="2021-08-01T14:04:00Z"/>
              </w:rPr>
            </w:pPr>
            <w:del w:id="408" w:author="Master Repository Process" w:date="2021-08-01T14:04:00Z">
              <w:r>
                <w:rPr>
                  <w:sz w:val="18"/>
                  <w:szCs w:val="18"/>
                </w:rPr>
                <w:delText>80.6807</w:delText>
              </w:r>
            </w:del>
          </w:p>
        </w:tc>
        <w:tc>
          <w:tcPr>
            <w:tcW w:w="1512" w:type="dxa"/>
          </w:tcPr>
          <w:p>
            <w:pPr>
              <w:pStyle w:val="yTableNAm"/>
              <w:rPr>
                <w:del w:id="409" w:author="Master Repository Process" w:date="2021-08-01T14:04:00Z"/>
              </w:rPr>
            </w:pPr>
            <w:del w:id="410" w:author="Master Repository Process" w:date="2021-08-01T14:04:00Z">
              <w:r>
                <w:rPr>
                  <w:sz w:val="18"/>
                  <w:szCs w:val="18"/>
                </w:rPr>
                <w:delText>83.8322</w:delText>
              </w:r>
            </w:del>
          </w:p>
        </w:tc>
        <w:tc>
          <w:tcPr>
            <w:tcW w:w="1370" w:type="dxa"/>
          </w:tcPr>
          <w:p>
            <w:pPr>
              <w:pStyle w:val="yTableNAm"/>
              <w:rPr>
                <w:del w:id="411" w:author="Master Repository Process" w:date="2021-08-01T14:04:00Z"/>
              </w:rPr>
            </w:pPr>
            <w:del w:id="412" w:author="Master Repository Process" w:date="2021-08-01T14:04:00Z">
              <w:r>
                <w:rPr>
                  <w:sz w:val="18"/>
                  <w:szCs w:val="18"/>
                </w:rPr>
                <w:delText>95.6669</w:delText>
              </w:r>
            </w:del>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114" w:type="dxa"/>
            <w:tcBorders>
              <w:bottom w:val="single" w:sz="4" w:space="0" w:color="auto"/>
            </w:tcBorders>
          </w:tcPr>
          <w:p>
            <w:pPr>
              <w:pStyle w:val="yTableNAm"/>
              <w:rPr>
                <w:sz w:val="18"/>
                <w:szCs w:val="18"/>
              </w:rPr>
            </w:pPr>
            <w:r>
              <w:rPr>
                <w:sz w:val="18"/>
                <w:szCs w:val="18"/>
              </w:rPr>
              <w:t>Fluorescent</w:t>
            </w:r>
          </w:p>
        </w:tc>
        <w:tc>
          <w:tcPr>
            <w:tcW w:w="1390" w:type="dxa"/>
            <w:gridSpan w:val="3"/>
            <w:tcBorders>
              <w:bottom w:val="single" w:sz="4" w:space="0" w:color="auto"/>
            </w:tcBorders>
          </w:tcPr>
          <w:p>
            <w:pPr>
              <w:pStyle w:val="yTableNAm"/>
              <w:rPr>
                <w:sz w:val="18"/>
                <w:szCs w:val="18"/>
              </w:rPr>
            </w:pPr>
            <w:del w:id="413" w:author="Master Repository Process" w:date="2021-08-01T14:04:00Z">
              <w:r>
                <w:rPr>
                  <w:sz w:val="18"/>
                  <w:szCs w:val="18"/>
                </w:rPr>
                <w:delText>31.1550</w:delText>
              </w:r>
            </w:del>
            <w:ins w:id="414" w:author="Master Repository Process" w:date="2021-08-01T14:04:00Z">
              <w:r>
                <w:rPr>
                  <w:sz w:val="18"/>
                  <w:szCs w:val="18"/>
                </w:rPr>
                <w:t>29.7494</w:t>
              </w:r>
            </w:ins>
          </w:p>
        </w:tc>
        <w:tc>
          <w:tcPr>
            <w:tcW w:w="1512" w:type="dxa"/>
            <w:tcBorders>
              <w:bottom w:val="single" w:sz="4" w:space="0" w:color="auto"/>
            </w:tcBorders>
          </w:tcPr>
          <w:p>
            <w:pPr>
              <w:pStyle w:val="yTableNAm"/>
              <w:rPr>
                <w:sz w:val="18"/>
                <w:szCs w:val="18"/>
              </w:rPr>
            </w:pPr>
            <w:del w:id="415" w:author="Master Repository Process" w:date="2021-08-01T14:04:00Z">
              <w:r>
                <w:rPr>
                  <w:sz w:val="18"/>
                  <w:szCs w:val="18"/>
                </w:rPr>
                <w:delText>31.8944</w:delText>
              </w:r>
            </w:del>
            <w:ins w:id="416" w:author="Master Repository Process" w:date="2021-08-01T14:04:00Z">
              <w:r>
                <w:rPr>
                  <w:sz w:val="18"/>
                  <w:szCs w:val="18"/>
                </w:rPr>
                <w:t>30.5698</w:t>
              </w:r>
            </w:ins>
          </w:p>
        </w:tc>
        <w:tc>
          <w:tcPr>
            <w:tcW w:w="1370" w:type="dxa"/>
            <w:tcBorders>
              <w:bottom w:val="single" w:sz="4" w:space="0" w:color="auto"/>
            </w:tcBorders>
          </w:tcPr>
          <w:p>
            <w:pPr>
              <w:pStyle w:val="yTableNAm"/>
              <w:rPr>
                <w:sz w:val="18"/>
                <w:szCs w:val="18"/>
              </w:rPr>
            </w:pPr>
            <w:del w:id="417" w:author="Master Repository Process" w:date="2021-08-01T14:04:00Z">
              <w:r>
                <w:rPr>
                  <w:sz w:val="18"/>
                  <w:szCs w:val="18"/>
                </w:rPr>
                <w:delText>34.6592</w:delText>
              </w:r>
            </w:del>
            <w:ins w:id="418" w:author="Master Repository Process" w:date="2021-08-01T14:04:00Z">
              <w:r>
                <w:rPr>
                  <w:sz w:val="18"/>
                  <w:szCs w:val="18"/>
                </w:rPr>
                <w:t>33.6874</w:t>
              </w:r>
            </w:ins>
          </w:p>
        </w:tc>
      </w:tr>
      <w:tr>
        <w:trPr>
          <w:cantSplit/>
          <w:del w:id="419" w:author="Master Repository Process" w:date="2021-08-01T14:04:00Z"/>
        </w:trPr>
        <w:tc>
          <w:tcPr>
            <w:tcW w:w="567" w:type="dxa"/>
          </w:tcPr>
          <w:p>
            <w:pPr>
              <w:pStyle w:val="yTableNAm"/>
              <w:keepNext/>
              <w:rPr>
                <w:del w:id="420" w:author="Master Repository Process" w:date="2021-08-01T14:04:00Z"/>
              </w:rPr>
            </w:pPr>
            <w:del w:id="421" w:author="Master Repository Process" w:date="2021-08-01T14:04:00Z">
              <w:r>
                <w:rPr>
                  <w:sz w:val="18"/>
                  <w:szCs w:val="18"/>
                </w:rPr>
                <w:delText>Z.57</w:delText>
              </w:r>
            </w:del>
          </w:p>
        </w:tc>
        <w:tc>
          <w:tcPr>
            <w:tcW w:w="851" w:type="dxa"/>
            <w:gridSpan w:val="2"/>
          </w:tcPr>
          <w:p>
            <w:pPr>
              <w:pStyle w:val="yTableNAm"/>
              <w:keepNext/>
              <w:rPr>
                <w:del w:id="422" w:author="Master Repository Process" w:date="2021-08-01T14:04:00Z"/>
              </w:rPr>
            </w:pPr>
            <w:del w:id="423" w:author="Master Repository Process" w:date="2021-08-01T14:04:00Z">
              <w:r>
                <w:rPr>
                  <w:sz w:val="18"/>
                  <w:szCs w:val="18"/>
                </w:rPr>
                <w:delText>80</w:delText>
              </w:r>
            </w:del>
          </w:p>
        </w:tc>
        <w:tc>
          <w:tcPr>
            <w:tcW w:w="1114" w:type="dxa"/>
          </w:tcPr>
          <w:p>
            <w:pPr>
              <w:pStyle w:val="yTableNAm"/>
              <w:keepNext/>
              <w:rPr>
                <w:del w:id="424" w:author="Master Repository Process" w:date="2021-08-01T14:04:00Z"/>
              </w:rPr>
            </w:pPr>
            <w:del w:id="425" w:author="Master Repository Process" w:date="2021-08-01T14:04:00Z">
              <w:r>
                <w:rPr>
                  <w:sz w:val="18"/>
                  <w:szCs w:val="18"/>
                </w:rPr>
                <w:delText>Fluorescent</w:delText>
              </w:r>
            </w:del>
          </w:p>
        </w:tc>
        <w:tc>
          <w:tcPr>
            <w:tcW w:w="1390" w:type="dxa"/>
            <w:gridSpan w:val="3"/>
          </w:tcPr>
          <w:p>
            <w:pPr>
              <w:pStyle w:val="yTableNAm"/>
              <w:keepNext/>
              <w:rPr>
                <w:del w:id="426" w:author="Master Repository Process" w:date="2021-08-01T14:04:00Z"/>
              </w:rPr>
            </w:pPr>
            <w:del w:id="427" w:author="Master Repository Process" w:date="2021-08-01T14:04:00Z">
              <w:r>
                <w:rPr>
                  <w:sz w:val="18"/>
                  <w:szCs w:val="18"/>
                </w:rPr>
                <w:delText>40.5665</w:delText>
              </w:r>
            </w:del>
          </w:p>
        </w:tc>
        <w:tc>
          <w:tcPr>
            <w:tcW w:w="1512" w:type="dxa"/>
          </w:tcPr>
          <w:p>
            <w:pPr>
              <w:pStyle w:val="yTableNAm"/>
              <w:keepNext/>
              <w:rPr>
                <w:del w:id="428" w:author="Master Repository Process" w:date="2021-08-01T14:04:00Z"/>
              </w:rPr>
            </w:pPr>
            <w:del w:id="429" w:author="Master Repository Process" w:date="2021-08-01T14:04:00Z">
              <w:r>
                <w:rPr>
                  <w:sz w:val="18"/>
                  <w:szCs w:val="18"/>
                </w:rPr>
                <w:delText>41.4718</w:delText>
              </w:r>
            </w:del>
          </w:p>
        </w:tc>
        <w:tc>
          <w:tcPr>
            <w:tcW w:w="1370" w:type="dxa"/>
          </w:tcPr>
          <w:p>
            <w:pPr>
              <w:pStyle w:val="yTableNAm"/>
              <w:keepNext/>
              <w:rPr>
                <w:del w:id="430" w:author="Master Repository Process" w:date="2021-08-01T14:04:00Z"/>
              </w:rPr>
            </w:pPr>
            <w:del w:id="431" w:author="Master Repository Process" w:date="2021-08-01T14:04:00Z">
              <w:r>
                <w:rPr>
                  <w:sz w:val="18"/>
                  <w:szCs w:val="18"/>
                </w:rPr>
                <w:delText>45.6294</w:delText>
              </w:r>
            </w:del>
          </w:p>
        </w:tc>
      </w:tr>
      <w:tr>
        <w:trPr>
          <w:cantSplit/>
          <w:del w:id="432" w:author="Master Repository Process" w:date="2021-08-01T14:04:00Z"/>
        </w:trPr>
        <w:tc>
          <w:tcPr>
            <w:tcW w:w="567" w:type="dxa"/>
            <w:tcBorders>
              <w:bottom w:val="single" w:sz="4" w:space="0" w:color="auto"/>
            </w:tcBorders>
          </w:tcPr>
          <w:p>
            <w:pPr>
              <w:pStyle w:val="yTableNAm"/>
              <w:rPr>
                <w:del w:id="433" w:author="Master Repository Process" w:date="2021-08-01T14:04:00Z"/>
              </w:rPr>
            </w:pPr>
            <w:del w:id="434" w:author="Master Repository Process" w:date="2021-08-01T14:04:00Z">
              <w:r>
                <w:rPr>
                  <w:sz w:val="18"/>
                  <w:szCs w:val="18"/>
                </w:rPr>
                <w:delText>Z.58</w:delText>
              </w:r>
            </w:del>
          </w:p>
        </w:tc>
        <w:tc>
          <w:tcPr>
            <w:tcW w:w="851" w:type="dxa"/>
            <w:gridSpan w:val="2"/>
            <w:tcBorders>
              <w:bottom w:val="single" w:sz="4" w:space="0" w:color="auto"/>
            </w:tcBorders>
          </w:tcPr>
          <w:p>
            <w:pPr>
              <w:pStyle w:val="yTableNAm"/>
              <w:rPr>
                <w:del w:id="435" w:author="Master Repository Process" w:date="2021-08-01T14:04:00Z"/>
              </w:rPr>
            </w:pPr>
            <w:del w:id="436" w:author="Master Repository Process" w:date="2021-08-01T14:04:00Z">
              <w:r>
                <w:rPr>
                  <w:sz w:val="18"/>
                  <w:szCs w:val="18"/>
                </w:rPr>
                <w:delText>160</w:delText>
              </w:r>
            </w:del>
          </w:p>
        </w:tc>
        <w:tc>
          <w:tcPr>
            <w:tcW w:w="1114" w:type="dxa"/>
            <w:tcBorders>
              <w:bottom w:val="single" w:sz="4" w:space="0" w:color="auto"/>
            </w:tcBorders>
          </w:tcPr>
          <w:p>
            <w:pPr>
              <w:pStyle w:val="yTableNAm"/>
              <w:rPr>
                <w:del w:id="437" w:author="Master Repository Process" w:date="2021-08-01T14:04:00Z"/>
              </w:rPr>
            </w:pPr>
            <w:del w:id="438" w:author="Master Repository Process" w:date="2021-08-01T14:04:00Z">
              <w:r>
                <w:rPr>
                  <w:sz w:val="18"/>
                  <w:szCs w:val="18"/>
                </w:rPr>
                <w:delText>Fluorescent</w:delText>
              </w:r>
            </w:del>
          </w:p>
        </w:tc>
        <w:tc>
          <w:tcPr>
            <w:tcW w:w="1390" w:type="dxa"/>
            <w:gridSpan w:val="3"/>
            <w:tcBorders>
              <w:bottom w:val="single" w:sz="4" w:space="0" w:color="auto"/>
            </w:tcBorders>
          </w:tcPr>
          <w:p>
            <w:pPr>
              <w:pStyle w:val="yTableNAm"/>
              <w:rPr>
                <w:del w:id="439" w:author="Master Repository Process" w:date="2021-08-01T14:04:00Z"/>
              </w:rPr>
            </w:pPr>
            <w:del w:id="440" w:author="Master Repository Process" w:date="2021-08-01T14:04:00Z">
              <w:r>
                <w:rPr>
                  <w:sz w:val="18"/>
                  <w:szCs w:val="18"/>
                </w:rPr>
                <w:delText>56.7433</w:delText>
              </w:r>
            </w:del>
          </w:p>
        </w:tc>
        <w:tc>
          <w:tcPr>
            <w:tcW w:w="1512" w:type="dxa"/>
            <w:tcBorders>
              <w:bottom w:val="single" w:sz="4" w:space="0" w:color="auto"/>
            </w:tcBorders>
          </w:tcPr>
          <w:p>
            <w:pPr>
              <w:pStyle w:val="yTableNAm"/>
              <w:rPr>
                <w:del w:id="441" w:author="Master Repository Process" w:date="2021-08-01T14:04:00Z"/>
              </w:rPr>
            </w:pPr>
            <w:del w:id="442" w:author="Master Repository Process" w:date="2021-08-01T14:04:00Z">
              <w:r>
                <w:rPr>
                  <w:sz w:val="18"/>
                  <w:szCs w:val="18"/>
                </w:rPr>
                <w:delText>57.5309</w:delText>
              </w:r>
            </w:del>
          </w:p>
        </w:tc>
        <w:tc>
          <w:tcPr>
            <w:tcW w:w="1370" w:type="dxa"/>
            <w:tcBorders>
              <w:bottom w:val="single" w:sz="4" w:space="0" w:color="auto"/>
            </w:tcBorders>
          </w:tcPr>
          <w:p>
            <w:pPr>
              <w:pStyle w:val="yTableNAm"/>
              <w:rPr>
                <w:del w:id="443" w:author="Master Repository Process" w:date="2021-08-01T14:04:00Z"/>
              </w:rPr>
            </w:pPr>
            <w:del w:id="444" w:author="Master Repository Process" w:date="2021-08-01T14:04:00Z">
              <w:r>
                <w:rPr>
                  <w:sz w:val="18"/>
                  <w:szCs w:val="18"/>
                </w:rPr>
                <w:delText>66.7505</w:delText>
              </w:r>
            </w:del>
          </w:p>
        </w:tc>
      </w:tr>
    </w:tbl>
    <w:p>
      <w:pPr>
        <w:pStyle w:val="yFootnotesection"/>
      </w:pPr>
      <w:r>
        <w:tab/>
        <w:t xml:space="preserve">[Division 1 inserted: </w:t>
      </w:r>
      <w:del w:id="445" w:author="Master Repository Process" w:date="2021-08-01T14:04:00Z">
        <w:r>
          <w:delText>21 Jun 2019 p. 2124</w:delText>
        </w:r>
        <w:r>
          <w:noBreakHyphen/>
          <w:delText>5</w:delText>
        </w:r>
      </w:del>
      <w:ins w:id="446" w:author="Master Repository Process" w:date="2021-08-01T14:04:00Z">
        <w:r>
          <w:t>SL 2020/79 bl. 4</w:t>
        </w:r>
      </w:ins>
      <w:r>
        <w:t>.]</w:t>
      </w:r>
    </w:p>
    <w:p>
      <w:pPr>
        <w:pStyle w:val="yHeading3"/>
      </w:pPr>
      <w:bookmarkStart w:id="447" w:name="_Toc43213658"/>
      <w:bookmarkStart w:id="448" w:name="_Toc43387167"/>
      <w:bookmarkStart w:id="449" w:name="_Toc43390421"/>
      <w:bookmarkStart w:id="450" w:name="_Toc42507195"/>
      <w:bookmarkStart w:id="451" w:name="_Toc42522205"/>
      <w:r>
        <w:rPr>
          <w:rStyle w:val="CharSDivNo"/>
        </w:rPr>
        <w:t>Division 2</w:t>
      </w:r>
      <w:r>
        <w:rPr>
          <w:b w:val="0"/>
        </w:rPr>
        <w:t> — </w:t>
      </w:r>
      <w:r>
        <w:rPr>
          <w:rStyle w:val="CharSDivText"/>
        </w:rPr>
        <w:t>Miscellaneous</w:t>
      </w:r>
      <w:bookmarkEnd w:id="447"/>
      <w:bookmarkEnd w:id="448"/>
      <w:bookmarkEnd w:id="449"/>
      <w:bookmarkEnd w:id="450"/>
      <w:bookmarkEnd w:id="451"/>
    </w:p>
    <w:p>
      <w:pPr>
        <w:pStyle w:val="yFootnoteheading"/>
        <w:keepNext/>
      </w:pPr>
      <w:r>
        <w:tab/>
        <w:t xml:space="preserve">[Heading inserted: </w:t>
      </w:r>
      <w:del w:id="452" w:author="Master Repository Process" w:date="2021-08-01T14:04:00Z">
        <w:r>
          <w:delText>Gazette 21 Jun 2019 p. 2125]</w:delText>
        </w:r>
      </w:del>
      <w:ins w:id="453" w:author="Master Repository Process" w:date="2021-08-01T14:04:00Z">
        <w:r>
          <w:t>SL 2020/79 bl. 4.]</w:t>
        </w:r>
      </w:ins>
    </w:p>
    <w:p>
      <w:pPr>
        <w:pStyle w:val="yHeading5"/>
      </w:pPr>
      <w:bookmarkStart w:id="454" w:name="_Toc43390422"/>
      <w:bookmarkStart w:id="455" w:name="_Toc42522206"/>
      <w:r>
        <w:rPr>
          <w:rStyle w:val="CharSClsNo"/>
        </w:rPr>
        <w:t>1</w:t>
      </w:r>
      <w:r>
        <w:t>.</w:t>
      </w:r>
      <w:r>
        <w:tab/>
        <w:t>Traffic light installation</w:t>
      </w:r>
      <w:bookmarkEnd w:id="454"/>
      <w:bookmarkEnd w:id="455"/>
    </w:p>
    <w:p>
      <w:pPr>
        <w:pStyle w:val="ySubsection"/>
        <w:keepNext/>
      </w:pPr>
      <w:r>
        <w:tab/>
      </w:r>
      <w:r>
        <w:tab/>
        <w:t xml:space="preserve">Supply of electricity to traffic light installations comprises a charge of </w:t>
      </w:r>
      <w:r>
        <w:rPr>
          <w:szCs w:val="22"/>
        </w:rPr>
        <w:t>$7.</w:t>
      </w:r>
      <w:del w:id="456" w:author="Master Repository Process" w:date="2021-08-01T14:04:00Z">
        <w:r>
          <w:rPr>
            <w:szCs w:val="22"/>
          </w:rPr>
          <w:delText>4619</w:delText>
        </w:r>
      </w:del>
      <w:ins w:id="457" w:author="Master Repository Process" w:date="2021-08-01T14:04:00Z">
        <w:r>
          <w:rPr>
            <w:szCs w:val="22"/>
          </w:rPr>
          <w:t>6365</w:t>
        </w:r>
      </w:ins>
      <w:r>
        <w:rPr>
          <w:szCs w:val="22"/>
        </w:rPr>
        <w:t xml:space="preserve"> </w:t>
      </w:r>
      <w:r>
        <w:t>per day per kW of installed wattage.</w:t>
      </w:r>
    </w:p>
    <w:p>
      <w:pPr>
        <w:pStyle w:val="yFootnotesection"/>
      </w:pPr>
      <w:r>
        <w:tab/>
        <w:t>[Clause</w:t>
      </w:r>
      <w:del w:id="458" w:author="Master Repository Process" w:date="2021-08-01T14:04:00Z">
        <w:r>
          <w:delText xml:space="preserve"> </w:delText>
        </w:r>
      </w:del>
      <w:ins w:id="459" w:author="Master Repository Process" w:date="2021-08-01T14:04:00Z">
        <w:r>
          <w:t> </w:t>
        </w:r>
      </w:ins>
      <w:r>
        <w:t xml:space="preserve">1 inserted: </w:t>
      </w:r>
      <w:del w:id="460" w:author="Master Repository Process" w:date="2021-08-01T14:04:00Z">
        <w:r>
          <w:delText>Gazette 21 Jun 2019 p. 2125</w:delText>
        </w:r>
      </w:del>
      <w:ins w:id="461" w:author="Master Repository Process" w:date="2021-08-01T14:04:00Z">
        <w:r>
          <w:t>SL 2020/79 bl. 4</w:t>
        </w:r>
      </w:ins>
      <w:r>
        <w:t>.]</w:t>
      </w:r>
    </w:p>
    <w:p>
      <w:pPr>
        <w:pStyle w:val="yHeading5"/>
      </w:pPr>
      <w:bookmarkStart w:id="462" w:name="_Toc43390423"/>
      <w:bookmarkStart w:id="463" w:name="_Toc42522207"/>
      <w:r>
        <w:rPr>
          <w:rStyle w:val="CharSClsNo"/>
        </w:rPr>
        <w:t>2</w:t>
      </w:r>
      <w:r>
        <w:t>.</w:t>
      </w:r>
      <w:r>
        <w:tab/>
        <w:t>Public telephone facility</w:t>
      </w:r>
      <w:bookmarkEnd w:id="462"/>
      <w:bookmarkEnd w:id="463"/>
    </w:p>
    <w:p>
      <w:pPr>
        <w:pStyle w:val="ySubsection"/>
      </w:pPr>
      <w:r>
        <w:tab/>
      </w:r>
      <w:r>
        <w:tab/>
        <w:t xml:space="preserve">Supply of electricity to a standard public telephone facility where supply is not independently metered comprises a charge of </w:t>
      </w:r>
      <w:del w:id="464" w:author="Master Repository Process" w:date="2021-08-01T14:04:00Z">
        <w:r>
          <w:rPr>
            <w:szCs w:val="22"/>
          </w:rPr>
          <w:delText>64.7219</w:delText>
        </w:r>
      </w:del>
      <w:ins w:id="465" w:author="Master Repository Process" w:date="2021-08-01T14:04:00Z">
        <w:r>
          <w:t>66.2364</w:t>
        </w:r>
      </w:ins>
      <w:r>
        <w:t xml:space="preserve"> cents per day.</w:t>
      </w:r>
    </w:p>
    <w:p>
      <w:pPr>
        <w:pStyle w:val="yFootnotesection"/>
      </w:pPr>
      <w:r>
        <w:tab/>
        <w:t>[Clause</w:t>
      </w:r>
      <w:del w:id="466" w:author="Master Repository Process" w:date="2021-08-01T14:04:00Z">
        <w:r>
          <w:delText xml:space="preserve"> </w:delText>
        </w:r>
      </w:del>
      <w:ins w:id="467" w:author="Master Repository Process" w:date="2021-08-01T14:04:00Z">
        <w:r>
          <w:t> </w:t>
        </w:r>
      </w:ins>
      <w:r>
        <w:t xml:space="preserve">2 inserted: </w:t>
      </w:r>
      <w:del w:id="468" w:author="Master Repository Process" w:date="2021-08-01T14:04:00Z">
        <w:r>
          <w:delText>Gazette 21 Jun 2019 p. 2126</w:delText>
        </w:r>
      </w:del>
      <w:ins w:id="469" w:author="Master Repository Process" w:date="2021-08-01T14:04:00Z">
        <w:r>
          <w:t>SL 2020/79 bl. 4</w:t>
        </w:r>
      </w:ins>
      <w:r>
        <w:t>.]</w:t>
      </w:r>
    </w:p>
    <w:p>
      <w:pPr>
        <w:pStyle w:val="yHeading5"/>
      </w:pPr>
      <w:bookmarkStart w:id="470" w:name="_Toc43390424"/>
      <w:bookmarkStart w:id="471" w:name="_Toc42522208"/>
      <w:r>
        <w:rPr>
          <w:rStyle w:val="CharSClsNo"/>
        </w:rPr>
        <w:t>3</w:t>
      </w:r>
      <w:r>
        <w:t>.</w:t>
      </w:r>
      <w:r>
        <w:tab/>
        <w:t>Railway crossing</w:t>
      </w:r>
      <w:bookmarkEnd w:id="470"/>
      <w:bookmarkEnd w:id="471"/>
    </w:p>
    <w:p>
      <w:pPr>
        <w:pStyle w:val="ySubsection"/>
      </w:pPr>
      <w:r>
        <w:tab/>
      </w:r>
      <w:r>
        <w:tab/>
        <w:t xml:space="preserve">Supply of electricity to standard railway crossing lights comprises a charge of </w:t>
      </w:r>
      <w:del w:id="472" w:author="Master Repository Process" w:date="2021-08-01T14:04:00Z">
        <w:r>
          <w:rPr>
            <w:szCs w:val="22"/>
          </w:rPr>
          <w:delText>82.7103</w:delText>
        </w:r>
      </w:del>
      <w:ins w:id="473" w:author="Master Repository Process" w:date="2021-08-01T14:04:00Z">
        <w:r>
          <w:rPr>
            <w:szCs w:val="22"/>
          </w:rPr>
          <w:t>84.6457</w:t>
        </w:r>
      </w:ins>
      <w:r>
        <w:rPr>
          <w:szCs w:val="22"/>
        </w:rPr>
        <w:t xml:space="preserve"> </w:t>
      </w:r>
      <w:r>
        <w:t>cents per day.</w:t>
      </w:r>
    </w:p>
    <w:p>
      <w:pPr>
        <w:pStyle w:val="yFootnotesection"/>
      </w:pPr>
      <w:r>
        <w:tab/>
        <w:t>[Clause</w:t>
      </w:r>
      <w:del w:id="474" w:author="Master Repository Process" w:date="2021-08-01T14:04:00Z">
        <w:r>
          <w:delText xml:space="preserve"> </w:delText>
        </w:r>
      </w:del>
      <w:ins w:id="475" w:author="Master Repository Process" w:date="2021-08-01T14:04:00Z">
        <w:r>
          <w:t> </w:t>
        </w:r>
      </w:ins>
      <w:r>
        <w:t xml:space="preserve">3 inserted: </w:t>
      </w:r>
      <w:del w:id="476" w:author="Master Repository Process" w:date="2021-08-01T14:04:00Z">
        <w:r>
          <w:delText>Gazette 21 Jun 2019 p. 2126</w:delText>
        </w:r>
      </w:del>
      <w:ins w:id="477" w:author="Master Repository Process" w:date="2021-08-01T14:04:00Z">
        <w:r>
          <w:t>SL 2020/79 bl. 4</w:t>
        </w:r>
      </w:ins>
      <w:r>
        <w:t>.]</w:t>
      </w:r>
    </w:p>
    <w:p>
      <w:pPr>
        <w:pStyle w:val="yScheduleHeading"/>
      </w:pPr>
      <w:bookmarkStart w:id="478" w:name="_Toc43212335"/>
      <w:bookmarkStart w:id="479" w:name="_Toc43213662"/>
      <w:bookmarkStart w:id="480" w:name="_Toc43387171"/>
      <w:bookmarkStart w:id="481" w:name="_Toc43390425"/>
      <w:bookmarkStart w:id="482" w:name="_Toc42507199"/>
      <w:bookmarkStart w:id="483" w:name="_Toc42522209"/>
      <w:bookmarkEnd w:id="29"/>
      <w:r>
        <w:rPr>
          <w:rStyle w:val="CharSchNo"/>
        </w:rPr>
        <w:t>Schedule 3</w:t>
      </w:r>
      <w:r>
        <w:rPr>
          <w:rStyle w:val="CharSDivNo"/>
        </w:rPr>
        <w:t> </w:t>
      </w:r>
      <w:r>
        <w:t>—</w:t>
      </w:r>
      <w:r>
        <w:rPr>
          <w:rStyle w:val="CharSDivText"/>
        </w:rPr>
        <w:t> </w:t>
      </w:r>
      <w:r>
        <w:rPr>
          <w:rStyle w:val="CharSchText"/>
        </w:rPr>
        <w:t>Meter rental</w:t>
      </w:r>
      <w:bookmarkEnd w:id="478"/>
      <w:bookmarkEnd w:id="479"/>
      <w:bookmarkEnd w:id="480"/>
      <w:bookmarkEnd w:id="481"/>
      <w:bookmarkEnd w:id="482"/>
      <w:bookmarkEnd w:id="483"/>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84" w:name="_Toc43213663"/>
      <w:bookmarkStart w:id="485" w:name="_Toc43387172"/>
      <w:bookmarkStart w:id="486" w:name="_Toc43390426"/>
      <w:bookmarkStart w:id="487" w:name="_Toc42507200"/>
      <w:bookmarkStart w:id="488" w:name="_Toc42522210"/>
      <w:bookmarkStart w:id="489" w:name="_Toc43212336"/>
      <w:r>
        <w:rPr>
          <w:rStyle w:val="CharSchNo"/>
        </w:rPr>
        <w:t>Schedule 4</w:t>
      </w:r>
      <w:r>
        <w:t> — </w:t>
      </w:r>
      <w:r>
        <w:rPr>
          <w:rStyle w:val="CharSchText"/>
        </w:rPr>
        <w:t>Fees</w:t>
      </w:r>
      <w:bookmarkEnd w:id="484"/>
      <w:bookmarkEnd w:id="485"/>
      <w:bookmarkEnd w:id="486"/>
      <w:bookmarkEnd w:id="487"/>
      <w:bookmarkEnd w:id="488"/>
    </w:p>
    <w:p>
      <w:pPr>
        <w:pStyle w:val="yShoulderClause"/>
      </w:pPr>
      <w:r>
        <w:t>[bl.</w:t>
      </w:r>
      <w:del w:id="490" w:author="Master Repository Process" w:date="2021-08-01T14:04:00Z">
        <w:r>
          <w:delText> </w:delText>
        </w:r>
      </w:del>
      <w:ins w:id="491" w:author="Master Repository Process" w:date="2021-08-01T14:04:00Z">
        <w:r>
          <w:t xml:space="preserve"> </w:t>
        </w:r>
      </w:ins>
      <w:r>
        <w:t>7]</w:t>
      </w:r>
    </w:p>
    <w:p>
      <w:pPr>
        <w:pStyle w:val="yFootnoteheading"/>
        <w:spacing w:after="120"/>
      </w:pPr>
      <w:r>
        <w:tab/>
        <w:t xml:space="preserve">[Heading inserted: </w:t>
      </w:r>
      <w:del w:id="492" w:author="Master Repository Process" w:date="2021-08-01T14:04:00Z">
        <w:r>
          <w:delText>Gazette 21 Jun 2019 p. 2126</w:delText>
        </w:r>
      </w:del>
      <w:ins w:id="493" w:author="Master Repository Process" w:date="2021-08-01T14:04:00Z">
        <w:r>
          <w:t>SL 2020/79 bl. 5</w:t>
        </w:r>
      </w:ins>
      <w:r>
        <w:t>.]</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del w:id="494" w:author="Master Repository Process" w:date="2021-08-01T14:04:00Z">
              <w:r>
                <w:rPr>
                  <w:b/>
                  <w:iCs/>
                </w:rPr>
                <w:tab/>
              </w:r>
            </w:del>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del w:id="495" w:author="Master Repository Process" w:date="2021-08-01T14:04:00Z">
              <w:r>
                <w:br/>
                <w:delText>$33.80</w:delText>
              </w:r>
            </w:del>
            <w:ins w:id="496" w:author="Master Repository Process" w:date="2021-08-01T14:04:00Z">
              <w:r>
                <w:t>$42.75</w:t>
              </w:r>
            </w:ins>
          </w:p>
        </w:tc>
      </w:tr>
      <w:tr>
        <w:trPr>
          <w:cantSplit/>
          <w:ins w:id="497" w:author="Master Repository Process" w:date="2021-08-01T14:04:00Z"/>
        </w:trPr>
        <w:tc>
          <w:tcPr>
            <w:tcW w:w="5528" w:type="dxa"/>
          </w:tcPr>
          <w:p>
            <w:pPr>
              <w:pStyle w:val="yTableNAm"/>
              <w:tabs>
                <w:tab w:val="left" w:pos="1156"/>
                <w:tab w:val="right" w:leader="dot" w:pos="5386"/>
              </w:tabs>
              <w:ind w:left="1157" w:right="-85" w:hanging="1157"/>
              <w:rPr>
                <w:ins w:id="498" w:author="Master Repository Process" w:date="2021-08-01T14:04:00Z"/>
              </w:rPr>
            </w:pPr>
            <w:ins w:id="499" w:author="Master Repository Process" w:date="2021-08-01T14:04:00Z">
              <w:r>
                <w:t>2.</w:t>
              </w:r>
              <w:r>
                <w:tab/>
                <w:t xml:space="preserve">Three phase residential installation — </w:t>
              </w:r>
            </w:ins>
          </w:p>
        </w:tc>
        <w:tc>
          <w:tcPr>
            <w:tcW w:w="1276" w:type="dxa"/>
          </w:tcPr>
          <w:p>
            <w:pPr>
              <w:pStyle w:val="yTableNAm"/>
              <w:rPr>
                <w:ins w:id="500" w:author="Master Repository Process" w:date="2021-08-01T14:04:00Z"/>
              </w:rPr>
            </w:pPr>
          </w:p>
        </w:tc>
      </w:tr>
      <w:tr>
        <w:trPr>
          <w:cantSplit/>
        </w:trPr>
        <w:tc>
          <w:tcPr>
            <w:tcW w:w="5528" w:type="dxa"/>
          </w:tcPr>
          <w:p>
            <w:pPr>
              <w:pStyle w:val="yTableNAm"/>
              <w:rPr>
                <w:del w:id="501" w:author="Master Repository Process" w:date="2021-08-01T14:04:00Z"/>
              </w:rPr>
            </w:pPr>
            <w:del w:id="502" w:author="Master Repository Process" w:date="2021-08-01T14:04:00Z">
              <w:r>
                <w:delText>2.</w:delText>
              </w:r>
              <w:r>
                <w:tab/>
                <w:delText>Three phase residential installation — </w:delText>
              </w:r>
            </w:del>
          </w:p>
          <w:p>
            <w:pPr>
              <w:pStyle w:val="yTableNAm"/>
              <w:tabs>
                <w:tab w:val="left" w:pos="989"/>
                <w:tab w:val="right" w:leader="dot" w:pos="5244"/>
              </w:tabs>
              <w:ind w:left="992" w:hanging="992"/>
              <w:rPr>
                <w:del w:id="503" w:author="Master Repository Process" w:date="2021-08-01T14:04:00Z"/>
              </w:rPr>
            </w:pPr>
            <w:del w:id="504" w:author="Master Repository Process" w:date="2021-08-01T14:04:00Z">
              <w:r>
                <w:tab/>
              </w:r>
            </w:del>
            <w:r>
              <w:t>(a)</w:t>
            </w:r>
            <w:r>
              <w:tab/>
              <w:t xml:space="preserve">new installation of three phase meter or replacement of single phase meter with three phase meter </w:t>
            </w:r>
            <w:r>
              <w:tab/>
            </w:r>
          </w:p>
          <w:p>
            <w:pPr>
              <w:pStyle w:val="yTableNAm"/>
              <w:tabs>
                <w:tab w:val="clear" w:pos="567"/>
                <w:tab w:val="left" w:pos="1134"/>
                <w:tab w:val="right" w:leader="dot" w:pos="5387"/>
              </w:tabs>
              <w:ind w:left="1134" w:right="-85" w:hanging="556"/>
            </w:pPr>
            <w:del w:id="505" w:author="Master Repository Process" w:date="2021-08-01T14:04:00Z">
              <w:r>
                <w:tab/>
                <w:delText>(b)</w:delText>
              </w:r>
              <w:r>
                <w:tab/>
                <w:delText xml:space="preserve">installation of subsidiary three phase meter (each installation) </w:delText>
              </w:r>
              <w:r>
                <w:tab/>
              </w:r>
            </w:del>
          </w:p>
        </w:tc>
        <w:tc>
          <w:tcPr>
            <w:tcW w:w="1276" w:type="dxa"/>
            <w:vAlign w:val="bottom"/>
          </w:tcPr>
          <w:p>
            <w:pPr>
              <w:pStyle w:val="yTableNAm"/>
              <w:rPr>
                <w:del w:id="506" w:author="Master Repository Process" w:date="2021-08-01T14:04:00Z"/>
              </w:rPr>
            </w:pPr>
          </w:p>
          <w:p>
            <w:pPr>
              <w:pStyle w:val="yTableNAm"/>
              <w:rPr>
                <w:del w:id="507" w:author="Master Repository Process" w:date="2021-08-01T14:04:00Z"/>
              </w:rPr>
            </w:pPr>
            <w:del w:id="508" w:author="Master Repository Process" w:date="2021-08-01T14:04:00Z">
              <w:r>
                <w:br/>
              </w:r>
              <w:r>
                <w:br/>
              </w:r>
            </w:del>
            <w:r>
              <w:t>$235.04</w:t>
            </w:r>
          </w:p>
          <w:p>
            <w:pPr>
              <w:pStyle w:val="yTableNAm"/>
            </w:pPr>
            <w:del w:id="509" w:author="Master Repository Process" w:date="2021-08-01T14:04:00Z">
              <w:r>
                <w:br/>
                <w:delText>$148.50</w:delText>
              </w:r>
            </w:del>
          </w:p>
        </w:tc>
      </w:tr>
      <w:tr>
        <w:trPr>
          <w:cantSplit/>
          <w:ins w:id="510" w:author="Master Repository Process" w:date="2021-08-01T14:04:00Z"/>
        </w:trPr>
        <w:tc>
          <w:tcPr>
            <w:tcW w:w="5528" w:type="dxa"/>
          </w:tcPr>
          <w:p>
            <w:pPr>
              <w:pStyle w:val="yTableNAm"/>
              <w:tabs>
                <w:tab w:val="clear" w:pos="567"/>
                <w:tab w:val="left" w:pos="1134"/>
                <w:tab w:val="right" w:leader="dot" w:pos="5387"/>
              </w:tabs>
              <w:ind w:left="1134" w:right="-85" w:hanging="556"/>
              <w:rPr>
                <w:ins w:id="511" w:author="Master Repository Process" w:date="2021-08-01T14:04:00Z"/>
              </w:rPr>
            </w:pPr>
            <w:ins w:id="512" w:author="Master Repository Process" w:date="2021-08-01T14:04:00Z">
              <w:r>
                <w:t>(b)</w:t>
              </w:r>
              <w:r>
                <w:tab/>
                <w:t xml:space="preserve">installation of subsidiary three phase meter (each installation) </w:t>
              </w:r>
              <w:r>
                <w:tab/>
              </w:r>
            </w:ins>
          </w:p>
        </w:tc>
        <w:tc>
          <w:tcPr>
            <w:tcW w:w="1276" w:type="dxa"/>
            <w:vAlign w:val="bottom"/>
          </w:tcPr>
          <w:p>
            <w:pPr>
              <w:pStyle w:val="yTableNAm"/>
              <w:rPr>
                <w:ins w:id="513" w:author="Master Repository Process" w:date="2021-08-01T14:04:00Z"/>
              </w:rPr>
            </w:pPr>
            <w:ins w:id="514" w:author="Master Repository Process" w:date="2021-08-01T14:04:00Z">
              <w:r>
                <w:t>$148.50</w:t>
              </w:r>
            </w:ins>
          </w:p>
        </w:tc>
      </w:tr>
      <w:tr>
        <w:trPr>
          <w:cantSplit/>
          <w:ins w:id="515" w:author="Master Repository Process" w:date="2021-08-01T14:04:00Z"/>
        </w:trPr>
        <w:tc>
          <w:tcPr>
            <w:tcW w:w="5528" w:type="dxa"/>
            <w:vAlign w:val="bottom"/>
          </w:tcPr>
          <w:p>
            <w:pPr>
              <w:pStyle w:val="yTableNAm"/>
              <w:keepNext/>
              <w:tabs>
                <w:tab w:val="right" w:leader="dot" w:pos="5386"/>
              </w:tabs>
              <w:ind w:left="556" w:right="-85" w:hanging="556"/>
              <w:rPr>
                <w:ins w:id="516" w:author="Master Repository Process" w:date="2021-08-01T14:04:00Z"/>
              </w:rPr>
            </w:pPr>
            <w:ins w:id="517" w:author="Master Repository Process" w:date="2021-08-01T14:04:00Z">
              <w:r>
                <w:t>3.</w:t>
              </w:r>
              <w:r>
                <w:tab/>
                <w:t>Non</w:t>
              </w:r>
              <w:r>
                <w:noBreakHyphen/>
                <w:t>refundable reconnection fee where supply has been terminated for non</w:t>
              </w:r>
              <w:r>
                <w:noBreakHyphen/>
                <w:t xml:space="preserve">payment of charges or for any other lawful reason — </w:t>
              </w:r>
            </w:ins>
          </w:p>
        </w:tc>
        <w:tc>
          <w:tcPr>
            <w:tcW w:w="1276" w:type="dxa"/>
            <w:vAlign w:val="bottom"/>
          </w:tcPr>
          <w:p>
            <w:pPr>
              <w:pStyle w:val="yTableNAm"/>
              <w:rPr>
                <w:ins w:id="518" w:author="Master Repository Process" w:date="2021-08-01T14:04:00Z"/>
              </w:rPr>
            </w:pPr>
          </w:p>
        </w:tc>
      </w:tr>
      <w:tr>
        <w:trPr>
          <w:cantSplit/>
        </w:trPr>
        <w:tc>
          <w:tcPr>
            <w:tcW w:w="5528" w:type="dxa"/>
            <w:vAlign w:val="bottom"/>
          </w:tcPr>
          <w:p>
            <w:pPr>
              <w:pStyle w:val="yTableNAm"/>
              <w:ind w:left="567" w:hanging="567"/>
              <w:rPr>
                <w:del w:id="519" w:author="Master Repository Process" w:date="2021-08-01T14:04:00Z"/>
              </w:rPr>
            </w:pPr>
            <w:del w:id="520" w:author="Master Repository Process" w:date="2021-08-01T14:04:00Z">
              <w:r>
                <w:delText>3.</w:delText>
              </w:r>
              <w:r>
                <w:tab/>
                <w:delText>Non</w:delText>
              </w:r>
              <w:r>
                <w:noBreakHyphen/>
                <w:delText>refundable reconnection fee where supply has been terminated for non</w:delText>
              </w:r>
              <w:r>
                <w:noBreakHyphen/>
                <w:delText>payment of charges or for any other lawful reason — </w:delText>
              </w:r>
            </w:del>
          </w:p>
          <w:p>
            <w:pPr>
              <w:pStyle w:val="yTableNAm"/>
              <w:tabs>
                <w:tab w:val="left" w:pos="1134"/>
                <w:tab w:val="right" w:leader="dot" w:pos="5387"/>
              </w:tabs>
              <w:ind w:left="1157" w:right="-85" w:hanging="590"/>
            </w:pPr>
            <w:del w:id="521" w:author="Master Repository Process" w:date="2021-08-01T14:04:00Z">
              <w:r>
                <w:tab/>
              </w:r>
            </w:del>
            <w:r>
              <w:t>(a)</w:t>
            </w:r>
            <w:r>
              <w:tab/>
              <w:t>for urgent reconnection at request of customer (other than life support customer) where the service is performed within a period less than the standard re</w:t>
            </w:r>
            <w:del w:id="522" w:author="Master Repository Process" w:date="2021-08-01T14:04:00Z">
              <w:r>
                <w:delText>-</w:delText>
              </w:r>
            </w:del>
            <w:ins w:id="523" w:author="Master Repository Process" w:date="2021-08-01T14:04:00Z">
              <w:r>
                <w:noBreakHyphen/>
              </w:r>
            </w:ins>
            <w:r>
              <w:t>energisation timeframe set out in the MSLA</w:t>
            </w:r>
            <w:r>
              <w:tab/>
            </w:r>
          </w:p>
        </w:tc>
        <w:tc>
          <w:tcPr>
            <w:tcW w:w="1276" w:type="dxa"/>
            <w:vAlign w:val="bottom"/>
          </w:tcPr>
          <w:p>
            <w:pPr>
              <w:pStyle w:val="yTableNAm"/>
              <w:rPr>
                <w:del w:id="524" w:author="Master Repository Process" w:date="2021-08-01T14:04:00Z"/>
              </w:rPr>
            </w:pPr>
            <w:del w:id="525" w:author="Master Repository Process" w:date="2021-08-01T14:04:00Z">
              <w:r>
                <w:br/>
              </w:r>
              <w:r>
                <w:br/>
              </w:r>
            </w:del>
          </w:p>
          <w:p>
            <w:pPr>
              <w:pStyle w:val="yTableNAm"/>
            </w:pPr>
            <w:del w:id="526" w:author="Master Repository Process" w:date="2021-08-01T14:04:00Z">
              <w:r>
                <w:br/>
              </w:r>
              <w:r>
                <w:br/>
              </w:r>
              <w:r>
                <w:br/>
              </w:r>
              <w:r>
                <w:br/>
              </w:r>
            </w:del>
            <w:r>
              <w:t>$213.76</w:t>
            </w:r>
          </w:p>
        </w:tc>
      </w:tr>
      <w:tr>
        <w:trPr>
          <w:cantSplit/>
        </w:trPr>
        <w:tc>
          <w:tcPr>
            <w:tcW w:w="5528" w:type="dxa"/>
          </w:tcPr>
          <w:p>
            <w:pPr>
              <w:pStyle w:val="yTableNAm"/>
              <w:tabs>
                <w:tab w:val="left" w:pos="1156"/>
                <w:tab w:val="right" w:leader="dot" w:pos="5387"/>
              </w:tabs>
              <w:ind w:left="1157" w:right="-85" w:hanging="590"/>
            </w:pPr>
            <w:del w:id="527" w:author="Master Repository Process" w:date="2021-08-01T14:04:00Z">
              <w:r>
                <w:tab/>
              </w:r>
            </w:del>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4.</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del w:id="528" w:author="Master Repository Process" w:date="2021-08-01T14:04:00Z">
              <w:r>
                <w:tab/>
              </w:r>
            </w:del>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del w:id="529" w:author="Master Repository Process" w:date="2021-08-01T14:04:00Z">
              <w:r>
                <w:tab/>
              </w:r>
            </w:del>
            <w:r>
              <w:t>(b)</w:t>
            </w:r>
            <w:r>
              <w:tab/>
              <w:t xml:space="preserve">three phase (overhead) </w:t>
            </w:r>
            <w:r>
              <w:tab/>
            </w:r>
          </w:p>
        </w:tc>
        <w:tc>
          <w:tcPr>
            <w:tcW w:w="1276" w:type="dxa"/>
          </w:tcPr>
          <w:p>
            <w:pPr>
              <w:pStyle w:val="yTableNAm"/>
            </w:pPr>
            <w:r>
              <w:t>$600.00</w:t>
            </w:r>
          </w:p>
        </w:tc>
      </w:tr>
      <w:tr>
        <w:trPr>
          <w:cantSplit/>
        </w:trPr>
        <w:tc>
          <w:tcPr>
            <w:tcW w:w="5528" w:type="dxa"/>
          </w:tcPr>
          <w:p>
            <w:pPr>
              <w:pStyle w:val="yTableNAm"/>
              <w:tabs>
                <w:tab w:val="right" w:leader="dot" w:pos="5387"/>
              </w:tabs>
              <w:ind w:left="556" w:right="-85" w:hanging="556"/>
            </w:pPr>
            <w:r>
              <w:t>5.</w:t>
            </w:r>
            <w:r>
              <w:tab/>
              <w:t>Meter testing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del w:id="530" w:author="Master Repository Process" w:date="2021-08-01T14:04:00Z">
              <w:r>
                <w:tab/>
              </w:r>
            </w:del>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del w:id="531" w:author="Master Repository Process" w:date="2021-08-01T14:04:00Z">
              <w:r>
                <w:tab/>
              </w:r>
            </w:del>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del w:id="532" w:author="Master Repository Process" w:date="2021-08-01T14:04:00Z">
              <w:r>
                <w:br/>
              </w:r>
            </w:del>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w:t>
            </w:r>
            <w:del w:id="533" w:author="Master Repository Process" w:date="2021-08-01T14:04:00Z">
              <w:r>
                <w:delText>19.65</w:delText>
              </w:r>
            </w:del>
            <w:ins w:id="534" w:author="Master Repository Process" w:date="2021-08-01T14:04:00Z">
              <w:r>
                <w:t>33.00</w:t>
              </w:r>
            </w:ins>
          </w:p>
        </w:tc>
      </w:tr>
      <w:tr>
        <w:trPr>
          <w:cantSplit/>
          <w:ins w:id="535" w:author="Master Repository Process" w:date="2021-08-01T14:04:00Z"/>
        </w:trPr>
        <w:tc>
          <w:tcPr>
            <w:tcW w:w="5528" w:type="dxa"/>
          </w:tcPr>
          <w:p>
            <w:pPr>
              <w:pStyle w:val="yTableNAm"/>
              <w:tabs>
                <w:tab w:val="right" w:leader="dot" w:pos="5387"/>
              </w:tabs>
              <w:ind w:left="556" w:right="-85" w:hanging="556"/>
              <w:rPr>
                <w:ins w:id="536" w:author="Master Repository Process" w:date="2021-08-01T14:04:00Z"/>
              </w:rPr>
            </w:pPr>
            <w:ins w:id="537" w:author="Master Repository Process" w:date="2021-08-01T14:04:00Z">
              <w:r>
                <w:t>8.</w:t>
              </w:r>
              <w:r>
                <w:tab/>
                <w:t xml:space="preserve">Remote meter reading </w:t>
              </w:r>
              <w:r>
                <w:tab/>
              </w:r>
            </w:ins>
          </w:p>
        </w:tc>
        <w:tc>
          <w:tcPr>
            <w:tcW w:w="1276" w:type="dxa"/>
          </w:tcPr>
          <w:p>
            <w:pPr>
              <w:pStyle w:val="yTableNAm"/>
              <w:rPr>
                <w:ins w:id="538" w:author="Master Repository Process" w:date="2021-08-01T14:04:00Z"/>
              </w:rPr>
            </w:pPr>
            <w:ins w:id="539" w:author="Master Repository Process" w:date="2021-08-01T14:04:00Z">
              <w:r>
                <w:t>$17.60</w:t>
              </w:r>
            </w:ins>
          </w:p>
        </w:tc>
      </w:tr>
      <w:tr>
        <w:trPr>
          <w:cantSplit/>
        </w:trPr>
        <w:tc>
          <w:tcPr>
            <w:tcW w:w="5528" w:type="dxa"/>
          </w:tcPr>
          <w:p>
            <w:pPr>
              <w:pStyle w:val="yTableNAm"/>
              <w:tabs>
                <w:tab w:val="right" w:leader="dot" w:pos="5387"/>
              </w:tabs>
              <w:ind w:left="556" w:right="-85" w:hanging="556"/>
            </w:pPr>
            <w:del w:id="540" w:author="Master Repository Process" w:date="2021-08-01T14:04:00Z">
              <w:r>
                <w:delText>8</w:delText>
              </w:r>
            </w:del>
            <w:ins w:id="541" w:author="Master Repository Process" w:date="2021-08-01T14:04:00Z">
              <w:r>
                <w:t>9</w:t>
              </w:r>
            </w:ins>
            <w:r>
              <w:t>.</w:t>
            </w:r>
            <w:r>
              <w:tab/>
              <w:t xml:space="preserve">Overdue account notices </w:t>
            </w:r>
            <w:r>
              <w:tab/>
            </w:r>
          </w:p>
        </w:tc>
        <w:tc>
          <w:tcPr>
            <w:tcW w:w="1276" w:type="dxa"/>
          </w:tcPr>
          <w:p>
            <w:pPr>
              <w:pStyle w:val="yTableNAm"/>
            </w:pPr>
            <w:r>
              <w:t>$</w:t>
            </w:r>
            <w:del w:id="542" w:author="Master Repository Process" w:date="2021-08-01T14:04:00Z">
              <w:r>
                <w:delText>5.30</w:delText>
              </w:r>
            </w:del>
            <w:ins w:id="543" w:author="Master Repository Process" w:date="2021-08-01T14:04:00Z">
              <w:r>
                <w:t>6.15</w:t>
              </w:r>
            </w:ins>
          </w:p>
        </w:tc>
      </w:tr>
      <w:tr>
        <w:trPr>
          <w:cantSplit/>
        </w:trPr>
        <w:tc>
          <w:tcPr>
            <w:tcW w:w="5528" w:type="dxa"/>
          </w:tcPr>
          <w:p>
            <w:pPr>
              <w:pStyle w:val="yTableNAm"/>
              <w:tabs>
                <w:tab w:val="right" w:leader="dot" w:pos="5387"/>
              </w:tabs>
              <w:ind w:left="556" w:right="-85" w:hanging="556"/>
            </w:pPr>
            <w:del w:id="544" w:author="Master Repository Process" w:date="2021-08-01T14:04:00Z">
              <w:r>
                <w:delText>9</w:delText>
              </w:r>
            </w:del>
            <w:ins w:id="545" w:author="Master Repository Process" w:date="2021-08-01T14:04:00Z">
              <w:r>
                <w:t>10</w:t>
              </w:r>
            </w:ins>
            <w:r>
              <w:t>.</w:t>
            </w:r>
            <w:r>
              <w:tab/>
              <w:t>Tariff R1 or R3 “time</w:t>
            </w:r>
            <w:r>
              <w:noBreakHyphen/>
              <w:t>of</w:t>
            </w:r>
            <w:r>
              <w:noBreakHyphen/>
              <w:t xml:space="preserve">use meter” installation fee </w:t>
            </w:r>
            <w:r>
              <w:tab/>
            </w:r>
          </w:p>
        </w:tc>
        <w:tc>
          <w:tcPr>
            <w:tcW w:w="1276" w:type="dxa"/>
          </w:tcPr>
          <w:p>
            <w:pPr>
              <w:pStyle w:val="yTableNAm"/>
            </w:pPr>
            <w:r>
              <w:t>$</w:t>
            </w:r>
            <w:del w:id="546" w:author="Master Repository Process" w:date="2021-08-01T14:04:00Z">
              <w:r>
                <w:delText>809.60</w:delText>
              </w:r>
            </w:del>
            <w:ins w:id="547" w:author="Master Repository Process" w:date="2021-08-01T14:04:00Z">
              <w:r>
                <w:t>786.40</w:t>
              </w:r>
            </w:ins>
          </w:p>
        </w:tc>
      </w:tr>
      <w:tr>
        <w:trPr>
          <w:cantSplit/>
        </w:trPr>
        <w:tc>
          <w:tcPr>
            <w:tcW w:w="5528" w:type="dxa"/>
          </w:tcPr>
          <w:p>
            <w:pPr>
              <w:pStyle w:val="yTableNAm"/>
              <w:keepNext/>
              <w:tabs>
                <w:tab w:val="right" w:leader="dot" w:pos="5387"/>
              </w:tabs>
              <w:ind w:left="556" w:right="-85" w:hanging="556"/>
            </w:pPr>
            <w:del w:id="548" w:author="Master Repository Process" w:date="2021-08-01T14:04:00Z">
              <w:r>
                <w:delText>10</w:delText>
              </w:r>
            </w:del>
            <w:ins w:id="549" w:author="Master Repository Process" w:date="2021-08-01T14:04:00Z">
              <w:r>
                <w:t>11</w:t>
              </w:r>
            </w:ins>
            <w:r>
              <w:t>.</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del w:id="550" w:author="Master Repository Process" w:date="2021-08-01T14:04:00Z">
              <w:r>
                <w:delText>11</w:delText>
              </w:r>
            </w:del>
            <w:ins w:id="551" w:author="Master Repository Process" w:date="2021-08-01T14:04:00Z">
              <w:r>
                <w:t>12</w:t>
              </w:r>
            </w:ins>
            <w:r>
              <w:t xml:space="preserve">.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del w:id="552" w:author="Master Repository Process" w:date="2021-08-01T14:04:00Z">
              <w:r>
                <w:delText>12</w:delText>
              </w:r>
            </w:del>
            <w:ins w:id="553" w:author="Master Repository Process" w:date="2021-08-01T14:04:00Z">
              <w:r>
                <w:t>13</w:t>
              </w:r>
            </w:ins>
            <w:r>
              <w:t xml:space="preserve">.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w:t>
      </w:r>
      <w:del w:id="554" w:author="Master Repository Process" w:date="2021-08-01T14:04:00Z">
        <w:r>
          <w:delText xml:space="preserve"> </w:delText>
        </w:r>
      </w:del>
      <w:ins w:id="555" w:author="Master Repository Process" w:date="2021-08-01T14:04:00Z">
        <w:r>
          <w:t> </w:t>
        </w:r>
      </w:ins>
      <w:r>
        <w:t xml:space="preserve">4 inserted: </w:t>
      </w:r>
      <w:del w:id="556" w:author="Master Repository Process" w:date="2021-08-01T14:04:00Z">
        <w:r>
          <w:delText>Gazette 21 Jun 2019 p. 2126</w:delText>
        </w:r>
        <w:r>
          <w:noBreakHyphen/>
          <w:delText>7</w:delText>
        </w:r>
      </w:del>
      <w:ins w:id="557" w:author="Master Repository Process" w:date="2021-08-01T14:04:00Z">
        <w:r>
          <w:t>SL 2020/79 bl. 5</w:t>
        </w:r>
      </w:ins>
      <w:r>
        <w:t>.]</w:t>
      </w:r>
    </w:p>
    <w:bookmarkEnd w:id="489"/>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558" w:name="_Toc43212337"/>
      <w:bookmarkStart w:id="559" w:name="_Toc43213664"/>
      <w:bookmarkStart w:id="560" w:name="_Toc43387173"/>
      <w:bookmarkStart w:id="561" w:name="_Toc43390427"/>
      <w:bookmarkStart w:id="562" w:name="_Toc42507201"/>
      <w:bookmarkStart w:id="563" w:name="_Toc42522211"/>
      <w:r>
        <w:t>Notes</w:t>
      </w:r>
      <w:bookmarkEnd w:id="558"/>
      <w:bookmarkEnd w:id="559"/>
      <w:bookmarkEnd w:id="560"/>
      <w:bookmarkEnd w:id="561"/>
      <w:bookmarkEnd w:id="562"/>
      <w:bookmarkEnd w:id="563"/>
    </w:p>
    <w:p>
      <w:pPr>
        <w:pStyle w:val="nStatement"/>
      </w:pPr>
      <w:r>
        <w:t xml:space="preserve">This is a compilation of the </w:t>
      </w:r>
      <w:r>
        <w:rPr>
          <w:i/>
          <w:noProof/>
        </w:rPr>
        <w:t>Energy Operators (Electricity Generation and Retail Corporation) (Charges) By-laws</w:t>
      </w:r>
      <w:del w:id="564" w:author="Master Repository Process" w:date="2021-08-01T14:04:00Z">
        <w:r>
          <w:rPr>
            <w:i/>
            <w:noProof/>
          </w:rPr>
          <w:delText xml:space="preserve"> </w:delText>
        </w:r>
      </w:del>
      <w:ins w:id="565" w:author="Master Repository Process" w:date="2021-08-01T14:04:00Z">
        <w:r>
          <w:rPr>
            <w:i/>
            <w:noProof/>
          </w:rPr>
          <w:t> </w:t>
        </w:r>
      </w:ins>
      <w:r>
        <w:rPr>
          <w:i/>
          <w:noProof/>
        </w:rPr>
        <w:t>2006</w:t>
      </w:r>
      <w:r>
        <w:t xml:space="preserve"> and includes amendments made by other written laws. For provisions that have come into operation, and for information about any reprints, see the compilation table.</w:t>
      </w:r>
      <w:del w:id="566" w:author="Master Repository Process" w:date="2021-08-01T14:04:00Z">
        <w:r>
          <w:delText xml:space="preserve"> For provisions that have not yet come into operation see the uncommenced provisions table.</w:delText>
        </w:r>
      </w:del>
    </w:p>
    <w:p>
      <w:pPr>
        <w:pStyle w:val="nHeading3"/>
      </w:pPr>
      <w:bookmarkStart w:id="567" w:name="_Toc43390428"/>
      <w:bookmarkStart w:id="568" w:name="_Toc42522212"/>
      <w:r>
        <w:t>Compilation table</w:t>
      </w:r>
      <w:bookmarkEnd w:id="567"/>
      <w:bookmarkEnd w:id="5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r>
              <w:rPr>
                <w:bCs/>
                <w:snapToGrid w:val="0"/>
                <w:spacing w:val="-2"/>
              </w:rPr>
              <w:t>bl. 5: 1 Sep 2019 (see bl. 2(b))</w:t>
            </w:r>
          </w:p>
        </w:tc>
      </w:tr>
    </w:tbl>
    <w:p>
      <w:pPr>
        <w:pStyle w:val="nHeading3"/>
        <w:rPr>
          <w:del w:id="569" w:author="Master Repository Process" w:date="2021-08-01T14:04:00Z"/>
        </w:rPr>
      </w:pPr>
      <w:bookmarkStart w:id="570" w:name="_Toc42522213"/>
      <w:del w:id="571" w:author="Master Repository Process" w:date="2021-08-01T14:04:00Z">
        <w:r>
          <w:delText>Uncommenced provisions table</w:delText>
        </w:r>
        <w:bookmarkEnd w:id="570"/>
      </w:del>
    </w:p>
    <w:p>
      <w:pPr>
        <w:pStyle w:val="nStatement"/>
        <w:keepNext/>
        <w:spacing w:after="240"/>
        <w:rPr>
          <w:del w:id="572" w:author="Master Repository Process" w:date="2021-08-01T14:04:00Z"/>
        </w:rPr>
      </w:pPr>
      <w:del w:id="573" w:author="Master Repository Process" w:date="2021-08-01T14: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574" w:author="Master Repository Process" w:date="2021-08-01T14:04:00Z"/>
        </w:trPr>
        <w:tc>
          <w:tcPr>
            <w:tcW w:w="3118" w:type="dxa"/>
          </w:tcPr>
          <w:p>
            <w:pPr>
              <w:pStyle w:val="nTable"/>
              <w:spacing w:after="40"/>
              <w:rPr>
                <w:del w:id="575" w:author="Master Repository Process" w:date="2021-08-01T14:04:00Z"/>
                <w:b/>
              </w:rPr>
            </w:pPr>
            <w:del w:id="576" w:author="Master Repository Process" w:date="2021-08-01T14:04:00Z">
              <w:r>
                <w:rPr>
                  <w:b/>
                </w:rPr>
                <w:delText>Citation</w:delText>
              </w:r>
            </w:del>
          </w:p>
        </w:tc>
        <w:tc>
          <w:tcPr>
            <w:tcW w:w="1276" w:type="dxa"/>
          </w:tcPr>
          <w:p>
            <w:pPr>
              <w:pStyle w:val="nTable"/>
              <w:spacing w:after="40"/>
              <w:rPr>
                <w:del w:id="577" w:author="Master Repository Process" w:date="2021-08-01T14:04:00Z"/>
                <w:b/>
              </w:rPr>
            </w:pPr>
            <w:del w:id="578" w:author="Master Repository Process" w:date="2021-08-01T14:04:00Z">
              <w:r>
                <w:rPr>
                  <w:b/>
                </w:rPr>
                <w:delText>Published</w:delText>
              </w:r>
            </w:del>
          </w:p>
        </w:tc>
        <w:tc>
          <w:tcPr>
            <w:tcW w:w="2693" w:type="dxa"/>
          </w:tcPr>
          <w:p>
            <w:pPr>
              <w:pStyle w:val="nTable"/>
              <w:spacing w:after="40"/>
              <w:rPr>
                <w:del w:id="579" w:author="Master Repository Process" w:date="2021-08-01T14:04:00Z"/>
                <w:b/>
              </w:rPr>
            </w:pPr>
            <w:del w:id="580" w:author="Master Repository Process" w:date="2021-08-01T14:04: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2020</w:t>
            </w:r>
            <w:del w:id="581" w:author="Master Repository Process" w:date="2021-08-01T14:04:00Z">
              <w:r>
                <w:rPr>
                  <w:i/>
                </w:rPr>
                <w:delText xml:space="preserve"> </w:delText>
              </w:r>
              <w:r>
                <w:delText>bl. 3-5</w:delText>
              </w:r>
            </w:del>
          </w:p>
        </w:tc>
        <w:tc>
          <w:tcPr>
            <w:tcW w:w="1276" w:type="dxa"/>
            <w:tcBorders>
              <w:bottom w:val="single" w:sz="4" w:space="0" w:color="auto"/>
            </w:tcBorders>
            <w:shd w:val="clear" w:color="auto" w:fill="auto"/>
          </w:tcPr>
          <w:p>
            <w:pPr>
              <w:pStyle w:val="nTable"/>
              <w:spacing w:after="40"/>
            </w:pPr>
            <w:r>
              <w:t>SL 2020/79</w:t>
            </w:r>
            <w:del w:id="582" w:author="Master Repository Process" w:date="2021-08-01T14:04:00Z">
              <w:r>
                <w:br/>
              </w:r>
            </w:del>
            <w:ins w:id="583" w:author="Master Repository Process" w:date="2021-08-01T14:04:00Z">
              <w:r>
                <w:t xml:space="preserve"> </w:t>
              </w:r>
            </w:ins>
            <w:r>
              <w:t>9 Jun 2020</w:t>
            </w:r>
          </w:p>
        </w:tc>
        <w:tc>
          <w:tcPr>
            <w:tcW w:w="2694" w:type="dxa"/>
            <w:tcBorders>
              <w:bottom w:val="single" w:sz="4" w:space="0" w:color="auto"/>
            </w:tcBorders>
            <w:shd w:val="clear" w:color="auto" w:fill="auto"/>
          </w:tcPr>
          <w:p>
            <w:pPr>
              <w:pStyle w:val="nTable"/>
              <w:spacing w:after="40"/>
              <w:rPr>
                <w:bCs/>
                <w:snapToGrid w:val="0"/>
                <w:spacing w:val="-2"/>
              </w:rPr>
            </w:pPr>
            <w:ins w:id="584" w:author="Master Repository Process" w:date="2021-08-01T14:04:00Z">
              <w:r>
                <w:rPr>
                  <w:bCs/>
                  <w:snapToGrid w:val="0"/>
                  <w:spacing w:val="-2"/>
                </w:rPr>
                <w:t>bl. 1 and 2: 9 Jun 2020 (see bl. 2(a));</w:t>
              </w:r>
              <w:r>
                <w:rPr>
                  <w:bCs/>
                  <w:snapToGrid w:val="0"/>
                  <w:spacing w:val="-2"/>
                </w:rPr>
                <w:br/>
                <w:t xml:space="preserve">By-laws other than bl. 1 and 2: </w:t>
              </w:r>
            </w:ins>
            <w:r>
              <w:rPr>
                <w:bCs/>
                <w:snapToGrid w:val="0"/>
                <w:spacing w:val="-2"/>
              </w:rPr>
              <w:t>1 Jul 2020 (see bl. 2(b))</w:t>
            </w:r>
          </w:p>
        </w:tc>
      </w:tr>
    </w:tbl>
    <w:p>
      <w:pPr>
        <w:pStyle w:val="nHeading3"/>
      </w:pPr>
      <w:bookmarkStart w:id="585" w:name="_Toc43390429"/>
      <w:bookmarkStart w:id="586" w:name="_Toc42522214"/>
      <w:r>
        <w:t>Other notes</w:t>
      </w:r>
      <w:bookmarkEnd w:id="585"/>
      <w:bookmarkEnd w:id="586"/>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8" w:name="Coversheet"/>
    <w:bookmarkEnd w:id="5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50220"/>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884BC9-898C-4DE9-BB9C-32B9B56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4625</Words>
  <Characters>22617</Characters>
  <Application>Microsoft Office Word</Application>
  <DocSecurity>0</DocSecurity>
  <Lines>942</Lines>
  <Paragraphs>523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04-e0-00 - 04-f0-00</dc:title>
  <dc:subject/>
  <dc:creator/>
  <cp:keywords/>
  <dc:description/>
  <cp:lastModifiedBy>Master Repository Process</cp:lastModifiedBy>
  <cp:revision>2</cp:revision>
  <cp:lastPrinted>2019-06-24T07:01:00Z</cp:lastPrinted>
  <dcterms:created xsi:type="dcterms:W3CDTF">2021-08-01T06:04:00Z</dcterms:created>
  <dcterms:modified xsi:type="dcterms:W3CDTF">2021-08-01T06:04:00Z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20200701</vt:lpwstr>
  </property>
  <property fmtid="{D5CDD505-2E9C-101B-9397-08002B2CF9AE}" pid="8" name="FromSuffix">
    <vt:lpwstr>04-e0-00</vt:lpwstr>
  </property>
  <property fmtid="{D5CDD505-2E9C-101B-9397-08002B2CF9AE}" pid="9" name="FromAsAtDate">
    <vt:lpwstr>09 Jun 2020</vt:lpwstr>
  </property>
  <property fmtid="{D5CDD505-2E9C-101B-9397-08002B2CF9AE}" pid="10" name="ToSuffix">
    <vt:lpwstr>04-f0-00</vt:lpwstr>
  </property>
  <property fmtid="{D5CDD505-2E9C-101B-9397-08002B2CF9AE}" pid="11" name="ToAsAtDate">
    <vt:lpwstr>01 Jul 2020</vt:lpwstr>
  </property>
</Properties>
</file>