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(Regional Power Corporation) (Charges) By</w:t>
      </w:r>
      <w:r>
        <w:noBreakHyphen/>
        <w:t>laws 2006</w:t>
      </w:r>
    </w:p>
    <w:p>
      <w:pPr>
        <w:pStyle w:val="Heading5"/>
      </w:pPr>
      <w:bookmarkStart w:id="1" w:name="_Toc43392154"/>
      <w:bookmarkStart w:id="2" w:name="_Toc42522489"/>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43392155"/>
      <w:bookmarkStart w:id="5" w:name="_Toc42522490"/>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43392156"/>
      <w:bookmarkStart w:id="7" w:name="_Toc42522491"/>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lastRenderedPageBreak/>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8" w:name="_Toc43392157"/>
      <w:bookmarkStart w:id="9" w:name="_Toc42522492"/>
      <w:r>
        <w:rPr>
          <w:rStyle w:val="CharSectno"/>
        </w:rPr>
        <w:t>4</w:t>
      </w:r>
      <w:r>
        <w:t>.</w:t>
      </w:r>
      <w:r>
        <w:tab/>
      </w:r>
      <w:r>
        <w:rPr>
          <w:snapToGrid w:val="0"/>
        </w:rPr>
        <w:t>Electricity charges</w:t>
      </w:r>
      <w:bookmarkEnd w:id="8"/>
      <w:bookmarkEnd w:id="9"/>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10" w:name="_Toc43392158"/>
      <w:bookmarkStart w:id="11" w:name="_Toc42522493"/>
      <w:r>
        <w:rPr>
          <w:rStyle w:val="CharSectno"/>
        </w:rPr>
        <w:t>5</w:t>
      </w:r>
      <w:r>
        <w:t>.</w:t>
      </w:r>
      <w:r>
        <w:tab/>
        <w:t>Application of residential tariffs</w:t>
      </w:r>
      <w:bookmarkEnd w:id="10"/>
      <w:bookmarkEnd w:id="11"/>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12" w:name="_Toc43392159"/>
      <w:bookmarkStart w:id="13" w:name="_Toc42522494"/>
      <w:r>
        <w:rPr>
          <w:rStyle w:val="CharSectno"/>
        </w:rPr>
        <w:t>6</w:t>
      </w:r>
      <w:r>
        <w:t>.</w:t>
      </w:r>
      <w:r>
        <w:tab/>
        <w:t>Meter rental</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4" w:name="_Toc43392160"/>
      <w:bookmarkStart w:id="15" w:name="_Toc42522495"/>
      <w:r>
        <w:rPr>
          <w:rStyle w:val="CharSectno"/>
        </w:rPr>
        <w:t>7</w:t>
      </w:r>
      <w:r>
        <w:t>.</w:t>
      </w:r>
      <w:r>
        <w:tab/>
        <w:t>Fees</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43392161"/>
      <w:bookmarkStart w:id="17" w:name="_Toc42522496"/>
      <w:r>
        <w:rPr>
          <w:rStyle w:val="CharSectno"/>
        </w:rPr>
        <w:t>8</w:t>
      </w:r>
      <w:r>
        <w:t>.</w:t>
      </w:r>
      <w:r>
        <w:tab/>
        <w:t>Payment</w:t>
      </w:r>
      <w:bookmarkEnd w:id="16"/>
      <w:bookmarkEnd w:id="1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8" w:name="_Toc43392162"/>
      <w:bookmarkStart w:id="19" w:name="_Toc42522497"/>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 (3)</w:t>
      </w:r>
      <w:r>
        <w:tab/>
        <w:t>deleted]</w:t>
      </w:r>
    </w:p>
    <w:p>
      <w:pPr>
        <w:pStyle w:val="Footnotesection"/>
      </w:pPr>
      <w:r>
        <w:tab/>
        <w:t>[By-law 10 amended: Gazette 27 Jun 2014 p. 2320; 21 Jun 2019 p. 2128.]</w:t>
      </w:r>
    </w:p>
    <w:p>
      <w:pPr>
        <w:pStyle w:val="Heading5"/>
      </w:pPr>
      <w:bookmarkStart w:id="20" w:name="_Toc43392163"/>
      <w:bookmarkStart w:id="21" w:name="_Toc42522498"/>
      <w:r>
        <w:rPr>
          <w:rStyle w:val="CharSectno"/>
        </w:rPr>
        <w:t>11</w:t>
      </w:r>
      <w:r>
        <w:t>.</w:t>
      </w:r>
      <w:r>
        <w:tab/>
        <w:t>Changes in rates</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43392164"/>
      <w:bookmarkStart w:id="23" w:name="_Toc42522499"/>
      <w:r>
        <w:rPr>
          <w:rStyle w:val="CharSectno"/>
        </w:rPr>
        <w:t>12</w:t>
      </w:r>
      <w:r>
        <w:t>.</w:t>
      </w:r>
      <w:r>
        <w:tab/>
        <w:t>Prescribed rate of interest for s. 62(16) of Act</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43215514"/>
      <w:bookmarkStart w:id="25" w:name="_Toc43391226"/>
      <w:bookmarkStart w:id="26" w:name="_Toc43392165"/>
      <w:bookmarkStart w:id="27" w:name="_Toc42508029"/>
      <w:bookmarkStart w:id="28" w:name="_Toc42522500"/>
      <w:bookmarkStart w:id="29" w:name="_Toc43214414"/>
      <w:r>
        <w:rPr>
          <w:rStyle w:val="CharSchNo"/>
        </w:rPr>
        <w:t>Schedule 1</w:t>
      </w:r>
      <w:r>
        <w:t> — </w:t>
      </w:r>
      <w:r>
        <w:rPr>
          <w:rStyle w:val="CharSchText"/>
        </w:rPr>
        <w:t>Supply charges</w:t>
      </w:r>
      <w:bookmarkEnd w:id="24"/>
      <w:bookmarkEnd w:id="25"/>
      <w:bookmarkEnd w:id="26"/>
      <w:bookmarkEnd w:id="27"/>
      <w:bookmarkEnd w:id="28"/>
    </w:p>
    <w:p>
      <w:pPr>
        <w:pStyle w:val="yShoulderClause"/>
      </w:pPr>
      <w:r>
        <w:t>[bl. 3, 4(1) and 10(1)]</w:t>
      </w:r>
    </w:p>
    <w:p>
      <w:pPr>
        <w:pStyle w:val="yFootnoteheading"/>
      </w:pPr>
      <w:r>
        <w:tab/>
        <w:t xml:space="preserve">[Heading inserted: </w:t>
      </w:r>
      <w:del w:id="30" w:author="Master Repository Process" w:date="2021-08-01T13:42:00Z">
        <w:r>
          <w:delText>Gazette 21 Jun 2019 p. 2128</w:delText>
        </w:r>
      </w:del>
      <w:ins w:id="31" w:author="Master Repository Process" w:date="2021-08-01T13:42:00Z">
        <w:r>
          <w:t>SL 2020/78 bl. 4</w:t>
        </w:r>
      </w:ins>
      <w:r>
        <w:t>.]</w:t>
      </w:r>
    </w:p>
    <w:p>
      <w:pPr>
        <w:pStyle w:val="yHeading3"/>
      </w:pPr>
      <w:bookmarkStart w:id="32" w:name="_Toc43215515"/>
      <w:bookmarkStart w:id="33" w:name="_Toc43391227"/>
      <w:bookmarkStart w:id="34" w:name="_Toc43392166"/>
      <w:bookmarkStart w:id="35" w:name="_Toc42508030"/>
      <w:bookmarkStart w:id="36" w:name="_Toc42522501"/>
      <w:r>
        <w:rPr>
          <w:rStyle w:val="CharSDivNo"/>
        </w:rPr>
        <w:t>Division 1</w:t>
      </w:r>
      <w:r>
        <w:t> — </w:t>
      </w:r>
      <w:r>
        <w:rPr>
          <w:rStyle w:val="CharSDivText"/>
        </w:rPr>
        <w:t>Tariffs other than MyPower tariffs</w:t>
      </w:r>
      <w:bookmarkEnd w:id="32"/>
      <w:bookmarkEnd w:id="33"/>
      <w:bookmarkEnd w:id="34"/>
      <w:bookmarkEnd w:id="35"/>
      <w:bookmarkEnd w:id="36"/>
    </w:p>
    <w:p>
      <w:pPr>
        <w:pStyle w:val="yFootnoteheading"/>
      </w:pPr>
      <w:r>
        <w:tab/>
        <w:t xml:space="preserve">[Heading inserted: </w:t>
      </w:r>
      <w:del w:id="37" w:author="Master Repository Process" w:date="2021-08-01T13:42:00Z">
        <w:r>
          <w:delText>Gazette 21 Jun 2019 p. 2128</w:delText>
        </w:r>
      </w:del>
      <w:ins w:id="38" w:author="Master Repository Process" w:date="2021-08-01T13:42:00Z">
        <w:r>
          <w:t>SL 2020/78 bl. 4</w:t>
        </w:r>
      </w:ins>
      <w:r>
        <w:t>.]</w:t>
      </w:r>
    </w:p>
    <w:p>
      <w:pPr>
        <w:pStyle w:val="yHeading5"/>
      </w:pPr>
      <w:bookmarkStart w:id="39" w:name="_Toc43392167"/>
      <w:bookmarkStart w:id="40" w:name="_Toc42522502"/>
      <w:r>
        <w:rPr>
          <w:rStyle w:val="CharSClsNo"/>
        </w:rPr>
        <w:t>1</w:t>
      </w:r>
      <w:r>
        <w:t>.</w:t>
      </w:r>
      <w:r>
        <w:tab/>
        <w:t>Tariff L2 (general supply — low/medium voltage tariff)</w:t>
      </w:r>
      <w:bookmarkEnd w:id="39"/>
      <w:bookmarkEnd w:id="40"/>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w:t>
      </w:r>
      <w:del w:id="41" w:author="Master Repository Process" w:date="2021-08-01T13:42:00Z">
        <w:r>
          <w:delText>7789</w:delText>
        </w:r>
      </w:del>
      <w:ins w:id="42" w:author="Master Repository Process" w:date="2021-08-01T13:42:00Z">
        <w:r>
          <w:t>8447</w:t>
        </w:r>
      </w:ins>
      <w:r>
        <w:t xml:space="preserve"> per day; and</w:t>
      </w:r>
    </w:p>
    <w:p>
      <w:pPr>
        <w:pStyle w:val="yIndenta"/>
      </w:pPr>
      <w:r>
        <w:tab/>
        <w:t>(b)</w:t>
      </w:r>
      <w:r>
        <w:tab/>
        <w:t xml:space="preserve">a charge for metered consumption at the rate of — </w:t>
      </w:r>
    </w:p>
    <w:p>
      <w:pPr>
        <w:pStyle w:val="yIndenti0"/>
      </w:pPr>
      <w:r>
        <w:tab/>
        <w:t>(i)</w:t>
      </w:r>
      <w:r>
        <w:tab/>
      </w:r>
      <w:del w:id="43" w:author="Master Repository Process" w:date="2021-08-01T13:42:00Z">
        <w:r>
          <w:delText>27.6823</w:delText>
        </w:r>
      </w:del>
      <w:ins w:id="44" w:author="Master Repository Process" w:date="2021-08-01T13:42:00Z">
        <w:r>
          <w:t>28.7065</w:t>
        </w:r>
      </w:ins>
      <w:r>
        <w:t xml:space="preserve"> cents per unit for the first 1 650 units per day; and</w:t>
      </w:r>
    </w:p>
    <w:p>
      <w:pPr>
        <w:pStyle w:val="yIndenti0"/>
      </w:pPr>
      <w:r>
        <w:tab/>
        <w:t>(ii)</w:t>
      </w:r>
      <w:r>
        <w:tab/>
      </w:r>
      <w:del w:id="45" w:author="Master Repository Process" w:date="2021-08-01T13:42:00Z">
        <w:r>
          <w:delText>31.2108</w:delText>
        </w:r>
      </w:del>
      <w:ins w:id="46" w:author="Master Repository Process" w:date="2021-08-01T13:42:00Z">
        <w:r>
          <w:t>32.3656</w:t>
        </w:r>
      </w:ins>
      <w:r>
        <w:t xml:space="preserve">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w:t>
      </w:r>
      <w:del w:id="47" w:author="Master Repository Process" w:date="2021-08-01T13:42:00Z">
        <w:r>
          <w:delText xml:space="preserve"> </w:delText>
        </w:r>
      </w:del>
      <w:ins w:id="48" w:author="Master Repository Process" w:date="2021-08-01T13:42:00Z">
        <w:r>
          <w:t> </w:t>
        </w:r>
      </w:ins>
      <w:r>
        <w:t xml:space="preserve">1 inserted: </w:t>
      </w:r>
      <w:del w:id="49" w:author="Master Repository Process" w:date="2021-08-01T13:42:00Z">
        <w:r>
          <w:delText>Gazette 21 Jun 2019 p. 2128</w:delText>
        </w:r>
      </w:del>
      <w:ins w:id="50" w:author="Master Repository Process" w:date="2021-08-01T13:42:00Z">
        <w:r>
          <w:t>SL 2020/78 bl. 4</w:t>
        </w:r>
      </w:ins>
      <w:r>
        <w:t>.]</w:t>
      </w:r>
    </w:p>
    <w:p>
      <w:pPr>
        <w:pStyle w:val="yHeading5"/>
      </w:pPr>
      <w:bookmarkStart w:id="51" w:name="_Toc43392168"/>
      <w:bookmarkStart w:id="52" w:name="_Toc42522503"/>
      <w:r>
        <w:rPr>
          <w:rStyle w:val="CharSClsNo"/>
        </w:rPr>
        <w:t>2</w:t>
      </w:r>
      <w:r>
        <w:t>.</w:t>
      </w:r>
      <w:r>
        <w:tab/>
        <w:t>Tariff L4 (general supply — low/medium voltage tariff)</w:t>
      </w:r>
      <w:bookmarkEnd w:id="51"/>
      <w:bookmarkEnd w:id="52"/>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w:t>
      </w:r>
      <w:del w:id="53" w:author="Master Repository Process" w:date="2021-08-01T13:42:00Z">
        <w:r>
          <w:delText>9181</w:delText>
        </w:r>
      </w:del>
      <w:ins w:id="54" w:author="Master Repository Process" w:date="2021-08-01T13:42:00Z">
        <w:r>
          <w:t>9747</w:t>
        </w:r>
      </w:ins>
      <w:r>
        <w:t xml:space="preserve"> per day; and</w:t>
      </w:r>
    </w:p>
    <w:p>
      <w:pPr>
        <w:pStyle w:val="yIndenta"/>
      </w:pPr>
      <w:r>
        <w:tab/>
        <w:t>(b)</w:t>
      </w:r>
      <w:r>
        <w:tab/>
        <w:t xml:space="preserve">a charge for metered consumption at the rate of — </w:t>
      </w:r>
    </w:p>
    <w:p>
      <w:pPr>
        <w:pStyle w:val="yIndenti0"/>
      </w:pPr>
      <w:r>
        <w:tab/>
        <w:t>(i)</w:t>
      </w:r>
      <w:r>
        <w:tab/>
      </w:r>
      <w:del w:id="55" w:author="Master Repository Process" w:date="2021-08-01T13:42:00Z">
        <w:r>
          <w:delText>38.9608</w:delText>
        </w:r>
      </w:del>
      <w:ins w:id="56" w:author="Master Repository Process" w:date="2021-08-01T13:42:00Z">
        <w:r>
          <w:t>40.1101</w:t>
        </w:r>
      </w:ins>
      <w:r>
        <w:rPr>
          <w:szCs w:val="22"/>
        </w:rPr>
        <w:t xml:space="preserve"> </w:t>
      </w:r>
      <w:r>
        <w:t>cents per unit for the first 1 650 units per day; and</w:t>
      </w:r>
    </w:p>
    <w:p>
      <w:pPr>
        <w:pStyle w:val="yIndenti0"/>
      </w:pPr>
      <w:r>
        <w:tab/>
        <w:t>(ii)</w:t>
      </w:r>
      <w:r>
        <w:tab/>
      </w:r>
      <w:del w:id="57" w:author="Master Repository Process" w:date="2021-08-01T13:42:00Z">
        <w:r>
          <w:delText>33</w:delText>
        </w:r>
        <w:r>
          <w:rPr>
            <w:szCs w:val="22"/>
          </w:rPr>
          <w:delText>.0594</w:delText>
        </w:r>
      </w:del>
      <w:ins w:id="58" w:author="Master Repository Process" w:date="2021-08-01T13:42:00Z">
        <w:r>
          <w:t>34</w:t>
        </w:r>
        <w:r>
          <w:rPr>
            <w:szCs w:val="22"/>
          </w:rPr>
          <w:t>.0347</w:t>
        </w:r>
      </w:ins>
      <w:r>
        <w:rPr>
          <w:szCs w:val="22"/>
        </w:rPr>
        <w:t xml:space="preserve">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w:t>
      </w:r>
      <w:del w:id="59" w:author="Master Repository Process" w:date="2021-08-01T13:42:00Z">
        <w:r>
          <w:delText xml:space="preserve"> </w:delText>
        </w:r>
      </w:del>
      <w:ins w:id="60" w:author="Master Repository Process" w:date="2021-08-01T13:42:00Z">
        <w:r>
          <w:t> </w:t>
        </w:r>
      </w:ins>
      <w:r>
        <w:t xml:space="preserve">2 inserted: </w:t>
      </w:r>
      <w:del w:id="61" w:author="Master Repository Process" w:date="2021-08-01T13:42:00Z">
        <w:r>
          <w:delText>Gazette 21 Jun 2019 p. 2128</w:delText>
        </w:r>
      </w:del>
      <w:ins w:id="62" w:author="Master Repository Process" w:date="2021-08-01T13:42:00Z">
        <w:r>
          <w:t>SL 2020/78 bl. 4</w:t>
        </w:r>
      </w:ins>
      <w:r>
        <w:t>.]</w:t>
      </w:r>
    </w:p>
    <w:p>
      <w:pPr>
        <w:pStyle w:val="yHeading5"/>
      </w:pPr>
      <w:bookmarkStart w:id="63" w:name="_Toc43392169"/>
      <w:bookmarkStart w:id="64" w:name="_Toc42522504"/>
      <w:r>
        <w:rPr>
          <w:rStyle w:val="CharSClsNo"/>
        </w:rPr>
        <w:t>3</w:t>
      </w:r>
      <w:r>
        <w:t>.</w:t>
      </w:r>
      <w:r>
        <w:tab/>
        <w:t>Tariff A2 (residential tariff)</w:t>
      </w:r>
      <w:bookmarkEnd w:id="63"/>
      <w:bookmarkEnd w:id="64"/>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w:t>
      </w:r>
      <w:del w:id="65" w:author="Master Repository Process" w:date="2021-08-01T13:42:00Z">
        <w:r>
          <w:delText xml:space="preserve"> </w:delText>
        </w:r>
      </w:del>
      <w:ins w:id="66" w:author="Master Repository Process" w:date="2021-08-01T13:42:00Z">
        <w:r>
          <w:t> </w:t>
        </w:r>
      </w:ins>
      <w:r>
        <w:t xml:space="preserve">3 inserted: </w:t>
      </w:r>
      <w:del w:id="67" w:author="Master Repository Process" w:date="2021-08-01T13:42:00Z">
        <w:r>
          <w:delText>Gazette 21 Jun 2019 p. 2128</w:delText>
        </w:r>
        <w:r>
          <w:noBreakHyphen/>
          <w:delText>9</w:delText>
        </w:r>
      </w:del>
      <w:ins w:id="68" w:author="Master Repository Process" w:date="2021-08-01T13:42:00Z">
        <w:r>
          <w:t>SL 2020/78 bl. 4</w:t>
        </w:r>
      </w:ins>
      <w:r>
        <w:t>.]</w:t>
      </w:r>
    </w:p>
    <w:p>
      <w:pPr>
        <w:pStyle w:val="yHeading5"/>
      </w:pPr>
      <w:bookmarkStart w:id="69" w:name="_Toc43392170"/>
      <w:bookmarkStart w:id="70" w:name="_Toc42522505"/>
      <w:r>
        <w:rPr>
          <w:rStyle w:val="CharSClsNo"/>
        </w:rPr>
        <w:t>4</w:t>
      </w:r>
      <w:r>
        <w:t>.</w:t>
      </w:r>
      <w:r>
        <w:tab/>
        <w:t>Tariff C2 (special community service tariff)</w:t>
      </w:r>
      <w:bookmarkEnd w:id="69"/>
      <w:bookmarkEnd w:id="70"/>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71" w:author="Master Repository Process" w:date="2021-08-01T13:42:00Z">
        <w:r>
          <w:delText>97.2784</w:delText>
        </w:r>
      </w:del>
      <w:ins w:id="72" w:author="Master Repository Process" w:date="2021-08-01T13:42:00Z">
        <w:r>
          <w:t>99.7104</w:t>
        </w:r>
      </w:ins>
      <w:r>
        <w:t xml:space="preserve"> cents per day; and</w:t>
      </w:r>
    </w:p>
    <w:p>
      <w:pPr>
        <w:pStyle w:val="yIndenta"/>
      </w:pPr>
      <w:r>
        <w:tab/>
        <w:t>(b)</w:t>
      </w:r>
      <w:r>
        <w:tab/>
        <w:t xml:space="preserve">a charge for metered consumption at the rate of — </w:t>
      </w:r>
    </w:p>
    <w:p>
      <w:pPr>
        <w:pStyle w:val="yIndenti0"/>
      </w:pPr>
      <w:r>
        <w:tab/>
        <w:t>(i)</w:t>
      </w:r>
      <w:r>
        <w:tab/>
      </w:r>
      <w:del w:id="73" w:author="Master Repository Process" w:date="2021-08-01T13:42:00Z">
        <w:r>
          <w:delText>22.7276</w:delText>
        </w:r>
      </w:del>
      <w:ins w:id="74" w:author="Master Repository Process" w:date="2021-08-01T13:42:00Z">
        <w:r>
          <w:t>23.2958</w:t>
        </w:r>
      </w:ins>
      <w:r>
        <w:t xml:space="preserve"> cents per unit for the first 20 units per day; and</w:t>
      </w:r>
    </w:p>
    <w:p>
      <w:pPr>
        <w:pStyle w:val="yIndenti0"/>
      </w:pPr>
      <w:r>
        <w:tab/>
        <w:t>(ii)</w:t>
      </w:r>
      <w:r>
        <w:tab/>
        <w:t>24.</w:t>
      </w:r>
      <w:del w:id="75" w:author="Master Repository Process" w:date="2021-08-01T13:42:00Z">
        <w:r>
          <w:delText>2488</w:delText>
        </w:r>
      </w:del>
      <w:ins w:id="76" w:author="Master Repository Process" w:date="2021-08-01T13:42:00Z">
        <w:r>
          <w:t>8550</w:t>
        </w:r>
      </w:ins>
      <w:r>
        <w:t xml:space="preserve"> cents per unit for the next 1 630 units per day; and</w:t>
      </w:r>
    </w:p>
    <w:p>
      <w:pPr>
        <w:pStyle w:val="yIndenti0"/>
      </w:pPr>
      <w:r>
        <w:tab/>
        <w:t>(iii)</w:t>
      </w:r>
      <w:r>
        <w:tab/>
        <w:t>23.</w:t>
      </w:r>
      <w:del w:id="77" w:author="Master Repository Process" w:date="2021-08-01T13:42:00Z">
        <w:r>
          <w:delText>1299</w:delText>
        </w:r>
      </w:del>
      <w:ins w:id="78" w:author="Master Repository Process" w:date="2021-08-01T13:42:00Z">
        <w:r>
          <w:t>7081</w:t>
        </w:r>
      </w:ins>
      <w:r>
        <w:t xml:space="preserve">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w:t>
      </w:r>
      <w:del w:id="79" w:author="Master Repository Process" w:date="2021-08-01T13:42:00Z">
        <w:r>
          <w:delText xml:space="preserve"> </w:delText>
        </w:r>
      </w:del>
      <w:ins w:id="80" w:author="Master Repository Process" w:date="2021-08-01T13:42:00Z">
        <w:r>
          <w:t> </w:t>
        </w:r>
      </w:ins>
      <w:r>
        <w:t xml:space="preserve">4 inserted: </w:t>
      </w:r>
      <w:del w:id="81" w:author="Master Repository Process" w:date="2021-08-01T13:42:00Z">
        <w:r>
          <w:delText>Gazette 21 Jun 2019 p. 2129</w:delText>
        </w:r>
      </w:del>
      <w:ins w:id="82" w:author="Master Repository Process" w:date="2021-08-01T13:42:00Z">
        <w:r>
          <w:t>SL 2020/78 bl. 4</w:t>
        </w:r>
      </w:ins>
      <w:r>
        <w:t>.]</w:t>
      </w:r>
    </w:p>
    <w:p>
      <w:pPr>
        <w:pStyle w:val="yHeading5"/>
      </w:pPr>
      <w:bookmarkStart w:id="83" w:name="_Toc43392171"/>
      <w:bookmarkStart w:id="84" w:name="_Toc42522506"/>
      <w:r>
        <w:rPr>
          <w:rStyle w:val="CharSClsNo"/>
        </w:rPr>
        <w:t>5</w:t>
      </w:r>
      <w:r>
        <w:t>.</w:t>
      </w:r>
      <w:r>
        <w:tab/>
        <w:t>Tariff D2 (special tariff for certain premises)</w:t>
      </w:r>
      <w:bookmarkEnd w:id="83"/>
      <w:bookmarkEnd w:id="84"/>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85" w:author="Master Repository Process" w:date="2021-08-01T13:42:00Z">
        <w:r>
          <w:delText>96.6141</w:delText>
        </w:r>
      </w:del>
      <w:ins w:id="86" w:author="Master Repository Process" w:date="2021-08-01T13:42:00Z">
        <w:r>
          <w:t>98.3532</w:t>
        </w:r>
      </w:ins>
      <w:r>
        <w:t xml:space="preserve"> cents per day; and</w:t>
      </w:r>
    </w:p>
    <w:p>
      <w:pPr>
        <w:pStyle w:val="yIndenta"/>
      </w:pPr>
      <w:r>
        <w:tab/>
        <w:t>(b)</w:t>
      </w:r>
      <w:r>
        <w:tab/>
        <w:t>if under subclause (3) there is deemed to be more than 1 equivalent domestic residence in the premises</w:t>
      </w:r>
      <w:del w:id="87" w:author="Master Repository Process" w:date="2021-08-01T13:42:00Z">
        <w:r>
          <w:delText>,</w:delText>
        </w:r>
      </w:del>
      <w:ins w:id="88" w:author="Master Repository Process" w:date="2021-08-01T13:42:00Z">
        <w:r>
          <w:t> —</w:t>
        </w:r>
      </w:ins>
      <w:r>
        <w:t xml:space="preserve"> a charge of </w:t>
      </w:r>
      <w:del w:id="89" w:author="Master Repository Process" w:date="2021-08-01T13:42:00Z">
        <w:r>
          <w:delText>35.8181</w:delText>
        </w:r>
      </w:del>
      <w:ins w:id="90" w:author="Master Repository Process" w:date="2021-08-01T13:42:00Z">
        <w:r>
          <w:t>36.4628</w:t>
        </w:r>
      </w:ins>
      <w:r>
        <w:t xml:space="preserve"> cents per day for each equivalent domestic residence except the first that is deemed to be in the premises; and</w:t>
      </w:r>
    </w:p>
    <w:p>
      <w:pPr>
        <w:pStyle w:val="yIndenta"/>
      </w:pPr>
      <w:r>
        <w:tab/>
        <w:t>(c)</w:t>
      </w:r>
      <w:r>
        <w:tab/>
        <w:t>a charge for metered consumption at the rate of 24.</w:t>
      </w:r>
      <w:del w:id="91" w:author="Master Repository Process" w:date="2021-08-01T13:42:00Z">
        <w:r>
          <w:delText>5458</w:delText>
        </w:r>
      </w:del>
      <w:ins w:id="92" w:author="Master Repository Process" w:date="2021-08-01T13:42:00Z">
        <w:r>
          <w:t>9876</w:t>
        </w:r>
      </w:ins>
      <w:r>
        <w:t xml:space="preserve"> cents per unit.</w:t>
      </w:r>
    </w:p>
    <w:p>
      <w:pPr>
        <w:pStyle w:val="ySubsection"/>
        <w:keepNext/>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w:t>
      </w:r>
      <w:del w:id="93" w:author="Master Repository Process" w:date="2021-08-01T13:42:00Z">
        <w:r>
          <w:delText xml:space="preserve"> </w:delText>
        </w:r>
      </w:del>
      <w:ins w:id="94" w:author="Master Repository Process" w:date="2021-08-01T13:42:00Z">
        <w:r>
          <w:t> </w:t>
        </w:r>
      </w:ins>
      <w:r>
        <w:t xml:space="preserve">5 inserted: </w:t>
      </w:r>
      <w:del w:id="95" w:author="Master Repository Process" w:date="2021-08-01T13:42:00Z">
        <w:r>
          <w:delText>Gazette 21 Jun 2019 p. 2129</w:delText>
        </w:r>
        <w:r>
          <w:noBreakHyphen/>
          <w:delText>30</w:delText>
        </w:r>
      </w:del>
      <w:ins w:id="96" w:author="Master Repository Process" w:date="2021-08-01T13:42:00Z">
        <w:r>
          <w:t>SL 2020/78 bl. 4</w:t>
        </w:r>
      </w:ins>
      <w:r>
        <w:t>.]</w:t>
      </w:r>
    </w:p>
    <w:p>
      <w:pPr>
        <w:pStyle w:val="yHeading5"/>
      </w:pPr>
      <w:bookmarkStart w:id="97" w:name="_Toc43392172"/>
      <w:bookmarkStart w:id="98" w:name="_Toc42522507"/>
      <w:r>
        <w:rPr>
          <w:rStyle w:val="CharSClsNo"/>
        </w:rPr>
        <w:t>6</w:t>
      </w:r>
      <w:r>
        <w:t>.</w:t>
      </w:r>
      <w:r>
        <w:tab/>
        <w:t>Tariff K2 (general supply with residential tariff)</w:t>
      </w:r>
      <w:bookmarkEnd w:id="97"/>
      <w:bookmarkEnd w:id="98"/>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w:t>
      </w:r>
      <w:del w:id="99" w:author="Master Repository Process" w:date="2021-08-01T13:42:00Z">
        <w:r>
          <w:delText>7686</w:delText>
        </w:r>
      </w:del>
      <w:ins w:id="100" w:author="Master Repository Process" w:date="2021-08-01T13:42:00Z">
        <w:r>
          <w:t>8234</w:t>
        </w:r>
      </w:ins>
      <w:r>
        <w:t xml:space="preserve"> per day; and</w:t>
      </w:r>
    </w:p>
    <w:p>
      <w:pPr>
        <w:pStyle w:val="yIndenta"/>
      </w:pPr>
      <w:r>
        <w:tab/>
        <w:t>(b)</w:t>
      </w:r>
      <w:r>
        <w:tab/>
        <w:t>a charge for metered consumption at the rate of —</w:t>
      </w:r>
    </w:p>
    <w:p>
      <w:pPr>
        <w:pStyle w:val="yIndenti0"/>
      </w:pPr>
      <w:r>
        <w:tab/>
        <w:t>(i)</w:t>
      </w:r>
      <w:r>
        <w:tab/>
      </w:r>
      <w:del w:id="101" w:author="Master Repository Process" w:date="2021-08-01T13:42:00Z">
        <w:r>
          <w:delText>29.2053</w:delText>
        </w:r>
      </w:del>
      <w:ins w:id="102" w:author="Master Repository Process" w:date="2021-08-01T13:42:00Z">
        <w:r>
          <w:t>30.1107</w:t>
        </w:r>
      </w:ins>
      <w:r>
        <w:t xml:space="preserve"> cents per unit for the first 20 units per day; and</w:t>
      </w:r>
    </w:p>
    <w:p>
      <w:pPr>
        <w:pStyle w:val="yIndenti0"/>
      </w:pPr>
      <w:r>
        <w:tab/>
        <w:t>(ii)</w:t>
      </w:r>
      <w:r>
        <w:tab/>
      </w:r>
      <w:del w:id="103" w:author="Master Repository Process" w:date="2021-08-01T13:42:00Z">
        <w:r>
          <w:delText>27.5221</w:delText>
        </w:r>
      </w:del>
      <w:ins w:id="104" w:author="Master Repository Process" w:date="2021-08-01T13:42:00Z">
        <w:r>
          <w:t>28.3753</w:t>
        </w:r>
      </w:ins>
      <w:r>
        <w:t xml:space="preserve"> cents per unit for the next 1 630 units per day; and</w:t>
      </w:r>
    </w:p>
    <w:p>
      <w:pPr>
        <w:pStyle w:val="yIndenti0"/>
      </w:pPr>
      <w:r>
        <w:tab/>
        <w:t>(iii)</w:t>
      </w:r>
      <w:r>
        <w:tab/>
        <w:t>31.</w:t>
      </w:r>
      <w:del w:id="105" w:author="Master Repository Process" w:date="2021-08-01T13:42:00Z">
        <w:r>
          <w:delText>0302</w:delText>
        </w:r>
      </w:del>
      <w:ins w:id="106" w:author="Master Repository Process" w:date="2021-08-01T13:42:00Z">
        <w:r>
          <w:t>9921</w:t>
        </w:r>
      </w:ins>
      <w:r>
        <w:t xml:space="preserve"> cents per unit for all units exceeding 1 650 units per day.</w:t>
      </w:r>
    </w:p>
    <w:p>
      <w:pPr>
        <w:pStyle w:val="yFootnotesection"/>
      </w:pPr>
      <w:r>
        <w:tab/>
        <w:t>[Clause</w:t>
      </w:r>
      <w:del w:id="107" w:author="Master Repository Process" w:date="2021-08-01T13:42:00Z">
        <w:r>
          <w:delText xml:space="preserve"> </w:delText>
        </w:r>
      </w:del>
      <w:ins w:id="108" w:author="Master Repository Process" w:date="2021-08-01T13:42:00Z">
        <w:r>
          <w:t> </w:t>
        </w:r>
      </w:ins>
      <w:r>
        <w:t xml:space="preserve">6 inserted: </w:t>
      </w:r>
      <w:del w:id="109" w:author="Master Repository Process" w:date="2021-08-01T13:42:00Z">
        <w:r>
          <w:delText>Gazette 21 Jun 2019 p. 2130</w:delText>
        </w:r>
      </w:del>
      <w:ins w:id="110" w:author="Master Repository Process" w:date="2021-08-01T13:42:00Z">
        <w:r>
          <w:t>SL 2020/78 bl. 4</w:t>
        </w:r>
      </w:ins>
      <w:r>
        <w:t>.]</w:t>
      </w:r>
    </w:p>
    <w:p>
      <w:pPr>
        <w:pStyle w:val="yHeading3"/>
      </w:pPr>
      <w:bookmarkStart w:id="111" w:name="_Toc43215522"/>
      <w:bookmarkStart w:id="112" w:name="_Toc43391234"/>
      <w:bookmarkStart w:id="113" w:name="_Toc43392173"/>
      <w:bookmarkStart w:id="114" w:name="_Toc42508037"/>
      <w:bookmarkStart w:id="115" w:name="_Toc42522508"/>
      <w:r>
        <w:rPr>
          <w:rStyle w:val="CharSDivNo"/>
        </w:rPr>
        <w:t>Division 2</w:t>
      </w:r>
      <w:r>
        <w:t> — </w:t>
      </w:r>
      <w:r>
        <w:rPr>
          <w:rStyle w:val="CharSDivText"/>
        </w:rPr>
        <w:t>MyPower tariffs</w:t>
      </w:r>
      <w:bookmarkEnd w:id="111"/>
      <w:bookmarkEnd w:id="112"/>
      <w:bookmarkEnd w:id="113"/>
      <w:bookmarkEnd w:id="114"/>
      <w:bookmarkEnd w:id="115"/>
    </w:p>
    <w:p>
      <w:pPr>
        <w:pStyle w:val="yFootnoteheading"/>
      </w:pPr>
      <w:r>
        <w:tab/>
        <w:t xml:space="preserve">[Heading inserted: </w:t>
      </w:r>
      <w:del w:id="116" w:author="Master Repository Process" w:date="2021-08-01T13:42:00Z">
        <w:r>
          <w:delText>Gazette 21 Jun 2019 p. 2130</w:delText>
        </w:r>
      </w:del>
      <w:ins w:id="117" w:author="Master Repository Process" w:date="2021-08-01T13:42:00Z">
        <w:r>
          <w:t>SL 2020/78 bl. 4</w:t>
        </w:r>
      </w:ins>
      <w:r>
        <w:t>.]</w:t>
      </w:r>
    </w:p>
    <w:p>
      <w:pPr>
        <w:pStyle w:val="yHeading5"/>
      </w:pPr>
      <w:bookmarkStart w:id="118" w:name="_Toc43392174"/>
      <w:bookmarkStart w:id="119" w:name="_Toc42522509"/>
      <w:r>
        <w:rPr>
          <w:rStyle w:val="CharSClsNo"/>
        </w:rPr>
        <w:t>7</w:t>
      </w:r>
      <w:r>
        <w:t>.</w:t>
      </w:r>
      <w:r>
        <w:tab/>
        <w:t>Terms used</w:t>
      </w:r>
      <w:bookmarkEnd w:id="118"/>
      <w:bookmarkEnd w:id="119"/>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w:t>
      </w:r>
      <w:del w:id="120" w:author="Master Repository Process" w:date="2021-08-01T13:42:00Z">
        <w:r>
          <w:delText>town</w:delText>
        </w:r>
      </w:del>
      <w:ins w:id="121" w:author="Master Repository Process" w:date="2021-08-01T13:42:00Z">
        <w:r>
          <w:t>towns</w:t>
        </w:r>
      </w:ins>
      <w:r>
        <w:t xml:space="preserve"> of Esperance</w:t>
      </w:r>
      <w:ins w:id="122" w:author="Master Repository Process" w:date="2021-08-01T13:42:00Z">
        <w:r>
          <w:t>, Norseman, Hopetoun, Sandstone and Menzies</w:t>
        </w:r>
      </w:ins>
      <w:r>
        <w:t xml:space="preserve">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pPr>
      <w:r>
        <w:tab/>
        <w:t>[Clause</w:t>
      </w:r>
      <w:del w:id="123" w:author="Master Repository Process" w:date="2021-08-01T13:42:00Z">
        <w:r>
          <w:delText xml:space="preserve"> </w:delText>
        </w:r>
      </w:del>
      <w:ins w:id="124" w:author="Master Repository Process" w:date="2021-08-01T13:42:00Z">
        <w:r>
          <w:t> </w:t>
        </w:r>
      </w:ins>
      <w:r>
        <w:t xml:space="preserve">7 inserted: </w:t>
      </w:r>
      <w:del w:id="125" w:author="Master Repository Process" w:date="2021-08-01T13:42:00Z">
        <w:r>
          <w:delText>Gazette 21 Jun 2019 p. 2130</w:delText>
        </w:r>
        <w:r>
          <w:noBreakHyphen/>
          <w:delText>1</w:delText>
        </w:r>
      </w:del>
      <w:ins w:id="126" w:author="Master Repository Process" w:date="2021-08-01T13:42:00Z">
        <w:r>
          <w:t>SL 2020/78 bl. 4</w:t>
        </w:r>
      </w:ins>
      <w:r>
        <w:t>.]</w:t>
      </w:r>
    </w:p>
    <w:p>
      <w:pPr>
        <w:pStyle w:val="yHeading5"/>
      </w:pPr>
      <w:bookmarkStart w:id="127" w:name="_Toc43392175"/>
      <w:bookmarkStart w:id="128" w:name="_Toc42522510"/>
      <w:r>
        <w:rPr>
          <w:rStyle w:val="CharSClsNo"/>
        </w:rPr>
        <w:t>8</w:t>
      </w:r>
      <w:r>
        <w:t>.</w:t>
      </w:r>
      <w:r>
        <w:tab/>
        <w:t>MyPower residential tariffs</w:t>
      </w:r>
      <w:bookmarkEnd w:id="127"/>
      <w:bookmarkEnd w:id="128"/>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residential tariff is available subject to the condition that the consumer does not exceed the applicable peak allowance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rPr>
                <w:b/>
              </w:rPr>
            </w:pPr>
            <w:r>
              <w:rPr>
                <w:b/>
              </w:rPr>
              <w:t>Tariff name</w:t>
            </w:r>
          </w:p>
        </w:tc>
        <w:tc>
          <w:tcPr>
            <w:tcW w:w="1417" w:type="dxa"/>
          </w:tcPr>
          <w:p>
            <w:pPr>
              <w:pStyle w:val="yTableNAm"/>
              <w:keepNext/>
              <w:rPr>
                <w:b/>
              </w:rPr>
            </w:pPr>
            <w:r>
              <w:rPr>
                <w:b/>
              </w:rPr>
              <w:t>Rate of fixed charge</w:t>
            </w:r>
          </w:p>
        </w:tc>
        <w:tc>
          <w:tcPr>
            <w:tcW w:w="1560" w:type="dxa"/>
          </w:tcPr>
          <w:p>
            <w:pPr>
              <w:pStyle w:val="yTableNAm"/>
              <w:keepNext/>
              <w:rPr>
                <w:b/>
              </w:rPr>
            </w:pPr>
            <w:r>
              <w:rPr>
                <w:b/>
              </w:rPr>
              <w:t>Rate of metered consumption charge</w:t>
            </w:r>
          </w:p>
        </w:tc>
        <w:tc>
          <w:tcPr>
            <w:tcW w:w="1275" w:type="dxa"/>
          </w:tcPr>
          <w:p>
            <w:pPr>
              <w:pStyle w:val="yTableNAm"/>
              <w:keepNext/>
              <w:rPr>
                <w:b/>
              </w:rPr>
            </w:pPr>
            <w:r>
              <w:rPr>
                <w:b/>
              </w:rPr>
              <w:t>Peak allowance</w:t>
            </w:r>
          </w:p>
        </w:tc>
      </w:tr>
      <w:tr>
        <w:trPr>
          <w:cantSplit/>
        </w:trPr>
        <w:tc>
          <w:tcPr>
            <w:tcW w:w="1276" w:type="dxa"/>
          </w:tcPr>
          <w:p>
            <w:pPr>
              <w:pStyle w:val="yTableNAm"/>
            </w:pPr>
            <w:r>
              <w:t>MyPower residential 1.5 fixed plan price</w:t>
            </w:r>
          </w:p>
        </w:tc>
        <w:tc>
          <w:tcPr>
            <w:tcW w:w="1417" w:type="dxa"/>
          </w:tcPr>
          <w:p>
            <w:pPr>
              <w:pStyle w:val="yTableNAm"/>
            </w:pPr>
            <w:r>
              <w:t>$1.118275 per day</w:t>
            </w:r>
          </w:p>
        </w:tc>
        <w:tc>
          <w:tcPr>
            <w:tcW w:w="1560" w:type="dxa"/>
          </w:tcPr>
          <w:p>
            <w:pPr>
              <w:pStyle w:val="yTableNAm"/>
            </w:pPr>
            <w:r>
              <w:t>$0.100000</w:t>
            </w:r>
            <w:del w:id="129" w:author="Master Repository Process" w:date="2021-08-01T13:42:00Z">
              <w:r>
                <w:rPr>
                  <w:szCs w:val="22"/>
                </w:rPr>
                <w:delText xml:space="preserve"> </w:delText>
              </w:r>
            </w:del>
            <w:ins w:id="130" w:author="Master Repository Process" w:date="2021-08-01T13:42:00Z">
              <w:r>
                <w:br/>
              </w:r>
            </w:ins>
            <w:r>
              <w:t>per unit</w:t>
            </w:r>
          </w:p>
        </w:tc>
        <w:tc>
          <w:tcPr>
            <w:tcW w:w="1275" w:type="dxa"/>
          </w:tcPr>
          <w:p>
            <w:pPr>
              <w:pStyle w:val="yTableNAm"/>
            </w:pPr>
            <w:r>
              <w:t>1.5 units per hour</w:t>
            </w:r>
          </w:p>
        </w:tc>
      </w:tr>
      <w:tr>
        <w:trPr>
          <w:cantSplit/>
        </w:trPr>
        <w:tc>
          <w:tcPr>
            <w:tcW w:w="1276" w:type="dxa"/>
          </w:tcPr>
          <w:p>
            <w:pPr>
              <w:pStyle w:val="yTableNAm"/>
            </w:pPr>
            <w:r>
              <w:t>MyPower residential 3 fixed plan price</w:t>
            </w:r>
          </w:p>
        </w:tc>
        <w:tc>
          <w:tcPr>
            <w:tcW w:w="1417" w:type="dxa"/>
          </w:tcPr>
          <w:p>
            <w:pPr>
              <w:pStyle w:val="yTableNAm"/>
            </w:pPr>
            <w:r>
              <w:t>$2.419907 per day</w:t>
            </w:r>
          </w:p>
        </w:tc>
        <w:tc>
          <w:tcPr>
            <w:tcW w:w="1560" w:type="dxa"/>
          </w:tcPr>
          <w:p>
            <w:pPr>
              <w:pStyle w:val="yTableNAm"/>
            </w:pPr>
            <w:r>
              <w:t>$0.100000</w:t>
            </w:r>
            <w:del w:id="131" w:author="Master Repository Process" w:date="2021-08-01T13:42:00Z">
              <w:r>
                <w:rPr>
                  <w:szCs w:val="22"/>
                </w:rPr>
                <w:delText xml:space="preserve"> </w:delText>
              </w:r>
            </w:del>
            <w:ins w:id="132" w:author="Master Repository Process" w:date="2021-08-01T13:42:00Z">
              <w:r>
                <w:br/>
              </w:r>
            </w:ins>
            <w:r>
              <w:t>per unit</w:t>
            </w:r>
          </w:p>
        </w:tc>
        <w:tc>
          <w:tcPr>
            <w:tcW w:w="1275" w:type="dxa"/>
          </w:tcPr>
          <w:p>
            <w:pPr>
              <w:pStyle w:val="yTableNAm"/>
            </w:pPr>
            <w:r>
              <w:t xml:space="preserve">3 units </w:t>
            </w:r>
            <w:r>
              <w:br/>
              <w:t>per hour</w:t>
            </w:r>
          </w:p>
        </w:tc>
      </w:tr>
      <w:tr>
        <w:trPr>
          <w:cantSplit/>
        </w:trPr>
        <w:tc>
          <w:tcPr>
            <w:tcW w:w="1276" w:type="dxa"/>
          </w:tcPr>
          <w:p>
            <w:pPr>
              <w:pStyle w:val="yTableNAm"/>
            </w:pPr>
            <w:r>
              <w:t>MyPower residential 5 fixed plan price</w:t>
            </w:r>
          </w:p>
        </w:tc>
        <w:tc>
          <w:tcPr>
            <w:tcW w:w="1417" w:type="dxa"/>
          </w:tcPr>
          <w:p>
            <w:pPr>
              <w:pStyle w:val="yTableNAm"/>
            </w:pPr>
            <w:r>
              <w:t>$4.896768 per day</w:t>
            </w:r>
          </w:p>
        </w:tc>
        <w:tc>
          <w:tcPr>
            <w:tcW w:w="1560" w:type="dxa"/>
          </w:tcPr>
          <w:p>
            <w:pPr>
              <w:pStyle w:val="yTableNAm"/>
            </w:pPr>
            <w:r>
              <w:t>$0.100000</w:t>
            </w:r>
            <w:del w:id="133" w:author="Master Repository Process" w:date="2021-08-01T13:42:00Z">
              <w:r>
                <w:rPr>
                  <w:szCs w:val="22"/>
                </w:rPr>
                <w:delText xml:space="preserve"> </w:delText>
              </w:r>
            </w:del>
            <w:ins w:id="134" w:author="Master Repository Process" w:date="2021-08-01T13:42:00Z">
              <w:r>
                <w:br/>
              </w:r>
            </w:ins>
            <w:r>
              <w:t>per unit</w:t>
            </w:r>
          </w:p>
        </w:tc>
        <w:tc>
          <w:tcPr>
            <w:tcW w:w="1275" w:type="dxa"/>
          </w:tcPr>
          <w:p>
            <w:pPr>
              <w:pStyle w:val="yTableNAm"/>
            </w:pPr>
            <w:r>
              <w:t xml:space="preserve">5 units </w:t>
            </w:r>
            <w:r>
              <w:br/>
              <w:t>per hour</w:t>
            </w:r>
          </w:p>
        </w:tc>
      </w:tr>
      <w:tr>
        <w:trPr>
          <w:cantSplit/>
        </w:trPr>
        <w:tc>
          <w:tcPr>
            <w:tcW w:w="1276" w:type="dxa"/>
          </w:tcPr>
          <w:p>
            <w:pPr>
              <w:pStyle w:val="yTableNAm"/>
            </w:pPr>
            <w:r>
              <w:t>MyPower residential 7 fixed plan price</w:t>
            </w:r>
          </w:p>
        </w:tc>
        <w:tc>
          <w:tcPr>
            <w:tcW w:w="1417" w:type="dxa"/>
          </w:tcPr>
          <w:p>
            <w:pPr>
              <w:pStyle w:val="yTableNAm"/>
            </w:pPr>
            <w:r>
              <w:t>$8.065171 per day</w:t>
            </w:r>
          </w:p>
        </w:tc>
        <w:tc>
          <w:tcPr>
            <w:tcW w:w="1560" w:type="dxa"/>
          </w:tcPr>
          <w:p>
            <w:pPr>
              <w:pStyle w:val="yTableNAm"/>
            </w:pPr>
            <w:r>
              <w:t>$0.100000</w:t>
            </w:r>
            <w:del w:id="135" w:author="Master Repository Process" w:date="2021-08-01T13:42:00Z">
              <w:r>
                <w:rPr>
                  <w:szCs w:val="22"/>
                </w:rPr>
                <w:delText xml:space="preserve"> </w:delText>
              </w:r>
            </w:del>
            <w:ins w:id="136" w:author="Master Repository Process" w:date="2021-08-01T13:42:00Z">
              <w:r>
                <w:br/>
              </w:r>
            </w:ins>
            <w:r>
              <w:t>per unit</w:t>
            </w:r>
          </w:p>
        </w:tc>
        <w:tc>
          <w:tcPr>
            <w:tcW w:w="1275" w:type="dxa"/>
          </w:tcPr>
          <w:p>
            <w:pPr>
              <w:pStyle w:val="yTableNAm"/>
            </w:pPr>
            <w:r>
              <w:t xml:space="preserve">7 units </w:t>
            </w:r>
            <w:r>
              <w:br/>
              <w:t>per hour</w:t>
            </w:r>
          </w:p>
        </w:tc>
      </w:tr>
      <w:tr>
        <w:trPr>
          <w:cantSplit/>
        </w:trPr>
        <w:tc>
          <w:tcPr>
            <w:tcW w:w="1276" w:type="dxa"/>
          </w:tcPr>
          <w:p>
            <w:pPr>
              <w:pStyle w:val="yTableNAm"/>
            </w:pPr>
            <w:r>
              <w:t>MyPower residential 10 fixed plan price</w:t>
            </w:r>
          </w:p>
        </w:tc>
        <w:tc>
          <w:tcPr>
            <w:tcW w:w="1417" w:type="dxa"/>
          </w:tcPr>
          <w:p>
            <w:pPr>
              <w:pStyle w:val="yTableNAm"/>
            </w:pPr>
            <w:r>
              <w:t>$12.174724 per day</w:t>
            </w:r>
          </w:p>
        </w:tc>
        <w:tc>
          <w:tcPr>
            <w:tcW w:w="1560" w:type="dxa"/>
          </w:tcPr>
          <w:p>
            <w:pPr>
              <w:pStyle w:val="yTableNAm"/>
            </w:pPr>
            <w:r>
              <w:t>$0.100000</w:t>
            </w:r>
            <w:del w:id="137" w:author="Master Repository Process" w:date="2021-08-01T13:42:00Z">
              <w:r>
                <w:rPr>
                  <w:szCs w:val="22"/>
                </w:rPr>
                <w:delText xml:space="preserve"> </w:delText>
              </w:r>
            </w:del>
            <w:ins w:id="138" w:author="Master Repository Process" w:date="2021-08-01T13:42:00Z">
              <w:r>
                <w:br/>
              </w:r>
            </w:ins>
            <w:r>
              <w:t>per unit</w:t>
            </w:r>
          </w:p>
        </w:tc>
        <w:tc>
          <w:tcPr>
            <w:tcW w:w="1275" w:type="dxa"/>
          </w:tcPr>
          <w:p>
            <w:pPr>
              <w:pStyle w:val="yTableNAm"/>
            </w:pPr>
            <w:r>
              <w:t>10 units</w:t>
            </w:r>
            <w:del w:id="139" w:author="Master Repository Process" w:date="2021-08-01T13:42:00Z">
              <w:r>
                <w:rPr>
                  <w:szCs w:val="22"/>
                </w:rPr>
                <w:delText xml:space="preserve"> </w:delText>
              </w:r>
            </w:del>
            <w:ins w:id="140" w:author="Master Repository Process" w:date="2021-08-01T13:42:00Z">
              <w:r>
                <w:br/>
              </w:r>
            </w:ins>
            <w:r>
              <w:t>per hour</w:t>
            </w:r>
          </w:p>
        </w:tc>
      </w:tr>
      <w:tr>
        <w:trPr>
          <w:cantSplit/>
        </w:trPr>
        <w:tc>
          <w:tcPr>
            <w:tcW w:w="1276" w:type="dxa"/>
          </w:tcPr>
          <w:p>
            <w:pPr>
              <w:pStyle w:val="yTableNAm"/>
            </w:pPr>
            <w:r>
              <w:t>MyPower residential 15 fixed plan price</w:t>
            </w:r>
          </w:p>
        </w:tc>
        <w:tc>
          <w:tcPr>
            <w:tcW w:w="1417" w:type="dxa"/>
          </w:tcPr>
          <w:p>
            <w:pPr>
              <w:pStyle w:val="yTableNAm"/>
            </w:pPr>
            <w:r>
              <w:t>$24.791681 per day</w:t>
            </w:r>
          </w:p>
        </w:tc>
        <w:tc>
          <w:tcPr>
            <w:tcW w:w="1560" w:type="dxa"/>
          </w:tcPr>
          <w:p>
            <w:pPr>
              <w:pStyle w:val="yTableNAm"/>
            </w:pPr>
            <w:r>
              <w:t>$0.100000</w:t>
            </w:r>
            <w:del w:id="141" w:author="Master Repository Process" w:date="2021-08-01T13:42:00Z">
              <w:r>
                <w:rPr>
                  <w:szCs w:val="22"/>
                </w:rPr>
                <w:delText xml:space="preserve"> </w:delText>
              </w:r>
            </w:del>
            <w:ins w:id="142" w:author="Master Repository Process" w:date="2021-08-01T13:42:00Z">
              <w:r>
                <w:br/>
              </w:r>
            </w:ins>
            <w:r>
              <w:t>per unit</w:t>
            </w:r>
          </w:p>
        </w:tc>
        <w:tc>
          <w:tcPr>
            <w:tcW w:w="1275" w:type="dxa"/>
          </w:tcPr>
          <w:p>
            <w:pPr>
              <w:pStyle w:val="yTableNAm"/>
            </w:pPr>
            <w:r>
              <w:t>15 units</w:t>
            </w:r>
            <w:del w:id="143" w:author="Master Repository Process" w:date="2021-08-01T13:42:00Z">
              <w:r>
                <w:rPr>
                  <w:szCs w:val="22"/>
                </w:rPr>
                <w:delText xml:space="preserve"> </w:delText>
              </w:r>
            </w:del>
            <w:ins w:id="144" w:author="Master Repository Process" w:date="2021-08-01T13:42:00Z">
              <w:r>
                <w:br/>
              </w:r>
            </w:ins>
            <w:r>
              <w:t>per hour</w:t>
            </w:r>
          </w:p>
        </w:tc>
      </w:tr>
    </w:tbl>
    <w:p>
      <w:pPr>
        <w:pStyle w:val="yFootnotesection"/>
      </w:pPr>
      <w:r>
        <w:tab/>
        <w:t>[Clause</w:t>
      </w:r>
      <w:del w:id="145" w:author="Master Repository Process" w:date="2021-08-01T13:42:00Z">
        <w:r>
          <w:delText xml:space="preserve"> </w:delText>
        </w:r>
      </w:del>
      <w:ins w:id="146" w:author="Master Repository Process" w:date="2021-08-01T13:42:00Z">
        <w:r>
          <w:t> </w:t>
        </w:r>
      </w:ins>
      <w:r>
        <w:t xml:space="preserve">8 inserted: </w:t>
      </w:r>
      <w:del w:id="147" w:author="Master Repository Process" w:date="2021-08-01T13:42:00Z">
        <w:r>
          <w:delText>Gazette 21 Jun 2019 p. 2131</w:delText>
        </w:r>
        <w:r>
          <w:noBreakHyphen/>
          <w:delText>2</w:delText>
        </w:r>
      </w:del>
      <w:ins w:id="148" w:author="Master Repository Process" w:date="2021-08-01T13:42:00Z">
        <w:r>
          <w:t>SL 2020/78 bl. 4</w:t>
        </w:r>
      </w:ins>
      <w:r>
        <w:t>.]</w:t>
      </w:r>
    </w:p>
    <w:p>
      <w:pPr>
        <w:pStyle w:val="yHeading5"/>
      </w:pPr>
      <w:bookmarkStart w:id="149" w:name="_Toc43392176"/>
      <w:bookmarkStart w:id="150" w:name="_Toc42522511"/>
      <w:r>
        <w:rPr>
          <w:rStyle w:val="CharSClsNo"/>
        </w:rPr>
        <w:t>9</w:t>
      </w:r>
      <w:r>
        <w:t>.</w:t>
      </w:r>
      <w:r>
        <w:tab/>
        <w:t>MyPower non</w:t>
      </w:r>
      <w:r>
        <w:noBreakHyphen/>
        <w:t>residential tariffs</w:t>
      </w:r>
      <w:bookmarkEnd w:id="149"/>
      <w:bookmarkEnd w:id="150"/>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Subsection"/>
      </w:pPr>
      <w:r>
        <w:rPr>
          <w:sz w:val="22"/>
        </w:rPr>
        <w:tab/>
        <w:t>(3)</w:t>
      </w:r>
      <w:r>
        <w:rPr>
          <w:sz w:val="22"/>
        </w:rPr>
        <w:tab/>
        <w:t>Each MyPower non</w:t>
      </w:r>
      <w:r>
        <w:rPr>
          <w:sz w:val="22"/>
        </w:rPr>
        <w:noBreakHyphen/>
        <w:t>residential tariff is available subject to the condition that the consumer does not exceed the applicable peak allowance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ind w:left="426"/>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rPr>
                <w:b/>
              </w:rPr>
            </w:pPr>
            <w:r>
              <w:rPr>
                <w:b/>
              </w:rPr>
              <w:t>Tariff name</w:t>
            </w:r>
          </w:p>
        </w:tc>
        <w:tc>
          <w:tcPr>
            <w:tcW w:w="1417" w:type="dxa"/>
          </w:tcPr>
          <w:p>
            <w:pPr>
              <w:pStyle w:val="yTableNAm"/>
              <w:keepNext/>
              <w:rPr>
                <w:b/>
              </w:rPr>
            </w:pPr>
            <w:r>
              <w:rPr>
                <w:b/>
              </w:rPr>
              <w:t>Rate of fixed charge</w:t>
            </w:r>
          </w:p>
        </w:tc>
        <w:tc>
          <w:tcPr>
            <w:tcW w:w="1560" w:type="dxa"/>
          </w:tcPr>
          <w:p>
            <w:pPr>
              <w:pStyle w:val="yTableNAm"/>
              <w:keepNext/>
              <w:rPr>
                <w:b/>
              </w:rPr>
            </w:pPr>
            <w:r>
              <w:rPr>
                <w:b/>
              </w:rPr>
              <w:t>Rate of metered consumption charge</w:t>
            </w:r>
          </w:p>
        </w:tc>
        <w:tc>
          <w:tcPr>
            <w:tcW w:w="1275" w:type="dxa"/>
          </w:tcPr>
          <w:p>
            <w:pPr>
              <w:pStyle w:val="yTableNAm"/>
              <w:keepNext/>
              <w:rPr>
                <w:b/>
              </w:rPr>
            </w:pPr>
            <w:r>
              <w:rPr>
                <w:b/>
              </w:rPr>
              <w:t>Peak allowance</w:t>
            </w:r>
          </w:p>
        </w:tc>
      </w:tr>
      <w:tr>
        <w:trPr>
          <w:cantSplit/>
        </w:trPr>
        <w:tc>
          <w:tcPr>
            <w:tcW w:w="1276" w:type="dxa"/>
          </w:tcPr>
          <w:p>
            <w:pPr>
              <w:pStyle w:val="yTableNAm"/>
            </w:pPr>
            <w:r>
              <w:t>MyPower business 3 fixed plan price</w:t>
            </w:r>
          </w:p>
        </w:tc>
        <w:tc>
          <w:tcPr>
            <w:tcW w:w="1417" w:type="dxa"/>
          </w:tcPr>
          <w:p>
            <w:pPr>
              <w:pStyle w:val="yTableNAm"/>
            </w:pPr>
            <w:r>
              <w:t>$2.</w:t>
            </w:r>
            <w:del w:id="151" w:author="Master Repository Process" w:date="2021-08-01T13:42:00Z">
              <w:r>
                <w:delText>607333</w:delText>
              </w:r>
            </w:del>
            <w:ins w:id="152" w:author="Master Repository Process" w:date="2021-08-01T13:42:00Z">
              <w:r>
                <w:t>724663</w:t>
              </w:r>
            </w:ins>
            <w:r>
              <w:t xml:space="preserve"> per day</w:t>
            </w:r>
          </w:p>
        </w:tc>
        <w:tc>
          <w:tcPr>
            <w:tcW w:w="1560" w:type="dxa"/>
          </w:tcPr>
          <w:p>
            <w:pPr>
              <w:pStyle w:val="yTableNAm"/>
            </w:pPr>
            <w:r>
              <w:t>$0.100000</w:t>
            </w:r>
            <w:del w:id="153" w:author="Master Repository Process" w:date="2021-08-01T13:42:00Z">
              <w:r>
                <w:delText xml:space="preserve"> </w:delText>
              </w:r>
            </w:del>
            <w:ins w:id="154" w:author="Master Repository Process" w:date="2021-08-01T13:42:00Z">
              <w:r>
                <w:br/>
              </w:r>
            </w:ins>
            <w:r>
              <w:t>per unit</w:t>
            </w:r>
          </w:p>
        </w:tc>
        <w:tc>
          <w:tcPr>
            <w:tcW w:w="1275" w:type="dxa"/>
          </w:tcPr>
          <w:p>
            <w:pPr>
              <w:pStyle w:val="yTableNAm"/>
            </w:pPr>
            <w:r>
              <w:t xml:space="preserve">3 units </w:t>
            </w:r>
            <w:r>
              <w:br/>
              <w:t>per hour</w:t>
            </w:r>
          </w:p>
        </w:tc>
      </w:tr>
      <w:tr>
        <w:trPr>
          <w:cantSplit/>
        </w:trPr>
        <w:tc>
          <w:tcPr>
            <w:tcW w:w="1276" w:type="dxa"/>
          </w:tcPr>
          <w:p>
            <w:pPr>
              <w:pStyle w:val="yTableNAm"/>
            </w:pPr>
            <w:r>
              <w:t>MyPower business 5 fixed plan price</w:t>
            </w:r>
          </w:p>
        </w:tc>
        <w:tc>
          <w:tcPr>
            <w:tcW w:w="1417" w:type="dxa"/>
          </w:tcPr>
          <w:p>
            <w:pPr>
              <w:pStyle w:val="yTableNAm"/>
            </w:pPr>
            <w:r>
              <w:t>$6.</w:t>
            </w:r>
            <w:del w:id="155" w:author="Master Repository Process" w:date="2021-08-01T13:42:00Z">
              <w:r>
                <w:delText>203988</w:delText>
              </w:r>
            </w:del>
            <w:ins w:id="156" w:author="Master Repository Process" w:date="2021-08-01T13:42:00Z">
              <w:r>
                <w:t>405618</w:t>
              </w:r>
            </w:ins>
            <w:r>
              <w:t xml:space="preserve"> per day</w:t>
            </w:r>
          </w:p>
        </w:tc>
        <w:tc>
          <w:tcPr>
            <w:tcW w:w="1560" w:type="dxa"/>
          </w:tcPr>
          <w:p>
            <w:pPr>
              <w:pStyle w:val="yTableNAm"/>
            </w:pPr>
            <w:r>
              <w:t>$0.100000</w:t>
            </w:r>
            <w:del w:id="157" w:author="Master Repository Process" w:date="2021-08-01T13:42:00Z">
              <w:r>
                <w:delText xml:space="preserve"> </w:delText>
              </w:r>
            </w:del>
            <w:ins w:id="158" w:author="Master Repository Process" w:date="2021-08-01T13:42:00Z">
              <w:r>
                <w:br/>
              </w:r>
            </w:ins>
            <w:r>
              <w:t>per unit</w:t>
            </w:r>
          </w:p>
        </w:tc>
        <w:tc>
          <w:tcPr>
            <w:tcW w:w="1275" w:type="dxa"/>
          </w:tcPr>
          <w:p>
            <w:pPr>
              <w:pStyle w:val="yTableNAm"/>
            </w:pPr>
            <w:r>
              <w:t xml:space="preserve">5 units </w:t>
            </w:r>
            <w:r>
              <w:br/>
              <w:t>per hour</w:t>
            </w:r>
          </w:p>
        </w:tc>
      </w:tr>
      <w:tr>
        <w:trPr>
          <w:cantSplit/>
        </w:trPr>
        <w:tc>
          <w:tcPr>
            <w:tcW w:w="1276" w:type="dxa"/>
          </w:tcPr>
          <w:p>
            <w:pPr>
              <w:pStyle w:val="yTableNAm"/>
            </w:pPr>
            <w:r>
              <w:t>MyPower business 7 fixed plan price</w:t>
            </w:r>
          </w:p>
        </w:tc>
        <w:tc>
          <w:tcPr>
            <w:tcW w:w="1417" w:type="dxa"/>
          </w:tcPr>
          <w:p>
            <w:pPr>
              <w:pStyle w:val="yTableNAm"/>
            </w:pPr>
            <w:r>
              <w:t>$11.</w:t>
            </w:r>
            <w:del w:id="159" w:author="Master Repository Process" w:date="2021-08-01T13:42:00Z">
              <w:r>
                <w:delText>101485</w:delText>
              </w:r>
            </w:del>
            <w:ins w:id="160" w:author="Master Repository Process" w:date="2021-08-01T13:42:00Z">
              <w:r>
                <w:t>434530</w:t>
              </w:r>
            </w:ins>
            <w:r>
              <w:t xml:space="preserve"> per day</w:t>
            </w:r>
          </w:p>
        </w:tc>
        <w:tc>
          <w:tcPr>
            <w:tcW w:w="1560" w:type="dxa"/>
          </w:tcPr>
          <w:p>
            <w:pPr>
              <w:pStyle w:val="yTableNAm"/>
            </w:pPr>
            <w:r>
              <w:t>$0.100000</w:t>
            </w:r>
            <w:del w:id="161" w:author="Master Repository Process" w:date="2021-08-01T13:42:00Z">
              <w:r>
                <w:delText xml:space="preserve"> </w:delText>
              </w:r>
            </w:del>
            <w:ins w:id="162" w:author="Master Repository Process" w:date="2021-08-01T13:42:00Z">
              <w:r>
                <w:br/>
              </w:r>
            </w:ins>
            <w:r>
              <w:t>per unit</w:t>
            </w:r>
          </w:p>
        </w:tc>
        <w:tc>
          <w:tcPr>
            <w:tcW w:w="1275" w:type="dxa"/>
          </w:tcPr>
          <w:p>
            <w:pPr>
              <w:pStyle w:val="yTableNAm"/>
            </w:pPr>
            <w:r>
              <w:t xml:space="preserve">7 units </w:t>
            </w:r>
            <w:r>
              <w:br/>
              <w:t>per hour</w:t>
            </w:r>
          </w:p>
        </w:tc>
      </w:tr>
      <w:tr>
        <w:trPr>
          <w:cantSplit/>
        </w:trPr>
        <w:tc>
          <w:tcPr>
            <w:tcW w:w="1276" w:type="dxa"/>
          </w:tcPr>
          <w:p>
            <w:pPr>
              <w:pStyle w:val="yTableNAm"/>
            </w:pPr>
            <w:r>
              <w:t>MyPower business 10 fixed plan price</w:t>
            </w:r>
          </w:p>
        </w:tc>
        <w:tc>
          <w:tcPr>
            <w:tcW w:w="1417" w:type="dxa"/>
          </w:tcPr>
          <w:p>
            <w:pPr>
              <w:pStyle w:val="yTableNAm"/>
            </w:pPr>
            <w:r>
              <w:t>$16.</w:t>
            </w:r>
            <w:del w:id="163" w:author="Master Repository Process" w:date="2021-08-01T13:42:00Z">
              <w:r>
                <w:delText>540685</w:delText>
              </w:r>
            </w:del>
            <w:ins w:id="164" w:author="Master Repository Process" w:date="2021-08-01T13:42:00Z">
              <w:r>
                <w:t>979013</w:t>
              </w:r>
            </w:ins>
            <w:r>
              <w:t xml:space="preserve"> per day</w:t>
            </w:r>
          </w:p>
        </w:tc>
        <w:tc>
          <w:tcPr>
            <w:tcW w:w="1560" w:type="dxa"/>
          </w:tcPr>
          <w:p>
            <w:pPr>
              <w:pStyle w:val="yTableNAm"/>
            </w:pPr>
            <w:r>
              <w:t>$0.100000</w:t>
            </w:r>
            <w:del w:id="165" w:author="Master Repository Process" w:date="2021-08-01T13:42:00Z">
              <w:r>
                <w:delText xml:space="preserve"> </w:delText>
              </w:r>
            </w:del>
            <w:ins w:id="166" w:author="Master Repository Process" w:date="2021-08-01T13:42:00Z">
              <w:r>
                <w:br/>
              </w:r>
            </w:ins>
            <w:r>
              <w:t>per unit</w:t>
            </w:r>
          </w:p>
        </w:tc>
        <w:tc>
          <w:tcPr>
            <w:tcW w:w="1275" w:type="dxa"/>
          </w:tcPr>
          <w:p>
            <w:pPr>
              <w:pStyle w:val="yTableNAm"/>
            </w:pPr>
            <w:r>
              <w:t>10 units</w:t>
            </w:r>
            <w:del w:id="167" w:author="Master Repository Process" w:date="2021-08-01T13:42:00Z">
              <w:r>
                <w:delText xml:space="preserve"> </w:delText>
              </w:r>
            </w:del>
            <w:ins w:id="168" w:author="Master Repository Process" w:date="2021-08-01T13:42:00Z">
              <w:r>
                <w:br/>
              </w:r>
            </w:ins>
            <w:r>
              <w:t>per hour</w:t>
            </w:r>
          </w:p>
        </w:tc>
      </w:tr>
      <w:tr>
        <w:trPr>
          <w:cantSplit/>
        </w:trPr>
        <w:tc>
          <w:tcPr>
            <w:tcW w:w="1276" w:type="dxa"/>
          </w:tcPr>
          <w:p>
            <w:pPr>
              <w:pStyle w:val="yTableNAm"/>
            </w:pPr>
            <w:r>
              <w:t>MyPower business 15 fixed plan price</w:t>
            </w:r>
          </w:p>
        </w:tc>
        <w:tc>
          <w:tcPr>
            <w:tcW w:w="1417" w:type="dxa"/>
          </w:tcPr>
          <w:p>
            <w:pPr>
              <w:pStyle w:val="yTableNAm"/>
            </w:pPr>
            <w:r>
              <w:t>$</w:t>
            </w:r>
            <w:del w:id="169" w:author="Master Repository Process" w:date="2021-08-01T13:42:00Z">
              <w:r>
                <w:delText>25.393421</w:delText>
              </w:r>
            </w:del>
            <w:ins w:id="170" w:author="Master Repository Process" w:date="2021-08-01T13:42:00Z">
              <w:r>
                <w:t>26.117133</w:t>
              </w:r>
            </w:ins>
            <w:r>
              <w:t xml:space="preserve"> per day</w:t>
            </w:r>
          </w:p>
        </w:tc>
        <w:tc>
          <w:tcPr>
            <w:tcW w:w="1560" w:type="dxa"/>
          </w:tcPr>
          <w:p>
            <w:pPr>
              <w:pStyle w:val="yTableNAm"/>
            </w:pPr>
            <w:r>
              <w:t>$0.100000</w:t>
            </w:r>
            <w:del w:id="171" w:author="Master Repository Process" w:date="2021-08-01T13:42:00Z">
              <w:r>
                <w:delText xml:space="preserve"> </w:delText>
              </w:r>
            </w:del>
            <w:ins w:id="172" w:author="Master Repository Process" w:date="2021-08-01T13:42:00Z">
              <w:r>
                <w:br/>
              </w:r>
            </w:ins>
            <w:r>
              <w:t>per unit</w:t>
            </w:r>
          </w:p>
        </w:tc>
        <w:tc>
          <w:tcPr>
            <w:tcW w:w="1275" w:type="dxa"/>
          </w:tcPr>
          <w:p>
            <w:pPr>
              <w:pStyle w:val="yTableNAm"/>
            </w:pPr>
            <w:r>
              <w:t>15 units</w:t>
            </w:r>
            <w:del w:id="173" w:author="Master Repository Process" w:date="2021-08-01T13:42:00Z">
              <w:r>
                <w:delText xml:space="preserve"> </w:delText>
              </w:r>
            </w:del>
            <w:ins w:id="174" w:author="Master Repository Process" w:date="2021-08-01T13:42:00Z">
              <w:r>
                <w:br/>
              </w:r>
            </w:ins>
            <w:r>
              <w:t>per hour</w:t>
            </w:r>
          </w:p>
        </w:tc>
      </w:tr>
      <w:tr>
        <w:trPr>
          <w:cantSplit/>
        </w:trPr>
        <w:tc>
          <w:tcPr>
            <w:tcW w:w="1276" w:type="dxa"/>
          </w:tcPr>
          <w:p>
            <w:pPr>
              <w:pStyle w:val="yTableNAm"/>
            </w:pPr>
            <w:r>
              <w:t>MyPower business 20 fixed plan price</w:t>
            </w:r>
          </w:p>
        </w:tc>
        <w:tc>
          <w:tcPr>
            <w:tcW w:w="1417" w:type="dxa"/>
          </w:tcPr>
          <w:p>
            <w:pPr>
              <w:pStyle w:val="yTableNAm"/>
            </w:pPr>
            <w:r>
              <w:t>$</w:t>
            </w:r>
            <w:del w:id="175" w:author="Master Repository Process" w:date="2021-08-01T13:42:00Z">
              <w:r>
                <w:delText>46.989647</w:delText>
              </w:r>
            </w:del>
            <w:ins w:id="176" w:author="Master Repository Process" w:date="2021-08-01T13:42:00Z">
              <w:r>
                <w:t>47.858955</w:t>
              </w:r>
            </w:ins>
            <w:r>
              <w:t xml:space="preserve"> per day</w:t>
            </w:r>
          </w:p>
        </w:tc>
        <w:tc>
          <w:tcPr>
            <w:tcW w:w="1560" w:type="dxa"/>
          </w:tcPr>
          <w:p>
            <w:pPr>
              <w:pStyle w:val="yTableNAm"/>
            </w:pPr>
            <w:r>
              <w:t>$0.100000</w:t>
            </w:r>
            <w:del w:id="177" w:author="Master Repository Process" w:date="2021-08-01T13:42:00Z">
              <w:r>
                <w:delText xml:space="preserve"> </w:delText>
              </w:r>
            </w:del>
            <w:ins w:id="178" w:author="Master Repository Process" w:date="2021-08-01T13:42:00Z">
              <w:r>
                <w:br/>
              </w:r>
            </w:ins>
            <w:r>
              <w:t>per unit</w:t>
            </w:r>
          </w:p>
        </w:tc>
        <w:tc>
          <w:tcPr>
            <w:tcW w:w="1275" w:type="dxa"/>
          </w:tcPr>
          <w:p>
            <w:pPr>
              <w:pStyle w:val="yTableNAm"/>
            </w:pPr>
            <w:r>
              <w:t>20 units</w:t>
            </w:r>
            <w:del w:id="179" w:author="Master Repository Process" w:date="2021-08-01T13:42:00Z">
              <w:r>
                <w:delText xml:space="preserve"> </w:delText>
              </w:r>
            </w:del>
            <w:ins w:id="180" w:author="Master Repository Process" w:date="2021-08-01T13:42:00Z">
              <w:r>
                <w:br/>
              </w:r>
            </w:ins>
            <w:r>
              <w:t>per hour</w:t>
            </w:r>
          </w:p>
        </w:tc>
      </w:tr>
      <w:tr>
        <w:trPr>
          <w:cantSplit/>
        </w:trPr>
        <w:tc>
          <w:tcPr>
            <w:tcW w:w="1276" w:type="dxa"/>
          </w:tcPr>
          <w:p>
            <w:pPr>
              <w:pStyle w:val="yTableNAm"/>
            </w:pPr>
            <w:r>
              <w:t>MyPower business 25 fixed plan price</w:t>
            </w:r>
          </w:p>
        </w:tc>
        <w:tc>
          <w:tcPr>
            <w:tcW w:w="1417" w:type="dxa"/>
          </w:tcPr>
          <w:p>
            <w:pPr>
              <w:pStyle w:val="yTableNAm"/>
            </w:pPr>
            <w:r>
              <w:t>$</w:t>
            </w:r>
            <w:del w:id="181" w:author="Master Repository Process" w:date="2021-08-01T13:42:00Z">
              <w:r>
                <w:delText>48.071605</w:delText>
              </w:r>
            </w:del>
            <w:ins w:id="182" w:author="Master Repository Process" w:date="2021-08-01T13:42:00Z">
              <w:r>
                <w:t>49.249359</w:t>
              </w:r>
            </w:ins>
            <w:r>
              <w:t xml:space="preserve"> per day</w:t>
            </w:r>
          </w:p>
        </w:tc>
        <w:tc>
          <w:tcPr>
            <w:tcW w:w="1560" w:type="dxa"/>
          </w:tcPr>
          <w:p>
            <w:pPr>
              <w:pStyle w:val="yTableNAm"/>
            </w:pPr>
            <w:r>
              <w:t>$0.100000</w:t>
            </w:r>
            <w:del w:id="183" w:author="Master Repository Process" w:date="2021-08-01T13:42:00Z">
              <w:r>
                <w:delText xml:space="preserve"> </w:delText>
              </w:r>
            </w:del>
            <w:ins w:id="184" w:author="Master Repository Process" w:date="2021-08-01T13:42:00Z">
              <w:r>
                <w:br/>
              </w:r>
            </w:ins>
            <w:r>
              <w:t>per unit</w:t>
            </w:r>
          </w:p>
        </w:tc>
        <w:tc>
          <w:tcPr>
            <w:tcW w:w="1275" w:type="dxa"/>
          </w:tcPr>
          <w:p>
            <w:pPr>
              <w:pStyle w:val="yTableNAm"/>
            </w:pPr>
            <w:r>
              <w:t>25 units</w:t>
            </w:r>
            <w:del w:id="185" w:author="Master Repository Process" w:date="2021-08-01T13:42:00Z">
              <w:r>
                <w:delText xml:space="preserve"> </w:delText>
              </w:r>
            </w:del>
            <w:ins w:id="186" w:author="Master Repository Process" w:date="2021-08-01T13:42:00Z">
              <w:r>
                <w:br/>
              </w:r>
            </w:ins>
            <w:r>
              <w:t>per hour</w:t>
            </w:r>
          </w:p>
        </w:tc>
      </w:tr>
      <w:tr>
        <w:trPr>
          <w:cantSplit/>
        </w:trPr>
        <w:tc>
          <w:tcPr>
            <w:tcW w:w="1276" w:type="dxa"/>
          </w:tcPr>
          <w:p>
            <w:pPr>
              <w:pStyle w:val="yTableNAm"/>
            </w:pPr>
            <w:r>
              <w:t>MyPower business 30 fixed plan price</w:t>
            </w:r>
          </w:p>
        </w:tc>
        <w:tc>
          <w:tcPr>
            <w:tcW w:w="1417" w:type="dxa"/>
          </w:tcPr>
          <w:p>
            <w:pPr>
              <w:pStyle w:val="yTableNAm"/>
            </w:pPr>
            <w:r>
              <w:t>$</w:t>
            </w:r>
            <w:del w:id="187" w:author="Master Repository Process" w:date="2021-08-01T13:42:00Z">
              <w:r>
                <w:delText>66.301954</w:delText>
              </w:r>
            </w:del>
            <w:ins w:id="188" w:author="Master Repository Process" w:date="2021-08-01T13:42:00Z">
              <w:r>
                <w:t>67.793748</w:t>
              </w:r>
            </w:ins>
            <w:r>
              <w:t xml:space="preserve"> per day</w:t>
            </w:r>
          </w:p>
        </w:tc>
        <w:tc>
          <w:tcPr>
            <w:tcW w:w="1560" w:type="dxa"/>
          </w:tcPr>
          <w:p>
            <w:pPr>
              <w:pStyle w:val="yTableNAm"/>
            </w:pPr>
            <w:r>
              <w:t>$0.100000</w:t>
            </w:r>
            <w:del w:id="189" w:author="Master Repository Process" w:date="2021-08-01T13:42:00Z">
              <w:r>
                <w:delText xml:space="preserve"> </w:delText>
              </w:r>
            </w:del>
            <w:ins w:id="190" w:author="Master Repository Process" w:date="2021-08-01T13:42:00Z">
              <w:r>
                <w:br/>
              </w:r>
            </w:ins>
            <w:r>
              <w:t>per unit</w:t>
            </w:r>
          </w:p>
        </w:tc>
        <w:tc>
          <w:tcPr>
            <w:tcW w:w="1275" w:type="dxa"/>
          </w:tcPr>
          <w:p>
            <w:pPr>
              <w:pStyle w:val="yTableNAm"/>
            </w:pPr>
            <w:r>
              <w:t>30 units</w:t>
            </w:r>
            <w:del w:id="191" w:author="Master Repository Process" w:date="2021-08-01T13:42:00Z">
              <w:r>
                <w:delText xml:space="preserve"> </w:delText>
              </w:r>
            </w:del>
            <w:ins w:id="192" w:author="Master Repository Process" w:date="2021-08-01T13:42:00Z">
              <w:r>
                <w:br/>
              </w:r>
            </w:ins>
            <w:r>
              <w:t>per hour</w:t>
            </w:r>
          </w:p>
        </w:tc>
      </w:tr>
      <w:tr>
        <w:trPr>
          <w:cantSplit/>
        </w:trPr>
        <w:tc>
          <w:tcPr>
            <w:tcW w:w="1276" w:type="dxa"/>
          </w:tcPr>
          <w:p>
            <w:pPr>
              <w:pStyle w:val="yTableNAm"/>
            </w:pPr>
            <w:r>
              <w:t>MyPower business 35 fixed plan price</w:t>
            </w:r>
          </w:p>
        </w:tc>
        <w:tc>
          <w:tcPr>
            <w:tcW w:w="1417" w:type="dxa"/>
          </w:tcPr>
          <w:p>
            <w:pPr>
              <w:pStyle w:val="yTableNAm"/>
            </w:pPr>
            <w:r>
              <w:t>$</w:t>
            </w:r>
            <w:del w:id="193" w:author="Master Repository Process" w:date="2021-08-01T13:42:00Z">
              <w:r>
                <w:delText>70.577512</w:delText>
              </w:r>
            </w:del>
            <w:ins w:id="194" w:author="Master Repository Process" w:date="2021-08-01T13:42:00Z">
              <w:r>
                <w:t>72.341950</w:t>
              </w:r>
            </w:ins>
            <w:r>
              <w:t xml:space="preserve"> per day</w:t>
            </w:r>
          </w:p>
        </w:tc>
        <w:tc>
          <w:tcPr>
            <w:tcW w:w="1560" w:type="dxa"/>
          </w:tcPr>
          <w:p>
            <w:pPr>
              <w:pStyle w:val="yTableNAm"/>
            </w:pPr>
            <w:r>
              <w:t>$0.100000</w:t>
            </w:r>
            <w:del w:id="195" w:author="Master Repository Process" w:date="2021-08-01T13:42:00Z">
              <w:r>
                <w:delText xml:space="preserve"> </w:delText>
              </w:r>
            </w:del>
            <w:ins w:id="196" w:author="Master Repository Process" w:date="2021-08-01T13:42:00Z">
              <w:r>
                <w:br/>
              </w:r>
            </w:ins>
            <w:r>
              <w:t>per unit</w:t>
            </w:r>
          </w:p>
        </w:tc>
        <w:tc>
          <w:tcPr>
            <w:tcW w:w="1275" w:type="dxa"/>
          </w:tcPr>
          <w:p>
            <w:pPr>
              <w:pStyle w:val="yTableNAm"/>
            </w:pPr>
            <w:r>
              <w:t>35 units</w:t>
            </w:r>
            <w:del w:id="197" w:author="Master Repository Process" w:date="2021-08-01T13:42:00Z">
              <w:r>
                <w:delText xml:space="preserve"> </w:delText>
              </w:r>
            </w:del>
            <w:ins w:id="198" w:author="Master Repository Process" w:date="2021-08-01T13:42:00Z">
              <w:r>
                <w:br/>
              </w:r>
            </w:ins>
            <w:r>
              <w:t>per hour</w:t>
            </w:r>
          </w:p>
        </w:tc>
      </w:tr>
      <w:tr>
        <w:trPr>
          <w:cantSplit/>
        </w:trPr>
        <w:tc>
          <w:tcPr>
            <w:tcW w:w="1276" w:type="dxa"/>
          </w:tcPr>
          <w:p>
            <w:pPr>
              <w:pStyle w:val="yTableNAm"/>
            </w:pPr>
            <w:r>
              <w:t>MyPower business 40 fixed plan price</w:t>
            </w:r>
          </w:p>
        </w:tc>
        <w:tc>
          <w:tcPr>
            <w:tcW w:w="1417" w:type="dxa"/>
          </w:tcPr>
          <w:p>
            <w:pPr>
              <w:pStyle w:val="yTableNAm"/>
            </w:pPr>
            <w:r>
              <w:t>$</w:t>
            </w:r>
            <w:del w:id="199" w:author="Master Repository Process" w:date="2021-08-01T13:42:00Z">
              <w:r>
                <w:delText>96.735216</w:delText>
              </w:r>
            </w:del>
            <w:ins w:id="200" w:author="Master Repository Process" w:date="2021-08-01T13:42:00Z">
              <w:r>
                <w:t>98.815023</w:t>
              </w:r>
            </w:ins>
            <w:r>
              <w:t xml:space="preserve"> per day</w:t>
            </w:r>
          </w:p>
        </w:tc>
        <w:tc>
          <w:tcPr>
            <w:tcW w:w="1560" w:type="dxa"/>
          </w:tcPr>
          <w:p>
            <w:pPr>
              <w:pStyle w:val="yTableNAm"/>
            </w:pPr>
            <w:r>
              <w:t>$0.100000</w:t>
            </w:r>
            <w:del w:id="201" w:author="Master Repository Process" w:date="2021-08-01T13:42:00Z">
              <w:r>
                <w:delText xml:space="preserve"> </w:delText>
              </w:r>
            </w:del>
            <w:ins w:id="202" w:author="Master Repository Process" w:date="2021-08-01T13:42:00Z">
              <w:r>
                <w:br/>
              </w:r>
            </w:ins>
            <w:r>
              <w:t>per unit</w:t>
            </w:r>
          </w:p>
        </w:tc>
        <w:tc>
          <w:tcPr>
            <w:tcW w:w="1275" w:type="dxa"/>
          </w:tcPr>
          <w:p>
            <w:pPr>
              <w:pStyle w:val="yTableNAm"/>
            </w:pPr>
            <w:r>
              <w:t>40 units</w:t>
            </w:r>
            <w:del w:id="203" w:author="Master Repository Process" w:date="2021-08-01T13:42:00Z">
              <w:r>
                <w:delText xml:space="preserve"> </w:delText>
              </w:r>
            </w:del>
            <w:ins w:id="204" w:author="Master Repository Process" w:date="2021-08-01T13:42:00Z">
              <w:r>
                <w:br/>
              </w:r>
            </w:ins>
            <w:r>
              <w:t>per hour</w:t>
            </w:r>
          </w:p>
        </w:tc>
      </w:tr>
      <w:tr>
        <w:trPr>
          <w:cantSplit/>
        </w:trPr>
        <w:tc>
          <w:tcPr>
            <w:tcW w:w="1276" w:type="dxa"/>
          </w:tcPr>
          <w:p>
            <w:pPr>
              <w:pStyle w:val="yTableNAm"/>
            </w:pPr>
            <w:r>
              <w:t>MyPower business 50 fixed plan price</w:t>
            </w:r>
          </w:p>
        </w:tc>
        <w:tc>
          <w:tcPr>
            <w:tcW w:w="1417" w:type="dxa"/>
          </w:tcPr>
          <w:p>
            <w:pPr>
              <w:pStyle w:val="yTableNAm"/>
            </w:pPr>
            <w:r>
              <w:t>$</w:t>
            </w:r>
            <w:del w:id="205" w:author="Master Repository Process" w:date="2021-08-01T13:42:00Z">
              <w:r>
                <w:delText>132.669357</w:delText>
              </w:r>
            </w:del>
            <w:ins w:id="206" w:author="Master Repository Process" w:date="2021-08-01T13:42:00Z">
              <w:r>
                <w:t>136.715772</w:t>
              </w:r>
            </w:ins>
            <w:r>
              <w:t xml:space="preserve"> per day</w:t>
            </w:r>
          </w:p>
        </w:tc>
        <w:tc>
          <w:tcPr>
            <w:tcW w:w="1560" w:type="dxa"/>
          </w:tcPr>
          <w:p>
            <w:pPr>
              <w:pStyle w:val="yTableNAm"/>
            </w:pPr>
            <w:r>
              <w:t>$0.100000</w:t>
            </w:r>
            <w:del w:id="207" w:author="Master Repository Process" w:date="2021-08-01T13:42:00Z">
              <w:r>
                <w:delText xml:space="preserve"> </w:delText>
              </w:r>
            </w:del>
            <w:ins w:id="208" w:author="Master Repository Process" w:date="2021-08-01T13:42:00Z">
              <w:r>
                <w:br/>
              </w:r>
            </w:ins>
            <w:r>
              <w:t>per unit</w:t>
            </w:r>
          </w:p>
        </w:tc>
        <w:tc>
          <w:tcPr>
            <w:tcW w:w="1275" w:type="dxa"/>
          </w:tcPr>
          <w:p>
            <w:pPr>
              <w:pStyle w:val="yTableNAm"/>
            </w:pPr>
            <w:r>
              <w:t>50 units</w:t>
            </w:r>
            <w:del w:id="209" w:author="Master Repository Process" w:date="2021-08-01T13:42:00Z">
              <w:r>
                <w:delText xml:space="preserve"> </w:delText>
              </w:r>
            </w:del>
            <w:ins w:id="210" w:author="Master Repository Process" w:date="2021-08-01T13:42:00Z">
              <w:r>
                <w:br/>
              </w:r>
            </w:ins>
            <w:r>
              <w:t>per hour</w:t>
            </w:r>
          </w:p>
        </w:tc>
      </w:tr>
    </w:tbl>
    <w:p>
      <w:pPr>
        <w:pStyle w:val="yFootnotesection"/>
      </w:pPr>
      <w:r>
        <w:tab/>
        <w:t>[Clause</w:t>
      </w:r>
      <w:del w:id="211" w:author="Master Repository Process" w:date="2021-08-01T13:42:00Z">
        <w:r>
          <w:delText xml:space="preserve"> </w:delText>
        </w:r>
      </w:del>
      <w:ins w:id="212" w:author="Master Repository Process" w:date="2021-08-01T13:42:00Z">
        <w:r>
          <w:t> </w:t>
        </w:r>
      </w:ins>
      <w:r>
        <w:t xml:space="preserve">9 inserted: </w:t>
      </w:r>
      <w:del w:id="213" w:author="Master Repository Process" w:date="2021-08-01T13:42:00Z">
        <w:r>
          <w:delText>Gazette 21 Jun 2019 p. 2132</w:delText>
        </w:r>
        <w:r>
          <w:noBreakHyphen/>
          <w:delText>3</w:delText>
        </w:r>
      </w:del>
      <w:ins w:id="214" w:author="Master Repository Process" w:date="2021-08-01T13:42:00Z">
        <w:r>
          <w:t>SL 2020/78 bl. 4</w:t>
        </w:r>
      </w:ins>
      <w:r>
        <w:t>.]</w:t>
      </w:r>
    </w:p>
    <w:p>
      <w:pPr>
        <w:rPr>
          <w:del w:id="215" w:author="Master Repository Process" w:date="2021-08-01T13:42: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bookmarkStart w:id="217" w:name="_Toc43215526"/>
      <w:bookmarkStart w:id="218" w:name="_Toc43391238"/>
      <w:bookmarkStart w:id="219" w:name="_Toc43392177"/>
    </w:p>
    <w:p>
      <w:pPr>
        <w:pStyle w:val="yScheduleHeading"/>
      </w:pPr>
      <w:bookmarkStart w:id="220" w:name="_Toc42508041"/>
      <w:bookmarkStart w:id="221" w:name="_Toc42522512"/>
      <w:r>
        <w:rPr>
          <w:rStyle w:val="CharSchNo"/>
        </w:rPr>
        <w:t>Schedule 2</w:t>
      </w:r>
      <w:r>
        <w:t> — </w:t>
      </w:r>
      <w:r>
        <w:rPr>
          <w:rStyle w:val="CharSchText"/>
        </w:rPr>
        <w:t>Unmetered supply</w:t>
      </w:r>
      <w:bookmarkEnd w:id="217"/>
      <w:bookmarkEnd w:id="218"/>
      <w:bookmarkEnd w:id="219"/>
      <w:bookmarkEnd w:id="220"/>
      <w:bookmarkEnd w:id="221"/>
    </w:p>
    <w:p>
      <w:pPr>
        <w:pStyle w:val="yShoulderClause"/>
      </w:pPr>
      <w:r>
        <w:t>[bl. 4(2) and (3)]</w:t>
      </w:r>
    </w:p>
    <w:p>
      <w:pPr>
        <w:pStyle w:val="yFootnoteheading"/>
      </w:pPr>
      <w:r>
        <w:tab/>
        <w:t xml:space="preserve">[Heading inserted: </w:t>
      </w:r>
      <w:del w:id="222" w:author="Master Repository Process" w:date="2021-08-01T13:42:00Z">
        <w:r>
          <w:delText>Gazette 21 Jun 2019 p. 2133</w:delText>
        </w:r>
      </w:del>
      <w:ins w:id="223" w:author="Master Repository Process" w:date="2021-08-01T13:42:00Z">
        <w:r>
          <w:t>SL 2020/78 bl. 4</w:t>
        </w:r>
      </w:ins>
      <w:r>
        <w:t>.]</w:t>
      </w:r>
    </w:p>
    <w:p>
      <w:pPr>
        <w:pStyle w:val="yHeading3"/>
      </w:pPr>
      <w:bookmarkStart w:id="224" w:name="_Toc43215527"/>
      <w:bookmarkStart w:id="225" w:name="_Toc43391239"/>
      <w:bookmarkStart w:id="226" w:name="_Toc43392178"/>
      <w:bookmarkStart w:id="227" w:name="_Toc42508042"/>
      <w:bookmarkStart w:id="228" w:name="_Toc42522513"/>
      <w:r>
        <w:rPr>
          <w:rStyle w:val="CharSDivNo"/>
        </w:rPr>
        <w:t>Division 1</w:t>
      </w:r>
      <w:r>
        <w:t> — </w:t>
      </w:r>
      <w:r>
        <w:rPr>
          <w:rStyle w:val="CharSDivText"/>
        </w:rPr>
        <w:t>Street lighting</w:t>
      </w:r>
      <w:bookmarkEnd w:id="224"/>
      <w:bookmarkEnd w:id="225"/>
      <w:bookmarkEnd w:id="226"/>
      <w:bookmarkEnd w:id="227"/>
      <w:bookmarkEnd w:id="228"/>
    </w:p>
    <w:p>
      <w:pPr>
        <w:pStyle w:val="yFootnoteheading"/>
        <w:spacing w:after="120"/>
      </w:pPr>
      <w:r>
        <w:tab/>
        <w:t xml:space="preserve">[Heading inserted: </w:t>
      </w:r>
      <w:del w:id="229" w:author="Master Repository Process" w:date="2021-08-01T13:42:00Z">
        <w:r>
          <w:delText>Gazette 21 Jun 2019 p. 2133</w:delText>
        </w:r>
      </w:del>
      <w:ins w:id="230" w:author="Master Repository Process" w:date="2021-08-01T13:42:00Z">
        <w:r>
          <w:t>SL 2020/78 bl. 4</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 xml:space="preserve">1.15 am </w:t>
            </w:r>
            <w:del w:id="231" w:author="Master Repository Process" w:date="2021-08-01T13:42:00Z">
              <w:r>
                <w:rPr>
                  <w:b/>
                  <w:bCs/>
                  <w:spacing w:val="-8"/>
                  <w:sz w:val="16"/>
                  <w:szCs w:val="16"/>
                </w:rPr>
                <w:delText xml:space="preserve"> </w:delText>
              </w:r>
            </w:del>
            <w:r>
              <w:rPr>
                <w:b/>
                <w:bCs/>
                <w:spacing w:val="-8"/>
                <w:sz w:val="16"/>
                <w:szCs w:val="16"/>
              </w:rPr>
              <w:t>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709" w:type="dxa"/>
          </w:tcPr>
          <w:p>
            <w:pPr>
              <w:pStyle w:val="yTableNAm"/>
            </w:pPr>
            <w:r>
              <w:rPr>
                <w:sz w:val="16"/>
                <w:szCs w:val="16"/>
              </w:rPr>
              <w:t>50</w:t>
            </w:r>
          </w:p>
        </w:tc>
        <w:tc>
          <w:tcPr>
            <w:tcW w:w="1276" w:type="dxa"/>
            <w:gridSpan w:val="3"/>
          </w:tcPr>
          <w:p>
            <w:pPr>
              <w:pStyle w:val="yTableNAm"/>
            </w:pPr>
            <w:r>
              <w:rPr>
                <w:sz w:val="16"/>
                <w:szCs w:val="16"/>
              </w:rPr>
              <w:t xml:space="preserve">Mercury </w:t>
            </w:r>
            <w:del w:id="232" w:author="Master Repository Process" w:date="2021-08-01T13:42:00Z">
              <w:r>
                <w:rPr>
                  <w:sz w:val="16"/>
                  <w:szCs w:val="16"/>
                </w:rPr>
                <w:delText>Vapour</w:delText>
              </w:r>
            </w:del>
            <w:ins w:id="233" w:author="Master Repository Process" w:date="2021-08-01T13:42:00Z">
              <w:r>
                <w:rPr>
                  <w:sz w:val="16"/>
                  <w:szCs w:val="16"/>
                </w:rPr>
                <w:t>vapour</w:t>
              </w:r>
            </w:ins>
          </w:p>
        </w:tc>
        <w:tc>
          <w:tcPr>
            <w:tcW w:w="1370" w:type="dxa"/>
          </w:tcPr>
          <w:p>
            <w:pPr>
              <w:pStyle w:val="yTableNAm"/>
              <w:rPr>
                <w:sz w:val="16"/>
                <w:szCs w:val="16"/>
              </w:rPr>
            </w:pPr>
            <w:del w:id="234" w:author="Master Repository Process" w:date="2021-08-01T13:42:00Z">
              <w:r>
                <w:rPr>
                  <w:sz w:val="16"/>
                  <w:szCs w:val="16"/>
                </w:rPr>
                <w:delText>39.7706</w:delText>
              </w:r>
            </w:del>
            <w:ins w:id="235" w:author="Master Repository Process" w:date="2021-08-01T13:42:00Z">
              <w:r>
                <w:rPr>
                  <w:sz w:val="16"/>
                  <w:szCs w:val="16"/>
                </w:rPr>
                <w:t>46.8074</w:t>
              </w:r>
            </w:ins>
          </w:p>
        </w:tc>
        <w:tc>
          <w:tcPr>
            <w:tcW w:w="1512" w:type="dxa"/>
          </w:tcPr>
          <w:p>
            <w:pPr>
              <w:pStyle w:val="yTableNAm"/>
              <w:rPr>
                <w:sz w:val="16"/>
                <w:szCs w:val="16"/>
              </w:rPr>
            </w:pPr>
            <w:del w:id="236" w:author="Master Repository Process" w:date="2021-08-01T13:42:00Z">
              <w:r>
                <w:rPr>
                  <w:sz w:val="16"/>
                  <w:szCs w:val="16"/>
                </w:rPr>
                <w:delText>40.6169</w:delText>
              </w:r>
            </w:del>
            <w:ins w:id="237" w:author="Master Repository Process" w:date="2021-08-01T13:42:00Z">
              <w:r>
                <w:rPr>
                  <w:sz w:val="16"/>
                  <w:szCs w:val="16"/>
                </w:rPr>
                <w:t>47.7438</w:t>
              </w:r>
            </w:ins>
          </w:p>
        </w:tc>
        <w:tc>
          <w:tcPr>
            <w:tcW w:w="1370" w:type="dxa"/>
          </w:tcPr>
          <w:p>
            <w:pPr>
              <w:pStyle w:val="yTableNAm"/>
              <w:rPr>
                <w:sz w:val="16"/>
                <w:szCs w:val="16"/>
              </w:rPr>
            </w:pPr>
            <w:del w:id="238" w:author="Master Repository Process" w:date="2021-08-01T13:42:00Z">
              <w:r>
                <w:rPr>
                  <w:sz w:val="16"/>
                  <w:szCs w:val="16"/>
                </w:rPr>
                <w:delText>43.7482</w:delText>
              </w:r>
            </w:del>
            <w:ins w:id="239" w:author="Master Repository Process" w:date="2021-08-01T13:42:00Z">
              <w:r>
                <w:rPr>
                  <w:sz w:val="16"/>
                  <w:szCs w:val="16"/>
                </w:rPr>
                <w:t>51.2227</w:t>
              </w:r>
            </w:ins>
          </w:p>
        </w:tc>
      </w:tr>
      <w:tr>
        <w:trPr>
          <w:cantSplit/>
        </w:trPr>
        <w:tc>
          <w:tcPr>
            <w:tcW w:w="567" w:type="dxa"/>
          </w:tcPr>
          <w:p>
            <w:pPr>
              <w:pStyle w:val="yTableNAm"/>
            </w:pPr>
            <w:r>
              <w:rPr>
                <w:sz w:val="16"/>
                <w:szCs w:val="16"/>
              </w:rPr>
              <w:t>Z.02</w:t>
            </w:r>
          </w:p>
        </w:tc>
        <w:tc>
          <w:tcPr>
            <w:tcW w:w="709" w:type="dxa"/>
          </w:tcPr>
          <w:p>
            <w:pPr>
              <w:pStyle w:val="yTableNAm"/>
            </w:pPr>
            <w:r>
              <w:rPr>
                <w:sz w:val="16"/>
                <w:szCs w:val="16"/>
              </w:rPr>
              <w:t>80</w:t>
            </w:r>
          </w:p>
        </w:tc>
        <w:tc>
          <w:tcPr>
            <w:tcW w:w="1276" w:type="dxa"/>
            <w:gridSpan w:val="3"/>
          </w:tcPr>
          <w:p>
            <w:pPr>
              <w:pStyle w:val="yTableNAm"/>
            </w:pPr>
            <w:r>
              <w:rPr>
                <w:sz w:val="16"/>
                <w:szCs w:val="16"/>
              </w:rPr>
              <w:t xml:space="preserve">Mercury </w:t>
            </w:r>
            <w:del w:id="240" w:author="Master Repository Process" w:date="2021-08-01T13:42:00Z">
              <w:r>
                <w:rPr>
                  <w:sz w:val="16"/>
                  <w:szCs w:val="16"/>
                </w:rPr>
                <w:delText>Vapour</w:delText>
              </w:r>
            </w:del>
            <w:ins w:id="241" w:author="Master Repository Process" w:date="2021-08-01T13:42:00Z">
              <w:r>
                <w:rPr>
                  <w:sz w:val="16"/>
                  <w:szCs w:val="16"/>
                </w:rPr>
                <w:t>vapour</w:t>
              </w:r>
            </w:ins>
          </w:p>
        </w:tc>
        <w:tc>
          <w:tcPr>
            <w:tcW w:w="1370" w:type="dxa"/>
          </w:tcPr>
          <w:p>
            <w:pPr>
              <w:pStyle w:val="yTableNAm"/>
              <w:rPr>
                <w:sz w:val="16"/>
                <w:szCs w:val="16"/>
              </w:rPr>
            </w:pPr>
            <w:del w:id="242" w:author="Master Repository Process" w:date="2021-08-01T13:42:00Z">
              <w:r>
                <w:rPr>
                  <w:sz w:val="16"/>
                  <w:szCs w:val="16"/>
                </w:rPr>
                <w:delText>46.2502</w:delText>
              </w:r>
            </w:del>
            <w:ins w:id="243" w:author="Master Repository Process" w:date="2021-08-01T13:42:00Z">
              <w:r>
                <w:rPr>
                  <w:sz w:val="16"/>
                  <w:szCs w:val="16"/>
                </w:rPr>
                <w:t>52.6008</w:t>
              </w:r>
            </w:ins>
          </w:p>
        </w:tc>
        <w:tc>
          <w:tcPr>
            <w:tcW w:w="1512" w:type="dxa"/>
          </w:tcPr>
          <w:p>
            <w:pPr>
              <w:pStyle w:val="yTableNAm"/>
              <w:rPr>
                <w:sz w:val="16"/>
                <w:szCs w:val="16"/>
              </w:rPr>
            </w:pPr>
            <w:del w:id="244" w:author="Master Repository Process" w:date="2021-08-01T13:42:00Z">
              <w:r>
                <w:rPr>
                  <w:sz w:val="16"/>
                  <w:szCs w:val="16"/>
                </w:rPr>
                <w:delText>47.3500</w:delText>
              </w:r>
            </w:del>
            <w:ins w:id="245" w:author="Master Repository Process" w:date="2021-08-01T13:42:00Z">
              <w:r>
                <w:rPr>
                  <w:sz w:val="16"/>
                  <w:szCs w:val="16"/>
                </w:rPr>
                <w:t>53.7701</w:t>
              </w:r>
            </w:ins>
          </w:p>
        </w:tc>
        <w:tc>
          <w:tcPr>
            <w:tcW w:w="1370" w:type="dxa"/>
          </w:tcPr>
          <w:p>
            <w:pPr>
              <w:pStyle w:val="yTableNAm"/>
              <w:rPr>
                <w:sz w:val="16"/>
                <w:szCs w:val="16"/>
              </w:rPr>
            </w:pPr>
            <w:del w:id="246" w:author="Master Repository Process" w:date="2021-08-01T13:42:00Z">
              <w:r>
                <w:rPr>
                  <w:sz w:val="16"/>
                  <w:szCs w:val="16"/>
                </w:rPr>
                <w:delText>51.9473</w:delText>
              </w:r>
            </w:del>
            <w:ins w:id="247" w:author="Master Repository Process" w:date="2021-08-01T13:42:00Z">
              <w:r>
                <w:rPr>
                  <w:sz w:val="16"/>
                  <w:szCs w:val="16"/>
                </w:rPr>
                <w:t>58.5808</w:t>
              </w:r>
            </w:ins>
          </w:p>
        </w:tc>
      </w:tr>
      <w:tr>
        <w:trPr>
          <w:cantSplit/>
        </w:trPr>
        <w:tc>
          <w:tcPr>
            <w:tcW w:w="567" w:type="dxa"/>
          </w:tcPr>
          <w:p>
            <w:pPr>
              <w:pStyle w:val="yTableNAm"/>
            </w:pPr>
            <w:r>
              <w:rPr>
                <w:sz w:val="16"/>
                <w:szCs w:val="16"/>
              </w:rPr>
              <w:t>Z.03</w:t>
            </w:r>
          </w:p>
        </w:tc>
        <w:tc>
          <w:tcPr>
            <w:tcW w:w="709" w:type="dxa"/>
          </w:tcPr>
          <w:p>
            <w:pPr>
              <w:pStyle w:val="yTableNAm"/>
            </w:pPr>
            <w:r>
              <w:rPr>
                <w:sz w:val="16"/>
                <w:szCs w:val="16"/>
              </w:rPr>
              <w:t>125</w:t>
            </w:r>
          </w:p>
        </w:tc>
        <w:tc>
          <w:tcPr>
            <w:tcW w:w="1276" w:type="dxa"/>
            <w:gridSpan w:val="3"/>
          </w:tcPr>
          <w:p>
            <w:pPr>
              <w:pStyle w:val="yTableNAm"/>
            </w:pPr>
            <w:r>
              <w:rPr>
                <w:sz w:val="16"/>
                <w:szCs w:val="16"/>
              </w:rPr>
              <w:t xml:space="preserve">Mercury </w:t>
            </w:r>
            <w:del w:id="248" w:author="Master Repository Process" w:date="2021-08-01T13:42:00Z">
              <w:r>
                <w:rPr>
                  <w:sz w:val="16"/>
                  <w:szCs w:val="16"/>
                </w:rPr>
                <w:delText>Vapour</w:delText>
              </w:r>
            </w:del>
            <w:ins w:id="249" w:author="Master Repository Process" w:date="2021-08-01T13:42:00Z">
              <w:r>
                <w:rPr>
                  <w:sz w:val="16"/>
                  <w:szCs w:val="16"/>
                </w:rPr>
                <w:t>vapour</w:t>
              </w:r>
            </w:ins>
          </w:p>
        </w:tc>
        <w:tc>
          <w:tcPr>
            <w:tcW w:w="1370" w:type="dxa"/>
          </w:tcPr>
          <w:p>
            <w:pPr>
              <w:pStyle w:val="yTableNAm"/>
              <w:rPr>
                <w:sz w:val="16"/>
                <w:szCs w:val="16"/>
              </w:rPr>
            </w:pPr>
            <w:del w:id="250" w:author="Master Repository Process" w:date="2021-08-01T13:42:00Z">
              <w:r>
                <w:rPr>
                  <w:sz w:val="16"/>
                  <w:szCs w:val="16"/>
                </w:rPr>
                <w:delText>54.9343</w:delText>
              </w:r>
            </w:del>
            <w:ins w:id="251" w:author="Master Repository Process" w:date="2021-08-01T13:42:00Z">
              <w:r>
                <w:rPr>
                  <w:sz w:val="16"/>
                  <w:szCs w:val="16"/>
                </w:rPr>
                <w:t>60.7674</w:t>
              </w:r>
            </w:ins>
          </w:p>
        </w:tc>
        <w:tc>
          <w:tcPr>
            <w:tcW w:w="1512" w:type="dxa"/>
          </w:tcPr>
          <w:p>
            <w:pPr>
              <w:pStyle w:val="yTableNAm"/>
              <w:rPr>
                <w:sz w:val="16"/>
                <w:szCs w:val="16"/>
              </w:rPr>
            </w:pPr>
            <w:del w:id="252" w:author="Master Repository Process" w:date="2021-08-01T13:42:00Z">
              <w:r>
                <w:rPr>
                  <w:sz w:val="16"/>
                  <w:szCs w:val="16"/>
                </w:rPr>
                <w:delText>56.7707</w:delText>
              </w:r>
            </w:del>
            <w:ins w:id="253" w:author="Master Repository Process" w:date="2021-08-01T13:42:00Z">
              <w:r>
                <w:rPr>
                  <w:sz w:val="16"/>
                  <w:szCs w:val="16"/>
                </w:rPr>
                <w:t>62.6922</w:t>
              </w:r>
            </w:ins>
          </w:p>
        </w:tc>
        <w:tc>
          <w:tcPr>
            <w:tcW w:w="1370" w:type="dxa"/>
          </w:tcPr>
          <w:p>
            <w:pPr>
              <w:pStyle w:val="yTableNAm"/>
              <w:rPr>
                <w:sz w:val="16"/>
                <w:szCs w:val="16"/>
              </w:rPr>
            </w:pPr>
            <w:del w:id="254" w:author="Master Repository Process" w:date="2021-08-01T13:42:00Z">
              <w:r>
                <w:rPr>
                  <w:sz w:val="16"/>
                  <w:szCs w:val="16"/>
                </w:rPr>
                <w:delText>63.5593</w:delText>
              </w:r>
            </w:del>
            <w:ins w:id="255" w:author="Master Repository Process" w:date="2021-08-01T13:42:00Z">
              <w:r>
                <w:rPr>
                  <w:sz w:val="16"/>
                  <w:szCs w:val="16"/>
                </w:rPr>
                <w:t>69.8311</w:t>
              </w:r>
            </w:ins>
          </w:p>
        </w:tc>
      </w:tr>
      <w:tr>
        <w:trPr>
          <w:cantSplit/>
          <w:del w:id="256" w:author="Master Repository Process" w:date="2021-08-01T13:42:00Z"/>
        </w:trPr>
        <w:tc>
          <w:tcPr>
            <w:tcW w:w="567" w:type="dxa"/>
          </w:tcPr>
          <w:p>
            <w:pPr>
              <w:pStyle w:val="yTableNAm"/>
              <w:rPr>
                <w:del w:id="257" w:author="Master Repository Process" w:date="2021-08-01T13:42:00Z"/>
              </w:rPr>
            </w:pPr>
            <w:del w:id="258" w:author="Master Repository Process" w:date="2021-08-01T13:42:00Z">
              <w:r>
                <w:rPr>
                  <w:sz w:val="16"/>
                  <w:szCs w:val="16"/>
                </w:rPr>
                <w:delText>Z.04</w:delText>
              </w:r>
            </w:del>
          </w:p>
        </w:tc>
        <w:tc>
          <w:tcPr>
            <w:tcW w:w="851" w:type="dxa"/>
          </w:tcPr>
          <w:p>
            <w:pPr>
              <w:pStyle w:val="yTableNAm"/>
              <w:rPr>
                <w:del w:id="259" w:author="Master Repository Process" w:date="2021-08-01T13:42:00Z"/>
              </w:rPr>
            </w:pPr>
            <w:del w:id="260" w:author="Master Repository Process" w:date="2021-08-01T13:42:00Z">
              <w:r>
                <w:rPr>
                  <w:sz w:val="16"/>
                  <w:szCs w:val="16"/>
                </w:rPr>
                <w:delText>140</w:delText>
              </w:r>
            </w:del>
          </w:p>
        </w:tc>
        <w:tc>
          <w:tcPr>
            <w:tcW w:w="992" w:type="dxa"/>
            <w:gridSpan w:val="3"/>
          </w:tcPr>
          <w:p>
            <w:pPr>
              <w:pStyle w:val="yTableNAm"/>
              <w:rPr>
                <w:del w:id="261" w:author="Master Repository Process" w:date="2021-08-01T13:42:00Z"/>
              </w:rPr>
            </w:pPr>
            <w:del w:id="262" w:author="Master Repository Process" w:date="2021-08-01T13:42:00Z">
              <w:r>
                <w:rPr>
                  <w:sz w:val="16"/>
                  <w:szCs w:val="16"/>
                </w:rPr>
                <w:delText>Low Pressure Sodium</w:delText>
              </w:r>
            </w:del>
          </w:p>
        </w:tc>
        <w:tc>
          <w:tcPr>
            <w:tcW w:w="1512" w:type="dxa"/>
          </w:tcPr>
          <w:p>
            <w:pPr>
              <w:pStyle w:val="yTableNAm"/>
              <w:rPr>
                <w:del w:id="263" w:author="Master Repository Process" w:date="2021-08-01T13:42:00Z"/>
              </w:rPr>
            </w:pPr>
            <w:del w:id="264" w:author="Master Repository Process" w:date="2021-08-01T13:42:00Z">
              <w:r>
                <w:rPr>
                  <w:sz w:val="16"/>
                  <w:szCs w:val="16"/>
                </w:rPr>
                <w:delText>51.3455</w:delText>
              </w:r>
            </w:del>
          </w:p>
        </w:tc>
        <w:tc>
          <w:tcPr>
            <w:tcW w:w="1512" w:type="dxa"/>
          </w:tcPr>
          <w:p>
            <w:pPr>
              <w:pStyle w:val="yTableNAm"/>
              <w:rPr>
                <w:del w:id="265" w:author="Master Repository Process" w:date="2021-08-01T13:42:00Z"/>
              </w:rPr>
            </w:pPr>
            <w:del w:id="266" w:author="Master Repository Process" w:date="2021-08-01T13:42:00Z">
              <w:r>
                <w:rPr>
                  <w:sz w:val="16"/>
                  <w:szCs w:val="16"/>
                </w:rPr>
                <w:delText>53.0219</w:delText>
              </w:r>
            </w:del>
          </w:p>
        </w:tc>
        <w:tc>
          <w:tcPr>
            <w:tcW w:w="1370" w:type="dxa"/>
          </w:tcPr>
          <w:p>
            <w:pPr>
              <w:pStyle w:val="yTableNAm"/>
              <w:rPr>
                <w:del w:id="267" w:author="Master Repository Process" w:date="2021-08-01T13:42:00Z"/>
              </w:rPr>
            </w:pPr>
            <w:del w:id="268" w:author="Master Repository Process" w:date="2021-08-01T13:42:00Z">
              <w:r>
                <w:rPr>
                  <w:sz w:val="16"/>
                  <w:szCs w:val="16"/>
                </w:rPr>
                <w:delText>59.7605</w:delText>
              </w:r>
            </w:del>
          </w:p>
        </w:tc>
      </w:tr>
      <w:tr>
        <w:trPr>
          <w:cantSplit/>
        </w:trPr>
        <w:tc>
          <w:tcPr>
            <w:tcW w:w="567" w:type="dxa"/>
          </w:tcPr>
          <w:p>
            <w:pPr>
              <w:pStyle w:val="yTableNAm"/>
            </w:pPr>
            <w:r>
              <w:rPr>
                <w:sz w:val="16"/>
                <w:szCs w:val="16"/>
              </w:rPr>
              <w:t>Z.07</w:t>
            </w:r>
          </w:p>
        </w:tc>
        <w:tc>
          <w:tcPr>
            <w:tcW w:w="709" w:type="dxa"/>
          </w:tcPr>
          <w:p>
            <w:pPr>
              <w:pStyle w:val="yTableNAm"/>
            </w:pPr>
            <w:r>
              <w:rPr>
                <w:sz w:val="16"/>
                <w:szCs w:val="16"/>
              </w:rPr>
              <w:t>250</w:t>
            </w:r>
          </w:p>
        </w:tc>
        <w:tc>
          <w:tcPr>
            <w:tcW w:w="1276" w:type="dxa"/>
            <w:gridSpan w:val="3"/>
          </w:tcPr>
          <w:p>
            <w:pPr>
              <w:pStyle w:val="yTableNAm"/>
            </w:pPr>
            <w:r>
              <w:rPr>
                <w:sz w:val="16"/>
                <w:szCs w:val="16"/>
              </w:rPr>
              <w:t xml:space="preserve">Mercury </w:t>
            </w:r>
            <w:del w:id="269" w:author="Master Repository Process" w:date="2021-08-01T13:42:00Z">
              <w:r>
                <w:rPr>
                  <w:sz w:val="16"/>
                  <w:szCs w:val="16"/>
                </w:rPr>
                <w:delText>Vapour</w:delText>
              </w:r>
            </w:del>
            <w:ins w:id="270" w:author="Master Repository Process" w:date="2021-08-01T13:42:00Z">
              <w:r>
                <w:rPr>
                  <w:sz w:val="16"/>
                  <w:szCs w:val="16"/>
                </w:rPr>
                <w:t>vapour</w:t>
              </w:r>
            </w:ins>
          </w:p>
        </w:tc>
        <w:tc>
          <w:tcPr>
            <w:tcW w:w="1370" w:type="dxa"/>
          </w:tcPr>
          <w:p>
            <w:pPr>
              <w:pStyle w:val="yTableNAm"/>
              <w:rPr>
                <w:sz w:val="16"/>
                <w:szCs w:val="16"/>
              </w:rPr>
            </w:pPr>
            <w:del w:id="271" w:author="Master Repository Process" w:date="2021-08-01T13:42:00Z">
              <w:r>
                <w:rPr>
                  <w:sz w:val="16"/>
                  <w:szCs w:val="16"/>
                </w:rPr>
                <w:delText>68.3570</w:delText>
              </w:r>
            </w:del>
            <w:ins w:id="272" w:author="Master Repository Process" w:date="2021-08-01T13:42:00Z">
              <w:r>
                <w:rPr>
                  <w:sz w:val="16"/>
                  <w:szCs w:val="16"/>
                </w:rPr>
                <w:t>73.5169</w:t>
              </w:r>
            </w:ins>
          </w:p>
        </w:tc>
        <w:tc>
          <w:tcPr>
            <w:tcW w:w="1512" w:type="dxa"/>
          </w:tcPr>
          <w:p>
            <w:pPr>
              <w:pStyle w:val="yTableNAm"/>
              <w:rPr>
                <w:sz w:val="16"/>
                <w:szCs w:val="16"/>
              </w:rPr>
            </w:pPr>
            <w:del w:id="273" w:author="Master Repository Process" w:date="2021-08-01T13:42:00Z">
              <w:r>
                <w:rPr>
                  <w:sz w:val="16"/>
                  <w:szCs w:val="16"/>
                </w:rPr>
                <w:delText>71.8828</w:delText>
              </w:r>
            </w:del>
            <w:ins w:id="274" w:author="Master Repository Process" w:date="2021-08-01T13:42:00Z">
              <w:r>
                <w:rPr>
                  <w:sz w:val="16"/>
                  <w:szCs w:val="16"/>
                </w:rPr>
                <w:t>77.1275</w:t>
              </w:r>
            </w:ins>
          </w:p>
        </w:tc>
        <w:tc>
          <w:tcPr>
            <w:tcW w:w="1370" w:type="dxa"/>
          </w:tcPr>
          <w:p>
            <w:pPr>
              <w:pStyle w:val="yTableNAm"/>
              <w:rPr>
                <w:sz w:val="16"/>
                <w:szCs w:val="16"/>
              </w:rPr>
            </w:pPr>
            <w:del w:id="275" w:author="Master Repository Process" w:date="2021-08-01T13:42:00Z">
              <w:r>
                <w:rPr>
                  <w:sz w:val="16"/>
                  <w:szCs w:val="16"/>
                </w:rPr>
                <w:delText>85.1413</w:delText>
              </w:r>
            </w:del>
            <w:ins w:id="276" w:author="Master Repository Process" w:date="2021-08-01T13:42:00Z">
              <w:r>
                <w:rPr>
                  <w:sz w:val="16"/>
                  <w:szCs w:val="16"/>
                </w:rPr>
                <w:t>90.7128</w:t>
              </w:r>
            </w:ins>
          </w:p>
        </w:tc>
      </w:tr>
      <w:tr>
        <w:trPr>
          <w:cantSplit/>
        </w:trPr>
        <w:tc>
          <w:tcPr>
            <w:tcW w:w="567" w:type="dxa"/>
          </w:tcPr>
          <w:p>
            <w:pPr>
              <w:pStyle w:val="yTableNAm"/>
            </w:pPr>
            <w:r>
              <w:rPr>
                <w:sz w:val="16"/>
                <w:szCs w:val="16"/>
              </w:rPr>
              <w:t>Z.10</w:t>
            </w:r>
          </w:p>
        </w:tc>
        <w:tc>
          <w:tcPr>
            <w:tcW w:w="709" w:type="dxa"/>
          </w:tcPr>
          <w:p>
            <w:pPr>
              <w:pStyle w:val="yTableNAm"/>
            </w:pPr>
            <w:r>
              <w:rPr>
                <w:sz w:val="16"/>
                <w:szCs w:val="16"/>
              </w:rPr>
              <w:t>400</w:t>
            </w:r>
          </w:p>
        </w:tc>
        <w:tc>
          <w:tcPr>
            <w:tcW w:w="1276" w:type="dxa"/>
            <w:gridSpan w:val="3"/>
          </w:tcPr>
          <w:p>
            <w:pPr>
              <w:pStyle w:val="yTableNAm"/>
            </w:pPr>
            <w:r>
              <w:rPr>
                <w:sz w:val="16"/>
                <w:szCs w:val="16"/>
              </w:rPr>
              <w:t xml:space="preserve">Mercury </w:t>
            </w:r>
            <w:del w:id="277" w:author="Master Repository Process" w:date="2021-08-01T13:42:00Z">
              <w:r>
                <w:rPr>
                  <w:sz w:val="16"/>
                  <w:szCs w:val="16"/>
                </w:rPr>
                <w:delText>Vapour</w:delText>
              </w:r>
            </w:del>
            <w:ins w:id="278" w:author="Master Repository Process" w:date="2021-08-01T13:42:00Z">
              <w:r>
                <w:rPr>
                  <w:sz w:val="16"/>
                  <w:szCs w:val="16"/>
                </w:rPr>
                <w:t>vapour</w:t>
              </w:r>
            </w:ins>
          </w:p>
        </w:tc>
        <w:tc>
          <w:tcPr>
            <w:tcW w:w="1370" w:type="dxa"/>
          </w:tcPr>
          <w:p>
            <w:pPr>
              <w:pStyle w:val="yTableNAm"/>
              <w:rPr>
                <w:sz w:val="16"/>
                <w:szCs w:val="16"/>
              </w:rPr>
            </w:pPr>
            <w:del w:id="279" w:author="Master Repository Process" w:date="2021-08-01T13:42:00Z">
              <w:r>
                <w:rPr>
                  <w:sz w:val="16"/>
                  <w:szCs w:val="16"/>
                </w:rPr>
                <w:delText>81.6671</w:delText>
              </w:r>
            </w:del>
            <w:ins w:id="280" w:author="Master Repository Process" w:date="2021-08-01T13:42:00Z">
              <w:r>
                <w:rPr>
                  <w:sz w:val="16"/>
                  <w:szCs w:val="16"/>
                </w:rPr>
                <w:t>85.8954</w:t>
              </w:r>
            </w:ins>
          </w:p>
        </w:tc>
        <w:tc>
          <w:tcPr>
            <w:tcW w:w="1512" w:type="dxa"/>
          </w:tcPr>
          <w:p>
            <w:pPr>
              <w:pStyle w:val="yTableNAm"/>
              <w:rPr>
                <w:sz w:val="16"/>
                <w:szCs w:val="16"/>
              </w:rPr>
            </w:pPr>
            <w:del w:id="281" w:author="Master Repository Process" w:date="2021-08-01T13:42:00Z">
              <w:r>
                <w:rPr>
                  <w:sz w:val="16"/>
                  <w:szCs w:val="16"/>
                </w:rPr>
                <w:delText>85.0517</w:delText>
              </w:r>
            </w:del>
            <w:ins w:id="282" w:author="Master Repository Process" w:date="2021-08-01T13:42:00Z">
              <w:r>
                <w:rPr>
                  <w:sz w:val="16"/>
                  <w:szCs w:val="16"/>
                </w:rPr>
                <w:t>89.5036</w:t>
              </w:r>
            </w:ins>
          </w:p>
        </w:tc>
        <w:tc>
          <w:tcPr>
            <w:tcW w:w="1370" w:type="dxa"/>
          </w:tcPr>
          <w:p>
            <w:pPr>
              <w:pStyle w:val="yTableNAm"/>
              <w:rPr>
                <w:sz w:val="16"/>
                <w:szCs w:val="16"/>
              </w:rPr>
            </w:pPr>
            <w:del w:id="283" w:author="Master Repository Process" w:date="2021-08-01T13:42:00Z">
              <w:r>
                <w:rPr>
                  <w:sz w:val="16"/>
                  <w:szCs w:val="16"/>
                </w:rPr>
                <w:delText>115.9997</w:delText>
              </w:r>
            </w:del>
            <w:ins w:id="284" w:author="Master Repository Process" w:date="2021-08-01T13:42:00Z">
              <w:r>
                <w:rPr>
                  <w:sz w:val="16"/>
                  <w:szCs w:val="16"/>
                </w:rPr>
                <w:t>119.2782</w:t>
              </w:r>
            </w:ins>
          </w:p>
        </w:tc>
      </w:tr>
      <w:tr>
        <w:trPr>
          <w:cantSplit/>
        </w:trPr>
        <w:tc>
          <w:tcPr>
            <w:tcW w:w="567" w:type="dxa"/>
          </w:tcPr>
          <w:p>
            <w:pPr>
              <w:pStyle w:val="yTableNAm"/>
            </w:pPr>
            <w:r>
              <w:rPr>
                <w:sz w:val="16"/>
                <w:szCs w:val="16"/>
              </w:rPr>
              <w:t>Z.13</w:t>
            </w:r>
          </w:p>
        </w:tc>
        <w:tc>
          <w:tcPr>
            <w:tcW w:w="709" w:type="dxa"/>
          </w:tcPr>
          <w:p>
            <w:pPr>
              <w:pStyle w:val="yTableNAm"/>
            </w:pPr>
            <w:r>
              <w:rPr>
                <w:sz w:val="16"/>
                <w:szCs w:val="16"/>
              </w:rPr>
              <w:t>150</w:t>
            </w:r>
          </w:p>
        </w:tc>
        <w:tc>
          <w:tcPr>
            <w:tcW w:w="1276" w:type="dxa"/>
            <w:gridSpan w:val="3"/>
          </w:tcPr>
          <w:p>
            <w:pPr>
              <w:pStyle w:val="yTableNAm"/>
            </w:pPr>
            <w:r>
              <w:rPr>
                <w:sz w:val="16"/>
                <w:szCs w:val="16"/>
              </w:rPr>
              <w:t xml:space="preserve">High </w:t>
            </w:r>
            <w:del w:id="285" w:author="Master Repository Process" w:date="2021-08-01T13:42:00Z">
              <w:r>
                <w:rPr>
                  <w:sz w:val="16"/>
                  <w:szCs w:val="16"/>
                </w:rPr>
                <w:delText>Pressure Sodium</w:delText>
              </w:r>
            </w:del>
            <w:ins w:id="286" w:author="Master Repository Process" w:date="2021-08-01T13:42:00Z">
              <w:r>
                <w:rPr>
                  <w:sz w:val="16"/>
                  <w:szCs w:val="16"/>
                </w:rPr>
                <w:t>pressure sodium</w:t>
              </w:r>
            </w:ins>
          </w:p>
        </w:tc>
        <w:tc>
          <w:tcPr>
            <w:tcW w:w="1370" w:type="dxa"/>
          </w:tcPr>
          <w:p>
            <w:pPr>
              <w:pStyle w:val="yTableNAm"/>
              <w:rPr>
                <w:sz w:val="16"/>
                <w:szCs w:val="16"/>
              </w:rPr>
            </w:pPr>
            <w:del w:id="287" w:author="Master Repository Process" w:date="2021-08-01T13:42:00Z">
              <w:r>
                <w:rPr>
                  <w:sz w:val="16"/>
                  <w:szCs w:val="16"/>
                </w:rPr>
                <w:delText>54.7447</w:delText>
              </w:r>
            </w:del>
            <w:ins w:id="288" w:author="Master Repository Process" w:date="2021-08-01T13:42:00Z">
              <w:r>
                <w:rPr>
                  <w:sz w:val="16"/>
                  <w:szCs w:val="16"/>
                </w:rPr>
                <w:t>60.6021</w:t>
              </w:r>
            </w:ins>
          </w:p>
        </w:tc>
        <w:tc>
          <w:tcPr>
            <w:tcW w:w="1512" w:type="dxa"/>
          </w:tcPr>
          <w:p>
            <w:pPr>
              <w:pStyle w:val="yTableNAm"/>
              <w:rPr>
                <w:sz w:val="16"/>
                <w:szCs w:val="16"/>
              </w:rPr>
            </w:pPr>
            <w:del w:id="289" w:author="Master Repository Process" w:date="2021-08-01T13:42:00Z">
              <w:r>
                <w:rPr>
                  <w:sz w:val="16"/>
                  <w:szCs w:val="16"/>
                </w:rPr>
                <w:delText>56.7739</w:delText>
              </w:r>
            </w:del>
            <w:ins w:id="290" w:author="Master Repository Process" w:date="2021-08-01T13:42:00Z">
              <w:r>
                <w:rPr>
                  <w:sz w:val="16"/>
                  <w:szCs w:val="16"/>
                </w:rPr>
                <w:t>62.6991</w:t>
              </w:r>
            </w:ins>
          </w:p>
        </w:tc>
        <w:tc>
          <w:tcPr>
            <w:tcW w:w="1370" w:type="dxa"/>
          </w:tcPr>
          <w:p>
            <w:pPr>
              <w:pStyle w:val="yTableNAm"/>
              <w:rPr>
                <w:sz w:val="16"/>
                <w:szCs w:val="16"/>
              </w:rPr>
            </w:pPr>
            <w:del w:id="291" w:author="Master Repository Process" w:date="2021-08-01T13:42:00Z">
              <w:r>
                <w:rPr>
                  <w:sz w:val="16"/>
                  <w:szCs w:val="16"/>
                </w:rPr>
                <w:delText>66.3222</w:delText>
              </w:r>
            </w:del>
            <w:ins w:id="292" w:author="Master Repository Process" w:date="2021-08-01T13:42:00Z">
              <w:r>
                <w:rPr>
                  <w:sz w:val="16"/>
                  <w:szCs w:val="16"/>
                </w:rPr>
                <w:t>72.2937</w:t>
              </w:r>
            </w:ins>
          </w:p>
        </w:tc>
      </w:tr>
      <w:tr>
        <w:trPr>
          <w:cantSplit/>
        </w:trPr>
        <w:tc>
          <w:tcPr>
            <w:tcW w:w="567" w:type="dxa"/>
          </w:tcPr>
          <w:p>
            <w:pPr>
              <w:pStyle w:val="yTableNAm"/>
            </w:pPr>
            <w:r>
              <w:rPr>
                <w:sz w:val="16"/>
                <w:szCs w:val="16"/>
              </w:rPr>
              <w:t>Z.15</w:t>
            </w:r>
          </w:p>
        </w:tc>
        <w:tc>
          <w:tcPr>
            <w:tcW w:w="709" w:type="dxa"/>
          </w:tcPr>
          <w:p>
            <w:pPr>
              <w:pStyle w:val="yTableNAm"/>
            </w:pPr>
            <w:r>
              <w:rPr>
                <w:sz w:val="16"/>
                <w:szCs w:val="16"/>
              </w:rPr>
              <w:t>250</w:t>
            </w:r>
          </w:p>
        </w:tc>
        <w:tc>
          <w:tcPr>
            <w:tcW w:w="1276" w:type="dxa"/>
            <w:gridSpan w:val="3"/>
          </w:tcPr>
          <w:p>
            <w:pPr>
              <w:pStyle w:val="yTableNAm"/>
            </w:pPr>
            <w:r>
              <w:rPr>
                <w:sz w:val="16"/>
                <w:szCs w:val="16"/>
              </w:rPr>
              <w:t xml:space="preserve">High </w:t>
            </w:r>
            <w:del w:id="293" w:author="Master Repository Process" w:date="2021-08-01T13:42:00Z">
              <w:r>
                <w:rPr>
                  <w:sz w:val="16"/>
                  <w:szCs w:val="16"/>
                </w:rPr>
                <w:delText>Pressure Sodium</w:delText>
              </w:r>
            </w:del>
            <w:ins w:id="294" w:author="Master Repository Process" w:date="2021-08-01T13:42:00Z">
              <w:r>
                <w:rPr>
                  <w:sz w:val="16"/>
                  <w:szCs w:val="16"/>
                </w:rPr>
                <w:t>pressure sodium</w:t>
              </w:r>
            </w:ins>
          </w:p>
        </w:tc>
        <w:tc>
          <w:tcPr>
            <w:tcW w:w="1370" w:type="dxa"/>
          </w:tcPr>
          <w:p>
            <w:pPr>
              <w:pStyle w:val="yTableNAm"/>
              <w:rPr>
                <w:sz w:val="16"/>
                <w:szCs w:val="16"/>
              </w:rPr>
            </w:pPr>
            <w:del w:id="295" w:author="Master Repository Process" w:date="2021-08-01T13:42:00Z">
              <w:r>
                <w:rPr>
                  <w:sz w:val="16"/>
                  <w:szCs w:val="16"/>
                </w:rPr>
                <w:delText>71.1148</w:delText>
              </w:r>
            </w:del>
            <w:ins w:id="296" w:author="Master Repository Process" w:date="2021-08-01T13:42:00Z">
              <w:r>
                <w:rPr>
                  <w:sz w:val="16"/>
                  <w:szCs w:val="16"/>
                </w:rPr>
                <w:t>76.0201</w:t>
              </w:r>
            </w:ins>
          </w:p>
        </w:tc>
        <w:tc>
          <w:tcPr>
            <w:tcW w:w="1512" w:type="dxa"/>
          </w:tcPr>
          <w:p>
            <w:pPr>
              <w:pStyle w:val="yTableNAm"/>
              <w:rPr>
                <w:sz w:val="16"/>
                <w:szCs w:val="16"/>
              </w:rPr>
            </w:pPr>
            <w:del w:id="297" w:author="Master Repository Process" w:date="2021-08-01T13:42:00Z">
              <w:r>
                <w:rPr>
                  <w:sz w:val="16"/>
                  <w:szCs w:val="16"/>
                </w:rPr>
                <w:delText>74.9966</w:delText>
              </w:r>
            </w:del>
            <w:ins w:id="298" w:author="Master Repository Process" w:date="2021-08-01T13:42:00Z">
              <w:r>
                <w:rPr>
                  <w:sz w:val="16"/>
                  <w:szCs w:val="16"/>
                </w:rPr>
                <w:t>79.9587</w:t>
              </w:r>
            </w:ins>
          </w:p>
        </w:tc>
        <w:tc>
          <w:tcPr>
            <w:tcW w:w="1370" w:type="dxa"/>
          </w:tcPr>
          <w:p>
            <w:pPr>
              <w:pStyle w:val="yTableNAm"/>
              <w:rPr>
                <w:sz w:val="16"/>
                <w:szCs w:val="16"/>
              </w:rPr>
            </w:pPr>
            <w:del w:id="299" w:author="Master Repository Process" w:date="2021-08-01T13:42:00Z">
              <w:r>
                <w:rPr>
                  <w:sz w:val="16"/>
                  <w:szCs w:val="16"/>
                </w:rPr>
                <w:delText>89.8633</w:delText>
              </w:r>
            </w:del>
            <w:ins w:id="300" w:author="Master Repository Process" w:date="2021-08-01T13:42:00Z">
              <w:r>
                <w:rPr>
                  <w:sz w:val="16"/>
                  <w:szCs w:val="16"/>
                </w:rPr>
                <w:t>95.0176</w:t>
              </w:r>
            </w:ins>
          </w:p>
        </w:tc>
      </w:tr>
      <w:tr>
        <w:trPr>
          <w:cantSplit/>
        </w:trPr>
        <w:tc>
          <w:tcPr>
            <w:tcW w:w="567" w:type="dxa"/>
          </w:tcPr>
          <w:p>
            <w:pPr>
              <w:pStyle w:val="yTableNAm"/>
            </w:pPr>
            <w:r>
              <w:rPr>
                <w:sz w:val="16"/>
                <w:szCs w:val="16"/>
              </w:rPr>
              <w:t>Z.18</w:t>
            </w:r>
          </w:p>
        </w:tc>
        <w:tc>
          <w:tcPr>
            <w:tcW w:w="709" w:type="dxa"/>
          </w:tcPr>
          <w:p>
            <w:pPr>
              <w:pStyle w:val="yTableNAm"/>
            </w:pPr>
            <w:r>
              <w:rPr>
                <w:sz w:val="16"/>
                <w:szCs w:val="16"/>
              </w:rPr>
              <w:t>per kW</w:t>
            </w:r>
          </w:p>
        </w:tc>
        <w:tc>
          <w:tcPr>
            <w:tcW w:w="1276" w:type="dxa"/>
            <w:gridSpan w:val="3"/>
          </w:tcPr>
          <w:p>
            <w:pPr>
              <w:pStyle w:val="yTableNAm"/>
            </w:pPr>
            <w:r>
              <w:rPr>
                <w:sz w:val="16"/>
                <w:szCs w:val="16"/>
              </w:rPr>
              <w:t xml:space="preserve">Auxiliary </w:t>
            </w:r>
            <w:del w:id="301" w:author="Master Repository Process" w:date="2021-08-01T13:42:00Z">
              <w:r>
                <w:rPr>
                  <w:sz w:val="16"/>
                  <w:szCs w:val="16"/>
                </w:rPr>
                <w:delText>Lighting</w:delText>
              </w:r>
            </w:del>
            <w:ins w:id="302" w:author="Master Repository Process" w:date="2021-08-01T13:42:00Z">
              <w:r>
                <w:rPr>
                  <w:sz w:val="16"/>
                  <w:szCs w:val="16"/>
                </w:rPr>
                <w:t>lighting</w:t>
              </w:r>
            </w:ins>
            <w:r>
              <w:rPr>
                <w:sz w:val="16"/>
                <w:szCs w:val="16"/>
              </w:rPr>
              <w:t xml:space="preserve"> in </w:t>
            </w:r>
            <w:del w:id="303" w:author="Master Repository Process" w:date="2021-08-01T13:42:00Z">
              <w:r>
                <w:rPr>
                  <w:sz w:val="16"/>
                  <w:szCs w:val="16"/>
                </w:rPr>
                <w:delText>Public Places</w:delText>
              </w:r>
            </w:del>
            <w:ins w:id="304" w:author="Master Repository Process" w:date="2021-08-01T13:42:00Z">
              <w:r>
                <w:rPr>
                  <w:sz w:val="16"/>
                  <w:szCs w:val="16"/>
                </w:rPr>
                <w:t>public places</w:t>
              </w:r>
            </w:ins>
          </w:p>
        </w:tc>
        <w:tc>
          <w:tcPr>
            <w:tcW w:w="1370" w:type="dxa"/>
          </w:tcPr>
          <w:p>
            <w:pPr>
              <w:pStyle w:val="yTableNAm"/>
              <w:rPr>
                <w:sz w:val="16"/>
                <w:szCs w:val="16"/>
              </w:rPr>
            </w:pPr>
            <w:r>
              <w:rPr>
                <w:sz w:val="16"/>
                <w:szCs w:val="16"/>
              </w:rPr>
              <w:t>Not applicable</w:t>
            </w:r>
          </w:p>
        </w:tc>
        <w:tc>
          <w:tcPr>
            <w:tcW w:w="1512" w:type="dxa"/>
          </w:tcPr>
          <w:p>
            <w:pPr>
              <w:pStyle w:val="yTableNAm"/>
              <w:rPr>
                <w:sz w:val="16"/>
                <w:szCs w:val="16"/>
              </w:rPr>
            </w:pPr>
            <w:r>
              <w:rPr>
                <w:sz w:val="16"/>
                <w:szCs w:val="16"/>
              </w:rPr>
              <w:t>Not applicable</w:t>
            </w:r>
          </w:p>
        </w:tc>
        <w:tc>
          <w:tcPr>
            <w:tcW w:w="1370" w:type="dxa"/>
          </w:tcPr>
          <w:p>
            <w:pPr>
              <w:pStyle w:val="yTableNAm"/>
              <w:rPr>
                <w:sz w:val="16"/>
                <w:szCs w:val="16"/>
              </w:rPr>
            </w:pPr>
            <w:del w:id="305" w:author="Master Repository Process" w:date="2021-08-01T13:42:00Z">
              <w:r>
                <w:rPr>
                  <w:sz w:val="16"/>
                  <w:szCs w:val="16"/>
                </w:rPr>
                <w:delText>265.4778</w:delText>
              </w:r>
            </w:del>
            <w:ins w:id="306" w:author="Master Repository Process" w:date="2021-08-01T13:42:00Z">
              <w:r>
                <w:rPr>
                  <w:sz w:val="16"/>
                  <w:szCs w:val="16"/>
                </w:rPr>
                <w:t>271.5837</w:t>
              </w:r>
            </w:ins>
          </w:p>
        </w:tc>
      </w:tr>
      <w:tr>
        <w:trPr>
          <w:cantSplit/>
        </w:trPr>
        <w:tc>
          <w:tcPr>
            <w:tcW w:w="567" w:type="dxa"/>
          </w:tcPr>
          <w:p>
            <w:pPr>
              <w:pStyle w:val="yTableNAm"/>
              <w:rPr>
                <w:sz w:val="16"/>
                <w:szCs w:val="16"/>
              </w:rPr>
            </w:pPr>
            <w:r>
              <w:rPr>
                <w:sz w:val="16"/>
                <w:szCs w:val="16"/>
              </w:rPr>
              <w:t>Z.59</w:t>
            </w:r>
          </w:p>
        </w:tc>
        <w:tc>
          <w:tcPr>
            <w:tcW w:w="709" w:type="dxa"/>
          </w:tcPr>
          <w:p>
            <w:pPr>
              <w:pStyle w:val="yTableNAm"/>
              <w:rPr>
                <w:sz w:val="16"/>
                <w:szCs w:val="16"/>
              </w:rPr>
            </w:pPr>
            <w:r>
              <w:rPr>
                <w:sz w:val="16"/>
                <w:szCs w:val="16"/>
              </w:rPr>
              <w:t>66</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07" w:author="Master Repository Process" w:date="2021-08-01T13:42:00Z">
              <w:r>
                <w:rPr>
                  <w:sz w:val="16"/>
                  <w:szCs w:val="16"/>
                </w:rPr>
                <w:delText>41.9512</w:delText>
              </w:r>
            </w:del>
            <w:ins w:id="308" w:author="Master Repository Process" w:date="2021-08-01T13:42:00Z">
              <w:r>
                <w:rPr>
                  <w:sz w:val="16"/>
                  <w:szCs w:val="16"/>
                </w:rPr>
                <w:t>48.4496</w:t>
              </w:r>
            </w:ins>
          </w:p>
        </w:tc>
        <w:tc>
          <w:tcPr>
            <w:tcW w:w="1512" w:type="dxa"/>
          </w:tcPr>
          <w:p>
            <w:pPr>
              <w:pStyle w:val="yTableNAm"/>
              <w:rPr>
                <w:sz w:val="16"/>
                <w:szCs w:val="16"/>
              </w:rPr>
            </w:pPr>
            <w:del w:id="309" w:author="Master Repository Process" w:date="2021-08-01T13:42:00Z">
              <w:r>
                <w:rPr>
                  <w:sz w:val="16"/>
                  <w:szCs w:val="16"/>
                </w:rPr>
                <w:delText>42.9984</w:delText>
              </w:r>
            </w:del>
            <w:ins w:id="310" w:author="Master Repository Process" w:date="2021-08-01T13:42:00Z">
              <w:r>
                <w:rPr>
                  <w:sz w:val="16"/>
                  <w:szCs w:val="16"/>
                </w:rPr>
                <w:t>49.4980</w:t>
              </w:r>
            </w:ins>
          </w:p>
        </w:tc>
        <w:tc>
          <w:tcPr>
            <w:tcW w:w="1370" w:type="dxa"/>
          </w:tcPr>
          <w:p>
            <w:pPr>
              <w:pStyle w:val="yTableNAm"/>
              <w:rPr>
                <w:sz w:val="16"/>
                <w:szCs w:val="16"/>
              </w:rPr>
            </w:pPr>
            <w:del w:id="311" w:author="Master Repository Process" w:date="2021-08-01T13:42:00Z">
              <w:r>
                <w:rPr>
                  <w:sz w:val="16"/>
                  <w:szCs w:val="16"/>
                </w:rPr>
                <w:delText>46.0879</w:delText>
              </w:r>
            </w:del>
            <w:ins w:id="312" w:author="Master Repository Process" w:date="2021-08-01T13:42:00Z">
              <w:r>
                <w:rPr>
                  <w:sz w:val="16"/>
                  <w:szCs w:val="16"/>
                </w:rPr>
                <w:t>52.6881</w:t>
              </w:r>
            </w:ins>
          </w:p>
        </w:tc>
      </w:tr>
      <w:tr>
        <w:trPr>
          <w:cantSplit/>
        </w:trPr>
        <w:tc>
          <w:tcPr>
            <w:tcW w:w="567" w:type="dxa"/>
          </w:tcPr>
          <w:p>
            <w:pPr>
              <w:pStyle w:val="yTableNAm"/>
              <w:rPr>
                <w:sz w:val="16"/>
                <w:szCs w:val="16"/>
              </w:rPr>
            </w:pPr>
            <w:r>
              <w:rPr>
                <w:sz w:val="16"/>
                <w:szCs w:val="16"/>
              </w:rPr>
              <w:t>Z.60</w:t>
            </w:r>
          </w:p>
        </w:tc>
        <w:tc>
          <w:tcPr>
            <w:tcW w:w="709" w:type="dxa"/>
          </w:tcPr>
          <w:p>
            <w:pPr>
              <w:pStyle w:val="yTableNAm"/>
              <w:rPr>
                <w:sz w:val="16"/>
                <w:szCs w:val="16"/>
              </w:rPr>
            </w:pPr>
            <w:r>
              <w:rPr>
                <w:sz w:val="16"/>
                <w:szCs w:val="16"/>
              </w:rPr>
              <w:t>132</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13" w:author="Master Repository Process" w:date="2021-08-01T13:42:00Z">
              <w:r>
                <w:rPr>
                  <w:sz w:val="16"/>
                  <w:szCs w:val="16"/>
                </w:rPr>
                <w:delText>53.7659</w:delText>
              </w:r>
            </w:del>
            <w:ins w:id="314" w:author="Master Repository Process" w:date="2021-08-01T13:42:00Z">
              <w:r>
                <w:rPr>
                  <w:sz w:val="16"/>
                  <w:szCs w:val="16"/>
                </w:rPr>
                <w:t>60.2062</w:t>
              </w:r>
            </w:ins>
          </w:p>
        </w:tc>
        <w:tc>
          <w:tcPr>
            <w:tcW w:w="1512" w:type="dxa"/>
          </w:tcPr>
          <w:p>
            <w:pPr>
              <w:pStyle w:val="yTableNAm"/>
              <w:rPr>
                <w:sz w:val="16"/>
                <w:szCs w:val="16"/>
              </w:rPr>
            </w:pPr>
            <w:del w:id="315" w:author="Master Repository Process" w:date="2021-08-01T13:42:00Z">
              <w:r>
                <w:rPr>
                  <w:sz w:val="16"/>
                  <w:szCs w:val="16"/>
                </w:rPr>
                <w:delText>56.1502</w:delText>
              </w:r>
            </w:del>
            <w:ins w:id="316" w:author="Master Repository Process" w:date="2021-08-01T13:42:00Z">
              <w:r>
                <w:rPr>
                  <w:sz w:val="16"/>
                  <w:szCs w:val="16"/>
                </w:rPr>
                <w:t>62.7253</w:t>
              </w:r>
            </w:ins>
          </w:p>
        </w:tc>
        <w:tc>
          <w:tcPr>
            <w:tcW w:w="1370" w:type="dxa"/>
          </w:tcPr>
          <w:p>
            <w:pPr>
              <w:pStyle w:val="yTableNAm"/>
              <w:rPr>
                <w:sz w:val="16"/>
                <w:szCs w:val="16"/>
              </w:rPr>
            </w:pPr>
            <w:del w:id="317" w:author="Master Repository Process" w:date="2021-08-01T13:42:00Z">
              <w:r>
                <w:rPr>
                  <w:sz w:val="16"/>
                  <w:szCs w:val="16"/>
                </w:rPr>
                <w:delText>67.0044</w:delText>
              </w:r>
            </w:del>
            <w:ins w:id="318" w:author="Master Repository Process" w:date="2021-08-01T13:42:00Z">
              <w:r>
                <w:rPr>
                  <w:sz w:val="16"/>
                  <w:szCs w:val="16"/>
                </w:rPr>
                <w:t>73.8838</w:t>
              </w:r>
            </w:ins>
          </w:p>
        </w:tc>
      </w:tr>
      <w:tr>
        <w:trPr>
          <w:cantSplit/>
        </w:trPr>
        <w:tc>
          <w:tcPr>
            <w:tcW w:w="567" w:type="dxa"/>
          </w:tcPr>
          <w:p>
            <w:pPr>
              <w:pStyle w:val="yTableNAm"/>
              <w:rPr>
                <w:sz w:val="16"/>
                <w:szCs w:val="16"/>
              </w:rPr>
            </w:pPr>
            <w:r>
              <w:rPr>
                <w:sz w:val="16"/>
                <w:szCs w:val="16"/>
              </w:rPr>
              <w:t>Z.61</w:t>
            </w:r>
          </w:p>
        </w:tc>
        <w:tc>
          <w:tcPr>
            <w:tcW w:w="709" w:type="dxa"/>
          </w:tcPr>
          <w:p>
            <w:pPr>
              <w:pStyle w:val="yTableNAm"/>
              <w:rPr>
                <w:sz w:val="16"/>
                <w:szCs w:val="16"/>
              </w:rPr>
            </w:pPr>
            <w:r>
              <w:rPr>
                <w:sz w:val="16"/>
                <w:szCs w:val="16"/>
              </w:rPr>
              <w:t>198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19" w:author="Master Repository Process" w:date="2021-08-01T13:42:00Z">
              <w:r>
                <w:rPr>
                  <w:sz w:val="16"/>
                  <w:szCs w:val="16"/>
                </w:rPr>
                <w:delText>57.3070</w:delText>
              </w:r>
            </w:del>
            <w:ins w:id="320" w:author="Master Repository Process" w:date="2021-08-01T13:42:00Z">
              <w:r>
                <w:rPr>
                  <w:sz w:val="16"/>
                  <w:szCs w:val="16"/>
                </w:rPr>
                <w:t>63.0392</w:t>
              </w:r>
            </w:ins>
          </w:p>
        </w:tc>
        <w:tc>
          <w:tcPr>
            <w:tcW w:w="1512" w:type="dxa"/>
          </w:tcPr>
          <w:p>
            <w:pPr>
              <w:pStyle w:val="yTableNAm"/>
              <w:rPr>
                <w:sz w:val="16"/>
                <w:szCs w:val="16"/>
              </w:rPr>
            </w:pPr>
            <w:del w:id="321" w:author="Master Repository Process" w:date="2021-08-01T13:42:00Z">
              <w:r>
                <w:rPr>
                  <w:sz w:val="16"/>
                  <w:szCs w:val="16"/>
                </w:rPr>
                <w:delText>60.8976</w:delText>
              </w:r>
            </w:del>
            <w:ins w:id="322" w:author="Master Repository Process" w:date="2021-08-01T13:42:00Z">
              <w:r>
                <w:rPr>
                  <w:sz w:val="16"/>
                  <w:szCs w:val="16"/>
                </w:rPr>
                <w:t>66.5599</w:t>
              </w:r>
            </w:ins>
          </w:p>
        </w:tc>
        <w:tc>
          <w:tcPr>
            <w:tcW w:w="1370" w:type="dxa"/>
          </w:tcPr>
          <w:p>
            <w:pPr>
              <w:pStyle w:val="yTableNAm"/>
              <w:rPr>
                <w:sz w:val="16"/>
                <w:szCs w:val="16"/>
              </w:rPr>
            </w:pPr>
            <w:del w:id="323" w:author="Master Repository Process" w:date="2021-08-01T13:42:00Z">
              <w:r>
                <w:rPr>
                  <w:sz w:val="16"/>
                  <w:szCs w:val="16"/>
                </w:rPr>
                <w:delText>76.8782</w:delText>
              </w:r>
            </w:del>
            <w:ins w:id="324" w:author="Master Repository Process" w:date="2021-08-01T13:42:00Z">
              <w:r>
                <w:rPr>
                  <w:sz w:val="16"/>
                  <w:szCs w:val="16"/>
                </w:rPr>
                <w:t>82.0078</w:t>
              </w:r>
            </w:ins>
          </w:p>
        </w:tc>
      </w:tr>
      <w:tr>
        <w:trPr>
          <w:cantSplit/>
        </w:trPr>
        <w:tc>
          <w:tcPr>
            <w:tcW w:w="567" w:type="dxa"/>
          </w:tcPr>
          <w:p>
            <w:pPr>
              <w:pStyle w:val="yTableNAm"/>
              <w:rPr>
                <w:sz w:val="16"/>
                <w:szCs w:val="16"/>
              </w:rPr>
            </w:pPr>
            <w:r>
              <w:rPr>
                <w:sz w:val="16"/>
                <w:szCs w:val="16"/>
              </w:rPr>
              <w:t>Z.62</w:t>
            </w:r>
          </w:p>
        </w:tc>
        <w:tc>
          <w:tcPr>
            <w:tcW w:w="709" w:type="dxa"/>
          </w:tcPr>
          <w:p>
            <w:pPr>
              <w:pStyle w:val="yTableNAm"/>
              <w:rPr>
                <w:sz w:val="16"/>
                <w:szCs w:val="16"/>
              </w:rPr>
            </w:pPr>
            <w:r>
              <w:rPr>
                <w:sz w:val="16"/>
                <w:szCs w:val="16"/>
              </w:rPr>
              <w:t>25</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25" w:author="Master Repository Process" w:date="2021-08-01T13:42:00Z">
              <w:r>
                <w:rPr>
                  <w:sz w:val="16"/>
                  <w:szCs w:val="16"/>
                </w:rPr>
                <w:delText>39.2591</w:delText>
              </w:r>
            </w:del>
            <w:ins w:id="326" w:author="Master Repository Process" w:date="2021-08-01T13:42:00Z">
              <w:r>
                <w:rPr>
                  <w:sz w:val="16"/>
                  <w:szCs w:val="16"/>
                </w:rPr>
                <w:t>45.8728</w:t>
              </w:r>
            </w:ins>
          </w:p>
        </w:tc>
        <w:tc>
          <w:tcPr>
            <w:tcW w:w="1512" w:type="dxa"/>
          </w:tcPr>
          <w:p>
            <w:pPr>
              <w:pStyle w:val="yTableNAm"/>
              <w:rPr>
                <w:sz w:val="16"/>
                <w:szCs w:val="16"/>
              </w:rPr>
            </w:pPr>
            <w:del w:id="327" w:author="Master Repository Process" w:date="2021-08-01T13:42:00Z">
              <w:r>
                <w:rPr>
                  <w:sz w:val="16"/>
                  <w:szCs w:val="16"/>
                </w:rPr>
                <w:delText>39.6511</w:delText>
              </w:r>
            </w:del>
            <w:ins w:id="328" w:author="Master Repository Process" w:date="2021-08-01T13:42:00Z">
              <w:r>
                <w:rPr>
                  <w:sz w:val="16"/>
                  <w:szCs w:val="16"/>
                </w:rPr>
                <w:t>46.2974</w:t>
              </w:r>
            </w:ins>
          </w:p>
        </w:tc>
        <w:tc>
          <w:tcPr>
            <w:tcW w:w="1370" w:type="dxa"/>
          </w:tcPr>
          <w:p>
            <w:pPr>
              <w:pStyle w:val="yTableNAm"/>
              <w:rPr>
                <w:sz w:val="16"/>
                <w:szCs w:val="16"/>
              </w:rPr>
            </w:pPr>
            <w:del w:id="329" w:author="Master Repository Process" w:date="2021-08-01T13:42:00Z">
              <w:r>
                <w:rPr>
                  <w:sz w:val="16"/>
                  <w:szCs w:val="16"/>
                </w:rPr>
                <w:delText>40.2545</w:delText>
              </w:r>
            </w:del>
            <w:ins w:id="330" w:author="Master Repository Process" w:date="2021-08-01T13:42:00Z">
              <w:r>
                <w:rPr>
                  <w:sz w:val="16"/>
                  <w:szCs w:val="16"/>
                </w:rPr>
                <w:t>47.1214</w:t>
              </w:r>
            </w:ins>
          </w:p>
        </w:tc>
      </w:tr>
      <w:tr>
        <w:trPr>
          <w:cantSplit/>
        </w:trPr>
        <w:tc>
          <w:tcPr>
            <w:tcW w:w="567" w:type="dxa"/>
          </w:tcPr>
          <w:p>
            <w:pPr>
              <w:pStyle w:val="yTableNAm"/>
              <w:rPr>
                <w:sz w:val="16"/>
                <w:szCs w:val="16"/>
              </w:rPr>
            </w:pPr>
            <w:r>
              <w:rPr>
                <w:sz w:val="16"/>
                <w:szCs w:val="16"/>
              </w:rPr>
              <w:t>Z.63</w:t>
            </w:r>
          </w:p>
        </w:tc>
        <w:tc>
          <w:tcPr>
            <w:tcW w:w="709" w:type="dxa"/>
          </w:tcPr>
          <w:p>
            <w:pPr>
              <w:pStyle w:val="yTableNAm"/>
              <w:rPr>
                <w:sz w:val="16"/>
                <w:szCs w:val="16"/>
              </w:rPr>
            </w:pPr>
            <w:r>
              <w:rPr>
                <w:sz w:val="16"/>
                <w:szCs w:val="16"/>
              </w:rPr>
              <w:t>120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31" w:author="Master Repository Process" w:date="2021-08-01T13:42:00Z">
              <w:r>
                <w:rPr>
                  <w:sz w:val="16"/>
                  <w:szCs w:val="16"/>
                </w:rPr>
                <w:delText>50.2248</w:delText>
              </w:r>
            </w:del>
            <w:ins w:id="332" w:author="Master Repository Process" w:date="2021-08-01T13:42:00Z">
              <w:r>
                <w:rPr>
                  <w:sz w:val="16"/>
                  <w:szCs w:val="16"/>
                </w:rPr>
                <w:t>56.2409</w:t>
              </w:r>
            </w:ins>
          </w:p>
        </w:tc>
        <w:tc>
          <w:tcPr>
            <w:tcW w:w="1512" w:type="dxa"/>
          </w:tcPr>
          <w:p>
            <w:pPr>
              <w:pStyle w:val="yTableNAm"/>
              <w:rPr>
                <w:sz w:val="16"/>
                <w:szCs w:val="16"/>
              </w:rPr>
            </w:pPr>
            <w:del w:id="333" w:author="Master Repository Process" w:date="2021-08-01T13:42:00Z">
              <w:r>
                <w:rPr>
                  <w:sz w:val="16"/>
                  <w:szCs w:val="16"/>
                </w:rPr>
                <w:delText>51.7613</w:delText>
              </w:r>
            </w:del>
            <w:ins w:id="334" w:author="Master Repository Process" w:date="2021-08-01T13:42:00Z">
              <w:r>
                <w:rPr>
                  <w:sz w:val="16"/>
                  <w:szCs w:val="16"/>
                </w:rPr>
                <w:t>57.8225</w:t>
              </w:r>
            </w:ins>
          </w:p>
        </w:tc>
        <w:tc>
          <w:tcPr>
            <w:tcW w:w="1370" w:type="dxa"/>
          </w:tcPr>
          <w:p>
            <w:pPr>
              <w:pStyle w:val="yTableNAm"/>
              <w:rPr>
                <w:sz w:val="16"/>
                <w:szCs w:val="16"/>
              </w:rPr>
            </w:pPr>
            <w:del w:id="335" w:author="Master Repository Process" w:date="2021-08-01T13:42:00Z">
              <w:r>
                <w:rPr>
                  <w:sz w:val="16"/>
                  <w:szCs w:val="16"/>
                </w:rPr>
                <w:delText>59.0684</w:delText>
              </w:r>
            </w:del>
            <w:ins w:id="336" w:author="Master Repository Process" w:date="2021-08-01T13:42:00Z">
              <w:r>
                <w:rPr>
                  <w:sz w:val="16"/>
                  <w:szCs w:val="16"/>
                </w:rPr>
                <w:t>65.1331</w:t>
              </w:r>
            </w:ins>
          </w:p>
        </w:tc>
      </w:tr>
      <w:tr>
        <w:trPr>
          <w:cantSplit/>
        </w:trPr>
        <w:tc>
          <w:tcPr>
            <w:tcW w:w="567" w:type="dxa"/>
          </w:tcPr>
          <w:p>
            <w:pPr>
              <w:pStyle w:val="yTableNAm"/>
              <w:rPr>
                <w:sz w:val="16"/>
                <w:szCs w:val="16"/>
              </w:rPr>
            </w:pPr>
            <w:r>
              <w:rPr>
                <w:sz w:val="16"/>
                <w:szCs w:val="16"/>
              </w:rPr>
              <w:t>Z.64</w:t>
            </w:r>
          </w:p>
        </w:tc>
        <w:tc>
          <w:tcPr>
            <w:tcW w:w="709" w:type="dxa"/>
          </w:tcPr>
          <w:p>
            <w:pPr>
              <w:pStyle w:val="yTableNAm"/>
              <w:rPr>
                <w:sz w:val="16"/>
                <w:szCs w:val="16"/>
              </w:rPr>
            </w:pPr>
            <w:r>
              <w:rPr>
                <w:sz w:val="16"/>
                <w:szCs w:val="16"/>
              </w:rPr>
              <w:t>180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37" w:author="Master Repository Process" w:date="2021-08-01T13:42:00Z">
              <w:r>
                <w:rPr>
                  <w:sz w:val="16"/>
                  <w:szCs w:val="16"/>
                </w:rPr>
                <w:delText>57.1959</w:delText>
              </w:r>
            </w:del>
            <w:ins w:id="338" w:author="Master Repository Process" w:date="2021-08-01T13:42:00Z">
              <w:r>
                <w:rPr>
                  <w:sz w:val="16"/>
                  <w:szCs w:val="16"/>
                </w:rPr>
                <w:t>62.9170</w:t>
              </w:r>
            </w:ins>
          </w:p>
        </w:tc>
        <w:tc>
          <w:tcPr>
            <w:tcW w:w="1512" w:type="dxa"/>
          </w:tcPr>
          <w:p>
            <w:pPr>
              <w:pStyle w:val="yTableNAm"/>
              <w:rPr>
                <w:sz w:val="16"/>
                <w:szCs w:val="16"/>
              </w:rPr>
            </w:pPr>
            <w:del w:id="339" w:author="Master Repository Process" w:date="2021-08-01T13:42:00Z">
              <w:r>
                <w:rPr>
                  <w:sz w:val="16"/>
                  <w:szCs w:val="16"/>
                </w:rPr>
                <w:delText>60.7568</w:delText>
              </w:r>
            </w:del>
            <w:ins w:id="340" w:author="Master Repository Process" w:date="2021-08-01T13:42:00Z">
              <w:r>
                <w:rPr>
                  <w:sz w:val="16"/>
                  <w:szCs w:val="16"/>
                </w:rPr>
                <w:t>66.4060</w:t>
              </w:r>
            </w:ins>
          </w:p>
        </w:tc>
        <w:tc>
          <w:tcPr>
            <w:tcW w:w="1370" w:type="dxa"/>
          </w:tcPr>
          <w:p>
            <w:pPr>
              <w:pStyle w:val="yTableNAm"/>
              <w:rPr>
                <w:sz w:val="16"/>
                <w:szCs w:val="16"/>
              </w:rPr>
            </w:pPr>
            <w:del w:id="341" w:author="Master Repository Process" w:date="2021-08-01T13:42:00Z">
              <w:r>
                <w:rPr>
                  <w:sz w:val="16"/>
                  <w:szCs w:val="16"/>
                </w:rPr>
                <w:delText>76.6045</w:delText>
              </w:r>
            </w:del>
            <w:ins w:id="342" w:author="Master Repository Process" w:date="2021-08-01T13:42:00Z">
              <w:r>
                <w:rPr>
                  <w:sz w:val="16"/>
                  <w:szCs w:val="16"/>
                </w:rPr>
                <w:t>81.7158</w:t>
              </w:r>
            </w:ins>
          </w:p>
        </w:tc>
      </w:tr>
      <w:tr>
        <w:trPr>
          <w:cantSplit/>
        </w:trPr>
        <w:tc>
          <w:tcPr>
            <w:tcW w:w="567" w:type="dxa"/>
          </w:tcPr>
          <w:p>
            <w:pPr>
              <w:pStyle w:val="yTableNAm"/>
              <w:rPr>
                <w:sz w:val="16"/>
                <w:szCs w:val="16"/>
              </w:rPr>
            </w:pPr>
            <w:r>
              <w:rPr>
                <w:sz w:val="16"/>
                <w:szCs w:val="16"/>
              </w:rPr>
              <w:t>Z.65</w:t>
            </w:r>
          </w:p>
        </w:tc>
        <w:tc>
          <w:tcPr>
            <w:tcW w:w="709" w:type="dxa"/>
          </w:tcPr>
          <w:p>
            <w:pPr>
              <w:pStyle w:val="yTableNAm"/>
              <w:rPr>
                <w:sz w:val="16"/>
                <w:szCs w:val="16"/>
              </w:rPr>
            </w:pPr>
            <w:r>
              <w:rPr>
                <w:sz w:val="16"/>
                <w:szCs w:val="16"/>
              </w:rPr>
              <w:t>18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43" w:author="Master Repository Process" w:date="2021-08-01T13:42:00Z">
              <w:r>
                <w:rPr>
                  <w:sz w:val="16"/>
                  <w:szCs w:val="16"/>
                </w:rPr>
                <w:delText>38.5633</w:delText>
              </w:r>
            </w:del>
            <w:ins w:id="344" w:author="Master Repository Process" w:date="2021-08-01T13:42:00Z">
              <w:r>
                <w:rPr>
                  <w:sz w:val="16"/>
                  <w:szCs w:val="16"/>
                </w:rPr>
                <w:t>45.0598</w:t>
              </w:r>
            </w:ins>
          </w:p>
        </w:tc>
        <w:tc>
          <w:tcPr>
            <w:tcW w:w="1512" w:type="dxa"/>
          </w:tcPr>
          <w:p>
            <w:pPr>
              <w:pStyle w:val="yTableNAm"/>
              <w:rPr>
                <w:sz w:val="16"/>
                <w:szCs w:val="16"/>
              </w:rPr>
            </w:pPr>
            <w:del w:id="345" w:author="Master Repository Process" w:date="2021-08-01T13:42:00Z">
              <w:r>
                <w:rPr>
                  <w:sz w:val="16"/>
                  <w:szCs w:val="16"/>
                </w:rPr>
                <w:delText>38.7962</w:delText>
              </w:r>
            </w:del>
            <w:ins w:id="346" w:author="Master Repository Process" w:date="2021-08-01T13:42:00Z">
              <w:r>
                <w:rPr>
                  <w:sz w:val="16"/>
                  <w:szCs w:val="16"/>
                </w:rPr>
                <w:t>45.2992</w:t>
              </w:r>
            </w:ins>
          </w:p>
        </w:tc>
        <w:tc>
          <w:tcPr>
            <w:tcW w:w="1370" w:type="dxa"/>
          </w:tcPr>
          <w:p>
            <w:pPr>
              <w:pStyle w:val="yTableNAm"/>
              <w:rPr>
                <w:sz w:val="16"/>
                <w:szCs w:val="16"/>
              </w:rPr>
            </w:pPr>
            <w:del w:id="347" w:author="Master Repository Process" w:date="2021-08-01T13:42:00Z">
              <w:r>
                <w:rPr>
                  <w:sz w:val="16"/>
                  <w:szCs w:val="16"/>
                </w:rPr>
                <w:delText>38.8217</w:delText>
              </w:r>
            </w:del>
            <w:ins w:id="348" w:author="Master Repository Process" w:date="2021-08-01T13:42:00Z">
              <w:r>
                <w:rPr>
                  <w:sz w:val="16"/>
                  <w:szCs w:val="16"/>
                </w:rPr>
                <w:t>45.4441</w:t>
              </w:r>
            </w:ins>
          </w:p>
        </w:tc>
      </w:tr>
      <w:tr>
        <w:trPr>
          <w:cantSplit/>
        </w:trPr>
        <w:tc>
          <w:tcPr>
            <w:tcW w:w="567" w:type="dxa"/>
          </w:tcPr>
          <w:p>
            <w:pPr>
              <w:pStyle w:val="yTableNAm"/>
              <w:rPr>
                <w:sz w:val="16"/>
                <w:szCs w:val="16"/>
              </w:rPr>
            </w:pPr>
            <w:r>
              <w:rPr>
                <w:sz w:val="16"/>
                <w:szCs w:val="16"/>
              </w:rPr>
              <w:t>Z.66</w:t>
            </w:r>
          </w:p>
        </w:tc>
        <w:tc>
          <w:tcPr>
            <w:tcW w:w="709" w:type="dxa"/>
          </w:tcPr>
          <w:p>
            <w:pPr>
              <w:pStyle w:val="yTableNAm"/>
              <w:rPr>
                <w:sz w:val="16"/>
                <w:szCs w:val="16"/>
              </w:rPr>
            </w:pPr>
            <w:r>
              <w:rPr>
                <w:sz w:val="16"/>
                <w:szCs w:val="16"/>
              </w:rPr>
              <w:t>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49" w:author="Master Repository Process" w:date="2021-08-01T13:42:00Z">
              <w:r>
                <w:rPr>
                  <w:sz w:val="16"/>
                  <w:szCs w:val="16"/>
                </w:rPr>
                <w:delText>38.6777</w:delText>
              </w:r>
            </w:del>
            <w:ins w:id="350" w:author="Master Repository Process" w:date="2021-08-01T13:42:00Z">
              <w:r>
                <w:rPr>
                  <w:sz w:val="16"/>
                  <w:szCs w:val="16"/>
                </w:rPr>
                <w:t>45.1934</w:t>
              </w:r>
            </w:ins>
          </w:p>
        </w:tc>
        <w:tc>
          <w:tcPr>
            <w:tcW w:w="1512" w:type="dxa"/>
          </w:tcPr>
          <w:p>
            <w:pPr>
              <w:pStyle w:val="yTableNAm"/>
              <w:rPr>
                <w:sz w:val="16"/>
                <w:szCs w:val="16"/>
              </w:rPr>
            </w:pPr>
            <w:del w:id="351" w:author="Master Repository Process" w:date="2021-08-01T13:42:00Z">
              <w:r>
                <w:rPr>
                  <w:sz w:val="16"/>
                  <w:szCs w:val="16"/>
                </w:rPr>
                <w:delText>38.9367</w:delText>
              </w:r>
            </w:del>
            <w:ins w:id="352" w:author="Master Repository Process" w:date="2021-08-01T13:42:00Z">
              <w:r>
                <w:rPr>
                  <w:sz w:val="16"/>
                  <w:szCs w:val="16"/>
                </w:rPr>
                <w:t>45.4633</w:t>
              </w:r>
            </w:ins>
          </w:p>
        </w:tc>
        <w:tc>
          <w:tcPr>
            <w:tcW w:w="1370" w:type="dxa"/>
          </w:tcPr>
          <w:p>
            <w:pPr>
              <w:pStyle w:val="yTableNAm"/>
              <w:rPr>
                <w:sz w:val="16"/>
                <w:szCs w:val="16"/>
              </w:rPr>
            </w:pPr>
            <w:del w:id="353" w:author="Master Repository Process" w:date="2021-08-01T13:42:00Z">
              <w:r>
                <w:rPr>
                  <w:sz w:val="16"/>
                  <w:szCs w:val="16"/>
                </w:rPr>
                <w:delText>39.0572</w:delText>
              </w:r>
            </w:del>
            <w:ins w:id="354" w:author="Master Repository Process" w:date="2021-08-01T13:42:00Z">
              <w:r>
                <w:rPr>
                  <w:sz w:val="16"/>
                  <w:szCs w:val="16"/>
                </w:rPr>
                <w:t>45.7198</w:t>
              </w:r>
            </w:ins>
          </w:p>
        </w:tc>
      </w:tr>
      <w:tr>
        <w:trPr>
          <w:cantSplit/>
        </w:trPr>
        <w:tc>
          <w:tcPr>
            <w:tcW w:w="567" w:type="dxa"/>
          </w:tcPr>
          <w:p>
            <w:pPr>
              <w:pStyle w:val="yTableNAm"/>
              <w:rPr>
                <w:sz w:val="16"/>
                <w:szCs w:val="16"/>
              </w:rPr>
            </w:pPr>
            <w:r>
              <w:rPr>
                <w:sz w:val="16"/>
                <w:szCs w:val="16"/>
              </w:rPr>
              <w:t>Z.67</w:t>
            </w:r>
          </w:p>
        </w:tc>
        <w:tc>
          <w:tcPr>
            <w:tcW w:w="709" w:type="dxa"/>
          </w:tcPr>
          <w:p>
            <w:pPr>
              <w:pStyle w:val="yTableNAm"/>
              <w:rPr>
                <w:sz w:val="16"/>
                <w:szCs w:val="16"/>
              </w:rPr>
            </w:pPr>
            <w:r>
              <w:rPr>
                <w:sz w:val="16"/>
                <w:szCs w:val="16"/>
              </w:rPr>
              <w:t>53</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55" w:author="Master Repository Process" w:date="2021-08-01T13:42:00Z">
              <w:r>
                <w:rPr>
                  <w:sz w:val="16"/>
                  <w:szCs w:val="16"/>
                </w:rPr>
                <w:delText>41.5806</w:delText>
              </w:r>
            </w:del>
            <w:ins w:id="356" w:author="Master Repository Process" w:date="2021-08-01T13:42:00Z">
              <w:r>
                <w:rPr>
                  <w:sz w:val="16"/>
                  <w:szCs w:val="16"/>
                </w:rPr>
                <w:t>48.0216</w:t>
              </w:r>
            </w:ins>
          </w:p>
        </w:tc>
        <w:tc>
          <w:tcPr>
            <w:tcW w:w="1512" w:type="dxa"/>
          </w:tcPr>
          <w:p>
            <w:pPr>
              <w:pStyle w:val="yTableNAm"/>
              <w:rPr>
                <w:sz w:val="16"/>
                <w:szCs w:val="16"/>
              </w:rPr>
            </w:pPr>
            <w:del w:id="357" w:author="Master Repository Process" w:date="2021-08-01T13:42:00Z">
              <w:r>
                <w:rPr>
                  <w:sz w:val="16"/>
                  <w:szCs w:val="16"/>
                </w:rPr>
                <w:delText>42.5380</w:delText>
              </w:r>
            </w:del>
            <w:ins w:id="358" w:author="Master Repository Process" w:date="2021-08-01T13:42:00Z">
              <w:r>
                <w:rPr>
                  <w:sz w:val="16"/>
                  <w:szCs w:val="16"/>
                </w:rPr>
                <w:t>48.9679</w:t>
              </w:r>
            </w:ins>
          </w:p>
        </w:tc>
        <w:tc>
          <w:tcPr>
            <w:tcW w:w="1370" w:type="dxa"/>
          </w:tcPr>
          <w:p>
            <w:pPr>
              <w:pStyle w:val="yTableNAm"/>
              <w:rPr>
                <w:sz w:val="16"/>
                <w:szCs w:val="16"/>
              </w:rPr>
            </w:pPr>
            <w:del w:id="359" w:author="Master Repository Process" w:date="2021-08-01T13:42:00Z">
              <w:r>
                <w:rPr>
                  <w:sz w:val="16"/>
                  <w:szCs w:val="16"/>
                </w:rPr>
                <w:delText>45.2835</w:delText>
              </w:r>
            </w:del>
            <w:ins w:id="360" w:author="Master Repository Process" w:date="2021-08-01T13:42:00Z">
              <w:r>
                <w:rPr>
                  <w:sz w:val="16"/>
                  <w:szCs w:val="16"/>
                </w:rPr>
                <w:t>51.7685</w:t>
              </w:r>
            </w:ins>
          </w:p>
        </w:tc>
      </w:tr>
      <w:tr>
        <w:trPr>
          <w:cantSplit/>
        </w:trPr>
        <w:tc>
          <w:tcPr>
            <w:tcW w:w="567" w:type="dxa"/>
          </w:tcPr>
          <w:p>
            <w:pPr>
              <w:pStyle w:val="yTableNAm"/>
              <w:rPr>
                <w:sz w:val="16"/>
                <w:szCs w:val="16"/>
              </w:rPr>
            </w:pPr>
            <w:r>
              <w:rPr>
                <w:sz w:val="16"/>
                <w:szCs w:val="16"/>
              </w:rPr>
              <w:t>Z.68</w:t>
            </w:r>
          </w:p>
        </w:tc>
        <w:tc>
          <w:tcPr>
            <w:tcW w:w="709" w:type="dxa"/>
          </w:tcPr>
          <w:p>
            <w:pPr>
              <w:pStyle w:val="yTableNAm"/>
              <w:rPr>
                <w:sz w:val="16"/>
                <w:szCs w:val="16"/>
              </w:rPr>
            </w:pPr>
            <w:r>
              <w:rPr>
                <w:sz w:val="16"/>
                <w:szCs w:val="16"/>
              </w:rPr>
              <w:t>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61" w:author="Master Repository Process" w:date="2021-08-01T13:42:00Z">
              <w:r>
                <w:rPr>
                  <w:sz w:val="16"/>
                  <w:szCs w:val="16"/>
                </w:rPr>
                <w:delText>42.3919</w:delText>
              </w:r>
            </w:del>
            <w:ins w:id="362" w:author="Master Repository Process" w:date="2021-08-01T13:42:00Z">
              <w:r>
                <w:rPr>
                  <w:sz w:val="16"/>
                  <w:szCs w:val="16"/>
                </w:rPr>
                <w:t>48.9586</w:t>
              </w:r>
            </w:ins>
          </w:p>
        </w:tc>
        <w:tc>
          <w:tcPr>
            <w:tcW w:w="1512" w:type="dxa"/>
          </w:tcPr>
          <w:p>
            <w:pPr>
              <w:pStyle w:val="yTableNAm"/>
              <w:rPr>
                <w:sz w:val="16"/>
                <w:szCs w:val="16"/>
              </w:rPr>
            </w:pPr>
            <w:del w:id="363" w:author="Master Repository Process" w:date="2021-08-01T13:42:00Z">
              <w:r>
                <w:rPr>
                  <w:sz w:val="16"/>
                  <w:szCs w:val="16"/>
                </w:rPr>
                <w:delText>43.5460</w:delText>
              </w:r>
            </w:del>
            <w:ins w:id="364" w:author="Master Repository Process" w:date="2021-08-01T13:42:00Z">
              <w:r>
                <w:rPr>
                  <w:sz w:val="16"/>
                  <w:szCs w:val="16"/>
                </w:rPr>
                <w:t>50.1283</w:t>
              </w:r>
            </w:ins>
          </w:p>
        </w:tc>
        <w:tc>
          <w:tcPr>
            <w:tcW w:w="1370" w:type="dxa"/>
          </w:tcPr>
          <w:p>
            <w:pPr>
              <w:pStyle w:val="yTableNAm"/>
              <w:rPr>
                <w:sz w:val="16"/>
                <w:szCs w:val="16"/>
              </w:rPr>
            </w:pPr>
            <w:del w:id="365" w:author="Master Repository Process" w:date="2021-08-01T13:42:00Z">
              <w:r>
                <w:rPr>
                  <w:sz w:val="16"/>
                  <w:szCs w:val="16"/>
                </w:rPr>
                <w:delText>47.0444</w:delText>
              </w:r>
            </w:del>
            <w:ins w:id="366" w:author="Master Repository Process" w:date="2021-08-01T13:42:00Z">
              <w:r>
                <w:rPr>
                  <w:sz w:val="16"/>
                  <w:szCs w:val="16"/>
                </w:rPr>
                <w:t>53.7816</w:t>
              </w:r>
            </w:ins>
          </w:p>
        </w:tc>
      </w:tr>
      <w:tr>
        <w:trPr>
          <w:cantSplit/>
        </w:trPr>
        <w:tc>
          <w:tcPr>
            <w:tcW w:w="567" w:type="dxa"/>
          </w:tcPr>
          <w:p>
            <w:pPr>
              <w:pStyle w:val="yTableNAm"/>
              <w:rPr>
                <w:sz w:val="16"/>
                <w:szCs w:val="16"/>
              </w:rPr>
            </w:pPr>
            <w:r>
              <w:rPr>
                <w:sz w:val="16"/>
                <w:szCs w:val="16"/>
              </w:rPr>
              <w:t>Z.69</w:t>
            </w:r>
          </w:p>
        </w:tc>
        <w:tc>
          <w:tcPr>
            <w:tcW w:w="709" w:type="dxa"/>
          </w:tcPr>
          <w:p>
            <w:pPr>
              <w:pStyle w:val="yTableNAm"/>
              <w:rPr>
                <w:sz w:val="16"/>
                <w:szCs w:val="16"/>
              </w:rPr>
            </w:pPr>
            <w:r>
              <w:rPr>
                <w:sz w:val="16"/>
                <w:szCs w:val="16"/>
              </w:rPr>
              <w:t>160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67" w:author="Master Repository Process" w:date="2021-08-01T13:42:00Z">
              <w:r>
                <w:rPr>
                  <w:sz w:val="16"/>
                  <w:szCs w:val="16"/>
                </w:rPr>
                <w:delText>51.6095</w:delText>
              </w:r>
            </w:del>
            <w:ins w:id="368" w:author="Master Repository Process" w:date="2021-08-01T13:42:00Z">
              <w:r>
                <w:rPr>
                  <w:sz w:val="16"/>
                  <w:szCs w:val="16"/>
                </w:rPr>
                <w:t>57.7915</w:t>
              </w:r>
            </w:ins>
          </w:p>
        </w:tc>
        <w:tc>
          <w:tcPr>
            <w:tcW w:w="1512" w:type="dxa"/>
          </w:tcPr>
          <w:p>
            <w:pPr>
              <w:pStyle w:val="yTableNAm"/>
              <w:rPr>
                <w:sz w:val="16"/>
                <w:szCs w:val="16"/>
              </w:rPr>
            </w:pPr>
            <w:del w:id="369" w:author="Master Repository Process" w:date="2021-08-01T13:42:00Z">
              <w:r>
                <w:rPr>
                  <w:sz w:val="16"/>
                  <w:szCs w:val="16"/>
                </w:rPr>
                <w:delText>53.4776</w:delText>
              </w:r>
            </w:del>
            <w:ins w:id="370" w:author="Master Repository Process" w:date="2021-08-01T13:42:00Z">
              <w:r>
                <w:rPr>
                  <w:sz w:val="16"/>
                  <w:szCs w:val="16"/>
                </w:rPr>
                <w:t>59.7397</w:t>
              </w:r>
            </w:ins>
          </w:p>
        </w:tc>
        <w:tc>
          <w:tcPr>
            <w:tcW w:w="1370" w:type="dxa"/>
          </w:tcPr>
          <w:p>
            <w:pPr>
              <w:pStyle w:val="yTableNAm"/>
              <w:rPr>
                <w:sz w:val="16"/>
                <w:szCs w:val="16"/>
              </w:rPr>
            </w:pPr>
            <w:del w:id="371" w:author="Master Repository Process" w:date="2021-08-01T13:42:00Z">
              <w:r>
                <w:rPr>
                  <w:sz w:val="16"/>
                  <w:szCs w:val="16"/>
                </w:rPr>
                <w:delText>62.1718</w:delText>
              </w:r>
            </w:del>
            <w:ins w:id="372" w:author="Master Repository Process" w:date="2021-08-01T13:42:00Z">
              <w:r>
                <w:rPr>
                  <w:sz w:val="16"/>
                  <w:szCs w:val="16"/>
                </w:rPr>
                <w:t>68.5551</w:t>
              </w:r>
            </w:ins>
          </w:p>
        </w:tc>
      </w:tr>
      <w:tr>
        <w:trPr>
          <w:cantSplit/>
        </w:trPr>
        <w:tc>
          <w:tcPr>
            <w:tcW w:w="6804" w:type="dxa"/>
            <w:gridSpan w:val="8"/>
          </w:tcPr>
          <w:p>
            <w:pPr>
              <w:pStyle w:val="yTableNAm"/>
              <w:keepNext/>
            </w:pPr>
            <w:r>
              <w:rPr>
                <w:b/>
                <w:i/>
                <w:iCs/>
                <w:sz w:val="16"/>
                <w:szCs w:val="16"/>
              </w:rPr>
              <w:t>Street lighting for existing services only</w:t>
            </w:r>
          </w:p>
        </w:tc>
      </w:tr>
      <w:tr>
        <w:trPr>
          <w:cantSplit/>
          <w:del w:id="373" w:author="Master Repository Process" w:date="2021-08-01T13:42:00Z"/>
        </w:trPr>
        <w:tc>
          <w:tcPr>
            <w:tcW w:w="567" w:type="dxa"/>
          </w:tcPr>
          <w:p>
            <w:pPr>
              <w:pStyle w:val="yTableNAm"/>
              <w:rPr>
                <w:del w:id="374" w:author="Master Repository Process" w:date="2021-08-01T13:42:00Z"/>
              </w:rPr>
            </w:pPr>
            <w:del w:id="375" w:author="Master Repository Process" w:date="2021-08-01T13:42:00Z">
              <w:r>
                <w:rPr>
                  <w:sz w:val="16"/>
                  <w:szCs w:val="16"/>
                </w:rPr>
                <w:delText>Z.05</w:delText>
              </w:r>
            </w:del>
          </w:p>
        </w:tc>
        <w:tc>
          <w:tcPr>
            <w:tcW w:w="851" w:type="dxa"/>
            <w:gridSpan w:val="2"/>
          </w:tcPr>
          <w:p>
            <w:pPr>
              <w:pStyle w:val="yTableNAm"/>
              <w:rPr>
                <w:del w:id="376" w:author="Master Repository Process" w:date="2021-08-01T13:42:00Z"/>
              </w:rPr>
            </w:pPr>
            <w:del w:id="377" w:author="Master Repository Process" w:date="2021-08-01T13:42:00Z">
              <w:r>
                <w:rPr>
                  <w:sz w:val="16"/>
                  <w:szCs w:val="16"/>
                </w:rPr>
                <w:delText>250</w:delText>
              </w:r>
            </w:del>
          </w:p>
        </w:tc>
        <w:tc>
          <w:tcPr>
            <w:tcW w:w="1134" w:type="dxa"/>
            <w:gridSpan w:val="2"/>
          </w:tcPr>
          <w:p>
            <w:pPr>
              <w:pStyle w:val="yTableNAm"/>
              <w:rPr>
                <w:del w:id="378" w:author="Master Repository Process" w:date="2021-08-01T13:42:00Z"/>
              </w:rPr>
            </w:pPr>
            <w:del w:id="379" w:author="Master Repository Process" w:date="2021-08-01T13:42:00Z">
              <w:r>
                <w:rPr>
                  <w:sz w:val="16"/>
                  <w:szCs w:val="16"/>
                </w:rPr>
                <w:delText>Mercury Vapour</w:delText>
              </w:r>
            </w:del>
          </w:p>
        </w:tc>
        <w:tc>
          <w:tcPr>
            <w:tcW w:w="1370" w:type="dxa"/>
          </w:tcPr>
          <w:p>
            <w:pPr>
              <w:pStyle w:val="yTableNAm"/>
              <w:rPr>
                <w:del w:id="380" w:author="Master Repository Process" w:date="2021-08-01T13:42:00Z"/>
              </w:rPr>
            </w:pPr>
            <w:del w:id="381" w:author="Master Repository Process" w:date="2021-08-01T13:42:00Z">
              <w:r>
                <w:rPr>
                  <w:sz w:val="16"/>
                  <w:szCs w:val="16"/>
                </w:rPr>
                <w:delText>77.1159</w:delText>
              </w:r>
            </w:del>
          </w:p>
        </w:tc>
        <w:tc>
          <w:tcPr>
            <w:tcW w:w="1512" w:type="dxa"/>
          </w:tcPr>
          <w:p>
            <w:pPr>
              <w:pStyle w:val="yTableNAm"/>
              <w:rPr>
                <w:del w:id="382" w:author="Master Repository Process" w:date="2021-08-01T13:42:00Z"/>
              </w:rPr>
            </w:pPr>
            <w:del w:id="383" w:author="Master Repository Process" w:date="2021-08-01T13:42:00Z">
              <w:r>
                <w:rPr>
                  <w:sz w:val="16"/>
                  <w:szCs w:val="16"/>
                </w:rPr>
                <w:delText>80.3165</w:delText>
              </w:r>
            </w:del>
          </w:p>
        </w:tc>
        <w:tc>
          <w:tcPr>
            <w:tcW w:w="1370" w:type="dxa"/>
          </w:tcPr>
          <w:p>
            <w:pPr>
              <w:pStyle w:val="yTableNAm"/>
              <w:rPr>
                <w:del w:id="384" w:author="Master Repository Process" w:date="2021-08-01T13:42:00Z"/>
              </w:rPr>
            </w:pPr>
            <w:del w:id="385" w:author="Master Repository Process" w:date="2021-08-01T13:42:00Z">
              <w:r>
                <w:rPr>
                  <w:sz w:val="16"/>
                  <w:szCs w:val="16"/>
                </w:rPr>
                <w:delText>93.7044</w:delText>
              </w:r>
            </w:del>
          </w:p>
        </w:tc>
      </w:tr>
      <w:tr>
        <w:trPr>
          <w:cantSplit/>
          <w:del w:id="386" w:author="Master Repository Process" w:date="2021-08-01T13:42:00Z"/>
        </w:trPr>
        <w:tc>
          <w:tcPr>
            <w:tcW w:w="567" w:type="dxa"/>
          </w:tcPr>
          <w:p>
            <w:pPr>
              <w:pStyle w:val="yTableNAm"/>
              <w:rPr>
                <w:del w:id="387" w:author="Master Repository Process" w:date="2021-08-01T13:42:00Z"/>
              </w:rPr>
            </w:pPr>
            <w:del w:id="388" w:author="Master Repository Process" w:date="2021-08-01T13:42:00Z">
              <w:r>
                <w:rPr>
                  <w:sz w:val="16"/>
                  <w:szCs w:val="16"/>
                </w:rPr>
                <w:delText>Z.06</w:delText>
              </w:r>
            </w:del>
          </w:p>
        </w:tc>
        <w:tc>
          <w:tcPr>
            <w:tcW w:w="851" w:type="dxa"/>
            <w:gridSpan w:val="2"/>
          </w:tcPr>
          <w:p>
            <w:pPr>
              <w:pStyle w:val="yTableNAm"/>
              <w:rPr>
                <w:del w:id="389" w:author="Master Repository Process" w:date="2021-08-01T13:42:00Z"/>
              </w:rPr>
            </w:pPr>
            <w:del w:id="390" w:author="Master Repository Process" w:date="2021-08-01T13:42:00Z">
              <w:r>
                <w:rPr>
                  <w:sz w:val="16"/>
                  <w:szCs w:val="16"/>
                </w:rPr>
                <w:delText>400</w:delText>
              </w:r>
            </w:del>
          </w:p>
        </w:tc>
        <w:tc>
          <w:tcPr>
            <w:tcW w:w="1134" w:type="dxa"/>
            <w:gridSpan w:val="2"/>
          </w:tcPr>
          <w:p>
            <w:pPr>
              <w:pStyle w:val="yTableNAm"/>
              <w:rPr>
                <w:del w:id="391" w:author="Master Repository Process" w:date="2021-08-01T13:42:00Z"/>
              </w:rPr>
            </w:pPr>
            <w:del w:id="392" w:author="Master Repository Process" w:date="2021-08-01T13:42:00Z">
              <w:r>
                <w:rPr>
                  <w:sz w:val="16"/>
                  <w:szCs w:val="16"/>
                </w:rPr>
                <w:delText>Mercury Vapour</w:delText>
              </w:r>
            </w:del>
          </w:p>
        </w:tc>
        <w:tc>
          <w:tcPr>
            <w:tcW w:w="1370" w:type="dxa"/>
          </w:tcPr>
          <w:p>
            <w:pPr>
              <w:pStyle w:val="yTableNAm"/>
              <w:rPr>
                <w:del w:id="393" w:author="Master Repository Process" w:date="2021-08-01T13:42:00Z"/>
              </w:rPr>
            </w:pPr>
            <w:del w:id="394" w:author="Master Repository Process" w:date="2021-08-01T13:42:00Z">
              <w:r>
                <w:rPr>
                  <w:sz w:val="16"/>
                  <w:szCs w:val="16"/>
                </w:rPr>
                <w:delText>101.7727</w:delText>
              </w:r>
            </w:del>
          </w:p>
        </w:tc>
        <w:tc>
          <w:tcPr>
            <w:tcW w:w="1512" w:type="dxa"/>
          </w:tcPr>
          <w:p>
            <w:pPr>
              <w:pStyle w:val="yTableNAm"/>
              <w:rPr>
                <w:del w:id="395" w:author="Master Repository Process" w:date="2021-08-01T13:42:00Z"/>
              </w:rPr>
            </w:pPr>
            <w:del w:id="396" w:author="Master Repository Process" w:date="2021-08-01T13:42:00Z">
              <w:r>
                <w:rPr>
                  <w:sz w:val="16"/>
                  <w:szCs w:val="16"/>
                </w:rPr>
                <w:delText>106.7505</w:delText>
              </w:r>
            </w:del>
          </w:p>
        </w:tc>
        <w:tc>
          <w:tcPr>
            <w:tcW w:w="1370" w:type="dxa"/>
          </w:tcPr>
          <w:p>
            <w:pPr>
              <w:pStyle w:val="yTableNAm"/>
              <w:rPr>
                <w:del w:id="397" w:author="Master Repository Process" w:date="2021-08-01T13:42:00Z"/>
              </w:rPr>
            </w:pPr>
            <w:del w:id="398" w:author="Master Repository Process" w:date="2021-08-01T13:42:00Z">
              <w:r>
                <w:rPr>
                  <w:sz w:val="16"/>
                  <w:szCs w:val="16"/>
                </w:rPr>
                <w:delText>127.7846</w:delText>
              </w:r>
            </w:del>
          </w:p>
        </w:tc>
      </w:tr>
      <w:tr>
        <w:trPr>
          <w:cantSplit/>
          <w:del w:id="399" w:author="Master Repository Process" w:date="2021-08-01T13:42:00Z"/>
        </w:trPr>
        <w:tc>
          <w:tcPr>
            <w:tcW w:w="567" w:type="dxa"/>
          </w:tcPr>
          <w:p>
            <w:pPr>
              <w:pStyle w:val="yTableNAm"/>
              <w:rPr>
                <w:del w:id="400" w:author="Master Repository Process" w:date="2021-08-01T13:42:00Z"/>
              </w:rPr>
            </w:pPr>
            <w:del w:id="401" w:author="Master Repository Process" w:date="2021-08-01T13:42:00Z">
              <w:r>
                <w:rPr>
                  <w:sz w:val="16"/>
                  <w:szCs w:val="16"/>
                </w:rPr>
                <w:delText>Z.08</w:delText>
              </w:r>
            </w:del>
          </w:p>
        </w:tc>
        <w:tc>
          <w:tcPr>
            <w:tcW w:w="851" w:type="dxa"/>
            <w:gridSpan w:val="2"/>
          </w:tcPr>
          <w:p>
            <w:pPr>
              <w:pStyle w:val="yTableNAm"/>
              <w:rPr>
                <w:del w:id="402" w:author="Master Repository Process" w:date="2021-08-01T13:42:00Z"/>
              </w:rPr>
            </w:pPr>
            <w:del w:id="403" w:author="Master Repository Process" w:date="2021-08-01T13:42:00Z">
              <w:r>
                <w:rPr>
                  <w:sz w:val="16"/>
                  <w:szCs w:val="16"/>
                </w:rPr>
                <w:delText>250</w:delText>
              </w:r>
            </w:del>
          </w:p>
        </w:tc>
        <w:tc>
          <w:tcPr>
            <w:tcW w:w="1134" w:type="dxa"/>
            <w:gridSpan w:val="2"/>
          </w:tcPr>
          <w:p>
            <w:pPr>
              <w:pStyle w:val="yTableNAm"/>
              <w:rPr>
                <w:del w:id="404" w:author="Master Repository Process" w:date="2021-08-01T13:42:00Z"/>
              </w:rPr>
            </w:pPr>
            <w:del w:id="405" w:author="Master Repository Process" w:date="2021-08-01T13:42:00Z">
              <w:r>
                <w:rPr>
                  <w:sz w:val="16"/>
                  <w:szCs w:val="16"/>
                </w:rPr>
                <w:delText xml:space="preserve">Mercury Vapour </w:delText>
              </w:r>
              <w:r>
                <w:rPr>
                  <w:sz w:val="16"/>
                  <w:szCs w:val="16"/>
                </w:rPr>
                <w:br/>
                <w:delText>50% E.C. cost</w:delText>
              </w:r>
            </w:del>
          </w:p>
        </w:tc>
        <w:tc>
          <w:tcPr>
            <w:tcW w:w="1370" w:type="dxa"/>
          </w:tcPr>
          <w:p>
            <w:pPr>
              <w:pStyle w:val="yTableNAm"/>
              <w:rPr>
                <w:del w:id="406" w:author="Master Repository Process" w:date="2021-08-01T13:42:00Z"/>
              </w:rPr>
            </w:pPr>
            <w:del w:id="407" w:author="Master Repository Process" w:date="2021-08-01T13:42:00Z">
              <w:r>
                <w:rPr>
                  <w:sz w:val="16"/>
                  <w:szCs w:val="16"/>
                </w:rPr>
                <w:delText>70.9693</w:delText>
              </w:r>
            </w:del>
          </w:p>
        </w:tc>
        <w:tc>
          <w:tcPr>
            <w:tcW w:w="1512" w:type="dxa"/>
          </w:tcPr>
          <w:p>
            <w:pPr>
              <w:pStyle w:val="yTableNAm"/>
              <w:rPr>
                <w:del w:id="408" w:author="Master Repository Process" w:date="2021-08-01T13:42:00Z"/>
              </w:rPr>
            </w:pPr>
            <w:del w:id="409" w:author="Master Repository Process" w:date="2021-08-01T13:42:00Z">
              <w:r>
                <w:rPr>
                  <w:sz w:val="16"/>
                  <w:szCs w:val="16"/>
                </w:rPr>
                <w:delText>74.1477</w:delText>
              </w:r>
            </w:del>
          </w:p>
        </w:tc>
        <w:tc>
          <w:tcPr>
            <w:tcW w:w="1370" w:type="dxa"/>
          </w:tcPr>
          <w:p>
            <w:pPr>
              <w:pStyle w:val="yTableNAm"/>
              <w:rPr>
                <w:del w:id="410" w:author="Master Repository Process" w:date="2021-08-01T13:42:00Z"/>
              </w:rPr>
            </w:pPr>
            <w:del w:id="411" w:author="Master Repository Process" w:date="2021-08-01T13:42:00Z">
              <w:r>
                <w:rPr>
                  <w:sz w:val="16"/>
                  <w:szCs w:val="16"/>
                </w:rPr>
                <w:delText>87.5580</w:delText>
              </w:r>
            </w:del>
          </w:p>
        </w:tc>
      </w:tr>
      <w:tr>
        <w:trPr>
          <w:cantSplit/>
          <w:del w:id="412" w:author="Master Repository Process" w:date="2021-08-01T13:42:00Z"/>
        </w:trPr>
        <w:tc>
          <w:tcPr>
            <w:tcW w:w="567" w:type="dxa"/>
          </w:tcPr>
          <w:p>
            <w:pPr>
              <w:pStyle w:val="yTableNAm"/>
              <w:rPr>
                <w:del w:id="413" w:author="Master Repository Process" w:date="2021-08-01T13:42:00Z"/>
              </w:rPr>
            </w:pPr>
            <w:del w:id="414" w:author="Master Repository Process" w:date="2021-08-01T13:42:00Z">
              <w:r>
                <w:rPr>
                  <w:sz w:val="16"/>
                  <w:szCs w:val="16"/>
                </w:rPr>
                <w:delText>Z.09</w:delText>
              </w:r>
            </w:del>
          </w:p>
        </w:tc>
        <w:tc>
          <w:tcPr>
            <w:tcW w:w="851" w:type="dxa"/>
            <w:gridSpan w:val="2"/>
          </w:tcPr>
          <w:p>
            <w:pPr>
              <w:pStyle w:val="yTableNAm"/>
              <w:rPr>
                <w:del w:id="415" w:author="Master Repository Process" w:date="2021-08-01T13:42:00Z"/>
              </w:rPr>
            </w:pPr>
            <w:del w:id="416" w:author="Master Repository Process" w:date="2021-08-01T13:42:00Z">
              <w:r>
                <w:rPr>
                  <w:sz w:val="16"/>
                  <w:szCs w:val="16"/>
                </w:rPr>
                <w:delText>250</w:delText>
              </w:r>
            </w:del>
          </w:p>
        </w:tc>
        <w:tc>
          <w:tcPr>
            <w:tcW w:w="1134" w:type="dxa"/>
            <w:gridSpan w:val="2"/>
          </w:tcPr>
          <w:p>
            <w:pPr>
              <w:pStyle w:val="yTableNAm"/>
              <w:rPr>
                <w:del w:id="417" w:author="Master Repository Process" w:date="2021-08-01T13:42:00Z"/>
              </w:rPr>
            </w:pPr>
            <w:del w:id="418" w:author="Master Repository Process" w:date="2021-08-01T13:42:00Z">
              <w:r>
                <w:rPr>
                  <w:sz w:val="16"/>
                  <w:szCs w:val="16"/>
                </w:rPr>
                <w:delText>Mercury Vapour</w:delText>
              </w:r>
              <w:r>
                <w:rPr>
                  <w:sz w:val="16"/>
                  <w:szCs w:val="16"/>
                </w:rPr>
                <w:br/>
                <w:delText>100% E.C. cost</w:delText>
              </w:r>
            </w:del>
          </w:p>
        </w:tc>
        <w:tc>
          <w:tcPr>
            <w:tcW w:w="1370" w:type="dxa"/>
          </w:tcPr>
          <w:p>
            <w:pPr>
              <w:pStyle w:val="yTableNAm"/>
              <w:rPr>
                <w:del w:id="419" w:author="Master Repository Process" w:date="2021-08-01T13:42:00Z"/>
              </w:rPr>
            </w:pPr>
            <w:del w:id="420" w:author="Master Repository Process" w:date="2021-08-01T13:42:00Z">
              <w:r>
                <w:rPr>
                  <w:sz w:val="16"/>
                  <w:szCs w:val="16"/>
                </w:rPr>
                <w:delText>77.1159</w:delText>
              </w:r>
            </w:del>
          </w:p>
        </w:tc>
        <w:tc>
          <w:tcPr>
            <w:tcW w:w="1512" w:type="dxa"/>
          </w:tcPr>
          <w:p>
            <w:pPr>
              <w:pStyle w:val="yTableNAm"/>
              <w:rPr>
                <w:del w:id="421" w:author="Master Repository Process" w:date="2021-08-01T13:42:00Z"/>
              </w:rPr>
            </w:pPr>
            <w:del w:id="422" w:author="Master Repository Process" w:date="2021-08-01T13:42:00Z">
              <w:r>
                <w:rPr>
                  <w:sz w:val="16"/>
                  <w:szCs w:val="16"/>
                </w:rPr>
                <w:delText>80.3165</w:delText>
              </w:r>
            </w:del>
          </w:p>
        </w:tc>
        <w:tc>
          <w:tcPr>
            <w:tcW w:w="1370" w:type="dxa"/>
          </w:tcPr>
          <w:p>
            <w:pPr>
              <w:pStyle w:val="yTableNAm"/>
              <w:rPr>
                <w:del w:id="423" w:author="Master Repository Process" w:date="2021-08-01T13:42:00Z"/>
              </w:rPr>
            </w:pPr>
            <w:del w:id="424" w:author="Master Repository Process" w:date="2021-08-01T13:42:00Z">
              <w:r>
                <w:rPr>
                  <w:sz w:val="16"/>
                  <w:szCs w:val="16"/>
                </w:rPr>
                <w:delText>93.7044</w:delText>
              </w:r>
            </w:del>
          </w:p>
        </w:tc>
      </w:tr>
      <w:tr>
        <w:trPr>
          <w:cantSplit/>
          <w:del w:id="425" w:author="Master Repository Process" w:date="2021-08-01T13:42:00Z"/>
        </w:trPr>
        <w:tc>
          <w:tcPr>
            <w:tcW w:w="567" w:type="dxa"/>
          </w:tcPr>
          <w:p>
            <w:pPr>
              <w:pStyle w:val="yTableNAm"/>
              <w:rPr>
                <w:del w:id="426" w:author="Master Repository Process" w:date="2021-08-01T13:42:00Z"/>
              </w:rPr>
            </w:pPr>
            <w:del w:id="427" w:author="Master Repository Process" w:date="2021-08-01T13:42:00Z">
              <w:r>
                <w:rPr>
                  <w:sz w:val="16"/>
                  <w:szCs w:val="16"/>
                </w:rPr>
                <w:delText>Z.11</w:delText>
              </w:r>
            </w:del>
          </w:p>
        </w:tc>
        <w:tc>
          <w:tcPr>
            <w:tcW w:w="851" w:type="dxa"/>
            <w:gridSpan w:val="2"/>
          </w:tcPr>
          <w:p>
            <w:pPr>
              <w:pStyle w:val="yTableNAm"/>
              <w:rPr>
                <w:del w:id="428" w:author="Master Repository Process" w:date="2021-08-01T13:42:00Z"/>
              </w:rPr>
            </w:pPr>
            <w:del w:id="429" w:author="Master Repository Process" w:date="2021-08-01T13:42:00Z">
              <w:r>
                <w:rPr>
                  <w:sz w:val="16"/>
                  <w:szCs w:val="16"/>
                </w:rPr>
                <w:delText>400</w:delText>
              </w:r>
            </w:del>
          </w:p>
        </w:tc>
        <w:tc>
          <w:tcPr>
            <w:tcW w:w="1134" w:type="dxa"/>
            <w:gridSpan w:val="2"/>
          </w:tcPr>
          <w:p>
            <w:pPr>
              <w:pStyle w:val="yTableNAm"/>
              <w:rPr>
                <w:del w:id="430" w:author="Master Repository Process" w:date="2021-08-01T13:42:00Z"/>
              </w:rPr>
            </w:pPr>
            <w:del w:id="431" w:author="Master Repository Process" w:date="2021-08-01T13:42:00Z">
              <w:r>
                <w:rPr>
                  <w:sz w:val="16"/>
                  <w:szCs w:val="16"/>
                </w:rPr>
                <w:delText xml:space="preserve">Mercury Vapour </w:delText>
              </w:r>
              <w:r>
                <w:rPr>
                  <w:sz w:val="16"/>
                  <w:szCs w:val="16"/>
                </w:rPr>
                <w:br/>
                <w:delText>50% E.C. cost</w:delText>
              </w:r>
            </w:del>
          </w:p>
        </w:tc>
        <w:tc>
          <w:tcPr>
            <w:tcW w:w="1370" w:type="dxa"/>
          </w:tcPr>
          <w:p>
            <w:pPr>
              <w:pStyle w:val="yTableNAm"/>
              <w:rPr>
                <w:del w:id="432" w:author="Master Repository Process" w:date="2021-08-01T13:42:00Z"/>
              </w:rPr>
            </w:pPr>
            <w:del w:id="433" w:author="Master Repository Process" w:date="2021-08-01T13:42:00Z">
              <w:r>
                <w:rPr>
                  <w:sz w:val="16"/>
                  <w:szCs w:val="16"/>
                </w:rPr>
                <w:delText>95.6262</w:delText>
              </w:r>
            </w:del>
          </w:p>
        </w:tc>
        <w:tc>
          <w:tcPr>
            <w:tcW w:w="1512" w:type="dxa"/>
          </w:tcPr>
          <w:p>
            <w:pPr>
              <w:pStyle w:val="yTableNAm"/>
              <w:rPr>
                <w:del w:id="434" w:author="Master Repository Process" w:date="2021-08-01T13:42:00Z"/>
              </w:rPr>
            </w:pPr>
            <w:del w:id="435" w:author="Master Repository Process" w:date="2021-08-01T13:42:00Z">
              <w:r>
                <w:rPr>
                  <w:sz w:val="16"/>
                  <w:szCs w:val="16"/>
                </w:rPr>
                <w:delText>100.6154</w:delText>
              </w:r>
            </w:del>
          </w:p>
        </w:tc>
        <w:tc>
          <w:tcPr>
            <w:tcW w:w="1370" w:type="dxa"/>
          </w:tcPr>
          <w:p>
            <w:pPr>
              <w:pStyle w:val="yTableNAm"/>
              <w:rPr>
                <w:del w:id="436" w:author="Master Repository Process" w:date="2021-08-01T13:42:00Z"/>
              </w:rPr>
            </w:pPr>
            <w:del w:id="437" w:author="Master Repository Process" w:date="2021-08-01T13:42:00Z">
              <w:r>
                <w:rPr>
                  <w:sz w:val="16"/>
                  <w:szCs w:val="16"/>
                </w:rPr>
                <w:delText>121.6606</w:delText>
              </w:r>
            </w:del>
          </w:p>
        </w:tc>
      </w:tr>
      <w:tr>
        <w:trPr>
          <w:cantSplit/>
          <w:del w:id="438" w:author="Master Repository Process" w:date="2021-08-01T13:42:00Z"/>
        </w:trPr>
        <w:tc>
          <w:tcPr>
            <w:tcW w:w="567" w:type="dxa"/>
          </w:tcPr>
          <w:p>
            <w:pPr>
              <w:pStyle w:val="yTableNAm"/>
              <w:rPr>
                <w:del w:id="439" w:author="Master Repository Process" w:date="2021-08-01T13:42:00Z"/>
              </w:rPr>
            </w:pPr>
            <w:del w:id="440" w:author="Master Repository Process" w:date="2021-08-01T13:42:00Z">
              <w:r>
                <w:rPr>
                  <w:sz w:val="16"/>
                  <w:szCs w:val="16"/>
                </w:rPr>
                <w:delText>Z.12</w:delText>
              </w:r>
            </w:del>
          </w:p>
        </w:tc>
        <w:tc>
          <w:tcPr>
            <w:tcW w:w="851" w:type="dxa"/>
            <w:gridSpan w:val="2"/>
          </w:tcPr>
          <w:p>
            <w:pPr>
              <w:pStyle w:val="yTableNAm"/>
              <w:rPr>
                <w:del w:id="441" w:author="Master Repository Process" w:date="2021-08-01T13:42:00Z"/>
              </w:rPr>
            </w:pPr>
            <w:del w:id="442" w:author="Master Repository Process" w:date="2021-08-01T13:42:00Z">
              <w:r>
                <w:rPr>
                  <w:sz w:val="16"/>
                  <w:szCs w:val="16"/>
                </w:rPr>
                <w:delText>400</w:delText>
              </w:r>
            </w:del>
          </w:p>
        </w:tc>
        <w:tc>
          <w:tcPr>
            <w:tcW w:w="1134" w:type="dxa"/>
            <w:gridSpan w:val="2"/>
          </w:tcPr>
          <w:p>
            <w:pPr>
              <w:pStyle w:val="yTableNAm"/>
              <w:rPr>
                <w:del w:id="443" w:author="Master Repository Process" w:date="2021-08-01T13:42:00Z"/>
              </w:rPr>
            </w:pPr>
            <w:del w:id="444" w:author="Master Repository Process" w:date="2021-08-01T13:42:00Z">
              <w:r>
                <w:rPr>
                  <w:sz w:val="16"/>
                  <w:szCs w:val="16"/>
                </w:rPr>
                <w:delText xml:space="preserve">Mercury Vapour </w:delText>
              </w:r>
              <w:r>
                <w:rPr>
                  <w:sz w:val="16"/>
                  <w:szCs w:val="16"/>
                </w:rPr>
                <w:br/>
                <w:delText>100% E.C. cost</w:delText>
              </w:r>
            </w:del>
          </w:p>
        </w:tc>
        <w:tc>
          <w:tcPr>
            <w:tcW w:w="1370" w:type="dxa"/>
          </w:tcPr>
          <w:p>
            <w:pPr>
              <w:pStyle w:val="yTableNAm"/>
              <w:rPr>
                <w:del w:id="445" w:author="Master Repository Process" w:date="2021-08-01T13:42:00Z"/>
              </w:rPr>
            </w:pPr>
            <w:del w:id="446" w:author="Master Repository Process" w:date="2021-08-01T13:42:00Z">
              <w:r>
                <w:rPr>
                  <w:sz w:val="16"/>
                  <w:szCs w:val="16"/>
                </w:rPr>
                <w:delText>101.7727</w:delText>
              </w:r>
            </w:del>
          </w:p>
        </w:tc>
        <w:tc>
          <w:tcPr>
            <w:tcW w:w="1512" w:type="dxa"/>
          </w:tcPr>
          <w:p>
            <w:pPr>
              <w:pStyle w:val="yTableNAm"/>
              <w:rPr>
                <w:del w:id="447" w:author="Master Repository Process" w:date="2021-08-01T13:42:00Z"/>
              </w:rPr>
            </w:pPr>
            <w:del w:id="448" w:author="Master Repository Process" w:date="2021-08-01T13:42:00Z">
              <w:r>
                <w:rPr>
                  <w:sz w:val="16"/>
                  <w:szCs w:val="16"/>
                </w:rPr>
                <w:delText>106.7505</w:delText>
              </w:r>
            </w:del>
          </w:p>
        </w:tc>
        <w:tc>
          <w:tcPr>
            <w:tcW w:w="1370" w:type="dxa"/>
          </w:tcPr>
          <w:p>
            <w:pPr>
              <w:pStyle w:val="yTableNAm"/>
              <w:rPr>
                <w:del w:id="449" w:author="Master Repository Process" w:date="2021-08-01T13:42:00Z"/>
              </w:rPr>
            </w:pPr>
            <w:del w:id="450" w:author="Master Repository Process" w:date="2021-08-01T13:42:00Z">
              <w:r>
                <w:rPr>
                  <w:sz w:val="16"/>
                  <w:szCs w:val="16"/>
                </w:rPr>
                <w:delText>127.7846</w:delText>
              </w:r>
            </w:del>
          </w:p>
        </w:tc>
      </w:tr>
      <w:tr>
        <w:trPr>
          <w:cantSplit/>
          <w:del w:id="451" w:author="Master Repository Process" w:date="2021-08-01T13:42:00Z"/>
        </w:trPr>
        <w:tc>
          <w:tcPr>
            <w:tcW w:w="567" w:type="dxa"/>
          </w:tcPr>
          <w:p>
            <w:pPr>
              <w:pStyle w:val="yTableNAm"/>
              <w:rPr>
                <w:del w:id="452" w:author="Master Repository Process" w:date="2021-08-01T13:42:00Z"/>
              </w:rPr>
            </w:pPr>
            <w:del w:id="453" w:author="Master Repository Process" w:date="2021-08-01T13:42:00Z">
              <w:r>
                <w:rPr>
                  <w:sz w:val="16"/>
                  <w:szCs w:val="16"/>
                </w:rPr>
                <w:delText>Z.14</w:delText>
              </w:r>
            </w:del>
          </w:p>
        </w:tc>
        <w:tc>
          <w:tcPr>
            <w:tcW w:w="851" w:type="dxa"/>
            <w:gridSpan w:val="2"/>
          </w:tcPr>
          <w:p>
            <w:pPr>
              <w:pStyle w:val="yTableNAm"/>
              <w:rPr>
                <w:del w:id="454" w:author="Master Repository Process" w:date="2021-08-01T13:42:00Z"/>
              </w:rPr>
            </w:pPr>
            <w:del w:id="455" w:author="Master Repository Process" w:date="2021-08-01T13:42:00Z">
              <w:r>
                <w:rPr>
                  <w:sz w:val="16"/>
                  <w:szCs w:val="16"/>
                </w:rPr>
                <w:delText>150</w:delText>
              </w:r>
            </w:del>
          </w:p>
        </w:tc>
        <w:tc>
          <w:tcPr>
            <w:tcW w:w="1134" w:type="dxa"/>
            <w:gridSpan w:val="2"/>
          </w:tcPr>
          <w:p>
            <w:pPr>
              <w:pStyle w:val="yTableNAm"/>
              <w:rPr>
                <w:del w:id="456" w:author="Master Repository Process" w:date="2021-08-01T13:42:00Z"/>
              </w:rPr>
            </w:pPr>
            <w:del w:id="457" w:author="Master Repository Process" w:date="2021-08-01T13:42:00Z">
              <w:r>
                <w:rPr>
                  <w:sz w:val="16"/>
                  <w:szCs w:val="16"/>
                </w:rPr>
                <w:delText>High Pressure Sodium</w:delText>
              </w:r>
            </w:del>
          </w:p>
        </w:tc>
        <w:tc>
          <w:tcPr>
            <w:tcW w:w="1370" w:type="dxa"/>
          </w:tcPr>
          <w:p>
            <w:pPr>
              <w:pStyle w:val="yTableNAm"/>
              <w:rPr>
                <w:del w:id="458" w:author="Master Repository Process" w:date="2021-08-01T13:42:00Z"/>
              </w:rPr>
            </w:pPr>
            <w:del w:id="459" w:author="Master Repository Process" w:date="2021-08-01T13:42:00Z">
              <w:r>
                <w:rPr>
                  <w:sz w:val="16"/>
                  <w:szCs w:val="16"/>
                </w:rPr>
                <w:delText>67.2142</w:delText>
              </w:r>
            </w:del>
          </w:p>
        </w:tc>
        <w:tc>
          <w:tcPr>
            <w:tcW w:w="1512" w:type="dxa"/>
          </w:tcPr>
          <w:p>
            <w:pPr>
              <w:pStyle w:val="yTableNAm"/>
              <w:rPr>
                <w:del w:id="460" w:author="Master Repository Process" w:date="2021-08-01T13:42:00Z"/>
              </w:rPr>
            </w:pPr>
            <w:del w:id="461" w:author="Master Repository Process" w:date="2021-08-01T13:42:00Z">
              <w:r>
                <w:rPr>
                  <w:sz w:val="16"/>
                  <w:szCs w:val="16"/>
                </w:rPr>
                <w:delText>69.0138</w:delText>
              </w:r>
            </w:del>
          </w:p>
        </w:tc>
        <w:tc>
          <w:tcPr>
            <w:tcW w:w="1370" w:type="dxa"/>
          </w:tcPr>
          <w:p>
            <w:pPr>
              <w:pStyle w:val="yTableNAm"/>
              <w:rPr>
                <w:del w:id="462" w:author="Master Repository Process" w:date="2021-08-01T13:42:00Z"/>
              </w:rPr>
            </w:pPr>
            <w:del w:id="463" w:author="Master Repository Process" w:date="2021-08-01T13:42:00Z">
              <w:r>
                <w:rPr>
                  <w:sz w:val="16"/>
                  <w:szCs w:val="16"/>
                </w:rPr>
                <w:delText>78.7944</w:delText>
              </w:r>
            </w:del>
          </w:p>
        </w:tc>
      </w:tr>
      <w:tr>
        <w:trPr>
          <w:cantSplit/>
          <w:del w:id="464" w:author="Master Repository Process" w:date="2021-08-01T13:42:00Z"/>
        </w:trPr>
        <w:tc>
          <w:tcPr>
            <w:tcW w:w="567" w:type="dxa"/>
          </w:tcPr>
          <w:p>
            <w:pPr>
              <w:pStyle w:val="yTableNAm"/>
              <w:rPr>
                <w:del w:id="465" w:author="Master Repository Process" w:date="2021-08-01T13:42:00Z"/>
              </w:rPr>
            </w:pPr>
            <w:del w:id="466" w:author="Master Repository Process" w:date="2021-08-01T13:42:00Z">
              <w:r>
                <w:rPr>
                  <w:sz w:val="16"/>
                  <w:szCs w:val="16"/>
                </w:rPr>
                <w:delText>Z.16</w:delText>
              </w:r>
            </w:del>
          </w:p>
        </w:tc>
        <w:tc>
          <w:tcPr>
            <w:tcW w:w="851" w:type="dxa"/>
            <w:gridSpan w:val="2"/>
          </w:tcPr>
          <w:p>
            <w:pPr>
              <w:pStyle w:val="yTableNAm"/>
              <w:rPr>
                <w:del w:id="467" w:author="Master Repository Process" w:date="2021-08-01T13:42:00Z"/>
              </w:rPr>
            </w:pPr>
            <w:del w:id="468" w:author="Master Repository Process" w:date="2021-08-01T13:42:00Z">
              <w:r>
                <w:rPr>
                  <w:sz w:val="16"/>
                  <w:szCs w:val="16"/>
                </w:rPr>
                <w:delText>250</w:delText>
              </w:r>
            </w:del>
          </w:p>
        </w:tc>
        <w:tc>
          <w:tcPr>
            <w:tcW w:w="1134" w:type="dxa"/>
            <w:gridSpan w:val="2"/>
          </w:tcPr>
          <w:p>
            <w:pPr>
              <w:pStyle w:val="yTableNAm"/>
              <w:rPr>
                <w:del w:id="469" w:author="Master Repository Process" w:date="2021-08-01T13:42:00Z"/>
              </w:rPr>
            </w:pPr>
            <w:del w:id="470" w:author="Master Repository Process" w:date="2021-08-01T13:42:00Z">
              <w:r>
                <w:rPr>
                  <w:sz w:val="16"/>
                  <w:szCs w:val="16"/>
                </w:rPr>
                <w:delText>High Pressure Sodium</w:delText>
              </w:r>
              <w:r>
                <w:rPr>
                  <w:sz w:val="16"/>
                  <w:szCs w:val="16"/>
                </w:rPr>
                <w:br/>
                <w:delText>50% E.C. cost</w:delText>
              </w:r>
            </w:del>
          </w:p>
        </w:tc>
        <w:tc>
          <w:tcPr>
            <w:tcW w:w="1370" w:type="dxa"/>
          </w:tcPr>
          <w:p>
            <w:pPr>
              <w:pStyle w:val="yTableNAm"/>
              <w:rPr>
                <w:del w:id="471" w:author="Master Repository Process" w:date="2021-08-01T13:42:00Z"/>
              </w:rPr>
            </w:pPr>
            <w:del w:id="472" w:author="Master Repository Process" w:date="2021-08-01T13:42:00Z">
              <w:r>
                <w:rPr>
                  <w:sz w:val="16"/>
                  <w:szCs w:val="16"/>
                </w:rPr>
                <w:delText>77.1398</w:delText>
              </w:r>
            </w:del>
          </w:p>
        </w:tc>
        <w:tc>
          <w:tcPr>
            <w:tcW w:w="1512" w:type="dxa"/>
          </w:tcPr>
          <w:p>
            <w:pPr>
              <w:pStyle w:val="yTableNAm"/>
              <w:rPr>
                <w:del w:id="473" w:author="Master Repository Process" w:date="2021-08-01T13:42:00Z"/>
              </w:rPr>
            </w:pPr>
            <w:del w:id="474" w:author="Master Repository Process" w:date="2021-08-01T13:42:00Z">
              <w:r>
                <w:rPr>
                  <w:sz w:val="16"/>
                  <w:szCs w:val="16"/>
                </w:rPr>
                <w:delText>80.7650</w:delText>
              </w:r>
            </w:del>
          </w:p>
        </w:tc>
        <w:tc>
          <w:tcPr>
            <w:tcW w:w="1370" w:type="dxa"/>
          </w:tcPr>
          <w:p>
            <w:pPr>
              <w:pStyle w:val="yTableNAm"/>
              <w:rPr>
                <w:del w:id="475" w:author="Master Repository Process" w:date="2021-08-01T13:42:00Z"/>
              </w:rPr>
            </w:pPr>
            <w:del w:id="476" w:author="Master Repository Process" w:date="2021-08-01T13:42:00Z">
              <w:r>
                <w:rPr>
                  <w:sz w:val="16"/>
                  <w:szCs w:val="16"/>
                </w:rPr>
                <w:delText>95.8963</w:delText>
              </w:r>
            </w:del>
          </w:p>
        </w:tc>
      </w:tr>
      <w:tr>
        <w:trPr>
          <w:cantSplit/>
          <w:del w:id="477" w:author="Master Repository Process" w:date="2021-08-01T13:42:00Z"/>
        </w:trPr>
        <w:tc>
          <w:tcPr>
            <w:tcW w:w="567" w:type="dxa"/>
          </w:tcPr>
          <w:p>
            <w:pPr>
              <w:pStyle w:val="yTableNAm"/>
              <w:rPr>
                <w:del w:id="478" w:author="Master Repository Process" w:date="2021-08-01T13:42:00Z"/>
              </w:rPr>
            </w:pPr>
            <w:del w:id="479" w:author="Master Repository Process" w:date="2021-08-01T13:42:00Z">
              <w:r>
                <w:rPr>
                  <w:sz w:val="16"/>
                  <w:szCs w:val="16"/>
                </w:rPr>
                <w:delText>Z.17</w:delText>
              </w:r>
            </w:del>
          </w:p>
        </w:tc>
        <w:tc>
          <w:tcPr>
            <w:tcW w:w="851" w:type="dxa"/>
            <w:gridSpan w:val="2"/>
          </w:tcPr>
          <w:p>
            <w:pPr>
              <w:pStyle w:val="yTableNAm"/>
              <w:rPr>
                <w:del w:id="480" w:author="Master Repository Process" w:date="2021-08-01T13:42:00Z"/>
              </w:rPr>
            </w:pPr>
            <w:del w:id="481" w:author="Master Repository Process" w:date="2021-08-01T13:42:00Z">
              <w:r>
                <w:rPr>
                  <w:sz w:val="16"/>
                  <w:szCs w:val="16"/>
                </w:rPr>
                <w:delText>250</w:delText>
              </w:r>
            </w:del>
          </w:p>
        </w:tc>
        <w:tc>
          <w:tcPr>
            <w:tcW w:w="1134" w:type="dxa"/>
            <w:gridSpan w:val="2"/>
          </w:tcPr>
          <w:p>
            <w:pPr>
              <w:pStyle w:val="yTableNAm"/>
              <w:rPr>
                <w:del w:id="482" w:author="Master Repository Process" w:date="2021-08-01T13:42:00Z"/>
              </w:rPr>
            </w:pPr>
            <w:del w:id="483" w:author="Master Repository Process" w:date="2021-08-01T13:42:00Z">
              <w:r>
                <w:rPr>
                  <w:sz w:val="16"/>
                  <w:szCs w:val="16"/>
                </w:rPr>
                <w:delText xml:space="preserve">High Pressure Sodium </w:delText>
              </w:r>
              <w:r>
                <w:rPr>
                  <w:sz w:val="16"/>
                  <w:szCs w:val="16"/>
                </w:rPr>
                <w:br/>
                <w:delText>100% E.C. cost</w:delText>
              </w:r>
            </w:del>
          </w:p>
        </w:tc>
        <w:tc>
          <w:tcPr>
            <w:tcW w:w="1370" w:type="dxa"/>
          </w:tcPr>
          <w:p>
            <w:pPr>
              <w:pStyle w:val="yTableNAm"/>
              <w:rPr>
                <w:del w:id="484" w:author="Master Repository Process" w:date="2021-08-01T13:42:00Z"/>
              </w:rPr>
            </w:pPr>
            <w:del w:id="485" w:author="Master Repository Process" w:date="2021-08-01T13:42:00Z">
              <w:r>
                <w:rPr>
                  <w:sz w:val="16"/>
                  <w:szCs w:val="16"/>
                </w:rPr>
                <w:delText>86.3146</w:delText>
              </w:r>
            </w:del>
          </w:p>
        </w:tc>
        <w:tc>
          <w:tcPr>
            <w:tcW w:w="1512" w:type="dxa"/>
          </w:tcPr>
          <w:p>
            <w:pPr>
              <w:pStyle w:val="yTableNAm"/>
              <w:rPr>
                <w:del w:id="486" w:author="Master Repository Process" w:date="2021-08-01T13:42:00Z"/>
              </w:rPr>
            </w:pPr>
            <w:del w:id="487" w:author="Master Repository Process" w:date="2021-08-01T13:42:00Z">
              <w:r>
                <w:rPr>
                  <w:sz w:val="16"/>
                  <w:szCs w:val="16"/>
                </w:rPr>
                <w:delText>89.9734</w:delText>
              </w:r>
            </w:del>
          </w:p>
        </w:tc>
        <w:tc>
          <w:tcPr>
            <w:tcW w:w="1370" w:type="dxa"/>
          </w:tcPr>
          <w:p>
            <w:pPr>
              <w:pStyle w:val="yTableNAm"/>
              <w:rPr>
                <w:del w:id="488" w:author="Master Repository Process" w:date="2021-08-01T13:42:00Z"/>
              </w:rPr>
            </w:pPr>
            <w:del w:id="489" w:author="Master Repository Process" w:date="2021-08-01T13:42:00Z">
              <w:r>
                <w:rPr>
                  <w:sz w:val="16"/>
                  <w:szCs w:val="16"/>
                </w:rPr>
                <w:delText>105.1160</w:delText>
              </w:r>
            </w:del>
          </w:p>
        </w:tc>
      </w:tr>
      <w:tr>
        <w:trPr>
          <w:cantSplit/>
          <w:del w:id="490" w:author="Master Repository Process" w:date="2021-08-01T13:42:00Z"/>
        </w:trPr>
        <w:tc>
          <w:tcPr>
            <w:tcW w:w="567" w:type="dxa"/>
          </w:tcPr>
          <w:p>
            <w:pPr>
              <w:pStyle w:val="yTableNAm"/>
              <w:rPr>
                <w:del w:id="491" w:author="Master Repository Process" w:date="2021-08-01T13:42:00Z"/>
              </w:rPr>
            </w:pPr>
            <w:del w:id="492" w:author="Master Repository Process" w:date="2021-08-01T13:42:00Z">
              <w:r>
                <w:rPr>
                  <w:sz w:val="16"/>
                  <w:szCs w:val="16"/>
                </w:rPr>
                <w:delText>Z.51</w:delText>
              </w:r>
            </w:del>
          </w:p>
        </w:tc>
        <w:tc>
          <w:tcPr>
            <w:tcW w:w="851" w:type="dxa"/>
            <w:gridSpan w:val="2"/>
          </w:tcPr>
          <w:p>
            <w:pPr>
              <w:pStyle w:val="yTableNAm"/>
              <w:rPr>
                <w:del w:id="493" w:author="Master Repository Process" w:date="2021-08-01T13:42:00Z"/>
              </w:rPr>
            </w:pPr>
            <w:del w:id="494" w:author="Master Repository Process" w:date="2021-08-01T13:42:00Z">
              <w:r>
                <w:rPr>
                  <w:sz w:val="16"/>
                  <w:szCs w:val="16"/>
                </w:rPr>
                <w:delText>60</w:delText>
              </w:r>
            </w:del>
          </w:p>
        </w:tc>
        <w:tc>
          <w:tcPr>
            <w:tcW w:w="1134" w:type="dxa"/>
            <w:gridSpan w:val="2"/>
          </w:tcPr>
          <w:p>
            <w:pPr>
              <w:pStyle w:val="yTableNAm"/>
              <w:rPr>
                <w:del w:id="495" w:author="Master Repository Process" w:date="2021-08-01T13:42:00Z"/>
              </w:rPr>
            </w:pPr>
            <w:del w:id="496" w:author="Master Repository Process" w:date="2021-08-01T13:42:00Z">
              <w:r>
                <w:rPr>
                  <w:sz w:val="16"/>
                  <w:szCs w:val="16"/>
                </w:rPr>
                <w:delText>Incandescent</w:delText>
              </w:r>
            </w:del>
          </w:p>
        </w:tc>
        <w:tc>
          <w:tcPr>
            <w:tcW w:w="1370" w:type="dxa"/>
          </w:tcPr>
          <w:p>
            <w:pPr>
              <w:pStyle w:val="yTableNAm"/>
              <w:rPr>
                <w:del w:id="497" w:author="Master Repository Process" w:date="2021-08-01T13:42:00Z"/>
              </w:rPr>
            </w:pPr>
            <w:del w:id="498" w:author="Master Repository Process" w:date="2021-08-01T13:42:00Z">
              <w:r>
                <w:rPr>
                  <w:sz w:val="16"/>
                  <w:szCs w:val="16"/>
                </w:rPr>
                <w:delText>34.4482</w:delText>
              </w:r>
            </w:del>
          </w:p>
        </w:tc>
        <w:tc>
          <w:tcPr>
            <w:tcW w:w="1512" w:type="dxa"/>
          </w:tcPr>
          <w:p>
            <w:pPr>
              <w:pStyle w:val="yTableNAm"/>
              <w:rPr>
                <w:del w:id="499" w:author="Master Repository Process" w:date="2021-08-01T13:42:00Z"/>
              </w:rPr>
            </w:pPr>
            <w:del w:id="500" w:author="Master Repository Process" w:date="2021-08-01T13:42:00Z">
              <w:r>
                <w:rPr>
                  <w:sz w:val="16"/>
                  <w:szCs w:val="16"/>
                </w:rPr>
                <w:delText>35.1858</w:delText>
              </w:r>
            </w:del>
          </w:p>
        </w:tc>
        <w:tc>
          <w:tcPr>
            <w:tcW w:w="1370" w:type="dxa"/>
          </w:tcPr>
          <w:p>
            <w:pPr>
              <w:pStyle w:val="yTableNAm"/>
              <w:rPr>
                <w:del w:id="501" w:author="Master Repository Process" w:date="2021-08-01T13:42:00Z"/>
              </w:rPr>
            </w:pPr>
            <w:del w:id="502" w:author="Master Repository Process" w:date="2021-08-01T13:42:00Z">
              <w:r>
                <w:rPr>
                  <w:sz w:val="16"/>
                  <w:szCs w:val="16"/>
                </w:rPr>
                <w:delText>37.8510</w:delText>
              </w:r>
            </w:del>
          </w:p>
        </w:tc>
      </w:tr>
      <w:tr>
        <w:trPr>
          <w:cantSplit/>
        </w:trPr>
        <w:tc>
          <w:tcPr>
            <w:tcW w:w="567" w:type="dxa"/>
          </w:tcPr>
          <w:p>
            <w:pPr>
              <w:pStyle w:val="yTableNAm"/>
              <w:keepNext/>
            </w:pPr>
            <w:r>
              <w:rPr>
                <w:sz w:val="16"/>
                <w:szCs w:val="16"/>
              </w:rPr>
              <w:t>Z.52</w:t>
            </w:r>
          </w:p>
        </w:tc>
        <w:tc>
          <w:tcPr>
            <w:tcW w:w="851" w:type="dxa"/>
            <w:gridSpan w:val="2"/>
          </w:tcPr>
          <w:p>
            <w:pPr>
              <w:pStyle w:val="yTableNAm"/>
              <w:keepNext/>
            </w:pPr>
            <w:r>
              <w:rPr>
                <w:sz w:val="16"/>
                <w:szCs w:val="16"/>
              </w:rPr>
              <w:t>100</w:t>
            </w:r>
          </w:p>
        </w:tc>
        <w:tc>
          <w:tcPr>
            <w:tcW w:w="1134" w:type="dxa"/>
            <w:gridSpan w:val="2"/>
          </w:tcPr>
          <w:p>
            <w:pPr>
              <w:pStyle w:val="yTableNAm"/>
              <w:keepNext/>
            </w:pPr>
            <w:r>
              <w:rPr>
                <w:sz w:val="16"/>
                <w:szCs w:val="16"/>
              </w:rPr>
              <w:t>Incandescent</w:t>
            </w:r>
          </w:p>
        </w:tc>
        <w:tc>
          <w:tcPr>
            <w:tcW w:w="1370" w:type="dxa"/>
          </w:tcPr>
          <w:p>
            <w:pPr>
              <w:pStyle w:val="yTableNAm"/>
              <w:keepNext/>
              <w:rPr>
                <w:sz w:val="16"/>
                <w:szCs w:val="16"/>
              </w:rPr>
            </w:pPr>
            <w:r>
              <w:rPr>
                <w:sz w:val="16"/>
                <w:szCs w:val="16"/>
              </w:rPr>
              <w:t>34.</w:t>
            </w:r>
            <w:del w:id="503" w:author="Master Repository Process" w:date="2021-08-01T13:42:00Z">
              <w:r>
                <w:rPr>
                  <w:sz w:val="16"/>
                  <w:szCs w:val="16"/>
                </w:rPr>
                <w:delText>3299</w:delText>
              </w:r>
            </w:del>
            <w:ins w:id="504" w:author="Master Repository Process" w:date="2021-08-01T13:42:00Z">
              <w:r>
                <w:rPr>
                  <w:sz w:val="16"/>
                  <w:szCs w:val="16"/>
                </w:rPr>
                <w:t>9771</w:t>
              </w:r>
            </w:ins>
          </w:p>
        </w:tc>
        <w:tc>
          <w:tcPr>
            <w:tcW w:w="1512" w:type="dxa"/>
          </w:tcPr>
          <w:p>
            <w:pPr>
              <w:pStyle w:val="yTableNAm"/>
              <w:keepNext/>
              <w:rPr>
                <w:sz w:val="16"/>
                <w:szCs w:val="16"/>
              </w:rPr>
            </w:pPr>
            <w:del w:id="505" w:author="Master Repository Process" w:date="2021-08-01T13:42:00Z">
              <w:r>
                <w:rPr>
                  <w:sz w:val="16"/>
                  <w:szCs w:val="16"/>
                </w:rPr>
                <w:delText>35.6143</w:delText>
              </w:r>
            </w:del>
            <w:ins w:id="506" w:author="Master Repository Process" w:date="2021-08-01T13:42:00Z">
              <w:r>
                <w:rPr>
                  <w:sz w:val="16"/>
                  <w:szCs w:val="16"/>
                </w:rPr>
                <w:t>36.4334</w:t>
              </w:r>
            </w:ins>
          </w:p>
        </w:tc>
        <w:tc>
          <w:tcPr>
            <w:tcW w:w="1370" w:type="dxa"/>
          </w:tcPr>
          <w:p>
            <w:pPr>
              <w:pStyle w:val="yTableNAm"/>
              <w:keepNext/>
              <w:rPr>
                <w:sz w:val="16"/>
                <w:szCs w:val="16"/>
              </w:rPr>
            </w:pPr>
            <w:del w:id="507" w:author="Master Repository Process" w:date="2021-08-01T13:42:00Z">
              <w:r>
                <w:rPr>
                  <w:sz w:val="16"/>
                  <w:szCs w:val="16"/>
                </w:rPr>
                <w:delText>39.5902</w:delText>
              </w:r>
            </w:del>
            <w:ins w:id="508" w:author="Master Repository Process" w:date="2021-08-01T13:42:00Z">
              <w:r>
                <w:rPr>
                  <w:sz w:val="16"/>
                  <w:szCs w:val="16"/>
                </w:rPr>
                <w:t>40.5008</w:t>
              </w:r>
            </w:ins>
          </w:p>
        </w:tc>
      </w:tr>
      <w:tr>
        <w:trPr>
          <w:cantSplit/>
          <w:del w:id="509" w:author="Master Repository Process" w:date="2021-08-01T13:42:00Z"/>
        </w:trPr>
        <w:tc>
          <w:tcPr>
            <w:tcW w:w="567" w:type="dxa"/>
          </w:tcPr>
          <w:p>
            <w:pPr>
              <w:pStyle w:val="yTableNAm"/>
              <w:rPr>
                <w:del w:id="510" w:author="Master Repository Process" w:date="2021-08-01T13:42:00Z"/>
              </w:rPr>
            </w:pPr>
            <w:del w:id="511" w:author="Master Repository Process" w:date="2021-08-01T13:42:00Z">
              <w:r>
                <w:rPr>
                  <w:sz w:val="16"/>
                  <w:szCs w:val="16"/>
                </w:rPr>
                <w:delText>Z.53</w:delText>
              </w:r>
            </w:del>
          </w:p>
        </w:tc>
        <w:tc>
          <w:tcPr>
            <w:tcW w:w="851" w:type="dxa"/>
            <w:gridSpan w:val="2"/>
          </w:tcPr>
          <w:p>
            <w:pPr>
              <w:pStyle w:val="yTableNAm"/>
              <w:rPr>
                <w:del w:id="512" w:author="Master Repository Process" w:date="2021-08-01T13:42:00Z"/>
              </w:rPr>
            </w:pPr>
            <w:del w:id="513" w:author="Master Repository Process" w:date="2021-08-01T13:42:00Z">
              <w:r>
                <w:rPr>
                  <w:sz w:val="16"/>
                  <w:szCs w:val="16"/>
                </w:rPr>
                <w:delText>200</w:delText>
              </w:r>
            </w:del>
          </w:p>
        </w:tc>
        <w:tc>
          <w:tcPr>
            <w:tcW w:w="1134" w:type="dxa"/>
            <w:gridSpan w:val="2"/>
          </w:tcPr>
          <w:p>
            <w:pPr>
              <w:pStyle w:val="yTableNAm"/>
              <w:rPr>
                <w:del w:id="514" w:author="Master Repository Process" w:date="2021-08-01T13:42:00Z"/>
              </w:rPr>
            </w:pPr>
            <w:del w:id="515" w:author="Master Repository Process" w:date="2021-08-01T13:42:00Z">
              <w:r>
                <w:rPr>
                  <w:sz w:val="16"/>
                  <w:szCs w:val="16"/>
                </w:rPr>
                <w:delText>Incandescent</w:delText>
              </w:r>
            </w:del>
          </w:p>
        </w:tc>
        <w:tc>
          <w:tcPr>
            <w:tcW w:w="1370" w:type="dxa"/>
          </w:tcPr>
          <w:p>
            <w:pPr>
              <w:pStyle w:val="yTableNAm"/>
              <w:rPr>
                <w:del w:id="516" w:author="Master Repository Process" w:date="2021-08-01T13:42:00Z"/>
              </w:rPr>
            </w:pPr>
            <w:del w:id="517" w:author="Master Repository Process" w:date="2021-08-01T13:42:00Z">
              <w:r>
                <w:rPr>
                  <w:sz w:val="16"/>
                  <w:szCs w:val="16"/>
                </w:rPr>
                <w:delText>40.5667</w:delText>
              </w:r>
            </w:del>
          </w:p>
        </w:tc>
        <w:tc>
          <w:tcPr>
            <w:tcW w:w="1512" w:type="dxa"/>
          </w:tcPr>
          <w:p>
            <w:pPr>
              <w:pStyle w:val="yTableNAm"/>
              <w:rPr>
                <w:del w:id="518" w:author="Master Repository Process" w:date="2021-08-01T13:42:00Z"/>
              </w:rPr>
            </w:pPr>
            <w:del w:id="519" w:author="Master Repository Process" w:date="2021-08-01T13:42:00Z">
              <w:r>
                <w:rPr>
                  <w:sz w:val="16"/>
                  <w:szCs w:val="16"/>
                </w:rPr>
                <w:delText>41.4718</w:delText>
              </w:r>
            </w:del>
          </w:p>
        </w:tc>
        <w:tc>
          <w:tcPr>
            <w:tcW w:w="1370" w:type="dxa"/>
          </w:tcPr>
          <w:p>
            <w:pPr>
              <w:pStyle w:val="yTableNAm"/>
              <w:rPr>
                <w:del w:id="520" w:author="Master Repository Process" w:date="2021-08-01T13:42:00Z"/>
              </w:rPr>
            </w:pPr>
            <w:del w:id="521" w:author="Master Repository Process" w:date="2021-08-01T13:42:00Z">
              <w:r>
                <w:rPr>
                  <w:sz w:val="16"/>
                  <w:szCs w:val="16"/>
                </w:rPr>
                <w:delText>45.6294</w:delText>
              </w:r>
            </w:del>
          </w:p>
        </w:tc>
      </w:tr>
      <w:tr>
        <w:trPr>
          <w:cantSplit/>
          <w:del w:id="522" w:author="Master Repository Process" w:date="2021-08-01T13:42:00Z"/>
        </w:trPr>
        <w:tc>
          <w:tcPr>
            <w:tcW w:w="567" w:type="dxa"/>
          </w:tcPr>
          <w:p>
            <w:pPr>
              <w:pStyle w:val="yTableNAm"/>
              <w:rPr>
                <w:del w:id="523" w:author="Master Repository Process" w:date="2021-08-01T13:42:00Z"/>
              </w:rPr>
            </w:pPr>
            <w:del w:id="524" w:author="Master Repository Process" w:date="2021-08-01T13:42:00Z">
              <w:r>
                <w:rPr>
                  <w:sz w:val="16"/>
                  <w:szCs w:val="16"/>
                </w:rPr>
                <w:delText>Z.54</w:delText>
              </w:r>
            </w:del>
          </w:p>
        </w:tc>
        <w:tc>
          <w:tcPr>
            <w:tcW w:w="851" w:type="dxa"/>
            <w:gridSpan w:val="2"/>
          </w:tcPr>
          <w:p>
            <w:pPr>
              <w:pStyle w:val="yTableNAm"/>
              <w:rPr>
                <w:del w:id="525" w:author="Master Repository Process" w:date="2021-08-01T13:42:00Z"/>
              </w:rPr>
            </w:pPr>
            <w:del w:id="526" w:author="Master Repository Process" w:date="2021-08-01T13:42:00Z">
              <w:r>
                <w:rPr>
                  <w:sz w:val="16"/>
                  <w:szCs w:val="16"/>
                </w:rPr>
                <w:delText>300</w:delText>
              </w:r>
            </w:del>
          </w:p>
        </w:tc>
        <w:tc>
          <w:tcPr>
            <w:tcW w:w="1134" w:type="dxa"/>
            <w:gridSpan w:val="2"/>
          </w:tcPr>
          <w:p>
            <w:pPr>
              <w:pStyle w:val="yTableNAm"/>
              <w:rPr>
                <w:del w:id="527" w:author="Master Repository Process" w:date="2021-08-01T13:42:00Z"/>
              </w:rPr>
            </w:pPr>
            <w:del w:id="528" w:author="Master Repository Process" w:date="2021-08-01T13:42:00Z">
              <w:r>
                <w:rPr>
                  <w:sz w:val="16"/>
                  <w:szCs w:val="16"/>
                </w:rPr>
                <w:delText>Incandescent</w:delText>
              </w:r>
            </w:del>
          </w:p>
        </w:tc>
        <w:tc>
          <w:tcPr>
            <w:tcW w:w="1370" w:type="dxa"/>
          </w:tcPr>
          <w:p>
            <w:pPr>
              <w:pStyle w:val="yTableNAm"/>
              <w:rPr>
                <w:del w:id="529" w:author="Master Repository Process" w:date="2021-08-01T13:42:00Z"/>
              </w:rPr>
            </w:pPr>
            <w:del w:id="530" w:author="Master Repository Process" w:date="2021-08-01T13:42:00Z">
              <w:r>
                <w:rPr>
                  <w:sz w:val="16"/>
                  <w:szCs w:val="16"/>
                </w:rPr>
                <w:delText>50.1719</w:delText>
              </w:r>
            </w:del>
          </w:p>
        </w:tc>
        <w:tc>
          <w:tcPr>
            <w:tcW w:w="1512" w:type="dxa"/>
          </w:tcPr>
          <w:p>
            <w:pPr>
              <w:pStyle w:val="yTableNAm"/>
              <w:rPr>
                <w:del w:id="531" w:author="Master Repository Process" w:date="2021-08-01T13:42:00Z"/>
              </w:rPr>
            </w:pPr>
            <w:del w:id="532" w:author="Master Repository Process" w:date="2021-08-01T13:42:00Z">
              <w:r>
                <w:rPr>
                  <w:sz w:val="16"/>
                  <w:szCs w:val="16"/>
                </w:rPr>
                <w:delText>51.7979</w:delText>
              </w:r>
            </w:del>
          </w:p>
        </w:tc>
        <w:tc>
          <w:tcPr>
            <w:tcW w:w="1370" w:type="dxa"/>
          </w:tcPr>
          <w:p>
            <w:pPr>
              <w:pStyle w:val="yTableNAm"/>
              <w:rPr>
                <w:del w:id="533" w:author="Master Repository Process" w:date="2021-08-01T13:42:00Z"/>
              </w:rPr>
            </w:pPr>
            <w:del w:id="534" w:author="Master Repository Process" w:date="2021-08-01T13:42:00Z">
              <w:r>
                <w:rPr>
                  <w:sz w:val="16"/>
                  <w:szCs w:val="16"/>
                </w:rPr>
                <w:delText>57.6650</w:delText>
              </w:r>
            </w:del>
          </w:p>
        </w:tc>
      </w:tr>
      <w:tr>
        <w:trPr>
          <w:cantSplit/>
          <w:del w:id="535" w:author="Master Repository Process" w:date="2021-08-01T13:42:00Z"/>
        </w:trPr>
        <w:tc>
          <w:tcPr>
            <w:tcW w:w="567" w:type="dxa"/>
          </w:tcPr>
          <w:p>
            <w:pPr>
              <w:pStyle w:val="yTableNAm"/>
              <w:rPr>
                <w:del w:id="536" w:author="Master Repository Process" w:date="2021-08-01T13:42:00Z"/>
              </w:rPr>
            </w:pPr>
            <w:del w:id="537" w:author="Master Repository Process" w:date="2021-08-01T13:42:00Z">
              <w:r>
                <w:rPr>
                  <w:sz w:val="16"/>
                  <w:szCs w:val="16"/>
                </w:rPr>
                <w:delText>Z.55</w:delText>
              </w:r>
            </w:del>
          </w:p>
        </w:tc>
        <w:tc>
          <w:tcPr>
            <w:tcW w:w="851" w:type="dxa"/>
            <w:gridSpan w:val="2"/>
          </w:tcPr>
          <w:p>
            <w:pPr>
              <w:pStyle w:val="yTableNAm"/>
              <w:rPr>
                <w:del w:id="538" w:author="Master Repository Process" w:date="2021-08-01T13:42:00Z"/>
              </w:rPr>
            </w:pPr>
            <w:del w:id="539" w:author="Master Repository Process" w:date="2021-08-01T13:42:00Z">
              <w:r>
                <w:rPr>
                  <w:sz w:val="16"/>
                  <w:szCs w:val="16"/>
                </w:rPr>
                <w:delText>500</w:delText>
              </w:r>
            </w:del>
          </w:p>
        </w:tc>
        <w:tc>
          <w:tcPr>
            <w:tcW w:w="1134" w:type="dxa"/>
            <w:gridSpan w:val="2"/>
          </w:tcPr>
          <w:p>
            <w:pPr>
              <w:pStyle w:val="yTableNAm"/>
              <w:rPr>
                <w:del w:id="540" w:author="Master Repository Process" w:date="2021-08-01T13:42:00Z"/>
              </w:rPr>
            </w:pPr>
            <w:del w:id="541" w:author="Master Repository Process" w:date="2021-08-01T13:42:00Z">
              <w:r>
                <w:rPr>
                  <w:sz w:val="16"/>
                  <w:szCs w:val="16"/>
                </w:rPr>
                <w:delText>Incandescent</w:delText>
              </w:r>
            </w:del>
          </w:p>
        </w:tc>
        <w:tc>
          <w:tcPr>
            <w:tcW w:w="1370" w:type="dxa"/>
          </w:tcPr>
          <w:p>
            <w:pPr>
              <w:pStyle w:val="yTableNAm"/>
              <w:rPr>
                <w:del w:id="542" w:author="Master Repository Process" w:date="2021-08-01T13:42:00Z"/>
              </w:rPr>
            </w:pPr>
            <w:del w:id="543" w:author="Master Repository Process" w:date="2021-08-01T13:42:00Z">
              <w:r>
                <w:rPr>
                  <w:sz w:val="16"/>
                  <w:szCs w:val="16"/>
                </w:rPr>
                <w:delText>80.6807</w:delText>
              </w:r>
            </w:del>
          </w:p>
        </w:tc>
        <w:tc>
          <w:tcPr>
            <w:tcW w:w="1512" w:type="dxa"/>
          </w:tcPr>
          <w:p>
            <w:pPr>
              <w:pStyle w:val="yTableNAm"/>
              <w:rPr>
                <w:del w:id="544" w:author="Master Repository Process" w:date="2021-08-01T13:42:00Z"/>
              </w:rPr>
            </w:pPr>
            <w:del w:id="545" w:author="Master Repository Process" w:date="2021-08-01T13:42:00Z">
              <w:r>
                <w:rPr>
                  <w:sz w:val="16"/>
                  <w:szCs w:val="16"/>
                </w:rPr>
                <w:delText>83.8322</w:delText>
              </w:r>
            </w:del>
          </w:p>
        </w:tc>
        <w:tc>
          <w:tcPr>
            <w:tcW w:w="1370" w:type="dxa"/>
          </w:tcPr>
          <w:p>
            <w:pPr>
              <w:pStyle w:val="yTableNAm"/>
              <w:rPr>
                <w:del w:id="546" w:author="Master Repository Process" w:date="2021-08-01T13:42:00Z"/>
              </w:rPr>
            </w:pPr>
            <w:del w:id="547" w:author="Master Repository Process" w:date="2021-08-01T13:42:00Z">
              <w:r>
                <w:rPr>
                  <w:sz w:val="16"/>
                  <w:szCs w:val="16"/>
                </w:rPr>
                <w:delText>95.6669</w:delText>
              </w:r>
            </w:del>
          </w:p>
        </w:tc>
      </w:tr>
      <w:tr>
        <w:trPr>
          <w:cantSplit/>
          <w:del w:id="548" w:author="Master Repository Process" w:date="2021-08-01T13:42:00Z"/>
        </w:trPr>
        <w:tc>
          <w:tcPr>
            <w:tcW w:w="567" w:type="dxa"/>
          </w:tcPr>
          <w:p>
            <w:pPr>
              <w:pStyle w:val="yTableNAm"/>
              <w:rPr>
                <w:del w:id="549" w:author="Master Repository Process" w:date="2021-08-01T13:42:00Z"/>
              </w:rPr>
            </w:pPr>
            <w:del w:id="550" w:author="Master Repository Process" w:date="2021-08-01T13:42:00Z">
              <w:r>
                <w:rPr>
                  <w:sz w:val="16"/>
                  <w:szCs w:val="16"/>
                </w:rPr>
                <w:delText>Z.56</w:delText>
              </w:r>
            </w:del>
          </w:p>
        </w:tc>
        <w:tc>
          <w:tcPr>
            <w:tcW w:w="851" w:type="dxa"/>
            <w:gridSpan w:val="2"/>
          </w:tcPr>
          <w:p>
            <w:pPr>
              <w:pStyle w:val="yTableNAm"/>
              <w:rPr>
                <w:del w:id="551" w:author="Master Repository Process" w:date="2021-08-01T13:42:00Z"/>
              </w:rPr>
            </w:pPr>
            <w:del w:id="552" w:author="Master Repository Process" w:date="2021-08-01T13:42:00Z">
              <w:r>
                <w:rPr>
                  <w:sz w:val="16"/>
                  <w:szCs w:val="16"/>
                </w:rPr>
                <w:delText>40</w:delText>
              </w:r>
            </w:del>
          </w:p>
        </w:tc>
        <w:tc>
          <w:tcPr>
            <w:tcW w:w="1134" w:type="dxa"/>
            <w:gridSpan w:val="2"/>
          </w:tcPr>
          <w:p>
            <w:pPr>
              <w:pStyle w:val="yTableNAm"/>
              <w:rPr>
                <w:del w:id="553" w:author="Master Repository Process" w:date="2021-08-01T13:42:00Z"/>
              </w:rPr>
            </w:pPr>
            <w:del w:id="554" w:author="Master Repository Process" w:date="2021-08-01T13:42:00Z">
              <w:r>
                <w:rPr>
                  <w:sz w:val="16"/>
                  <w:szCs w:val="16"/>
                </w:rPr>
                <w:delText>Fluorescent</w:delText>
              </w:r>
            </w:del>
          </w:p>
        </w:tc>
        <w:tc>
          <w:tcPr>
            <w:tcW w:w="1370" w:type="dxa"/>
          </w:tcPr>
          <w:p>
            <w:pPr>
              <w:pStyle w:val="yTableNAm"/>
              <w:rPr>
                <w:del w:id="555" w:author="Master Repository Process" w:date="2021-08-01T13:42:00Z"/>
              </w:rPr>
            </w:pPr>
            <w:del w:id="556" w:author="Master Repository Process" w:date="2021-08-01T13:42:00Z">
              <w:r>
                <w:rPr>
                  <w:sz w:val="16"/>
                  <w:szCs w:val="16"/>
                </w:rPr>
                <w:delText>39.1321</w:delText>
              </w:r>
            </w:del>
          </w:p>
        </w:tc>
        <w:tc>
          <w:tcPr>
            <w:tcW w:w="1512" w:type="dxa"/>
          </w:tcPr>
          <w:p>
            <w:pPr>
              <w:pStyle w:val="yTableNAm"/>
              <w:rPr>
                <w:del w:id="557" w:author="Master Repository Process" w:date="2021-08-01T13:42:00Z"/>
              </w:rPr>
            </w:pPr>
            <w:del w:id="558" w:author="Master Repository Process" w:date="2021-08-01T13:42:00Z">
              <w:r>
                <w:rPr>
                  <w:sz w:val="16"/>
                  <w:szCs w:val="16"/>
                </w:rPr>
                <w:delText>39.8326</w:delText>
              </w:r>
            </w:del>
          </w:p>
        </w:tc>
        <w:tc>
          <w:tcPr>
            <w:tcW w:w="1370" w:type="dxa"/>
          </w:tcPr>
          <w:p>
            <w:pPr>
              <w:pStyle w:val="yTableNAm"/>
              <w:rPr>
                <w:del w:id="559" w:author="Master Repository Process" w:date="2021-08-01T13:42:00Z"/>
              </w:rPr>
            </w:pPr>
            <w:del w:id="560" w:author="Master Repository Process" w:date="2021-08-01T13:42:00Z">
              <w:r>
                <w:rPr>
                  <w:sz w:val="16"/>
                  <w:szCs w:val="16"/>
                </w:rPr>
                <w:delText>42.4119</w:delText>
              </w:r>
            </w:del>
          </w:p>
        </w:tc>
      </w:tr>
      <w:tr>
        <w:trPr>
          <w:cantSplit/>
        </w:trPr>
        <w:tc>
          <w:tcPr>
            <w:tcW w:w="567" w:type="dxa"/>
            <w:tcBorders>
              <w:bottom w:val="single" w:sz="4" w:space="0" w:color="auto"/>
            </w:tcBorders>
          </w:tcPr>
          <w:p>
            <w:pPr>
              <w:pStyle w:val="yTableNAm"/>
            </w:pPr>
            <w:r>
              <w:rPr>
                <w:sz w:val="16"/>
                <w:szCs w:val="16"/>
              </w:rPr>
              <w:t>Z.</w:t>
            </w:r>
            <w:del w:id="561" w:author="Master Repository Process" w:date="2021-08-01T13:42:00Z">
              <w:r>
                <w:rPr>
                  <w:sz w:val="16"/>
                  <w:szCs w:val="16"/>
                </w:rPr>
                <w:delText>57</w:delText>
              </w:r>
            </w:del>
            <w:ins w:id="562" w:author="Master Repository Process" w:date="2021-08-01T13:42:00Z">
              <w:r>
                <w:rPr>
                  <w:sz w:val="16"/>
                  <w:szCs w:val="16"/>
                </w:rPr>
                <w:t>56</w:t>
              </w:r>
            </w:ins>
          </w:p>
        </w:tc>
        <w:tc>
          <w:tcPr>
            <w:tcW w:w="851" w:type="dxa"/>
            <w:gridSpan w:val="2"/>
            <w:tcBorders>
              <w:bottom w:val="single" w:sz="4" w:space="0" w:color="auto"/>
            </w:tcBorders>
          </w:tcPr>
          <w:p>
            <w:pPr>
              <w:pStyle w:val="yTableNAm"/>
            </w:pPr>
            <w:del w:id="563" w:author="Master Repository Process" w:date="2021-08-01T13:42:00Z">
              <w:r>
                <w:rPr>
                  <w:sz w:val="16"/>
                  <w:szCs w:val="16"/>
                </w:rPr>
                <w:delText>80</w:delText>
              </w:r>
            </w:del>
            <w:ins w:id="564" w:author="Master Repository Process" w:date="2021-08-01T13:42:00Z">
              <w:r>
                <w:rPr>
                  <w:sz w:val="16"/>
                  <w:szCs w:val="16"/>
                </w:rPr>
                <w:t>40</w:t>
              </w:r>
            </w:ins>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rPr>
                <w:sz w:val="16"/>
                <w:szCs w:val="16"/>
              </w:rPr>
            </w:pPr>
            <w:del w:id="565" w:author="Master Repository Process" w:date="2021-08-01T13:42:00Z">
              <w:r>
                <w:rPr>
                  <w:sz w:val="16"/>
                  <w:szCs w:val="16"/>
                </w:rPr>
                <w:delText>40.5665</w:delText>
              </w:r>
            </w:del>
            <w:ins w:id="566" w:author="Master Repository Process" w:date="2021-08-01T13:42:00Z">
              <w:r>
                <w:rPr>
                  <w:sz w:val="16"/>
                  <w:szCs w:val="16"/>
                </w:rPr>
                <w:t>45.7632</w:t>
              </w:r>
            </w:ins>
          </w:p>
        </w:tc>
        <w:tc>
          <w:tcPr>
            <w:tcW w:w="1512" w:type="dxa"/>
            <w:tcBorders>
              <w:bottom w:val="single" w:sz="4" w:space="0" w:color="auto"/>
            </w:tcBorders>
          </w:tcPr>
          <w:p>
            <w:pPr>
              <w:pStyle w:val="yTableNAm"/>
              <w:rPr>
                <w:sz w:val="16"/>
                <w:szCs w:val="16"/>
              </w:rPr>
            </w:pPr>
            <w:del w:id="567" w:author="Master Repository Process" w:date="2021-08-01T13:42:00Z">
              <w:r>
                <w:rPr>
                  <w:sz w:val="16"/>
                  <w:szCs w:val="16"/>
                </w:rPr>
                <w:delText>41.4718</w:delText>
              </w:r>
            </w:del>
            <w:ins w:id="568" w:author="Master Repository Process" w:date="2021-08-01T13:42:00Z">
              <w:r>
                <w:rPr>
                  <w:sz w:val="16"/>
                  <w:szCs w:val="16"/>
                </w:rPr>
                <w:t>46.4627</w:t>
              </w:r>
            </w:ins>
          </w:p>
        </w:tc>
        <w:tc>
          <w:tcPr>
            <w:tcW w:w="1370" w:type="dxa"/>
            <w:tcBorders>
              <w:bottom w:val="single" w:sz="4" w:space="0" w:color="auto"/>
            </w:tcBorders>
          </w:tcPr>
          <w:p>
            <w:pPr>
              <w:pStyle w:val="yTableNAm"/>
              <w:rPr>
                <w:sz w:val="16"/>
                <w:szCs w:val="16"/>
              </w:rPr>
            </w:pPr>
            <w:del w:id="569" w:author="Master Repository Process" w:date="2021-08-01T13:42:00Z">
              <w:r>
                <w:rPr>
                  <w:sz w:val="16"/>
                  <w:szCs w:val="16"/>
                </w:rPr>
                <w:delText>45.6294</w:delText>
              </w:r>
            </w:del>
            <w:ins w:id="570" w:author="Master Repository Process" w:date="2021-08-01T13:42:00Z">
              <w:r>
                <w:rPr>
                  <w:sz w:val="16"/>
                  <w:szCs w:val="16"/>
                </w:rPr>
                <w:t>49.0458</w:t>
              </w:r>
            </w:ins>
          </w:p>
        </w:tc>
      </w:tr>
      <w:tr>
        <w:trPr>
          <w:cantSplit/>
          <w:del w:id="571" w:author="Master Repository Process" w:date="2021-08-01T13:42:00Z"/>
        </w:trPr>
        <w:tc>
          <w:tcPr>
            <w:tcW w:w="567" w:type="dxa"/>
          </w:tcPr>
          <w:p>
            <w:pPr>
              <w:pStyle w:val="yTableNAm"/>
              <w:rPr>
                <w:del w:id="572" w:author="Master Repository Process" w:date="2021-08-01T13:42:00Z"/>
              </w:rPr>
            </w:pPr>
            <w:del w:id="573" w:author="Master Repository Process" w:date="2021-08-01T13:42:00Z">
              <w:r>
                <w:rPr>
                  <w:sz w:val="16"/>
                  <w:szCs w:val="16"/>
                </w:rPr>
                <w:delText>Z.58</w:delText>
              </w:r>
            </w:del>
          </w:p>
        </w:tc>
        <w:tc>
          <w:tcPr>
            <w:tcW w:w="851" w:type="dxa"/>
            <w:gridSpan w:val="2"/>
          </w:tcPr>
          <w:p>
            <w:pPr>
              <w:pStyle w:val="yTableNAm"/>
              <w:rPr>
                <w:del w:id="574" w:author="Master Repository Process" w:date="2021-08-01T13:42:00Z"/>
              </w:rPr>
            </w:pPr>
            <w:del w:id="575" w:author="Master Repository Process" w:date="2021-08-01T13:42:00Z">
              <w:r>
                <w:rPr>
                  <w:sz w:val="16"/>
                  <w:szCs w:val="16"/>
                </w:rPr>
                <w:delText>160</w:delText>
              </w:r>
            </w:del>
          </w:p>
        </w:tc>
        <w:tc>
          <w:tcPr>
            <w:tcW w:w="1134" w:type="dxa"/>
            <w:gridSpan w:val="2"/>
          </w:tcPr>
          <w:p>
            <w:pPr>
              <w:pStyle w:val="yTableNAm"/>
              <w:rPr>
                <w:del w:id="576" w:author="Master Repository Process" w:date="2021-08-01T13:42:00Z"/>
              </w:rPr>
            </w:pPr>
            <w:del w:id="577" w:author="Master Repository Process" w:date="2021-08-01T13:42:00Z">
              <w:r>
                <w:rPr>
                  <w:sz w:val="16"/>
                  <w:szCs w:val="16"/>
                </w:rPr>
                <w:delText>Fluorescent</w:delText>
              </w:r>
            </w:del>
          </w:p>
        </w:tc>
        <w:tc>
          <w:tcPr>
            <w:tcW w:w="1370" w:type="dxa"/>
          </w:tcPr>
          <w:p>
            <w:pPr>
              <w:pStyle w:val="yTableNAm"/>
              <w:rPr>
                <w:del w:id="578" w:author="Master Repository Process" w:date="2021-08-01T13:42:00Z"/>
              </w:rPr>
            </w:pPr>
            <w:del w:id="579" w:author="Master Repository Process" w:date="2021-08-01T13:42:00Z">
              <w:r>
                <w:rPr>
                  <w:sz w:val="16"/>
                  <w:szCs w:val="16"/>
                </w:rPr>
                <w:delText>56.7433</w:delText>
              </w:r>
            </w:del>
          </w:p>
        </w:tc>
        <w:tc>
          <w:tcPr>
            <w:tcW w:w="1512" w:type="dxa"/>
          </w:tcPr>
          <w:p>
            <w:pPr>
              <w:pStyle w:val="yTableNAm"/>
              <w:rPr>
                <w:del w:id="580" w:author="Master Repository Process" w:date="2021-08-01T13:42:00Z"/>
              </w:rPr>
            </w:pPr>
            <w:del w:id="581" w:author="Master Repository Process" w:date="2021-08-01T13:42:00Z">
              <w:r>
                <w:rPr>
                  <w:sz w:val="16"/>
                  <w:szCs w:val="16"/>
                </w:rPr>
                <w:delText>57.5309</w:delText>
              </w:r>
            </w:del>
          </w:p>
        </w:tc>
        <w:tc>
          <w:tcPr>
            <w:tcW w:w="1370" w:type="dxa"/>
          </w:tcPr>
          <w:p>
            <w:pPr>
              <w:pStyle w:val="yTableNAm"/>
              <w:rPr>
                <w:del w:id="582" w:author="Master Repository Process" w:date="2021-08-01T13:42:00Z"/>
              </w:rPr>
            </w:pPr>
            <w:del w:id="583" w:author="Master Repository Process" w:date="2021-08-01T13:42:00Z">
              <w:r>
                <w:rPr>
                  <w:sz w:val="16"/>
                  <w:szCs w:val="16"/>
                </w:rPr>
                <w:delText>66.7505</w:delText>
              </w:r>
            </w:del>
          </w:p>
        </w:tc>
      </w:tr>
    </w:tbl>
    <w:p>
      <w:pPr>
        <w:pStyle w:val="yFootnotesection"/>
      </w:pPr>
      <w:r>
        <w:tab/>
        <w:t>[Division</w:t>
      </w:r>
      <w:del w:id="584" w:author="Master Repository Process" w:date="2021-08-01T13:42:00Z">
        <w:r>
          <w:delText xml:space="preserve"> </w:delText>
        </w:r>
      </w:del>
      <w:ins w:id="585" w:author="Master Repository Process" w:date="2021-08-01T13:42:00Z">
        <w:r>
          <w:t> </w:t>
        </w:r>
      </w:ins>
      <w:r>
        <w:t xml:space="preserve">1 inserted: </w:t>
      </w:r>
      <w:del w:id="586" w:author="Master Repository Process" w:date="2021-08-01T13:42:00Z">
        <w:r>
          <w:delText>Gazette 21 Jun 2019 p. 2133</w:delText>
        </w:r>
        <w:r>
          <w:noBreakHyphen/>
          <w:delText>5</w:delText>
        </w:r>
      </w:del>
      <w:ins w:id="587" w:author="Master Repository Process" w:date="2021-08-01T13:42:00Z">
        <w:r>
          <w:t>SL 2020/78 bl. 4</w:t>
        </w:r>
      </w:ins>
      <w:r>
        <w:t>.]</w:t>
      </w:r>
    </w:p>
    <w:p>
      <w:pPr>
        <w:pStyle w:val="yHeading3"/>
      </w:pPr>
      <w:bookmarkStart w:id="588" w:name="_Toc43215528"/>
      <w:bookmarkStart w:id="589" w:name="_Toc43391240"/>
      <w:bookmarkStart w:id="590" w:name="_Toc43392179"/>
      <w:bookmarkStart w:id="591" w:name="_Toc42508043"/>
      <w:bookmarkStart w:id="592" w:name="_Toc42522514"/>
      <w:r>
        <w:rPr>
          <w:rStyle w:val="CharSDivNo"/>
        </w:rPr>
        <w:t>Division 2</w:t>
      </w:r>
      <w:r>
        <w:t> — </w:t>
      </w:r>
      <w:r>
        <w:rPr>
          <w:rStyle w:val="CharSDivText"/>
        </w:rPr>
        <w:t>Miscellaneous</w:t>
      </w:r>
      <w:bookmarkEnd w:id="588"/>
      <w:bookmarkEnd w:id="589"/>
      <w:bookmarkEnd w:id="590"/>
      <w:bookmarkEnd w:id="591"/>
      <w:bookmarkEnd w:id="592"/>
    </w:p>
    <w:p>
      <w:pPr>
        <w:pStyle w:val="yFootnoteheading"/>
      </w:pPr>
      <w:r>
        <w:tab/>
        <w:t xml:space="preserve">[Heading inserted: </w:t>
      </w:r>
      <w:del w:id="593" w:author="Master Repository Process" w:date="2021-08-01T13:42:00Z">
        <w:r>
          <w:delText>Gazette 21 Jun 2019 p. 2135</w:delText>
        </w:r>
      </w:del>
      <w:ins w:id="594" w:author="Master Repository Process" w:date="2021-08-01T13:42:00Z">
        <w:r>
          <w:t>SL 2020/78 bl. 4</w:t>
        </w:r>
      </w:ins>
      <w:r>
        <w:t>.]</w:t>
      </w:r>
    </w:p>
    <w:p>
      <w:pPr>
        <w:pStyle w:val="yHeading5"/>
      </w:pPr>
      <w:bookmarkStart w:id="595" w:name="_Toc43392180"/>
      <w:bookmarkStart w:id="596" w:name="_Toc42522515"/>
      <w:r>
        <w:rPr>
          <w:rStyle w:val="CharSClsNo"/>
        </w:rPr>
        <w:t>1</w:t>
      </w:r>
      <w:r>
        <w:t>.</w:t>
      </w:r>
      <w:r>
        <w:tab/>
        <w:t>Traffic light installation</w:t>
      </w:r>
      <w:bookmarkEnd w:id="595"/>
      <w:bookmarkEnd w:id="596"/>
    </w:p>
    <w:p>
      <w:pPr>
        <w:pStyle w:val="ySubsection"/>
      </w:pPr>
      <w:r>
        <w:tab/>
      </w:r>
      <w:r>
        <w:tab/>
        <w:t xml:space="preserve">Supply of electricity to traffic light installations comprises a charge of </w:t>
      </w:r>
      <w:r>
        <w:rPr>
          <w:szCs w:val="22"/>
        </w:rPr>
        <w:t>$7.</w:t>
      </w:r>
      <w:del w:id="597" w:author="Master Repository Process" w:date="2021-08-01T13:42:00Z">
        <w:r>
          <w:rPr>
            <w:szCs w:val="22"/>
          </w:rPr>
          <w:delText>4619</w:delText>
        </w:r>
      </w:del>
      <w:ins w:id="598" w:author="Master Repository Process" w:date="2021-08-01T13:42:00Z">
        <w:r>
          <w:rPr>
            <w:szCs w:val="22"/>
          </w:rPr>
          <w:t>6365</w:t>
        </w:r>
      </w:ins>
      <w:r>
        <w:rPr>
          <w:szCs w:val="22"/>
        </w:rPr>
        <w:t xml:space="preserve"> </w:t>
      </w:r>
      <w:r>
        <w:t>per day per kW of installed wattage.</w:t>
      </w:r>
    </w:p>
    <w:p>
      <w:pPr>
        <w:pStyle w:val="yFootnotesection"/>
      </w:pPr>
      <w:r>
        <w:tab/>
        <w:t>[Clause</w:t>
      </w:r>
      <w:del w:id="599" w:author="Master Repository Process" w:date="2021-08-01T13:42:00Z">
        <w:r>
          <w:delText xml:space="preserve"> </w:delText>
        </w:r>
      </w:del>
      <w:ins w:id="600" w:author="Master Repository Process" w:date="2021-08-01T13:42:00Z">
        <w:r>
          <w:t> </w:t>
        </w:r>
      </w:ins>
      <w:r>
        <w:t xml:space="preserve">1 inserted: </w:t>
      </w:r>
      <w:del w:id="601" w:author="Master Repository Process" w:date="2021-08-01T13:42:00Z">
        <w:r>
          <w:delText>Gazette 21 Jun 2019 p. 2135</w:delText>
        </w:r>
      </w:del>
      <w:ins w:id="602" w:author="Master Repository Process" w:date="2021-08-01T13:42:00Z">
        <w:r>
          <w:t>SL 2020/78 bl. 4</w:t>
        </w:r>
      </w:ins>
      <w:r>
        <w:t>.]</w:t>
      </w:r>
    </w:p>
    <w:p>
      <w:pPr>
        <w:pStyle w:val="yHeading5"/>
      </w:pPr>
      <w:bookmarkStart w:id="603" w:name="_Toc43392181"/>
      <w:bookmarkStart w:id="604" w:name="_Toc42522516"/>
      <w:r>
        <w:rPr>
          <w:rStyle w:val="CharSClsNo"/>
        </w:rPr>
        <w:t>2</w:t>
      </w:r>
      <w:r>
        <w:t>.</w:t>
      </w:r>
      <w:r>
        <w:tab/>
        <w:t>Public telephone facility</w:t>
      </w:r>
      <w:bookmarkEnd w:id="603"/>
      <w:bookmarkEnd w:id="604"/>
    </w:p>
    <w:p>
      <w:pPr>
        <w:pStyle w:val="ySubsection"/>
      </w:pPr>
      <w:r>
        <w:tab/>
      </w:r>
      <w:r>
        <w:tab/>
        <w:t xml:space="preserve">Supply of electricity to a standard public telephone facility where supply is not independently metered comprises a charge of </w:t>
      </w:r>
      <w:del w:id="605" w:author="Master Repository Process" w:date="2021-08-01T13:42:00Z">
        <w:r>
          <w:delText>64.7219</w:delText>
        </w:r>
      </w:del>
      <w:ins w:id="606" w:author="Master Repository Process" w:date="2021-08-01T13:42:00Z">
        <w:r>
          <w:t>66.2364</w:t>
        </w:r>
      </w:ins>
      <w:r>
        <w:t xml:space="preserve"> cents per day.</w:t>
      </w:r>
    </w:p>
    <w:p>
      <w:pPr>
        <w:pStyle w:val="yFootnotesection"/>
      </w:pPr>
      <w:r>
        <w:tab/>
        <w:t>[Clause</w:t>
      </w:r>
      <w:del w:id="607" w:author="Master Repository Process" w:date="2021-08-01T13:42:00Z">
        <w:r>
          <w:delText xml:space="preserve"> </w:delText>
        </w:r>
      </w:del>
      <w:ins w:id="608" w:author="Master Repository Process" w:date="2021-08-01T13:42:00Z">
        <w:r>
          <w:t> </w:t>
        </w:r>
      </w:ins>
      <w:r>
        <w:t xml:space="preserve">2 inserted: </w:t>
      </w:r>
      <w:del w:id="609" w:author="Master Repository Process" w:date="2021-08-01T13:42:00Z">
        <w:r>
          <w:delText>Gazette 21 Jun 2019 p. 2135</w:delText>
        </w:r>
      </w:del>
      <w:ins w:id="610" w:author="Master Repository Process" w:date="2021-08-01T13:42:00Z">
        <w:r>
          <w:t>SL 2020/78 bl. 4</w:t>
        </w:r>
      </w:ins>
      <w:r>
        <w:t>.]</w:t>
      </w:r>
    </w:p>
    <w:p>
      <w:pPr>
        <w:pStyle w:val="yHeading5"/>
      </w:pPr>
      <w:bookmarkStart w:id="611" w:name="_Toc43392182"/>
      <w:bookmarkStart w:id="612" w:name="_Toc42522517"/>
      <w:r>
        <w:rPr>
          <w:rStyle w:val="CharSClsNo"/>
        </w:rPr>
        <w:t>3</w:t>
      </w:r>
      <w:r>
        <w:t>.</w:t>
      </w:r>
      <w:r>
        <w:tab/>
        <w:t>Railway crossing</w:t>
      </w:r>
      <w:bookmarkEnd w:id="611"/>
      <w:bookmarkEnd w:id="612"/>
    </w:p>
    <w:p>
      <w:pPr>
        <w:pStyle w:val="ySubsection"/>
      </w:pPr>
      <w:r>
        <w:tab/>
      </w:r>
      <w:r>
        <w:tab/>
        <w:t xml:space="preserve">Supply of electricity to standard railway crossing lights comprises a charge of </w:t>
      </w:r>
      <w:del w:id="613" w:author="Master Repository Process" w:date="2021-08-01T13:42:00Z">
        <w:r>
          <w:delText>82.7103</w:delText>
        </w:r>
      </w:del>
      <w:ins w:id="614" w:author="Master Repository Process" w:date="2021-08-01T13:42:00Z">
        <w:r>
          <w:t>84.6457</w:t>
        </w:r>
      </w:ins>
      <w:r>
        <w:rPr>
          <w:szCs w:val="22"/>
        </w:rPr>
        <w:t xml:space="preserve"> </w:t>
      </w:r>
      <w:r>
        <w:t>cents per day.</w:t>
      </w:r>
    </w:p>
    <w:p>
      <w:pPr>
        <w:pStyle w:val="yFootnotesection"/>
      </w:pPr>
      <w:r>
        <w:tab/>
        <w:t>[Clause</w:t>
      </w:r>
      <w:del w:id="615" w:author="Master Repository Process" w:date="2021-08-01T13:42:00Z">
        <w:r>
          <w:delText xml:space="preserve"> </w:delText>
        </w:r>
      </w:del>
      <w:ins w:id="616" w:author="Master Repository Process" w:date="2021-08-01T13:42:00Z">
        <w:r>
          <w:t> </w:t>
        </w:r>
      </w:ins>
      <w:r>
        <w:t xml:space="preserve">3 inserted: </w:t>
      </w:r>
      <w:del w:id="617" w:author="Master Repository Process" w:date="2021-08-01T13:42:00Z">
        <w:r>
          <w:delText>Gazette 21 Jun 2019 p. 2135</w:delText>
        </w:r>
      </w:del>
      <w:ins w:id="618" w:author="Master Repository Process" w:date="2021-08-01T13:42:00Z">
        <w:r>
          <w:t>SL 2020/78 bl. 4</w:t>
        </w:r>
      </w:ins>
      <w:r>
        <w:t>.]</w:t>
      </w:r>
    </w:p>
    <w:p>
      <w:pPr>
        <w:rPr>
          <w:del w:id="619" w:author="Master Repository Process" w:date="2021-08-01T13:42:00Z"/>
        </w:r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bookmarkStart w:id="620" w:name="_Toc43215532"/>
      <w:bookmarkStart w:id="621" w:name="_Toc43391244"/>
      <w:bookmarkStart w:id="622" w:name="_Toc43392183"/>
    </w:p>
    <w:p>
      <w:pPr>
        <w:pStyle w:val="yScheduleHeading"/>
      </w:pPr>
      <w:bookmarkStart w:id="623" w:name="_Toc42508047"/>
      <w:bookmarkStart w:id="624" w:name="_Toc42522518"/>
      <w:r>
        <w:rPr>
          <w:rStyle w:val="CharSchNo"/>
        </w:rPr>
        <w:t>Schedule 3</w:t>
      </w:r>
      <w:r>
        <w:rPr>
          <w:rStyle w:val="CharSDivNo"/>
        </w:rPr>
        <w:t> </w:t>
      </w:r>
      <w:r>
        <w:t>—</w:t>
      </w:r>
      <w:r>
        <w:rPr>
          <w:rStyle w:val="CharSDivText"/>
        </w:rPr>
        <w:t> </w:t>
      </w:r>
      <w:r>
        <w:rPr>
          <w:rStyle w:val="CharSchText"/>
        </w:rPr>
        <w:t>Meter rentals</w:t>
      </w:r>
      <w:bookmarkEnd w:id="620"/>
      <w:bookmarkEnd w:id="621"/>
      <w:bookmarkEnd w:id="622"/>
      <w:bookmarkEnd w:id="623"/>
      <w:bookmarkEnd w:id="624"/>
    </w:p>
    <w:p>
      <w:pPr>
        <w:pStyle w:val="yShoulderClause"/>
      </w:pPr>
      <w:r>
        <w:t>[bl. 6(1)]</w:t>
      </w:r>
    </w:p>
    <w:p>
      <w:pPr>
        <w:pStyle w:val="yFootnoteheading"/>
      </w:pPr>
      <w:r>
        <w:tab/>
        <w:t xml:space="preserve">[Heading inserted: </w:t>
      </w:r>
      <w:del w:id="625" w:author="Master Repository Process" w:date="2021-08-01T13:42:00Z">
        <w:r>
          <w:delText>Gazette 26 Jun 2018 p. 2370</w:delText>
        </w:r>
      </w:del>
      <w:ins w:id="626" w:author="Master Repository Process" w:date="2021-08-01T13:42:00Z">
        <w:r>
          <w:t>SL 2020/78 bl. 4</w:t>
        </w:r>
      </w:ins>
      <w:r>
        <w:t>.]</w:t>
      </w:r>
    </w:p>
    <w:p>
      <w:pPr>
        <w:pStyle w:val="ySubsection"/>
        <w:rPr>
          <w:del w:id="627" w:author="Master Repository Process" w:date="2021-08-01T13:42:00Z"/>
          <w:b/>
        </w:rPr>
      </w:pPr>
    </w:p>
    <w:p>
      <w:pPr>
        <w:pStyle w:val="ySubsection"/>
      </w:pPr>
      <w:r>
        <w:tab/>
      </w:r>
      <w:r>
        <w:tab/>
        <w:t>The rental payable in respect of a subsidiary meter is 16.</w:t>
      </w:r>
      <w:del w:id="628" w:author="Master Repository Process" w:date="2021-08-01T13:42:00Z">
        <w:r>
          <w:delText>49</w:delText>
        </w:r>
      </w:del>
      <w:ins w:id="629" w:author="Master Repository Process" w:date="2021-08-01T13:42:00Z">
        <w:r>
          <w:t>60</w:t>
        </w:r>
      </w:ins>
      <w:r>
        <w:t xml:space="preserve">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Footnotesection"/>
      </w:pPr>
      <w:r>
        <w:tab/>
        <w:t>[Schedule</w:t>
      </w:r>
      <w:del w:id="630" w:author="Master Repository Process" w:date="2021-08-01T13:42:00Z">
        <w:r>
          <w:delText xml:space="preserve"> </w:delText>
        </w:r>
      </w:del>
      <w:ins w:id="631" w:author="Master Repository Process" w:date="2021-08-01T13:42:00Z">
        <w:r>
          <w:t> </w:t>
        </w:r>
      </w:ins>
      <w:r>
        <w:t xml:space="preserve">3 inserted: </w:t>
      </w:r>
      <w:del w:id="632" w:author="Master Repository Process" w:date="2021-08-01T13:42:00Z">
        <w:r>
          <w:delText>Gazette 26 Jun 2018 p. 2370</w:delText>
        </w:r>
      </w:del>
      <w:ins w:id="633" w:author="Master Repository Process" w:date="2021-08-01T13:42:00Z">
        <w:r>
          <w:t>SL 2020/78 bl. 4</w:t>
        </w:r>
      </w:ins>
      <w:r>
        <w:t>.]</w:t>
      </w:r>
    </w:p>
    <w:p>
      <w:pPr>
        <w:pStyle w:val="yScheduleHeading"/>
      </w:pPr>
      <w:bookmarkStart w:id="634" w:name="_Toc43215533"/>
      <w:bookmarkStart w:id="635" w:name="_Toc43391245"/>
      <w:bookmarkStart w:id="636" w:name="_Toc43392184"/>
      <w:bookmarkStart w:id="637" w:name="_Toc42508048"/>
      <w:bookmarkStart w:id="638" w:name="_Toc42522519"/>
      <w:r>
        <w:rPr>
          <w:rStyle w:val="CharSchNo"/>
        </w:rPr>
        <w:t>Schedule 4</w:t>
      </w:r>
      <w:r>
        <w:t> — </w:t>
      </w:r>
      <w:r>
        <w:rPr>
          <w:rStyle w:val="CharSchText"/>
        </w:rPr>
        <w:t>Fees</w:t>
      </w:r>
      <w:bookmarkEnd w:id="634"/>
      <w:bookmarkEnd w:id="635"/>
      <w:bookmarkEnd w:id="636"/>
      <w:bookmarkEnd w:id="637"/>
      <w:bookmarkEnd w:id="638"/>
    </w:p>
    <w:p>
      <w:pPr>
        <w:pStyle w:val="yShoulderClause"/>
      </w:pPr>
      <w:r>
        <w:t>[bl. 7]</w:t>
      </w:r>
    </w:p>
    <w:p>
      <w:pPr>
        <w:pStyle w:val="yFootnoteheading"/>
        <w:spacing w:after="120"/>
      </w:pPr>
      <w:r>
        <w:tab/>
        <w:t xml:space="preserve">[Heading inserted: </w:t>
      </w:r>
      <w:del w:id="639" w:author="Master Repository Process" w:date="2021-08-01T13:42:00Z">
        <w:r>
          <w:delText>Gazette 21 Jun 2019 p. 2135</w:delText>
        </w:r>
      </w:del>
      <w:ins w:id="640" w:author="Master Repository Process" w:date="2021-08-01T13:42:00Z">
        <w:r>
          <w:t>SL 2020/78 bl. 4</w:t>
        </w:r>
      </w:ins>
      <w:r>
        <w:t>.]</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160"/>
              </w:tabs>
              <w:ind w:right="-85"/>
            </w:pPr>
            <w:r>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pPr>
            <w:del w:id="641" w:author="Master Repository Process" w:date="2021-08-01T13:42:00Z">
              <w:r>
                <w:rPr>
                  <w:bCs/>
                  <w:iCs/>
                </w:rPr>
                <w:br/>
                <w:delText>$23.60</w:delText>
              </w:r>
            </w:del>
            <w:ins w:id="642" w:author="Master Repository Process" w:date="2021-08-01T13:42:00Z">
              <w:r>
                <w:rPr>
                  <w:bCs/>
                  <w:iCs/>
                </w:rPr>
                <w:t>$24.00</w:t>
              </w:r>
            </w:ins>
          </w:p>
        </w:tc>
      </w:tr>
      <w:tr>
        <w:trPr>
          <w:cantSplit/>
        </w:trPr>
        <w:tc>
          <w:tcPr>
            <w:tcW w:w="567" w:type="dxa"/>
          </w:tcPr>
          <w:p>
            <w:pPr>
              <w:pStyle w:val="yTableNAm"/>
            </w:pPr>
            <w:r>
              <w:t>2.</w:t>
            </w:r>
          </w:p>
        </w:tc>
        <w:tc>
          <w:tcPr>
            <w:tcW w:w="5245" w:type="dxa"/>
          </w:tcPr>
          <w:p>
            <w:pPr>
              <w:pStyle w:val="yTableNAm"/>
              <w:tabs>
                <w:tab w:val="clear" w:pos="567"/>
                <w:tab w:val="right" w:leader="dot" w:pos="5160"/>
              </w:tabs>
              <w:ind w:right="-85"/>
              <w:rPr>
                <w:b/>
                <w:iCs/>
              </w:rPr>
            </w:pPr>
            <w:r>
              <w:t xml:space="preserve">Three phase residential installation — new installation of three phase meter or replacement of single phase meter with three phase meter </w:t>
            </w:r>
            <w:r>
              <w:tab/>
            </w:r>
          </w:p>
        </w:tc>
        <w:tc>
          <w:tcPr>
            <w:tcW w:w="1276" w:type="dxa"/>
            <w:vAlign w:val="bottom"/>
          </w:tcPr>
          <w:p>
            <w:pPr>
              <w:pStyle w:val="yTableNAm"/>
            </w:pPr>
            <w:del w:id="643" w:author="Master Repository Process" w:date="2021-08-01T13:42:00Z">
              <w:r>
                <w:br/>
              </w:r>
              <w:r>
                <w:br/>
                <w:delText>$901</w:delText>
              </w:r>
            </w:del>
            <w:ins w:id="644" w:author="Master Repository Process" w:date="2021-08-01T13:42:00Z">
              <w:r>
                <w:t>$914</w:t>
              </w:r>
            </w:ins>
            <w:r>
              <w:t>.00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199"/>
                <w:tab w:val="left" w:pos="624"/>
                <w:tab w:val="right" w:leader="dot" w:pos="5160"/>
              </w:tabs>
              <w:ind w:left="624" w:right="-85" w:hanging="624"/>
            </w:pPr>
            <w:r>
              <w:tab/>
              <w:t>(a)</w:t>
            </w:r>
            <w:r>
              <w:tab/>
              <w:t xml:space="preserve">single phase (overhead) </w:t>
            </w:r>
            <w:r>
              <w:tab/>
            </w:r>
          </w:p>
          <w:p>
            <w:pPr>
              <w:pStyle w:val="yTableNAm"/>
              <w:tabs>
                <w:tab w:val="clear" w:pos="567"/>
                <w:tab w:val="left" w:pos="199"/>
                <w:tab w:val="left" w:pos="624"/>
                <w:tab w:val="right" w:leader="dot" w:pos="5160"/>
              </w:tabs>
              <w:ind w:left="624" w:right="-85" w:hanging="624"/>
              <w:rPr>
                <w:b/>
                <w:iCs/>
              </w:rPr>
            </w:pPr>
            <w:r>
              <w:tab/>
              <w:t>(b)</w:t>
            </w:r>
            <w:r>
              <w:tab/>
              <w:t xml:space="preserve">three phase (overhead) </w:t>
            </w:r>
            <w:r>
              <w:tab/>
            </w:r>
          </w:p>
        </w:tc>
        <w:tc>
          <w:tcPr>
            <w:tcW w:w="1276" w:type="dxa"/>
          </w:tcPr>
          <w:p>
            <w:pPr>
              <w:pStyle w:val="yTableNAm"/>
            </w:pPr>
          </w:p>
          <w:p>
            <w:pPr>
              <w:pStyle w:val="yTableNAm"/>
            </w:pPr>
            <w:r>
              <w:t>$</w:t>
            </w:r>
            <w:del w:id="645" w:author="Master Repository Process" w:date="2021-08-01T13:42:00Z">
              <w:r>
                <w:delText>901</w:delText>
              </w:r>
            </w:del>
            <w:ins w:id="646" w:author="Master Repository Process" w:date="2021-08-01T13:42:00Z">
              <w:r>
                <w:t>915</w:t>
              </w:r>
            </w:ins>
            <w:r>
              <w:t>.00</w:t>
            </w:r>
          </w:p>
          <w:p>
            <w:pPr>
              <w:pStyle w:val="yTableNAm"/>
            </w:pPr>
            <w:r>
              <w:t>$</w:t>
            </w:r>
            <w:del w:id="647" w:author="Master Repository Process" w:date="2021-08-01T13:42:00Z">
              <w:r>
                <w:delText>901</w:delText>
              </w:r>
            </w:del>
            <w:ins w:id="648" w:author="Master Repository Process" w:date="2021-08-01T13:42:00Z">
              <w:r>
                <w:t>915</w:t>
              </w:r>
            </w:ins>
            <w:r>
              <w:t>.00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199"/>
                <w:tab w:val="left" w:pos="624"/>
                <w:tab w:val="right" w:leader="dot" w:pos="5160"/>
              </w:tabs>
              <w:ind w:left="624" w:right="-85" w:hanging="624"/>
            </w:pPr>
            <w:r>
              <w:tab/>
              <w:t>(a)</w:t>
            </w:r>
            <w:r>
              <w:tab/>
              <w:t xml:space="preserve">standard meter testing fee </w:t>
            </w:r>
            <w:r>
              <w:tab/>
            </w:r>
          </w:p>
          <w:p>
            <w:pPr>
              <w:pStyle w:val="yTableNAm"/>
              <w:tabs>
                <w:tab w:val="clear" w:pos="567"/>
                <w:tab w:val="left" w:pos="199"/>
                <w:tab w:val="left" w:pos="624"/>
                <w:tab w:val="right" w:leader="dot" w:pos="5160"/>
              </w:tabs>
              <w:ind w:left="624" w:right="-85" w:hanging="624"/>
            </w:pPr>
            <w:r>
              <w:tab/>
              <w:t>(b)</w:t>
            </w:r>
            <w:r>
              <w:tab/>
              <w:t xml:space="preserve">reduced meter testing fee </w:t>
            </w:r>
            <w:r>
              <w:tab/>
            </w:r>
          </w:p>
        </w:tc>
        <w:tc>
          <w:tcPr>
            <w:tcW w:w="1276" w:type="dxa"/>
          </w:tcPr>
          <w:p>
            <w:pPr>
              <w:pStyle w:val="yTableNAm"/>
            </w:pPr>
          </w:p>
          <w:p>
            <w:pPr>
              <w:pStyle w:val="yTableNAm"/>
              <w:rPr>
                <w:del w:id="649" w:author="Master Repository Process" w:date="2021-08-01T13:42:00Z"/>
              </w:rPr>
            </w:pPr>
            <w:r>
              <w:t>$</w:t>
            </w:r>
            <w:del w:id="650" w:author="Master Repository Process" w:date="2021-08-01T13:42:00Z">
              <w:r>
                <w:delText>243.60</w:delText>
              </w:r>
            </w:del>
          </w:p>
          <w:p>
            <w:pPr>
              <w:pStyle w:val="yTableNAm"/>
              <w:rPr>
                <w:ins w:id="651" w:author="Master Repository Process" w:date="2021-08-01T13:42:00Z"/>
              </w:rPr>
            </w:pPr>
            <w:del w:id="652" w:author="Master Repository Process" w:date="2021-08-01T13:42:00Z">
              <w:r>
                <w:delText>$152</w:delText>
              </w:r>
            </w:del>
            <w:ins w:id="653" w:author="Master Repository Process" w:date="2021-08-01T13:42:00Z">
              <w:r>
                <w:t>247</w:t>
              </w:r>
            </w:ins>
            <w:r>
              <w:t>.20</w:t>
            </w:r>
          </w:p>
          <w:p>
            <w:pPr>
              <w:pStyle w:val="yTableNAm"/>
            </w:pPr>
            <w:ins w:id="654" w:author="Master Repository Process" w:date="2021-08-01T13:42:00Z">
              <w:r>
                <w:t>$154.40</w:t>
              </w:r>
            </w:ins>
          </w:p>
        </w:tc>
      </w:tr>
      <w:tr>
        <w:trPr>
          <w:cantSplit/>
        </w:trPr>
        <w:tc>
          <w:tcPr>
            <w:tcW w:w="567" w:type="dxa"/>
          </w:tcPr>
          <w:p>
            <w:pPr>
              <w:pStyle w:val="yTableNAm"/>
            </w:pPr>
            <w:r>
              <w:t>5.</w:t>
            </w:r>
          </w:p>
        </w:tc>
        <w:tc>
          <w:tcPr>
            <w:tcW w:w="5245" w:type="dxa"/>
          </w:tcPr>
          <w:p>
            <w:pPr>
              <w:pStyle w:val="yTableNAm"/>
              <w:tabs>
                <w:tab w:val="clear" w:pos="567"/>
                <w:tab w:val="right" w:leader="dot" w:pos="5160"/>
              </w:tabs>
              <w:ind w:right="-85"/>
            </w:pPr>
            <w:r>
              <w:t xml:space="preserve">Disconnection of overhead service leads following unauthorised reconnection </w:t>
            </w:r>
            <w:r>
              <w:tab/>
            </w:r>
          </w:p>
        </w:tc>
        <w:tc>
          <w:tcPr>
            <w:tcW w:w="1276" w:type="dxa"/>
            <w:vAlign w:val="bottom"/>
          </w:tcPr>
          <w:p>
            <w:pPr>
              <w:pStyle w:val="yTableNAm"/>
            </w:pPr>
            <w:del w:id="655" w:author="Master Repository Process" w:date="2021-08-01T13:42:00Z">
              <w:r>
                <w:rPr>
                  <w:bCs/>
                  <w:iCs/>
                </w:rPr>
                <w:br/>
              </w:r>
              <w:r>
                <w:delText>$762.10</w:delText>
              </w:r>
            </w:del>
            <w:ins w:id="656" w:author="Master Repository Process" w:date="2021-08-01T13:42:00Z">
              <w:r>
                <w:t>$773.50</w:t>
              </w:r>
            </w:ins>
          </w:p>
        </w:tc>
      </w:tr>
      <w:tr>
        <w:trPr>
          <w:cantSplit/>
        </w:trPr>
        <w:tc>
          <w:tcPr>
            <w:tcW w:w="567" w:type="dxa"/>
          </w:tcPr>
          <w:p>
            <w:pPr>
              <w:pStyle w:val="yTableNAm"/>
            </w:pPr>
            <w:r>
              <w:t>6.</w:t>
            </w:r>
          </w:p>
        </w:tc>
        <w:tc>
          <w:tcPr>
            <w:tcW w:w="5245" w:type="dxa"/>
          </w:tcPr>
          <w:p>
            <w:pPr>
              <w:pStyle w:val="yTableNAm"/>
              <w:tabs>
                <w:tab w:val="clear" w:pos="567"/>
                <w:tab w:val="right" w:leader="dot" w:pos="5160"/>
              </w:tabs>
              <w:ind w:right="-85"/>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clear" w:pos="567"/>
                <w:tab w:val="right" w:leader="dot" w:pos="5160"/>
              </w:tabs>
              <w:ind w:right="-85"/>
            </w:pPr>
            <w:r>
              <w:t xml:space="preserve">Rejected account payment (where payment made through Australia Post) </w:t>
            </w:r>
            <w:r>
              <w:tab/>
            </w:r>
          </w:p>
        </w:tc>
        <w:tc>
          <w:tcPr>
            <w:tcW w:w="1276" w:type="dxa"/>
            <w:vAlign w:val="bottom"/>
          </w:tcPr>
          <w:p>
            <w:pPr>
              <w:pStyle w:val="yTableNAm"/>
            </w:pPr>
            <w:del w:id="657" w:author="Master Repository Process" w:date="2021-08-01T13:42:00Z">
              <w:r>
                <w:rPr>
                  <w:bCs/>
                  <w:iCs/>
                </w:rPr>
                <w:br/>
              </w:r>
            </w:del>
            <w:r>
              <w:t>$27.50</w:t>
            </w:r>
          </w:p>
        </w:tc>
      </w:tr>
      <w:tr>
        <w:trPr>
          <w:cantSplit/>
        </w:trPr>
        <w:tc>
          <w:tcPr>
            <w:tcW w:w="567" w:type="dxa"/>
          </w:tcPr>
          <w:p>
            <w:pPr>
              <w:pStyle w:val="yTableNAm"/>
              <w:keepNext/>
            </w:pPr>
            <w:r>
              <w:t>8.</w:t>
            </w:r>
          </w:p>
        </w:tc>
        <w:tc>
          <w:tcPr>
            <w:tcW w:w="5245" w:type="dxa"/>
          </w:tcPr>
          <w:p>
            <w:pPr>
              <w:pStyle w:val="yTableNAm"/>
              <w:keepNext/>
            </w:pPr>
            <w:r>
              <w:t>A transaction fee where a consumer makes a payment to the corporation by means of a credit card or debit card</w:t>
            </w:r>
          </w:p>
        </w:tc>
        <w:tc>
          <w:tcPr>
            <w:tcW w:w="1276" w:type="dxa"/>
          </w:tcPr>
          <w:p>
            <w:pPr>
              <w:pStyle w:val="yTableNAm"/>
              <w:keepNext/>
            </w:pPr>
            <w:r>
              <w:t>The permitted surcharge for the payment</w:t>
            </w:r>
          </w:p>
        </w:tc>
      </w:tr>
      <w:tr>
        <w:trPr>
          <w:cantSplit/>
        </w:trPr>
        <w:tc>
          <w:tcPr>
            <w:tcW w:w="567" w:type="dxa"/>
          </w:tcPr>
          <w:p>
            <w:pPr>
              <w:pStyle w:val="yTableNAm"/>
            </w:pPr>
            <w:r>
              <w:t>9.</w:t>
            </w:r>
          </w:p>
        </w:tc>
        <w:tc>
          <w:tcPr>
            <w:tcW w:w="5245" w:type="dxa"/>
          </w:tcPr>
          <w:p>
            <w:pPr>
              <w:pStyle w:val="yTableNAm"/>
              <w:tabs>
                <w:tab w:val="clear" w:pos="567"/>
                <w:tab w:val="right" w:leader="dot" w:pos="5160"/>
              </w:tabs>
              <w:ind w:right="-85"/>
            </w:pPr>
            <w:r>
              <w:t xml:space="preserve">Remote configurations </w:t>
            </w:r>
            <w:r>
              <w:tab/>
            </w:r>
          </w:p>
        </w:tc>
        <w:tc>
          <w:tcPr>
            <w:tcW w:w="1276" w:type="dxa"/>
          </w:tcPr>
          <w:p>
            <w:pPr>
              <w:pStyle w:val="yTableNAm"/>
            </w:pPr>
            <w:r>
              <w:t>$26.</w:t>
            </w:r>
            <w:del w:id="658" w:author="Master Repository Process" w:date="2021-08-01T13:42:00Z">
              <w:r>
                <w:delText>00</w:delText>
              </w:r>
            </w:del>
            <w:ins w:id="659" w:author="Master Repository Process" w:date="2021-08-01T13:42:00Z">
              <w:r>
                <w:t>30</w:t>
              </w:r>
            </w:ins>
          </w:p>
        </w:tc>
      </w:tr>
      <w:tr>
        <w:trPr>
          <w:cantSplit/>
        </w:trPr>
        <w:tc>
          <w:tcPr>
            <w:tcW w:w="567" w:type="dxa"/>
          </w:tcPr>
          <w:p>
            <w:pPr>
              <w:pStyle w:val="yTableNAm"/>
            </w:pPr>
            <w:r>
              <w:t>10.</w:t>
            </w:r>
          </w:p>
        </w:tc>
        <w:tc>
          <w:tcPr>
            <w:tcW w:w="5245" w:type="dxa"/>
          </w:tcPr>
          <w:p>
            <w:pPr>
              <w:pStyle w:val="yTableNAm"/>
              <w:tabs>
                <w:tab w:val="clear" w:pos="567"/>
                <w:tab w:val="right" w:leader="dot" w:pos="5160"/>
              </w:tabs>
              <w:ind w:right="-85"/>
            </w:pPr>
            <w:r>
              <w:t xml:space="preserve">Meter damage fee </w:t>
            </w:r>
            <w:r>
              <w:tab/>
            </w:r>
          </w:p>
        </w:tc>
        <w:tc>
          <w:tcPr>
            <w:tcW w:w="1276" w:type="dxa"/>
          </w:tcPr>
          <w:p>
            <w:pPr>
              <w:pStyle w:val="yTableNAm"/>
            </w:pPr>
            <w:r>
              <w:t>$</w:t>
            </w:r>
            <w:del w:id="660" w:author="Master Repository Process" w:date="2021-08-01T13:42:00Z">
              <w:r>
                <w:delText>844.10</w:delText>
              </w:r>
            </w:del>
            <w:ins w:id="661" w:author="Master Repository Process" w:date="2021-08-01T13:42:00Z">
              <w:r>
                <w:t>851.00</w:t>
              </w:r>
            </w:ins>
          </w:p>
        </w:tc>
      </w:tr>
      <w:tr>
        <w:trPr>
          <w:cantSplit/>
        </w:trPr>
        <w:tc>
          <w:tcPr>
            <w:tcW w:w="567" w:type="dxa"/>
          </w:tcPr>
          <w:p>
            <w:pPr>
              <w:pStyle w:val="yTableNAm"/>
            </w:pPr>
            <w:r>
              <w:t>11.</w:t>
            </w:r>
          </w:p>
        </w:tc>
        <w:tc>
          <w:tcPr>
            <w:tcW w:w="5245" w:type="dxa"/>
          </w:tcPr>
          <w:p>
            <w:pPr>
              <w:pStyle w:val="yTableNAm"/>
              <w:tabs>
                <w:tab w:val="clear" w:pos="567"/>
                <w:tab w:val="right" w:leader="dot" w:pos="5160"/>
              </w:tabs>
              <w:ind w:right="-85"/>
            </w:pPr>
            <w:r>
              <w:t xml:space="preserve">Remote connection or disconnection </w:t>
            </w:r>
            <w:r>
              <w:tab/>
            </w:r>
          </w:p>
        </w:tc>
        <w:tc>
          <w:tcPr>
            <w:tcW w:w="1276" w:type="dxa"/>
          </w:tcPr>
          <w:p>
            <w:pPr>
              <w:pStyle w:val="yTableNAm"/>
            </w:pPr>
            <w:r>
              <w:t>$6.</w:t>
            </w:r>
            <w:del w:id="662" w:author="Master Repository Process" w:date="2021-08-01T13:42:00Z">
              <w:r>
                <w:delText>19</w:delText>
              </w:r>
            </w:del>
            <w:ins w:id="663" w:author="Master Repository Process" w:date="2021-08-01T13:42:00Z">
              <w:r>
                <w:t>20</w:t>
              </w:r>
            </w:ins>
          </w:p>
        </w:tc>
      </w:tr>
      <w:tr>
        <w:trPr>
          <w:cantSplit/>
        </w:trPr>
        <w:tc>
          <w:tcPr>
            <w:tcW w:w="567" w:type="dxa"/>
          </w:tcPr>
          <w:p>
            <w:pPr>
              <w:pStyle w:val="yTableNAm"/>
            </w:pPr>
            <w:r>
              <w:t>12.</w:t>
            </w:r>
          </w:p>
        </w:tc>
        <w:tc>
          <w:tcPr>
            <w:tcW w:w="5245" w:type="dxa"/>
          </w:tcPr>
          <w:p>
            <w:pPr>
              <w:pStyle w:val="yTableNAm"/>
              <w:tabs>
                <w:tab w:val="clear" w:pos="567"/>
                <w:tab w:val="right" w:leader="dot" w:pos="5160"/>
              </w:tabs>
              <w:ind w:right="-85"/>
            </w:pPr>
            <w:r>
              <w:t xml:space="preserve">Paper bill fee </w:t>
            </w:r>
            <w:r>
              <w:tab/>
            </w:r>
          </w:p>
        </w:tc>
        <w:tc>
          <w:tcPr>
            <w:tcW w:w="1276" w:type="dxa"/>
          </w:tcPr>
          <w:p>
            <w:pPr>
              <w:pStyle w:val="yTableNAm"/>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clear" w:pos="567"/>
                <w:tab w:val="right" w:leader="dot" w:pos="5160"/>
              </w:tabs>
              <w:ind w:right="-85"/>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w:t>
            </w:r>
            <w:del w:id="664" w:author="Master Repository Process" w:date="2021-08-01T13:42:00Z">
              <w:r>
                <w:delText>52</w:delText>
              </w:r>
            </w:del>
            <w:ins w:id="665" w:author="Master Repository Process" w:date="2021-08-01T13:42:00Z">
              <w:r>
                <w:t>54</w:t>
              </w:r>
            </w:ins>
          </w:p>
        </w:tc>
      </w:tr>
    </w:tbl>
    <w:p>
      <w:pPr>
        <w:pStyle w:val="yFootnotesection"/>
      </w:pPr>
      <w:r>
        <w:tab/>
        <w:t>[Schedule</w:t>
      </w:r>
      <w:del w:id="666" w:author="Master Repository Process" w:date="2021-08-01T13:42:00Z">
        <w:r>
          <w:delText xml:space="preserve"> </w:delText>
        </w:r>
      </w:del>
      <w:ins w:id="667" w:author="Master Repository Process" w:date="2021-08-01T13:42:00Z">
        <w:r>
          <w:t> </w:t>
        </w:r>
      </w:ins>
      <w:r>
        <w:t xml:space="preserve">4 inserted: </w:t>
      </w:r>
      <w:del w:id="668" w:author="Master Repository Process" w:date="2021-08-01T13:42:00Z">
        <w:r>
          <w:delText>Gazette 21 Jun 2019 p. 2135</w:delText>
        </w:r>
        <w:r>
          <w:noBreakHyphen/>
          <w:delText>6</w:delText>
        </w:r>
      </w:del>
      <w:ins w:id="669" w:author="Master Repository Process" w:date="2021-08-01T13:42:00Z">
        <w:r>
          <w:t>SL 2020/78 bl. 4</w:t>
        </w:r>
      </w:ins>
      <w:r>
        <w:t>.]</w:t>
      </w:r>
    </w:p>
    <w:bookmarkEnd w:id="2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70" w:name="_Toc43214434"/>
      <w:bookmarkStart w:id="671" w:name="_Toc43215534"/>
      <w:bookmarkStart w:id="672" w:name="_Toc43391246"/>
      <w:bookmarkStart w:id="673" w:name="_Toc43392185"/>
      <w:bookmarkStart w:id="674" w:name="_Toc42508049"/>
      <w:bookmarkStart w:id="675" w:name="_Toc42522520"/>
      <w:r>
        <w:t>Notes</w:t>
      </w:r>
      <w:bookmarkEnd w:id="670"/>
      <w:bookmarkEnd w:id="671"/>
      <w:bookmarkEnd w:id="672"/>
      <w:bookmarkEnd w:id="673"/>
      <w:bookmarkEnd w:id="674"/>
      <w:bookmarkEnd w:id="675"/>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 </w:t>
      </w:r>
      <w:del w:id="676" w:author="Master Repository Process" w:date="2021-08-01T13:42:00Z">
        <w:r>
          <w:delText>For provisions that have not yet come into operation see the uncommenced provisions table.</w:delText>
        </w:r>
      </w:del>
    </w:p>
    <w:p>
      <w:pPr>
        <w:pStyle w:val="nHeading3"/>
      </w:pPr>
      <w:bookmarkStart w:id="677" w:name="_Toc43392186"/>
      <w:bookmarkStart w:id="678" w:name="_Toc42522521"/>
      <w:r>
        <w:t>Compilation table</w:t>
      </w:r>
      <w:bookmarkEnd w:id="677"/>
      <w:bookmarkEnd w:id="6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30"/>
      </w:tblGrid>
      <w:tr>
        <w:trPr>
          <w:gridAfter w:val="1"/>
          <w:wAfter w:w="30"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gridSpan w:val="2"/>
          </w:tcPr>
          <w:p>
            <w:pPr>
              <w:pStyle w:val="nTable"/>
              <w:keepNext/>
              <w:keepLines/>
              <w:spacing w:after="40"/>
            </w:pPr>
            <w:r>
              <w:t>31 Mar 2006 p. 1279</w:t>
            </w:r>
            <w:r>
              <w:noBreakHyphen/>
              <w:t>97</w:t>
            </w:r>
          </w:p>
        </w:tc>
        <w:tc>
          <w:tcPr>
            <w:tcW w:w="2694" w:type="dxa"/>
            <w:gridSpan w:val="2"/>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gridSpan w:val="2"/>
          </w:tcPr>
          <w:p>
            <w:pPr>
              <w:pStyle w:val="nTable"/>
              <w:keepLines/>
              <w:spacing w:after="40"/>
            </w:pPr>
            <w:r>
              <w:t>29 Jun 2007 p. 3192</w:t>
            </w:r>
            <w:r>
              <w:noBreakHyphen/>
              <w:t>3</w:t>
            </w:r>
          </w:p>
        </w:tc>
        <w:tc>
          <w:tcPr>
            <w:tcW w:w="2694" w:type="dxa"/>
            <w:gridSpan w:val="2"/>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gridSpan w:val="2"/>
          </w:tcPr>
          <w:p>
            <w:pPr>
              <w:pStyle w:val="nTable"/>
              <w:keepLines/>
              <w:spacing w:after="40"/>
            </w:pPr>
            <w:r>
              <w:t>30 </w:t>
            </w:r>
            <w:r>
              <w:rPr>
                <w:noProof/>
                <w:snapToGrid w:val="0"/>
              </w:rPr>
              <w:t>Mar</w:t>
            </w:r>
            <w:r>
              <w:t> 2009 p. 997</w:t>
            </w:r>
            <w:r>
              <w:noBreakHyphen/>
              <w:t>1017</w:t>
            </w:r>
          </w:p>
        </w:tc>
        <w:tc>
          <w:tcPr>
            <w:tcW w:w="2694" w:type="dxa"/>
            <w:gridSpan w:val="2"/>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6"/>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gridSpan w:val="2"/>
          </w:tcPr>
          <w:p>
            <w:pPr>
              <w:pStyle w:val="nTable"/>
              <w:keepLines/>
              <w:spacing w:after="40"/>
            </w:pPr>
            <w:r>
              <w:t>26 Mar 2010 p. 1171-89</w:t>
            </w:r>
          </w:p>
        </w:tc>
        <w:tc>
          <w:tcPr>
            <w:tcW w:w="2694" w:type="dxa"/>
            <w:gridSpan w:val="2"/>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gridSpan w:val="2"/>
          </w:tcPr>
          <w:p>
            <w:pPr>
              <w:pStyle w:val="nTable"/>
              <w:keepLines/>
              <w:spacing w:after="40"/>
            </w:pPr>
            <w:r>
              <w:t>24 Jun 2011 p. 2495</w:t>
            </w:r>
            <w:r>
              <w:noBreakHyphen/>
              <w:t>8</w:t>
            </w:r>
          </w:p>
        </w:tc>
        <w:tc>
          <w:tcPr>
            <w:tcW w:w="2694" w:type="dxa"/>
            <w:gridSpan w:val="2"/>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 laws 2012</w:t>
            </w:r>
          </w:p>
        </w:tc>
        <w:tc>
          <w:tcPr>
            <w:tcW w:w="1276" w:type="dxa"/>
            <w:gridSpan w:val="2"/>
          </w:tcPr>
          <w:p>
            <w:pPr>
              <w:pStyle w:val="nTable"/>
              <w:keepLines/>
              <w:spacing w:after="40"/>
            </w:pPr>
            <w:r>
              <w:t>29 Jun 2012 p. 2899-911</w:t>
            </w:r>
          </w:p>
        </w:tc>
        <w:tc>
          <w:tcPr>
            <w:tcW w:w="2694" w:type="dxa"/>
            <w:gridSpan w:val="2"/>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 laws (No. 2) 2012</w:t>
            </w:r>
          </w:p>
        </w:tc>
        <w:tc>
          <w:tcPr>
            <w:tcW w:w="1276" w:type="dxa"/>
            <w:gridSpan w:val="2"/>
          </w:tcPr>
          <w:p>
            <w:pPr>
              <w:pStyle w:val="nTable"/>
              <w:keepLines/>
              <w:spacing w:after="40"/>
            </w:pPr>
            <w:r>
              <w:t>21 Sep 2012 p. 4423</w:t>
            </w:r>
          </w:p>
        </w:tc>
        <w:tc>
          <w:tcPr>
            <w:tcW w:w="2694" w:type="dxa"/>
            <w:gridSpan w:val="2"/>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By-laws 2013</w:t>
            </w:r>
          </w:p>
        </w:tc>
        <w:tc>
          <w:tcPr>
            <w:tcW w:w="1276" w:type="dxa"/>
            <w:gridSpan w:val="2"/>
          </w:tcPr>
          <w:p>
            <w:pPr>
              <w:pStyle w:val="nTable"/>
              <w:keepLines/>
              <w:spacing w:after="40"/>
            </w:pPr>
            <w:r>
              <w:t>14 Jun 2013 p. 2223-7</w:t>
            </w:r>
          </w:p>
        </w:tc>
        <w:tc>
          <w:tcPr>
            <w:tcW w:w="2694" w:type="dxa"/>
            <w:gridSpan w:val="2"/>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gridSpan w:val="2"/>
            <w:shd w:val="clear" w:color="auto" w:fill="auto"/>
          </w:tcPr>
          <w:p>
            <w:pPr>
              <w:pStyle w:val="nTable"/>
              <w:keepLines/>
              <w:spacing w:after="40"/>
            </w:pPr>
            <w:r>
              <w:t>30 Aug 2013 p. 4093-6</w:t>
            </w:r>
          </w:p>
        </w:tc>
        <w:tc>
          <w:tcPr>
            <w:tcW w:w="2694" w:type="dxa"/>
            <w:gridSpan w:val="2"/>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gridSpan w:val="2"/>
            <w:shd w:val="clear" w:color="auto" w:fill="auto"/>
          </w:tcPr>
          <w:p>
            <w:pPr>
              <w:pStyle w:val="nTable"/>
              <w:keepLines/>
              <w:spacing w:after="40"/>
            </w:pPr>
            <w:r>
              <w:t>27 Jun 2014 p. 2319-26</w:t>
            </w:r>
          </w:p>
        </w:tc>
        <w:tc>
          <w:tcPr>
            <w:tcW w:w="2694" w:type="dxa"/>
            <w:gridSpan w:val="2"/>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gridSpan w:val="2"/>
            <w:shd w:val="clear" w:color="auto" w:fill="auto"/>
          </w:tcPr>
          <w:p>
            <w:pPr>
              <w:pStyle w:val="nTable"/>
              <w:keepLines/>
              <w:spacing w:after="40"/>
            </w:pPr>
            <w:r>
              <w:t>22 Aug 2014 p. 3017</w:t>
            </w:r>
            <w:r>
              <w:noBreakHyphen/>
              <w:t>23</w:t>
            </w:r>
          </w:p>
        </w:tc>
        <w:tc>
          <w:tcPr>
            <w:tcW w:w="2694" w:type="dxa"/>
            <w:gridSpan w:val="2"/>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6"/>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gridSpan w:val="2"/>
            <w:shd w:val="clear" w:color="auto" w:fill="auto"/>
          </w:tcPr>
          <w:p>
            <w:pPr>
              <w:pStyle w:val="nTable"/>
              <w:keepLines/>
              <w:spacing w:after="40"/>
              <w:rPr>
                <w:b/>
                <w:bCs/>
                <w:iCs/>
                <w:noProof/>
                <w:snapToGrid w:val="0"/>
              </w:rPr>
            </w:pPr>
            <w:r>
              <w:t>26 Jun 2015 p. 2247</w:t>
            </w:r>
            <w:r>
              <w:noBreakHyphen/>
              <w:t>52</w:t>
            </w:r>
          </w:p>
        </w:tc>
        <w:tc>
          <w:tcPr>
            <w:tcW w:w="2694" w:type="dxa"/>
            <w:gridSpan w:val="2"/>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gridSpan w:val="2"/>
            <w:shd w:val="clear" w:color="auto" w:fill="auto"/>
          </w:tcPr>
          <w:p>
            <w:pPr>
              <w:pStyle w:val="nTable"/>
              <w:keepLines/>
              <w:spacing w:after="40"/>
            </w:pPr>
            <w:r>
              <w:t>28 Jun 2016 p. 2626</w:t>
            </w:r>
            <w:r>
              <w:noBreakHyphen/>
              <w:t>8</w:t>
            </w:r>
          </w:p>
        </w:tc>
        <w:tc>
          <w:tcPr>
            <w:tcW w:w="2694" w:type="dxa"/>
            <w:gridSpan w:val="2"/>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gridSpan w:val="2"/>
            <w:shd w:val="clear" w:color="auto" w:fill="auto"/>
          </w:tcPr>
          <w:p>
            <w:pPr>
              <w:pStyle w:val="nTable"/>
              <w:keepLines/>
              <w:spacing w:after="40"/>
            </w:pPr>
            <w:r>
              <w:t>31 Aug 2016 p. 3707</w:t>
            </w:r>
            <w:r>
              <w:noBreakHyphen/>
              <w:t>10</w:t>
            </w:r>
          </w:p>
        </w:tc>
        <w:tc>
          <w:tcPr>
            <w:tcW w:w="2694" w:type="dxa"/>
            <w:gridSpan w:val="2"/>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gridSpan w:val="2"/>
            <w:shd w:val="clear" w:color="auto" w:fill="auto"/>
          </w:tcPr>
          <w:p>
            <w:pPr>
              <w:pStyle w:val="nTable"/>
              <w:keepLines/>
              <w:spacing w:after="40"/>
            </w:pPr>
            <w:r>
              <w:t>27 Jun 2017 p. 3419</w:t>
            </w:r>
            <w:r>
              <w:noBreakHyphen/>
              <w:t>24</w:t>
            </w:r>
          </w:p>
        </w:tc>
        <w:tc>
          <w:tcPr>
            <w:tcW w:w="2694" w:type="dxa"/>
            <w:gridSpan w:val="2"/>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gridSpan w:val="2"/>
            <w:shd w:val="clear" w:color="auto" w:fill="auto"/>
          </w:tcPr>
          <w:p>
            <w:pPr>
              <w:pStyle w:val="nTable"/>
              <w:keepLines/>
              <w:spacing w:after="40"/>
            </w:pPr>
            <w:r>
              <w:t>30 Jun 2017 p. 3562</w:t>
            </w:r>
            <w:r>
              <w:noBreakHyphen/>
              <w:t>4</w:t>
            </w:r>
          </w:p>
        </w:tc>
        <w:tc>
          <w:tcPr>
            <w:tcW w:w="2694" w:type="dxa"/>
            <w:gridSpan w:val="2"/>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gridSpan w:val="2"/>
            <w:shd w:val="clear" w:color="auto" w:fill="auto"/>
          </w:tcPr>
          <w:p>
            <w:pPr>
              <w:pStyle w:val="nTable"/>
              <w:keepLines/>
              <w:spacing w:after="40"/>
            </w:pPr>
            <w:r>
              <w:t>22 Dec 2017 p. 5978</w:t>
            </w:r>
            <w:r>
              <w:noBreakHyphen/>
              <w:t>83</w:t>
            </w:r>
          </w:p>
        </w:tc>
        <w:tc>
          <w:tcPr>
            <w:tcW w:w="2694" w:type="dxa"/>
            <w:gridSpan w:val="2"/>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gridSpan w:val="2"/>
            <w:shd w:val="clear" w:color="auto" w:fill="auto"/>
          </w:tcPr>
          <w:p>
            <w:pPr>
              <w:pStyle w:val="nTable"/>
              <w:keepLines/>
              <w:spacing w:after="40"/>
            </w:pPr>
            <w:r>
              <w:t>26 Jun 2018 p. 2361</w:t>
            </w:r>
            <w:r>
              <w:noBreakHyphen/>
              <w:t>71</w:t>
            </w:r>
          </w:p>
        </w:tc>
        <w:tc>
          <w:tcPr>
            <w:tcW w:w="2694" w:type="dxa"/>
            <w:gridSpan w:val="2"/>
            <w:shd w:val="clear" w:color="auto" w:fill="auto"/>
          </w:tcPr>
          <w:p>
            <w:pPr>
              <w:pStyle w:val="nTable"/>
              <w:keepLines/>
              <w:spacing w:after="40"/>
            </w:pPr>
            <w:r>
              <w:t>bl. 1 and 2: 26 Jun 2018 (see bl. 2(a));</w:t>
            </w:r>
            <w:r>
              <w:br/>
              <w:t>By-laws other than bl. 1 and 2: 1 Jul 2018 (see bl. 2(b))</w:t>
            </w:r>
          </w:p>
        </w:tc>
      </w:tr>
      <w:tr>
        <w:trPr>
          <w:gridBefore w:val="1"/>
          <w:wBefore w:w="28" w:type="dxa"/>
          <w:cantSplit/>
        </w:trPr>
        <w:tc>
          <w:tcPr>
            <w:tcW w:w="3119" w:type="dxa"/>
            <w:gridSpan w:val="2"/>
            <w:tcBorders>
              <w:bottom w:val="nil"/>
            </w:tcBorders>
            <w:shd w:val="clear" w:color="auto" w:fill="auto"/>
          </w:tcPr>
          <w:p>
            <w:pPr>
              <w:pStyle w:val="nTable"/>
              <w:keepLines/>
              <w:spacing w:after="40"/>
              <w:rPr>
                <w:i/>
              </w:rPr>
            </w:pPr>
            <w:r>
              <w:rPr>
                <w:i/>
              </w:rPr>
              <w:t>Energy Operators (Regional Power Corporation) (Charges) Amendment By</w:t>
            </w:r>
            <w:r>
              <w:rPr>
                <w:i/>
              </w:rPr>
              <w:noBreakHyphen/>
              <w:t>laws 2019</w:t>
            </w:r>
          </w:p>
        </w:tc>
        <w:tc>
          <w:tcPr>
            <w:tcW w:w="1276" w:type="dxa"/>
            <w:gridSpan w:val="2"/>
            <w:tcBorders>
              <w:bottom w:val="nil"/>
            </w:tcBorders>
            <w:shd w:val="clear" w:color="auto" w:fill="auto"/>
          </w:tcPr>
          <w:p>
            <w:pPr>
              <w:pStyle w:val="nTable"/>
              <w:keepLines/>
              <w:spacing w:after="40"/>
            </w:pPr>
            <w:r>
              <w:t>21 Jun 2019 p. 2127</w:t>
            </w:r>
            <w:r>
              <w:noBreakHyphen/>
              <w:t>36</w:t>
            </w:r>
          </w:p>
        </w:tc>
        <w:tc>
          <w:tcPr>
            <w:tcW w:w="2694" w:type="dxa"/>
            <w:gridSpan w:val="2"/>
            <w:tcBorders>
              <w:bottom w:val="nil"/>
            </w:tcBorders>
            <w:shd w:val="clear" w:color="auto" w:fill="auto"/>
          </w:tcPr>
          <w:p>
            <w:pPr>
              <w:pStyle w:val="nTable"/>
              <w:keepLines/>
              <w:spacing w:after="40"/>
            </w:pPr>
            <w:r>
              <w:t>bl. 1 and 2: 21 Jun 2019 (see bl. 2(a));</w:t>
            </w:r>
            <w:r>
              <w:br/>
              <w:t>By-laws other than bl. 1 and 2: 1 Jul 2019 (see bl. 2(b))</w:t>
            </w:r>
          </w:p>
        </w:tc>
      </w:tr>
    </w:tbl>
    <w:p>
      <w:pPr>
        <w:pStyle w:val="nHeading3"/>
        <w:rPr>
          <w:del w:id="679" w:author="Master Repository Process" w:date="2021-08-01T13:42:00Z"/>
        </w:rPr>
      </w:pPr>
      <w:bookmarkStart w:id="680" w:name="_Toc42507203"/>
      <w:bookmarkStart w:id="681" w:name="_Toc42522522"/>
      <w:del w:id="682" w:author="Master Repository Process" w:date="2021-08-01T13:42:00Z">
        <w:r>
          <w:delText>Uncommenced provisions table</w:delText>
        </w:r>
        <w:bookmarkEnd w:id="680"/>
        <w:bookmarkEnd w:id="681"/>
      </w:del>
    </w:p>
    <w:p>
      <w:pPr>
        <w:pStyle w:val="nStatement"/>
        <w:keepNext/>
        <w:spacing w:after="240"/>
        <w:rPr>
          <w:del w:id="683" w:author="Master Repository Process" w:date="2021-08-01T13:42:00Z"/>
        </w:rPr>
      </w:pPr>
      <w:del w:id="684" w:author="Master Repository Process" w:date="2021-08-01T13:4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del w:id="685" w:author="Master Repository Process" w:date="2021-08-01T13:42:00Z"/>
        </w:trPr>
        <w:tc>
          <w:tcPr>
            <w:tcW w:w="3118" w:type="dxa"/>
          </w:tcPr>
          <w:p>
            <w:pPr>
              <w:pStyle w:val="nTable"/>
              <w:spacing w:after="40"/>
              <w:rPr>
                <w:del w:id="686" w:author="Master Repository Process" w:date="2021-08-01T13:42:00Z"/>
                <w:b/>
              </w:rPr>
            </w:pPr>
            <w:del w:id="687" w:author="Master Repository Process" w:date="2021-08-01T13:42:00Z">
              <w:r>
                <w:rPr>
                  <w:b/>
                </w:rPr>
                <w:delText>Citation</w:delText>
              </w:r>
            </w:del>
          </w:p>
        </w:tc>
        <w:tc>
          <w:tcPr>
            <w:tcW w:w="1276" w:type="dxa"/>
          </w:tcPr>
          <w:p>
            <w:pPr>
              <w:pStyle w:val="nTable"/>
              <w:spacing w:after="40"/>
              <w:rPr>
                <w:del w:id="688" w:author="Master Repository Process" w:date="2021-08-01T13:42:00Z"/>
                <w:b/>
              </w:rPr>
            </w:pPr>
            <w:del w:id="689" w:author="Master Repository Process" w:date="2021-08-01T13:42:00Z">
              <w:r>
                <w:rPr>
                  <w:b/>
                </w:rPr>
                <w:delText>Published</w:delText>
              </w:r>
            </w:del>
          </w:p>
        </w:tc>
        <w:tc>
          <w:tcPr>
            <w:tcW w:w="2693" w:type="dxa"/>
          </w:tcPr>
          <w:p>
            <w:pPr>
              <w:pStyle w:val="nTable"/>
              <w:spacing w:after="40"/>
              <w:rPr>
                <w:del w:id="690" w:author="Master Repository Process" w:date="2021-08-01T13:42:00Z"/>
                <w:b/>
              </w:rPr>
            </w:pPr>
            <w:del w:id="691" w:author="Master Repository Process" w:date="2021-08-01T13:42: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8" w:space="0" w:color="auto"/>
            </w:tcBorders>
            <w:shd w:val="clear" w:color="auto" w:fill="auto"/>
          </w:tcPr>
          <w:p>
            <w:pPr>
              <w:pStyle w:val="nTable"/>
              <w:keepLines/>
              <w:spacing w:after="40"/>
              <w:rPr>
                <w:i/>
              </w:rPr>
            </w:pPr>
            <w:r>
              <w:rPr>
                <w:i/>
              </w:rPr>
              <w:t>Energy Operators (Regional Power Corporation) (Charges) Amendment By</w:t>
            </w:r>
            <w:del w:id="692" w:author="Master Repository Process" w:date="2021-08-01T13:42:00Z">
              <w:r>
                <w:rPr>
                  <w:i/>
                </w:rPr>
                <w:noBreakHyphen/>
              </w:r>
            </w:del>
            <w:ins w:id="693" w:author="Master Repository Process" w:date="2021-08-01T13:42:00Z">
              <w:r>
                <w:rPr>
                  <w:i/>
                </w:rPr>
                <w:t>-</w:t>
              </w:r>
            </w:ins>
            <w:r>
              <w:rPr>
                <w:i/>
              </w:rPr>
              <w:t>laws 2020</w:t>
            </w:r>
            <w:del w:id="694" w:author="Master Repository Process" w:date="2021-08-01T13:42:00Z">
              <w:r>
                <w:rPr>
                  <w:i/>
                </w:rPr>
                <w:delText xml:space="preserve"> </w:delText>
              </w:r>
              <w:r>
                <w:delText>bl. 3-4</w:delText>
              </w:r>
            </w:del>
          </w:p>
        </w:tc>
        <w:tc>
          <w:tcPr>
            <w:tcW w:w="1276" w:type="dxa"/>
            <w:tcBorders>
              <w:bottom w:val="single" w:sz="8" w:space="0" w:color="auto"/>
            </w:tcBorders>
            <w:shd w:val="clear" w:color="auto" w:fill="auto"/>
          </w:tcPr>
          <w:p>
            <w:pPr>
              <w:pStyle w:val="nTable"/>
              <w:keepLines/>
              <w:spacing w:after="40"/>
            </w:pPr>
            <w:r>
              <w:t>SL 2020/78</w:t>
            </w:r>
            <w:del w:id="695" w:author="Master Repository Process" w:date="2021-08-01T13:42:00Z">
              <w:r>
                <w:br/>
              </w:r>
            </w:del>
            <w:ins w:id="696" w:author="Master Repository Process" w:date="2021-08-01T13:42:00Z">
              <w:r>
                <w:t xml:space="preserve"> </w:t>
              </w:r>
            </w:ins>
            <w:r>
              <w:t>9 Jun 2020</w:t>
            </w:r>
          </w:p>
        </w:tc>
        <w:tc>
          <w:tcPr>
            <w:tcW w:w="2694" w:type="dxa"/>
            <w:tcBorders>
              <w:bottom w:val="single" w:sz="8" w:space="0" w:color="auto"/>
            </w:tcBorders>
            <w:shd w:val="clear" w:color="auto" w:fill="auto"/>
          </w:tcPr>
          <w:p>
            <w:pPr>
              <w:pStyle w:val="nTable"/>
              <w:keepLines/>
              <w:spacing w:after="40"/>
            </w:pPr>
            <w:ins w:id="697" w:author="Master Repository Process" w:date="2021-08-01T13:42:00Z">
              <w:r>
                <w:t>bl. 1 and 2: 9 Jun 2020 (see bl. 2(a));</w:t>
              </w:r>
              <w:r>
                <w:br/>
                <w:t xml:space="preserve">By-laws other than bl. 1 and 2: </w:t>
              </w:r>
            </w:ins>
            <w:r>
              <w:t>1 Jul 2020 (see bl.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8" w:name="Compilation"/>
    <w:bookmarkEnd w:id="69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9" w:name="Coversheet"/>
    <w:bookmarkEnd w:id="6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16" w:name="Schedule"/>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6153643"/>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BC3946-76D4-4088-B71C-34D3AEEB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CE52-654C-4858-9766-858DBA11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4780</Words>
  <Characters>23327</Characters>
  <Application>Microsoft Office Word</Application>
  <DocSecurity>0</DocSecurity>
  <Lines>1227</Lines>
  <Paragraphs>702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02-k0-00 - 02-l0-00</dc:title>
  <dc:subject/>
  <dc:creator/>
  <cp:keywords/>
  <dc:description/>
  <cp:lastModifiedBy>Master Repository Process</cp:lastModifiedBy>
  <cp:revision>2</cp:revision>
  <cp:lastPrinted>2019-06-24T07:21:00Z</cp:lastPrinted>
  <dcterms:created xsi:type="dcterms:W3CDTF">2021-08-01T05:42:00Z</dcterms:created>
  <dcterms:modified xsi:type="dcterms:W3CDTF">2021-08-01T05:42:00Z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20200701</vt:lpwstr>
  </property>
  <property fmtid="{D5CDD505-2E9C-101B-9397-08002B2CF9AE}" pid="8" name="FromSuffix">
    <vt:lpwstr>02-k0-00</vt:lpwstr>
  </property>
  <property fmtid="{D5CDD505-2E9C-101B-9397-08002B2CF9AE}" pid="9" name="FromAsAtDate">
    <vt:lpwstr>09 Jun 2020</vt:lpwstr>
  </property>
  <property fmtid="{D5CDD505-2E9C-101B-9397-08002B2CF9AE}" pid="10" name="ToSuffix">
    <vt:lpwstr>02-l0-00</vt:lpwstr>
  </property>
  <property fmtid="{D5CDD505-2E9C-101B-9397-08002B2CF9AE}" pid="11" name="ToAsAtDate">
    <vt:lpwstr>01 Jul 2020</vt:lpwstr>
  </property>
</Properties>
</file>