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01-k0-00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01-l0-00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1" w:name="_Toc44071194"/>
      <w:bookmarkStart w:id="2" w:name="_Toc44077083"/>
      <w:bookmarkStart w:id="3" w:name="_Toc44321454"/>
      <w:bookmarkStart w:id="4" w:name="_Toc38268863"/>
      <w:bookmarkStart w:id="5" w:name="_Toc38961434"/>
      <w:bookmarkStart w:id="6" w:name="_Toc38962221"/>
      <w:bookmarkStart w:id="7" w:name="_Toc3913594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4321455"/>
      <w:bookmarkStart w:id="10" w:name="_Toc39135948"/>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12" w:name="_Toc44321456"/>
      <w:bookmarkStart w:id="13" w:name="_Toc39135949"/>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4" w:name="_Toc44321457"/>
      <w:bookmarkStart w:id="15" w:name="_Toc39135950"/>
      <w:r>
        <w:rPr>
          <w:rStyle w:val="CharSectno"/>
        </w:rPr>
        <w:t>3</w:t>
      </w:r>
      <w:r>
        <w:t>.</w:t>
      </w:r>
      <w:r>
        <w:tab/>
        <w:t>Terms used</w:t>
      </w:r>
      <w:bookmarkEnd w:id="14"/>
      <w:bookmarkEnd w:id="15"/>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6" w:name="_Toc44071198"/>
      <w:bookmarkStart w:id="17" w:name="_Toc44077087"/>
      <w:bookmarkStart w:id="18" w:name="_Toc44321458"/>
      <w:bookmarkStart w:id="19" w:name="_Toc38268867"/>
      <w:bookmarkStart w:id="20" w:name="_Toc38961438"/>
      <w:bookmarkStart w:id="21" w:name="_Toc38962225"/>
      <w:bookmarkStart w:id="22" w:name="_Toc39135951"/>
      <w:r>
        <w:rPr>
          <w:rStyle w:val="CharPartNo"/>
        </w:rPr>
        <w:t>Part 2</w:t>
      </w:r>
      <w:r>
        <w:rPr>
          <w:rStyle w:val="CharDivNo"/>
        </w:rPr>
        <w:t> </w:t>
      </w:r>
      <w:r>
        <w:t>—</w:t>
      </w:r>
      <w:r>
        <w:rPr>
          <w:rStyle w:val="CharDivText"/>
        </w:rPr>
        <w:t> </w:t>
      </w:r>
      <w:r>
        <w:rPr>
          <w:rStyle w:val="CharPartText"/>
        </w:rPr>
        <w:t>General provisions</w:t>
      </w:r>
      <w:bookmarkEnd w:id="16"/>
      <w:bookmarkEnd w:id="17"/>
      <w:bookmarkEnd w:id="18"/>
      <w:bookmarkEnd w:id="19"/>
      <w:bookmarkEnd w:id="20"/>
      <w:bookmarkEnd w:id="21"/>
      <w:bookmarkEnd w:id="22"/>
    </w:p>
    <w:p>
      <w:pPr>
        <w:pStyle w:val="Heading5"/>
      </w:pPr>
      <w:bookmarkStart w:id="23" w:name="_Toc44321459"/>
      <w:bookmarkStart w:id="24" w:name="_Toc39135952"/>
      <w:r>
        <w:rPr>
          <w:rStyle w:val="CharSectno"/>
        </w:rPr>
        <w:t>4</w:t>
      </w:r>
      <w:r>
        <w:t>.</w:t>
      </w:r>
      <w:r>
        <w:tab/>
        <w:t>Annual charges and pro rata annual charges</w:t>
      </w:r>
      <w:bookmarkEnd w:id="23"/>
      <w:bookmarkEnd w:id="24"/>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5" w:name="_Toc44321460"/>
      <w:bookmarkStart w:id="26" w:name="_Toc39135953"/>
      <w:r>
        <w:rPr>
          <w:rStyle w:val="CharSectno"/>
        </w:rPr>
        <w:t>5</w:t>
      </w:r>
      <w:r>
        <w:t>.</w:t>
      </w:r>
      <w:r>
        <w:tab/>
        <w:t>Amendment of consumption or discharge charges during charge period</w:t>
      </w:r>
      <w:bookmarkEnd w:id="25"/>
      <w:bookmarkEnd w:id="26"/>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7" w:name="_Toc44071201"/>
      <w:bookmarkStart w:id="28" w:name="_Toc44077090"/>
      <w:bookmarkStart w:id="29" w:name="_Toc44321461"/>
      <w:bookmarkStart w:id="30" w:name="_Toc38268870"/>
      <w:bookmarkStart w:id="31" w:name="_Toc38961441"/>
      <w:bookmarkStart w:id="32" w:name="_Toc38962228"/>
      <w:bookmarkStart w:id="33" w:name="_Toc39135954"/>
      <w:r>
        <w:rPr>
          <w:rStyle w:val="CharPartNo"/>
        </w:rPr>
        <w:t>Part 3</w:t>
      </w:r>
      <w:r>
        <w:rPr>
          <w:rStyle w:val="CharDivNo"/>
        </w:rPr>
        <w:t> </w:t>
      </w:r>
      <w:r>
        <w:t>—</w:t>
      </w:r>
      <w:r>
        <w:rPr>
          <w:rStyle w:val="CharDivText"/>
        </w:rPr>
        <w:t> </w:t>
      </w:r>
      <w:r>
        <w:rPr>
          <w:rStyle w:val="CharPartText"/>
        </w:rPr>
        <w:t>Charges for Bunbury Water Corporation</w:t>
      </w:r>
      <w:bookmarkEnd w:id="27"/>
      <w:bookmarkEnd w:id="28"/>
      <w:bookmarkEnd w:id="29"/>
      <w:bookmarkEnd w:id="30"/>
      <w:bookmarkEnd w:id="31"/>
      <w:bookmarkEnd w:id="32"/>
      <w:bookmarkEnd w:id="33"/>
    </w:p>
    <w:p>
      <w:pPr>
        <w:pStyle w:val="Heading5"/>
      </w:pPr>
      <w:bookmarkStart w:id="34" w:name="_Toc44321462"/>
      <w:bookmarkStart w:id="35" w:name="_Toc39135955"/>
      <w:r>
        <w:rPr>
          <w:rStyle w:val="CharSectno"/>
        </w:rPr>
        <w:t>6</w:t>
      </w:r>
      <w:r>
        <w:t>.</w:t>
      </w:r>
      <w:r>
        <w:tab/>
        <w:t>Terms used</w:t>
      </w:r>
      <w:bookmarkEnd w:id="34"/>
      <w:bookmarkEnd w:id="35"/>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6" w:name="_Toc44321463"/>
      <w:bookmarkStart w:id="37" w:name="_Toc39135956"/>
      <w:r>
        <w:rPr>
          <w:rStyle w:val="CharSectno"/>
        </w:rPr>
        <w:t>7</w:t>
      </w:r>
      <w:r>
        <w:t>.</w:t>
      </w:r>
      <w:r>
        <w:tab/>
        <w:t>Water supply charges</w:t>
      </w:r>
      <w:bookmarkEnd w:id="36"/>
      <w:bookmarkEnd w:id="37"/>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38" w:name="_Toc44321464"/>
      <w:bookmarkStart w:id="39" w:name="_Toc39135957"/>
      <w:r>
        <w:rPr>
          <w:rStyle w:val="CharSectno"/>
        </w:rPr>
        <w:t>9</w:t>
      </w:r>
      <w:r>
        <w:t>.</w:t>
      </w:r>
      <w:r>
        <w:tab/>
        <w:t>Concessions</w:t>
      </w:r>
      <w:bookmarkEnd w:id="38"/>
      <w:bookmarkEnd w:id="39"/>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0" w:name="_Toc44321465"/>
      <w:bookmarkStart w:id="41" w:name="_Toc39135958"/>
      <w:r>
        <w:rPr>
          <w:rStyle w:val="CharSectno"/>
        </w:rPr>
        <w:t>10</w:t>
      </w:r>
      <w:r>
        <w:t>.</w:t>
      </w:r>
      <w:r>
        <w:tab/>
        <w:t>Interest accruing on overdue amounts</w:t>
      </w:r>
      <w:bookmarkEnd w:id="40"/>
      <w:bookmarkEnd w:id="41"/>
    </w:p>
    <w:p>
      <w:pPr>
        <w:pStyle w:val="Subsection"/>
      </w:pPr>
      <w:r>
        <w:tab/>
      </w:r>
      <w:r>
        <w:tab/>
        <w:t>If an amount payable under this Part is overdue, interest accrues daily on any part of that amount unpaid after the day on which the amount was due, at the rate of 11.</w:t>
      </w:r>
      <w:del w:id="42" w:author="Master Repository Process" w:date="2021-09-18T21:12:00Z">
        <w:r>
          <w:delText>71</w:delText>
        </w:r>
      </w:del>
      <w:ins w:id="43" w:author="Master Repository Process" w:date="2021-09-18T21:12:00Z">
        <w:r>
          <w:t>33</w:t>
        </w:r>
      </w:ins>
      <w:r>
        <w:t>% per annum.</w:t>
      </w:r>
    </w:p>
    <w:p>
      <w:pPr>
        <w:pStyle w:val="Footnotesection"/>
      </w:pPr>
      <w:r>
        <w:tab/>
        <w:t>[Regulation 10 amended: Gazette 30 Jun 2015 p. 2363; 27 Jun 2016 p. 2538; 23 Jun 2017 p. 3324</w:t>
      </w:r>
      <w:ins w:id="44" w:author="Master Repository Process" w:date="2021-09-18T21:12:00Z">
        <w:r>
          <w:t>; SL 2020/95 r. 4</w:t>
        </w:r>
      </w:ins>
      <w:r>
        <w:t>.]</w:t>
      </w:r>
    </w:p>
    <w:p>
      <w:pPr>
        <w:pStyle w:val="Heading2"/>
      </w:pPr>
      <w:bookmarkStart w:id="45" w:name="_Toc44071206"/>
      <w:bookmarkStart w:id="46" w:name="_Toc44077095"/>
      <w:bookmarkStart w:id="47" w:name="_Toc44321466"/>
      <w:bookmarkStart w:id="48" w:name="_Toc38268875"/>
      <w:bookmarkStart w:id="49" w:name="_Toc38961446"/>
      <w:bookmarkStart w:id="50" w:name="_Toc38962233"/>
      <w:bookmarkStart w:id="51" w:name="_Toc39135959"/>
      <w:r>
        <w:rPr>
          <w:rStyle w:val="CharPartNo"/>
        </w:rPr>
        <w:t>Part 4</w:t>
      </w:r>
      <w:r>
        <w:rPr>
          <w:rStyle w:val="CharDivNo"/>
        </w:rPr>
        <w:t> </w:t>
      </w:r>
      <w:r>
        <w:t>—</w:t>
      </w:r>
      <w:r>
        <w:rPr>
          <w:rStyle w:val="CharDivText"/>
        </w:rPr>
        <w:t> </w:t>
      </w:r>
      <w:r>
        <w:rPr>
          <w:rStyle w:val="CharPartText"/>
        </w:rPr>
        <w:t>Charges for Busselton Water Corporation</w:t>
      </w:r>
      <w:bookmarkEnd w:id="45"/>
      <w:bookmarkEnd w:id="46"/>
      <w:bookmarkEnd w:id="47"/>
      <w:bookmarkEnd w:id="48"/>
      <w:bookmarkEnd w:id="49"/>
      <w:bookmarkEnd w:id="50"/>
      <w:bookmarkEnd w:id="51"/>
    </w:p>
    <w:p>
      <w:pPr>
        <w:pStyle w:val="Heading5"/>
      </w:pPr>
      <w:bookmarkStart w:id="52" w:name="_Toc44321467"/>
      <w:bookmarkStart w:id="53" w:name="_Toc39135960"/>
      <w:r>
        <w:rPr>
          <w:rStyle w:val="CharSectno"/>
        </w:rPr>
        <w:t>11</w:t>
      </w:r>
      <w:r>
        <w:t>.</w:t>
      </w:r>
      <w:r>
        <w:tab/>
        <w:t>Terms used</w:t>
      </w:r>
      <w:bookmarkEnd w:id="52"/>
      <w:bookmarkEnd w:id="53"/>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w:t>
      </w:r>
    </w:p>
    <w:p>
      <w:pPr>
        <w:pStyle w:val="Heading5"/>
      </w:pPr>
      <w:bookmarkStart w:id="54" w:name="_Toc44321468"/>
      <w:bookmarkStart w:id="55" w:name="_Toc39135961"/>
      <w:r>
        <w:rPr>
          <w:rStyle w:val="CharSectno"/>
        </w:rPr>
        <w:t>12</w:t>
      </w:r>
      <w:r>
        <w:t>.</w:t>
      </w:r>
      <w:r>
        <w:tab/>
        <w:t>Water supply charges</w:t>
      </w:r>
      <w:bookmarkEnd w:id="54"/>
      <w:bookmarkEnd w:id="55"/>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56" w:name="_Toc44321469"/>
      <w:bookmarkStart w:id="57" w:name="_Toc39135962"/>
      <w:r>
        <w:rPr>
          <w:rStyle w:val="CharSectno"/>
        </w:rPr>
        <w:t>14</w:t>
      </w:r>
      <w:r>
        <w:t>.</w:t>
      </w:r>
      <w:r>
        <w:tab/>
        <w:t>Concessions</w:t>
      </w:r>
      <w:bookmarkEnd w:id="56"/>
      <w:bookmarkEnd w:id="57"/>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8" w:name="_Toc44321470"/>
      <w:bookmarkStart w:id="59" w:name="_Toc39135963"/>
      <w:r>
        <w:rPr>
          <w:rStyle w:val="CharSectno"/>
        </w:rPr>
        <w:t>15A</w:t>
      </w:r>
      <w:r>
        <w:t>.</w:t>
      </w:r>
      <w:r>
        <w:tab/>
        <w:t>Permitted surcharge for using credit card or debit card</w:t>
      </w:r>
      <w:bookmarkEnd w:id="58"/>
      <w:bookmarkEnd w:id="59"/>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60" w:name="_Toc44321471"/>
      <w:bookmarkStart w:id="61" w:name="_Toc39135964"/>
      <w:r>
        <w:rPr>
          <w:rStyle w:val="CharSectno"/>
        </w:rPr>
        <w:t>15</w:t>
      </w:r>
      <w:r>
        <w:t>.</w:t>
      </w:r>
      <w:r>
        <w:tab/>
        <w:t>Interest accruing on overdue amounts</w:t>
      </w:r>
      <w:bookmarkEnd w:id="60"/>
      <w:bookmarkEnd w:id="61"/>
    </w:p>
    <w:p>
      <w:pPr>
        <w:pStyle w:val="Subsection"/>
      </w:pPr>
      <w:r>
        <w:tab/>
      </w:r>
      <w:r>
        <w:tab/>
        <w:t>If an amount payable under this Part is overdue, interest accrues daily on any part of that amount unpaid after the day on which the amount was due, at the rate of 11.</w:t>
      </w:r>
      <w:del w:id="62" w:author="Master Repository Process" w:date="2021-09-18T21:12:00Z">
        <w:r>
          <w:delText>71</w:delText>
        </w:r>
      </w:del>
      <w:ins w:id="63" w:author="Master Repository Process" w:date="2021-09-18T21:12:00Z">
        <w:r>
          <w:t>33</w:t>
        </w:r>
      </w:ins>
      <w:r>
        <w:t>% per annum.</w:t>
      </w:r>
    </w:p>
    <w:p>
      <w:pPr>
        <w:pStyle w:val="Footnotesection"/>
      </w:pPr>
      <w:r>
        <w:tab/>
        <w:t>[Regulation 15 amended: Gazette 27 Jun 2016 p. 2538; 23 Jun 2017 p. 3324</w:t>
      </w:r>
      <w:ins w:id="64" w:author="Master Repository Process" w:date="2021-09-18T21:12:00Z">
        <w:r>
          <w:t>; SL 2020/95 r. 5</w:t>
        </w:r>
      </w:ins>
      <w:r>
        <w:t>.]</w:t>
      </w:r>
    </w:p>
    <w:p>
      <w:pPr>
        <w:pStyle w:val="Heading2"/>
      </w:pPr>
      <w:bookmarkStart w:id="65" w:name="_Toc44071212"/>
      <w:bookmarkStart w:id="66" w:name="_Toc44077101"/>
      <w:bookmarkStart w:id="67" w:name="_Toc44321472"/>
      <w:bookmarkStart w:id="68" w:name="_Toc38268881"/>
      <w:bookmarkStart w:id="69" w:name="_Toc38961452"/>
      <w:bookmarkStart w:id="70" w:name="_Toc38962239"/>
      <w:bookmarkStart w:id="71" w:name="_Toc39135965"/>
      <w:r>
        <w:rPr>
          <w:rStyle w:val="CharPartNo"/>
        </w:rPr>
        <w:t>Part 5</w:t>
      </w:r>
      <w:r>
        <w:t> — </w:t>
      </w:r>
      <w:r>
        <w:rPr>
          <w:rStyle w:val="CharPartText"/>
        </w:rPr>
        <w:t>Charges for the Water Corporation</w:t>
      </w:r>
      <w:bookmarkEnd w:id="65"/>
      <w:bookmarkEnd w:id="66"/>
      <w:bookmarkEnd w:id="67"/>
      <w:bookmarkEnd w:id="68"/>
      <w:bookmarkEnd w:id="69"/>
      <w:bookmarkEnd w:id="70"/>
      <w:bookmarkEnd w:id="71"/>
    </w:p>
    <w:p>
      <w:pPr>
        <w:pStyle w:val="Heading3"/>
      </w:pPr>
      <w:bookmarkStart w:id="72" w:name="_Toc44071213"/>
      <w:bookmarkStart w:id="73" w:name="_Toc44077102"/>
      <w:bookmarkStart w:id="74" w:name="_Toc44321473"/>
      <w:bookmarkStart w:id="75" w:name="_Toc38268882"/>
      <w:bookmarkStart w:id="76" w:name="_Toc38961453"/>
      <w:bookmarkStart w:id="77" w:name="_Toc38962240"/>
      <w:bookmarkStart w:id="78" w:name="_Toc39135966"/>
      <w:r>
        <w:rPr>
          <w:rStyle w:val="CharDivNo"/>
        </w:rPr>
        <w:t>Division 1</w:t>
      </w:r>
      <w:r>
        <w:t> — </w:t>
      </w:r>
      <w:r>
        <w:rPr>
          <w:rStyle w:val="CharDivText"/>
        </w:rPr>
        <w:t>Preliminary</w:t>
      </w:r>
      <w:bookmarkEnd w:id="72"/>
      <w:bookmarkEnd w:id="73"/>
      <w:bookmarkEnd w:id="74"/>
      <w:bookmarkEnd w:id="75"/>
      <w:bookmarkEnd w:id="76"/>
      <w:bookmarkEnd w:id="77"/>
      <w:bookmarkEnd w:id="78"/>
    </w:p>
    <w:p>
      <w:pPr>
        <w:pStyle w:val="Heading5"/>
      </w:pPr>
      <w:bookmarkStart w:id="79" w:name="_Toc44321474"/>
      <w:bookmarkStart w:id="80" w:name="_Toc39135967"/>
      <w:r>
        <w:rPr>
          <w:rStyle w:val="CharSectno"/>
        </w:rPr>
        <w:t>16</w:t>
      </w:r>
      <w:r>
        <w:t>.</w:t>
      </w:r>
      <w:r>
        <w:tab/>
        <w:t>Terms used</w:t>
      </w:r>
      <w:bookmarkEnd w:id="79"/>
      <w:bookmarkEnd w:id="80"/>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a lot in a strata scheme or a lot in a survey</w:t>
      </w:r>
      <w:r>
        <w:noBreakHyphen/>
        <w:t xml:space="preserve">strata scheme as those terms are defined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w:t>
      </w:r>
    </w:p>
    <w:p>
      <w:pPr>
        <w:pStyle w:val="Heading5"/>
      </w:pPr>
      <w:bookmarkStart w:id="81" w:name="_Toc44321475"/>
      <w:bookmarkStart w:id="82" w:name="_Toc39135968"/>
      <w:r>
        <w:rPr>
          <w:rStyle w:val="CharSectno"/>
        </w:rPr>
        <w:t>17</w:t>
      </w:r>
      <w:r>
        <w:t>.</w:t>
      </w:r>
      <w:r>
        <w:tab/>
        <w:t>Concessional land</w:t>
      </w:r>
      <w:bookmarkEnd w:id="81"/>
      <w:bookmarkEnd w:id="82"/>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83" w:name="_Toc44071216"/>
      <w:bookmarkStart w:id="84" w:name="_Toc44077105"/>
      <w:bookmarkStart w:id="85" w:name="_Toc44321476"/>
      <w:bookmarkStart w:id="86" w:name="_Toc38268885"/>
      <w:bookmarkStart w:id="87" w:name="_Toc38961456"/>
      <w:bookmarkStart w:id="88" w:name="_Toc38962243"/>
      <w:bookmarkStart w:id="89" w:name="_Toc39135969"/>
      <w:r>
        <w:rPr>
          <w:rStyle w:val="CharDivNo"/>
        </w:rPr>
        <w:t>Division 2</w:t>
      </w:r>
      <w:r>
        <w:t> — </w:t>
      </w:r>
      <w:r>
        <w:rPr>
          <w:rStyle w:val="CharDivText"/>
        </w:rPr>
        <w:t>Provisions of general application</w:t>
      </w:r>
      <w:bookmarkEnd w:id="83"/>
      <w:bookmarkEnd w:id="84"/>
      <w:bookmarkEnd w:id="85"/>
      <w:bookmarkEnd w:id="86"/>
      <w:bookmarkEnd w:id="87"/>
      <w:bookmarkEnd w:id="88"/>
      <w:bookmarkEnd w:id="89"/>
    </w:p>
    <w:p>
      <w:pPr>
        <w:pStyle w:val="Heading5"/>
      </w:pPr>
      <w:bookmarkStart w:id="90" w:name="_Toc44321477"/>
      <w:bookmarkStart w:id="91" w:name="_Toc39135970"/>
      <w:r>
        <w:rPr>
          <w:rStyle w:val="CharSectno"/>
        </w:rPr>
        <w:t>18</w:t>
      </w:r>
      <w:r>
        <w:t>.</w:t>
      </w:r>
      <w:r>
        <w:tab/>
        <w:t>Application of this Division</w:t>
      </w:r>
      <w:bookmarkEnd w:id="90"/>
      <w:bookmarkEnd w:id="91"/>
    </w:p>
    <w:p>
      <w:pPr>
        <w:pStyle w:val="Subsection"/>
      </w:pPr>
      <w:r>
        <w:tab/>
      </w:r>
      <w:r>
        <w:tab/>
        <w:t>This Division applies to water service charges applicable under Divisions 3, 4, 5 and 6.</w:t>
      </w:r>
    </w:p>
    <w:p>
      <w:pPr>
        <w:pStyle w:val="Heading5"/>
      </w:pPr>
      <w:bookmarkStart w:id="92" w:name="_Toc44321478"/>
      <w:bookmarkStart w:id="93" w:name="_Toc39135971"/>
      <w:r>
        <w:rPr>
          <w:rStyle w:val="CharSectno"/>
        </w:rPr>
        <w:t>19</w:t>
      </w:r>
      <w:r>
        <w:t>.</w:t>
      </w:r>
      <w:r>
        <w:tab/>
        <w:t>Payment of charges</w:t>
      </w:r>
      <w:bookmarkEnd w:id="92"/>
      <w:bookmarkEnd w:id="93"/>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94" w:name="_Toc44321479"/>
      <w:bookmarkStart w:id="95" w:name="_Toc39135972"/>
      <w:r>
        <w:rPr>
          <w:rStyle w:val="CharSectno"/>
        </w:rPr>
        <w:t>20</w:t>
      </w:r>
      <w:r>
        <w:t>.</w:t>
      </w:r>
      <w:r>
        <w:tab/>
        <w:t>Permitted surcharge for using credit card or debit card</w:t>
      </w:r>
      <w:bookmarkEnd w:id="94"/>
      <w:bookmarkEnd w:id="95"/>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96" w:name="_Toc44321480"/>
      <w:bookmarkStart w:id="97" w:name="_Toc39135973"/>
      <w:r>
        <w:rPr>
          <w:rStyle w:val="CharSectno"/>
        </w:rPr>
        <w:t>21</w:t>
      </w:r>
      <w:r>
        <w:t>.</w:t>
      </w:r>
      <w:r>
        <w:tab/>
        <w:t>Special payment arrangements</w:t>
      </w:r>
      <w:bookmarkEnd w:id="96"/>
      <w:bookmarkEnd w:id="97"/>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98" w:name="_Toc44321481"/>
      <w:bookmarkStart w:id="99" w:name="_Toc39135974"/>
      <w:r>
        <w:rPr>
          <w:rStyle w:val="CharSectno"/>
        </w:rPr>
        <w:t>22</w:t>
      </w:r>
      <w:r>
        <w:t>.</w:t>
      </w:r>
      <w:r>
        <w:tab/>
        <w:t>Estimating quantity of water or wastewater supplied, discharged or drained</w:t>
      </w:r>
      <w:bookmarkEnd w:id="98"/>
      <w:bookmarkEnd w:id="99"/>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00" w:name="_Toc44321482"/>
      <w:bookmarkStart w:id="101" w:name="_Toc39135975"/>
      <w:r>
        <w:rPr>
          <w:rStyle w:val="CharSectno"/>
        </w:rPr>
        <w:t>23</w:t>
      </w:r>
      <w:r>
        <w:t>.</w:t>
      </w:r>
      <w:r>
        <w:tab/>
        <w:t>Determining quality and quantity of trade waste discharged</w:t>
      </w:r>
      <w:bookmarkEnd w:id="100"/>
      <w:bookmarkEnd w:id="101"/>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02" w:name="_Toc44321483"/>
      <w:bookmarkStart w:id="103" w:name="_Toc39135976"/>
      <w:r>
        <w:rPr>
          <w:rStyle w:val="CharSectno"/>
        </w:rPr>
        <w:t>24</w:t>
      </w:r>
      <w:r>
        <w:t>.</w:t>
      </w:r>
      <w:r>
        <w:tab/>
        <w:t>Vacant land: minimum charges before revaluation</w:t>
      </w:r>
      <w:bookmarkEnd w:id="102"/>
      <w:bookmarkEnd w:id="103"/>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104" w:name="_Toc44321484"/>
      <w:bookmarkStart w:id="105" w:name="_Toc39135977"/>
      <w:r>
        <w:rPr>
          <w:rStyle w:val="CharSectno"/>
        </w:rPr>
        <w:t>25</w:t>
      </w:r>
      <w:r>
        <w:t>.</w:t>
      </w:r>
      <w:r>
        <w:tab/>
        <w:t>Classification of land</w:t>
      </w:r>
      <w:bookmarkEnd w:id="104"/>
      <w:bookmarkEnd w:id="10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06" w:name="_Toc44321485"/>
      <w:bookmarkStart w:id="107" w:name="_Toc39135978"/>
      <w:r>
        <w:rPr>
          <w:rStyle w:val="CharSectno"/>
        </w:rPr>
        <w:t>26</w:t>
      </w:r>
      <w:r>
        <w:t>.</w:t>
      </w:r>
      <w:r>
        <w:tab/>
        <w:t>Classification of land: holiday accommodation</w:t>
      </w:r>
      <w:bookmarkEnd w:id="106"/>
      <w:bookmarkEnd w:id="107"/>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08" w:name="_Toc44321486"/>
      <w:bookmarkStart w:id="109" w:name="_Toc39135979"/>
      <w:r>
        <w:rPr>
          <w:rStyle w:val="CharSectno"/>
        </w:rPr>
        <w:t>27</w:t>
      </w:r>
      <w:r>
        <w:t>.</w:t>
      </w:r>
      <w:r>
        <w:tab/>
        <w:t>Commercial caravan parks</w:t>
      </w:r>
      <w:bookmarkEnd w:id="108"/>
      <w:bookmarkEnd w:id="109"/>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del w:id="110" w:author="Master Repository Process" w:date="2021-09-18T21:12: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4.5pt">
              <v:imagedata r:id="rId15" o:title=""/>
            </v:shape>
          </w:pict>
        </w:r>
      </w:del>
      <w:ins w:id="111" w:author="Master Repository Process" w:date="2021-09-18T21:12:00Z">
        <w:r>
          <w:rPr>
            <w:position w:val="-24"/>
          </w:rPr>
          <w:pict>
            <v:shape id="_x0000_i1026" type="#_x0000_t75" style="width:17.25pt;height:33.75pt">
              <v:imagedata r:id="rId15" o:title=""/>
            </v:shape>
          </w:pict>
        </w:r>
      </w:ins>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12" w:name="_Toc44321487"/>
      <w:bookmarkStart w:id="113" w:name="_Toc39135980"/>
      <w:r>
        <w:rPr>
          <w:rStyle w:val="CharSectno"/>
        </w:rPr>
        <w:t>28</w:t>
      </w:r>
      <w:r>
        <w:t>.</w:t>
      </w:r>
      <w:r>
        <w:tab/>
        <w:t>Maximum increases for various GRV based charges</w:t>
      </w:r>
      <w:bookmarkEnd w:id="112"/>
      <w:bookmarkEnd w:id="113"/>
    </w:p>
    <w:p>
      <w:pPr>
        <w:pStyle w:val="Subsection"/>
      </w:pPr>
      <w:r>
        <w:tab/>
        <w:t>(1)</w:t>
      </w:r>
      <w:r>
        <w:tab/>
        <w:t>If, for a financial year, a water service charge calculated in respect of land under Schedule 4 item 2, 3 or 11 or Schedule 5 item 6 is more than 12% greater than the charge payable in respect of the land for the same service under the same circumstances in the previous financial year, the charge payable for the financial year cannot be more than 12%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w:t>
      </w:r>
    </w:p>
    <w:p>
      <w:pPr>
        <w:pStyle w:val="Heading5"/>
        <w:rPr>
          <w:ins w:id="114" w:author="Master Repository Process" w:date="2021-09-18T21:12:00Z"/>
        </w:rPr>
      </w:pPr>
      <w:bookmarkStart w:id="115" w:name="_Toc44321488"/>
      <w:ins w:id="116" w:author="Master Repository Process" w:date="2021-09-18T21:12:00Z">
        <w:r>
          <w:rPr>
            <w:rStyle w:val="CharSectno"/>
          </w:rPr>
          <w:t>28A</w:t>
        </w:r>
        <w:r>
          <w:t>.</w:t>
        </w:r>
        <w:r>
          <w:tab/>
          <w:t>Maximum increases for various GRV based charges in financial year commencing on 1 July 2020</w:t>
        </w:r>
        <w:bookmarkEnd w:id="115"/>
      </w:ins>
    </w:p>
    <w:p>
      <w:pPr>
        <w:pStyle w:val="Subsection"/>
        <w:rPr>
          <w:ins w:id="117" w:author="Master Repository Process" w:date="2021-09-18T21:12:00Z"/>
        </w:rPr>
      </w:pPr>
      <w:ins w:id="118" w:author="Master Repository Process" w:date="2021-09-18T21:12:00Z">
        <w:r>
          <w:tab/>
          <w:t>(1)</w:t>
        </w:r>
        <w:r>
          <w:tab/>
          <w:t>This regulation applies despite regulation 28.</w:t>
        </w:r>
      </w:ins>
    </w:p>
    <w:p>
      <w:pPr>
        <w:pStyle w:val="Subsection"/>
        <w:rPr>
          <w:ins w:id="119" w:author="Master Repository Process" w:date="2021-09-18T21:12:00Z"/>
        </w:rPr>
      </w:pPr>
      <w:ins w:id="120" w:author="Master Repository Process" w:date="2021-09-18T21:12:00Z">
        <w:r>
          <w:tab/>
          <w:t>(2)</w:t>
        </w:r>
        <w:r>
          <w:tab/>
          <w:t>If, for the financial year commencing on 1 July 2020, a water service charge calculated in respect of land under Schedule 4 item 2, 3 or 11 or under Schedule 5 item 4 or 5 is more than the charge payable in respect of the land for the same service under the same circumstances in the previous financial year, the charge payable for the financial year commencing on 1 July 2020 cannot be more than the charge payable for the previous financial year.</w:t>
        </w:r>
      </w:ins>
    </w:p>
    <w:p>
      <w:pPr>
        <w:pStyle w:val="Subsection"/>
        <w:rPr>
          <w:ins w:id="121" w:author="Master Repository Process" w:date="2021-09-18T21:12:00Z"/>
        </w:rPr>
      </w:pPr>
      <w:ins w:id="122" w:author="Master Repository Process" w:date="2021-09-18T21:12:00Z">
        <w:r>
          <w:tab/>
          <w:t>(3)</w:t>
        </w:r>
        <w:r>
          <w:tab/>
          <w:t>If, for the financial year commencing on 1 July 2020, a water service charge calculated in respect of land under Schedule 5 item 6 is more than 2.5% greater than the charge payable in respect of the land for the same service under the same circumstances in the previous financial year, the charge payable for the financial year commencing on 1 July 2020 cannot be more than 2.5% more than the charge payable for the previous financial year.</w:t>
        </w:r>
      </w:ins>
    </w:p>
    <w:p>
      <w:pPr>
        <w:pStyle w:val="Subsection"/>
        <w:rPr>
          <w:ins w:id="123" w:author="Master Repository Process" w:date="2021-09-18T21:12:00Z"/>
        </w:rPr>
      </w:pPr>
      <w:ins w:id="124" w:author="Master Repository Process" w:date="2021-09-18T21:12:00Z">
        <w:r>
          <w:tab/>
          <w:t>(4)</w:t>
        </w:r>
        <w:r>
          <w:tab/>
          <w:t xml:space="preserve">If, because of a change of circumstances in the financial year commencing on 1 July 2020, a water service charge set out in Schedule 4 item 2, 3 or 11 or Schedule 5 item 4, 5 or 6 commences to apply in respect of land, the charge payable for the remainder of the year is to be calculated as follows — </w:t>
        </w:r>
      </w:ins>
    </w:p>
    <w:p>
      <w:pPr>
        <w:pStyle w:val="Indenta"/>
        <w:rPr>
          <w:ins w:id="125" w:author="Master Repository Process" w:date="2021-09-18T21:12:00Z"/>
        </w:rPr>
      </w:pPr>
      <w:ins w:id="126" w:author="Master Repository Process" w:date="2021-09-18T21:12:00Z">
        <w:r>
          <w:tab/>
          <w:t>(a)</w:t>
        </w:r>
        <w:r>
          <w:tab/>
          <w:t>the charge is to be calculated for the whole of the year on the basis of the new circumstances;</w:t>
        </w:r>
      </w:ins>
    </w:p>
    <w:p>
      <w:pPr>
        <w:pStyle w:val="Indenta"/>
        <w:rPr>
          <w:ins w:id="127" w:author="Master Repository Process" w:date="2021-09-18T21:12:00Z"/>
        </w:rPr>
      </w:pPr>
      <w:ins w:id="128" w:author="Master Repository Process" w:date="2021-09-18T21:12:00Z">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ins>
    </w:p>
    <w:p>
      <w:pPr>
        <w:pStyle w:val="Indenta"/>
        <w:rPr>
          <w:ins w:id="129" w:author="Master Repository Process" w:date="2021-09-18T21:12:00Z"/>
        </w:rPr>
      </w:pPr>
      <w:ins w:id="130" w:author="Master Repository Process" w:date="2021-09-18T21:12:00Z">
        <w:r>
          <w:tab/>
          <w:t>(c)</w:t>
        </w:r>
        <w:r>
          <w:tab/>
          <w:t>the charge calculated in accordance with paragraph (a) is to be limited in accordance with subregulation (2) or (3) (where relevant), using the notional charge estimated in accordance with paragraph (b);</w:t>
        </w:r>
      </w:ins>
    </w:p>
    <w:p>
      <w:pPr>
        <w:pStyle w:val="Indenta"/>
        <w:rPr>
          <w:ins w:id="131" w:author="Master Repository Process" w:date="2021-09-18T21:12:00Z"/>
        </w:rPr>
      </w:pPr>
      <w:ins w:id="132" w:author="Master Repository Process" w:date="2021-09-18T21:12:00Z">
        <w:r>
          <w:tab/>
          <w:t>(d)</w:t>
        </w:r>
        <w:r>
          <w:tab/>
          <w:t>the charge calculated in accordance with paragraph (a), as limited in accordance with paragraph (c) (where relevant), is to be reduced pro rata.</w:t>
        </w:r>
      </w:ins>
    </w:p>
    <w:p>
      <w:pPr>
        <w:pStyle w:val="Subsection"/>
        <w:rPr>
          <w:ins w:id="133" w:author="Master Repository Process" w:date="2021-09-18T21:12:00Z"/>
        </w:rPr>
      </w:pPr>
      <w:ins w:id="134" w:author="Master Repository Process" w:date="2021-09-18T21:12:00Z">
        <w:r>
          <w:tab/>
          <w:t>(5)</w:t>
        </w:r>
        <w:r>
          <w:tab/>
          <w:t>If, in the financial year commencing on 1 July 2020, there is a change of circumstances in relation to which subregulation (4)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ins>
    </w:p>
    <w:p>
      <w:pPr>
        <w:pStyle w:val="Footnotesection"/>
        <w:rPr>
          <w:ins w:id="135" w:author="Master Repository Process" w:date="2021-09-18T21:12:00Z"/>
        </w:rPr>
      </w:pPr>
      <w:ins w:id="136" w:author="Master Repository Process" w:date="2021-09-18T21:12:00Z">
        <w:r>
          <w:tab/>
          <w:t>[Regulation 28A inserted: SL 2020/95 r. 6.]</w:t>
        </w:r>
      </w:ins>
    </w:p>
    <w:p>
      <w:pPr>
        <w:pStyle w:val="Heading5"/>
      </w:pPr>
      <w:bookmarkStart w:id="137" w:name="_Toc44321489"/>
      <w:bookmarkStart w:id="138" w:name="_Toc39135981"/>
      <w:r>
        <w:rPr>
          <w:rStyle w:val="CharSectno"/>
        </w:rPr>
        <w:t>29</w:t>
      </w:r>
      <w:r>
        <w:t>.</w:t>
      </w:r>
      <w:r>
        <w:tab/>
        <w:t>Interest accruing on overdue amounts</w:t>
      </w:r>
      <w:bookmarkEnd w:id="137"/>
      <w:bookmarkEnd w:id="138"/>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139" w:name="_Toc44071229"/>
      <w:bookmarkStart w:id="140" w:name="_Toc44077119"/>
      <w:bookmarkStart w:id="141" w:name="_Toc44321490"/>
      <w:bookmarkStart w:id="142" w:name="_Toc38268898"/>
      <w:bookmarkStart w:id="143" w:name="_Toc38961469"/>
      <w:bookmarkStart w:id="144" w:name="_Toc38962256"/>
      <w:bookmarkStart w:id="145" w:name="_Toc39135982"/>
      <w:r>
        <w:rPr>
          <w:rStyle w:val="CharDivNo"/>
        </w:rPr>
        <w:t>Division 3</w:t>
      </w:r>
      <w:r>
        <w:t> — </w:t>
      </w:r>
      <w:r>
        <w:rPr>
          <w:rStyle w:val="CharDivText"/>
        </w:rPr>
        <w:t>Water supply charges</w:t>
      </w:r>
      <w:bookmarkEnd w:id="139"/>
      <w:bookmarkEnd w:id="140"/>
      <w:bookmarkEnd w:id="141"/>
      <w:bookmarkEnd w:id="142"/>
      <w:bookmarkEnd w:id="143"/>
      <w:bookmarkEnd w:id="144"/>
      <w:bookmarkEnd w:id="145"/>
    </w:p>
    <w:p>
      <w:pPr>
        <w:pStyle w:val="Heading5"/>
      </w:pPr>
      <w:bookmarkStart w:id="146" w:name="_Toc44321491"/>
      <w:bookmarkStart w:id="147" w:name="_Toc39135983"/>
      <w:r>
        <w:rPr>
          <w:rStyle w:val="CharSectno"/>
        </w:rPr>
        <w:t>30</w:t>
      </w:r>
      <w:r>
        <w:t>.</w:t>
      </w:r>
      <w:r>
        <w:tab/>
        <w:t>Land connected to water supply works</w:t>
      </w:r>
      <w:bookmarkEnd w:id="146"/>
      <w:bookmarkEnd w:id="147"/>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48" w:name="_Toc44321492"/>
      <w:bookmarkStart w:id="149" w:name="_Toc39135984"/>
      <w:r>
        <w:rPr>
          <w:rStyle w:val="CharSectno"/>
        </w:rPr>
        <w:t>31</w:t>
      </w:r>
      <w:r>
        <w:t>.</w:t>
      </w:r>
      <w:r>
        <w:tab/>
        <w:t>Water supply charges</w:t>
      </w:r>
      <w:bookmarkEnd w:id="148"/>
      <w:bookmarkEnd w:id="149"/>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50" w:name="_Toc44321493"/>
      <w:bookmarkStart w:id="151" w:name="_Toc39135985"/>
      <w:r>
        <w:rPr>
          <w:rStyle w:val="CharSectno"/>
        </w:rPr>
        <w:t>32</w:t>
      </w:r>
      <w:r>
        <w:t>.</w:t>
      </w:r>
      <w:r>
        <w:tab/>
        <w:t>Classification of land</w:t>
      </w:r>
      <w:bookmarkEnd w:id="150"/>
      <w:bookmarkEnd w:id="151"/>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152" w:name="_Toc44321494"/>
      <w:bookmarkStart w:id="153" w:name="_Toc39135986"/>
      <w:r>
        <w:rPr>
          <w:rStyle w:val="CharSectno"/>
        </w:rPr>
        <w:t>33</w:t>
      </w:r>
      <w:r>
        <w:t>.</w:t>
      </w:r>
      <w:r>
        <w:tab/>
        <w:t>Change of occupancy during year</w:t>
      </w:r>
      <w:bookmarkEnd w:id="152"/>
      <w:bookmarkEnd w:id="153"/>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del w:id="154" w:author="Master Repository Process" w:date="2021-09-18T21:12:00Z">
        <w:r>
          <w:rPr>
            <w:position w:val="-24"/>
          </w:rPr>
          <w:pict>
            <v:shape id="_x0000_i1027" type="#_x0000_t75" style="width:17.25pt;height:34.5pt">
              <v:imagedata r:id="rId16" o:title=""/>
            </v:shape>
          </w:pict>
        </w:r>
      </w:del>
      <w:ins w:id="155" w:author="Master Repository Process" w:date="2021-09-18T21:12:00Z">
        <w:r>
          <w:rPr>
            <w:position w:val="-24"/>
          </w:rPr>
          <w:pict>
            <v:shape id="_x0000_i1028" type="#_x0000_t75" style="width:17.25pt;height:33.75pt">
              <v:imagedata r:id="rId16" o:title=""/>
            </v:shape>
          </w:pict>
        </w:r>
      </w:ins>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156" w:name="_Toc44321495"/>
      <w:bookmarkStart w:id="157" w:name="_Toc39135987"/>
      <w:r>
        <w:rPr>
          <w:rStyle w:val="CharSectno"/>
        </w:rPr>
        <w:t>34</w:t>
      </w:r>
      <w:r>
        <w:t>.</w:t>
      </w:r>
      <w:r>
        <w:tab/>
        <w:t>Concessions: consumption charges</w:t>
      </w:r>
      <w:bookmarkEnd w:id="156"/>
      <w:bookmarkEnd w:id="157"/>
    </w:p>
    <w:p>
      <w:pPr>
        <w:pStyle w:val="Subsection"/>
      </w:pPr>
      <w:r>
        <w:tab/>
        <w:t>(1)</w:t>
      </w:r>
      <w:r>
        <w:tab/>
        <w:t>A person who is liable to pay a water supply charge set out in Schedule 3 item </w:t>
      </w:r>
      <w:del w:id="158" w:author="Master Repository Process" w:date="2021-09-18T21:12:00Z">
        <w:r>
          <w:delText>26, 30</w:delText>
        </w:r>
      </w:del>
      <w:ins w:id="159" w:author="Master Repository Process" w:date="2021-09-18T21:12:00Z">
        <w:r>
          <w:t>25, 29</w:t>
        </w:r>
      </w:ins>
      <w:r>
        <w:t xml:space="preserve"> or</w:t>
      </w:r>
      <w:del w:id="160" w:author="Master Repository Process" w:date="2021-09-18T21:12:00Z">
        <w:r>
          <w:delText> 33</w:delText>
        </w:r>
      </w:del>
      <w:ins w:id="161" w:author="Master Repository Process" w:date="2021-09-18T21:12:00Z">
        <w:r>
          <w:t xml:space="preserve"> 31</w:t>
        </w:r>
      </w:ins>
      <w:r>
        <w:t xml:space="preserve">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rPr>
          <w:ins w:id="162" w:author="Master Repository Process" w:date="2021-09-18T21:12:00Z"/>
        </w:rPr>
      </w:pPr>
      <w:ins w:id="163" w:author="Master Repository Process" w:date="2021-09-18T21:12:00Z">
        <w:r>
          <w:tab/>
          <w:t>[Regulation 34 amended: SL 2020/95 r. 7.]</w:t>
        </w:r>
      </w:ins>
    </w:p>
    <w:p>
      <w:pPr>
        <w:pStyle w:val="Heading5"/>
        <w:spacing w:before="180"/>
      </w:pPr>
      <w:bookmarkStart w:id="164" w:name="_Toc44321496"/>
      <w:bookmarkStart w:id="165" w:name="_Toc39135988"/>
      <w:r>
        <w:rPr>
          <w:rStyle w:val="CharSectno"/>
        </w:rPr>
        <w:t>35</w:t>
      </w:r>
      <w:r>
        <w:t>.</w:t>
      </w:r>
      <w:r>
        <w:tab/>
        <w:t>Concessions: certain occupiers of multi</w:t>
      </w:r>
      <w:r>
        <w:noBreakHyphen/>
        <w:t>unit developments</w:t>
      </w:r>
      <w:bookmarkEnd w:id="164"/>
      <w:bookmarkEnd w:id="165"/>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66" w:name="_Toc44321497"/>
      <w:bookmarkStart w:id="167" w:name="_Toc39135989"/>
      <w:r>
        <w:rPr>
          <w:rStyle w:val="CharSectno"/>
        </w:rPr>
        <w:t>36</w:t>
      </w:r>
      <w:r>
        <w:t>.</w:t>
      </w:r>
      <w:r>
        <w:tab/>
        <w:t>Concessions: certain retirement village residents</w:t>
      </w:r>
      <w:bookmarkEnd w:id="166"/>
      <w:bookmarkEnd w:id="167"/>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rPr>
          <w:ins w:id="168" w:author="Master Repository Process" w:date="2021-09-18T21:12:00Z"/>
        </w:rPr>
      </w:pPr>
      <w:bookmarkStart w:id="169" w:name="_Toc44321498"/>
      <w:bookmarkStart w:id="170" w:name="_Toc44071237"/>
      <w:ins w:id="171" w:author="Master Repository Process" w:date="2021-09-18T21:12:00Z">
        <w:r>
          <w:rPr>
            <w:rStyle w:val="CharSectno"/>
          </w:rPr>
          <w:t>36A</w:t>
        </w:r>
        <w:r>
          <w:t>.</w:t>
        </w:r>
        <w:r>
          <w:tab/>
          <w:t>Water supplied through commercial standpipes within areas over which a water deficiency declaration applies</w:t>
        </w:r>
        <w:bookmarkEnd w:id="169"/>
      </w:ins>
    </w:p>
    <w:p>
      <w:pPr>
        <w:pStyle w:val="Subsection"/>
        <w:rPr>
          <w:ins w:id="172" w:author="Master Repository Process" w:date="2021-09-18T21:12:00Z"/>
        </w:rPr>
      </w:pPr>
      <w:ins w:id="173" w:author="Master Repository Process" w:date="2021-09-18T21:12:00Z">
        <w:r>
          <w:tab/>
          <w:t>(1)</w:t>
        </w:r>
        <w:r>
          <w:tab/>
          <w:t xml:space="preserve">In this regulation — </w:t>
        </w:r>
      </w:ins>
    </w:p>
    <w:p>
      <w:pPr>
        <w:pStyle w:val="Defstart"/>
        <w:rPr>
          <w:ins w:id="174" w:author="Master Repository Process" w:date="2021-09-18T21:12:00Z"/>
          <w:snapToGrid/>
        </w:rPr>
      </w:pPr>
      <w:ins w:id="175" w:author="Master Repository Process" w:date="2021-09-18T21:12:00Z">
        <w:r>
          <w:tab/>
        </w:r>
        <w:r>
          <w:rPr>
            <w:rStyle w:val="CharDefText"/>
          </w:rPr>
          <w:t>commercial standpipe</w:t>
        </w:r>
        <w:r>
          <w:rPr>
            <w:snapToGrid/>
          </w:rPr>
          <w:t xml:space="preserve"> means a standpipe, access to which is controlled by a local government or by the Water Corporation, that is — </w:t>
        </w:r>
      </w:ins>
    </w:p>
    <w:p>
      <w:pPr>
        <w:pStyle w:val="Defpara"/>
        <w:rPr>
          <w:ins w:id="176" w:author="Master Repository Process" w:date="2021-09-18T21:12:00Z"/>
        </w:rPr>
      </w:pPr>
      <w:ins w:id="177" w:author="Master Repository Process" w:date="2021-09-18T21:12:00Z">
        <w:r>
          <w:tab/>
          <w:t>(a)</w:t>
        </w:r>
        <w:r>
          <w:tab/>
          <w:t>of a meter size greater than 25 mm; and</w:t>
        </w:r>
      </w:ins>
    </w:p>
    <w:p>
      <w:pPr>
        <w:pStyle w:val="Defpara"/>
        <w:rPr>
          <w:ins w:id="178" w:author="Master Repository Process" w:date="2021-09-18T21:12:00Z"/>
          <w:sz w:val="20"/>
        </w:rPr>
      </w:pPr>
      <w:ins w:id="179" w:author="Master Repository Process" w:date="2021-09-18T21:12:00Z">
        <w:r>
          <w:tab/>
          <w:t>(b)</w:t>
        </w:r>
        <w:r>
          <w:tab/>
          <w:t>available for public use;</w:t>
        </w:r>
      </w:ins>
    </w:p>
    <w:p>
      <w:pPr>
        <w:pStyle w:val="Defstart"/>
        <w:rPr>
          <w:ins w:id="180" w:author="Master Repository Process" w:date="2021-09-18T21:12:00Z"/>
          <w:rStyle w:val="DraftersNotes"/>
          <w:b w:val="0"/>
          <w:i w:val="0"/>
          <w:sz w:val="24"/>
        </w:rPr>
      </w:pPr>
      <w:ins w:id="181" w:author="Master Repository Process" w:date="2021-09-18T21:12:00Z">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ins>
    </w:p>
    <w:p>
      <w:pPr>
        <w:pStyle w:val="Subsection"/>
        <w:rPr>
          <w:ins w:id="182" w:author="Master Repository Process" w:date="2021-09-18T21:12:00Z"/>
        </w:rPr>
      </w:pPr>
      <w:ins w:id="183" w:author="Master Repository Process" w:date="2021-09-18T21:12:00Z">
        <w:r>
          <w:tab/>
          <w:t>(2)</w:t>
        </w:r>
        <w:r>
          <w:tab/>
          <w:t xml:space="preserve">If water is supplied to a person through a commercial standpipe that is located within an area specified or described in a water deficiency declaration — </w:t>
        </w:r>
      </w:ins>
    </w:p>
    <w:p>
      <w:pPr>
        <w:pStyle w:val="Indenta"/>
        <w:rPr>
          <w:ins w:id="184" w:author="Master Repository Process" w:date="2021-09-18T21:12:00Z"/>
        </w:rPr>
      </w:pPr>
      <w:ins w:id="185" w:author="Master Repository Process" w:date="2021-09-18T21:12:00Z">
        <w:r>
          <w:tab/>
          <w:t>(a)</w:t>
        </w:r>
        <w:r>
          <w:tab/>
          <w:t>if the person is liable to pay a service charge pursuant to Schedule 3 item 11(1) — the person is liable to pay a service charge under Schedule 3 item 20 instead; and</w:t>
        </w:r>
      </w:ins>
    </w:p>
    <w:p>
      <w:pPr>
        <w:pStyle w:val="Indenta"/>
        <w:rPr>
          <w:ins w:id="186" w:author="Master Repository Process" w:date="2021-09-18T21:12:00Z"/>
        </w:rPr>
      </w:pPr>
      <w:ins w:id="187" w:author="Master Repository Process" w:date="2021-09-18T21:12:00Z">
        <w:r>
          <w:tab/>
          <w:t>(b)</w:t>
        </w:r>
        <w:r>
          <w:tab/>
          <w:t>if the person is liable to pay a consumption charge pursuant to Schedule 3 item 30(1)(d) — the person is liable to pay a consumption charge under Schedule 3 item 37 instead.</w:t>
        </w:r>
      </w:ins>
    </w:p>
    <w:p>
      <w:pPr>
        <w:pStyle w:val="Subsection"/>
        <w:rPr>
          <w:ins w:id="188" w:author="Master Repository Process" w:date="2021-09-18T21:12:00Z"/>
        </w:rPr>
      </w:pPr>
      <w:ins w:id="189" w:author="Master Repository Process" w:date="2021-09-18T21:12:00Z">
        <w:r>
          <w:tab/>
          <w:t>(3)</w:t>
        </w:r>
        <w:r>
          <w:tab/>
          <w:t>Subregulation (2) ceases to apply if the Minister notifies the Water Corporation that the water deficiency declaration is revoked.</w:t>
        </w:r>
      </w:ins>
    </w:p>
    <w:p>
      <w:pPr>
        <w:pStyle w:val="Subsection"/>
        <w:rPr>
          <w:ins w:id="190" w:author="Master Repository Process" w:date="2021-09-18T21:12:00Z"/>
        </w:rPr>
      </w:pPr>
      <w:ins w:id="191" w:author="Master Repository Process" w:date="2021-09-18T21:12:00Z">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ins>
    </w:p>
    <w:p>
      <w:pPr>
        <w:pStyle w:val="Footnotesection"/>
        <w:rPr>
          <w:ins w:id="192" w:author="Master Repository Process" w:date="2021-09-18T21:12:00Z"/>
        </w:rPr>
      </w:pPr>
      <w:ins w:id="193" w:author="Master Repository Process" w:date="2021-09-18T21:12:00Z">
        <w:r>
          <w:tab/>
          <w:t>[Regulation 36A inserted: SL 2020/95 r. 8.]</w:t>
        </w:r>
      </w:ins>
    </w:p>
    <w:p>
      <w:pPr>
        <w:pStyle w:val="Heading3"/>
        <w:keepNext w:val="0"/>
        <w:widowControl w:val="0"/>
      </w:pPr>
      <w:bookmarkStart w:id="194" w:name="_Toc44077128"/>
      <w:bookmarkStart w:id="195" w:name="_Toc44321499"/>
      <w:bookmarkStart w:id="196" w:name="_Toc38268906"/>
      <w:bookmarkStart w:id="197" w:name="_Toc38961477"/>
      <w:bookmarkStart w:id="198" w:name="_Toc38962264"/>
      <w:bookmarkStart w:id="199" w:name="_Toc39135990"/>
      <w:r>
        <w:rPr>
          <w:rStyle w:val="CharDivNo"/>
        </w:rPr>
        <w:t>Division 4</w:t>
      </w:r>
      <w:r>
        <w:t> — </w:t>
      </w:r>
      <w:r>
        <w:rPr>
          <w:rStyle w:val="CharDivText"/>
        </w:rPr>
        <w:t>Sewerage charges</w:t>
      </w:r>
      <w:bookmarkEnd w:id="170"/>
      <w:bookmarkEnd w:id="194"/>
      <w:bookmarkEnd w:id="195"/>
      <w:bookmarkEnd w:id="196"/>
      <w:bookmarkEnd w:id="197"/>
      <w:bookmarkEnd w:id="198"/>
      <w:bookmarkEnd w:id="199"/>
    </w:p>
    <w:p>
      <w:pPr>
        <w:pStyle w:val="Heading5"/>
      </w:pPr>
      <w:bookmarkStart w:id="200" w:name="_Toc44321500"/>
      <w:bookmarkStart w:id="201" w:name="_Toc39135991"/>
      <w:r>
        <w:rPr>
          <w:rStyle w:val="CharSectno"/>
        </w:rPr>
        <w:t>37</w:t>
      </w:r>
      <w:r>
        <w:t>.</w:t>
      </w:r>
      <w:r>
        <w:tab/>
        <w:t>Land connected to sewerage works</w:t>
      </w:r>
      <w:bookmarkEnd w:id="200"/>
      <w:bookmarkEnd w:id="201"/>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202" w:name="_Toc44321501"/>
      <w:bookmarkStart w:id="203" w:name="_Toc39135992"/>
      <w:r>
        <w:rPr>
          <w:rStyle w:val="CharSectno"/>
        </w:rPr>
        <w:t>38</w:t>
      </w:r>
      <w:r>
        <w:t>.</w:t>
      </w:r>
      <w:r>
        <w:tab/>
        <w:t>Sewerage areas</w:t>
      </w:r>
      <w:bookmarkEnd w:id="202"/>
      <w:bookmarkEnd w:id="203"/>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204" w:name="_Toc44321502"/>
      <w:bookmarkStart w:id="205" w:name="_Toc39135993"/>
      <w:r>
        <w:rPr>
          <w:rStyle w:val="CharSectno"/>
        </w:rPr>
        <w:t>39</w:t>
      </w:r>
      <w:r>
        <w:t>.</w:t>
      </w:r>
      <w:r>
        <w:tab/>
        <w:t>Sewerage charges</w:t>
      </w:r>
      <w:bookmarkEnd w:id="204"/>
      <w:bookmarkEnd w:id="205"/>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206" w:name="_Toc44321503"/>
      <w:bookmarkStart w:id="207" w:name="_Toc39135994"/>
      <w:r>
        <w:rPr>
          <w:rStyle w:val="CharSectno"/>
        </w:rPr>
        <w:t>40</w:t>
      </w:r>
      <w:r>
        <w:t>.</w:t>
      </w:r>
      <w:r>
        <w:tab/>
        <w:t>Classification of land</w:t>
      </w:r>
      <w:bookmarkEnd w:id="206"/>
      <w:bookmarkEnd w:id="207"/>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208" w:name="_Toc44321504"/>
      <w:bookmarkStart w:id="209" w:name="_Toc39135995"/>
      <w:r>
        <w:rPr>
          <w:rStyle w:val="CharSectno"/>
        </w:rPr>
        <w:t>41</w:t>
      </w:r>
      <w:r>
        <w:t>.</w:t>
      </w:r>
      <w:r>
        <w:tab/>
        <w:t>Minimum charges: Schedule 4 Division 2</w:t>
      </w:r>
      <w:bookmarkEnd w:id="208"/>
      <w:bookmarkEnd w:id="209"/>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210" w:name="_Toc44321505"/>
      <w:bookmarkStart w:id="211" w:name="_Toc39135996"/>
      <w:r>
        <w:rPr>
          <w:rStyle w:val="CharSectno"/>
        </w:rPr>
        <w:t>42</w:t>
      </w:r>
      <w:r>
        <w:t>.</w:t>
      </w:r>
      <w:r>
        <w:tab/>
        <w:t>Estimating charge, or volume discharged, for previous year: Schedule 4 Division 2</w:t>
      </w:r>
      <w:bookmarkEnd w:id="210"/>
      <w:bookmarkEnd w:id="211"/>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212" w:name="_Toc44321506"/>
      <w:bookmarkStart w:id="213" w:name="_Toc39135997"/>
      <w:r>
        <w:rPr>
          <w:rStyle w:val="CharSectno"/>
        </w:rPr>
        <w:t>43</w:t>
      </w:r>
      <w:r>
        <w:t>.</w:t>
      </w:r>
      <w:r>
        <w:tab/>
        <w:t>Determining number of major fixtures: Schedule 4 Division 2</w:t>
      </w:r>
      <w:bookmarkEnd w:id="212"/>
      <w:bookmarkEnd w:id="213"/>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214" w:name="_Toc44321507"/>
      <w:bookmarkStart w:id="215" w:name="_Toc39135998"/>
      <w:r>
        <w:rPr>
          <w:rStyle w:val="CharSectno"/>
        </w:rPr>
        <w:t>44</w:t>
      </w:r>
      <w:r>
        <w:t>.</w:t>
      </w:r>
      <w:r>
        <w:tab/>
        <w:t>Concessions: certain retirement village residents</w:t>
      </w:r>
      <w:bookmarkEnd w:id="214"/>
      <w:bookmarkEnd w:id="215"/>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keepNext w:val="0"/>
        <w:spacing w:before="180"/>
      </w:pPr>
      <w:bookmarkStart w:id="216" w:name="_Toc44071246"/>
      <w:bookmarkStart w:id="217" w:name="_Toc44077137"/>
      <w:bookmarkStart w:id="218" w:name="_Toc44321508"/>
      <w:bookmarkStart w:id="219" w:name="_Toc38268915"/>
      <w:bookmarkStart w:id="220" w:name="_Toc38961486"/>
      <w:bookmarkStart w:id="221" w:name="_Toc38962273"/>
      <w:bookmarkStart w:id="222" w:name="_Toc39135999"/>
      <w:r>
        <w:rPr>
          <w:rStyle w:val="CharDivNo"/>
        </w:rPr>
        <w:t>Division 5</w:t>
      </w:r>
      <w:r>
        <w:t> — </w:t>
      </w:r>
      <w:r>
        <w:rPr>
          <w:rStyle w:val="CharDivText"/>
        </w:rPr>
        <w:t>Drainage charges</w:t>
      </w:r>
      <w:bookmarkEnd w:id="216"/>
      <w:bookmarkEnd w:id="217"/>
      <w:bookmarkEnd w:id="218"/>
      <w:bookmarkEnd w:id="219"/>
      <w:bookmarkEnd w:id="220"/>
      <w:bookmarkEnd w:id="221"/>
      <w:bookmarkEnd w:id="222"/>
    </w:p>
    <w:p>
      <w:pPr>
        <w:pStyle w:val="Heading5"/>
        <w:spacing w:before="180"/>
      </w:pPr>
      <w:bookmarkStart w:id="223" w:name="_Toc44321509"/>
      <w:bookmarkStart w:id="224" w:name="_Toc39136000"/>
      <w:r>
        <w:rPr>
          <w:rStyle w:val="CharSectno"/>
        </w:rPr>
        <w:t>45</w:t>
      </w:r>
      <w:r>
        <w:t>.</w:t>
      </w:r>
      <w:r>
        <w:tab/>
        <w:t>Drainage areas</w:t>
      </w:r>
      <w:bookmarkEnd w:id="223"/>
      <w:bookmarkEnd w:id="224"/>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225" w:name="_Toc44321510"/>
      <w:bookmarkStart w:id="226" w:name="_Toc39136001"/>
      <w:r>
        <w:rPr>
          <w:rStyle w:val="CharSectno"/>
        </w:rPr>
        <w:t>46</w:t>
      </w:r>
      <w:r>
        <w:t>.</w:t>
      </w:r>
      <w:r>
        <w:tab/>
        <w:t>Drainage areas: notice of and objections to proposed designation</w:t>
      </w:r>
      <w:bookmarkEnd w:id="225"/>
      <w:bookmarkEnd w:id="226"/>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227" w:name="_Toc44321511"/>
      <w:bookmarkStart w:id="228" w:name="_Toc39136002"/>
      <w:r>
        <w:rPr>
          <w:rStyle w:val="CharSectno"/>
        </w:rPr>
        <w:t>47</w:t>
      </w:r>
      <w:r>
        <w:t>.</w:t>
      </w:r>
      <w:r>
        <w:tab/>
        <w:t>Drainage charges</w:t>
      </w:r>
      <w:bookmarkEnd w:id="227"/>
      <w:bookmarkEnd w:id="228"/>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229" w:name="_Toc44321512"/>
      <w:bookmarkStart w:id="230" w:name="_Toc39136003"/>
      <w:r>
        <w:rPr>
          <w:rStyle w:val="CharSectno"/>
        </w:rPr>
        <w:t>48</w:t>
      </w:r>
      <w:r>
        <w:t>.</w:t>
      </w:r>
      <w:r>
        <w:tab/>
        <w:t>Classification of land</w:t>
      </w:r>
      <w:bookmarkEnd w:id="229"/>
      <w:bookmarkEnd w:id="230"/>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231" w:name="_Toc44321513"/>
      <w:bookmarkStart w:id="232" w:name="_Toc39136004"/>
      <w:r>
        <w:rPr>
          <w:rStyle w:val="CharSectno"/>
        </w:rPr>
        <w:t>49</w:t>
      </w:r>
      <w:r>
        <w:t>.</w:t>
      </w:r>
      <w:r>
        <w:tab/>
        <w:t>Concessions: certain retirement village residents</w:t>
      </w:r>
      <w:bookmarkEnd w:id="231"/>
      <w:bookmarkEnd w:id="23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233" w:name="_Toc44071252"/>
      <w:bookmarkStart w:id="234" w:name="_Toc44077143"/>
      <w:bookmarkStart w:id="235" w:name="_Toc44321514"/>
      <w:bookmarkStart w:id="236" w:name="_Toc38268921"/>
      <w:bookmarkStart w:id="237" w:name="_Toc38961492"/>
      <w:bookmarkStart w:id="238" w:name="_Toc38962279"/>
      <w:bookmarkStart w:id="239" w:name="_Toc39136005"/>
      <w:r>
        <w:rPr>
          <w:rStyle w:val="CharDivNo"/>
        </w:rPr>
        <w:t>Division 6</w:t>
      </w:r>
      <w:r>
        <w:t> — </w:t>
      </w:r>
      <w:r>
        <w:rPr>
          <w:rStyle w:val="CharDivText"/>
        </w:rPr>
        <w:t>Irrigation charges</w:t>
      </w:r>
      <w:bookmarkEnd w:id="233"/>
      <w:bookmarkEnd w:id="234"/>
      <w:bookmarkEnd w:id="235"/>
      <w:bookmarkEnd w:id="236"/>
      <w:bookmarkEnd w:id="237"/>
      <w:bookmarkEnd w:id="238"/>
      <w:bookmarkEnd w:id="239"/>
    </w:p>
    <w:p>
      <w:pPr>
        <w:pStyle w:val="Heading5"/>
      </w:pPr>
      <w:bookmarkStart w:id="240" w:name="_Toc44321515"/>
      <w:bookmarkStart w:id="241" w:name="_Toc39136006"/>
      <w:r>
        <w:rPr>
          <w:rStyle w:val="CharSectno"/>
        </w:rPr>
        <w:t>50</w:t>
      </w:r>
      <w:r>
        <w:t>.</w:t>
      </w:r>
      <w:r>
        <w:tab/>
        <w:t>Charges for water supplied from certain irrigation works</w:t>
      </w:r>
      <w:bookmarkEnd w:id="240"/>
      <w:bookmarkEnd w:id="241"/>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242" w:name="_Toc44071254"/>
      <w:bookmarkStart w:id="243" w:name="_Toc44077145"/>
      <w:bookmarkStart w:id="244" w:name="_Toc44321516"/>
      <w:bookmarkStart w:id="245" w:name="_Toc38268923"/>
      <w:bookmarkStart w:id="246" w:name="_Toc38961494"/>
      <w:bookmarkStart w:id="247" w:name="_Toc38962281"/>
      <w:bookmarkStart w:id="248" w:name="_Toc39136007"/>
      <w:r>
        <w:rPr>
          <w:rStyle w:val="CharDivNo"/>
        </w:rPr>
        <w:t>Division 7</w:t>
      </w:r>
      <w:r>
        <w:t> — </w:t>
      </w:r>
      <w:r>
        <w:rPr>
          <w:rStyle w:val="CharDivText"/>
        </w:rPr>
        <w:t>Miscellaneous charges</w:t>
      </w:r>
      <w:bookmarkEnd w:id="242"/>
      <w:bookmarkEnd w:id="243"/>
      <w:bookmarkEnd w:id="244"/>
      <w:bookmarkEnd w:id="245"/>
      <w:bookmarkEnd w:id="246"/>
      <w:bookmarkEnd w:id="247"/>
      <w:bookmarkEnd w:id="248"/>
    </w:p>
    <w:p>
      <w:pPr>
        <w:pStyle w:val="Heading5"/>
        <w:keepNext w:val="0"/>
        <w:keepLines w:val="0"/>
        <w:spacing w:before="180"/>
      </w:pPr>
      <w:bookmarkStart w:id="249" w:name="_Toc44321517"/>
      <w:bookmarkStart w:id="250" w:name="_Toc39136008"/>
      <w:r>
        <w:rPr>
          <w:rStyle w:val="CharSectno"/>
        </w:rPr>
        <w:t>51</w:t>
      </w:r>
      <w:r>
        <w:t>.</w:t>
      </w:r>
      <w:r>
        <w:tab/>
        <w:t>Miscellaneous charges</w:t>
      </w:r>
      <w:bookmarkEnd w:id="249"/>
      <w:bookmarkEnd w:id="250"/>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251" w:name="_Toc44071256"/>
      <w:bookmarkStart w:id="252" w:name="_Toc44077147"/>
      <w:bookmarkStart w:id="253" w:name="_Toc44321518"/>
      <w:bookmarkStart w:id="254" w:name="_Toc38268925"/>
      <w:bookmarkStart w:id="255" w:name="_Toc38961496"/>
      <w:bookmarkStart w:id="256" w:name="_Toc38962283"/>
      <w:bookmarkStart w:id="257" w:name="_Toc39136009"/>
      <w:r>
        <w:rPr>
          <w:rStyle w:val="CharPartNo"/>
        </w:rPr>
        <w:t>Part 6</w:t>
      </w:r>
      <w:r>
        <w:t> — </w:t>
      </w:r>
      <w:r>
        <w:rPr>
          <w:rStyle w:val="CharPartText"/>
        </w:rPr>
        <w:t>Repeal of regulations and transitional provisions</w:t>
      </w:r>
      <w:bookmarkEnd w:id="251"/>
      <w:bookmarkEnd w:id="252"/>
      <w:bookmarkEnd w:id="253"/>
      <w:bookmarkEnd w:id="254"/>
      <w:bookmarkEnd w:id="255"/>
      <w:bookmarkEnd w:id="256"/>
      <w:bookmarkEnd w:id="257"/>
    </w:p>
    <w:p>
      <w:pPr>
        <w:pStyle w:val="Heading3"/>
      </w:pPr>
      <w:bookmarkStart w:id="258" w:name="_Toc44071257"/>
      <w:bookmarkStart w:id="259" w:name="_Toc44077148"/>
      <w:bookmarkStart w:id="260" w:name="_Toc44321519"/>
      <w:bookmarkStart w:id="261" w:name="_Toc38268926"/>
      <w:bookmarkStart w:id="262" w:name="_Toc38961497"/>
      <w:bookmarkStart w:id="263" w:name="_Toc38962284"/>
      <w:bookmarkStart w:id="264" w:name="_Toc39136010"/>
      <w:r>
        <w:rPr>
          <w:rStyle w:val="CharDivNo"/>
        </w:rPr>
        <w:t>Division 1</w:t>
      </w:r>
      <w:r>
        <w:t> — </w:t>
      </w:r>
      <w:r>
        <w:rPr>
          <w:rStyle w:val="CharDivText"/>
          <w:i/>
        </w:rPr>
        <w:t>Water Services (Water Corporations Charges) Regulations 2013</w:t>
      </w:r>
      <w:r>
        <w:rPr>
          <w:rStyle w:val="CharDivText"/>
        </w:rPr>
        <w:t xml:space="preserve"> repealed</w:t>
      </w:r>
      <w:bookmarkEnd w:id="258"/>
      <w:bookmarkEnd w:id="259"/>
      <w:bookmarkEnd w:id="260"/>
      <w:bookmarkEnd w:id="261"/>
      <w:bookmarkEnd w:id="262"/>
      <w:bookmarkEnd w:id="263"/>
      <w:bookmarkEnd w:id="264"/>
    </w:p>
    <w:p>
      <w:pPr>
        <w:pStyle w:val="Heading5"/>
        <w:rPr>
          <w:b w:val="0"/>
        </w:rPr>
      </w:pPr>
      <w:bookmarkStart w:id="265" w:name="_Toc44321520"/>
      <w:bookmarkStart w:id="266" w:name="_Toc39136011"/>
      <w:r>
        <w:rPr>
          <w:rStyle w:val="CharSectno"/>
        </w:rPr>
        <w:t>52</w:t>
      </w:r>
      <w:r>
        <w:t>.</w:t>
      </w:r>
      <w:r>
        <w:tab/>
      </w:r>
      <w:r>
        <w:rPr>
          <w:i/>
        </w:rPr>
        <w:t>Water Services (Water Corporations Charges) Regulations 2013</w:t>
      </w:r>
      <w:r>
        <w:t xml:space="preserve"> repealed</w:t>
      </w:r>
      <w:bookmarkEnd w:id="265"/>
      <w:bookmarkEnd w:id="266"/>
    </w:p>
    <w:p>
      <w:pPr>
        <w:pStyle w:val="Subsection"/>
      </w:pPr>
      <w:r>
        <w:tab/>
      </w:r>
      <w:r>
        <w:tab/>
        <w:t xml:space="preserve">The </w:t>
      </w:r>
      <w:r>
        <w:rPr>
          <w:i/>
        </w:rPr>
        <w:t>Water Services (Water Corporations Charges) Regulations 2013</w:t>
      </w:r>
      <w:r>
        <w:t xml:space="preserve"> are repealed.</w:t>
      </w:r>
    </w:p>
    <w:p>
      <w:pPr>
        <w:pStyle w:val="Heading3"/>
      </w:pPr>
      <w:bookmarkStart w:id="267" w:name="_Toc44071259"/>
      <w:bookmarkStart w:id="268" w:name="_Toc44077150"/>
      <w:bookmarkStart w:id="269" w:name="_Toc44321521"/>
      <w:bookmarkStart w:id="270" w:name="_Toc38268928"/>
      <w:bookmarkStart w:id="271" w:name="_Toc38961499"/>
      <w:bookmarkStart w:id="272" w:name="_Toc38962286"/>
      <w:bookmarkStart w:id="273" w:name="_Toc39136012"/>
      <w:r>
        <w:rPr>
          <w:rStyle w:val="CharDivNo"/>
        </w:rPr>
        <w:t>Division 2</w:t>
      </w:r>
      <w:r>
        <w:t> — </w:t>
      </w:r>
      <w:r>
        <w:rPr>
          <w:rStyle w:val="CharDivText"/>
        </w:rPr>
        <w:t xml:space="preserve">Transitional provisions: </w:t>
      </w:r>
      <w:r>
        <w:rPr>
          <w:rStyle w:val="CharDivText"/>
          <w:i/>
        </w:rPr>
        <w:t>Water Services (Water Corporations Charges) Regulations 2014</w:t>
      </w:r>
      <w:bookmarkEnd w:id="267"/>
      <w:bookmarkEnd w:id="268"/>
      <w:bookmarkEnd w:id="269"/>
      <w:bookmarkEnd w:id="270"/>
      <w:bookmarkEnd w:id="271"/>
      <w:bookmarkEnd w:id="272"/>
      <w:bookmarkEnd w:id="273"/>
    </w:p>
    <w:p>
      <w:pPr>
        <w:pStyle w:val="Footnoteheading"/>
      </w:pPr>
      <w:r>
        <w:tab/>
        <w:t>[Heading amended: Gazette 15 Oct 2014 p. 3943.]</w:t>
      </w:r>
    </w:p>
    <w:p>
      <w:pPr>
        <w:pStyle w:val="Heading4"/>
      </w:pPr>
      <w:bookmarkStart w:id="274" w:name="_Toc44071260"/>
      <w:bookmarkStart w:id="275" w:name="_Toc44077151"/>
      <w:bookmarkStart w:id="276" w:name="_Toc44321522"/>
      <w:bookmarkStart w:id="277" w:name="_Toc38268929"/>
      <w:bookmarkStart w:id="278" w:name="_Toc38961500"/>
      <w:bookmarkStart w:id="279" w:name="_Toc38962287"/>
      <w:bookmarkStart w:id="280" w:name="_Toc39136013"/>
      <w:r>
        <w:t>Subdivision 1 — General provisions</w:t>
      </w:r>
      <w:bookmarkEnd w:id="274"/>
      <w:bookmarkEnd w:id="275"/>
      <w:bookmarkEnd w:id="276"/>
      <w:bookmarkEnd w:id="277"/>
      <w:bookmarkEnd w:id="278"/>
      <w:bookmarkEnd w:id="279"/>
      <w:bookmarkEnd w:id="280"/>
    </w:p>
    <w:p>
      <w:pPr>
        <w:pStyle w:val="Heading5"/>
        <w:rPr>
          <w:b w:val="0"/>
        </w:rPr>
      </w:pPr>
      <w:bookmarkStart w:id="281" w:name="_Toc44321523"/>
      <w:bookmarkStart w:id="282" w:name="_Toc39136014"/>
      <w:r>
        <w:rPr>
          <w:rStyle w:val="CharSectno"/>
        </w:rPr>
        <w:t>53</w:t>
      </w:r>
      <w:r>
        <w:t>.</w:t>
      </w:r>
      <w:r>
        <w:tab/>
        <w:t xml:space="preserve">Application of the </w:t>
      </w:r>
      <w:r>
        <w:rPr>
          <w:i/>
        </w:rPr>
        <w:t>Interpretation Act 1984</w:t>
      </w:r>
      <w:bookmarkEnd w:id="281"/>
      <w:bookmarkEnd w:id="282"/>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83" w:name="_Toc44321524"/>
      <w:bookmarkStart w:id="284" w:name="_Toc39136015"/>
      <w:r>
        <w:rPr>
          <w:rStyle w:val="CharSectno"/>
        </w:rPr>
        <w:t>54</w:t>
      </w:r>
      <w:r>
        <w:t>.</w:t>
      </w:r>
      <w:r>
        <w:tab/>
        <w:t>Liability to water service charges</w:t>
      </w:r>
      <w:bookmarkEnd w:id="283"/>
      <w:bookmarkEnd w:id="284"/>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285" w:name="_Toc44321525"/>
      <w:bookmarkStart w:id="286" w:name="_Toc39136016"/>
      <w:r>
        <w:rPr>
          <w:rStyle w:val="CharSectno"/>
        </w:rPr>
        <w:t>55</w:t>
      </w:r>
      <w:r>
        <w:t>.</w:t>
      </w:r>
      <w:r>
        <w:tab/>
        <w:t>Continuing effect of things done before 1 July 2014</w:t>
      </w:r>
      <w:bookmarkEnd w:id="285"/>
      <w:bookmarkEnd w:id="286"/>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87" w:name="_Toc44321526"/>
      <w:bookmarkStart w:id="288" w:name="_Toc39136017"/>
      <w:r>
        <w:rPr>
          <w:rStyle w:val="CharSectno"/>
        </w:rPr>
        <w:t>56</w:t>
      </w:r>
      <w:r>
        <w:t>.</w:t>
      </w:r>
      <w:r>
        <w:tab/>
        <w:t>Relationship between Subdivision 1 and Subdivision 2</w:t>
      </w:r>
      <w:bookmarkEnd w:id="287"/>
      <w:bookmarkEnd w:id="288"/>
    </w:p>
    <w:p>
      <w:pPr>
        <w:pStyle w:val="Subsection"/>
      </w:pPr>
      <w:r>
        <w:tab/>
      </w:r>
      <w:r>
        <w:tab/>
        <w:t>The generality of the provisions in this Subdivision is not limited by the specificity of the provisions in Subdivision 2.</w:t>
      </w:r>
    </w:p>
    <w:p>
      <w:pPr>
        <w:pStyle w:val="Heading4"/>
      </w:pPr>
      <w:bookmarkStart w:id="289" w:name="_Toc44071265"/>
      <w:bookmarkStart w:id="290" w:name="_Toc44077156"/>
      <w:bookmarkStart w:id="291" w:name="_Toc44321527"/>
      <w:bookmarkStart w:id="292" w:name="_Toc38268934"/>
      <w:bookmarkStart w:id="293" w:name="_Toc38961505"/>
      <w:bookmarkStart w:id="294" w:name="_Toc38962292"/>
      <w:bookmarkStart w:id="295" w:name="_Toc39136018"/>
      <w:r>
        <w:t>Subdivision 2 — Specific provisions</w:t>
      </w:r>
      <w:bookmarkEnd w:id="289"/>
      <w:bookmarkEnd w:id="290"/>
      <w:bookmarkEnd w:id="291"/>
      <w:bookmarkEnd w:id="292"/>
      <w:bookmarkEnd w:id="293"/>
      <w:bookmarkEnd w:id="294"/>
      <w:bookmarkEnd w:id="295"/>
    </w:p>
    <w:p>
      <w:pPr>
        <w:pStyle w:val="Heading5"/>
      </w:pPr>
      <w:bookmarkStart w:id="296" w:name="_Toc44321528"/>
      <w:bookmarkStart w:id="297" w:name="_Toc39136019"/>
      <w:r>
        <w:rPr>
          <w:rStyle w:val="CharSectno"/>
        </w:rPr>
        <w:t>57</w:t>
      </w:r>
      <w:r>
        <w:t>.</w:t>
      </w:r>
      <w:r>
        <w:tab/>
        <w:t>Commencement of these regulations during charge period</w:t>
      </w:r>
      <w:bookmarkEnd w:id="296"/>
      <w:bookmarkEnd w:id="297"/>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298" w:name="_Toc44321529"/>
      <w:bookmarkStart w:id="299" w:name="_Toc39136020"/>
      <w:r>
        <w:rPr>
          <w:rStyle w:val="CharSectno"/>
        </w:rPr>
        <w:t>58</w:t>
      </w:r>
      <w:r>
        <w:t>.</w:t>
      </w:r>
      <w:r>
        <w:tab/>
        <w:t>Special payment arrangements</w:t>
      </w:r>
      <w:bookmarkEnd w:id="298"/>
      <w:bookmarkEnd w:id="299"/>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300" w:name="_Toc44321530"/>
      <w:bookmarkStart w:id="301" w:name="_Toc39136021"/>
      <w:r>
        <w:rPr>
          <w:rStyle w:val="CharSectno"/>
        </w:rPr>
        <w:t>59</w:t>
      </w:r>
      <w:r>
        <w:t>.</w:t>
      </w:r>
      <w:r>
        <w:tab/>
        <w:t>Commercial caravan parks</w:t>
      </w:r>
      <w:bookmarkEnd w:id="300"/>
      <w:bookmarkEnd w:id="301"/>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302" w:name="_Toc44321531"/>
      <w:bookmarkStart w:id="303" w:name="_Toc39136022"/>
      <w:r>
        <w:rPr>
          <w:rStyle w:val="CharSectno"/>
        </w:rPr>
        <w:t>60</w:t>
      </w:r>
      <w:r>
        <w:t>.</w:t>
      </w:r>
      <w:r>
        <w:tab/>
        <w:t>Certain charges and discharge volumes before 1 July 2014</w:t>
      </w:r>
      <w:bookmarkEnd w:id="302"/>
      <w:bookmarkEnd w:id="303"/>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304" w:name="_Toc44321532"/>
      <w:bookmarkStart w:id="305" w:name="_Toc39136023"/>
      <w:r>
        <w:rPr>
          <w:rStyle w:val="CharSectno"/>
        </w:rPr>
        <w:t>61</w:t>
      </w:r>
      <w:r>
        <w:t>.</w:t>
      </w:r>
      <w:r>
        <w:tab/>
        <w:t>Concessions: r. 34 and 35</w:t>
      </w:r>
      <w:bookmarkEnd w:id="304"/>
      <w:bookmarkEnd w:id="305"/>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306" w:name="_Toc44071271"/>
      <w:bookmarkStart w:id="307" w:name="_Toc44077162"/>
      <w:bookmarkStart w:id="308" w:name="_Toc44321533"/>
      <w:bookmarkStart w:id="309" w:name="_Toc38268940"/>
      <w:bookmarkStart w:id="310" w:name="_Toc38961511"/>
      <w:bookmarkStart w:id="311" w:name="_Toc38962298"/>
      <w:bookmarkStart w:id="312" w:name="_Toc39136024"/>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306"/>
      <w:bookmarkEnd w:id="307"/>
      <w:bookmarkEnd w:id="308"/>
      <w:bookmarkEnd w:id="309"/>
      <w:bookmarkEnd w:id="310"/>
      <w:bookmarkEnd w:id="311"/>
      <w:bookmarkEnd w:id="312"/>
    </w:p>
    <w:p>
      <w:pPr>
        <w:pStyle w:val="Footnoteheading"/>
      </w:pPr>
      <w:r>
        <w:tab/>
        <w:t>[Heading inserted: Gazette 15 Oct 2014 p. 3944.]</w:t>
      </w:r>
    </w:p>
    <w:p>
      <w:pPr>
        <w:pStyle w:val="Heading5"/>
      </w:pPr>
      <w:bookmarkStart w:id="313" w:name="_Toc44321534"/>
      <w:bookmarkStart w:id="314" w:name="_Toc39136025"/>
      <w:r>
        <w:rPr>
          <w:rStyle w:val="CharSectno"/>
        </w:rPr>
        <w:t>62</w:t>
      </w:r>
      <w:r>
        <w:t>.</w:t>
      </w:r>
      <w:r>
        <w:tab/>
        <w:t>Application of r. 5</w:t>
      </w:r>
      <w:bookmarkEnd w:id="313"/>
      <w:bookmarkEnd w:id="314"/>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315" w:name="_Toc44321535"/>
      <w:bookmarkStart w:id="316" w:name="_Toc39136026"/>
      <w:r>
        <w:rPr>
          <w:rStyle w:val="CharSectno"/>
        </w:rPr>
        <w:t>63</w:t>
      </w:r>
      <w:r>
        <w:t>.</w:t>
      </w:r>
      <w:r>
        <w:tab/>
        <w:t>Reduction, waiver or refund of certain charges</w:t>
      </w:r>
      <w:bookmarkEnd w:id="315"/>
      <w:bookmarkEnd w:id="316"/>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17" w:name="_Toc44077165"/>
      <w:bookmarkStart w:id="318" w:name="_Toc44321536"/>
      <w:bookmarkStart w:id="319" w:name="_Toc38268943"/>
      <w:bookmarkStart w:id="320" w:name="_Toc38961514"/>
      <w:bookmarkStart w:id="321" w:name="_Toc38962301"/>
      <w:bookmarkStart w:id="322" w:name="_Toc39136027"/>
      <w:bookmarkStart w:id="323" w:name="_Toc44071274"/>
      <w:r>
        <w:rPr>
          <w:rStyle w:val="CharSchNo"/>
        </w:rPr>
        <w:t>Schedule 1</w:t>
      </w:r>
      <w:r>
        <w:t> — </w:t>
      </w:r>
      <w:r>
        <w:rPr>
          <w:rStyle w:val="CharSchText"/>
        </w:rPr>
        <w:t>Charges for Bunbury Water Corporation</w:t>
      </w:r>
      <w:bookmarkEnd w:id="317"/>
      <w:bookmarkEnd w:id="318"/>
      <w:bookmarkEnd w:id="319"/>
      <w:bookmarkEnd w:id="320"/>
      <w:bookmarkEnd w:id="321"/>
      <w:bookmarkEnd w:id="322"/>
    </w:p>
    <w:p>
      <w:pPr>
        <w:pStyle w:val="yShoulderClause"/>
      </w:pPr>
      <w:r>
        <w:t>[r. 7]</w:t>
      </w:r>
    </w:p>
    <w:p>
      <w:pPr>
        <w:pStyle w:val="yFootnoteheading"/>
      </w:pPr>
      <w:r>
        <w:tab/>
        <w:t xml:space="preserve">[Heading inserted: </w:t>
      </w:r>
      <w:del w:id="324" w:author="Master Repository Process" w:date="2021-09-18T21:12:00Z">
        <w:r>
          <w:delText>Gazette 14 Jun 2019 p. 1931</w:delText>
        </w:r>
      </w:del>
      <w:ins w:id="325" w:author="Master Repository Process" w:date="2021-09-18T21:12:00Z">
        <w:r>
          <w:t>SL 2020/95 r. 9</w:t>
        </w:r>
      </w:ins>
      <w:r>
        <w:t>.]</w:t>
      </w:r>
    </w:p>
    <w:p>
      <w:pPr>
        <w:pStyle w:val="yHeading3"/>
      </w:pPr>
      <w:bookmarkStart w:id="326" w:name="_Toc44077166"/>
      <w:bookmarkStart w:id="327" w:name="_Toc44321537"/>
      <w:bookmarkStart w:id="328" w:name="_Toc38268944"/>
      <w:bookmarkStart w:id="329" w:name="_Toc38961515"/>
      <w:bookmarkStart w:id="330" w:name="_Toc38962302"/>
      <w:bookmarkStart w:id="331" w:name="_Toc39136028"/>
      <w:r>
        <w:rPr>
          <w:rStyle w:val="CharSDivNo"/>
        </w:rPr>
        <w:t>Division 1</w:t>
      </w:r>
      <w:r>
        <w:t> — </w:t>
      </w:r>
      <w:r>
        <w:rPr>
          <w:rStyle w:val="CharSDivText"/>
        </w:rPr>
        <w:t>Service charges</w:t>
      </w:r>
      <w:bookmarkEnd w:id="326"/>
      <w:bookmarkEnd w:id="327"/>
      <w:bookmarkEnd w:id="328"/>
      <w:bookmarkEnd w:id="329"/>
      <w:bookmarkEnd w:id="330"/>
      <w:bookmarkEnd w:id="331"/>
    </w:p>
    <w:p>
      <w:pPr>
        <w:pStyle w:val="yFootnoteheading"/>
      </w:pPr>
      <w:r>
        <w:tab/>
        <w:t xml:space="preserve">[Heading inserted: </w:t>
      </w:r>
      <w:del w:id="332" w:author="Master Repository Process" w:date="2021-09-18T21:12:00Z">
        <w:r>
          <w:delText>Gazette 14 Jun 2019 p. 1931</w:delText>
        </w:r>
      </w:del>
      <w:ins w:id="333" w:author="Master Repository Process" w:date="2021-09-18T21:12:00Z">
        <w:r>
          <w:t>SL 2020/95 r. 9</w:t>
        </w:r>
      </w:ins>
      <w:r>
        <w:t>.]</w:t>
      </w:r>
    </w:p>
    <w:p>
      <w:pPr>
        <w:pStyle w:val="yHeading5"/>
      </w:pPr>
      <w:bookmarkStart w:id="334" w:name="_Toc44321538"/>
      <w:bookmarkStart w:id="335" w:name="_Toc39136029"/>
      <w:r>
        <w:rPr>
          <w:rStyle w:val="CharSClsNo"/>
        </w:rPr>
        <w:t>1</w:t>
      </w:r>
      <w:r>
        <w:t>.</w:t>
      </w:r>
      <w:r>
        <w:tab/>
      </w:r>
      <w:del w:id="336" w:author="Master Repository Process" w:date="2021-09-18T21:12:00Z">
        <w:r>
          <w:tab/>
        </w:r>
      </w:del>
      <w:r>
        <w:t xml:space="preserve">Service charges for </w:t>
      </w:r>
      <w:del w:id="337" w:author="Master Repository Process" w:date="2021-09-18T21:12:00Z">
        <w:r>
          <w:delText>2019/20</w:delText>
        </w:r>
      </w:del>
      <w:ins w:id="338" w:author="Master Repository Process" w:date="2021-09-18T21:12:00Z">
        <w:r>
          <w:t>2020/21</w:t>
        </w:r>
      </w:ins>
      <w:r>
        <w:t> year and subsequent years</w:t>
      </w:r>
      <w:bookmarkEnd w:id="334"/>
      <w:bookmarkEnd w:id="335"/>
    </w:p>
    <w:p>
      <w:pPr>
        <w:pStyle w:val="ySubsection"/>
      </w:pPr>
      <w:ins w:id="339" w:author="Master Repository Process" w:date="2021-09-18T21:12:00Z">
        <w:r>
          <w:tab/>
        </w:r>
      </w:ins>
      <w:r>
        <w:tab/>
        <w:t xml:space="preserve">The charges set out in this Division apply for water supply services provided in the </w:t>
      </w:r>
      <w:del w:id="340" w:author="Master Repository Process" w:date="2021-09-18T21:12:00Z">
        <w:r>
          <w:delText>2019/20</w:delText>
        </w:r>
      </w:del>
      <w:ins w:id="341" w:author="Master Repository Process" w:date="2021-09-18T21:12:00Z">
        <w:r>
          <w:t>2020/21</w:t>
        </w:r>
      </w:ins>
      <w:r>
        <w:t> financial year and each subsequent year.</w:t>
      </w:r>
    </w:p>
    <w:p>
      <w:pPr>
        <w:pStyle w:val="yHeading5"/>
      </w:pPr>
      <w:bookmarkStart w:id="342" w:name="_Toc44321539"/>
      <w:bookmarkStart w:id="343" w:name="_Toc39136030"/>
      <w:r>
        <w:rPr>
          <w:rStyle w:val="CharSClsNo"/>
        </w:rPr>
        <w:t>2</w:t>
      </w:r>
      <w:r>
        <w:t>.</w:t>
      </w:r>
      <w:r>
        <w:tab/>
        <w:t>Residential lots</w:t>
      </w:r>
      <w:bookmarkEnd w:id="342"/>
      <w:bookmarkEnd w:id="343"/>
    </w:p>
    <w:p>
      <w:pPr>
        <w:pStyle w:val="ySubsection"/>
        <w:tabs>
          <w:tab w:val="right" w:leader="dot" w:pos="6804"/>
        </w:tabs>
      </w:pPr>
      <w:ins w:id="344" w:author="Master Repository Process" w:date="2021-09-18T21:12:00Z">
        <w:r>
          <w:tab/>
        </w:r>
      </w:ins>
      <w:r>
        <w:tab/>
        <w:t xml:space="preserve">For a residential lot, the charge is </w:t>
      </w:r>
      <w:r>
        <w:tab/>
        <w:t>$251.89</w:t>
      </w:r>
    </w:p>
    <w:p>
      <w:pPr>
        <w:pStyle w:val="yHeading5"/>
      </w:pPr>
      <w:bookmarkStart w:id="345" w:name="_Toc44321540"/>
      <w:bookmarkStart w:id="346" w:name="_Toc39136031"/>
      <w:r>
        <w:rPr>
          <w:rStyle w:val="CharSClsNo"/>
        </w:rPr>
        <w:t>3</w:t>
      </w:r>
      <w:r>
        <w:t>.</w:t>
      </w:r>
      <w:r>
        <w:tab/>
        <w:t>Non</w:t>
      </w:r>
      <w:r>
        <w:noBreakHyphen/>
        <w:t>residential lots</w:t>
      </w:r>
      <w:bookmarkEnd w:id="345"/>
      <w:bookmarkEnd w:id="346"/>
    </w:p>
    <w:p>
      <w:pPr>
        <w:pStyle w:val="ySubsection"/>
      </w:pPr>
      <w:ins w:id="347" w:author="Master Repository Process" w:date="2021-09-18T21:12:00Z">
        <w:r>
          <w:tab/>
        </w:r>
      </w:ins>
      <w:r>
        <w:tab/>
        <w:t>For a non</w:t>
      </w:r>
      <w:r>
        <w:noBreakHyphen/>
        <w:t>residential lot, the charge, according to the size of the meter, is —</w:t>
      </w:r>
    </w:p>
    <w:p>
      <w:pPr>
        <w:pStyle w:val="yMiscellaneousBody"/>
        <w:tabs>
          <w:tab w:val="right" w:leader="dot" w:pos="6804"/>
        </w:tabs>
        <w:ind w:left="1134" w:hanging="114"/>
      </w:pPr>
      <w:r>
        <w:tab/>
        <w:t xml:space="preserve">20 mm </w:t>
      </w:r>
      <w:r>
        <w:tab/>
        <w:t>$</w:t>
      </w:r>
      <w:del w:id="348" w:author="Master Repository Process" w:date="2021-09-18T21:12:00Z">
        <w:r>
          <w:delText>251.89</w:delText>
        </w:r>
      </w:del>
      <w:ins w:id="349" w:author="Master Repository Process" w:date="2021-09-18T21:12:00Z">
        <w:r>
          <w:t>258.15</w:t>
        </w:r>
      </w:ins>
    </w:p>
    <w:p>
      <w:pPr>
        <w:pStyle w:val="yMiscellaneousBody"/>
        <w:tabs>
          <w:tab w:val="right" w:leader="dot" w:pos="6804"/>
        </w:tabs>
        <w:ind w:left="1134" w:hanging="114"/>
      </w:pPr>
      <w:r>
        <w:tab/>
        <w:t xml:space="preserve">25 mm </w:t>
      </w:r>
      <w:r>
        <w:tab/>
        <w:t>$</w:t>
      </w:r>
      <w:del w:id="350" w:author="Master Repository Process" w:date="2021-09-18T21:12:00Z">
        <w:r>
          <w:delText>393.00</w:delText>
        </w:r>
      </w:del>
      <w:ins w:id="351" w:author="Master Repository Process" w:date="2021-09-18T21:12:00Z">
        <w:r>
          <w:t>402.80</w:t>
        </w:r>
      </w:ins>
    </w:p>
    <w:p>
      <w:pPr>
        <w:pStyle w:val="yMiscellaneousBody"/>
        <w:tabs>
          <w:tab w:val="right" w:leader="dot" w:pos="6804"/>
        </w:tabs>
        <w:ind w:left="1134" w:hanging="114"/>
      </w:pPr>
      <w:r>
        <w:tab/>
        <w:t xml:space="preserve">40 mm </w:t>
      </w:r>
      <w:r>
        <w:tab/>
        <w:t>$1 </w:t>
      </w:r>
      <w:del w:id="352" w:author="Master Repository Process" w:date="2021-09-18T21:12:00Z">
        <w:r>
          <w:delText>007.60</w:delText>
        </w:r>
      </w:del>
      <w:ins w:id="353" w:author="Master Repository Process" w:date="2021-09-18T21:12:00Z">
        <w:r>
          <w:t>032.80</w:t>
        </w:r>
      </w:ins>
    </w:p>
    <w:p>
      <w:pPr>
        <w:pStyle w:val="yMiscellaneousBody"/>
        <w:tabs>
          <w:tab w:val="right" w:leader="dot" w:pos="6804"/>
        </w:tabs>
        <w:ind w:left="1134" w:hanging="114"/>
      </w:pPr>
      <w:r>
        <w:tab/>
        <w:t xml:space="preserve">50 mm </w:t>
      </w:r>
      <w:r>
        <w:tab/>
        <w:t>$1 </w:t>
      </w:r>
      <w:del w:id="354" w:author="Master Repository Process" w:date="2021-09-18T21:12:00Z">
        <w:r>
          <w:delText>574.40</w:delText>
        </w:r>
      </w:del>
      <w:ins w:id="355" w:author="Master Repository Process" w:date="2021-09-18T21:12:00Z">
        <w:r>
          <w:t>613.80</w:t>
        </w:r>
      </w:ins>
    </w:p>
    <w:p>
      <w:pPr>
        <w:pStyle w:val="yMiscellaneousBody"/>
        <w:tabs>
          <w:tab w:val="right" w:leader="dot" w:pos="6804"/>
        </w:tabs>
        <w:ind w:left="1134" w:hanging="114"/>
      </w:pPr>
      <w:r>
        <w:tab/>
        <w:t xml:space="preserve">80 mm </w:t>
      </w:r>
      <w:r>
        <w:tab/>
        <w:t>$4 </w:t>
      </w:r>
      <w:del w:id="356" w:author="Master Repository Process" w:date="2021-09-18T21:12:00Z">
        <w:r>
          <w:delText>030.40</w:delText>
        </w:r>
      </w:del>
      <w:ins w:id="357" w:author="Master Repository Process" w:date="2021-09-18T21:12:00Z">
        <w:r>
          <w:t>131.20</w:t>
        </w:r>
      </w:ins>
    </w:p>
    <w:p>
      <w:pPr>
        <w:pStyle w:val="yMiscellaneousBody"/>
        <w:tabs>
          <w:tab w:val="right" w:leader="dot" w:pos="6804"/>
        </w:tabs>
        <w:ind w:left="1134" w:hanging="114"/>
      </w:pPr>
      <w:r>
        <w:tab/>
        <w:t xml:space="preserve">100 mm </w:t>
      </w:r>
      <w:r>
        <w:tab/>
        <w:t>$6 </w:t>
      </w:r>
      <w:del w:id="358" w:author="Master Repository Process" w:date="2021-09-18T21:12:00Z">
        <w:r>
          <w:delText>297.50</w:delText>
        </w:r>
      </w:del>
      <w:ins w:id="359" w:author="Master Repository Process" w:date="2021-09-18T21:12:00Z">
        <w:r>
          <w:t>455.00</w:t>
        </w:r>
      </w:ins>
    </w:p>
    <w:p>
      <w:pPr>
        <w:pStyle w:val="yMiscellaneousBody"/>
        <w:tabs>
          <w:tab w:val="right" w:leader="dot" w:pos="6804"/>
        </w:tabs>
        <w:ind w:left="1134" w:hanging="114"/>
      </w:pPr>
      <w:r>
        <w:tab/>
        <w:t xml:space="preserve">150 mm </w:t>
      </w:r>
      <w:r>
        <w:tab/>
        <w:t>$14 </w:t>
      </w:r>
      <w:del w:id="360" w:author="Master Repository Process" w:date="2021-09-18T21:12:00Z">
        <w:r>
          <w:delText>169.40</w:delText>
        </w:r>
      </w:del>
      <w:ins w:id="361" w:author="Master Repository Process" w:date="2021-09-18T21:12:00Z">
        <w:r>
          <w:t>523.80</w:t>
        </w:r>
      </w:ins>
    </w:p>
    <w:p>
      <w:pPr>
        <w:pStyle w:val="yHeading5"/>
      </w:pPr>
      <w:bookmarkStart w:id="362" w:name="_Toc44321541"/>
      <w:bookmarkStart w:id="363" w:name="_Toc39136032"/>
      <w:r>
        <w:rPr>
          <w:rStyle w:val="CharSClsNo"/>
        </w:rPr>
        <w:t>4</w:t>
      </w:r>
      <w:r>
        <w:t>.</w:t>
      </w:r>
      <w:r>
        <w:tab/>
        <w:t>Fire service connections</w:t>
      </w:r>
      <w:bookmarkEnd w:id="362"/>
      <w:bookmarkEnd w:id="363"/>
    </w:p>
    <w:p>
      <w:pPr>
        <w:pStyle w:val="ySubsection"/>
      </w:pPr>
      <w:ins w:id="364" w:author="Master Repository Process" w:date="2021-09-18T21:12:00Z">
        <w:r>
          <w:tab/>
        </w:r>
      </w:ins>
      <w:r>
        <w:tab/>
        <w:t>For a fire service connection, the charge, according to the size of the meter, is —</w:t>
      </w:r>
    </w:p>
    <w:p>
      <w:pPr>
        <w:pStyle w:val="yMiscellaneousBody"/>
        <w:tabs>
          <w:tab w:val="right" w:leader="dot" w:pos="6804"/>
        </w:tabs>
        <w:ind w:left="1134" w:hanging="114"/>
      </w:pPr>
      <w:r>
        <w:tab/>
        <w:t xml:space="preserve">25 mm </w:t>
      </w:r>
      <w:r>
        <w:tab/>
        <w:t>$</w:t>
      </w:r>
      <w:del w:id="365" w:author="Master Repository Process" w:date="2021-09-18T21:12:00Z">
        <w:r>
          <w:delText>143.30</w:delText>
        </w:r>
      </w:del>
      <w:ins w:id="366" w:author="Master Repository Process" w:date="2021-09-18T21:12:00Z">
        <w:r>
          <w:t>146.85</w:t>
        </w:r>
      </w:ins>
    </w:p>
    <w:p>
      <w:pPr>
        <w:pStyle w:val="yMiscellaneousBody"/>
        <w:tabs>
          <w:tab w:val="right" w:leader="dot" w:pos="6804"/>
        </w:tabs>
        <w:ind w:left="1134" w:hanging="114"/>
      </w:pPr>
      <w:r>
        <w:tab/>
        <w:t xml:space="preserve">40 mm </w:t>
      </w:r>
      <w:r>
        <w:tab/>
        <w:t>$</w:t>
      </w:r>
      <w:del w:id="367" w:author="Master Repository Process" w:date="2021-09-18T21:12:00Z">
        <w:r>
          <w:delText>229.30</w:delText>
        </w:r>
      </w:del>
      <w:ins w:id="368" w:author="Master Repository Process" w:date="2021-09-18T21:12:00Z">
        <w:r>
          <w:t>235.00</w:t>
        </w:r>
      </w:ins>
    </w:p>
    <w:p>
      <w:pPr>
        <w:pStyle w:val="yMiscellaneousBody"/>
        <w:tabs>
          <w:tab w:val="right" w:leader="dot" w:pos="6804"/>
        </w:tabs>
        <w:ind w:left="1134" w:hanging="114"/>
      </w:pPr>
      <w:r>
        <w:tab/>
        <w:t xml:space="preserve">50 mm </w:t>
      </w:r>
      <w:r>
        <w:tab/>
        <w:t>$</w:t>
      </w:r>
      <w:del w:id="369" w:author="Master Repository Process" w:date="2021-09-18T21:12:00Z">
        <w:r>
          <w:delText>286.60</w:delText>
        </w:r>
      </w:del>
      <w:ins w:id="370" w:author="Master Repository Process" w:date="2021-09-18T21:12:00Z">
        <w:r>
          <w:t>293.75</w:t>
        </w:r>
      </w:ins>
    </w:p>
    <w:p>
      <w:pPr>
        <w:pStyle w:val="yMiscellaneousBody"/>
        <w:tabs>
          <w:tab w:val="right" w:leader="dot" w:pos="6804"/>
        </w:tabs>
        <w:ind w:left="1134" w:hanging="114"/>
      </w:pPr>
      <w:r>
        <w:tab/>
        <w:t xml:space="preserve">100 mm </w:t>
      </w:r>
      <w:r>
        <w:tab/>
        <w:t>$</w:t>
      </w:r>
      <w:del w:id="371" w:author="Master Repository Process" w:date="2021-09-18T21:12:00Z">
        <w:r>
          <w:delText>573.20</w:delText>
        </w:r>
      </w:del>
      <w:ins w:id="372" w:author="Master Repository Process" w:date="2021-09-18T21:12:00Z">
        <w:r>
          <w:t>587.50</w:t>
        </w:r>
      </w:ins>
    </w:p>
    <w:p>
      <w:pPr>
        <w:pStyle w:val="yMiscellaneousBody"/>
        <w:tabs>
          <w:tab w:val="right" w:leader="dot" w:pos="6804"/>
        </w:tabs>
        <w:ind w:left="1134" w:hanging="114"/>
      </w:pPr>
      <w:r>
        <w:tab/>
        <w:t xml:space="preserve">150 mm </w:t>
      </w:r>
      <w:r>
        <w:tab/>
        <w:t>$</w:t>
      </w:r>
      <w:del w:id="373" w:author="Master Repository Process" w:date="2021-09-18T21:12:00Z">
        <w:r>
          <w:delText>859.80</w:delText>
        </w:r>
      </w:del>
      <w:ins w:id="374" w:author="Master Repository Process" w:date="2021-09-18T21:12:00Z">
        <w:r>
          <w:t>881.30</w:t>
        </w:r>
      </w:ins>
    </w:p>
    <w:p>
      <w:pPr>
        <w:pStyle w:val="yMiscellaneousBody"/>
        <w:tabs>
          <w:tab w:val="right" w:leader="dot" w:pos="6804"/>
        </w:tabs>
        <w:ind w:left="1134" w:hanging="114"/>
      </w:pPr>
      <w:r>
        <w:tab/>
        <w:t xml:space="preserve">200 mm </w:t>
      </w:r>
      <w:r>
        <w:tab/>
        <w:t>$1 </w:t>
      </w:r>
      <w:del w:id="375" w:author="Master Repository Process" w:date="2021-09-18T21:12:00Z">
        <w:r>
          <w:delText>146.40</w:delText>
        </w:r>
      </w:del>
      <w:ins w:id="376" w:author="Master Repository Process" w:date="2021-09-18T21:12:00Z">
        <w:r>
          <w:t>175.10</w:t>
        </w:r>
      </w:ins>
    </w:p>
    <w:p>
      <w:pPr>
        <w:pStyle w:val="yFootnotesection"/>
      </w:pPr>
      <w:r>
        <w:tab/>
        <w:t xml:space="preserve">[Division 1 inserted: </w:t>
      </w:r>
      <w:del w:id="377" w:author="Master Repository Process" w:date="2021-09-18T21:12:00Z">
        <w:r>
          <w:delText>Gazette 14 Jun 2019 p. 1931</w:delText>
        </w:r>
        <w:r>
          <w:noBreakHyphen/>
          <w:delText>2</w:delText>
        </w:r>
      </w:del>
      <w:ins w:id="378" w:author="Master Repository Process" w:date="2021-09-18T21:12:00Z">
        <w:r>
          <w:t>SL 2020/95 r. 9</w:t>
        </w:r>
      </w:ins>
      <w:r>
        <w:t>.]</w:t>
      </w:r>
    </w:p>
    <w:p>
      <w:pPr>
        <w:pStyle w:val="yHeading3"/>
      </w:pPr>
      <w:bookmarkStart w:id="379" w:name="_Toc44077171"/>
      <w:bookmarkStart w:id="380" w:name="_Toc44321542"/>
      <w:bookmarkStart w:id="381" w:name="_Toc38268949"/>
      <w:bookmarkStart w:id="382" w:name="_Toc38961520"/>
      <w:bookmarkStart w:id="383" w:name="_Toc38962307"/>
      <w:bookmarkStart w:id="384" w:name="_Toc39136033"/>
      <w:r>
        <w:rPr>
          <w:rStyle w:val="CharSDivNo"/>
        </w:rPr>
        <w:t>Division 2</w:t>
      </w:r>
      <w:r>
        <w:t> — </w:t>
      </w:r>
      <w:r>
        <w:rPr>
          <w:rStyle w:val="CharSDivText"/>
        </w:rPr>
        <w:t>Consumption charges</w:t>
      </w:r>
      <w:bookmarkEnd w:id="379"/>
      <w:bookmarkEnd w:id="380"/>
      <w:bookmarkEnd w:id="381"/>
      <w:bookmarkEnd w:id="382"/>
      <w:bookmarkEnd w:id="383"/>
      <w:bookmarkEnd w:id="384"/>
    </w:p>
    <w:p>
      <w:pPr>
        <w:pStyle w:val="yFootnoteheading"/>
      </w:pPr>
      <w:r>
        <w:tab/>
        <w:t xml:space="preserve">[Heading inserted: </w:t>
      </w:r>
      <w:del w:id="385" w:author="Master Repository Process" w:date="2021-09-18T21:12:00Z">
        <w:r>
          <w:delText>Gazette 14 Jun 2019 p. 1932.]</w:delText>
        </w:r>
      </w:del>
      <w:ins w:id="386" w:author="Master Repository Process" w:date="2021-09-18T21:12:00Z">
        <w:r>
          <w:t>SL 2020/95 r. 9.]</w:t>
        </w:r>
      </w:ins>
    </w:p>
    <w:p>
      <w:pPr>
        <w:pStyle w:val="yHeading5"/>
      </w:pPr>
      <w:bookmarkStart w:id="387" w:name="_Toc44321543"/>
      <w:bookmarkStart w:id="388" w:name="_Toc39136034"/>
      <w:r>
        <w:rPr>
          <w:rStyle w:val="CharSClsNo"/>
        </w:rPr>
        <w:t>5</w:t>
      </w:r>
      <w:r>
        <w:t>.</w:t>
      </w:r>
      <w:r>
        <w:tab/>
        <w:t xml:space="preserve">Consumption charges for </w:t>
      </w:r>
      <w:del w:id="389" w:author="Master Repository Process" w:date="2021-09-18T21:12:00Z">
        <w:r>
          <w:delText>2019/20</w:delText>
        </w:r>
      </w:del>
      <w:ins w:id="390" w:author="Master Repository Process" w:date="2021-09-18T21:12:00Z">
        <w:r>
          <w:t>2020/21</w:t>
        </w:r>
      </w:ins>
      <w:r>
        <w:t> year and subsequent years</w:t>
      </w:r>
      <w:bookmarkEnd w:id="387"/>
      <w:bookmarkEnd w:id="388"/>
    </w:p>
    <w:p>
      <w:pPr>
        <w:pStyle w:val="ySubsection"/>
      </w:pPr>
      <w:ins w:id="391" w:author="Master Repository Process" w:date="2021-09-18T21:12:00Z">
        <w:r>
          <w:tab/>
        </w:r>
      </w:ins>
      <w:r>
        <w:tab/>
        <w:t xml:space="preserve">The charges set out in this Division apply for water supplied in the </w:t>
      </w:r>
      <w:del w:id="392" w:author="Master Repository Process" w:date="2021-09-18T21:12:00Z">
        <w:r>
          <w:delText>2019/20</w:delText>
        </w:r>
      </w:del>
      <w:ins w:id="393" w:author="Master Repository Process" w:date="2021-09-18T21:12:00Z">
        <w:r>
          <w:t>2020/21</w:t>
        </w:r>
      </w:ins>
      <w:r>
        <w:t> financial year and each subsequent year.</w:t>
      </w:r>
    </w:p>
    <w:p>
      <w:pPr>
        <w:pStyle w:val="yHeading5"/>
      </w:pPr>
      <w:bookmarkStart w:id="394" w:name="_Toc44321544"/>
      <w:bookmarkStart w:id="395" w:name="_Toc39136035"/>
      <w:r>
        <w:rPr>
          <w:rStyle w:val="CharSClsNo"/>
        </w:rPr>
        <w:t>6</w:t>
      </w:r>
      <w:r>
        <w:t>.</w:t>
      </w:r>
      <w:r>
        <w:tab/>
        <w:t>Residential lots</w:t>
      </w:r>
      <w:bookmarkEnd w:id="394"/>
      <w:bookmarkEnd w:id="395"/>
    </w:p>
    <w:p>
      <w:pPr>
        <w:pStyle w:val="ySubsection"/>
      </w:pPr>
      <w:r>
        <w:tab/>
        <w:t>(1)</w:t>
      </w:r>
      <w:r>
        <w:tab/>
        <w:t>For each kilolitre of water supplied to a residential lot, the charge is —</w:t>
      </w:r>
    </w:p>
    <w:p>
      <w:pPr>
        <w:pStyle w:val="yMiscellaneousBody"/>
        <w:tabs>
          <w:tab w:val="right" w:leader="dot" w:pos="6804"/>
        </w:tabs>
        <w:ind w:left="1134" w:hanging="114"/>
      </w:pPr>
      <w:r>
        <w:tab/>
        <w:t xml:space="preserve">up to 150 kL </w:t>
      </w:r>
      <w:r>
        <w:tab/>
        <w:t>$1.05</w:t>
      </w:r>
    </w:p>
    <w:p>
      <w:pPr>
        <w:pStyle w:val="yMiscellaneousBody"/>
        <w:tabs>
          <w:tab w:val="right" w:leader="dot" w:pos="6804"/>
        </w:tabs>
        <w:ind w:left="1134" w:hanging="114"/>
      </w:pPr>
      <w:r>
        <w:tab/>
        <w:t xml:space="preserve">over 150 but not over 350 kL </w:t>
      </w:r>
      <w:r>
        <w:tab/>
        <w:t>$1.94</w:t>
      </w:r>
    </w:p>
    <w:p>
      <w:pPr>
        <w:pStyle w:val="yMiscellaneousBody"/>
        <w:tabs>
          <w:tab w:val="right" w:leader="dot" w:pos="6804"/>
        </w:tabs>
        <w:ind w:left="1134" w:hanging="114"/>
      </w:pPr>
      <w:r>
        <w:tab/>
        <w:t xml:space="preserve">over 350 but not over 500 kL </w:t>
      </w:r>
      <w:r>
        <w:tab/>
        <w:t>$2.77</w:t>
      </w:r>
    </w:p>
    <w:p>
      <w:pPr>
        <w:pStyle w:val="yMiscellaneousBody"/>
        <w:tabs>
          <w:tab w:val="right" w:leader="dot" w:pos="6804"/>
        </w:tabs>
        <w:ind w:left="1134" w:hanging="114"/>
      </w:pPr>
      <w:r>
        <w:tab/>
        <w:t xml:space="preserve">over 500 kL </w:t>
      </w:r>
      <w:r>
        <w:tab/>
        <w:t>$3.43</w:t>
      </w:r>
    </w:p>
    <w:p>
      <w:pPr>
        <w:pStyle w:val="ySubsection"/>
      </w:pPr>
      <w:r>
        <w:tab/>
        <w:t>(2)</w:t>
      </w:r>
      <w:r>
        <w:tab/>
        <w:t>The volumetric ranges in this item have effect by reference to the volume of water supplied in the current consumption year.</w:t>
      </w:r>
    </w:p>
    <w:p>
      <w:pPr>
        <w:pStyle w:val="yHeading5"/>
      </w:pPr>
      <w:bookmarkStart w:id="396" w:name="_Toc44321545"/>
      <w:bookmarkStart w:id="397" w:name="_Toc39136036"/>
      <w:r>
        <w:rPr>
          <w:rStyle w:val="CharSClsNo"/>
        </w:rPr>
        <w:t>7</w:t>
      </w:r>
      <w:r>
        <w:t>.</w:t>
      </w:r>
      <w:r>
        <w:tab/>
        <w:t>Non</w:t>
      </w:r>
      <w:r>
        <w:noBreakHyphen/>
        <w:t>residential lots</w:t>
      </w:r>
      <w:bookmarkEnd w:id="396"/>
      <w:bookmarkEnd w:id="397"/>
    </w:p>
    <w:p>
      <w:pPr>
        <w:pStyle w:val="ySubsection"/>
        <w:tabs>
          <w:tab w:val="right" w:leader="dot" w:pos="6804"/>
        </w:tabs>
      </w:pPr>
      <w:ins w:id="398" w:author="Master Repository Process" w:date="2021-09-18T21:12:00Z">
        <w:r>
          <w:tab/>
        </w:r>
      </w:ins>
      <w:r>
        <w:tab/>
        <w:t xml:space="preserve">For each kilolitre of water supplied to a </w:t>
      </w:r>
      <w:r>
        <w:br/>
        <w:t>non</w:t>
      </w:r>
      <w:r>
        <w:noBreakHyphen/>
        <w:t xml:space="preserve">residential lot, the charge is </w:t>
      </w:r>
      <w:r>
        <w:tab/>
        <w:t>$2.</w:t>
      </w:r>
      <w:del w:id="399" w:author="Master Repository Process" w:date="2021-09-18T21:12:00Z">
        <w:r>
          <w:delText>77</w:delText>
        </w:r>
      </w:del>
      <w:ins w:id="400" w:author="Master Repository Process" w:date="2021-09-18T21:12:00Z">
        <w:r>
          <w:t>83</w:t>
        </w:r>
      </w:ins>
    </w:p>
    <w:p>
      <w:pPr>
        <w:pStyle w:val="yFootnotesection"/>
      </w:pPr>
      <w:r>
        <w:tab/>
        <w:t xml:space="preserve">[Division 2 inserted: </w:t>
      </w:r>
      <w:del w:id="401" w:author="Master Repository Process" w:date="2021-09-18T21:12:00Z">
        <w:r>
          <w:delText>Gazette 14 Jun 2019 p. 1932</w:delText>
        </w:r>
      </w:del>
      <w:ins w:id="402" w:author="Master Repository Process" w:date="2021-09-18T21:12:00Z">
        <w:r>
          <w:t>SL 2020/95 r. 9</w:t>
        </w:r>
      </w:ins>
      <w:r>
        <w:t>.]</w:t>
      </w:r>
    </w:p>
    <w:p>
      <w:pPr>
        <w:pStyle w:val="yScheduleHeading"/>
      </w:pPr>
      <w:bookmarkStart w:id="403" w:name="_Toc44077175"/>
      <w:bookmarkStart w:id="404" w:name="_Toc44321546"/>
      <w:bookmarkStart w:id="405" w:name="_Toc38268953"/>
      <w:bookmarkStart w:id="406" w:name="_Toc38961524"/>
      <w:bookmarkStart w:id="407" w:name="_Toc38962311"/>
      <w:bookmarkStart w:id="408" w:name="_Toc39136037"/>
      <w:r>
        <w:rPr>
          <w:rStyle w:val="CharSchNo"/>
        </w:rPr>
        <w:t>Schedule 2</w:t>
      </w:r>
      <w:r>
        <w:t> — </w:t>
      </w:r>
      <w:r>
        <w:rPr>
          <w:rStyle w:val="CharSchText"/>
        </w:rPr>
        <w:t>Charges for Busselton Water Corporation</w:t>
      </w:r>
      <w:bookmarkEnd w:id="403"/>
      <w:bookmarkEnd w:id="404"/>
      <w:bookmarkEnd w:id="405"/>
      <w:bookmarkEnd w:id="406"/>
      <w:bookmarkEnd w:id="407"/>
      <w:bookmarkEnd w:id="408"/>
    </w:p>
    <w:p>
      <w:pPr>
        <w:pStyle w:val="yShoulderClause"/>
      </w:pPr>
      <w:r>
        <w:t>[r. 12]</w:t>
      </w:r>
    </w:p>
    <w:p>
      <w:pPr>
        <w:pStyle w:val="yFootnoteheading"/>
      </w:pPr>
      <w:r>
        <w:tab/>
        <w:t xml:space="preserve">[Heading inserted: </w:t>
      </w:r>
      <w:del w:id="409" w:author="Master Repository Process" w:date="2021-09-18T21:12:00Z">
        <w:r>
          <w:delText>Gazette 14 Jun 2019 p. 1933</w:delText>
        </w:r>
      </w:del>
      <w:ins w:id="410" w:author="Master Repository Process" w:date="2021-09-18T21:12:00Z">
        <w:r>
          <w:t>SL 2020/95 r. 9</w:t>
        </w:r>
      </w:ins>
      <w:r>
        <w:t>.]</w:t>
      </w:r>
    </w:p>
    <w:p>
      <w:pPr>
        <w:pStyle w:val="yHeading3"/>
      </w:pPr>
      <w:bookmarkStart w:id="411" w:name="_Toc44077176"/>
      <w:bookmarkStart w:id="412" w:name="_Toc44321547"/>
      <w:bookmarkStart w:id="413" w:name="_Toc38268954"/>
      <w:bookmarkStart w:id="414" w:name="_Toc38961525"/>
      <w:bookmarkStart w:id="415" w:name="_Toc38962312"/>
      <w:bookmarkStart w:id="416" w:name="_Toc39136038"/>
      <w:r>
        <w:rPr>
          <w:rStyle w:val="CharSDivNo"/>
        </w:rPr>
        <w:t>Division 1</w:t>
      </w:r>
      <w:r>
        <w:t> — </w:t>
      </w:r>
      <w:r>
        <w:rPr>
          <w:rStyle w:val="CharSDivText"/>
        </w:rPr>
        <w:t>Service charges</w:t>
      </w:r>
      <w:bookmarkEnd w:id="411"/>
      <w:bookmarkEnd w:id="412"/>
      <w:bookmarkEnd w:id="413"/>
      <w:bookmarkEnd w:id="414"/>
      <w:bookmarkEnd w:id="415"/>
      <w:bookmarkEnd w:id="416"/>
    </w:p>
    <w:p>
      <w:pPr>
        <w:pStyle w:val="yFootnoteheading"/>
      </w:pPr>
      <w:r>
        <w:tab/>
        <w:t xml:space="preserve">[Heading inserted: </w:t>
      </w:r>
      <w:del w:id="417" w:author="Master Repository Process" w:date="2021-09-18T21:12:00Z">
        <w:r>
          <w:delText>Gazette 14 Jun 2019 p. 1933</w:delText>
        </w:r>
      </w:del>
      <w:ins w:id="418" w:author="Master Repository Process" w:date="2021-09-18T21:12:00Z">
        <w:r>
          <w:t>SL 2020/95 r. 9</w:t>
        </w:r>
      </w:ins>
      <w:r>
        <w:t>.]</w:t>
      </w:r>
    </w:p>
    <w:p>
      <w:pPr>
        <w:pStyle w:val="yHeading5"/>
      </w:pPr>
      <w:bookmarkStart w:id="419" w:name="_Toc44321548"/>
      <w:bookmarkStart w:id="420" w:name="_Toc39136039"/>
      <w:r>
        <w:rPr>
          <w:rStyle w:val="CharSClsNo"/>
        </w:rPr>
        <w:t>1</w:t>
      </w:r>
      <w:r>
        <w:t>.</w:t>
      </w:r>
      <w:r>
        <w:tab/>
        <w:t xml:space="preserve">Service charges for </w:t>
      </w:r>
      <w:del w:id="421" w:author="Master Repository Process" w:date="2021-09-18T21:12:00Z">
        <w:r>
          <w:delText>2019/20</w:delText>
        </w:r>
      </w:del>
      <w:ins w:id="422" w:author="Master Repository Process" w:date="2021-09-18T21:12:00Z">
        <w:r>
          <w:t>2020/21</w:t>
        </w:r>
      </w:ins>
      <w:r>
        <w:t> year and subsequent years</w:t>
      </w:r>
      <w:bookmarkEnd w:id="419"/>
      <w:bookmarkEnd w:id="420"/>
    </w:p>
    <w:p>
      <w:pPr>
        <w:pStyle w:val="ySubsection"/>
      </w:pPr>
      <w:ins w:id="423" w:author="Master Repository Process" w:date="2021-09-18T21:12:00Z">
        <w:r>
          <w:tab/>
        </w:r>
      </w:ins>
      <w:r>
        <w:tab/>
        <w:t xml:space="preserve">The charges set out in this Division apply for water supply services provided in the </w:t>
      </w:r>
      <w:del w:id="424" w:author="Master Repository Process" w:date="2021-09-18T21:12:00Z">
        <w:r>
          <w:delText>2019/20</w:delText>
        </w:r>
      </w:del>
      <w:ins w:id="425" w:author="Master Repository Process" w:date="2021-09-18T21:12:00Z">
        <w:r>
          <w:t>2020/21</w:t>
        </w:r>
      </w:ins>
      <w:r>
        <w:t> financial year and each subsequent year.</w:t>
      </w:r>
    </w:p>
    <w:p>
      <w:pPr>
        <w:pStyle w:val="yHeading5"/>
      </w:pPr>
      <w:bookmarkStart w:id="426" w:name="_Toc44321549"/>
      <w:bookmarkStart w:id="427" w:name="_Toc39136040"/>
      <w:r>
        <w:rPr>
          <w:rStyle w:val="CharSClsNo"/>
        </w:rPr>
        <w:t>2</w:t>
      </w:r>
      <w:r>
        <w:t>.</w:t>
      </w:r>
      <w:r>
        <w:tab/>
        <w:t>Residential lots</w:t>
      </w:r>
      <w:bookmarkEnd w:id="426"/>
      <w:bookmarkEnd w:id="427"/>
    </w:p>
    <w:p>
      <w:pPr>
        <w:pStyle w:val="ySubsection"/>
        <w:tabs>
          <w:tab w:val="right" w:leader="dot" w:pos="6804"/>
        </w:tabs>
      </w:pPr>
      <w:ins w:id="428" w:author="Master Repository Process" w:date="2021-09-18T21:12:00Z">
        <w:r>
          <w:tab/>
        </w:r>
      </w:ins>
      <w:r>
        <w:tab/>
        <w:t xml:space="preserve">For a residential lot, the charge is </w:t>
      </w:r>
      <w:r>
        <w:tab/>
        <w:t>$219.35</w:t>
      </w:r>
    </w:p>
    <w:p>
      <w:pPr>
        <w:pStyle w:val="yHeading5"/>
      </w:pPr>
      <w:bookmarkStart w:id="429" w:name="_Toc44321550"/>
      <w:bookmarkStart w:id="430" w:name="_Toc39136041"/>
      <w:r>
        <w:rPr>
          <w:rStyle w:val="CharSClsNo"/>
        </w:rPr>
        <w:t>3</w:t>
      </w:r>
      <w:r>
        <w:t>.</w:t>
      </w:r>
      <w:r>
        <w:tab/>
        <w:t>Non</w:t>
      </w:r>
      <w:r>
        <w:noBreakHyphen/>
        <w:t>residential lots</w:t>
      </w:r>
      <w:bookmarkEnd w:id="429"/>
      <w:bookmarkEnd w:id="430"/>
    </w:p>
    <w:p>
      <w:pPr>
        <w:pStyle w:val="ySubsection"/>
      </w:pPr>
      <w:ins w:id="431" w:author="Master Repository Process" w:date="2021-09-18T21:12:00Z">
        <w:r>
          <w:tab/>
        </w:r>
      </w:ins>
      <w:r>
        <w:tab/>
        <w:t>For a non</w:t>
      </w:r>
      <w:r>
        <w:noBreakHyphen/>
        <w:t>residential lot, the charge, according to the size of the meter, is —</w:t>
      </w:r>
    </w:p>
    <w:p>
      <w:pPr>
        <w:pStyle w:val="yMiscellaneousBody"/>
        <w:tabs>
          <w:tab w:val="right" w:leader="dot" w:pos="6804"/>
        </w:tabs>
        <w:ind w:left="1134" w:hanging="114"/>
      </w:pPr>
      <w:r>
        <w:tab/>
        <w:t xml:space="preserve">20 mm </w:t>
      </w:r>
      <w:r>
        <w:tab/>
        <w:t>$</w:t>
      </w:r>
      <w:del w:id="432" w:author="Master Repository Process" w:date="2021-09-18T21:12:00Z">
        <w:r>
          <w:delText>219.35</w:delText>
        </w:r>
      </w:del>
      <w:ins w:id="433" w:author="Master Repository Process" w:date="2021-09-18T21:12:00Z">
        <w:r>
          <w:t>224.85</w:t>
        </w:r>
      </w:ins>
    </w:p>
    <w:p>
      <w:pPr>
        <w:pStyle w:val="yMiscellaneousBody"/>
        <w:tabs>
          <w:tab w:val="right" w:leader="dot" w:pos="6804"/>
        </w:tabs>
        <w:ind w:left="1134" w:hanging="114"/>
      </w:pPr>
      <w:r>
        <w:tab/>
        <w:t xml:space="preserve">25 mm </w:t>
      </w:r>
      <w:r>
        <w:tab/>
        <w:t>$</w:t>
      </w:r>
      <w:del w:id="434" w:author="Master Repository Process" w:date="2021-09-18T21:12:00Z">
        <w:r>
          <w:delText>342.73</w:delText>
        </w:r>
      </w:del>
      <w:ins w:id="435" w:author="Master Repository Process" w:date="2021-09-18T21:12:00Z">
        <w:r>
          <w:t>351.30</w:t>
        </w:r>
      </w:ins>
    </w:p>
    <w:p>
      <w:pPr>
        <w:pStyle w:val="yMiscellaneousBody"/>
        <w:tabs>
          <w:tab w:val="right" w:leader="dot" w:pos="6804"/>
        </w:tabs>
        <w:ind w:left="1134" w:hanging="114"/>
      </w:pPr>
      <w:r>
        <w:tab/>
        <w:t xml:space="preserve">40 mm </w:t>
      </w:r>
      <w:r>
        <w:tab/>
        <w:t>$</w:t>
      </w:r>
      <w:del w:id="436" w:author="Master Repository Process" w:date="2021-09-18T21:12:00Z">
        <w:r>
          <w:delText>877.40</w:delText>
        </w:r>
      </w:del>
      <w:ins w:id="437" w:author="Master Repository Process" w:date="2021-09-18T21:12:00Z">
        <w:r>
          <w:t>899.34</w:t>
        </w:r>
      </w:ins>
    </w:p>
    <w:p>
      <w:pPr>
        <w:pStyle w:val="yMiscellaneousBody"/>
        <w:tabs>
          <w:tab w:val="right" w:leader="dot" w:pos="6804"/>
        </w:tabs>
        <w:ind w:left="1134" w:hanging="114"/>
      </w:pPr>
      <w:r>
        <w:tab/>
        <w:t xml:space="preserve">50 mm </w:t>
      </w:r>
      <w:r>
        <w:tab/>
        <w:t>$1 </w:t>
      </w:r>
      <w:del w:id="438" w:author="Master Repository Process" w:date="2021-09-18T21:12:00Z">
        <w:r>
          <w:delText>370.93</w:delText>
        </w:r>
      </w:del>
      <w:ins w:id="439" w:author="Master Repository Process" w:date="2021-09-18T21:12:00Z">
        <w:r>
          <w:t>405.20</w:t>
        </w:r>
      </w:ins>
    </w:p>
    <w:p>
      <w:pPr>
        <w:pStyle w:val="yMiscellaneousBody"/>
        <w:tabs>
          <w:tab w:val="right" w:leader="dot" w:pos="6804"/>
        </w:tabs>
        <w:ind w:left="1134" w:hanging="114"/>
      </w:pPr>
      <w:r>
        <w:tab/>
        <w:t xml:space="preserve">80 mm </w:t>
      </w:r>
      <w:r>
        <w:tab/>
        <w:t>$3 </w:t>
      </w:r>
      <w:del w:id="440" w:author="Master Repository Process" w:date="2021-09-18T21:12:00Z">
        <w:r>
          <w:delText>509.60</w:delText>
        </w:r>
      </w:del>
      <w:ins w:id="441" w:author="Master Repository Process" w:date="2021-09-18T21:12:00Z">
        <w:r>
          <w:t>597.34</w:t>
        </w:r>
      </w:ins>
    </w:p>
    <w:p>
      <w:pPr>
        <w:pStyle w:val="yMiscellaneousBody"/>
        <w:tabs>
          <w:tab w:val="right" w:leader="dot" w:pos="6804"/>
        </w:tabs>
        <w:ind w:left="1134" w:hanging="114"/>
      </w:pPr>
      <w:r>
        <w:tab/>
        <w:t xml:space="preserve">100 mm </w:t>
      </w:r>
      <w:r>
        <w:tab/>
        <w:t>$5 </w:t>
      </w:r>
      <w:del w:id="442" w:author="Master Repository Process" w:date="2021-09-18T21:12:00Z">
        <w:r>
          <w:delText>483.73</w:delText>
        </w:r>
      </w:del>
      <w:ins w:id="443" w:author="Master Repository Process" w:date="2021-09-18T21:12:00Z">
        <w:r>
          <w:t>620.82</w:t>
        </w:r>
      </w:ins>
    </w:p>
    <w:p>
      <w:pPr>
        <w:pStyle w:val="yMiscellaneousBody"/>
        <w:tabs>
          <w:tab w:val="right" w:leader="dot" w:pos="6804"/>
        </w:tabs>
        <w:ind w:left="1134" w:hanging="114"/>
      </w:pPr>
      <w:r>
        <w:tab/>
        <w:t xml:space="preserve">150 mm </w:t>
      </w:r>
      <w:r>
        <w:tab/>
        <w:t>$12 </w:t>
      </w:r>
      <w:del w:id="444" w:author="Master Repository Process" w:date="2021-09-18T21:12:00Z">
        <w:r>
          <w:delText>338.40</w:delText>
        </w:r>
      </w:del>
      <w:ins w:id="445" w:author="Master Repository Process" w:date="2021-09-18T21:12:00Z">
        <w:r>
          <w:t>646.86</w:t>
        </w:r>
      </w:ins>
    </w:p>
    <w:p>
      <w:pPr>
        <w:pStyle w:val="yHeading5"/>
      </w:pPr>
      <w:bookmarkStart w:id="446" w:name="_Toc44321551"/>
      <w:bookmarkStart w:id="447" w:name="_Toc39136042"/>
      <w:r>
        <w:rPr>
          <w:rStyle w:val="CharSClsNo"/>
        </w:rPr>
        <w:t>4</w:t>
      </w:r>
      <w:r>
        <w:t>.</w:t>
      </w:r>
      <w:r>
        <w:tab/>
        <w:t>Vacant land</w:t>
      </w:r>
      <w:bookmarkEnd w:id="446"/>
      <w:bookmarkEnd w:id="447"/>
    </w:p>
    <w:p>
      <w:pPr>
        <w:pStyle w:val="ySubsection"/>
        <w:tabs>
          <w:tab w:val="right" w:leader="dot" w:pos="6804"/>
        </w:tabs>
      </w:pPr>
      <w:ins w:id="448" w:author="Master Repository Process" w:date="2021-09-18T21:12:00Z">
        <w:r>
          <w:tab/>
        </w:r>
      </w:ins>
      <w:r>
        <w:tab/>
        <w:t xml:space="preserve">For vacant land, the charge is </w:t>
      </w:r>
      <w:r>
        <w:tab/>
        <w:t>$</w:t>
      </w:r>
      <w:del w:id="449" w:author="Master Repository Process" w:date="2021-09-18T21:12:00Z">
        <w:r>
          <w:delText>219.35</w:delText>
        </w:r>
      </w:del>
      <w:ins w:id="450" w:author="Master Repository Process" w:date="2021-09-18T21:12:00Z">
        <w:r>
          <w:t>224.85</w:t>
        </w:r>
      </w:ins>
    </w:p>
    <w:p>
      <w:pPr>
        <w:pStyle w:val="yHeading5"/>
      </w:pPr>
      <w:bookmarkStart w:id="451" w:name="_Toc44321552"/>
      <w:bookmarkStart w:id="452" w:name="_Toc39136043"/>
      <w:r>
        <w:rPr>
          <w:rStyle w:val="CharSClsNo"/>
        </w:rPr>
        <w:t>5</w:t>
      </w:r>
      <w:r>
        <w:t>.</w:t>
      </w:r>
      <w:r>
        <w:tab/>
        <w:t>Fire service connections</w:t>
      </w:r>
      <w:bookmarkEnd w:id="451"/>
      <w:bookmarkEnd w:id="452"/>
    </w:p>
    <w:p>
      <w:pPr>
        <w:pStyle w:val="ySubsection"/>
        <w:tabs>
          <w:tab w:val="right" w:leader="dot" w:pos="6804"/>
        </w:tabs>
      </w:pPr>
      <w:ins w:id="453" w:author="Master Repository Process" w:date="2021-09-18T21:12:00Z">
        <w:r>
          <w:tab/>
        </w:r>
      </w:ins>
      <w:r>
        <w:tab/>
        <w:t xml:space="preserve">For a fire service connection, the charge is </w:t>
      </w:r>
      <w:r>
        <w:tab/>
        <w:t>$</w:t>
      </w:r>
      <w:del w:id="454" w:author="Master Repository Process" w:date="2021-09-18T21:12:00Z">
        <w:r>
          <w:delText>219.35</w:delText>
        </w:r>
      </w:del>
      <w:ins w:id="455" w:author="Master Repository Process" w:date="2021-09-18T21:12:00Z">
        <w:r>
          <w:t>224.85</w:t>
        </w:r>
      </w:ins>
    </w:p>
    <w:p>
      <w:pPr>
        <w:pStyle w:val="yFootnotesection"/>
      </w:pPr>
      <w:r>
        <w:tab/>
        <w:t xml:space="preserve">[Division 1 inserted: </w:t>
      </w:r>
      <w:del w:id="456" w:author="Master Repository Process" w:date="2021-09-18T21:12:00Z">
        <w:r>
          <w:delText>Gazette 14 Jun 2019 p. 1933</w:delText>
        </w:r>
      </w:del>
      <w:ins w:id="457" w:author="Master Repository Process" w:date="2021-09-18T21:12:00Z">
        <w:r>
          <w:t>SL 2020/95 r. 9</w:t>
        </w:r>
      </w:ins>
      <w:r>
        <w:t>.]</w:t>
      </w:r>
    </w:p>
    <w:p>
      <w:pPr>
        <w:pStyle w:val="yHeading3"/>
      </w:pPr>
      <w:bookmarkStart w:id="458" w:name="_Toc44077182"/>
      <w:bookmarkStart w:id="459" w:name="_Toc44321553"/>
      <w:bookmarkStart w:id="460" w:name="_Toc38268960"/>
      <w:bookmarkStart w:id="461" w:name="_Toc38961531"/>
      <w:bookmarkStart w:id="462" w:name="_Toc38962318"/>
      <w:bookmarkStart w:id="463" w:name="_Toc39136044"/>
      <w:r>
        <w:rPr>
          <w:rStyle w:val="CharSDivNo"/>
        </w:rPr>
        <w:t>Division 2</w:t>
      </w:r>
      <w:r>
        <w:t> — </w:t>
      </w:r>
      <w:r>
        <w:rPr>
          <w:rStyle w:val="CharSDivText"/>
        </w:rPr>
        <w:t>Consumption charges</w:t>
      </w:r>
      <w:bookmarkEnd w:id="458"/>
      <w:bookmarkEnd w:id="459"/>
      <w:bookmarkEnd w:id="460"/>
      <w:bookmarkEnd w:id="461"/>
      <w:bookmarkEnd w:id="462"/>
      <w:bookmarkEnd w:id="463"/>
    </w:p>
    <w:p>
      <w:pPr>
        <w:pStyle w:val="yFootnoteheading"/>
      </w:pPr>
      <w:r>
        <w:tab/>
        <w:t xml:space="preserve">[Heading inserted: </w:t>
      </w:r>
      <w:del w:id="464" w:author="Master Repository Process" w:date="2021-09-18T21:12:00Z">
        <w:r>
          <w:delText>Gazette 14 Jun 2019 p. 1934.]</w:delText>
        </w:r>
      </w:del>
      <w:ins w:id="465" w:author="Master Repository Process" w:date="2021-09-18T21:12:00Z">
        <w:r>
          <w:t>SL 2020/95 r. 9.]</w:t>
        </w:r>
      </w:ins>
    </w:p>
    <w:p>
      <w:pPr>
        <w:pStyle w:val="yHeading5"/>
      </w:pPr>
      <w:bookmarkStart w:id="466" w:name="_Toc44321554"/>
      <w:bookmarkStart w:id="467" w:name="_Toc39136045"/>
      <w:r>
        <w:rPr>
          <w:rStyle w:val="CharSClsNo"/>
        </w:rPr>
        <w:t>6</w:t>
      </w:r>
      <w:r>
        <w:t>.</w:t>
      </w:r>
      <w:r>
        <w:tab/>
        <w:t xml:space="preserve">Consumption charges for </w:t>
      </w:r>
      <w:del w:id="468" w:author="Master Repository Process" w:date="2021-09-18T21:12:00Z">
        <w:r>
          <w:delText>2019/20</w:delText>
        </w:r>
      </w:del>
      <w:ins w:id="469" w:author="Master Repository Process" w:date="2021-09-18T21:12:00Z">
        <w:r>
          <w:t>2020/21</w:t>
        </w:r>
      </w:ins>
      <w:r>
        <w:t> year and subsequent years</w:t>
      </w:r>
      <w:bookmarkEnd w:id="466"/>
      <w:bookmarkEnd w:id="467"/>
    </w:p>
    <w:p>
      <w:pPr>
        <w:pStyle w:val="ySubsection"/>
      </w:pPr>
      <w:ins w:id="470" w:author="Master Repository Process" w:date="2021-09-18T21:12:00Z">
        <w:r>
          <w:tab/>
        </w:r>
      </w:ins>
      <w:r>
        <w:tab/>
        <w:t xml:space="preserve">The charges set out in this Division apply for water supplied in the </w:t>
      </w:r>
      <w:del w:id="471" w:author="Master Repository Process" w:date="2021-09-18T21:12:00Z">
        <w:r>
          <w:delText>2019/20</w:delText>
        </w:r>
      </w:del>
      <w:ins w:id="472" w:author="Master Repository Process" w:date="2021-09-18T21:12:00Z">
        <w:r>
          <w:t>2020/21</w:t>
        </w:r>
      </w:ins>
      <w:r>
        <w:t> financial year and each subsequent year.</w:t>
      </w:r>
    </w:p>
    <w:p>
      <w:pPr>
        <w:pStyle w:val="yHeading5"/>
      </w:pPr>
      <w:bookmarkStart w:id="473" w:name="_Toc44321555"/>
      <w:bookmarkStart w:id="474" w:name="_Toc39136046"/>
      <w:r>
        <w:rPr>
          <w:rStyle w:val="CharSClsNo"/>
        </w:rPr>
        <w:t>7</w:t>
      </w:r>
      <w:r>
        <w:t>.</w:t>
      </w:r>
      <w:r>
        <w:tab/>
        <w:t>Residential lots</w:t>
      </w:r>
      <w:bookmarkEnd w:id="473"/>
      <w:bookmarkEnd w:id="474"/>
    </w:p>
    <w:p>
      <w:pPr>
        <w:pStyle w:val="ySubsection"/>
      </w:pPr>
      <w:r>
        <w:tab/>
        <w:t>(1)</w:t>
      </w:r>
      <w:r>
        <w:tab/>
        <w:t>For each kilolitre of water supplied to a residential lot, the charge is —</w:t>
      </w:r>
    </w:p>
    <w:p>
      <w:pPr>
        <w:pStyle w:val="yMiscellaneousBody"/>
        <w:tabs>
          <w:tab w:val="right" w:leader="dot" w:pos="6804"/>
        </w:tabs>
        <w:ind w:left="1134" w:hanging="114"/>
      </w:pPr>
      <w:r>
        <w:tab/>
        <w:t xml:space="preserve">up to 150 kL </w:t>
      </w:r>
      <w:r>
        <w:tab/>
        <w:t>$1.09</w:t>
      </w:r>
    </w:p>
    <w:p>
      <w:pPr>
        <w:pStyle w:val="yMiscellaneousBody"/>
        <w:tabs>
          <w:tab w:val="right" w:leader="dot" w:pos="6804"/>
        </w:tabs>
        <w:ind w:left="1134" w:hanging="114"/>
      </w:pPr>
      <w:r>
        <w:tab/>
        <w:t xml:space="preserve">over 150 but not over 350 kL </w:t>
      </w:r>
      <w:r>
        <w:tab/>
        <w:t>$1.52</w:t>
      </w:r>
    </w:p>
    <w:p>
      <w:pPr>
        <w:pStyle w:val="yMiscellaneousBody"/>
        <w:tabs>
          <w:tab w:val="right" w:leader="dot" w:pos="6804"/>
        </w:tabs>
        <w:ind w:left="1134" w:hanging="114"/>
      </w:pPr>
      <w:r>
        <w:tab/>
        <w:t xml:space="preserve">over 350 but not over 500 kL </w:t>
      </w:r>
      <w:r>
        <w:tab/>
        <w:t>$1.74</w:t>
      </w:r>
    </w:p>
    <w:p>
      <w:pPr>
        <w:pStyle w:val="yMiscellaneousBody"/>
        <w:tabs>
          <w:tab w:val="right" w:leader="dot" w:pos="6804"/>
        </w:tabs>
        <w:ind w:left="1134" w:hanging="114"/>
      </w:pPr>
      <w:r>
        <w:tab/>
        <w:t xml:space="preserve">over 500 but not over 700 kL </w:t>
      </w:r>
      <w:r>
        <w:tab/>
        <w:t>$2.30</w:t>
      </w:r>
    </w:p>
    <w:p>
      <w:pPr>
        <w:pStyle w:val="yMiscellaneousBody"/>
        <w:tabs>
          <w:tab w:val="right" w:leader="dot" w:pos="6804"/>
        </w:tabs>
        <w:ind w:left="1134" w:hanging="114"/>
      </w:pPr>
      <w:r>
        <w:tab/>
        <w:t xml:space="preserve">over 700 but not over 1 000 kL </w:t>
      </w:r>
      <w:r>
        <w:tab/>
        <w:t>$3.22</w:t>
      </w:r>
    </w:p>
    <w:p>
      <w:pPr>
        <w:pStyle w:val="yMiscellaneousBody"/>
        <w:tabs>
          <w:tab w:val="right" w:leader="dot" w:pos="6804"/>
        </w:tabs>
        <w:ind w:left="1134" w:hanging="114"/>
      </w:pPr>
      <w:r>
        <w:tab/>
        <w:t xml:space="preserve">over 1 000 kL </w:t>
      </w:r>
      <w:r>
        <w:tab/>
        <w:t>$3.30</w:t>
      </w:r>
    </w:p>
    <w:p>
      <w:pPr>
        <w:pStyle w:val="ySubsection"/>
      </w:pPr>
      <w:r>
        <w:tab/>
        <w:t>(2)</w:t>
      </w:r>
      <w:r>
        <w:tab/>
        <w:t>The volumetric ranges in this item have effect by reference to the volume of water supplied in the current consumption year.</w:t>
      </w:r>
    </w:p>
    <w:p>
      <w:pPr>
        <w:pStyle w:val="yHeading5"/>
      </w:pPr>
      <w:bookmarkStart w:id="475" w:name="_Toc44321556"/>
      <w:bookmarkStart w:id="476" w:name="_Toc39136047"/>
      <w:r>
        <w:rPr>
          <w:rStyle w:val="CharSClsNo"/>
        </w:rPr>
        <w:t>8</w:t>
      </w:r>
      <w:r>
        <w:t>.</w:t>
      </w:r>
      <w:r>
        <w:tab/>
        <w:t>Non</w:t>
      </w:r>
      <w:r>
        <w:noBreakHyphen/>
        <w:t>residential lots</w:t>
      </w:r>
      <w:bookmarkEnd w:id="475"/>
      <w:bookmarkEnd w:id="476"/>
    </w:p>
    <w:p>
      <w:pPr>
        <w:pStyle w:val="ySubsection"/>
        <w:tabs>
          <w:tab w:val="right" w:leader="dot" w:pos="6804"/>
        </w:tabs>
      </w:pPr>
      <w:ins w:id="477" w:author="Master Repository Process" w:date="2021-09-18T21:12:00Z">
        <w:r>
          <w:tab/>
        </w:r>
      </w:ins>
      <w:r>
        <w:tab/>
        <w:t xml:space="preserve">For each kilolitre of water supplied to a </w:t>
      </w:r>
      <w:r>
        <w:br/>
        <w:t>non</w:t>
      </w:r>
      <w:r>
        <w:noBreakHyphen/>
        <w:t xml:space="preserve">residential lot, the charge is </w:t>
      </w:r>
      <w:r>
        <w:tab/>
        <w:t>$1.</w:t>
      </w:r>
      <w:del w:id="478" w:author="Master Repository Process" w:date="2021-09-18T21:12:00Z">
        <w:r>
          <w:delText>74</w:delText>
        </w:r>
      </w:del>
      <w:ins w:id="479" w:author="Master Repository Process" w:date="2021-09-18T21:12:00Z">
        <w:r>
          <w:t>78</w:t>
        </w:r>
      </w:ins>
    </w:p>
    <w:p>
      <w:pPr>
        <w:pStyle w:val="yHeading5"/>
      </w:pPr>
      <w:bookmarkStart w:id="480" w:name="_Toc44321557"/>
      <w:bookmarkStart w:id="481" w:name="_Toc39136048"/>
      <w:r>
        <w:rPr>
          <w:rStyle w:val="CharSClsNo"/>
        </w:rPr>
        <w:t>9</w:t>
      </w:r>
      <w:r>
        <w:t>.</w:t>
      </w:r>
      <w:r>
        <w:tab/>
        <w:t>Water supply service (fire)</w:t>
      </w:r>
      <w:bookmarkEnd w:id="480"/>
      <w:bookmarkEnd w:id="481"/>
    </w:p>
    <w:p>
      <w:pPr>
        <w:pStyle w:val="ySubsection"/>
        <w:tabs>
          <w:tab w:val="right" w:leader="dot" w:pos="6804"/>
        </w:tabs>
      </w:pPr>
      <w:ins w:id="482" w:author="Master Repository Process" w:date="2021-09-18T21:12:00Z">
        <w:r>
          <w:tab/>
        </w:r>
      </w:ins>
      <w:r>
        <w:tab/>
        <w:t xml:space="preserve">For each kilolitre of water supplied through a </w:t>
      </w:r>
      <w:r>
        <w:br/>
        <w:t xml:space="preserve">fire service connection, the charge is </w:t>
      </w:r>
      <w:r>
        <w:tab/>
        <w:t>$2.</w:t>
      </w:r>
      <w:del w:id="483" w:author="Master Repository Process" w:date="2021-09-18T21:12:00Z">
        <w:r>
          <w:delText>13</w:delText>
        </w:r>
      </w:del>
      <w:ins w:id="484" w:author="Master Repository Process" w:date="2021-09-18T21:12:00Z">
        <w:r>
          <w:t>18</w:t>
        </w:r>
      </w:ins>
    </w:p>
    <w:p>
      <w:pPr>
        <w:pStyle w:val="yFootnotesection"/>
      </w:pPr>
      <w:r>
        <w:tab/>
        <w:t xml:space="preserve">[Division 2 inserted: </w:t>
      </w:r>
      <w:del w:id="485" w:author="Master Repository Process" w:date="2021-09-18T21:12:00Z">
        <w:r>
          <w:delText>Gazette 14 Jun 2019 p. 1934</w:delText>
        </w:r>
      </w:del>
      <w:ins w:id="486" w:author="Master Repository Process" w:date="2021-09-18T21:12:00Z">
        <w:r>
          <w:t>SL 2020/95 r. 9</w:t>
        </w:r>
      </w:ins>
      <w:r>
        <w:t>.]</w:t>
      </w:r>
    </w:p>
    <w:p>
      <w:pPr>
        <w:pStyle w:val="yScheduleHeading"/>
      </w:pPr>
      <w:bookmarkStart w:id="487" w:name="_Toc44077187"/>
      <w:bookmarkStart w:id="488" w:name="_Toc44321558"/>
      <w:bookmarkStart w:id="489" w:name="_Toc38268965"/>
      <w:bookmarkStart w:id="490" w:name="_Toc38961536"/>
      <w:bookmarkStart w:id="491" w:name="_Toc38962323"/>
      <w:bookmarkStart w:id="492" w:name="_Toc39136049"/>
      <w:r>
        <w:rPr>
          <w:rStyle w:val="CharSchNo"/>
        </w:rPr>
        <w:t>Schedule 3</w:t>
      </w:r>
      <w:r>
        <w:t> — </w:t>
      </w:r>
      <w:r>
        <w:rPr>
          <w:rStyle w:val="CharSchText"/>
        </w:rPr>
        <w:t>Water supply charges for the Water Corporation</w:t>
      </w:r>
      <w:bookmarkEnd w:id="487"/>
      <w:bookmarkEnd w:id="488"/>
      <w:bookmarkEnd w:id="489"/>
      <w:bookmarkEnd w:id="490"/>
      <w:bookmarkEnd w:id="491"/>
      <w:bookmarkEnd w:id="492"/>
    </w:p>
    <w:p>
      <w:pPr>
        <w:pStyle w:val="yShoulderClause"/>
      </w:pPr>
      <w:r>
        <w:t>[r. 31]</w:t>
      </w:r>
    </w:p>
    <w:p>
      <w:pPr>
        <w:pStyle w:val="yFootnoteheading"/>
      </w:pPr>
      <w:r>
        <w:tab/>
        <w:t xml:space="preserve">[Heading inserted: </w:t>
      </w:r>
      <w:del w:id="493" w:author="Master Repository Process" w:date="2021-09-18T21:12:00Z">
        <w:r>
          <w:delText>Gazette 14 Jun 2019 p. 1935</w:delText>
        </w:r>
      </w:del>
      <w:ins w:id="494" w:author="Master Repository Process" w:date="2021-09-18T21:12:00Z">
        <w:r>
          <w:t>SL 2020/95 r. 9</w:t>
        </w:r>
      </w:ins>
      <w:r>
        <w:t>.]</w:t>
      </w:r>
    </w:p>
    <w:p>
      <w:pPr>
        <w:pStyle w:val="yHeading3"/>
      </w:pPr>
      <w:bookmarkStart w:id="495" w:name="_Toc44077188"/>
      <w:bookmarkStart w:id="496" w:name="_Toc44321559"/>
      <w:bookmarkStart w:id="497" w:name="_Toc38268966"/>
      <w:bookmarkStart w:id="498" w:name="_Toc38961537"/>
      <w:bookmarkStart w:id="499" w:name="_Toc38962324"/>
      <w:bookmarkStart w:id="500" w:name="_Toc39136050"/>
      <w:r>
        <w:rPr>
          <w:rStyle w:val="CharSDivNo"/>
        </w:rPr>
        <w:t>Division 1</w:t>
      </w:r>
      <w:r>
        <w:t> — </w:t>
      </w:r>
      <w:r>
        <w:rPr>
          <w:rStyle w:val="CharSDivText"/>
        </w:rPr>
        <w:t>Service charges</w:t>
      </w:r>
      <w:bookmarkEnd w:id="495"/>
      <w:bookmarkEnd w:id="496"/>
      <w:bookmarkEnd w:id="497"/>
      <w:bookmarkEnd w:id="498"/>
      <w:bookmarkEnd w:id="499"/>
      <w:bookmarkEnd w:id="500"/>
    </w:p>
    <w:p>
      <w:pPr>
        <w:pStyle w:val="yFootnoteheading"/>
      </w:pPr>
      <w:r>
        <w:tab/>
        <w:t xml:space="preserve">[Heading inserted: </w:t>
      </w:r>
      <w:del w:id="501" w:author="Master Repository Process" w:date="2021-09-18T21:12:00Z">
        <w:r>
          <w:delText>Gazette 14 Jun 2019 p. 1935</w:delText>
        </w:r>
      </w:del>
      <w:ins w:id="502" w:author="Master Repository Process" w:date="2021-09-18T21:12:00Z">
        <w:r>
          <w:t>SL 2020/95 r. 9</w:t>
        </w:r>
      </w:ins>
      <w:r>
        <w:t>.]</w:t>
      </w:r>
    </w:p>
    <w:p>
      <w:pPr>
        <w:pStyle w:val="yHeading4"/>
      </w:pPr>
      <w:bookmarkStart w:id="503" w:name="_Toc44077189"/>
      <w:bookmarkStart w:id="504" w:name="_Toc44321560"/>
      <w:bookmarkStart w:id="505" w:name="_Toc38268967"/>
      <w:bookmarkStart w:id="506" w:name="_Toc38961538"/>
      <w:bookmarkStart w:id="507" w:name="_Toc38962325"/>
      <w:bookmarkStart w:id="508" w:name="_Toc39136051"/>
      <w:r>
        <w:t>Subdivision 1 — Preliminary</w:t>
      </w:r>
      <w:bookmarkEnd w:id="503"/>
      <w:bookmarkEnd w:id="504"/>
      <w:bookmarkEnd w:id="505"/>
      <w:bookmarkEnd w:id="506"/>
      <w:bookmarkEnd w:id="507"/>
      <w:bookmarkEnd w:id="508"/>
    </w:p>
    <w:p>
      <w:pPr>
        <w:pStyle w:val="yFootnoteheading"/>
      </w:pPr>
      <w:r>
        <w:tab/>
        <w:t xml:space="preserve">[Heading inserted: </w:t>
      </w:r>
      <w:del w:id="509" w:author="Master Repository Process" w:date="2021-09-18T21:12:00Z">
        <w:r>
          <w:delText>Gazette 14 Jun 2019 p. 1935</w:delText>
        </w:r>
      </w:del>
      <w:ins w:id="510" w:author="Master Repository Process" w:date="2021-09-18T21:12:00Z">
        <w:r>
          <w:t>SL 2020/95 r. 9</w:t>
        </w:r>
      </w:ins>
      <w:r>
        <w:t>.]</w:t>
      </w:r>
    </w:p>
    <w:p>
      <w:pPr>
        <w:pStyle w:val="yHeading5"/>
      </w:pPr>
      <w:bookmarkStart w:id="511" w:name="_Toc44321561"/>
      <w:bookmarkStart w:id="512" w:name="_Toc39136052"/>
      <w:r>
        <w:rPr>
          <w:rStyle w:val="CharSClsNo"/>
        </w:rPr>
        <w:t>1</w:t>
      </w:r>
      <w:r>
        <w:t>.</w:t>
      </w:r>
      <w:r>
        <w:tab/>
        <w:t xml:space="preserve">Service charges for </w:t>
      </w:r>
      <w:del w:id="513" w:author="Master Repository Process" w:date="2021-09-18T21:12:00Z">
        <w:r>
          <w:delText>2019/20</w:delText>
        </w:r>
      </w:del>
      <w:ins w:id="514" w:author="Master Repository Process" w:date="2021-09-18T21:12:00Z">
        <w:r>
          <w:t>2020/21</w:t>
        </w:r>
      </w:ins>
      <w:r>
        <w:t> year and subsequent years</w:t>
      </w:r>
      <w:bookmarkEnd w:id="511"/>
      <w:bookmarkEnd w:id="512"/>
    </w:p>
    <w:p>
      <w:pPr>
        <w:pStyle w:val="ySubsection"/>
      </w:pPr>
      <w:ins w:id="515" w:author="Master Repository Process" w:date="2021-09-18T21:12:00Z">
        <w:r>
          <w:tab/>
        </w:r>
      </w:ins>
      <w:r>
        <w:tab/>
        <w:t xml:space="preserve">The charges set out in this Division apply for water supply services provided in the </w:t>
      </w:r>
      <w:del w:id="516" w:author="Master Repository Process" w:date="2021-09-18T21:12:00Z">
        <w:r>
          <w:delText>2019/20</w:delText>
        </w:r>
      </w:del>
      <w:ins w:id="517" w:author="Master Repository Process" w:date="2021-09-18T21:12:00Z">
        <w:r>
          <w:t>2020/21</w:t>
        </w:r>
      </w:ins>
      <w:r>
        <w:t> financial year and each subsequent year.</w:t>
      </w:r>
    </w:p>
    <w:p>
      <w:pPr>
        <w:pStyle w:val="yHeading5"/>
      </w:pPr>
      <w:bookmarkStart w:id="518" w:name="_Toc44321562"/>
      <w:bookmarkStart w:id="519" w:name="_Toc39136053"/>
      <w:r>
        <w:rPr>
          <w:rStyle w:val="CharSClsNo"/>
        </w:rPr>
        <w:t>2</w:t>
      </w:r>
      <w:r>
        <w:t>.</w:t>
      </w:r>
      <w:r>
        <w:tab/>
        <w:t>Table of meter</w:t>
      </w:r>
      <w:r>
        <w:noBreakHyphen/>
        <w:t>based charges</w:t>
      </w:r>
      <w:bookmarkEnd w:id="518"/>
      <w:bookmarkEnd w:id="519"/>
    </w:p>
    <w:p>
      <w:pPr>
        <w:pStyle w:val="ySubsection"/>
      </w:pPr>
      <w:ins w:id="520" w:author="Master Repository Process" w:date="2021-09-18T21:12:00Z">
        <w:r>
          <w:tab/>
        </w:r>
      </w:ins>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del w:id="521" w:author="Master Repository Process" w:date="2021-09-18T21:12:00Z">
              <w:r>
                <w:rPr>
                  <w:szCs w:val="22"/>
                </w:rPr>
                <w:delText>272.05</w:delText>
              </w:r>
            </w:del>
            <w:ins w:id="522" w:author="Master Repository Process" w:date="2021-09-18T21:12:00Z">
              <w:r>
                <w:rPr>
                  <w:szCs w:val="22"/>
                </w:rPr>
                <w:t>278.85</w:t>
              </w:r>
            </w:ins>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del w:id="523" w:author="Master Repository Process" w:date="2021-09-18T21:12:00Z">
              <w:r>
                <w:rPr>
                  <w:szCs w:val="22"/>
                </w:rPr>
                <w:delText>425.11</w:delText>
              </w:r>
            </w:del>
            <w:ins w:id="524" w:author="Master Repository Process" w:date="2021-09-18T21:12:00Z">
              <w:r>
                <w:rPr>
                  <w:szCs w:val="22"/>
                </w:rPr>
                <w:t>435.74</w:t>
              </w:r>
            </w:ins>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del w:id="525" w:author="Master Repository Process" w:date="2021-09-18T21:12:00Z">
              <w:r>
                <w:rPr>
                  <w:szCs w:val="22"/>
                </w:rPr>
                <w:delText>612.11</w:delText>
              </w:r>
            </w:del>
            <w:ins w:id="526" w:author="Master Repository Process" w:date="2021-09-18T21:12:00Z">
              <w:r>
                <w:rPr>
                  <w:szCs w:val="22"/>
                </w:rPr>
                <w:t>627.41</w:t>
              </w:r>
            </w:ins>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del w:id="527" w:author="Master Repository Process" w:date="2021-09-18T21:12:00Z">
              <w:r>
                <w:rPr>
                  <w:szCs w:val="22"/>
                </w:rPr>
                <w:delText>088.27</w:delText>
              </w:r>
            </w:del>
            <w:ins w:id="528" w:author="Master Repository Process" w:date="2021-09-18T21:12:00Z">
              <w:r>
                <w:rPr>
                  <w:szCs w:val="22"/>
                </w:rPr>
                <w:t>115.48</w:t>
              </w:r>
            </w:ins>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del w:id="529" w:author="Master Repository Process" w:date="2021-09-18T21:12:00Z">
              <w:r>
                <w:rPr>
                  <w:szCs w:val="22"/>
                </w:rPr>
                <w:delText>700.40</w:delText>
              </w:r>
            </w:del>
            <w:ins w:id="530" w:author="Master Repository Process" w:date="2021-09-18T21:12:00Z">
              <w:r>
                <w:rPr>
                  <w:szCs w:val="22"/>
                </w:rPr>
                <w:t>742.91</w:t>
              </w:r>
            </w:ins>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w:t>
            </w:r>
            <w:del w:id="531" w:author="Master Repository Process" w:date="2021-09-18T21:12:00Z">
              <w:r>
                <w:rPr>
                  <w:szCs w:val="22"/>
                </w:rPr>
                <w:delText>353.02</w:delText>
              </w:r>
            </w:del>
            <w:ins w:id="532" w:author="Master Repository Process" w:date="2021-09-18T21:12:00Z">
              <w:r>
                <w:rPr>
                  <w:szCs w:val="22"/>
                </w:rPr>
                <w:t>461.85</w:t>
              </w:r>
            </w:ins>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6 </w:t>
            </w:r>
            <w:del w:id="533" w:author="Master Repository Process" w:date="2021-09-18T21:12:00Z">
              <w:r>
                <w:rPr>
                  <w:szCs w:val="22"/>
                </w:rPr>
                <w:delText>801.60</w:delText>
              </w:r>
            </w:del>
            <w:ins w:id="534" w:author="Master Repository Process" w:date="2021-09-18T21:12:00Z">
              <w:r>
                <w:rPr>
                  <w:szCs w:val="22"/>
                </w:rPr>
                <w:t>971.64</w:t>
              </w:r>
            </w:ins>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15</w:t>
            </w:r>
            <w:r>
              <w:t> </w:t>
            </w:r>
            <w:del w:id="535" w:author="Master Repository Process" w:date="2021-09-18T21:12:00Z">
              <w:r>
                <w:rPr>
                  <w:szCs w:val="22"/>
                </w:rPr>
                <w:delText>303.60</w:delText>
              </w:r>
            </w:del>
            <w:ins w:id="536" w:author="Master Repository Process" w:date="2021-09-18T21:12:00Z">
              <w:r>
                <w:rPr>
                  <w:szCs w:val="22"/>
                </w:rPr>
                <w:t>686.19</w:t>
              </w:r>
            </w:ins>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27</w:t>
            </w:r>
            <w:r>
              <w:t> </w:t>
            </w:r>
            <w:del w:id="537" w:author="Master Repository Process" w:date="2021-09-18T21:12:00Z">
              <w:r>
                <w:rPr>
                  <w:szCs w:val="22"/>
                </w:rPr>
                <w:delText>206.39</w:delText>
              </w:r>
            </w:del>
            <w:ins w:id="538" w:author="Master Repository Process" w:date="2021-09-18T21:12:00Z">
              <w:r>
                <w:rPr>
                  <w:szCs w:val="22"/>
                </w:rPr>
                <w:t>886.55</w:t>
              </w:r>
            </w:ins>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del w:id="539" w:author="Master Repository Process" w:date="2021-09-18T21:12:00Z">
              <w:r>
                <w:rPr>
                  <w:szCs w:val="22"/>
                </w:rPr>
                <w:delText>42 509.98</w:delText>
              </w:r>
            </w:del>
            <w:ins w:id="540" w:author="Master Repository Process" w:date="2021-09-18T21:12:00Z">
              <w:r>
                <w:rPr>
                  <w:szCs w:val="22"/>
                </w:rPr>
                <w:t>43</w:t>
              </w:r>
              <w:r>
                <w:t> </w:t>
              </w:r>
              <w:r>
                <w:rPr>
                  <w:szCs w:val="22"/>
                </w:rPr>
                <w:t>572.73</w:t>
              </w:r>
            </w:ins>
          </w:p>
        </w:tc>
      </w:tr>
      <w:tr>
        <w:trPr>
          <w:cantSplit/>
          <w:jc w:val="center"/>
        </w:trPr>
        <w:tc>
          <w:tcPr>
            <w:tcW w:w="2292" w:type="dxa"/>
            <w:noWrap/>
          </w:tcPr>
          <w:p>
            <w:pPr>
              <w:pStyle w:val="yTableNAm"/>
              <w:keepNext/>
              <w:jc w:val="center"/>
            </w:pPr>
            <w:r>
              <w:t>300</w:t>
            </w:r>
          </w:p>
        </w:tc>
        <w:tc>
          <w:tcPr>
            <w:tcW w:w="2292" w:type="dxa"/>
            <w:noWrap/>
            <w:vAlign w:val="bottom"/>
          </w:tcPr>
          <w:p>
            <w:pPr>
              <w:pStyle w:val="yTableNAm"/>
              <w:jc w:val="center"/>
            </w:pPr>
            <w:del w:id="541" w:author="Master Repository Process" w:date="2021-09-18T21:12:00Z">
              <w:r>
                <w:rPr>
                  <w:szCs w:val="22"/>
                </w:rPr>
                <w:delText>61 214.39</w:delText>
              </w:r>
            </w:del>
            <w:ins w:id="542" w:author="Master Repository Process" w:date="2021-09-18T21:12:00Z">
              <w:r>
                <w:rPr>
                  <w:szCs w:val="22"/>
                </w:rPr>
                <w:t>62</w:t>
              </w:r>
              <w:r>
                <w:t> </w:t>
              </w:r>
              <w:r>
                <w:rPr>
                  <w:szCs w:val="22"/>
                </w:rPr>
                <w:t>744.75</w:t>
              </w:r>
            </w:ins>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del w:id="543" w:author="Master Repository Process" w:date="2021-09-18T21:12:00Z">
              <w:r>
                <w:rPr>
                  <w:szCs w:val="22"/>
                </w:rPr>
                <w:delText>83 319.62</w:delText>
              </w:r>
            </w:del>
            <w:ins w:id="544" w:author="Master Repository Process" w:date="2021-09-18T21:12:00Z">
              <w:r>
                <w:rPr>
                  <w:szCs w:val="22"/>
                </w:rPr>
                <w:t>85</w:t>
              </w:r>
              <w:r>
                <w:t> </w:t>
              </w:r>
              <w:r>
                <w:rPr>
                  <w:szCs w:val="22"/>
                </w:rPr>
                <w:t>402.61</w:t>
              </w:r>
            </w:ins>
          </w:p>
        </w:tc>
      </w:tr>
    </w:tbl>
    <w:p>
      <w:pPr>
        <w:pStyle w:val="yHeading4"/>
      </w:pPr>
      <w:bookmarkStart w:id="545" w:name="_Toc44077192"/>
      <w:bookmarkStart w:id="546" w:name="_Toc44321563"/>
      <w:bookmarkStart w:id="547" w:name="_Toc38268970"/>
      <w:bookmarkStart w:id="548" w:name="_Toc38961541"/>
      <w:bookmarkStart w:id="549" w:name="_Toc38962328"/>
      <w:bookmarkStart w:id="550" w:name="_Toc39136054"/>
      <w:r>
        <w:t>Subdivision 2 — Service charges that apply for land</w:t>
      </w:r>
      <w:bookmarkEnd w:id="545"/>
      <w:bookmarkEnd w:id="546"/>
      <w:bookmarkEnd w:id="547"/>
      <w:bookmarkEnd w:id="548"/>
      <w:bookmarkEnd w:id="549"/>
      <w:bookmarkEnd w:id="550"/>
    </w:p>
    <w:p>
      <w:pPr>
        <w:pStyle w:val="yFootnoteheading"/>
      </w:pPr>
      <w:r>
        <w:tab/>
        <w:t xml:space="preserve">[Heading inserted: </w:t>
      </w:r>
      <w:del w:id="551" w:author="Master Repository Process" w:date="2021-09-18T21:12:00Z">
        <w:r>
          <w:delText>Gazette 14 Jun 2019 p. 1936</w:delText>
        </w:r>
      </w:del>
      <w:ins w:id="552" w:author="Master Repository Process" w:date="2021-09-18T21:12:00Z">
        <w:r>
          <w:t>SL 2020/95 r. 9</w:t>
        </w:r>
      </w:ins>
      <w:r>
        <w:t>.]</w:t>
      </w:r>
    </w:p>
    <w:p>
      <w:pPr>
        <w:pStyle w:val="yHeading5"/>
      </w:pPr>
      <w:bookmarkStart w:id="553" w:name="_Toc44321564"/>
      <w:bookmarkStart w:id="554" w:name="_Toc39136055"/>
      <w:r>
        <w:rPr>
          <w:rStyle w:val="CharSClsNo"/>
        </w:rPr>
        <w:t>3</w:t>
      </w:r>
      <w:r>
        <w:t>.</w:t>
      </w:r>
      <w:r>
        <w:tab/>
        <w:t>Residential</w:t>
      </w:r>
      <w:bookmarkEnd w:id="553"/>
      <w:bookmarkEnd w:id="554"/>
    </w:p>
    <w:p>
      <w:pPr>
        <w:pStyle w:val="ySubsection"/>
        <w:tabs>
          <w:tab w:val="right" w:leader="dot" w:pos="6804"/>
        </w:tabs>
      </w:pPr>
      <w:ins w:id="555" w:author="Master Repository Process" w:date="2021-09-18T21:12:00Z">
        <w:r>
          <w:tab/>
        </w:r>
      </w:ins>
      <w:r>
        <w:tab/>
        <w:t xml:space="preserve">For a residential property not covered </w:t>
      </w:r>
      <w:del w:id="556" w:author="Master Repository Process" w:date="2021-09-18T21:12:00Z">
        <w:r>
          <w:br/>
        </w:r>
      </w:del>
      <w:r>
        <w:t xml:space="preserve">by </w:t>
      </w:r>
      <w:ins w:id="557" w:author="Master Repository Process" w:date="2021-09-18T21:12:00Z">
        <w:r>
          <w:br/>
        </w:r>
      </w:ins>
      <w:r>
        <w:t xml:space="preserve">item 4, 5, 8, 9 or 10, the charge is </w:t>
      </w:r>
      <w:r>
        <w:tab/>
        <w:t>$264.35</w:t>
      </w:r>
    </w:p>
    <w:p>
      <w:pPr>
        <w:pStyle w:val="yHeading5"/>
      </w:pPr>
      <w:bookmarkStart w:id="558" w:name="_Toc44321565"/>
      <w:bookmarkStart w:id="559" w:name="_Toc39136056"/>
      <w:r>
        <w:rPr>
          <w:rStyle w:val="CharSClsNo"/>
        </w:rPr>
        <w:t>4</w:t>
      </w:r>
      <w:r>
        <w:t>.</w:t>
      </w:r>
      <w:r>
        <w:tab/>
        <w:t>Metropolitan concessional</w:t>
      </w:r>
      <w:bookmarkEnd w:id="558"/>
      <w:bookmarkEnd w:id="559"/>
    </w:p>
    <w:p>
      <w:pPr>
        <w:pStyle w:val="ySubsection"/>
      </w:pPr>
      <w:r>
        <w:tab/>
        <w:t>(1)</w:t>
      </w:r>
      <w:r>
        <w:tab/>
        <w:t xml:space="preserve">For land in the metropolitan area that </w:t>
      </w:r>
      <w:del w:id="560" w:author="Master Repository Process" w:date="2021-09-18T21:12:00Z">
        <w:r>
          <w:br/>
        </w:r>
      </w:del>
      <w:r>
        <w:t xml:space="preserve">is classified as aged home, community purpose </w:t>
      </w:r>
      <w:del w:id="561" w:author="Master Repository Process" w:date="2021-09-18T21:12:00Z">
        <w:r>
          <w:br/>
        </w:r>
      </w:del>
      <w:r>
        <w:t xml:space="preserve">or charitable purposes, the charge, per water </w:t>
      </w:r>
      <w:del w:id="562" w:author="Master Repository Process" w:date="2021-09-18T21:12:00Z">
        <w:r>
          <w:br/>
        </w:r>
      </w:del>
      <w:r>
        <w:t xml:space="preserve">supply connection, is the charge set out in the </w:t>
      </w:r>
      <w:del w:id="563" w:author="Master Repository Process" w:date="2021-09-18T21:12:00Z">
        <w:r>
          <w:br/>
        </w:r>
      </w:del>
      <w:r>
        <w:t xml:space="preserve">Table in item 2, according to the relevant meter </w:t>
      </w:r>
      <w:del w:id="564" w:author="Master Repository Process" w:date="2021-09-18T21:12:00Z">
        <w:r>
          <w:br/>
        </w:r>
      </w:del>
      <w:r>
        <w:t>size, less a discount of 100%.</w:t>
      </w:r>
    </w:p>
    <w:p>
      <w:pPr>
        <w:pStyle w:val="ySubsection"/>
      </w:pPr>
      <w:r>
        <w:tab/>
        <w:t>(2)</w:t>
      </w:r>
      <w:r>
        <w:tab/>
        <w:t>Sub</w:t>
      </w:r>
      <w:r>
        <w:noBreakHyphen/>
        <w:t xml:space="preserve">item (1) does not apply to a connection </w:t>
      </w:r>
      <w:del w:id="565" w:author="Master Repository Process" w:date="2021-09-18T21:12:00Z">
        <w:r>
          <w:br/>
        </w:r>
      </w:del>
      <w:r>
        <w:t>covered by item 21.</w:t>
      </w:r>
    </w:p>
    <w:p>
      <w:pPr>
        <w:pStyle w:val="yHeading5"/>
      </w:pPr>
      <w:bookmarkStart w:id="566" w:name="_Toc44321566"/>
      <w:bookmarkStart w:id="567" w:name="_Toc39136057"/>
      <w:r>
        <w:rPr>
          <w:rStyle w:val="CharSClsNo"/>
        </w:rPr>
        <w:t>5</w:t>
      </w:r>
      <w:r>
        <w:t>.</w:t>
      </w:r>
      <w:r>
        <w:tab/>
        <w:t>Strata</w:t>
      </w:r>
      <w:r>
        <w:noBreakHyphen/>
        <w:t>titled or long</w:t>
      </w:r>
      <w:r>
        <w:noBreakHyphen/>
        <w:t>term residential caravan bays</w:t>
      </w:r>
      <w:bookmarkEnd w:id="566"/>
      <w:bookmarkEnd w:id="567"/>
    </w:p>
    <w:p>
      <w:pPr>
        <w:pStyle w:val="ySubsection"/>
        <w:tabs>
          <w:tab w:val="right" w:leader="dot" w:pos="6804"/>
        </w:tabs>
      </w:pPr>
      <w:ins w:id="568" w:author="Master Repository Process" w:date="2021-09-18T21:12:00Z">
        <w:r>
          <w:tab/>
        </w:r>
      </w:ins>
      <w:r>
        <w:tab/>
        <w:t>For a strata</w:t>
      </w:r>
      <w:r>
        <w:noBreakHyphen/>
        <w:t xml:space="preserve">titled caravan bay, a </w:t>
      </w:r>
      <w:del w:id="569" w:author="Master Repository Process" w:date="2021-09-18T21:12:00Z">
        <w:r>
          <w:br/>
        </w:r>
      </w:del>
      <w:r>
        <w:t>long</w:t>
      </w:r>
      <w:r>
        <w:noBreakHyphen/>
        <w:t xml:space="preserve">term </w:t>
      </w:r>
      <w:ins w:id="570" w:author="Master Repository Process" w:date="2021-09-18T21:12:00Z">
        <w:r>
          <w:br/>
        </w:r>
      </w:ins>
      <w:r>
        <w:t xml:space="preserve">residential caravan bay or </w:t>
      </w:r>
      <w:del w:id="571" w:author="Master Repository Process" w:date="2021-09-18T21:12:00Z">
        <w:r>
          <w:br/>
        </w:r>
      </w:del>
      <w:r>
        <w:t xml:space="preserve">a park home, </w:t>
      </w:r>
      <w:ins w:id="572" w:author="Master Repository Process" w:date="2021-09-18T21:12:00Z">
        <w:r>
          <w:br/>
        </w:r>
      </w:ins>
      <w:r>
        <w:t xml:space="preserve">the charge is </w:t>
      </w:r>
      <w:r>
        <w:tab/>
        <w:t>$191.20</w:t>
      </w:r>
    </w:p>
    <w:p>
      <w:pPr>
        <w:pStyle w:val="yHeading5"/>
      </w:pPr>
      <w:bookmarkStart w:id="573" w:name="_Toc44321567"/>
      <w:bookmarkStart w:id="574" w:name="_Toc39136058"/>
      <w:r>
        <w:rPr>
          <w:rStyle w:val="CharSClsNo"/>
        </w:rPr>
        <w:t>6</w:t>
      </w:r>
      <w:r>
        <w:t>.</w:t>
      </w:r>
      <w:r>
        <w:tab/>
        <w:t>Strata</w:t>
      </w:r>
      <w:r>
        <w:noBreakHyphen/>
        <w:t>titled storage units or parking bays</w:t>
      </w:r>
      <w:bookmarkEnd w:id="573"/>
      <w:bookmarkEnd w:id="574"/>
    </w:p>
    <w:p>
      <w:pPr>
        <w:pStyle w:val="ySubsection"/>
        <w:tabs>
          <w:tab w:val="right" w:leader="dot" w:pos="6804"/>
        </w:tabs>
      </w:pPr>
      <w:ins w:id="575" w:author="Master Repository Process" w:date="2021-09-18T21:12:00Z">
        <w:r>
          <w:tab/>
        </w:r>
      </w:ins>
      <w:r>
        <w:tab/>
        <w:t xml:space="preserve">For a lot that is used for storage </w:t>
      </w:r>
      <w:del w:id="576" w:author="Master Repository Process" w:date="2021-09-18T21:12:00Z">
        <w:r>
          <w:br/>
        </w:r>
      </w:del>
      <w:r>
        <w:t xml:space="preserve">purposes or </w:t>
      </w:r>
      <w:ins w:id="577" w:author="Master Repository Process" w:date="2021-09-18T21:12:00Z">
        <w:r>
          <w:br/>
        </w:r>
      </w:ins>
      <w:r>
        <w:t xml:space="preserve">as a parking bay, the charge is </w:t>
      </w:r>
      <w:r>
        <w:tab/>
        <w:t>$</w:t>
      </w:r>
      <w:del w:id="578" w:author="Master Repository Process" w:date="2021-09-18T21:12:00Z">
        <w:r>
          <w:delText>95.76</w:delText>
        </w:r>
      </w:del>
      <w:ins w:id="579" w:author="Master Repository Process" w:date="2021-09-18T21:12:00Z">
        <w:r>
          <w:t>98.15</w:t>
        </w:r>
      </w:ins>
    </w:p>
    <w:p>
      <w:pPr>
        <w:pStyle w:val="yHeading5"/>
      </w:pPr>
      <w:bookmarkStart w:id="580" w:name="_Toc44321568"/>
      <w:bookmarkStart w:id="581" w:name="_Toc39136059"/>
      <w:r>
        <w:rPr>
          <w:rStyle w:val="CharSClsNo"/>
        </w:rPr>
        <w:t>7</w:t>
      </w:r>
      <w:r>
        <w:t>.</w:t>
      </w:r>
      <w:r>
        <w:tab/>
        <w:t>Non</w:t>
      </w:r>
      <w:r>
        <w:noBreakHyphen/>
        <w:t>residential strata</w:t>
      </w:r>
      <w:r>
        <w:noBreakHyphen/>
        <w:t>titled units that share a service</w:t>
      </w:r>
      <w:bookmarkEnd w:id="580"/>
      <w:bookmarkEnd w:id="581"/>
    </w:p>
    <w:p>
      <w:pPr>
        <w:pStyle w:val="ySubsection"/>
      </w:pPr>
      <w:ins w:id="582" w:author="Master Repository Process" w:date="2021-09-18T21:12:00Z">
        <w:r>
          <w:tab/>
        </w:r>
      </w:ins>
      <w:r>
        <w:tab/>
        <w:t>For land that —</w:t>
      </w:r>
    </w:p>
    <w:p>
      <w:pPr>
        <w:pStyle w:val="yIndenta"/>
      </w:pPr>
      <w:r>
        <w:tab/>
        <w:t>(a)</w:t>
      </w:r>
      <w:r>
        <w:tab/>
        <w:t>is contained in a lot; and</w:t>
      </w:r>
    </w:p>
    <w:p>
      <w:pPr>
        <w:pStyle w:val="yIndenta"/>
      </w:pPr>
      <w:r>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ins w:id="583" w:author="Master Repository Process" w:date="2021-09-18T21:12:00Z">
        <w:r>
          <w:tab/>
        </w:r>
      </w:ins>
      <w:r>
        <w:tab/>
        <w:t xml:space="preserve">the charge is </w:t>
      </w:r>
      <w:r>
        <w:tab/>
        <w:t>$</w:t>
      </w:r>
      <w:del w:id="584" w:author="Master Repository Process" w:date="2021-09-18T21:12:00Z">
        <w:r>
          <w:delText>272.05</w:delText>
        </w:r>
      </w:del>
      <w:ins w:id="585" w:author="Master Repository Process" w:date="2021-09-18T21:12:00Z">
        <w:r>
          <w:t>278.85</w:t>
        </w:r>
      </w:ins>
    </w:p>
    <w:p>
      <w:pPr>
        <w:pStyle w:val="yHeading5"/>
      </w:pPr>
      <w:bookmarkStart w:id="586" w:name="_Toc44321569"/>
      <w:bookmarkStart w:id="587" w:name="_Toc39136060"/>
      <w:r>
        <w:rPr>
          <w:rStyle w:val="CharSClsNo"/>
        </w:rPr>
        <w:t>8</w:t>
      </w:r>
      <w:r>
        <w:t>.</w:t>
      </w:r>
      <w:r>
        <w:tab/>
        <w:t>Community residential</w:t>
      </w:r>
      <w:bookmarkEnd w:id="586"/>
      <w:bookmarkEnd w:id="587"/>
    </w:p>
    <w:p>
      <w:pPr>
        <w:pStyle w:val="ySubsection"/>
      </w:pPr>
      <w:r>
        <w:tab/>
        <w:t>(1)</w:t>
      </w:r>
      <w:r>
        <w:tab/>
        <w:t>For land that is classified as community</w:t>
      </w:r>
      <w:ins w:id="588" w:author="Master Repository Process" w:date="2021-09-18T21:12:00Z">
        <w:r>
          <w:t xml:space="preserve"> </w:t>
        </w:r>
      </w:ins>
      <w:r>
        <w:br/>
        <w:t xml:space="preserve">residential, the charge is, for each </w:t>
      </w:r>
      <w:r>
        <w:br/>
        <w:t xml:space="preserve">residential unit equivalent </w:t>
      </w:r>
      <w:r>
        <w:tab/>
        <w:t>$155.49</w:t>
      </w:r>
    </w:p>
    <w:p>
      <w:pPr>
        <w:pStyle w:val="ySubsection"/>
      </w:pPr>
      <w:r>
        <w:tab/>
        <w:t>(2)</w:t>
      </w:r>
      <w:r>
        <w:tab/>
        <w:t xml:space="preserve">The Water Corporation must determine, by </w:t>
      </w:r>
      <w:del w:id="589" w:author="Master Repository Process" w:date="2021-09-18T21:12:00Z">
        <w:r>
          <w:br/>
        </w:r>
      </w:del>
      <w:r>
        <w:t xml:space="preserve">reference to the anticipated water supply </w:t>
      </w:r>
      <w:del w:id="590" w:author="Master Repository Process" w:date="2021-09-18T21:12:00Z">
        <w:r>
          <w:br/>
        </w:r>
      </w:del>
      <w:r>
        <w:t xml:space="preserve">requirements of the communal property, the </w:t>
      </w:r>
      <w:del w:id="591" w:author="Master Repository Process" w:date="2021-09-18T21:12:00Z">
        <w:r>
          <w:br/>
        </w:r>
      </w:del>
      <w:r>
        <w:t xml:space="preserve">number of residential unit equivalents to which </w:t>
      </w:r>
      <w:del w:id="592" w:author="Master Repository Process" w:date="2021-09-18T21:12:00Z">
        <w:r>
          <w:br/>
        </w:r>
      </w:del>
      <w:r>
        <w:t>the communal property equates.</w:t>
      </w:r>
    </w:p>
    <w:p>
      <w:pPr>
        <w:pStyle w:val="yHeading5"/>
      </w:pPr>
      <w:bookmarkStart w:id="593" w:name="_Toc44321570"/>
      <w:bookmarkStart w:id="594" w:name="_Toc39136061"/>
      <w:r>
        <w:rPr>
          <w:rStyle w:val="CharSClsNo"/>
        </w:rPr>
        <w:t>9</w:t>
      </w:r>
      <w:r>
        <w:t>.</w:t>
      </w:r>
      <w:r>
        <w:tab/>
        <w:t>Semi</w:t>
      </w:r>
      <w:r>
        <w:noBreakHyphen/>
        <w:t>rural residential</w:t>
      </w:r>
      <w:bookmarkEnd w:id="593"/>
      <w:bookmarkEnd w:id="594"/>
    </w:p>
    <w:p>
      <w:pPr>
        <w:pStyle w:val="ySubsection"/>
        <w:tabs>
          <w:tab w:val="right" w:leader="dot" w:pos="6804"/>
        </w:tabs>
      </w:pPr>
      <w:ins w:id="595" w:author="Master Repository Process" w:date="2021-09-18T21:12:00Z">
        <w:r>
          <w:tab/>
        </w:r>
      </w:ins>
      <w:r>
        <w:tab/>
        <w:t>For a semi</w:t>
      </w:r>
      <w:r>
        <w:noBreakHyphen/>
        <w:t xml:space="preserve">rural residential property </w:t>
      </w:r>
      <w:del w:id="596" w:author="Master Repository Process" w:date="2021-09-18T21:12:00Z">
        <w:r>
          <w:br/>
        </w:r>
      </w:del>
      <w:r>
        <w:t xml:space="preserve">not </w:t>
      </w:r>
      <w:ins w:id="597" w:author="Master Repository Process" w:date="2021-09-18T21:12:00Z">
        <w:r>
          <w:br/>
        </w:r>
      </w:ins>
      <w:r>
        <w:t xml:space="preserve">covered by item 4, the charge is </w:t>
      </w:r>
      <w:r>
        <w:tab/>
        <w:t>$264.35</w:t>
      </w:r>
    </w:p>
    <w:p>
      <w:pPr>
        <w:pStyle w:val="yHeading5"/>
      </w:pPr>
      <w:bookmarkStart w:id="598" w:name="_Toc44321571"/>
      <w:bookmarkStart w:id="599" w:name="_Toc39136062"/>
      <w:r>
        <w:rPr>
          <w:rStyle w:val="CharSClsNo"/>
        </w:rPr>
        <w:t>10</w:t>
      </w:r>
      <w:r>
        <w:t>.</w:t>
      </w:r>
      <w:r>
        <w:tab/>
        <w:t>Non</w:t>
      </w:r>
      <w:r>
        <w:noBreakHyphen/>
        <w:t>metropolitan concessional</w:t>
      </w:r>
      <w:bookmarkEnd w:id="598"/>
      <w:bookmarkEnd w:id="599"/>
    </w:p>
    <w:p>
      <w:pPr>
        <w:pStyle w:val="ySubsection"/>
      </w:pPr>
      <w:r>
        <w:tab/>
        <w:t>(1)</w:t>
      </w:r>
      <w:r>
        <w:tab/>
        <w:t>For land in the non</w:t>
      </w:r>
      <w:r>
        <w:noBreakHyphen/>
        <w:t xml:space="preserve">metropolitan area </w:t>
      </w:r>
      <w:del w:id="600" w:author="Master Repository Process" w:date="2021-09-18T21:12:00Z">
        <w:r>
          <w:br/>
        </w:r>
      </w:del>
      <w:r>
        <w:t>that —</w:t>
      </w:r>
    </w:p>
    <w:p>
      <w:pPr>
        <w:pStyle w:val="yIndenta"/>
      </w:pPr>
      <w:r>
        <w:tab/>
        <w:t>(a)</w:t>
      </w:r>
      <w:r>
        <w:tab/>
        <w:t xml:space="preserve">is concessional land contained in a </w:t>
      </w:r>
      <w:del w:id="601" w:author="Master Repository Process" w:date="2021-09-18T21:12:00Z">
        <w:r>
          <w:br/>
        </w:r>
      </w:del>
      <w:r>
        <w:t>residential property; or</w:t>
      </w:r>
    </w:p>
    <w:p>
      <w:pPr>
        <w:pStyle w:val="yIndenta"/>
      </w:pPr>
      <w:r>
        <w:tab/>
        <w:t>(b)</w:t>
      </w:r>
      <w:r>
        <w:tab/>
        <w:t xml:space="preserve">is classified as charitable purposes, </w:t>
      </w:r>
      <w:del w:id="602" w:author="Master Repository Process" w:date="2021-09-18T21:12:00Z">
        <w:r>
          <w:br/>
        </w:r>
      </w:del>
      <w:r>
        <w:t xml:space="preserve">institutional public or local government </w:t>
      </w:r>
      <w:del w:id="603" w:author="Master Repository Process" w:date="2021-09-18T21:12:00Z">
        <w:r>
          <w:br/>
        </w:r>
      </w:del>
      <w:r>
        <w:t xml:space="preserve">and not contained in a residential </w:t>
      </w:r>
      <w:del w:id="604" w:author="Master Repository Process" w:date="2021-09-18T21:12:00Z">
        <w:r>
          <w:br/>
        </w:r>
      </w:del>
      <w:r>
        <w:t>property,</w:t>
      </w:r>
    </w:p>
    <w:p>
      <w:pPr>
        <w:pStyle w:val="ySubsection"/>
      </w:pPr>
      <w:ins w:id="605" w:author="Master Repository Process" w:date="2021-09-18T21:12:00Z">
        <w:r>
          <w:tab/>
        </w:r>
      </w:ins>
      <w:r>
        <w:tab/>
        <w:t>the charge, per water supply connection, is the charge set out in the Table in item 2, according to the relevant meter size, less a discount of 100%.</w:t>
      </w:r>
    </w:p>
    <w:p>
      <w:pPr>
        <w:pStyle w:val="ySubsection"/>
      </w:pPr>
      <w:r>
        <w:tab/>
        <w:t>(2)</w:t>
      </w:r>
      <w:r>
        <w:tab/>
        <w:t>Sub</w:t>
      </w:r>
      <w:r>
        <w:noBreakHyphen/>
        <w:t xml:space="preserve">item (1) does not apply to a connection </w:t>
      </w:r>
      <w:del w:id="606" w:author="Master Repository Process" w:date="2021-09-18T21:12:00Z">
        <w:r>
          <w:br/>
        </w:r>
      </w:del>
      <w:r>
        <w:t>covered by item 21.</w:t>
      </w:r>
    </w:p>
    <w:p>
      <w:pPr>
        <w:pStyle w:val="yHeading5"/>
      </w:pPr>
      <w:bookmarkStart w:id="607" w:name="_Toc44321572"/>
      <w:bookmarkStart w:id="608" w:name="_Toc39136063"/>
      <w:r>
        <w:rPr>
          <w:rStyle w:val="CharSClsNo"/>
        </w:rPr>
        <w:t>11</w:t>
      </w:r>
      <w:r>
        <w:t>.</w:t>
      </w:r>
      <w:r>
        <w:tab/>
        <w:t>Non</w:t>
      </w:r>
      <w:r>
        <w:noBreakHyphen/>
        <w:t>residential or commercial residential (except certain strata</w:t>
      </w:r>
      <w:r>
        <w:noBreakHyphen/>
        <w:t>titled units)</w:t>
      </w:r>
      <w:bookmarkEnd w:id="607"/>
      <w:bookmarkEnd w:id="608"/>
    </w:p>
    <w:p>
      <w:pPr>
        <w:pStyle w:val="ySubsection"/>
      </w:pPr>
      <w:r>
        <w:tab/>
        <w:t>(1)</w:t>
      </w:r>
      <w:r>
        <w:tab/>
        <w:t>For land that —</w:t>
      </w:r>
    </w:p>
    <w:p>
      <w:pPr>
        <w:pStyle w:val="yIndenta"/>
      </w:pPr>
      <w:r>
        <w:tab/>
        <w:t>(a)</w:t>
      </w:r>
      <w:r>
        <w:tab/>
        <w:t>is classified as non</w:t>
      </w:r>
      <w:r>
        <w:noBreakHyphen/>
        <w:t xml:space="preserve">residential or </w:t>
      </w:r>
      <w:del w:id="609" w:author="Master Repository Process" w:date="2021-09-18T21:12:00Z">
        <w:r>
          <w:br/>
        </w:r>
      </w:del>
      <w:r>
        <w:t>commercial residential; and</w:t>
      </w:r>
    </w:p>
    <w:p>
      <w:pPr>
        <w:pStyle w:val="yIndenta"/>
      </w:pPr>
      <w:r>
        <w:tab/>
        <w:t>(b)</w:t>
      </w:r>
      <w:r>
        <w:tab/>
        <w:t xml:space="preserve">is not contained in a residential </w:t>
      </w:r>
      <w:del w:id="610" w:author="Master Repository Process" w:date="2021-09-18T21:12:00Z">
        <w:r>
          <w:br/>
        </w:r>
      </w:del>
      <w:r>
        <w:t>property; and</w:t>
      </w:r>
    </w:p>
    <w:p>
      <w:pPr>
        <w:pStyle w:val="yIndenta"/>
      </w:pPr>
      <w:r>
        <w:tab/>
        <w:t>(c)</w:t>
      </w:r>
      <w:r>
        <w:tab/>
        <w:t>is not covered by item 5, 6 or 7,</w:t>
      </w:r>
    </w:p>
    <w:p>
      <w:pPr>
        <w:pStyle w:val="ySubsection"/>
      </w:pPr>
      <w:ins w:id="611" w:author="Master Repository Process" w:date="2021-09-18T21:12:00Z">
        <w:r>
          <w:tab/>
        </w:r>
      </w:ins>
      <w:r>
        <w:tab/>
        <w:t xml:space="preserve">the charge is the charge set out in the Table in </w:t>
      </w:r>
      <w:del w:id="612" w:author="Master Repository Process" w:date="2021-09-18T21:12:00Z">
        <w:r>
          <w:br/>
        </w:r>
      </w:del>
      <w:r>
        <w:t>item 2, according to the relevant meter size.</w:t>
      </w:r>
    </w:p>
    <w:p>
      <w:pPr>
        <w:pStyle w:val="ySubsection"/>
      </w:pPr>
      <w:r>
        <w:tab/>
        <w:t>(2)</w:t>
      </w:r>
      <w:r>
        <w:tab/>
        <w:t>Sub</w:t>
      </w:r>
      <w:r>
        <w:noBreakHyphen/>
        <w:t xml:space="preserve">item (1) does not apply to a connection </w:t>
      </w:r>
      <w:del w:id="613" w:author="Master Repository Process" w:date="2021-09-18T21:12:00Z">
        <w:r>
          <w:br/>
        </w:r>
      </w:del>
      <w:r>
        <w:t>covered by item 21.</w:t>
      </w:r>
    </w:p>
    <w:p>
      <w:pPr>
        <w:pStyle w:val="ySubsection"/>
      </w:pPr>
      <w:r>
        <w:tab/>
        <w:t>(3)</w:t>
      </w:r>
      <w:r>
        <w:tab/>
        <w:t>If land covered by sub</w:t>
      </w:r>
      <w:r>
        <w:noBreakHyphen/>
        <w:t xml:space="preserve">item (1) is connected to </w:t>
      </w:r>
      <w:del w:id="614" w:author="Master Repository Process" w:date="2021-09-18T21:12:00Z">
        <w:r>
          <w:br/>
        </w:r>
      </w:del>
      <w:r>
        <w:t xml:space="preserve">the water supply works of the Water </w:t>
      </w:r>
      <w:del w:id="615" w:author="Master Repository Process" w:date="2021-09-18T21:12:00Z">
        <w:r>
          <w:br/>
        </w:r>
      </w:del>
      <w:r>
        <w:t xml:space="preserve">Corporation but not metered, the charge is to be </w:t>
      </w:r>
      <w:del w:id="616" w:author="Master Repository Process" w:date="2021-09-18T21:12:00Z">
        <w:r>
          <w:br/>
        </w:r>
      </w:del>
      <w:r>
        <w:t xml:space="preserve">calculated as if the connection were metered </w:t>
      </w:r>
      <w:del w:id="617" w:author="Master Repository Process" w:date="2021-09-18T21:12:00Z">
        <w:r>
          <w:br/>
        </w:r>
      </w:del>
      <w:r>
        <w:t xml:space="preserve">through a meter of the same diameter as the </w:t>
      </w:r>
      <w:del w:id="618" w:author="Master Repository Process" w:date="2021-09-18T21:12:00Z">
        <w:r>
          <w:br/>
        </w:r>
      </w:del>
      <w:r>
        <w:t>pipe with which the connection is made.</w:t>
      </w:r>
    </w:p>
    <w:p>
      <w:pPr>
        <w:pStyle w:val="ySubsection"/>
      </w:pPr>
      <w:r>
        <w:tab/>
        <w:t>(4)</w:t>
      </w:r>
      <w:r>
        <w:tab/>
        <w:t>If land covered by sub</w:t>
      </w:r>
      <w:r>
        <w:noBreakHyphen/>
        <w:t xml:space="preserve">item (1) is not </w:t>
      </w:r>
      <w:del w:id="619" w:author="Master Repository Process" w:date="2021-09-18T21:12:00Z">
        <w:r>
          <w:br/>
        </w:r>
      </w:del>
      <w:r>
        <w:t xml:space="preserve">connected to the water supply works of the </w:t>
      </w:r>
      <w:del w:id="620" w:author="Master Repository Process" w:date="2021-09-18T21:12:00Z">
        <w:r>
          <w:br/>
        </w:r>
      </w:del>
      <w:r>
        <w:t xml:space="preserve">Water Corporation, the charge is to be </w:t>
      </w:r>
      <w:del w:id="621" w:author="Master Repository Process" w:date="2021-09-18T21:12:00Z">
        <w:r>
          <w:br/>
        </w:r>
      </w:del>
      <w:r>
        <w:t xml:space="preserve">calculated as if the land were connected and the </w:t>
      </w:r>
      <w:del w:id="622" w:author="Master Repository Process" w:date="2021-09-18T21:12:00Z">
        <w:r>
          <w:br/>
        </w:r>
      </w:del>
      <w:r>
        <w:t>connection metered through a 20 mm meter.</w:t>
      </w:r>
    </w:p>
    <w:p>
      <w:pPr>
        <w:pStyle w:val="yHeading5"/>
      </w:pPr>
      <w:bookmarkStart w:id="623" w:name="_Toc44321573"/>
      <w:bookmarkStart w:id="624" w:name="_Toc39136064"/>
      <w:r>
        <w:rPr>
          <w:rStyle w:val="CharSClsNo"/>
        </w:rPr>
        <w:t>12</w:t>
      </w:r>
      <w:r>
        <w:t>.</w:t>
      </w:r>
      <w:r>
        <w:tab/>
        <w:t>Additional connections</w:t>
      </w:r>
      <w:bookmarkEnd w:id="623"/>
      <w:bookmarkEnd w:id="624"/>
    </w:p>
    <w:p>
      <w:pPr>
        <w:pStyle w:val="ySubsection"/>
      </w:pPr>
      <w:r>
        <w:tab/>
        <w:t>(1)</w:t>
      </w:r>
      <w:r>
        <w:tab/>
        <w:t xml:space="preserve">For land supplied water through more </w:t>
      </w:r>
      <w:del w:id="625" w:author="Master Repository Process" w:date="2021-09-18T21:12:00Z">
        <w:r>
          <w:br/>
        </w:r>
      </w:del>
      <w:r>
        <w:t xml:space="preserve">than one water supply connection, the charge, </w:t>
      </w:r>
      <w:del w:id="626" w:author="Master Repository Process" w:date="2021-09-18T21:12:00Z">
        <w:r>
          <w:br/>
        </w:r>
      </w:del>
      <w:r>
        <w:t>for each additional connection, is —</w:t>
      </w:r>
    </w:p>
    <w:p>
      <w:pPr>
        <w:pStyle w:val="yIndenta"/>
      </w:pPr>
      <w:r>
        <w:tab/>
        <w:t>(a)</w:t>
      </w:r>
      <w:r>
        <w:tab/>
        <w:t xml:space="preserve">for land that is classified as </w:t>
      </w:r>
      <w:del w:id="627" w:author="Master Repository Process" w:date="2021-09-18T21:12:00Z">
        <w:r>
          <w:br/>
        </w:r>
      </w:del>
      <w:r>
        <w:t>non</w:t>
      </w:r>
      <w:r>
        <w:noBreakHyphen/>
        <w:t xml:space="preserve">residential or commercial </w:t>
      </w:r>
      <w:del w:id="628" w:author="Master Repository Process" w:date="2021-09-18T21:12:00Z">
        <w:r>
          <w:br/>
        </w:r>
      </w:del>
      <w:r>
        <w:t xml:space="preserve">residential, the charge set out in the </w:t>
      </w:r>
      <w:del w:id="629" w:author="Master Repository Process" w:date="2021-09-18T21:12:00Z">
        <w:r>
          <w:br/>
        </w:r>
      </w:del>
      <w:r>
        <w:t xml:space="preserve">Table in item 2, according to the </w:t>
      </w:r>
      <w:del w:id="630" w:author="Master Repository Process" w:date="2021-09-18T21:12:00Z">
        <w:r>
          <w:br/>
        </w:r>
      </w:del>
      <w:r>
        <w:t>relevant meter size; and</w:t>
      </w:r>
    </w:p>
    <w:p>
      <w:pPr>
        <w:pStyle w:val="yIndenta"/>
        <w:tabs>
          <w:tab w:val="right" w:leader="dot" w:pos="6804"/>
        </w:tabs>
      </w:pPr>
      <w:r>
        <w:tab/>
        <w:t>(b)</w:t>
      </w:r>
      <w:r>
        <w:tab/>
        <w:t xml:space="preserve">for land to which paragraph (a) </w:t>
      </w:r>
      <w:ins w:id="631" w:author="Master Repository Process" w:date="2021-09-18T21:12:00Z">
        <w:r>
          <w:br/>
        </w:r>
      </w:ins>
      <w:r>
        <w:t xml:space="preserve">does not </w:t>
      </w:r>
      <w:del w:id="632" w:author="Master Repository Process" w:date="2021-09-18T21:12:00Z">
        <w:r>
          <w:br/>
        </w:r>
      </w:del>
      <w:r>
        <w:t xml:space="preserve">apply </w:t>
      </w:r>
      <w:r>
        <w:tab/>
        <w:t>$264.35</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 xml:space="preserve">item (1) is in addition to </w:t>
      </w:r>
      <w:del w:id="633" w:author="Master Repository Process" w:date="2021-09-18T21:12:00Z">
        <w:r>
          <w:br/>
        </w:r>
      </w:del>
      <w:r>
        <w:t xml:space="preserve">any other charge applicable to the land under </w:t>
      </w:r>
      <w:del w:id="634" w:author="Master Repository Process" w:date="2021-09-18T21:12:00Z">
        <w:r>
          <w:br/>
        </w:r>
      </w:del>
      <w:r>
        <w:t>this Schedule.</w:t>
      </w:r>
    </w:p>
    <w:p>
      <w:pPr>
        <w:pStyle w:val="ySubsection"/>
      </w:pPr>
      <w:r>
        <w:tab/>
        <w:t>(4)</w:t>
      </w:r>
      <w:r>
        <w:tab/>
        <w:t>If a connection to which sub</w:t>
      </w:r>
      <w:r>
        <w:noBreakHyphen/>
        <w:t xml:space="preserve">item (1)(a) applies </w:t>
      </w:r>
      <w:del w:id="635" w:author="Master Repository Process" w:date="2021-09-18T21:12:00Z">
        <w:r>
          <w:br/>
        </w:r>
      </w:del>
      <w:r>
        <w:t xml:space="preserve">is not metered, the charge is to be calculated as </w:t>
      </w:r>
      <w:del w:id="636" w:author="Master Repository Process" w:date="2021-09-18T21:12:00Z">
        <w:r>
          <w:br/>
        </w:r>
      </w:del>
      <w:r>
        <w:t xml:space="preserve">if the connection were metered through a meter </w:t>
      </w:r>
      <w:del w:id="637" w:author="Master Repository Process" w:date="2021-09-18T21:12:00Z">
        <w:r>
          <w:br/>
        </w:r>
      </w:del>
      <w:r>
        <w:t xml:space="preserve">of a size equal to the diameter of the pipe </w:t>
      </w:r>
      <w:del w:id="638" w:author="Master Repository Process" w:date="2021-09-18T21:12:00Z">
        <w:r>
          <w:br/>
        </w:r>
      </w:del>
      <w:r>
        <w:t>making the connection.</w:t>
      </w:r>
    </w:p>
    <w:p>
      <w:pPr>
        <w:pStyle w:val="yHeading5"/>
      </w:pPr>
      <w:bookmarkStart w:id="639" w:name="_Toc44321574"/>
      <w:bookmarkStart w:id="640" w:name="_Toc39136065"/>
      <w:r>
        <w:rPr>
          <w:rStyle w:val="CharSClsNo"/>
        </w:rPr>
        <w:t>13</w:t>
      </w:r>
      <w:r>
        <w:t>.</w:t>
      </w:r>
      <w:r>
        <w:tab/>
        <w:t>Farmland</w:t>
      </w:r>
      <w:bookmarkEnd w:id="639"/>
      <w:bookmarkEnd w:id="640"/>
    </w:p>
    <w:p>
      <w:pPr>
        <w:pStyle w:val="ySubsection"/>
        <w:tabs>
          <w:tab w:val="right" w:leader="dot" w:pos="6804"/>
        </w:tabs>
      </w:pPr>
      <w:ins w:id="641" w:author="Master Repository Process" w:date="2021-09-18T21:12:00Z">
        <w:r>
          <w:tab/>
        </w:r>
      </w:ins>
      <w:r>
        <w:tab/>
        <w:t xml:space="preserve">For land that is classified as farmland, </w:t>
      </w:r>
      <w:r>
        <w:br/>
        <w:t xml:space="preserve">the charge per connection is </w:t>
      </w:r>
      <w:r>
        <w:tab/>
        <w:t>$</w:t>
      </w:r>
      <w:del w:id="642" w:author="Master Repository Process" w:date="2021-09-18T21:12:00Z">
        <w:r>
          <w:delText>272.05</w:delText>
        </w:r>
      </w:del>
      <w:ins w:id="643" w:author="Master Repository Process" w:date="2021-09-18T21:12:00Z">
        <w:r>
          <w:t>278.85</w:t>
        </w:r>
      </w:ins>
    </w:p>
    <w:p>
      <w:pPr>
        <w:pStyle w:val="yHeading5"/>
      </w:pPr>
      <w:bookmarkStart w:id="644" w:name="_Toc44321575"/>
      <w:bookmarkStart w:id="645" w:name="_Toc39136066"/>
      <w:r>
        <w:rPr>
          <w:rStyle w:val="CharSClsNo"/>
        </w:rPr>
        <w:t>14</w:t>
      </w:r>
      <w:r>
        <w:t>.</w:t>
      </w:r>
      <w:r>
        <w:tab/>
        <w:t>Vacant land</w:t>
      </w:r>
      <w:bookmarkEnd w:id="644"/>
      <w:bookmarkEnd w:id="645"/>
    </w:p>
    <w:p>
      <w:pPr>
        <w:pStyle w:val="ySubsection"/>
        <w:tabs>
          <w:tab w:val="right" w:leader="dot" w:pos="6804"/>
        </w:tabs>
      </w:pPr>
      <w:ins w:id="646" w:author="Master Repository Process" w:date="2021-09-18T21:12:00Z">
        <w:r>
          <w:tab/>
        </w:r>
      </w:ins>
      <w:r>
        <w:tab/>
        <w:t xml:space="preserve">For land that is classified as vacant </w:t>
      </w:r>
      <w:del w:id="647" w:author="Master Repository Process" w:date="2021-09-18T21:12:00Z">
        <w:r>
          <w:br/>
        </w:r>
      </w:del>
      <w:r>
        <w:t xml:space="preserve">land, </w:t>
      </w:r>
      <w:ins w:id="648" w:author="Master Repository Process" w:date="2021-09-18T21:12:00Z">
        <w:r>
          <w:br/>
        </w:r>
      </w:ins>
      <w:r>
        <w:t>the charge is</w:t>
      </w:r>
      <w:del w:id="649" w:author="Master Repository Process" w:date="2021-09-18T21:12:00Z">
        <w:r>
          <w:delText xml:space="preserve"> </w:delText>
        </w:r>
      </w:del>
      <w:r>
        <w:tab/>
        <w:t>$264.35</w:t>
      </w:r>
    </w:p>
    <w:p>
      <w:pPr>
        <w:pStyle w:val="yHeading5"/>
      </w:pPr>
      <w:bookmarkStart w:id="650" w:name="_Toc44321576"/>
      <w:bookmarkStart w:id="651" w:name="_Toc39136067"/>
      <w:r>
        <w:rPr>
          <w:rStyle w:val="CharSClsNo"/>
        </w:rPr>
        <w:t>15</w:t>
      </w:r>
      <w:r>
        <w:t>.</w:t>
      </w:r>
      <w:r>
        <w:tab/>
        <w:t>Garden service connections</w:t>
      </w:r>
      <w:bookmarkEnd w:id="650"/>
      <w:bookmarkEnd w:id="651"/>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$82.34</w:t>
      </w:r>
    </w:p>
    <w:p>
      <w:pPr>
        <w:pStyle w:val="yIndenti0"/>
        <w:tabs>
          <w:tab w:val="right" w:leader="dot" w:pos="6804"/>
        </w:tabs>
      </w:pPr>
      <w:r>
        <w:tab/>
        <w:t>(ii)</w:t>
      </w:r>
      <w:r>
        <w:tab/>
        <w:t xml:space="preserve">for land with an area equal to </w:t>
      </w:r>
      <w:ins w:id="652" w:author="Master Repository Process" w:date="2021-09-18T21:12:00Z">
        <w:r>
          <w:br/>
        </w:r>
      </w:ins>
      <w:r>
        <w:t xml:space="preserve">or </w:t>
      </w:r>
      <w:del w:id="653" w:author="Master Repository Process" w:date="2021-09-18T21:12:00Z">
        <w:r>
          <w:br/>
        </w:r>
      </w:del>
      <w:r>
        <w:t>greater than</w:t>
      </w:r>
      <w:del w:id="654" w:author="Master Repository Process" w:date="2021-09-18T21:12:00Z">
        <w:r>
          <w:delText> </w:delText>
        </w:r>
      </w:del>
      <w:ins w:id="655" w:author="Master Repository Process" w:date="2021-09-18T21:12:00Z">
        <w:r>
          <w:t xml:space="preserve"> </w:t>
        </w:r>
      </w:ins>
      <w:r>
        <w:t>400</w:t>
      </w:r>
      <w:del w:id="656" w:author="Master Repository Process" w:date="2021-09-18T21:12:00Z">
        <w:r>
          <w:delText xml:space="preserve"> </w:delText>
        </w:r>
      </w:del>
      <w:ins w:id="657" w:author="Master Repository Process" w:date="2021-09-18T21:12:00Z">
        <w:r>
          <w:t> </w:t>
        </w:r>
      </w:ins>
      <w:r>
        <w:t xml:space="preserve">m2, </w:t>
      </w:r>
      <w:ins w:id="658" w:author="Master Repository Process" w:date="2021-09-18T21:12:00Z">
        <w:r>
          <w:br/>
        </w:r>
      </w:ins>
      <w:r>
        <w:t xml:space="preserve">the charge is </w:t>
      </w:r>
      <w:r>
        <w:tab/>
        <w:t>$164.69</w:t>
      </w:r>
    </w:p>
    <w:p>
      <w:pPr>
        <w:pStyle w:val="yIndenta"/>
      </w:pPr>
      <w:r>
        <w:tab/>
      </w:r>
      <w:r>
        <w:tab/>
        <w:t>and</w:t>
      </w:r>
    </w:p>
    <w:p>
      <w:pPr>
        <w:pStyle w:val="yIndenta"/>
        <w:tabs>
          <w:tab w:val="right" w:leader="dot" w:pos="6804"/>
        </w:tabs>
      </w:pPr>
      <w:r>
        <w:tab/>
        <w:t>(b)</w:t>
      </w:r>
      <w:r>
        <w:tab/>
        <w:t xml:space="preserve">in the suburb of Mulataga in the </w:t>
      </w:r>
      <w:ins w:id="659" w:author="Master Repository Process" w:date="2021-09-18T21:12:00Z">
        <w:r>
          <w:br/>
        </w:r>
      </w:ins>
      <w:r>
        <w:t xml:space="preserve">town </w:t>
      </w:r>
      <w:del w:id="660" w:author="Master Repository Process" w:date="2021-09-18T21:12:00Z">
        <w:r>
          <w:br/>
        </w:r>
      </w:del>
      <w:r>
        <w:t xml:space="preserve">of Karratha, the charge is </w:t>
      </w:r>
      <w:r>
        <w:tab/>
        <w:t>$53.59</w:t>
      </w:r>
    </w:p>
    <w:p>
      <w:pPr>
        <w:pStyle w:val="ySubsection"/>
      </w:pPr>
      <w:r>
        <w:tab/>
        <w:t>(2)</w:t>
      </w:r>
      <w:r>
        <w:tab/>
        <w:t>The charge under sub</w:t>
      </w:r>
      <w:r>
        <w:noBreakHyphen/>
        <w:t>item (1) is in addition to any other charge applicable to the land under this Schedule.</w:t>
      </w:r>
    </w:p>
    <w:p>
      <w:pPr>
        <w:pStyle w:val="yHeading5"/>
      </w:pPr>
      <w:bookmarkStart w:id="661" w:name="_Toc44321577"/>
      <w:bookmarkStart w:id="662" w:name="_Toc39136068"/>
      <w:r>
        <w:rPr>
          <w:rStyle w:val="CharSClsNo"/>
        </w:rPr>
        <w:t>16</w:t>
      </w:r>
      <w:r>
        <w:t>.</w:t>
      </w:r>
      <w:r>
        <w:tab/>
        <w:t>Government trading organisations and non</w:t>
      </w:r>
      <w:r>
        <w:noBreakHyphen/>
        <w:t>commercial government property</w:t>
      </w:r>
      <w:bookmarkEnd w:id="661"/>
      <w:bookmarkEnd w:id="662"/>
    </w:p>
    <w:p>
      <w:pPr>
        <w:pStyle w:val="ySubsection"/>
      </w:pPr>
      <w:r>
        <w:tab/>
        <w:t>(1)</w:t>
      </w:r>
      <w:r>
        <w:tab/>
        <w:t xml:space="preserve">This item applies to land held by a government </w:t>
      </w:r>
      <w:del w:id="663" w:author="Master Repository Process" w:date="2021-09-18T21:12:00Z">
        <w:r>
          <w:br/>
        </w:r>
      </w:del>
      <w:r>
        <w:t xml:space="preserve">trading organisation, or a public authority that </w:t>
      </w:r>
      <w:del w:id="664" w:author="Master Repository Process" w:date="2021-09-18T21:12:00Z">
        <w:r>
          <w:br/>
        </w:r>
      </w:del>
      <w:r>
        <w:t>holds non</w:t>
      </w:r>
      <w:r>
        <w:noBreakHyphen/>
        <w:t xml:space="preserve">commercial government property, in </w:t>
      </w:r>
      <w:del w:id="665" w:author="Master Repository Process" w:date="2021-09-18T21:12:00Z">
        <w:r>
          <w:br/>
        </w:r>
      </w:del>
      <w:r>
        <w:t xml:space="preserve">respect of which a water service charge set out </w:t>
      </w:r>
      <w:del w:id="666" w:author="Master Repository Process" w:date="2021-09-18T21:12:00Z">
        <w:r>
          <w:br/>
        </w:r>
      </w:del>
      <w:r>
        <w:t>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 xml:space="preserve">item (1) </w:t>
      </w:r>
      <w:del w:id="667" w:author="Master Repository Process" w:date="2021-09-18T21:12:00Z">
        <w:r>
          <w:br/>
        </w:r>
      </w:del>
      <w:r>
        <w:t xml:space="preserve">that would otherwise apply, does not; </w:t>
      </w:r>
      <w:del w:id="668" w:author="Master Repository Process" w:date="2021-09-18T21:12:00Z">
        <w:r>
          <w:br/>
        </w:r>
      </w:del>
      <w:r>
        <w:t>and</w:t>
      </w:r>
    </w:p>
    <w:p>
      <w:pPr>
        <w:pStyle w:val="yIndenta"/>
      </w:pPr>
      <w:r>
        <w:tab/>
        <w:t>(b)</w:t>
      </w:r>
      <w:r>
        <w:tab/>
        <w:t xml:space="preserve">the charge, per water supply </w:t>
      </w:r>
      <w:del w:id="669" w:author="Master Repository Process" w:date="2021-09-18T21:12:00Z">
        <w:r>
          <w:br/>
        </w:r>
      </w:del>
      <w:r>
        <w:t xml:space="preserve">connection, is the charge set out in the </w:t>
      </w:r>
      <w:del w:id="670" w:author="Master Repository Process" w:date="2021-09-18T21:12:00Z">
        <w:r>
          <w:br/>
        </w:r>
      </w:del>
      <w:r>
        <w:t xml:space="preserve">Table in item 2 according to the </w:t>
      </w:r>
      <w:del w:id="671" w:author="Master Repository Process" w:date="2021-09-18T21:12:00Z">
        <w:r>
          <w:br/>
        </w:r>
      </w:del>
      <w:r>
        <w:t>relevant meter size.</w:t>
      </w:r>
    </w:p>
    <w:p>
      <w:pPr>
        <w:pStyle w:val="ySubsection"/>
      </w:pPr>
      <w:r>
        <w:tab/>
        <w:t>(4)</w:t>
      </w:r>
      <w:r>
        <w:tab/>
        <w:t>If a connection to which sub</w:t>
      </w:r>
      <w:r>
        <w:noBreakHyphen/>
        <w:t xml:space="preserve">item (3)(b) applies </w:t>
      </w:r>
      <w:del w:id="672" w:author="Master Repository Process" w:date="2021-09-18T21:12:00Z">
        <w:r>
          <w:br/>
        </w:r>
      </w:del>
      <w:r>
        <w:t xml:space="preserve">is not metered, the charge is to be calculated as </w:t>
      </w:r>
      <w:del w:id="673" w:author="Master Repository Process" w:date="2021-09-18T21:12:00Z">
        <w:r>
          <w:br/>
        </w:r>
      </w:del>
      <w:r>
        <w:t xml:space="preserve">if the connection were metered through a </w:t>
      </w:r>
      <w:del w:id="674" w:author="Master Repository Process" w:date="2021-09-18T21:12:00Z">
        <w:r>
          <w:br/>
        </w:r>
      </w:del>
      <w:r>
        <w:t>20 mm meter.</w:t>
      </w:r>
    </w:p>
    <w:p>
      <w:pPr>
        <w:pStyle w:val="yHeading5"/>
      </w:pPr>
      <w:bookmarkStart w:id="675" w:name="_Toc44321578"/>
      <w:bookmarkStart w:id="676" w:name="_Toc39136069"/>
      <w:r>
        <w:rPr>
          <w:rStyle w:val="CharSClsNo"/>
        </w:rPr>
        <w:t>17</w:t>
      </w:r>
      <w:r>
        <w:t>.</w:t>
      </w:r>
      <w:r>
        <w:tab/>
        <w:t>Government trading organisations and non</w:t>
      </w:r>
      <w:r>
        <w:noBreakHyphen/>
        <w:t>commercial government property: on</w:t>
      </w:r>
      <w:r>
        <w:noBreakHyphen/>
        <w:t>supply to lessees or ships</w:t>
      </w:r>
      <w:bookmarkEnd w:id="675"/>
      <w:bookmarkEnd w:id="676"/>
    </w:p>
    <w:p>
      <w:pPr>
        <w:pStyle w:val="ySubsection"/>
      </w:pPr>
      <w:r>
        <w:tab/>
        <w:t>(1)</w:t>
      </w:r>
      <w:r>
        <w:tab/>
        <w:t xml:space="preserve">This item applies to land held by a government </w:t>
      </w:r>
      <w:del w:id="677" w:author="Master Repository Process" w:date="2021-09-18T21:12:00Z">
        <w:r>
          <w:br/>
        </w:r>
      </w:del>
      <w:r>
        <w:t xml:space="preserve">trading organisation, or a public authority that </w:t>
      </w:r>
      <w:del w:id="678" w:author="Master Repository Process" w:date="2021-09-18T21:12:00Z">
        <w:r>
          <w:br/>
        </w:r>
      </w:del>
      <w:r>
        <w:t>holds non</w:t>
      </w:r>
      <w:r>
        <w:noBreakHyphen/>
        <w:t xml:space="preserve">commercial government property, </w:t>
      </w:r>
      <w:del w:id="679" w:author="Master Repository Process" w:date="2021-09-18T21:12:00Z">
        <w:r>
          <w:br/>
        </w:r>
      </w:del>
      <w:r>
        <w:t>if —</w:t>
      </w:r>
    </w:p>
    <w:p>
      <w:pPr>
        <w:pStyle w:val="yIndenta"/>
      </w:pPr>
      <w:r>
        <w:tab/>
        <w:t>(a)</w:t>
      </w:r>
      <w:r>
        <w:tab/>
        <w:t xml:space="preserve">the land is connected to the water </w:t>
      </w:r>
      <w:del w:id="680" w:author="Master Repository Process" w:date="2021-09-18T21:12:00Z">
        <w:r>
          <w:br/>
        </w:r>
      </w:del>
      <w:r>
        <w:t xml:space="preserve">supply works of the Water Corporation; </w:t>
      </w:r>
      <w:del w:id="681" w:author="Master Repository Process" w:date="2021-09-18T21:12:00Z">
        <w:r>
          <w:br/>
        </w:r>
      </w:del>
      <w:r>
        <w:t>and</w:t>
      </w:r>
    </w:p>
    <w:p>
      <w:pPr>
        <w:pStyle w:val="yIndenta"/>
      </w:pPr>
      <w:r>
        <w:tab/>
        <w:t>(b)</w:t>
      </w:r>
      <w:r>
        <w:tab/>
        <w:t xml:space="preserve">a meter is connected to the property </w:t>
      </w:r>
      <w:del w:id="682" w:author="Master Repository Process" w:date="2021-09-18T21:12:00Z">
        <w:r>
          <w:br/>
        </w:r>
      </w:del>
      <w:r>
        <w:t xml:space="preserve">water supply connection with which the </w:t>
      </w:r>
      <w:del w:id="683" w:author="Master Repository Process" w:date="2021-09-18T21:12:00Z">
        <w:r>
          <w:br/>
        </w:r>
      </w:del>
      <w:r>
        <w:t xml:space="preserve">Water Corporation supplies water to the </w:t>
      </w:r>
      <w:del w:id="684" w:author="Master Repository Process" w:date="2021-09-18T21:12:00Z">
        <w:r>
          <w:br/>
        </w:r>
      </w:del>
      <w:r>
        <w:t>land; and</w:t>
      </w:r>
    </w:p>
    <w:p>
      <w:pPr>
        <w:pStyle w:val="yIndenta"/>
      </w:pPr>
      <w:r>
        <w:tab/>
        <w:t>(c)</w:t>
      </w:r>
      <w:r>
        <w:tab/>
        <w:t xml:space="preserve">at least some of the water supplied </w:t>
      </w:r>
      <w:del w:id="685" w:author="Master Repository Process" w:date="2021-09-18T21:12:00Z">
        <w:r>
          <w:br/>
        </w:r>
      </w:del>
      <w:r>
        <w:t xml:space="preserve">through the meter referred to in </w:t>
      </w:r>
      <w:del w:id="686" w:author="Master Repository Process" w:date="2021-09-18T21:12:00Z">
        <w:r>
          <w:br/>
        </w:r>
      </w:del>
      <w:r>
        <w:t xml:space="preserve">paragraph (b) is supplied, through a </w:t>
      </w:r>
      <w:del w:id="687" w:author="Master Repository Process" w:date="2021-09-18T21:12:00Z">
        <w:r>
          <w:br/>
        </w:r>
      </w:del>
      <w:r>
        <w:t xml:space="preserve">meter, to one or more lessees of any of </w:t>
      </w:r>
      <w:del w:id="688" w:author="Master Repository Process" w:date="2021-09-18T21:12:00Z">
        <w:r>
          <w:br/>
        </w:r>
      </w:del>
      <w:r>
        <w:t>the land or to ships in port.</w:t>
      </w:r>
    </w:p>
    <w:p>
      <w:pPr>
        <w:pStyle w:val="ySubsection"/>
      </w:pPr>
      <w:r>
        <w:tab/>
        <w:t>(2)</w:t>
      </w:r>
      <w:r>
        <w:tab/>
        <w:t xml:space="preserve">For land to which this item applies, </w:t>
      </w:r>
      <w:del w:id="689" w:author="Master Repository Process" w:date="2021-09-18T21:12:00Z">
        <w:r>
          <w:br/>
        </w:r>
      </w:del>
      <w:r>
        <w:t xml:space="preserve">the charge for the supply of water referred to in </w:t>
      </w:r>
      <w:del w:id="690" w:author="Master Repository Process" w:date="2021-09-18T21:12:00Z">
        <w:r>
          <w:br/>
        </w:r>
      </w:del>
      <w:r>
        <w:t>sub</w:t>
      </w:r>
      <w:r>
        <w:noBreakHyphen/>
        <w:t xml:space="preserve">item (1)(b) is reduced by the charge set out </w:t>
      </w:r>
      <w:del w:id="691" w:author="Master Repository Process" w:date="2021-09-18T21:12:00Z">
        <w:r>
          <w:br/>
        </w:r>
      </w:del>
      <w:r>
        <w:t xml:space="preserve">in the Table in item 2 for a meter of the size </w:t>
      </w:r>
      <w:del w:id="692" w:author="Master Repository Process" w:date="2021-09-18T21:12:00Z">
        <w:r>
          <w:br/>
        </w:r>
      </w:del>
      <w:r>
        <w:t xml:space="preserve">that would be required to supply, in aggregate, </w:t>
      </w:r>
      <w:del w:id="693" w:author="Master Repository Process" w:date="2021-09-18T21:12:00Z">
        <w:r>
          <w:br/>
        </w:r>
      </w:del>
      <w:r>
        <w:t>water as described in sub</w:t>
      </w:r>
      <w:r>
        <w:noBreakHyphen/>
        <w:t>item (1)(c).</w:t>
      </w:r>
    </w:p>
    <w:p>
      <w:pPr>
        <w:pStyle w:val="ySubsection"/>
      </w:pPr>
      <w:r>
        <w:tab/>
        <w:t>(3)</w:t>
      </w:r>
      <w:r>
        <w:tab/>
        <w:t xml:space="preserve">This item does not apply if the meter referred to </w:t>
      </w:r>
      <w:del w:id="694" w:author="Master Repository Process" w:date="2021-09-18T21:12:00Z">
        <w:r>
          <w:br/>
        </w:r>
      </w:del>
      <w:r>
        <w:t>in sub</w:t>
      </w:r>
      <w:r>
        <w:noBreakHyphen/>
        <w:t xml:space="preserve">item (1)(b) would be the same size </w:t>
      </w:r>
      <w:del w:id="695" w:author="Master Repository Process" w:date="2021-09-18T21:12:00Z">
        <w:r>
          <w:br/>
        </w:r>
      </w:del>
      <w:r>
        <w:t xml:space="preserve">whether or not the organisation or authority </w:t>
      </w:r>
      <w:del w:id="696" w:author="Master Repository Process" w:date="2021-09-18T21:12:00Z">
        <w:r>
          <w:br/>
        </w:r>
      </w:del>
      <w:r>
        <w:t>supplied water as described in sub</w:t>
      </w:r>
      <w:r>
        <w:noBreakHyphen/>
        <w:t>item (1)(c).</w:t>
      </w:r>
    </w:p>
    <w:p>
      <w:pPr>
        <w:pStyle w:val="yHeading4"/>
      </w:pPr>
      <w:bookmarkStart w:id="697" w:name="_Toc44077208"/>
      <w:bookmarkStart w:id="698" w:name="_Toc44321579"/>
      <w:bookmarkStart w:id="699" w:name="_Toc38268986"/>
      <w:bookmarkStart w:id="700" w:name="_Toc38961557"/>
      <w:bookmarkStart w:id="701" w:name="_Toc38962344"/>
      <w:bookmarkStart w:id="702" w:name="_Toc39136070"/>
      <w:r>
        <w:t>Subdivision 3 — Other service charges</w:t>
      </w:r>
      <w:bookmarkEnd w:id="697"/>
      <w:bookmarkEnd w:id="698"/>
      <w:bookmarkEnd w:id="699"/>
      <w:bookmarkEnd w:id="700"/>
      <w:bookmarkEnd w:id="701"/>
      <w:bookmarkEnd w:id="702"/>
    </w:p>
    <w:p>
      <w:pPr>
        <w:pStyle w:val="yFootnoteheading"/>
      </w:pPr>
      <w:r>
        <w:tab/>
        <w:t xml:space="preserve">[Heading inserted: </w:t>
      </w:r>
      <w:del w:id="703" w:author="Master Repository Process" w:date="2021-09-18T21:12:00Z">
        <w:r>
          <w:delText>Gazette 14 Jun 2019 p. 1941</w:delText>
        </w:r>
      </w:del>
      <w:ins w:id="704" w:author="Master Repository Process" w:date="2021-09-18T21:12:00Z">
        <w:r>
          <w:t>SL 2020/95 r. 9</w:t>
        </w:r>
      </w:ins>
      <w:r>
        <w:t>.]</w:t>
      </w:r>
    </w:p>
    <w:p>
      <w:pPr>
        <w:pStyle w:val="yHeading5"/>
      </w:pPr>
      <w:bookmarkStart w:id="705" w:name="_Toc44321580"/>
      <w:bookmarkStart w:id="706" w:name="_Toc39136071"/>
      <w:r>
        <w:rPr>
          <w:rStyle w:val="CharSClsNo"/>
        </w:rPr>
        <w:t>18</w:t>
      </w:r>
      <w:r>
        <w:t>.</w:t>
      </w:r>
      <w:r>
        <w:tab/>
        <w:t>Stock</w:t>
      </w:r>
      <w:bookmarkEnd w:id="705"/>
      <w:bookmarkEnd w:id="706"/>
    </w:p>
    <w:p>
      <w:pPr>
        <w:pStyle w:val="ySubsection"/>
        <w:tabs>
          <w:tab w:val="right" w:leader="dot" w:pos="6804"/>
        </w:tabs>
      </w:pPr>
      <w:ins w:id="707" w:author="Master Repository Process" w:date="2021-09-18T21:12:00Z">
        <w:r>
          <w:tab/>
        </w:r>
      </w:ins>
      <w:r>
        <w:tab/>
        <w:t xml:space="preserve">For each water supply connection provided </w:t>
      </w:r>
      <w:ins w:id="708" w:author="Master Repository Process" w:date="2021-09-18T21:12:00Z">
        <w:r>
          <w:br/>
        </w:r>
      </w:ins>
      <w:r>
        <w:t xml:space="preserve">for </w:t>
      </w:r>
      <w:del w:id="709" w:author="Master Repository Process" w:date="2021-09-18T21:12:00Z">
        <w:r>
          <w:br/>
        </w:r>
      </w:del>
      <w:r>
        <w:t xml:space="preserve">the purpose of watering stock on land that </w:t>
      </w:r>
      <w:ins w:id="710" w:author="Master Repository Process" w:date="2021-09-18T21:12:00Z">
        <w:r>
          <w:br/>
        </w:r>
      </w:ins>
      <w:r>
        <w:t xml:space="preserve">is </w:t>
      </w:r>
      <w:del w:id="711" w:author="Master Repository Process" w:date="2021-09-18T21:12:00Z">
        <w:r>
          <w:br/>
        </w:r>
      </w:del>
      <w:r>
        <w:t xml:space="preserve">not covered by item 13, the charge is </w:t>
      </w:r>
      <w:r>
        <w:tab/>
        <w:t>$</w:t>
      </w:r>
      <w:del w:id="712" w:author="Master Repository Process" w:date="2021-09-18T21:12:00Z">
        <w:r>
          <w:delText>272.05</w:delText>
        </w:r>
      </w:del>
      <w:ins w:id="713" w:author="Master Repository Process" w:date="2021-09-18T21:12:00Z">
        <w:r>
          <w:t>278.85</w:t>
        </w:r>
      </w:ins>
    </w:p>
    <w:p>
      <w:pPr>
        <w:pStyle w:val="yHeading5"/>
      </w:pPr>
      <w:bookmarkStart w:id="714" w:name="_Toc44321581"/>
      <w:bookmarkStart w:id="715" w:name="_Toc39136072"/>
      <w:r>
        <w:rPr>
          <w:rStyle w:val="CharSClsNo"/>
        </w:rPr>
        <w:t>19</w:t>
      </w:r>
      <w:r>
        <w:t>.</w:t>
      </w:r>
      <w:r>
        <w:tab/>
        <w:t>Shipping</w:t>
      </w:r>
      <w:bookmarkEnd w:id="714"/>
      <w:bookmarkEnd w:id="715"/>
    </w:p>
    <w:p>
      <w:pPr>
        <w:pStyle w:val="ySubsection"/>
      </w:pPr>
      <w:ins w:id="716" w:author="Master Repository Process" w:date="2021-09-18T21:12:00Z">
        <w:r>
          <w:tab/>
        </w:r>
      </w:ins>
      <w:r>
        <w:tab/>
        <w:t xml:space="preserve">For each water supply connection provided for </w:t>
      </w:r>
      <w:del w:id="717" w:author="Master Repository Process" w:date="2021-09-18T21:12:00Z">
        <w:r>
          <w:br/>
        </w:r>
      </w:del>
      <w:r>
        <w:t xml:space="preserve">the purpose of water being taken on board any </w:t>
      </w:r>
      <w:del w:id="718" w:author="Master Repository Process" w:date="2021-09-18T21:12:00Z">
        <w:r>
          <w:br/>
        </w:r>
      </w:del>
      <w:r>
        <w:t xml:space="preserve">ship in a port, the charge is the charge set out in </w:t>
      </w:r>
      <w:del w:id="719" w:author="Master Repository Process" w:date="2021-09-18T21:12:00Z">
        <w:r>
          <w:br/>
        </w:r>
      </w:del>
      <w:r>
        <w:t xml:space="preserve">the Table in item 2 according to the relevant </w:t>
      </w:r>
      <w:del w:id="720" w:author="Master Repository Process" w:date="2021-09-18T21:12:00Z">
        <w:r>
          <w:br/>
        </w:r>
      </w:del>
      <w:r>
        <w:t>meter size.</w:t>
      </w:r>
    </w:p>
    <w:p>
      <w:pPr>
        <w:pStyle w:val="yHeading5"/>
      </w:pPr>
      <w:bookmarkStart w:id="721" w:name="_Toc44321582"/>
      <w:bookmarkStart w:id="722" w:name="_Toc39136073"/>
      <w:r>
        <w:rPr>
          <w:rStyle w:val="CharSClsNo"/>
        </w:rPr>
        <w:t>20</w:t>
      </w:r>
      <w:r>
        <w:t>.</w:t>
      </w:r>
      <w:r>
        <w:tab/>
        <w:t>Local government standpipes</w:t>
      </w:r>
      <w:bookmarkEnd w:id="721"/>
      <w:bookmarkEnd w:id="722"/>
    </w:p>
    <w:p>
      <w:pPr>
        <w:pStyle w:val="ySubsection"/>
        <w:tabs>
          <w:tab w:val="right" w:leader="dot" w:pos="6804"/>
        </w:tabs>
      </w:pPr>
      <w:ins w:id="723" w:author="Master Repository Process" w:date="2021-09-18T21:12:00Z">
        <w:r>
          <w:tab/>
        </w:r>
      </w:ins>
      <w:r>
        <w:tab/>
        <w:t xml:space="preserve">For each local government standpipe, </w:t>
      </w:r>
      <w:ins w:id="724" w:author="Master Repository Process" w:date="2021-09-18T21:12:00Z">
        <w:r>
          <w:br/>
        </w:r>
      </w:ins>
      <w:r>
        <w:t xml:space="preserve">the charge is </w:t>
      </w:r>
      <w:r>
        <w:tab/>
        <w:t>$</w:t>
      </w:r>
      <w:del w:id="725" w:author="Master Repository Process" w:date="2021-09-18T21:12:00Z">
        <w:r>
          <w:delText>272.05</w:delText>
        </w:r>
      </w:del>
      <w:ins w:id="726" w:author="Master Repository Process" w:date="2021-09-18T21:12:00Z">
        <w:r>
          <w:t>278.85</w:t>
        </w:r>
      </w:ins>
    </w:p>
    <w:p>
      <w:pPr>
        <w:pStyle w:val="yHeading5"/>
      </w:pPr>
      <w:bookmarkStart w:id="727" w:name="_Toc44321583"/>
      <w:bookmarkStart w:id="728" w:name="_Toc39136074"/>
      <w:r>
        <w:rPr>
          <w:rStyle w:val="CharSClsNo"/>
        </w:rPr>
        <w:t>21</w:t>
      </w:r>
      <w:r>
        <w:t>.</w:t>
      </w:r>
      <w:r>
        <w:tab/>
        <w:t>Fire service connections</w:t>
      </w:r>
      <w:bookmarkEnd w:id="727"/>
      <w:bookmarkEnd w:id="728"/>
    </w:p>
    <w:p>
      <w:pPr>
        <w:pStyle w:val="ySubsection"/>
        <w:tabs>
          <w:tab w:val="right" w:leader="dot" w:pos="6804"/>
        </w:tabs>
      </w:pPr>
      <w:ins w:id="729" w:author="Master Repository Process" w:date="2021-09-18T21:12:00Z">
        <w:r>
          <w:tab/>
        </w:r>
      </w:ins>
      <w:r>
        <w:tab/>
        <w:t xml:space="preserve">For a fire service connection, the </w:t>
      </w:r>
      <w:del w:id="730" w:author="Master Repository Process" w:date="2021-09-18T21:12:00Z">
        <w:r>
          <w:br/>
        </w:r>
      </w:del>
      <w:r>
        <w:t xml:space="preserve">charge is </w:t>
      </w:r>
      <w:r>
        <w:tab/>
        <w:t>$</w:t>
      </w:r>
      <w:del w:id="731" w:author="Master Repository Process" w:date="2021-09-18T21:12:00Z">
        <w:r>
          <w:delText>272.05</w:delText>
        </w:r>
      </w:del>
      <w:ins w:id="732" w:author="Master Repository Process" w:date="2021-09-18T21:12:00Z">
        <w:r>
          <w:t>278.85</w:t>
        </w:r>
      </w:ins>
    </w:p>
    <w:p>
      <w:pPr>
        <w:pStyle w:val="yFootnotesection"/>
      </w:pPr>
      <w:r>
        <w:tab/>
        <w:t xml:space="preserve">[Division 1 inserted: </w:t>
      </w:r>
      <w:del w:id="733" w:author="Master Repository Process" w:date="2021-09-18T21:12:00Z">
        <w:r>
          <w:delText>Gazette 14 Jun 2019 p. 1935</w:delText>
        </w:r>
        <w:r>
          <w:noBreakHyphen/>
          <w:delText>42</w:delText>
        </w:r>
      </w:del>
      <w:ins w:id="734" w:author="Master Repository Process" w:date="2021-09-18T21:12:00Z">
        <w:r>
          <w:t>SL 2020/95 r. 9</w:t>
        </w:r>
      </w:ins>
      <w:r>
        <w:t>.]</w:t>
      </w:r>
    </w:p>
    <w:p>
      <w:pPr>
        <w:pStyle w:val="yHeading3"/>
      </w:pPr>
      <w:bookmarkStart w:id="735" w:name="_Toc44077213"/>
      <w:bookmarkStart w:id="736" w:name="_Toc44321584"/>
      <w:bookmarkStart w:id="737" w:name="_Toc38268991"/>
      <w:bookmarkStart w:id="738" w:name="_Toc38961562"/>
      <w:bookmarkStart w:id="739" w:name="_Toc38962349"/>
      <w:bookmarkStart w:id="740" w:name="_Toc39136075"/>
      <w:r>
        <w:rPr>
          <w:rStyle w:val="CharSDivNo"/>
        </w:rPr>
        <w:t>Division 2</w:t>
      </w:r>
      <w:r>
        <w:t> — </w:t>
      </w:r>
      <w:r>
        <w:rPr>
          <w:rStyle w:val="CharSDivText"/>
        </w:rPr>
        <w:t>Consumption charges</w:t>
      </w:r>
      <w:bookmarkEnd w:id="735"/>
      <w:bookmarkEnd w:id="736"/>
      <w:bookmarkEnd w:id="737"/>
      <w:bookmarkEnd w:id="738"/>
      <w:bookmarkEnd w:id="739"/>
      <w:bookmarkEnd w:id="740"/>
    </w:p>
    <w:p>
      <w:pPr>
        <w:pStyle w:val="yFootnoteheading"/>
      </w:pPr>
      <w:r>
        <w:tab/>
        <w:t xml:space="preserve">[Heading inserted: </w:t>
      </w:r>
      <w:del w:id="741" w:author="Master Repository Process" w:date="2021-09-18T21:12:00Z">
        <w:r>
          <w:delText>Gazette 14 Jun 2019 p. 1942</w:delText>
        </w:r>
      </w:del>
      <w:ins w:id="742" w:author="Master Repository Process" w:date="2021-09-18T21:12:00Z">
        <w:r>
          <w:t>SL 2020/95 r. 9</w:t>
        </w:r>
      </w:ins>
      <w:r>
        <w:t>.]</w:t>
      </w:r>
    </w:p>
    <w:p>
      <w:pPr>
        <w:pStyle w:val="yHeading4"/>
      </w:pPr>
      <w:bookmarkStart w:id="743" w:name="_Toc44077214"/>
      <w:bookmarkStart w:id="744" w:name="_Toc44321585"/>
      <w:bookmarkStart w:id="745" w:name="_Toc38268992"/>
      <w:bookmarkStart w:id="746" w:name="_Toc38961563"/>
      <w:bookmarkStart w:id="747" w:name="_Toc38962350"/>
      <w:bookmarkStart w:id="748" w:name="_Toc39136076"/>
      <w:r>
        <w:t>Subdivision 1 — Preliminary</w:t>
      </w:r>
      <w:bookmarkEnd w:id="743"/>
      <w:bookmarkEnd w:id="744"/>
      <w:bookmarkEnd w:id="745"/>
      <w:bookmarkEnd w:id="746"/>
      <w:bookmarkEnd w:id="747"/>
      <w:bookmarkEnd w:id="748"/>
    </w:p>
    <w:p>
      <w:pPr>
        <w:pStyle w:val="yFootnoteheading"/>
      </w:pPr>
      <w:r>
        <w:tab/>
        <w:t xml:space="preserve">[Heading inserted: </w:t>
      </w:r>
      <w:del w:id="749" w:author="Master Repository Process" w:date="2021-09-18T21:12:00Z">
        <w:r>
          <w:delText>Gazette 14 Jun 2019 p. 1942.]</w:delText>
        </w:r>
      </w:del>
      <w:ins w:id="750" w:author="Master Repository Process" w:date="2021-09-18T21:12:00Z">
        <w:r>
          <w:t>SL 2020/95 r. 9.]</w:t>
        </w:r>
      </w:ins>
    </w:p>
    <w:p>
      <w:pPr>
        <w:pStyle w:val="yHeading5"/>
      </w:pPr>
      <w:bookmarkStart w:id="751" w:name="_Toc44321586"/>
      <w:bookmarkStart w:id="752" w:name="_Toc39136077"/>
      <w:r>
        <w:rPr>
          <w:rStyle w:val="CharSClsNo"/>
        </w:rPr>
        <w:t>22</w:t>
      </w:r>
      <w:r>
        <w:t>.</w:t>
      </w:r>
      <w:r>
        <w:tab/>
        <w:t xml:space="preserve">Consumption charges for </w:t>
      </w:r>
      <w:del w:id="753" w:author="Master Repository Process" w:date="2021-09-18T21:12:00Z">
        <w:r>
          <w:delText>2019/20</w:delText>
        </w:r>
      </w:del>
      <w:ins w:id="754" w:author="Master Repository Process" w:date="2021-09-18T21:12:00Z">
        <w:r>
          <w:t>2020/21</w:t>
        </w:r>
      </w:ins>
      <w:r>
        <w:t> year and subsequent years</w:t>
      </w:r>
      <w:bookmarkEnd w:id="751"/>
      <w:bookmarkEnd w:id="752"/>
    </w:p>
    <w:p>
      <w:pPr>
        <w:pStyle w:val="ySubsection"/>
      </w:pPr>
      <w:r>
        <w:tab/>
        <w:t>(1)</w:t>
      </w:r>
      <w:r>
        <w:tab/>
        <w:t xml:space="preserve">The charges set out in this Division apply for water supplied in the </w:t>
      </w:r>
      <w:del w:id="755" w:author="Master Repository Process" w:date="2021-09-18T21:12:00Z">
        <w:r>
          <w:delText>2019/20</w:delText>
        </w:r>
      </w:del>
      <w:ins w:id="756" w:author="Master Repository Process" w:date="2021-09-18T21:12:00Z">
        <w:r>
          <w:t>2020/21</w:t>
        </w:r>
      </w:ins>
      <w:r>
        <w:t>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757" w:name="_Toc44321587"/>
      <w:bookmarkStart w:id="758" w:name="_Toc39136078"/>
      <w:r>
        <w:rPr>
          <w:rStyle w:val="CharSClsNo"/>
        </w:rPr>
        <w:t>23</w:t>
      </w:r>
      <w:r>
        <w:t>.</w:t>
      </w:r>
      <w:r>
        <w:tab/>
        <w:t>Residential or non</w:t>
      </w:r>
      <w:r>
        <w:noBreakHyphen/>
        <w:t>residential class of town or area</w:t>
      </w:r>
      <w:bookmarkEnd w:id="757"/>
      <w:bookmarkEnd w:id="758"/>
    </w:p>
    <w:p>
      <w:pPr>
        <w:pStyle w:val="ySubsection"/>
      </w:pPr>
      <w:ins w:id="759" w:author="Master Repository Process" w:date="2021-09-18T21:12:00Z">
        <w:r>
          <w:tab/>
        </w:r>
      </w:ins>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760" w:name="_Toc44321588"/>
      <w:bookmarkStart w:id="761" w:name="_Toc39136079"/>
      <w:r>
        <w:rPr>
          <w:rStyle w:val="CharSClsNo"/>
        </w:rPr>
        <w:t>24</w:t>
      </w:r>
      <w:r>
        <w:t>.</w:t>
      </w:r>
      <w:r>
        <w:tab/>
        <w:t>Table of class</w:t>
      </w:r>
      <w:r>
        <w:noBreakHyphen/>
        <w:t>based charges</w:t>
      </w:r>
      <w:bookmarkEnd w:id="760"/>
      <w:bookmarkEnd w:id="761"/>
    </w:p>
    <w:p>
      <w:pPr>
        <w:pStyle w:val="ySubsection"/>
      </w:pPr>
      <w:ins w:id="762" w:author="Master Repository Process" w:date="2021-09-18T21:12:00Z">
        <w:r>
          <w:tab/>
        </w:r>
      </w:ins>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del w:id="763" w:author="Master Repository Process" w:date="2021-09-18T21:12:00Z">
              <w:r>
                <w:rPr>
                  <w:szCs w:val="22"/>
                </w:rPr>
                <w:delText>259.7</w:delText>
              </w:r>
            </w:del>
            <w:ins w:id="764" w:author="Master Repository Process" w:date="2021-09-18T21:12:00Z">
              <w:r>
                <w:rPr>
                  <w:szCs w:val="22"/>
                </w:rPr>
                <w:t>266.2</w:t>
              </w:r>
            </w:ins>
          </w:p>
        </w:tc>
      </w:tr>
      <w:tr>
        <w:tc>
          <w:tcPr>
            <w:tcW w:w="1701" w:type="dxa"/>
            <w:noWrap/>
            <w:vAlign w:val="center"/>
          </w:tcPr>
          <w:p>
            <w:pPr>
              <w:pStyle w:val="yTableNAm"/>
              <w:jc w:val="center"/>
            </w:pPr>
            <w:r>
              <w:t>2</w:t>
            </w:r>
          </w:p>
        </w:tc>
        <w:tc>
          <w:tcPr>
            <w:tcW w:w="1701" w:type="dxa"/>
            <w:noWrap/>
            <w:vAlign w:val="bottom"/>
          </w:tcPr>
          <w:p>
            <w:pPr>
              <w:pStyle w:val="yTableNAm"/>
              <w:jc w:val="center"/>
            </w:pPr>
            <w:del w:id="765" w:author="Master Repository Process" w:date="2021-09-18T21:12:00Z">
              <w:r>
                <w:rPr>
                  <w:szCs w:val="22"/>
                </w:rPr>
                <w:delText>283.0</w:delText>
              </w:r>
            </w:del>
            <w:ins w:id="766" w:author="Master Repository Process" w:date="2021-09-18T21:12:00Z">
              <w:r>
                <w:rPr>
                  <w:szCs w:val="22"/>
                </w:rPr>
                <w:t>290.1</w:t>
              </w:r>
            </w:ins>
          </w:p>
        </w:tc>
      </w:tr>
      <w:tr>
        <w:tc>
          <w:tcPr>
            <w:tcW w:w="1701" w:type="dxa"/>
            <w:noWrap/>
            <w:vAlign w:val="center"/>
          </w:tcPr>
          <w:p>
            <w:pPr>
              <w:pStyle w:val="yTableNAm"/>
              <w:jc w:val="center"/>
            </w:pPr>
            <w:r>
              <w:t>3</w:t>
            </w:r>
          </w:p>
        </w:tc>
        <w:tc>
          <w:tcPr>
            <w:tcW w:w="1701" w:type="dxa"/>
            <w:noWrap/>
            <w:vAlign w:val="bottom"/>
          </w:tcPr>
          <w:p>
            <w:pPr>
              <w:pStyle w:val="yTableNAm"/>
              <w:jc w:val="center"/>
            </w:pPr>
            <w:del w:id="767" w:author="Master Repository Process" w:date="2021-09-18T21:12:00Z">
              <w:r>
                <w:rPr>
                  <w:szCs w:val="22"/>
                </w:rPr>
                <w:delText>307.8</w:delText>
              </w:r>
            </w:del>
            <w:ins w:id="768" w:author="Master Repository Process" w:date="2021-09-18T21:12:00Z">
              <w:r>
                <w:rPr>
                  <w:szCs w:val="22"/>
                </w:rPr>
                <w:t>315.5</w:t>
              </w:r>
            </w:ins>
          </w:p>
        </w:tc>
      </w:tr>
      <w:tr>
        <w:tc>
          <w:tcPr>
            <w:tcW w:w="1701" w:type="dxa"/>
            <w:noWrap/>
            <w:vAlign w:val="center"/>
          </w:tcPr>
          <w:p>
            <w:pPr>
              <w:pStyle w:val="yTableNAm"/>
              <w:jc w:val="center"/>
            </w:pPr>
            <w:r>
              <w:t>4</w:t>
            </w:r>
          </w:p>
        </w:tc>
        <w:tc>
          <w:tcPr>
            <w:tcW w:w="1701" w:type="dxa"/>
            <w:noWrap/>
            <w:vAlign w:val="bottom"/>
          </w:tcPr>
          <w:p>
            <w:pPr>
              <w:pStyle w:val="yTableNAm"/>
              <w:jc w:val="center"/>
            </w:pPr>
            <w:del w:id="769" w:author="Master Repository Process" w:date="2021-09-18T21:12:00Z">
              <w:r>
                <w:rPr>
                  <w:szCs w:val="22"/>
                </w:rPr>
                <w:delText>335.4</w:delText>
              </w:r>
            </w:del>
            <w:ins w:id="770" w:author="Master Repository Process" w:date="2021-09-18T21:12:00Z">
              <w:r>
                <w:rPr>
                  <w:szCs w:val="22"/>
                </w:rPr>
                <w:t>343.8</w:t>
              </w:r>
            </w:ins>
          </w:p>
        </w:tc>
      </w:tr>
      <w:tr>
        <w:tc>
          <w:tcPr>
            <w:tcW w:w="1701" w:type="dxa"/>
            <w:noWrap/>
            <w:vAlign w:val="center"/>
          </w:tcPr>
          <w:p>
            <w:pPr>
              <w:pStyle w:val="yTableNAm"/>
              <w:jc w:val="center"/>
            </w:pPr>
            <w:r>
              <w:t>5</w:t>
            </w:r>
          </w:p>
        </w:tc>
        <w:tc>
          <w:tcPr>
            <w:tcW w:w="1701" w:type="dxa"/>
            <w:noWrap/>
            <w:vAlign w:val="bottom"/>
          </w:tcPr>
          <w:p>
            <w:pPr>
              <w:pStyle w:val="yTableNAm"/>
              <w:jc w:val="center"/>
            </w:pPr>
            <w:del w:id="771" w:author="Master Repository Process" w:date="2021-09-18T21:12:00Z">
              <w:r>
                <w:rPr>
                  <w:szCs w:val="22"/>
                </w:rPr>
                <w:delText>365.3</w:delText>
              </w:r>
            </w:del>
            <w:ins w:id="772" w:author="Master Repository Process" w:date="2021-09-18T21:12:00Z">
              <w:r>
                <w:rPr>
                  <w:szCs w:val="22"/>
                </w:rPr>
                <w:t>374.4</w:t>
              </w:r>
            </w:ins>
          </w:p>
        </w:tc>
      </w:tr>
      <w:tr>
        <w:tc>
          <w:tcPr>
            <w:tcW w:w="1701" w:type="dxa"/>
            <w:noWrap/>
            <w:vAlign w:val="center"/>
          </w:tcPr>
          <w:p>
            <w:pPr>
              <w:pStyle w:val="yTableNAm"/>
              <w:jc w:val="center"/>
            </w:pPr>
            <w:r>
              <w:t>6</w:t>
            </w:r>
          </w:p>
        </w:tc>
        <w:tc>
          <w:tcPr>
            <w:tcW w:w="1701" w:type="dxa"/>
            <w:noWrap/>
            <w:vAlign w:val="bottom"/>
          </w:tcPr>
          <w:p>
            <w:pPr>
              <w:pStyle w:val="yTableNAm"/>
              <w:jc w:val="center"/>
            </w:pPr>
            <w:del w:id="773" w:author="Master Repository Process" w:date="2021-09-18T21:12:00Z">
              <w:r>
                <w:rPr>
                  <w:szCs w:val="22"/>
                </w:rPr>
                <w:delText>397.7</w:delText>
              </w:r>
            </w:del>
            <w:ins w:id="774" w:author="Master Repository Process" w:date="2021-09-18T21:12:00Z">
              <w:r>
                <w:rPr>
                  <w:szCs w:val="22"/>
                </w:rPr>
                <w:t>407.6</w:t>
              </w:r>
            </w:ins>
          </w:p>
        </w:tc>
      </w:tr>
      <w:tr>
        <w:tc>
          <w:tcPr>
            <w:tcW w:w="1701" w:type="dxa"/>
            <w:noWrap/>
            <w:vAlign w:val="center"/>
          </w:tcPr>
          <w:p>
            <w:pPr>
              <w:pStyle w:val="yTableNAm"/>
              <w:jc w:val="center"/>
            </w:pPr>
            <w:r>
              <w:t>7</w:t>
            </w:r>
          </w:p>
        </w:tc>
        <w:tc>
          <w:tcPr>
            <w:tcW w:w="1701" w:type="dxa"/>
            <w:noWrap/>
            <w:vAlign w:val="bottom"/>
          </w:tcPr>
          <w:p>
            <w:pPr>
              <w:pStyle w:val="yTableNAm"/>
              <w:jc w:val="center"/>
            </w:pPr>
            <w:del w:id="775" w:author="Master Repository Process" w:date="2021-09-18T21:12:00Z">
              <w:r>
                <w:rPr>
                  <w:szCs w:val="22"/>
                </w:rPr>
                <w:delText>433.2</w:delText>
              </w:r>
            </w:del>
            <w:ins w:id="776" w:author="Master Repository Process" w:date="2021-09-18T21:12:00Z">
              <w:r>
                <w:rPr>
                  <w:szCs w:val="22"/>
                </w:rPr>
                <w:t>444.0</w:t>
              </w:r>
            </w:ins>
          </w:p>
        </w:tc>
      </w:tr>
      <w:tr>
        <w:tc>
          <w:tcPr>
            <w:tcW w:w="1701" w:type="dxa"/>
            <w:noWrap/>
            <w:vAlign w:val="center"/>
          </w:tcPr>
          <w:p>
            <w:pPr>
              <w:pStyle w:val="yTableNAm"/>
              <w:jc w:val="center"/>
            </w:pPr>
            <w:r>
              <w:t>8</w:t>
            </w:r>
          </w:p>
        </w:tc>
        <w:tc>
          <w:tcPr>
            <w:tcW w:w="1701" w:type="dxa"/>
            <w:noWrap/>
            <w:vAlign w:val="bottom"/>
          </w:tcPr>
          <w:p>
            <w:pPr>
              <w:pStyle w:val="yTableNAm"/>
              <w:jc w:val="center"/>
            </w:pPr>
            <w:del w:id="777" w:author="Master Repository Process" w:date="2021-09-18T21:12:00Z">
              <w:r>
                <w:rPr>
                  <w:szCs w:val="22"/>
                </w:rPr>
                <w:delText>471.6</w:delText>
              </w:r>
            </w:del>
            <w:ins w:id="778" w:author="Master Repository Process" w:date="2021-09-18T21:12:00Z">
              <w:r>
                <w:rPr>
                  <w:szCs w:val="22"/>
                </w:rPr>
                <w:t>483.4</w:t>
              </w:r>
            </w:ins>
          </w:p>
        </w:tc>
      </w:tr>
      <w:tr>
        <w:tc>
          <w:tcPr>
            <w:tcW w:w="1701" w:type="dxa"/>
            <w:noWrap/>
            <w:vAlign w:val="center"/>
          </w:tcPr>
          <w:p>
            <w:pPr>
              <w:pStyle w:val="yTableNAm"/>
              <w:jc w:val="center"/>
            </w:pPr>
            <w:r>
              <w:t>9</w:t>
            </w:r>
          </w:p>
        </w:tc>
        <w:tc>
          <w:tcPr>
            <w:tcW w:w="1701" w:type="dxa"/>
            <w:noWrap/>
            <w:vAlign w:val="bottom"/>
          </w:tcPr>
          <w:p>
            <w:pPr>
              <w:pStyle w:val="yTableNAm"/>
              <w:jc w:val="center"/>
            </w:pPr>
            <w:del w:id="779" w:author="Master Repository Process" w:date="2021-09-18T21:12:00Z">
              <w:r>
                <w:rPr>
                  <w:szCs w:val="22"/>
                </w:rPr>
                <w:delText>513.6</w:delText>
              </w:r>
            </w:del>
            <w:ins w:id="780" w:author="Master Repository Process" w:date="2021-09-18T21:12:00Z">
              <w:r>
                <w:rPr>
                  <w:szCs w:val="22"/>
                </w:rPr>
                <w:t>526.4</w:t>
              </w:r>
            </w:ins>
          </w:p>
        </w:tc>
      </w:tr>
      <w:tr>
        <w:tc>
          <w:tcPr>
            <w:tcW w:w="1701" w:type="dxa"/>
            <w:noWrap/>
            <w:vAlign w:val="center"/>
          </w:tcPr>
          <w:p>
            <w:pPr>
              <w:pStyle w:val="yTableNAm"/>
              <w:jc w:val="center"/>
            </w:pPr>
            <w:r>
              <w:t>10</w:t>
            </w:r>
          </w:p>
        </w:tc>
        <w:tc>
          <w:tcPr>
            <w:tcW w:w="1701" w:type="dxa"/>
            <w:noWrap/>
            <w:vAlign w:val="bottom"/>
          </w:tcPr>
          <w:p>
            <w:pPr>
              <w:pStyle w:val="yTableNAm"/>
              <w:jc w:val="center"/>
            </w:pPr>
            <w:del w:id="781" w:author="Master Repository Process" w:date="2021-09-18T21:12:00Z">
              <w:r>
                <w:rPr>
                  <w:szCs w:val="22"/>
                </w:rPr>
                <w:delText>559</w:delText>
              </w:r>
            </w:del>
            <w:ins w:id="782" w:author="Master Repository Process" w:date="2021-09-18T21:12:00Z">
              <w:r>
                <w:rPr>
                  <w:szCs w:val="22"/>
                </w:rPr>
                <w:t>573</w:t>
              </w:r>
            </w:ins>
            <w:r>
              <w:rPr>
                <w:szCs w:val="22"/>
              </w:rPr>
              <w:t>.3</w:t>
            </w:r>
          </w:p>
        </w:tc>
      </w:tr>
      <w:tr>
        <w:tc>
          <w:tcPr>
            <w:tcW w:w="1701" w:type="dxa"/>
            <w:noWrap/>
            <w:vAlign w:val="center"/>
          </w:tcPr>
          <w:p>
            <w:pPr>
              <w:pStyle w:val="yTableNAm"/>
              <w:jc w:val="center"/>
            </w:pPr>
            <w:r>
              <w:t>11</w:t>
            </w:r>
          </w:p>
        </w:tc>
        <w:tc>
          <w:tcPr>
            <w:tcW w:w="1701" w:type="dxa"/>
            <w:noWrap/>
            <w:vAlign w:val="bottom"/>
          </w:tcPr>
          <w:p>
            <w:pPr>
              <w:pStyle w:val="yTableNAm"/>
              <w:jc w:val="center"/>
            </w:pPr>
            <w:del w:id="783" w:author="Master Repository Process" w:date="2021-09-18T21:12:00Z">
              <w:r>
                <w:rPr>
                  <w:szCs w:val="22"/>
                </w:rPr>
                <w:delText>608.9</w:delText>
              </w:r>
            </w:del>
            <w:ins w:id="784" w:author="Master Repository Process" w:date="2021-09-18T21:12:00Z">
              <w:r>
                <w:rPr>
                  <w:szCs w:val="22"/>
                </w:rPr>
                <w:t>624.1</w:t>
              </w:r>
            </w:ins>
          </w:p>
        </w:tc>
      </w:tr>
      <w:tr>
        <w:tc>
          <w:tcPr>
            <w:tcW w:w="1701" w:type="dxa"/>
            <w:noWrap/>
            <w:vAlign w:val="center"/>
          </w:tcPr>
          <w:p>
            <w:pPr>
              <w:pStyle w:val="yTableNAm"/>
              <w:jc w:val="center"/>
            </w:pPr>
            <w:r>
              <w:t>12</w:t>
            </w:r>
          </w:p>
        </w:tc>
        <w:tc>
          <w:tcPr>
            <w:tcW w:w="1701" w:type="dxa"/>
            <w:noWrap/>
            <w:vAlign w:val="bottom"/>
          </w:tcPr>
          <w:p>
            <w:pPr>
              <w:pStyle w:val="yTableNAm"/>
              <w:jc w:val="center"/>
            </w:pPr>
            <w:del w:id="785" w:author="Master Repository Process" w:date="2021-09-18T21:12:00Z">
              <w:r>
                <w:rPr>
                  <w:szCs w:val="22"/>
                </w:rPr>
                <w:delText>663.1</w:delText>
              </w:r>
            </w:del>
            <w:ins w:id="786" w:author="Master Repository Process" w:date="2021-09-18T21:12:00Z">
              <w:r>
                <w:rPr>
                  <w:szCs w:val="22"/>
                </w:rPr>
                <w:t>679.7</w:t>
              </w:r>
            </w:ins>
          </w:p>
        </w:tc>
      </w:tr>
      <w:tr>
        <w:tc>
          <w:tcPr>
            <w:tcW w:w="1701" w:type="dxa"/>
            <w:noWrap/>
            <w:vAlign w:val="center"/>
          </w:tcPr>
          <w:p>
            <w:pPr>
              <w:pStyle w:val="yTableNAm"/>
              <w:jc w:val="center"/>
            </w:pPr>
            <w:r>
              <w:t>13</w:t>
            </w:r>
          </w:p>
        </w:tc>
        <w:tc>
          <w:tcPr>
            <w:tcW w:w="1701" w:type="dxa"/>
            <w:noWrap/>
            <w:vAlign w:val="bottom"/>
          </w:tcPr>
          <w:p>
            <w:pPr>
              <w:pStyle w:val="yTableNAm"/>
              <w:jc w:val="center"/>
            </w:pPr>
            <w:del w:id="787" w:author="Master Repository Process" w:date="2021-09-18T21:12:00Z">
              <w:r>
                <w:rPr>
                  <w:szCs w:val="22"/>
                </w:rPr>
                <w:delText>722.1</w:delText>
              </w:r>
            </w:del>
            <w:ins w:id="788" w:author="Master Repository Process" w:date="2021-09-18T21:12:00Z">
              <w:r>
                <w:rPr>
                  <w:szCs w:val="22"/>
                </w:rPr>
                <w:t>740.2</w:t>
              </w:r>
            </w:ins>
          </w:p>
        </w:tc>
      </w:tr>
      <w:tr>
        <w:tc>
          <w:tcPr>
            <w:tcW w:w="1701" w:type="dxa"/>
            <w:noWrap/>
            <w:vAlign w:val="center"/>
          </w:tcPr>
          <w:p>
            <w:pPr>
              <w:pStyle w:val="yTableNAm"/>
              <w:jc w:val="center"/>
            </w:pPr>
            <w:r>
              <w:t>14</w:t>
            </w:r>
          </w:p>
        </w:tc>
        <w:tc>
          <w:tcPr>
            <w:tcW w:w="1701" w:type="dxa"/>
            <w:noWrap/>
            <w:vAlign w:val="bottom"/>
          </w:tcPr>
          <w:p>
            <w:pPr>
              <w:pStyle w:val="yTableNAm"/>
              <w:jc w:val="center"/>
            </w:pPr>
            <w:del w:id="789" w:author="Master Repository Process" w:date="2021-09-18T21:12:00Z">
              <w:r>
                <w:rPr>
                  <w:szCs w:val="22"/>
                </w:rPr>
                <w:delText>786.4</w:delText>
              </w:r>
            </w:del>
            <w:ins w:id="790" w:author="Master Repository Process" w:date="2021-09-18T21:12:00Z">
              <w:r>
                <w:rPr>
                  <w:szCs w:val="22"/>
                </w:rPr>
                <w:t>806.1</w:t>
              </w:r>
            </w:ins>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del w:id="791" w:author="Master Repository Process" w:date="2021-09-18T21:12:00Z">
              <w:r>
                <w:rPr>
                  <w:szCs w:val="22"/>
                </w:rPr>
                <w:delText>856.2</w:delText>
              </w:r>
            </w:del>
            <w:ins w:id="792" w:author="Master Repository Process" w:date="2021-09-18T21:12:00Z">
              <w:r>
                <w:rPr>
                  <w:szCs w:val="22"/>
                </w:rPr>
                <w:t>877.6</w:t>
              </w:r>
            </w:ins>
          </w:p>
        </w:tc>
      </w:tr>
    </w:tbl>
    <w:p>
      <w:pPr>
        <w:pStyle w:val="yHeading4"/>
      </w:pPr>
      <w:bookmarkStart w:id="793" w:name="_Toc44077218"/>
      <w:bookmarkStart w:id="794" w:name="_Toc44321589"/>
      <w:bookmarkStart w:id="795" w:name="_Toc38268996"/>
      <w:bookmarkStart w:id="796" w:name="_Toc38961567"/>
      <w:bookmarkStart w:id="797" w:name="_Toc38962354"/>
      <w:bookmarkStart w:id="798" w:name="_Toc39136080"/>
      <w:r>
        <w:t>Subdivision 2 — Consumption charges that apply to land</w:t>
      </w:r>
      <w:bookmarkEnd w:id="793"/>
      <w:bookmarkEnd w:id="794"/>
      <w:bookmarkEnd w:id="795"/>
      <w:bookmarkEnd w:id="796"/>
      <w:bookmarkEnd w:id="797"/>
      <w:bookmarkEnd w:id="798"/>
    </w:p>
    <w:p>
      <w:pPr>
        <w:pStyle w:val="yFootnoteheading"/>
      </w:pPr>
      <w:r>
        <w:tab/>
        <w:t xml:space="preserve">[Heading inserted: </w:t>
      </w:r>
      <w:del w:id="799" w:author="Master Repository Process" w:date="2021-09-18T21:12:00Z">
        <w:r>
          <w:delText>Gazette 14 Jun 2019 p. 1943</w:delText>
        </w:r>
      </w:del>
      <w:ins w:id="800" w:author="Master Repository Process" w:date="2021-09-18T21:12:00Z">
        <w:r>
          <w:t>SL 2020/95 r. 9</w:t>
        </w:r>
      </w:ins>
      <w:r>
        <w:t>.]</w:t>
      </w:r>
    </w:p>
    <w:p>
      <w:pPr>
        <w:pStyle w:val="yHeading5"/>
      </w:pPr>
      <w:bookmarkStart w:id="801" w:name="_Toc44321590"/>
      <w:bookmarkStart w:id="802" w:name="_Toc39136081"/>
      <w:r>
        <w:rPr>
          <w:rStyle w:val="CharSClsNo"/>
        </w:rPr>
        <w:t>25</w:t>
      </w:r>
      <w:r>
        <w:t>.</w:t>
      </w:r>
      <w:r>
        <w:tab/>
        <w:t>Metropolitan residential and semi</w:t>
      </w:r>
      <w:r>
        <w:noBreakHyphen/>
        <w:t>rural residential</w:t>
      </w:r>
      <w:bookmarkEnd w:id="801"/>
      <w:bookmarkEnd w:id="802"/>
    </w:p>
    <w:p>
      <w:pPr>
        <w:pStyle w:val="ySubsection"/>
      </w:pPr>
      <w:r>
        <w:tab/>
        <w:t>(1)</w:t>
      </w:r>
      <w:r>
        <w:tab/>
        <w:t xml:space="preserve">For each kilolitre of water supplied to land in </w:t>
      </w:r>
      <w:del w:id="803" w:author="Master Repository Process" w:date="2021-09-18T21:12:00Z">
        <w:r>
          <w:br/>
        </w:r>
      </w:del>
      <w:r>
        <w:t xml:space="preserve">the metropolitan area that is — </w:t>
      </w:r>
    </w:p>
    <w:p>
      <w:pPr>
        <w:pStyle w:val="yIndenta"/>
      </w:pPr>
      <w:r>
        <w:tab/>
        <w:t>(a)</w:t>
      </w:r>
      <w:r>
        <w:tab/>
        <w:t>a residential property; or</w:t>
      </w:r>
    </w:p>
    <w:p>
      <w:pPr>
        <w:pStyle w:val="yIndenta"/>
      </w:pPr>
      <w:r>
        <w:tab/>
        <w:t>(b)</w:t>
      </w:r>
      <w:r>
        <w:tab/>
        <w:t xml:space="preserve">classified as vacant land but held for </w:t>
      </w:r>
      <w:del w:id="804" w:author="Master Repository Process" w:date="2021-09-18T21:12:00Z">
        <w:r>
          <w:br/>
        </w:r>
      </w:del>
      <w:r>
        <w:t>residential purposes; or</w:t>
      </w:r>
    </w:p>
    <w:p>
      <w:pPr>
        <w:pStyle w:val="yIndenta"/>
      </w:pPr>
      <w:r>
        <w:tab/>
        <w:t>(c)</w:t>
      </w:r>
      <w:r>
        <w:tab/>
        <w:t>a semi</w:t>
      </w:r>
      <w:r>
        <w:noBreakHyphen/>
        <w:t>rural residential property,</w:t>
      </w:r>
    </w:p>
    <w:p>
      <w:pPr>
        <w:pStyle w:val="ySubsection"/>
      </w:pPr>
      <w:ins w:id="805" w:author="Master Repository Process" w:date="2021-09-18T21:12:00Z">
        <w:r>
          <w:tab/>
        </w:r>
      </w:ins>
      <w:r>
        <w:tab/>
        <w:t xml:space="preserve">the charge is — </w:t>
      </w:r>
    </w:p>
    <w:p>
      <w:pPr>
        <w:pStyle w:val="yMiscellaneousBody"/>
        <w:tabs>
          <w:tab w:val="right" w:leader="dot" w:pos="6804"/>
        </w:tabs>
        <w:ind w:left="1134" w:hanging="114"/>
      </w:pPr>
      <w:r>
        <w:tab/>
        <w:t xml:space="preserve">up to 150 kL </w:t>
      </w:r>
      <w:r>
        <w:tab/>
        <w:t>182.7 cents</w:t>
      </w:r>
    </w:p>
    <w:p>
      <w:pPr>
        <w:pStyle w:val="yMiscellaneousBody"/>
        <w:tabs>
          <w:tab w:val="right" w:leader="dot" w:pos="6804"/>
        </w:tabs>
        <w:ind w:left="1134" w:hanging="114"/>
      </w:pPr>
      <w:r>
        <w:tab/>
        <w:t xml:space="preserve">over 150 but not over 500 kL </w:t>
      </w:r>
      <w:r>
        <w:tab/>
        <w:t>243.4 cents</w:t>
      </w:r>
    </w:p>
    <w:p>
      <w:pPr>
        <w:pStyle w:val="yMiscellaneousBody"/>
        <w:tabs>
          <w:tab w:val="right" w:leader="dot" w:pos="6804"/>
        </w:tabs>
        <w:ind w:left="1134" w:hanging="114"/>
      </w:pPr>
      <w:r>
        <w:tab/>
        <w:t xml:space="preserve">over 500 kL </w:t>
      </w:r>
      <w:r>
        <w:tab/>
        <w:t>455.3 cents</w:t>
      </w:r>
    </w:p>
    <w:p>
      <w:pPr>
        <w:pStyle w:val="ySubsection"/>
      </w:pPr>
      <w:r>
        <w:tab/>
        <w:t>(2)</w:t>
      </w:r>
      <w:r>
        <w:tab/>
        <w:t>The charge under sub</w:t>
      </w:r>
      <w:r>
        <w:noBreakHyphen/>
        <w:t xml:space="preserve">item (1) does not apply </w:t>
      </w:r>
      <w:del w:id="806" w:author="Master Repository Process" w:date="2021-09-18T21:12:00Z">
        <w:r>
          <w:br/>
        </w:r>
      </w:del>
      <w:r>
        <w:t xml:space="preserve">to the supply of water for which a more specific </w:t>
      </w:r>
      <w:del w:id="807" w:author="Master Repository Process" w:date="2021-09-18T21:12:00Z">
        <w:r>
          <w:br/>
        </w:r>
      </w:del>
      <w:r>
        <w:t xml:space="preserve">charge is provided in this Subdivision or the </w:t>
      </w:r>
      <w:del w:id="808" w:author="Master Repository Process" w:date="2021-09-18T21:12:00Z">
        <w:r>
          <w:br/>
        </w:r>
      </w:del>
      <w:r>
        <w:t>supply of water through a garden service connection.</w:t>
      </w:r>
    </w:p>
    <w:p>
      <w:pPr>
        <w:pStyle w:val="yHeading5"/>
      </w:pPr>
      <w:bookmarkStart w:id="809" w:name="_Toc44321591"/>
      <w:bookmarkStart w:id="810" w:name="_Toc39136082"/>
      <w:r>
        <w:rPr>
          <w:rStyle w:val="CharSClsNo"/>
        </w:rPr>
        <w:t>26</w:t>
      </w:r>
      <w:r>
        <w:t>.</w:t>
      </w:r>
      <w:r>
        <w:tab/>
        <w:t>Metropolitan non</w:t>
      </w:r>
      <w:r>
        <w:noBreakHyphen/>
        <w:t>residential</w:t>
      </w:r>
      <w:bookmarkEnd w:id="809"/>
      <w:bookmarkEnd w:id="810"/>
    </w:p>
    <w:p>
      <w:pPr>
        <w:pStyle w:val="ySubsection"/>
      </w:pPr>
      <w:r>
        <w:tab/>
        <w:t>(1)</w:t>
      </w:r>
      <w:r>
        <w:tab/>
        <w:t xml:space="preserve">For each kilolitre of water supplied to land in </w:t>
      </w:r>
      <w:del w:id="811" w:author="Master Repository Process" w:date="2021-09-18T21:12:00Z">
        <w:r>
          <w:br/>
        </w:r>
      </w:del>
      <w:r>
        <w:t xml:space="preserve">the metropolitan area that is neither classified </w:t>
      </w:r>
      <w:del w:id="812" w:author="Master Repository Process" w:date="2021-09-18T21:12:00Z">
        <w:r>
          <w:br/>
        </w:r>
      </w:del>
      <w:r>
        <w:t xml:space="preserve">as residential nor classified as vacant land but </w:t>
      </w:r>
      <w:del w:id="813" w:author="Master Repository Process" w:date="2021-09-18T21:12:00Z">
        <w:r>
          <w:br/>
        </w:r>
      </w:del>
      <w:r>
        <w:t>held for residential purposes, the charge is —</w:t>
      </w:r>
    </w:p>
    <w:p>
      <w:pPr>
        <w:pStyle w:val="yIndenta"/>
      </w:pPr>
      <w:r>
        <w:tab/>
        <w:t>(a)</w:t>
      </w:r>
      <w:r>
        <w:tab/>
        <w:t>if the land is classified as commercial residential —</w:t>
      </w:r>
    </w:p>
    <w:p>
      <w:pPr>
        <w:pStyle w:val="yMiscellaneousBody"/>
        <w:tabs>
          <w:tab w:val="right" w:leader="dot" w:pos="6804"/>
        </w:tabs>
        <w:ind w:left="993" w:firstLine="708"/>
      </w:pPr>
      <w:del w:id="814" w:author="Master Repository Process" w:date="2021-09-18T21:12:00Z">
        <w:r>
          <w:tab/>
        </w:r>
      </w:del>
      <w:r>
        <w:t>up to 150</w:t>
      </w:r>
      <w:del w:id="815" w:author="Master Repository Process" w:date="2021-09-18T21:12:00Z">
        <w:r>
          <w:delText xml:space="preserve"> </w:delText>
        </w:r>
      </w:del>
      <w:ins w:id="816" w:author="Master Repository Process" w:date="2021-09-18T21:12:00Z">
        <w:r>
          <w:t> </w:t>
        </w:r>
      </w:ins>
      <w:r>
        <w:t xml:space="preserve">kL </w:t>
      </w:r>
      <w:r>
        <w:tab/>
        <w:t>182.7 cents</w:t>
      </w:r>
    </w:p>
    <w:p>
      <w:pPr>
        <w:pStyle w:val="yMiscellaneousBody"/>
        <w:tabs>
          <w:tab w:val="right" w:leader="dot" w:pos="6804"/>
        </w:tabs>
        <w:ind w:left="993" w:firstLine="709"/>
      </w:pPr>
      <w:del w:id="817" w:author="Master Repository Process" w:date="2021-09-18T21:12:00Z">
        <w:r>
          <w:tab/>
        </w:r>
      </w:del>
      <w:r>
        <w:t>over 150</w:t>
      </w:r>
      <w:del w:id="818" w:author="Master Repository Process" w:date="2021-09-18T21:12:00Z">
        <w:r>
          <w:delText xml:space="preserve"> </w:delText>
        </w:r>
      </w:del>
      <w:ins w:id="819" w:author="Master Repository Process" w:date="2021-09-18T21:12:00Z">
        <w:r>
          <w:t> </w:t>
        </w:r>
      </w:ins>
      <w:r>
        <w:t xml:space="preserve">kL </w:t>
      </w:r>
      <w:r>
        <w:tab/>
      </w:r>
      <w:del w:id="820" w:author="Master Repository Process" w:date="2021-09-18T21:12:00Z">
        <w:r>
          <w:delText>251.8</w:delText>
        </w:r>
      </w:del>
      <w:ins w:id="821" w:author="Master Repository Process" w:date="2021-09-18T21:12:00Z">
        <w:r>
          <w:t>258.1</w:t>
        </w:r>
      </w:ins>
      <w:r>
        <w:t xml:space="preserve"> cents</w:t>
      </w:r>
    </w:p>
    <w:p>
      <w:pPr>
        <w:pStyle w:val="yIndenta"/>
        <w:tabs>
          <w:tab w:val="right" w:leader="dot" w:pos="6804"/>
        </w:tabs>
      </w:pPr>
      <w:r>
        <w:tab/>
        <w:t>(b)</w:t>
      </w:r>
      <w:r>
        <w:tab/>
        <w:t xml:space="preserve">if paragraph (a) does not apply </w:t>
      </w:r>
      <w:r>
        <w:tab/>
      </w:r>
      <w:del w:id="822" w:author="Master Repository Process" w:date="2021-09-18T21:12:00Z">
        <w:r>
          <w:delText>251.8</w:delText>
        </w:r>
      </w:del>
      <w:ins w:id="823" w:author="Master Repository Process" w:date="2021-09-18T21:12:00Z">
        <w:r>
          <w:t>258.</w:t>
        </w:r>
        <w:r>
          <w:rPr>
            <w:spacing w:val="-12"/>
          </w:rPr>
          <w:t>1</w:t>
        </w:r>
      </w:ins>
      <w:r>
        <w:rPr>
          <w:spacing w:val="-12"/>
        </w:rPr>
        <w:t xml:space="preserve"> </w:t>
      </w:r>
      <w:r>
        <w:rPr>
          <w:spacing w:val="-4"/>
        </w:rPr>
        <w:t>cents</w:t>
      </w:r>
    </w:p>
    <w:p>
      <w:pPr>
        <w:pStyle w:val="ySubsection"/>
      </w:pPr>
      <w:r>
        <w:tab/>
        <w:t>(2)</w:t>
      </w:r>
      <w:r>
        <w:tab/>
        <w:t>A charge under sub</w:t>
      </w:r>
      <w:r>
        <w:noBreakHyphen/>
        <w:t xml:space="preserve">item (1) does not apply to </w:t>
      </w:r>
      <w:del w:id="824" w:author="Master Repository Process" w:date="2021-09-18T21:12:00Z">
        <w:r>
          <w:br/>
        </w:r>
      </w:del>
      <w:r>
        <w:t xml:space="preserve">the supply of water for which a more specific </w:t>
      </w:r>
      <w:del w:id="825" w:author="Master Repository Process" w:date="2021-09-18T21:12:00Z">
        <w:r>
          <w:br/>
        </w:r>
      </w:del>
      <w:r>
        <w:t>charge is provided in this Subdivision.</w:t>
      </w:r>
    </w:p>
    <w:p>
      <w:pPr>
        <w:pStyle w:val="yHeading5"/>
      </w:pPr>
      <w:bookmarkStart w:id="826" w:name="_Toc44321592"/>
      <w:bookmarkStart w:id="827" w:name="_Toc39136083"/>
      <w:r>
        <w:rPr>
          <w:rStyle w:val="CharSClsNo"/>
        </w:rPr>
        <w:t>27</w:t>
      </w:r>
      <w:r>
        <w:t>.</w:t>
      </w:r>
      <w:r>
        <w:tab/>
        <w:t>Metropolitan non</w:t>
      </w:r>
      <w:r>
        <w:noBreakHyphen/>
        <w:t>residential concessional</w:t>
      </w:r>
      <w:bookmarkEnd w:id="826"/>
      <w:bookmarkEnd w:id="827"/>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ins w:id="828" w:author="Master Repository Process" w:date="2021-09-18T21:12:00Z">
        <w:r>
          <w:br/>
        </w:r>
      </w:ins>
      <w:r>
        <w:t xml:space="preserve">the </w:t>
      </w:r>
      <w:del w:id="829" w:author="Master Repository Process" w:date="2021-09-18T21:12:00Z">
        <w:r>
          <w:br/>
        </w:r>
      </w:del>
      <w:r>
        <w:t xml:space="preserve">charge is </w:t>
      </w:r>
      <w:r>
        <w:tab/>
      </w:r>
      <w:del w:id="830" w:author="Master Repository Process" w:date="2021-09-18T21:12:00Z">
        <w:r>
          <w:delText>251.8</w:delText>
        </w:r>
      </w:del>
      <w:ins w:id="831" w:author="Master Repository Process" w:date="2021-09-18T21:12:00Z">
        <w:r>
          <w:t>258.1</w:t>
        </w:r>
      </w:ins>
      <w:r>
        <w:t xml:space="preserve"> cents</w:t>
      </w:r>
    </w:p>
    <w:p>
      <w:pPr>
        <w:pStyle w:val="ySubsection"/>
      </w:pPr>
      <w:r>
        <w:tab/>
        <w:t>(2)</w:t>
      </w:r>
      <w:r>
        <w:tab/>
        <w:t>Sub</w:t>
      </w:r>
      <w:r>
        <w:noBreakHyphen/>
        <w:t xml:space="preserve">item (1) does not apply if the supply of </w:t>
      </w:r>
      <w:del w:id="832" w:author="Master Repository Process" w:date="2021-09-18T21:12:00Z">
        <w:r>
          <w:br/>
        </w:r>
      </w:del>
      <w:r>
        <w:t>water is covered by item 38.</w:t>
      </w:r>
    </w:p>
    <w:p>
      <w:pPr>
        <w:pStyle w:val="yHeading5"/>
      </w:pPr>
      <w:bookmarkStart w:id="833" w:name="_Toc44321593"/>
      <w:bookmarkStart w:id="834" w:name="_Toc39136084"/>
      <w:r>
        <w:rPr>
          <w:rStyle w:val="CharSClsNo"/>
        </w:rPr>
        <w:t>28</w:t>
      </w:r>
      <w:r>
        <w:t>.</w:t>
      </w:r>
      <w:r>
        <w:tab/>
        <w:t>Community residential</w:t>
      </w:r>
      <w:bookmarkEnd w:id="833"/>
      <w:bookmarkEnd w:id="834"/>
    </w:p>
    <w:p>
      <w:pPr>
        <w:pStyle w:val="ySubsection"/>
      </w:pPr>
      <w:r>
        <w:tab/>
        <w:t>(1)</w:t>
      </w:r>
      <w:r>
        <w:tab/>
        <w:t xml:space="preserve">This item has effect in relation to land as if the </w:t>
      </w:r>
      <w:del w:id="835" w:author="Master Repository Process" w:date="2021-09-18T21:12:00Z">
        <w:r>
          <w:br/>
        </w:r>
      </w:del>
      <w:r>
        <w:t xml:space="preserve">volumetric ranges were increased by the </w:t>
      </w:r>
      <w:del w:id="836" w:author="Master Repository Process" w:date="2021-09-18T21:12:00Z">
        <w:r>
          <w:br/>
        </w:r>
      </w:del>
      <w:r>
        <w:t xml:space="preserve">number of residential unit equivalents </w:t>
      </w:r>
      <w:del w:id="837" w:author="Master Repository Process" w:date="2021-09-18T21:12:00Z">
        <w:r>
          <w:br/>
        </w:r>
      </w:del>
      <w:r>
        <w:t xml:space="preserve">determined for the land for the purposes of </w:t>
      </w:r>
      <w:del w:id="838" w:author="Master Repository Process" w:date="2021-09-18T21:12:00Z">
        <w:r>
          <w:br/>
        </w:r>
      </w:del>
      <w:r>
        <w:t xml:space="preserve">item 8, that is, as if the boundary volumes for </w:t>
      </w:r>
      <w:del w:id="839" w:author="Master Repository Process" w:date="2021-09-18T21:12:00Z">
        <w:r>
          <w:br/>
        </w:r>
      </w:del>
      <w:r>
        <w:t xml:space="preserve">the volumetric ranges were multiplied by the </w:t>
      </w:r>
      <w:del w:id="840" w:author="Master Repository Process" w:date="2021-09-18T21:12:00Z">
        <w:r>
          <w:br/>
        </w:r>
      </w:del>
      <w:r>
        <w:t>number of residential unit equivalents.</w:t>
      </w:r>
    </w:p>
    <w:p>
      <w:pPr>
        <w:pStyle w:val="ySubsection"/>
      </w:pPr>
      <w:r>
        <w:tab/>
        <w:t>(2)</w:t>
      </w:r>
      <w:r>
        <w:tab/>
        <w:t xml:space="preserve">For each kilolitre of water supplied to land in </w:t>
      </w:r>
      <w:del w:id="841" w:author="Master Repository Process" w:date="2021-09-18T21:12:00Z">
        <w:r>
          <w:br/>
        </w:r>
      </w:del>
      <w:r>
        <w:t xml:space="preserve">the metropolitan area that is classified as </w:t>
      </w:r>
      <w:del w:id="842" w:author="Master Repository Process" w:date="2021-09-18T21:12:00Z">
        <w:r>
          <w:br/>
        </w:r>
      </w:del>
      <w:r>
        <w:t>community residential, the charge is —</w:t>
      </w:r>
    </w:p>
    <w:p>
      <w:pPr>
        <w:pStyle w:val="yMiscellaneousBody"/>
        <w:tabs>
          <w:tab w:val="right" w:leader="dot" w:pos="6804"/>
        </w:tabs>
        <w:ind w:left="993" w:hanging="114"/>
      </w:pPr>
      <w:r>
        <w:tab/>
        <w:t xml:space="preserve">up to 150 kL </w:t>
      </w:r>
      <w:r>
        <w:tab/>
        <w:t>91.4 cents</w:t>
      </w:r>
    </w:p>
    <w:p>
      <w:pPr>
        <w:pStyle w:val="yMiscellaneousBody"/>
        <w:tabs>
          <w:tab w:val="right" w:leader="dot" w:pos="6804"/>
        </w:tabs>
        <w:ind w:left="993" w:hanging="114"/>
      </w:pPr>
      <w:r>
        <w:tab/>
        <w:t xml:space="preserve">over 150 kL but not over 500 kL </w:t>
      </w:r>
      <w:r>
        <w:tab/>
        <w:t>243.4 cents</w:t>
      </w:r>
    </w:p>
    <w:p>
      <w:pPr>
        <w:pStyle w:val="yMiscellaneousBody"/>
        <w:tabs>
          <w:tab w:val="right" w:leader="dot" w:pos="6804"/>
        </w:tabs>
        <w:ind w:left="993" w:hanging="114"/>
      </w:pPr>
      <w:r>
        <w:tab/>
        <w:t xml:space="preserve">over 500 kL </w:t>
      </w:r>
      <w:r>
        <w:tab/>
        <w:t>455.3 cents</w:t>
      </w:r>
    </w:p>
    <w:p>
      <w:pPr>
        <w:pStyle w:val="ySubsection"/>
        <w:spacing w:after="120"/>
      </w:pPr>
      <w:r>
        <w:tab/>
        <w:t>(3)</w:t>
      </w:r>
      <w:r>
        <w:tab/>
        <w:t xml:space="preserve">For each kilolitre of water supplied to land in </w:t>
      </w:r>
      <w:del w:id="843" w:author="Master Repository Process" w:date="2021-09-18T21:12:00Z">
        <w:r>
          <w:br/>
        </w:r>
      </w:del>
      <w:r>
        <w:t>the non</w:t>
      </w:r>
      <w:r>
        <w:noBreakHyphen/>
        <w:t xml:space="preserve">metropolitan area that is classified as </w:t>
      </w:r>
      <w:del w:id="844" w:author="Master Repository Process" w:date="2021-09-18T21:12:00Z">
        <w:r>
          <w:br/>
        </w:r>
      </w:del>
      <w:r>
        <w:t xml:space="preserve">community residential, the charge, according to </w:t>
      </w:r>
      <w:del w:id="845" w:author="Master Repository Process" w:date="2021-09-18T21:12:00Z">
        <w:r>
          <w:br/>
        </w:r>
      </w:del>
      <w:r>
        <w:t xml:space="preserve">the residential class of the town or area in </w:t>
      </w:r>
      <w:del w:id="846" w:author="Master Repository Process" w:date="2021-09-18T21:12:00Z">
        <w:r>
          <w:br/>
        </w:r>
      </w:del>
      <w: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noWrap/>
          </w:tcPr>
          <w:p>
            <w:pPr>
              <w:pStyle w:val="yTableNAm"/>
              <w:keepNext/>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keepNext/>
            </w:pPr>
            <w:r>
              <w:t>Up to 150</w:t>
            </w:r>
          </w:p>
        </w:tc>
        <w:tc>
          <w:tcPr>
            <w:tcW w:w="903" w:type="dxa"/>
            <w:noWrap/>
            <w:vAlign w:val="bottom"/>
          </w:tcPr>
          <w:p>
            <w:pPr>
              <w:pStyle w:val="yTableNAm"/>
              <w:jc w:val="center"/>
            </w:pPr>
            <w:r>
              <w:t>69.8</w:t>
            </w:r>
          </w:p>
        </w:tc>
        <w:tc>
          <w:tcPr>
            <w:tcW w:w="992" w:type="dxa"/>
            <w:noWrap/>
            <w:vAlign w:val="bottom"/>
          </w:tcPr>
          <w:p>
            <w:pPr>
              <w:pStyle w:val="yTableNAm"/>
              <w:jc w:val="center"/>
            </w:pPr>
            <w:r>
              <w:t>91.4</w:t>
            </w:r>
          </w:p>
        </w:tc>
        <w:tc>
          <w:tcPr>
            <w:tcW w:w="993" w:type="dxa"/>
            <w:noWrap/>
            <w:vAlign w:val="bottom"/>
          </w:tcPr>
          <w:p>
            <w:pPr>
              <w:pStyle w:val="yTableNAm"/>
              <w:jc w:val="center"/>
            </w:pPr>
            <w:r>
              <w:t>91.4</w:t>
            </w:r>
          </w:p>
        </w:tc>
        <w:tc>
          <w:tcPr>
            <w:tcW w:w="992" w:type="dxa"/>
            <w:noWrap/>
            <w:vAlign w:val="bottom"/>
          </w:tcPr>
          <w:p>
            <w:pPr>
              <w:pStyle w:val="yTableNAm"/>
              <w:jc w:val="center"/>
            </w:pPr>
            <w:r>
              <w:t>91.4</w:t>
            </w:r>
          </w:p>
        </w:tc>
        <w:tc>
          <w:tcPr>
            <w:tcW w:w="851" w:type="dxa"/>
            <w:noWrap/>
            <w:vAlign w:val="bottom"/>
          </w:tcPr>
          <w:p>
            <w:pPr>
              <w:pStyle w:val="yTableNAm"/>
              <w:jc w:val="center"/>
            </w:pPr>
            <w:r>
              <w:t>91.4</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92.9</w:t>
            </w:r>
          </w:p>
        </w:tc>
        <w:tc>
          <w:tcPr>
            <w:tcW w:w="992" w:type="dxa"/>
            <w:noWrap/>
            <w:vAlign w:val="bottom"/>
          </w:tcPr>
          <w:p>
            <w:pPr>
              <w:pStyle w:val="yTableNAm"/>
              <w:jc w:val="center"/>
            </w:pPr>
            <w:r>
              <w:t>121.7</w:t>
            </w:r>
          </w:p>
        </w:tc>
        <w:tc>
          <w:tcPr>
            <w:tcW w:w="993" w:type="dxa"/>
            <w:noWrap/>
            <w:vAlign w:val="bottom"/>
          </w:tcPr>
          <w:p>
            <w:pPr>
              <w:pStyle w:val="yTableNAm"/>
              <w:jc w:val="center"/>
            </w:pPr>
            <w:r>
              <w:t>121.7</w:t>
            </w:r>
          </w:p>
        </w:tc>
        <w:tc>
          <w:tcPr>
            <w:tcW w:w="992" w:type="dxa"/>
            <w:noWrap/>
            <w:vAlign w:val="bottom"/>
          </w:tcPr>
          <w:p>
            <w:pPr>
              <w:pStyle w:val="yTableNAm"/>
              <w:jc w:val="center"/>
            </w:pPr>
            <w:r>
              <w:t>121.7</w:t>
            </w:r>
          </w:p>
        </w:tc>
        <w:tc>
          <w:tcPr>
            <w:tcW w:w="851" w:type="dxa"/>
            <w:noWrap/>
            <w:vAlign w:val="bottom"/>
          </w:tcPr>
          <w:p>
            <w:pPr>
              <w:pStyle w:val="yTableNAm"/>
              <w:jc w:val="center"/>
            </w:pPr>
            <w:r>
              <w:t>121.7</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106.6</w:t>
            </w:r>
          </w:p>
        </w:tc>
        <w:tc>
          <w:tcPr>
            <w:tcW w:w="992" w:type="dxa"/>
            <w:noWrap/>
            <w:vAlign w:val="bottom"/>
          </w:tcPr>
          <w:p>
            <w:pPr>
              <w:pStyle w:val="yTableNAm"/>
              <w:jc w:val="center"/>
            </w:pPr>
            <w:r>
              <w:t>146.6</w:t>
            </w:r>
          </w:p>
        </w:tc>
        <w:tc>
          <w:tcPr>
            <w:tcW w:w="993" w:type="dxa"/>
            <w:noWrap/>
            <w:vAlign w:val="bottom"/>
          </w:tcPr>
          <w:p>
            <w:pPr>
              <w:pStyle w:val="yTableNAm"/>
              <w:jc w:val="center"/>
            </w:pPr>
            <w:r>
              <w:t>195.3</w:t>
            </w:r>
          </w:p>
        </w:tc>
        <w:tc>
          <w:tcPr>
            <w:tcW w:w="992" w:type="dxa"/>
            <w:noWrap/>
            <w:vAlign w:val="bottom"/>
          </w:tcPr>
          <w:p>
            <w:pPr>
              <w:pStyle w:val="yTableNAm"/>
              <w:jc w:val="center"/>
            </w:pPr>
            <w:r>
              <w:t>229.6</w:t>
            </w:r>
          </w:p>
        </w:tc>
        <w:tc>
          <w:tcPr>
            <w:tcW w:w="851" w:type="dxa"/>
            <w:noWrap/>
            <w:vAlign w:val="bottom"/>
          </w:tcPr>
          <w:p>
            <w:pPr>
              <w:pStyle w:val="yTableNAm"/>
              <w:jc w:val="center"/>
            </w:pPr>
            <w:r>
              <w:t>270.1</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213.1</w:t>
            </w:r>
          </w:p>
        </w:tc>
        <w:tc>
          <w:tcPr>
            <w:tcW w:w="992" w:type="dxa"/>
            <w:noWrap/>
            <w:vAlign w:val="bottom"/>
          </w:tcPr>
          <w:p>
            <w:pPr>
              <w:pStyle w:val="yTableNAm"/>
              <w:jc w:val="center"/>
            </w:pPr>
            <w:r>
              <w:t>293.2</w:t>
            </w:r>
          </w:p>
        </w:tc>
        <w:tc>
          <w:tcPr>
            <w:tcW w:w="993" w:type="dxa"/>
            <w:noWrap/>
            <w:vAlign w:val="bottom"/>
          </w:tcPr>
          <w:p>
            <w:pPr>
              <w:pStyle w:val="yTableNAm"/>
              <w:jc w:val="center"/>
            </w:pPr>
            <w:r>
              <w:t>390.6</w:t>
            </w:r>
          </w:p>
        </w:tc>
        <w:tc>
          <w:tcPr>
            <w:tcW w:w="992" w:type="dxa"/>
            <w:noWrap/>
            <w:vAlign w:val="bottom"/>
          </w:tcPr>
          <w:p>
            <w:pPr>
              <w:pStyle w:val="yTableNAm"/>
              <w:jc w:val="center"/>
            </w:pPr>
            <w:r>
              <w:t>459.2</w:t>
            </w:r>
          </w:p>
        </w:tc>
        <w:tc>
          <w:tcPr>
            <w:tcW w:w="851" w:type="dxa"/>
            <w:noWrap/>
            <w:vAlign w:val="bottom"/>
          </w:tcPr>
          <w:p>
            <w:pPr>
              <w:pStyle w:val="yTableNAm"/>
              <w:jc w:val="center"/>
            </w:pPr>
            <w:r>
              <w:t>540.2</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248.8</w:t>
            </w:r>
          </w:p>
        </w:tc>
        <w:tc>
          <w:tcPr>
            <w:tcW w:w="992" w:type="dxa"/>
            <w:tcBorders>
              <w:bottom w:val="single" w:sz="4" w:space="0" w:color="auto"/>
            </w:tcBorders>
            <w:noWrap/>
            <w:vAlign w:val="bottom"/>
          </w:tcPr>
          <w:p>
            <w:pPr>
              <w:pStyle w:val="yTableNAm"/>
              <w:jc w:val="center"/>
            </w:pPr>
            <w:r>
              <w:t>374.0</w:t>
            </w:r>
          </w:p>
        </w:tc>
        <w:tc>
          <w:tcPr>
            <w:tcW w:w="993" w:type="dxa"/>
            <w:tcBorders>
              <w:bottom w:val="single" w:sz="4" w:space="0" w:color="auto"/>
            </w:tcBorders>
            <w:noWrap/>
            <w:vAlign w:val="bottom"/>
          </w:tcPr>
          <w:p>
            <w:pPr>
              <w:pStyle w:val="yTableNAm"/>
              <w:jc w:val="center"/>
            </w:pPr>
            <w:r>
              <w:t>497.9</w:t>
            </w:r>
          </w:p>
        </w:tc>
        <w:tc>
          <w:tcPr>
            <w:tcW w:w="992" w:type="dxa"/>
            <w:tcBorders>
              <w:bottom w:val="single" w:sz="4" w:space="0" w:color="auto"/>
            </w:tcBorders>
            <w:noWrap/>
            <w:vAlign w:val="bottom"/>
          </w:tcPr>
          <w:p>
            <w:pPr>
              <w:pStyle w:val="yTableNAm"/>
              <w:jc w:val="center"/>
            </w:pPr>
            <w:r>
              <w:t>688.7</w:t>
            </w:r>
          </w:p>
        </w:tc>
        <w:tc>
          <w:tcPr>
            <w:tcW w:w="851" w:type="dxa"/>
            <w:tcBorders>
              <w:bottom w:val="single" w:sz="4" w:space="0" w:color="auto"/>
            </w:tcBorders>
            <w:noWrap/>
            <w:vAlign w:val="bottom"/>
          </w:tcPr>
          <w:p>
            <w:pPr>
              <w:pStyle w:val="yTableNAm"/>
              <w:jc w:val="center"/>
            </w:pPr>
            <w:r>
              <w:t>928.9</w:t>
            </w:r>
          </w:p>
        </w:tc>
      </w:tr>
    </w:tbl>
    <w:p>
      <w:pPr>
        <w:pStyle w:val="ySubsection"/>
      </w:pPr>
      <w:r>
        <w:tab/>
        <w:t>(4)</w:t>
      </w:r>
      <w:r>
        <w:tab/>
        <w:t>Sub</w:t>
      </w:r>
      <w:r>
        <w:noBreakHyphen/>
        <w:t xml:space="preserve">item (3) applies unless the land is </w:t>
      </w:r>
      <w:del w:id="847" w:author="Master Repository Process" w:date="2021-09-18T21:12:00Z">
        <w:r>
          <w:br/>
        </w:r>
      </w:del>
      <w:r>
        <w:t>located —</w:t>
      </w:r>
    </w:p>
    <w:p>
      <w:pPr>
        <w:pStyle w:val="yIndenta"/>
      </w:pPr>
      <w:r>
        <w:tab/>
        <w:t>(a)</w:t>
      </w:r>
      <w:r>
        <w:tab/>
        <w:t xml:space="preserve">in the town of Cue, Laverton, Leonora, </w:t>
      </w:r>
      <w:del w:id="848" w:author="Master Repository Process" w:date="2021-09-18T21:12:00Z">
        <w:r>
          <w:br/>
        </w:r>
      </w:del>
      <w:r>
        <w:t xml:space="preserve">Meekatharra, Menzies, Mount Magnet, </w:t>
      </w:r>
      <w:del w:id="849" w:author="Master Repository Process" w:date="2021-09-18T21:12:00Z">
        <w:r>
          <w:br/>
        </w:r>
      </w:del>
      <w:r>
        <w:t xml:space="preserve">Mullewa, Sandstone, Wiluna or </w:t>
      </w:r>
      <w:del w:id="850" w:author="Master Repository Process" w:date="2021-09-18T21:12:00Z">
        <w:r>
          <w:br/>
        </w:r>
      </w:del>
      <w:r>
        <w:t>Yalgoo; or</w:t>
      </w:r>
    </w:p>
    <w:p>
      <w:pPr>
        <w:pStyle w:val="yIndenta"/>
      </w:pPr>
      <w:r>
        <w:tab/>
        <w:t>(b)</w:t>
      </w:r>
      <w:r>
        <w:tab/>
        <w:t>north of 26°S Latitude,</w:t>
      </w:r>
    </w:p>
    <w:p>
      <w:pPr>
        <w:pStyle w:val="ySubsection"/>
        <w:spacing w:after="120"/>
      </w:pPr>
      <w:ins w:id="851" w:author="Master Repository Process" w:date="2021-09-18T21:12:00Z">
        <w:r>
          <w:tab/>
        </w:r>
      </w:ins>
      <w:r>
        <w:tab/>
        <w:t xml:space="preserve">in which case the charge, according to the </w:t>
      </w:r>
      <w:del w:id="852" w:author="Master Repository Process" w:date="2021-09-18T21:12:00Z">
        <w:r>
          <w:br/>
        </w:r>
      </w:del>
      <w:r>
        <w:t xml:space="preserve">residential class of the town or area in which </w:t>
      </w:r>
      <w:del w:id="853" w:author="Master Repository Process" w:date="2021-09-18T21:12:00Z">
        <w:r>
          <w:br/>
        </w:r>
      </w:del>
      <w: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noWrap/>
          </w:tcPr>
          <w:p>
            <w:pPr>
              <w:pStyle w:val="yTableNAm"/>
              <w:rPr>
                <w:b/>
              </w:rPr>
            </w:pPr>
            <w:r>
              <w:rPr>
                <w:b/>
              </w:rPr>
              <w:br w:type="page"/>
              <w:t>Consumption (kL)</w:t>
            </w:r>
          </w:p>
        </w:tc>
        <w:tc>
          <w:tcPr>
            <w:tcW w:w="897" w:type="dxa"/>
            <w:tcBorders>
              <w:top w:val="single" w:sz="4" w:space="0" w:color="auto"/>
              <w:bottom w:val="single" w:sz="4" w:space="0" w:color="auto"/>
            </w:tcBorders>
            <w:noWrap/>
          </w:tcPr>
          <w:p>
            <w:pPr>
              <w:pStyle w:val="yTableNAm"/>
              <w:jc w:val="center"/>
              <w:rPr>
                <w:b/>
              </w:rPr>
            </w:pPr>
            <w:r>
              <w:rPr>
                <w:b/>
              </w:rPr>
              <w:t>Class 1 (cents)</w:t>
            </w:r>
          </w:p>
        </w:tc>
        <w:tc>
          <w:tcPr>
            <w:tcW w:w="986" w:type="dxa"/>
            <w:tcBorders>
              <w:top w:val="single" w:sz="4" w:space="0" w:color="auto"/>
              <w:bottom w:val="single" w:sz="4" w:space="0" w:color="auto"/>
            </w:tcBorders>
            <w:noWrap/>
          </w:tcPr>
          <w:p>
            <w:pPr>
              <w:pStyle w:val="yTableNAm"/>
              <w:jc w:val="center"/>
              <w:rPr>
                <w:b/>
              </w:rPr>
            </w:pPr>
            <w:r>
              <w:rPr>
                <w:b/>
              </w:rPr>
              <w:t>Class 2 (cents)</w:t>
            </w:r>
          </w:p>
        </w:tc>
        <w:tc>
          <w:tcPr>
            <w:tcW w:w="987" w:type="dxa"/>
            <w:tcBorders>
              <w:top w:val="single" w:sz="4" w:space="0" w:color="auto"/>
              <w:bottom w:val="single" w:sz="4" w:space="0" w:color="auto"/>
            </w:tcBorders>
            <w:noWrap/>
          </w:tcPr>
          <w:p>
            <w:pPr>
              <w:pStyle w:val="yTableNAm"/>
              <w:jc w:val="center"/>
              <w:rPr>
                <w:b/>
              </w:rPr>
            </w:pPr>
            <w:r>
              <w:rPr>
                <w:b/>
              </w:rPr>
              <w:t>Class 3 (cents)</w:t>
            </w:r>
          </w:p>
        </w:tc>
        <w:tc>
          <w:tcPr>
            <w:tcW w:w="987" w:type="dxa"/>
            <w:tcBorders>
              <w:top w:val="single" w:sz="4" w:space="0" w:color="auto"/>
              <w:bottom w:val="single" w:sz="4" w:space="0" w:color="auto"/>
            </w:tcBorders>
            <w:noWrap/>
          </w:tcPr>
          <w:p>
            <w:pPr>
              <w:pStyle w:val="yTableNAm"/>
              <w:jc w:val="center"/>
              <w:rPr>
                <w:b/>
              </w:rPr>
            </w:pPr>
            <w:r>
              <w:rPr>
                <w:b/>
              </w:rPr>
              <w:t>Class 4 (cents)</w:t>
            </w:r>
          </w:p>
        </w:tc>
        <w:tc>
          <w:tcPr>
            <w:tcW w:w="98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350</w:t>
            </w:r>
          </w:p>
        </w:tc>
        <w:tc>
          <w:tcPr>
            <w:tcW w:w="897" w:type="dxa"/>
            <w:noWrap/>
            <w:vAlign w:val="bottom"/>
          </w:tcPr>
          <w:p>
            <w:pPr>
              <w:pStyle w:val="yTableNAm"/>
              <w:jc w:val="center"/>
            </w:pPr>
            <w:r>
              <w:rPr>
                <w:szCs w:val="22"/>
              </w:rPr>
              <w:t>69.8</w:t>
            </w:r>
          </w:p>
        </w:tc>
        <w:tc>
          <w:tcPr>
            <w:tcW w:w="986" w:type="dxa"/>
            <w:noWrap/>
            <w:vAlign w:val="bottom"/>
          </w:tcPr>
          <w:p>
            <w:pPr>
              <w:pStyle w:val="yTableNAm"/>
              <w:jc w:val="center"/>
            </w:pPr>
            <w:r>
              <w:rPr>
                <w:szCs w:val="22"/>
              </w:rPr>
              <w:t>91.4</w:t>
            </w:r>
          </w:p>
        </w:tc>
        <w:tc>
          <w:tcPr>
            <w:tcW w:w="987" w:type="dxa"/>
            <w:noWrap/>
            <w:vAlign w:val="bottom"/>
          </w:tcPr>
          <w:p>
            <w:pPr>
              <w:pStyle w:val="yTableNAm"/>
              <w:jc w:val="center"/>
            </w:pPr>
            <w:r>
              <w:rPr>
                <w:szCs w:val="22"/>
              </w:rPr>
              <w:t>91.4</w:t>
            </w:r>
          </w:p>
        </w:tc>
        <w:tc>
          <w:tcPr>
            <w:tcW w:w="987" w:type="dxa"/>
            <w:noWrap/>
            <w:vAlign w:val="bottom"/>
          </w:tcPr>
          <w:p>
            <w:pPr>
              <w:pStyle w:val="yTableNAm"/>
              <w:jc w:val="center"/>
            </w:pPr>
            <w:r>
              <w:rPr>
                <w:szCs w:val="22"/>
              </w:rPr>
              <w:t>91.4</w:t>
            </w:r>
          </w:p>
        </w:tc>
        <w:tc>
          <w:tcPr>
            <w:tcW w:w="989" w:type="dxa"/>
            <w:noWrap/>
            <w:vAlign w:val="bottom"/>
          </w:tcPr>
          <w:p>
            <w:pPr>
              <w:pStyle w:val="yTableNAm"/>
              <w:jc w:val="center"/>
            </w:pPr>
            <w:r>
              <w:rPr>
                <w:szCs w:val="22"/>
              </w:rPr>
              <w:t>91.4</w:t>
            </w:r>
          </w:p>
        </w:tc>
      </w:tr>
      <w:tr>
        <w:trPr>
          <w:cantSplit/>
        </w:trPr>
        <w:tc>
          <w:tcPr>
            <w:tcW w:w="1417" w:type="dxa"/>
            <w:noWrap/>
          </w:tcPr>
          <w:p>
            <w:pPr>
              <w:pStyle w:val="yTableNAm"/>
            </w:pPr>
            <w:r>
              <w:t>Over 350 but not over 500</w:t>
            </w:r>
          </w:p>
        </w:tc>
        <w:tc>
          <w:tcPr>
            <w:tcW w:w="897" w:type="dxa"/>
            <w:noWrap/>
            <w:vAlign w:val="bottom"/>
          </w:tcPr>
          <w:p>
            <w:pPr>
              <w:pStyle w:val="yTableNAm"/>
              <w:jc w:val="center"/>
            </w:pPr>
            <w:r>
              <w:rPr>
                <w:szCs w:val="22"/>
              </w:rPr>
              <w:t>92.9</w:t>
            </w:r>
          </w:p>
        </w:tc>
        <w:tc>
          <w:tcPr>
            <w:tcW w:w="986" w:type="dxa"/>
            <w:noWrap/>
            <w:vAlign w:val="bottom"/>
          </w:tcPr>
          <w:p>
            <w:pPr>
              <w:pStyle w:val="yTableNAm"/>
              <w:jc w:val="center"/>
            </w:pPr>
            <w:r>
              <w:rPr>
                <w:szCs w:val="22"/>
              </w:rPr>
              <w:t>121.7</w:t>
            </w:r>
          </w:p>
        </w:tc>
        <w:tc>
          <w:tcPr>
            <w:tcW w:w="987" w:type="dxa"/>
            <w:noWrap/>
            <w:vAlign w:val="bottom"/>
          </w:tcPr>
          <w:p>
            <w:pPr>
              <w:pStyle w:val="yTableNAm"/>
              <w:jc w:val="center"/>
            </w:pPr>
            <w:r>
              <w:rPr>
                <w:szCs w:val="22"/>
              </w:rPr>
              <w:t>121.7</w:t>
            </w:r>
          </w:p>
        </w:tc>
        <w:tc>
          <w:tcPr>
            <w:tcW w:w="987" w:type="dxa"/>
            <w:noWrap/>
            <w:vAlign w:val="bottom"/>
          </w:tcPr>
          <w:p>
            <w:pPr>
              <w:pStyle w:val="yTableNAm"/>
              <w:jc w:val="center"/>
            </w:pPr>
            <w:r>
              <w:rPr>
                <w:szCs w:val="22"/>
              </w:rPr>
              <w:t>121.7</w:t>
            </w:r>
          </w:p>
        </w:tc>
        <w:tc>
          <w:tcPr>
            <w:tcW w:w="989" w:type="dxa"/>
            <w:noWrap/>
            <w:vAlign w:val="bottom"/>
          </w:tcPr>
          <w:p>
            <w:pPr>
              <w:pStyle w:val="yTableNAm"/>
              <w:jc w:val="center"/>
            </w:pPr>
            <w:r>
              <w:rPr>
                <w:szCs w:val="22"/>
              </w:rPr>
              <w:t>121.7</w:t>
            </w:r>
          </w:p>
        </w:tc>
      </w:tr>
      <w:tr>
        <w:trPr>
          <w:cantSplit/>
        </w:trPr>
        <w:tc>
          <w:tcPr>
            <w:tcW w:w="1417" w:type="dxa"/>
            <w:noWrap/>
          </w:tcPr>
          <w:p>
            <w:pPr>
              <w:pStyle w:val="yTableNAm"/>
            </w:pPr>
            <w:r>
              <w:t>Over 500 but not over 600</w:t>
            </w:r>
          </w:p>
        </w:tc>
        <w:tc>
          <w:tcPr>
            <w:tcW w:w="897" w:type="dxa"/>
            <w:noWrap/>
            <w:vAlign w:val="bottom"/>
          </w:tcPr>
          <w:p>
            <w:pPr>
              <w:pStyle w:val="yTableNAm"/>
              <w:jc w:val="center"/>
            </w:pPr>
            <w:r>
              <w:rPr>
                <w:szCs w:val="22"/>
              </w:rPr>
              <w:t>106.6</w:t>
            </w:r>
          </w:p>
        </w:tc>
        <w:tc>
          <w:tcPr>
            <w:tcW w:w="986" w:type="dxa"/>
            <w:noWrap/>
            <w:vAlign w:val="bottom"/>
          </w:tcPr>
          <w:p>
            <w:pPr>
              <w:pStyle w:val="yTableNAm"/>
              <w:jc w:val="center"/>
            </w:pPr>
            <w:r>
              <w:rPr>
                <w:szCs w:val="22"/>
              </w:rPr>
              <w:t>146.6</w:t>
            </w:r>
          </w:p>
        </w:tc>
        <w:tc>
          <w:tcPr>
            <w:tcW w:w="987" w:type="dxa"/>
            <w:noWrap/>
            <w:vAlign w:val="bottom"/>
          </w:tcPr>
          <w:p>
            <w:pPr>
              <w:pStyle w:val="yTableNAm"/>
              <w:jc w:val="center"/>
            </w:pPr>
            <w:r>
              <w:rPr>
                <w:szCs w:val="22"/>
              </w:rPr>
              <w:t>195.3</w:t>
            </w:r>
          </w:p>
        </w:tc>
        <w:tc>
          <w:tcPr>
            <w:tcW w:w="987" w:type="dxa"/>
            <w:noWrap/>
            <w:vAlign w:val="bottom"/>
          </w:tcPr>
          <w:p>
            <w:pPr>
              <w:pStyle w:val="yTableNAm"/>
              <w:jc w:val="center"/>
            </w:pPr>
            <w:r>
              <w:rPr>
                <w:szCs w:val="22"/>
              </w:rPr>
              <w:t>229.6</w:t>
            </w:r>
          </w:p>
        </w:tc>
        <w:tc>
          <w:tcPr>
            <w:tcW w:w="989" w:type="dxa"/>
            <w:noWrap/>
            <w:vAlign w:val="bottom"/>
          </w:tcPr>
          <w:p>
            <w:pPr>
              <w:pStyle w:val="yTableNAm"/>
              <w:jc w:val="center"/>
            </w:pPr>
            <w:r>
              <w:rPr>
                <w:szCs w:val="22"/>
              </w:rPr>
              <w:t>270.1</w:t>
            </w:r>
          </w:p>
        </w:tc>
      </w:tr>
      <w:tr>
        <w:trPr>
          <w:cantSplit/>
        </w:trPr>
        <w:tc>
          <w:tcPr>
            <w:tcW w:w="1417" w:type="dxa"/>
            <w:noWrap/>
          </w:tcPr>
          <w:p>
            <w:pPr>
              <w:pStyle w:val="yTableNAm"/>
            </w:pPr>
            <w:r>
              <w:t>Over 600 but not over 750</w:t>
            </w:r>
          </w:p>
        </w:tc>
        <w:tc>
          <w:tcPr>
            <w:tcW w:w="897" w:type="dxa"/>
            <w:noWrap/>
            <w:vAlign w:val="bottom"/>
          </w:tcPr>
          <w:p>
            <w:pPr>
              <w:pStyle w:val="yTableNAm"/>
              <w:jc w:val="center"/>
            </w:pPr>
            <w:r>
              <w:rPr>
                <w:szCs w:val="22"/>
              </w:rPr>
              <w:t>213.1</w:t>
            </w:r>
          </w:p>
        </w:tc>
        <w:tc>
          <w:tcPr>
            <w:tcW w:w="986" w:type="dxa"/>
            <w:noWrap/>
            <w:vAlign w:val="bottom"/>
          </w:tcPr>
          <w:p>
            <w:pPr>
              <w:pStyle w:val="yTableNAm"/>
              <w:jc w:val="center"/>
            </w:pPr>
            <w:r>
              <w:rPr>
                <w:szCs w:val="22"/>
              </w:rPr>
              <w:t>293.2</w:t>
            </w:r>
          </w:p>
        </w:tc>
        <w:tc>
          <w:tcPr>
            <w:tcW w:w="987" w:type="dxa"/>
            <w:noWrap/>
            <w:vAlign w:val="bottom"/>
          </w:tcPr>
          <w:p>
            <w:pPr>
              <w:pStyle w:val="yTableNAm"/>
              <w:jc w:val="center"/>
            </w:pPr>
            <w:r>
              <w:rPr>
                <w:szCs w:val="22"/>
              </w:rPr>
              <w:t>390.6</w:t>
            </w:r>
          </w:p>
        </w:tc>
        <w:tc>
          <w:tcPr>
            <w:tcW w:w="987" w:type="dxa"/>
            <w:noWrap/>
            <w:vAlign w:val="bottom"/>
          </w:tcPr>
          <w:p>
            <w:pPr>
              <w:pStyle w:val="yTableNAm"/>
              <w:jc w:val="center"/>
            </w:pPr>
            <w:r>
              <w:rPr>
                <w:szCs w:val="22"/>
              </w:rPr>
              <w:t>459.2</w:t>
            </w:r>
          </w:p>
        </w:tc>
        <w:tc>
          <w:tcPr>
            <w:tcW w:w="989"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750</w:t>
            </w:r>
          </w:p>
        </w:tc>
        <w:tc>
          <w:tcPr>
            <w:tcW w:w="897" w:type="dxa"/>
            <w:tcBorders>
              <w:bottom w:val="single" w:sz="4" w:space="0" w:color="auto"/>
            </w:tcBorders>
            <w:noWrap/>
            <w:vAlign w:val="bottom"/>
          </w:tcPr>
          <w:p>
            <w:pPr>
              <w:pStyle w:val="yTableNAm"/>
              <w:jc w:val="center"/>
            </w:pPr>
            <w:r>
              <w:rPr>
                <w:szCs w:val="22"/>
              </w:rPr>
              <w:t>248.8</w:t>
            </w:r>
          </w:p>
        </w:tc>
        <w:tc>
          <w:tcPr>
            <w:tcW w:w="986" w:type="dxa"/>
            <w:tcBorders>
              <w:bottom w:val="single" w:sz="4" w:space="0" w:color="auto"/>
            </w:tcBorders>
            <w:noWrap/>
            <w:vAlign w:val="bottom"/>
          </w:tcPr>
          <w:p>
            <w:pPr>
              <w:pStyle w:val="yTableNAm"/>
              <w:jc w:val="center"/>
            </w:pPr>
            <w:r>
              <w:rPr>
                <w:szCs w:val="22"/>
              </w:rPr>
              <w:t>374.0</w:t>
            </w:r>
          </w:p>
        </w:tc>
        <w:tc>
          <w:tcPr>
            <w:tcW w:w="987" w:type="dxa"/>
            <w:tcBorders>
              <w:bottom w:val="single" w:sz="4" w:space="0" w:color="auto"/>
            </w:tcBorders>
            <w:noWrap/>
            <w:vAlign w:val="bottom"/>
          </w:tcPr>
          <w:p>
            <w:pPr>
              <w:pStyle w:val="yTableNAm"/>
              <w:jc w:val="center"/>
            </w:pPr>
            <w:r>
              <w:rPr>
                <w:szCs w:val="22"/>
              </w:rPr>
              <w:t>497.9</w:t>
            </w:r>
          </w:p>
        </w:tc>
        <w:tc>
          <w:tcPr>
            <w:tcW w:w="987" w:type="dxa"/>
            <w:tcBorders>
              <w:bottom w:val="single" w:sz="4" w:space="0" w:color="auto"/>
            </w:tcBorders>
            <w:noWrap/>
            <w:vAlign w:val="bottom"/>
          </w:tcPr>
          <w:p>
            <w:pPr>
              <w:pStyle w:val="yTableNAm"/>
              <w:jc w:val="center"/>
            </w:pPr>
            <w:r>
              <w:rPr>
                <w:szCs w:val="22"/>
              </w:rPr>
              <w:t>688.7</w:t>
            </w:r>
          </w:p>
        </w:tc>
        <w:tc>
          <w:tcPr>
            <w:tcW w:w="989" w:type="dxa"/>
            <w:tcBorders>
              <w:bottom w:val="single" w:sz="4" w:space="0" w:color="auto"/>
            </w:tcBorders>
            <w:noWrap/>
            <w:vAlign w:val="bottom"/>
          </w:tcPr>
          <w:p>
            <w:pPr>
              <w:pStyle w:val="yTableNAm"/>
              <w:jc w:val="center"/>
            </w:pPr>
            <w:r>
              <w:rPr>
                <w:szCs w:val="22"/>
              </w:rPr>
              <w:t>928.9</w:t>
            </w:r>
          </w:p>
        </w:tc>
      </w:tr>
    </w:tbl>
    <w:p>
      <w:pPr>
        <w:pStyle w:val="yHeading5"/>
      </w:pPr>
      <w:bookmarkStart w:id="854" w:name="_Toc44321594"/>
      <w:bookmarkStart w:id="855" w:name="_Toc39136085"/>
      <w:r>
        <w:rPr>
          <w:rStyle w:val="CharSClsNo"/>
        </w:rPr>
        <w:t>29</w:t>
      </w:r>
      <w:r>
        <w:t>.</w:t>
      </w:r>
      <w:r>
        <w:tab/>
        <w:t>Non</w:t>
      </w:r>
      <w:r>
        <w:noBreakHyphen/>
        <w:t>metropolitan residential</w:t>
      </w:r>
      <w:bookmarkEnd w:id="854"/>
      <w:bookmarkEnd w:id="855"/>
    </w:p>
    <w:p>
      <w:pPr>
        <w:pStyle w:val="ySubsection"/>
      </w:pPr>
      <w:r>
        <w:tab/>
        <w:t>(1)</w:t>
      </w:r>
      <w:r>
        <w:tab/>
        <w:t xml:space="preserve">For each kilolitre of water supplied to land in </w:t>
      </w:r>
      <w:del w:id="856" w:author="Master Repository Process" w:date="2021-09-18T21:12:00Z">
        <w:r>
          <w:br/>
        </w:r>
      </w:del>
      <w:r>
        <w:t>the non</w:t>
      </w:r>
      <w:r>
        <w:noBreakHyphen/>
        <w:t xml:space="preserve">metropolitan area that is — </w:t>
      </w:r>
    </w:p>
    <w:p>
      <w:pPr>
        <w:pStyle w:val="yIndenta"/>
      </w:pPr>
      <w:r>
        <w:tab/>
        <w:t>(a)</w:t>
      </w:r>
      <w:r>
        <w:tab/>
        <w:t>a residential property; or</w:t>
      </w:r>
    </w:p>
    <w:p>
      <w:pPr>
        <w:pStyle w:val="yIndenta"/>
      </w:pPr>
      <w:r>
        <w:tab/>
        <w:t>(b)</w:t>
      </w:r>
      <w:r>
        <w:tab/>
        <w:t xml:space="preserve">classified as vacant land but held for </w:t>
      </w:r>
      <w:del w:id="857" w:author="Master Repository Process" w:date="2021-09-18T21:12:00Z">
        <w:r>
          <w:br/>
        </w:r>
      </w:del>
      <w:r>
        <w:t>residential purposes,</w:t>
      </w:r>
    </w:p>
    <w:p>
      <w:pPr>
        <w:pStyle w:val="ySubsection"/>
        <w:spacing w:after="120"/>
      </w:pPr>
      <w:ins w:id="858" w:author="Master Repository Process" w:date="2021-09-18T21:12:00Z">
        <w:r>
          <w:tab/>
        </w:r>
      </w:ins>
      <w:r>
        <w:tab/>
        <w:t xml:space="preserve">the charge, according to the residential class of </w:t>
      </w:r>
      <w:del w:id="859" w:author="Master Repository Process" w:date="2021-09-18T21:12:00Z">
        <w:r>
          <w:br/>
        </w:r>
      </w:del>
      <w:r>
        <w:t xml:space="preserve">the town or area in which the land is located, </w:t>
      </w:r>
      <w:del w:id="860" w:author="Master Repository Process" w:date="2021-09-18T21:12:00Z">
        <w:r>
          <w:br/>
        </w:r>
      </w:del>
      <w: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noWrap/>
          </w:tcPr>
          <w:p>
            <w:pPr>
              <w:pStyle w:val="yTableNAm"/>
              <w:keepNext/>
              <w:rPr>
                <w:b/>
              </w:rPr>
            </w:pPr>
            <w:r>
              <w:rPr>
                <w:b/>
              </w:rPr>
              <w:br w:type="page"/>
              <w:t>Consumption (kL)</w:t>
            </w:r>
          </w:p>
        </w:tc>
        <w:tc>
          <w:tcPr>
            <w:tcW w:w="897" w:type="dxa"/>
            <w:tcBorders>
              <w:top w:val="single" w:sz="4" w:space="0" w:color="auto"/>
              <w:bottom w:val="single" w:sz="4" w:space="0" w:color="auto"/>
            </w:tcBorders>
            <w:noWrap/>
          </w:tcPr>
          <w:p>
            <w:pPr>
              <w:pStyle w:val="yTableNAm"/>
              <w:keepNext/>
              <w:jc w:val="center"/>
              <w:rPr>
                <w:b/>
              </w:rPr>
            </w:pPr>
            <w:r>
              <w:rPr>
                <w:b/>
              </w:rPr>
              <w:t>Class 1 (cents)</w:t>
            </w:r>
          </w:p>
        </w:tc>
        <w:tc>
          <w:tcPr>
            <w:tcW w:w="987" w:type="dxa"/>
            <w:tcBorders>
              <w:top w:val="single" w:sz="4" w:space="0" w:color="auto"/>
              <w:bottom w:val="single" w:sz="4" w:space="0" w:color="auto"/>
            </w:tcBorders>
            <w:noWrap/>
          </w:tcPr>
          <w:p>
            <w:pPr>
              <w:pStyle w:val="yTableNAm"/>
              <w:keepNext/>
              <w:jc w:val="center"/>
              <w:rPr>
                <w:b/>
              </w:rPr>
            </w:pPr>
            <w:r>
              <w:rPr>
                <w:b/>
              </w:rPr>
              <w:t>Class 2 (cents)</w:t>
            </w:r>
          </w:p>
        </w:tc>
        <w:tc>
          <w:tcPr>
            <w:tcW w:w="987" w:type="dxa"/>
            <w:tcBorders>
              <w:top w:val="single" w:sz="4" w:space="0" w:color="auto"/>
              <w:bottom w:val="single" w:sz="4" w:space="0" w:color="auto"/>
            </w:tcBorders>
            <w:noWrap/>
          </w:tcPr>
          <w:p>
            <w:pPr>
              <w:pStyle w:val="yTableNAm"/>
              <w:keepNext/>
              <w:jc w:val="center"/>
              <w:rPr>
                <w:b/>
              </w:rPr>
            </w:pPr>
            <w:r>
              <w:rPr>
                <w:b/>
              </w:rPr>
              <w:t>Class 3 (cents)</w:t>
            </w:r>
          </w:p>
        </w:tc>
        <w:tc>
          <w:tcPr>
            <w:tcW w:w="987" w:type="dxa"/>
            <w:tcBorders>
              <w:top w:val="single" w:sz="4" w:space="0" w:color="auto"/>
              <w:bottom w:val="single" w:sz="4" w:space="0" w:color="auto"/>
            </w:tcBorders>
            <w:noWrap/>
          </w:tcPr>
          <w:p>
            <w:pPr>
              <w:pStyle w:val="yTableNAm"/>
              <w:keepNext/>
              <w:jc w:val="center"/>
              <w:rPr>
                <w:b/>
              </w:rPr>
            </w:pPr>
            <w:r>
              <w:rPr>
                <w:b/>
              </w:rPr>
              <w:t>Class 4 (cents)</w:t>
            </w:r>
          </w:p>
        </w:tc>
        <w:tc>
          <w:tcPr>
            <w:tcW w:w="989"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17" w:type="dxa"/>
            <w:noWrap/>
          </w:tcPr>
          <w:p>
            <w:pPr>
              <w:pStyle w:val="yTableNAm"/>
            </w:pPr>
            <w:r>
              <w:t>Up to 150</w:t>
            </w:r>
          </w:p>
        </w:tc>
        <w:tc>
          <w:tcPr>
            <w:tcW w:w="897" w:type="dxa"/>
            <w:noWrap/>
            <w:vAlign w:val="bottom"/>
          </w:tcPr>
          <w:p>
            <w:pPr>
              <w:pStyle w:val="yTableNAm"/>
              <w:jc w:val="center"/>
            </w:pPr>
            <w:r>
              <w:rPr>
                <w:szCs w:val="22"/>
              </w:rPr>
              <w:t>139.5</w:t>
            </w:r>
          </w:p>
        </w:tc>
        <w:tc>
          <w:tcPr>
            <w:tcW w:w="987" w:type="dxa"/>
            <w:noWrap/>
            <w:vAlign w:val="bottom"/>
          </w:tcPr>
          <w:p>
            <w:pPr>
              <w:pStyle w:val="yTableNAm"/>
              <w:jc w:val="center"/>
            </w:pPr>
            <w:r>
              <w:rPr>
                <w:szCs w:val="22"/>
              </w:rPr>
              <w:t>182.7</w:t>
            </w:r>
          </w:p>
        </w:tc>
        <w:tc>
          <w:tcPr>
            <w:tcW w:w="987" w:type="dxa"/>
            <w:noWrap/>
            <w:vAlign w:val="bottom"/>
          </w:tcPr>
          <w:p>
            <w:pPr>
              <w:pStyle w:val="yTableNAm"/>
              <w:jc w:val="center"/>
            </w:pPr>
            <w:r>
              <w:rPr>
                <w:szCs w:val="22"/>
              </w:rPr>
              <w:t>182.7</w:t>
            </w:r>
          </w:p>
        </w:tc>
        <w:tc>
          <w:tcPr>
            <w:tcW w:w="987" w:type="dxa"/>
            <w:noWrap/>
            <w:vAlign w:val="bottom"/>
          </w:tcPr>
          <w:p>
            <w:pPr>
              <w:pStyle w:val="yTableNAm"/>
              <w:jc w:val="center"/>
            </w:pPr>
            <w:r>
              <w:rPr>
                <w:szCs w:val="22"/>
              </w:rPr>
              <w:t>182.7</w:t>
            </w:r>
          </w:p>
        </w:tc>
        <w:tc>
          <w:tcPr>
            <w:tcW w:w="989" w:type="dxa"/>
            <w:noWrap/>
            <w:vAlign w:val="bottom"/>
          </w:tcPr>
          <w:p>
            <w:pPr>
              <w:pStyle w:val="yTableNAm"/>
              <w:jc w:val="center"/>
            </w:pPr>
            <w:r>
              <w:rPr>
                <w:szCs w:val="22"/>
              </w:rPr>
              <w:t>182.7</w:t>
            </w:r>
          </w:p>
        </w:tc>
      </w:tr>
      <w:tr>
        <w:trPr>
          <w:cantSplit/>
        </w:trPr>
        <w:tc>
          <w:tcPr>
            <w:tcW w:w="1417" w:type="dxa"/>
            <w:noWrap/>
          </w:tcPr>
          <w:p>
            <w:pPr>
              <w:pStyle w:val="yTableNAm"/>
            </w:pPr>
            <w:r>
              <w:t>Over 150 but not over 300</w:t>
            </w:r>
          </w:p>
        </w:tc>
        <w:tc>
          <w:tcPr>
            <w:tcW w:w="897" w:type="dxa"/>
            <w:noWrap/>
            <w:vAlign w:val="bottom"/>
          </w:tcPr>
          <w:p>
            <w:pPr>
              <w:pStyle w:val="yTableNAm"/>
              <w:jc w:val="center"/>
            </w:pPr>
            <w:r>
              <w:rPr>
                <w:szCs w:val="22"/>
              </w:rPr>
              <w:t>185.7</w:t>
            </w:r>
          </w:p>
        </w:tc>
        <w:tc>
          <w:tcPr>
            <w:tcW w:w="987" w:type="dxa"/>
            <w:noWrap/>
            <w:vAlign w:val="bottom"/>
          </w:tcPr>
          <w:p>
            <w:pPr>
              <w:pStyle w:val="yTableNAm"/>
              <w:jc w:val="center"/>
            </w:pPr>
            <w:r>
              <w:rPr>
                <w:szCs w:val="22"/>
              </w:rPr>
              <w:t>243.4</w:t>
            </w:r>
          </w:p>
        </w:tc>
        <w:tc>
          <w:tcPr>
            <w:tcW w:w="987" w:type="dxa"/>
            <w:noWrap/>
            <w:vAlign w:val="bottom"/>
          </w:tcPr>
          <w:p>
            <w:pPr>
              <w:pStyle w:val="yTableNAm"/>
              <w:jc w:val="center"/>
            </w:pPr>
            <w:r>
              <w:rPr>
                <w:szCs w:val="22"/>
              </w:rPr>
              <w:t>243.4</w:t>
            </w:r>
          </w:p>
        </w:tc>
        <w:tc>
          <w:tcPr>
            <w:tcW w:w="987" w:type="dxa"/>
            <w:noWrap/>
            <w:vAlign w:val="bottom"/>
          </w:tcPr>
          <w:p>
            <w:pPr>
              <w:pStyle w:val="yTableNAm"/>
              <w:jc w:val="center"/>
            </w:pPr>
            <w:r>
              <w:rPr>
                <w:szCs w:val="22"/>
              </w:rPr>
              <w:t>243.4</w:t>
            </w:r>
          </w:p>
        </w:tc>
        <w:tc>
          <w:tcPr>
            <w:tcW w:w="989" w:type="dxa"/>
            <w:noWrap/>
            <w:vAlign w:val="bottom"/>
          </w:tcPr>
          <w:p>
            <w:pPr>
              <w:pStyle w:val="yTableNAm"/>
              <w:jc w:val="center"/>
            </w:pPr>
            <w:r>
              <w:rPr>
                <w:szCs w:val="22"/>
              </w:rPr>
              <w:t>243.4</w:t>
            </w:r>
          </w:p>
        </w:tc>
      </w:tr>
      <w:tr>
        <w:trPr>
          <w:cantSplit/>
        </w:trPr>
        <w:tc>
          <w:tcPr>
            <w:tcW w:w="1417" w:type="dxa"/>
            <w:noWrap/>
          </w:tcPr>
          <w:p>
            <w:pPr>
              <w:pStyle w:val="yTableNAm"/>
            </w:pPr>
            <w:r>
              <w:t>Over 300 but not over 550</w:t>
            </w:r>
          </w:p>
        </w:tc>
        <w:tc>
          <w:tcPr>
            <w:tcW w:w="897" w:type="dxa"/>
            <w:noWrap/>
            <w:vAlign w:val="bottom"/>
          </w:tcPr>
          <w:p>
            <w:pPr>
              <w:pStyle w:val="yTableNAm"/>
              <w:jc w:val="center"/>
            </w:pPr>
            <w:r>
              <w:rPr>
                <w:szCs w:val="22"/>
              </w:rPr>
              <w:t>213.1</w:t>
            </w:r>
          </w:p>
        </w:tc>
        <w:tc>
          <w:tcPr>
            <w:tcW w:w="987" w:type="dxa"/>
            <w:noWrap/>
            <w:vAlign w:val="bottom"/>
          </w:tcPr>
          <w:p>
            <w:pPr>
              <w:pStyle w:val="yTableNAm"/>
              <w:jc w:val="center"/>
            </w:pPr>
            <w:r>
              <w:rPr>
                <w:szCs w:val="22"/>
              </w:rPr>
              <w:t>293.2</w:t>
            </w:r>
          </w:p>
        </w:tc>
        <w:tc>
          <w:tcPr>
            <w:tcW w:w="987" w:type="dxa"/>
            <w:noWrap/>
            <w:vAlign w:val="bottom"/>
          </w:tcPr>
          <w:p>
            <w:pPr>
              <w:pStyle w:val="yTableNAm"/>
              <w:jc w:val="center"/>
            </w:pPr>
            <w:r>
              <w:rPr>
                <w:szCs w:val="22"/>
              </w:rPr>
              <w:t>390.6</w:t>
            </w:r>
          </w:p>
        </w:tc>
        <w:tc>
          <w:tcPr>
            <w:tcW w:w="987" w:type="dxa"/>
            <w:noWrap/>
            <w:vAlign w:val="bottom"/>
          </w:tcPr>
          <w:p>
            <w:pPr>
              <w:pStyle w:val="yTableNAm"/>
              <w:jc w:val="center"/>
            </w:pPr>
            <w:r>
              <w:rPr>
                <w:szCs w:val="22"/>
              </w:rPr>
              <w:t>459.2</w:t>
            </w:r>
          </w:p>
        </w:tc>
        <w:tc>
          <w:tcPr>
            <w:tcW w:w="989"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550</w:t>
            </w:r>
          </w:p>
        </w:tc>
        <w:tc>
          <w:tcPr>
            <w:tcW w:w="897" w:type="dxa"/>
            <w:tcBorders>
              <w:bottom w:val="single" w:sz="4" w:space="0" w:color="auto"/>
            </w:tcBorders>
            <w:noWrap/>
            <w:vAlign w:val="bottom"/>
          </w:tcPr>
          <w:p>
            <w:pPr>
              <w:pStyle w:val="yTableNAm"/>
              <w:jc w:val="center"/>
            </w:pPr>
            <w:r>
              <w:rPr>
                <w:szCs w:val="22"/>
              </w:rPr>
              <w:t>248.8</w:t>
            </w:r>
          </w:p>
        </w:tc>
        <w:tc>
          <w:tcPr>
            <w:tcW w:w="987" w:type="dxa"/>
            <w:tcBorders>
              <w:bottom w:val="single" w:sz="4" w:space="0" w:color="auto"/>
            </w:tcBorders>
            <w:noWrap/>
            <w:vAlign w:val="bottom"/>
          </w:tcPr>
          <w:p>
            <w:pPr>
              <w:pStyle w:val="yTableNAm"/>
              <w:jc w:val="center"/>
            </w:pPr>
            <w:r>
              <w:rPr>
                <w:szCs w:val="22"/>
              </w:rPr>
              <w:t>374.0</w:t>
            </w:r>
          </w:p>
        </w:tc>
        <w:tc>
          <w:tcPr>
            <w:tcW w:w="987" w:type="dxa"/>
            <w:tcBorders>
              <w:bottom w:val="single" w:sz="4" w:space="0" w:color="auto"/>
            </w:tcBorders>
            <w:noWrap/>
            <w:vAlign w:val="bottom"/>
          </w:tcPr>
          <w:p>
            <w:pPr>
              <w:pStyle w:val="yTableNAm"/>
              <w:jc w:val="center"/>
            </w:pPr>
            <w:r>
              <w:rPr>
                <w:szCs w:val="22"/>
              </w:rPr>
              <w:t>497.9</w:t>
            </w:r>
          </w:p>
        </w:tc>
        <w:tc>
          <w:tcPr>
            <w:tcW w:w="987" w:type="dxa"/>
            <w:tcBorders>
              <w:bottom w:val="single" w:sz="4" w:space="0" w:color="auto"/>
            </w:tcBorders>
            <w:noWrap/>
            <w:vAlign w:val="bottom"/>
          </w:tcPr>
          <w:p>
            <w:pPr>
              <w:pStyle w:val="yTableNAm"/>
              <w:jc w:val="center"/>
            </w:pPr>
            <w:r>
              <w:rPr>
                <w:szCs w:val="22"/>
              </w:rPr>
              <w:t>688.7</w:t>
            </w:r>
          </w:p>
        </w:tc>
        <w:tc>
          <w:tcPr>
            <w:tcW w:w="989" w:type="dxa"/>
            <w:tcBorders>
              <w:bottom w:val="single" w:sz="4" w:space="0" w:color="auto"/>
            </w:tcBorders>
            <w:noWrap/>
            <w:vAlign w:val="bottom"/>
          </w:tcPr>
          <w:p>
            <w:pPr>
              <w:pStyle w:val="yTableNAm"/>
              <w:jc w:val="center"/>
            </w:pPr>
            <w:r>
              <w:rPr>
                <w:szCs w:val="22"/>
              </w:rPr>
              <w:t>928.9</w:t>
            </w:r>
          </w:p>
        </w:tc>
      </w:tr>
    </w:tbl>
    <w:p>
      <w:pPr>
        <w:pStyle w:val="ySubsection"/>
      </w:pPr>
      <w:r>
        <w:tab/>
        <w:t>(2)</w:t>
      </w:r>
      <w:r>
        <w:tab/>
        <w:t>Sub</w:t>
      </w:r>
      <w:r>
        <w:noBreakHyphen/>
        <w:t xml:space="preserve">item (1) applies unless the land is </w:t>
      </w:r>
      <w:del w:id="861" w:author="Master Repository Process" w:date="2021-09-18T21:12:00Z">
        <w:r>
          <w:br/>
        </w:r>
      </w:del>
      <w:r>
        <w:t xml:space="preserve">located — </w:t>
      </w:r>
    </w:p>
    <w:p>
      <w:pPr>
        <w:pStyle w:val="yIndenta"/>
      </w:pPr>
      <w:r>
        <w:tab/>
        <w:t>(a)</w:t>
      </w:r>
      <w:r>
        <w:tab/>
        <w:t xml:space="preserve">in the town of Cue, Laverton, Leonora, </w:t>
      </w:r>
      <w:del w:id="862" w:author="Master Repository Process" w:date="2021-09-18T21:12:00Z">
        <w:r>
          <w:br/>
        </w:r>
      </w:del>
      <w:r>
        <w:t xml:space="preserve">Meekatharra, Menzies, Mount Magnet, </w:t>
      </w:r>
      <w:del w:id="863" w:author="Master Repository Process" w:date="2021-09-18T21:12:00Z">
        <w:r>
          <w:br/>
        </w:r>
      </w:del>
      <w:r>
        <w:t xml:space="preserve">Mullewa, Sandstone, Wiluna or </w:t>
      </w:r>
      <w:del w:id="864" w:author="Master Repository Process" w:date="2021-09-18T21:12:00Z">
        <w:r>
          <w:br/>
        </w:r>
      </w:del>
      <w:r>
        <w:t>Yalgoo; or</w:t>
      </w:r>
    </w:p>
    <w:p>
      <w:pPr>
        <w:pStyle w:val="yIndenta"/>
      </w:pPr>
      <w:r>
        <w:tab/>
        <w:t>(b)</w:t>
      </w:r>
      <w:r>
        <w:tab/>
        <w:t>north of 26°S Latitude,</w:t>
      </w:r>
    </w:p>
    <w:p>
      <w:pPr>
        <w:pStyle w:val="ySubsection"/>
        <w:spacing w:after="120"/>
      </w:pPr>
      <w:ins w:id="865" w:author="Master Repository Process" w:date="2021-09-18T21:12:00Z">
        <w:r>
          <w:tab/>
        </w:r>
      </w:ins>
      <w:r>
        <w:tab/>
        <w:t xml:space="preserve">in which case the charge, according to the </w:t>
      </w:r>
      <w:del w:id="866" w:author="Master Repository Process" w:date="2021-09-18T21:12:00Z">
        <w:r>
          <w:br/>
        </w:r>
      </w:del>
      <w:r>
        <w:t xml:space="preserve">residential class of the town or area in which </w:t>
      </w:r>
      <w:del w:id="867" w:author="Master Repository Process" w:date="2021-09-18T21:12:00Z">
        <w:r>
          <w:br/>
        </w:r>
      </w:del>
      <w: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noWrap/>
          </w:tcPr>
          <w:p>
            <w:pPr>
              <w:pStyle w:val="yTableNAm"/>
              <w:rPr>
                <w:b/>
              </w:rPr>
            </w:pPr>
            <w:r>
              <w:rPr>
                <w:b/>
              </w:rPr>
              <w:br w:type="page"/>
              <w:t>Consumption (kL)</w:t>
            </w:r>
          </w:p>
        </w:tc>
        <w:tc>
          <w:tcPr>
            <w:tcW w:w="882" w:type="dxa"/>
            <w:tcBorders>
              <w:top w:val="single" w:sz="4" w:space="0" w:color="auto"/>
              <w:bottom w:val="single" w:sz="4" w:space="0" w:color="auto"/>
            </w:tcBorders>
            <w:noWrap/>
          </w:tcPr>
          <w:p>
            <w:pPr>
              <w:pStyle w:val="yTableNAm"/>
              <w:jc w:val="center"/>
              <w:rPr>
                <w:b/>
              </w:rPr>
            </w:pPr>
            <w:r>
              <w:rPr>
                <w:b/>
              </w:rPr>
              <w:t>Class 1 (cents)</w:t>
            </w:r>
          </w:p>
        </w:tc>
        <w:tc>
          <w:tcPr>
            <w:tcW w:w="972" w:type="dxa"/>
            <w:tcBorders>
              <w:top w:val="single" w:sz="4" w:space="0" w:color="auto"/>
              <w:bottom w:val="single" w:sz="4" w:space="0" w:color="auto"/>
            </w:tcBorders>
            <w:noWrap/>
          </w:tcPr>
          <w:p>
            <w:pPr>
              <w:pStyle w:val="yTableNAm"/>
              <w:jc w:val="center"/>
              <w:rPr>
                <w:b/>
              </w:rPr>
            </w:pPr>
            <w:r>
              <w:rPr>
                <w:b/>
              </w:rPr>
              <w:t>Class 2 (cents)</w:t>
            </w:r>
          </w:p>
        </w:tc>
        <w:tc>
          <w:tcPr>
            <w:tcW w:w="972" w:type="dxa"/>
            <w:tcBorders>
              <w:top w:val="single" w:sz="4" w:space="0" w:color="auto"/>
              <w:bottom w:val="single" w:sz="4" w:space="0" w:color="auto"/>
            </w:tcBorders>
            <w:noWrap/>
          </w:tcPr>
          <w:p>
            <w:pPr>
              <w:pStyle w:val="yTableNAm"/>
              <w:jc w:val="center"/>
              <w:rPr>
                <w:b/>
              </w:rPr>
            </w:pPr>
            <w:r>
              <w:rPr>
                <w:b/>
              </w:rPr>
              <w:t>Class 3 (cents)</w:t>
            </w:r>
          </w:p>
        </w:tc>
        <w:tc>
          <w:tcPr>
            <w:tcW w:w="972" w:type="dxa"/>
            <w:tcBorders>
              <w:top w:val="single" w:sz="4" w:space="0" w:color="auto"/>
              <w:bottom w:val="single" w:sz="4" w:space="0" w:color="auto"/>
            </w:tcBorders>
            <w:noWrap/>
          </w:tcPr>
          <w:p>
            <w:pPr>
              <w:pStyle w:val="yTableNAm"/>
              <w:jc w:val="center"/>
              <w:rPr>
                <w:b/>
              </w:rPr>
            </w:pPr>
            <w:r>
              <w:rPr>
                <w:b/>
              </w:rPr>
              <w:t>Class 4 (cents)</w:t>
            </w:r>
          </w:p>
        </w:tc>
        <w:tc>
          <w:tcPr>
            <w:tcW w:w="1048"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350</w:t>
            </w:r>
          </w:p>
        </w:tc>
        <w:tc>
          <w:tcPr>
            <w:tcW w:w="882" w:type="dxa"/>
            <w:noWrap/>
            <w:vAlign w:val="bottom"/>
          </w:tcPr>
          <w:p>
            <w:pPr>
              <w:pStyle w:val="yTableNAm"/>
              <w:jc w:val="center"/>
            </w:pPr>
            <w:r>
              <w:rPr>
                <w:szCs w:val="22"/>
              </w:rPr>
              <w:t>139.5</w:t>
            </w:r>
          </w:p>
        </w:tc>
        <w:tc>
          <w:tcPr>
            <w:tcW w:w="972" w:type="dxa"/>
            <w:noWrap/>
            <w:vAlign w:val="bottom"/>
          </w:tcPr>
          <w:p>
            <w:pPr>
              <w:pStyle w:val="yTableNAm"/>
              <w:jc w:val="center"/>
            </w:pPr>
            <w:r>
              <w:rPr>
                <w:szCs w:val="22"/>
              </w:rPr>
              <w:t>182.7</w:t>
            </w:r>
          </w:p>
        </w:tc>
        <w:tc>
          <w:tcPr>
            <w:tcW w:w="972" w:type="dxa"/>
            <w:noWrap/>
            <w:vAlign w:val="bottom"/>
          </w:tcPr>
          <w:p>
            <w:pPr>
              <w:pStyle w:val="yTableNAm"/>
              <w:jc w:val="center"/>
            </w:pPr>
            <w:r>
              <w:rPr>
                <w:szCs w:val="22"/>
              </w:rPr>
              <w:t>182.7</w:t>
            </w:r>
          </w:p>
        </w:tc>
        <w:tc>
          <w:tcPr>
            <w:tcW w:w="972" w:type="dxa"/>
            <w:noWrap/>
            <w:vAlign w:val="bottom"/>
          </w:tcPr>
          <w:p>
            <w:pPr>
              <w:pStyle w:val="yTableNAm"/>
              <w:jc w:val="center"/>
            </w:pPr>
            <w:r>
              <w:rPr>
                <w:szCs w:val="22"/>
              </w:rPr>
              <w:t>182.7</w:t>
            </w:r>
          </w:p>
        </w:tc>
        <w:tc>
          <w:tcPr>
            <w:tcW w:w="1048" w:type="dxa"/>
            <w:noWrap/>
            <w:vAlign w:val="bottom"/>
          </w:tcPr>
          <w:p>
            <w:pPr>
              <w:pStyle w:val="yTableNAm"/>
              <w:jc w:val="center"/>
            </w:pPr>
            <w:r>
              <w:rPr>
                <w:szCs w:val="22"/>
              </w:rPr>
              <w:t>182.7</w:t>
            </w:r>
          </w:p>
        </w:tc>
      </w:tr>
      <w:tr>
        <w:trPr>
          <w:cantSplit/>
        </w:trPr>
        <w:tc>
          <w:tcPr>
            <w:tcW w:w="1417" w:type="dxa"/>
            <w:noWrap/>
          </w:tcPr>
          <w:p>
            <w:pPr>
              <w:pStyle w:val="yTableNAm"/>
            </w:pPr>
            <w:r>
              <w:t>Over 350 but not over 500</w:t>
            </w:r>
          </w:p>
        </w:tc>
        <w:tc>
          <w:tcPr>
            <w:tcW w:w="882" w:type="dxa"/>
            <w:noWrap/>
            <w:vAlign w:val="bottom"/>
          </w:tcPr>
          <w:p>
            <w:pPr>
              <w:pStyle w:val="yTableNAm"/>
              <w:jc w:val="center"/>
            </w:pPr>
            <w:r>
              <w:rPr>
                <w:szCs w:val="22"/>
              </w:rPr>
              <w:t>185.7</w:t>
            </w:r>
          </w:p>
        </w:tc>
        <w:tc>
          <w:tcPr>
            <w:tcW w:w="972" w:type="dxa"/>
            <w:noWrap/>
            <w:vAlign w:val="bottom"/>
          </w:tcPr>
          <w:p>
            <w:pPr>
              <w:pStyle w:val="yTableNAm"/>
              <w:jc w:val="center"/>
            </w:pPr>
            <w:r>
              <w:rPr>
                <w:szCs w:val="22"/>
              </w:rPr>
              <w:t>243.4</w:t>
            </w:r>
          </w:p>
        </w:tc>
        <w:tc>
          <w:tcPr>
            <w:tcW w:w="972" w:type="dxa"/>
            <w:noWrap/>
            <w:vAlign w:val="bottom"/>
          </w:tcPr>
          <w:p>
            <w:pPr>
              <w:pStyle w:val="yTableNAm"/>
              <w:jc w:val="center"/>
            </w:pPr>
            <w:r>
              <w:rPr>
                <w:szCs w:val="22"/>
              </w:rPr>
              <w:t>243.4</w:t>
            </w:r>
          </w:p>
        </w:tc>
        <w:tc>
          <w:tcPr>
            <w:tcW w:w="972" w:type="dxa"/>
            <w:noWrap/>
            <w:vAlign w:val="bottom"/>
          </w:tcPr>
          <w:p>
            <w:pPr>
              <w:pStyle w:val="yTableNAm"/>
              <w:jc w:val="center"/>
            </w:pPr>
            <w:r>
              <w:rPr>
                <w:szCs w:val="22"/>
              </w:rPr>
              <w:t>243.4</w:t>
            </w:r>
          </w:p>
        </w:tc>
        <w:tc>
          <w:tcPr>
            <w:tcW w:w="1048" w:type="dxa"/>
            <w:noWrap/>
            <w:vAlign w:val="bottom"/>
          </w:tcPr>
          <w:p>
            <w:pPr>
              <w:pStyle w:val="yTableNAm"/>
              <w:jc w:val="center"/>
            </w:pPr>
            <w:r>
              <w:rPr>
                <w:szCs w:val="22"/>
              </w:rPr>
              <w:t>243.4</w:t>
            </w:r>
          </w:p>
        </w:tc>
      </w:tr>
      <w:tr>
        <w:trPr>
          <w:cantSplit/>
        </w:trPr>
        <w:tc>
          <w:tcPr>
            <w:tcW w:w="1417" w:type="dxa"/>
            <w:noWrap/>
          </w:tcPr>
          <w:p>
            <w:pPr>
              <w:pStyle w:val="yTableNAm"/>
              <w:keepNext/>
              <w:keepLines/>
            </w:pPr>
            <w:r>
              <w:t>Over 500 but not over 750</w:t>
            </w:r>
          </w:p>
        </w:tc>
        <w:tc>
          <w:tcPr>
            <w:tcW w:w="882" w:type="dxa"/>
            <w:noWrap/>
            <w:vAlign w:val="bottom"/>
          </w:tcPr>
          <w:p>
            <w:pPr>
              <w:pStyle w:val="yTableNAm"/>
              <w:jc w:val="center"/>
            </w:pPr>
            <w:r>
              <w:rPr>
                <w:szCs w:val="22"/>
              </w:rPr>
              <w:t>213.1</w:t>
            </w:r>
          </w:p>
        </w:tc>
        <w:tc>
          <w:tcPr>
            <w:tcW w:w="972" w:type="dxa"/>
            <w:noWrap/>
            <w:vAlign w:val="bottom"/>
          </w:tcPr>
          <w:p>
            <w:pPr>
              <w:pStyle w:val="yTableNAm"/>
              <w:jc w:val="center"/>
            </w:pPr>
            <w:r>
              <w:rPr>
                <w:szCs w:val="22"/>
              </w:rPr>
              <w:t>293.2</w:t>
            </w:r>
          </w:p>
        </w:tc>
        <w:tc>
          <w:tcPr>
            <w:tcW w:w="972" w:type="dxa"/>
            <w:noWrap/>
            <w:vAlign w:val="bottom"/>
          </w:tcPr>
          <w:p>
            <w:pPr>
              <w:pStyle w:val="yTableNAm"/>
              <w:jc w:val="center"/>
            </w:pPr>
            <w:r>
              <w:rPr>
                <w:szCs w:val="22"/>
              </w:rPr>
              <w:t>390.6</w:t>
            </w:r>
          </w:p>
        </w:tc>
        <w:tc>
          <w:tcPr>
            <w:tcW w:w="972" w:type="dxa"/>
            <w:noWrap/>
            <w:vAlign w:val="bottom"/>
          </w:tcPr>
          <w:p>
            <w:pPr>
              <w:pStyle w:val="yTableNAm"/>
              <w:jc w:val="center"/>
            </w:pPr>
            <w:r>
              <w:rPr>
                <w:szCs w:val="22"/>
              </w:rPr>
              <w:t>459.2</w:t>
            </w:r>
          </w:p>
        </w:tc>
        <w:tc>
          <w:tcPr>
            <w:tcW w:w="1048"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750</w:t>
            </w:r>
          </w:p>
        </w:tc>
        <w:tc>
          <w:tcPr>
            <w:tcW w:w="882" w:type="dxa"/>
            <w:tcBorders>
              <w:bottom w:val="single" w:sz="4" w:space="0" w:color="auto"/>
            </w:tcBorders>
            <w:noWrap/>
            <w:vAlign w:val="bottom"/>
          </w:tcPr>
          <w:p>
            <w:pPr>
              <w:pStyle w:val="yTableNAm"/>
              <w:jc w:val="center"/>
            </w:pPr>
            <w:r>
              <w:rPr>
                <w:szCs w:val="22"/>
              </w:rPr>
              <w:t>248.8</w:t>
            </w:r>
          </w:p>
        </w:tc>
        <w:tc>
          <w:tcPr>
            <w:tcW w:w="972" w:type="dxa"/>
            <w:tcBorders>
              <w:bottom w:val="single" w:sz="4" w:space="0" w:color="auto"/>
            </w:tcBorders>
            <w:noWrap/>
            <w:vAlign w:val="bottom"/>
          </w:tcPr>
          <w:p>
            <w:pPr>
              <w:pStyle w:val="yTableNAm"/>
              <w:jc w:val="center"/>
            </w:pPr>
            <w:r>
              <w:rPr>
                <w:szCs w:val="22"/>
              </w:rPr>
              <w:t>374.0</w:t>
            </w:r>
          </w:p>
        </w:tc>
        <w:tc>
          <w:tcPr>
            <w:tcW w:w="972" w:type="dxa"/>
            <w:tcBorders>
              <w:bottom w:val="single" w:sz="4" w:space="0" w:color="auto"/>
            </w:tcBorders>
            <w:noWrap/>
            <w:vAlign w:val="bottom"/>
          </w:tcPr>
          <w:p>
            <w:pPr>
              <w:pStyle w:val="yTableNAm"/>
              <w:jc w:val="center"/>
            </w:pPr>
            <w:r>
              <w:rPr>
                <w:szCs w:val="22"/>
              </w:rPr>
              <w:t>497.9</w:t>
            </w:r>
          </w:p>
        </w:tc>
        <w:tc>
          <w:tcPr>
            <w:tcW w:w="972" w:type="dxa"/>
            <w:tcBorders>
              <w:bottom w:val="single" w:sz="4" w:space="0" w:color="auto"/>
            </w:tcBorders>
            <w:noWrap/>
            <w:vAlign w:val="bottom"/>
          </w:tcPr>
          <w:p>
            <w:pPr>
              <w:pStyle w:val="yTableNAm"/>
              <w:jc w:val="center"/>
            </w:pPr>
            <w:r>
              <w:rPr>
                <w:szCs w:val="22"/>
              </w:rPr>
              <w:t>688.7</w:t>
            </w:r>
          </w:p>
        </w:tc>
        <w:tc>
          <w:tcPr>
            <w:tcW w:w="1048" w:type="dxa"/>
            <w:tcBorders>
              <w:bottom w:val="single" w:sz="4" w:space="0" w:color="auto"/>
            </w:tcBorders>
            <w:noWrap/>
            <w:vAlign w:val="bottom"/>
          </w:tcPr>
          <w:p>
            <w:pPr>
              <w:pStyle w:val="yTableNAm"/>
              <w:jc w:val="center"/>
            </w:pPr>
            <w:r>
              <w:rPr>
                <w:szCs w:val="22"/>
              </w:rPr>
              <w:t>928.9</w:t>
            </w:r>
          </w:p>
        </w:tc>
      </w:tr>
    </w:tbl>
    <w:p>
      <w:pPr>
        <w:pStyle w:val="ySubsection"/>
      </w:pPr>
      <w:r>
        <w:tab/>
        <w:t>(3)</w:t>
      </w:r>
      <w:r>
        <w:tab/>
        <w:t>A charge under sub</w:t>
      </w:r>
      <w:r>
        <w:noBreakHyphen/>
        <w:t xml:space="preserve">item (1) or (2) does not </w:t>
      </w:r>
      <w:del w:id="868" w:author="Master Repository Process" w:date="2021-09-18T21:12:00Z">
        <w:r>
          <w:br/>
        </w:r>
      </w:del>
      <w:r>
        <w:t xml:space="preserve">apply to the supply of water for which a more </w:t>
      </w:r>
      <w:del w:id="869" w:author="Master Repository Process" w:date="2021-09-18T21:12:00Z">
        <w:r>
          <w:br/>
        </w:r>
      </w:del>
      <w:r>
        <w:t>specific charge is provided in this Subdivision.</w:t>
      </w:r>
    </w:p>
    <w:p>
      <w:pPr>
        <w:pStyle w:val="yHeading5"/>
      </w:pPr>
      <w:bookmarkStart w:id="870" w:name="_Toc44321595"/>
      <w:bookmarkStart w:id="871" w:name="_Toc39136086"/>
      <w:r>
        <w:rPr>
          <w:rStyle w:val="CharSClsNo"/>
        </w:rPr>
        <w:t>30</w:t>
      </w:r>
      <w:r>
        <w:t>.</w:t>
      </w:r>
      <w:r>
        <w:tab/>
        <w:t>Non</w:t>
      </w:r>
      <w:r>
        <w:noBreakHyphen/>
        <w:t>metropolitan non</w:t>
      </w:r>
      <w:r>
        <w:noBreakHyphen/>
        <w:t>residential</w:t>
      </w:r>
      <w:bookmarkEnd w:id="870"/>
      <w:bookmarkEnd w:id="871"/>
    </w:p>
    <w:p>
      <w:pPr>
        <w:pStyle w:val="ySubsection"/>
      </w:pPr>
      <w:r>
        <w:tab/>
        <w:t>(1)</w:t>
      </w:r>
      <w:r>
        <w:tab/>
        <w:t xml:space="preserve">For each kilolitre of water supplied to land </w:t>
      </w:r>
      <w:ins w:id="872" w:author="Master Repository Process" w:date="2021-09-18T21:12:00Z">
        <w:r>
          <w:br/>
        </w:r>
      </w:ins>
      <w:r>
        <w:t xml:space="preserve">in </w:t>
      </w:r>
      <w:del w:id="873" w:author="Master Repository Process" w:date="2021-09-18T21:12:00Z">
        <w:r>
          <w:br/>
        </w:r>
      </w:del>
      <w:r>
        <w:t>the non</w:t>
      </w:r>
      <w:r>
        <w:noBreakHyphen/>
        <w:t xml:space="preserve">metropolitan area that is neither </w:t>
      </w:r>
      <w:r>
        <w:br/>
        <w:t xml:space="preserve">classified as residential nor classified as </w:t>
      </w:r>
      <w:ins w:id="874" w:author="Master Repository Process" w:date="2021-09-18T21:12:00Z">
        <w:r>
          <w:br/>
        </w:r>
      </w:ins>
      <w:r>
        <w:t xml:space="preserve">vacant </w:t>
      </w:r>
      <w:del w:id="875" w:author="Master Repository Process" w:date="2021-09-18T21:12:00Z">
        <w:r>
          <w:br/>
        </w:r>
      </w:del>
      <w:r>
        <w:t xml:space="preserve">land but held for residential purposes, </w:t>
      </w:r>
      <w:ins w:id="876" w:author="Master Repository Process" w:date="2021-09-18T21:12:00Z">
        <w:r>
          <w:br/>
        </w:r>
      </w:ins>
      <w:r>
        <w:t xml:space="preserve">the </w:t>
      </w:r>
      <w:del w:id="877" w:author="Master Repository Process" w:date="2021-09-18T21:12:00Z">
        <w:r>
          <w:br/>
        </w:r>
      </w:del>
      <w:r>
        <w:t>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del w:id="878" w:author="Master Repository Process" w:date="2021-09-18T21:12:00Z">
        <w:r>
          <w:delText xml:space="preserve"> </w:delText>
        </w:r>
        <w:r>
          <w:tab/>
          <w:delText>259.7</w:delText>
        </w:r>
      </w:del>
      <w:ins w:id="879" w:author="Master Repository Process" w:date="2021-09-18T21:12:00Z">
        <w:r>
          <w:tab/>
          <w:t>266.2</w:t>
        </w:r>
      </w:ins>
      <w:r>
        <w:t xml:space="preserve"> cents</w:t>
      </w:r>
    </w:p>
    <w:p>
      <w:pPr>
        <w:pStyle w:val="yIndenta"/>
        <w:tabs>
          <w:tab w:val="right" w:leader="dot" w:pos="6804"/>
        </w:tabs>
      </w:pPr>
      <w:r>
        <w:tab/>
        <w:t>(b)</w:t>
      </w:r>
      <w:r>
        <w:tab/>
        <w:t xml:space="preserve">if the land is classified as farmland </w:t>
      </w:r>
      <w:r>
        <w:tab/>
      </w:r>
      <w:del w:id="880" w:author="Master Repository Process" w:date="2021-09-18T21:12:00Z">
        <w:r>
          <w:delText>259.7</w:delText>
        </w:r>
      </w:del>
      <w:ins w:id="881" w:author="Master Repository Process" w:date="2021-09-18T21:12:00Z">
        <w:r>
          <w:t>266.2</w:t>
        </w:r>
      </w:ins>
      <w:r>
        <w:t xml:space="preserve"> cents</w:t>
      </w:r>
    </w:p>
    <w:p>
      <w:pPr>
        <w:pStyle w:val="yIndenta"/>
      </w:pPr>
      <w:r>
        <w:tab/>
        <w:t>(c)</w:t>
      </w:r>
      <w:r>
        <w:tab/>
        <w:t xml:space="preserve">if the land is classified as mining — </w:t>
      </w:r>
      <w:ins w:id="882" w:author="Master Repository Process" w:date="2021-09-18T21:12:00Z">
        <w:r>
          <w:br/>
        </w:r>
      </w:ins>
      <w:r>
        <w:t xml:space="preserve">the </w:t>
      </w:r>
      <w:del w:id="883" w:author="Master Repository Process" w:date="2021-09-18T21:12:00Z">
        <w:r>
          <w:br/>
        </w:r>
      </w:del>
      <w:r>
        <w:t xml:space="preserve">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w:t>
      </w:r>
      <w:del w:id="884" w:author="Master Repository Process" w:date="2021-09-18T21:12:00Z">
        <w:r>
          <w:br/>
        </w:r>
      </w:del>
      <w:r>
        <w:t xml:space="preserve">classes </w:t>
      </w:r>
      <w:ins w:id="885" w:author="Master Repository Process" w:date="2021-09-18T21:12:00Z">
        <w:r>
          <w:br/>
        </w:r>
      </w:ins>
      <w:r>
        <w:t xml:space="preserve">14 and 15 were </w:t>
      </w:r>
      <w:del w:id="886" w:author="Master Repository Process" w:date="2021-09-18T21:12:00Z">
        <w:r>
          <w:delText>856.2</w:delText>
        </w:r>
      </w:del>
      <w:ins w:id="887" w:author="Master Repository Process" w:date="2021-09-18T21:12:00Z">
        <w:r>
          <w:t>877.6</w:t>
        </w:r>
      </w:ins>
      <w:r>
        <w:t xml:space="preserve"> cents;</w:t>
      </w:r>
    </w:p>
    <w:p>
      <w:pPr>
        <w:pStyle w:val="yIndenta"/>
      </w:pPr>
      <w:r>
        <w:tab/>
        <w:t>(d)</w:t>
      </w:r>
      <w:r>
        <w:tab/>
        <w:t xml:space="preserve">if the land is classified as </w:t>
      </w:r>
      <w:r>
        <w:br/>
        <w:t>non</w:t>
      </w:r>
      <w:r>
        <w:noBreakHyphen/>
        <w:t xml:space="preserve">residential or vacant </w:t>
      </w:r>
      <w:ins w:id="888" w:author="Master Repository Process" w:date="2021-09-18T21:12:00Z">
        <w:r>
          <w:br/>
        </w:r>
      </w:ins>
      <w:r>
        <w:t xml:space="preserve">land — the </w:t>
      </w:r>
      <w:del w:id="889" w:author="Master Repository Process" w:date="2021-09-18T21:12:00Z">
        <w:r>
          <w:br/>
        </w:r>
      </w:del>
      <w:r>
        <w:t xml:space="preserve">charge applicable in the </w:t>
      </w:r>
      <w:ins w:id="890" w:author="Master Repository Process" w:date="2021-09-18T21:12:00Z">
        <w:r>
          <w:br/>
        </w:r>
      </w:ins>
      <w:r>
        <w:t xml:space="preserve">Table in </w:t>
      </w:r>
      <w:del w:id="891" w:author="Master Repository Process" w:date="2021-09-18T21:12:00Z">
        <w:r>
          <w:br/>
        </w:r>
      </w:del>
      <w:r>
        <w:t xml:space="preserve">item 24 according to the </w:t>
      </w:r>
      <w:ins w:id="892" w:author="Master Repository Process" w:date="2021-09-18T21:12:00Z">
        <w:r>
          <w:br/>
        </w:r>
      </w:ins>
      <w:r>
        <w:t>non</w:t>
      </w:r>
      <w:r>
        <w:noBreakHyphen/>
        <w:t xml:space="preserve">residential </w:t>
      </w:r>
      <w:del w:id="893" w:author="Master Repository Process" w:date="2021-09-18T21:12:00Z">
        <w:r>
          <w:br/>
        </w:r>
      </w:del>
      <w:r>
        <w:t xml:space="preserve">class of the town or </w:t>
      </w:r>
      <w:ins w:id="894" w:author="Master Repository Process" w:date="2021-09-18T21:12:00Z">
        <w:r>
          <w:br/>
        </w:r>
      </w:ins>
      <w:r>
        <w:t xml:space="preserve">area in which the </w:t>
      </w:r>
      <w:del w:id="895" w:author="Master Repository Process" w:date="2021-09-18T21:12:00Z">
        <w:r>
          <w:br/>
        </w:r>
      </w:del>
      <w:r>
        <w:t>land is located;</w:t>
      </w:r>
    </w:p>
    <w:p>
      <w:pPr>
        <w:pStyle w:val="yIndenta"/>
        <w:keepNext/>
      </w:pPr>
      <w:r>
        <w:tab/>
        <w:t>(e)</w:t>
      </w:r>
      <w:r>
        <w:tab/>
        <w:t xml:space="preserve">if the land is classified as commercial </w:t>
      </w:r>
      <w:del w:id="896" w:author="Master Repository Process" w:date="2021-09-18T21:12:00Z">
        <w:r>
          <w:br/>
        </w:r>
      </w:del>
      <w:r>
        <w:t>residential —</w:t>
      </w:r>
    </w:p>
    <w:p>
      <w:pPr>
        <w:pStyle w:val="yMiscellaneousBody"/>
        <w:keepNext/>
        <w:tabs>
          <w:tab w:val="left" w:pos="1701"/>
          <w:tab w:val="left" w:pos="2552"/>
          <w:tab w:val="right" w:leader="dot" w:pos="6804"/>
        </w:tabs>
        <w:ind w:firstLine="1843"/>
      </w:pPr>
      <w:del w:id="897" w:author="Master Repository Process" w:date="2021-09-18T21:12:00Z">
        <w:r>
          <w:tab/>
        </w:r>
      </w:del>
      <w:r>
        <w:t xml:space="preserve">up to 150 kL </w:t>
      </w:r>
      <w:r>
        <w:tab/>
        <w:t>182.7 cents</w:t>
      </w:r>
    </w:p>
    <w:p>
      <w:pPr>
        <w:pStyle w:val="yMiscellaneousBody"/>
        <w:keepNext/>
        <w:tabs>
          <w:tab w:val="left" w:pos="1701"/>
          <w:tab w:val="left" w:pos="2552"/>
          <w:tab w:val="right" w:leader="dot" w:pos="6804"/>
        </w:tabs>
        <w:ind w:left="1843"/>
      </w:pPr>
      <w:del w:id="898" w:author="Master Repository Process" w:date="2021-09-18T21:12:00Z">
        <w:r>
          <w:tab/>
        </w:r>
      </w:del>
      <w:r>
        <w:t xml:space="preserve">over 150 kL — the charge applicable </w:t>
      </w:r>
      <w:del w:id="899" w:author="Master Repository Process" w:date="2021-09-18T21:12:00Z">
        <w:r>
          <w:br/>
        </w:r>
      </w:del>
      <w:r>
        <w:t xml:space="preserve">in the Table in item 24 according to </w:t>
      </w:r>
      <w:del w:id="900" w:author="Master Repository Process" w:date="2021-09-18T21:12:00Z">
        <w:r>
          <w:br/>
        </w:r>
      </w:del>
      <w:r>
        <w:t>the non</w:t>
      </w:r>
      <w:r>
        <w:noBreakHyphen/>
        <w:t xml:space="preserve">residential class of the town </w:t>
      </w:r>
      <w:del w:id="901" w:author="Master Repository Process" w:date="2021-09-18T21:12:00Z">
        <w:r>
          <w:br/>
        </w:r>
      </w:del>
      <w:r>
        <w:t>or area in which the land is located.</w:t>
      </w:r>
    </w:p>
    <w:p>
      <w:pPr>
        <w:pStyle w:val="ySubsection"/>
      </w:pPr>
      <w:r>
        <w:tab/>
        <w:t>(2)</w:t>
      </w:r>
      <w:r>
        <w:tab/>
        <w:t>A charge under sub</w:t>
      </w:r>
      <w:r>
        <w:noBreakHyphen/>
        <w:t xml:space="preserve">item (1) does not apply to </w:t>
      </w:r>
      <w:del w:id="902" w:author="Master Repository Process" w:date="2021-09-18T21:12:00Z">
        <w:r>
          <w:br/>
        </w:r>
      </w:del>
      <w:r>
        <w:t xml:space="preserve">the supply of water for which a more specific </w:t>
      </w:r>
      <w:del w:id="903" w:author="Master Repository Process" w:date="2021-09-18T21:12:00Z">
        <w:r>
          <w:br/>
        </w:r>
      </w:del>
      <w:r>
        <w:t>charge is provided in this Subdivision.</w:t>
      </w:r>
    </w:p>
    <w:p>
      <w:pPr>
        <w:pStyle w:val="yHeading5"/>
        <w:rPr>
          <w:del w:id="904" w:author="Master Repository Process" w:date="2021-09-18T21:12:00Z"/>
        </w:rPr>
      </w:pPr>
      <w:bookmarkStart w:id="905" w:name="_Toc39136087"/>
      <w:del w:id="906" w:author="Master Repository Process" w:date="2021-09-18T21:12:00Z">
        <w:r>
          <w:rPr>
            <w:rStyle w:val="CharSClsNo"/>
          </w:rPr>
          <w:delText>31</w:delText>
        </w:r>
        <w:r>
          <w:delText>.</w:delText>
        </w:r>
        <w:r>
          <w:tab/>
          <w:delText>Non</w:delText>
        </w:r>
        <w:r>
          <w:noBreakHyphen/>
          <w:delText>metropolitan residential concessional</w:delText>
        </w:r>
        <w:bookmarkEnd w:id="905"/>
      </w:del>
    </w:p>
    <w:p>
      <w:pPr>
        <w:pStyle w:val="yMiscellaneousBody"/>
        <w:tabs>
          <w:tab w:val="left" w:pos="284"/>
          <w:tab w:val="right" w:leader="dot" w:pos="6804"/>
        </w:tabs>
        <w:ind w:left="851" w:hanging="851"/>
        <w:rPr>
          <w:del w:id="907" w:author="Master Repository Process" w:date="2021-09-18T21:12:00Z"/>
        </w:rPr>
      </w:pPr>
      <w:del w:id="908" w:author="Master Repository Process" w:date="2021-09-18T21:12:00Z">
        <w:r>
          <w:tab/>
          <w:delText>(1)</w:delText>
        </w:r>
        <w:r>
          <w:tab/>
          <w:delText xml:space="preserve">For each kilolitre of water supplied to </w:delText>
        </w:r>
        <w:r>
          <w:br/>
          <w:delText>concessional land in the non</w:delText>
        </w:r>
        <w:r>
          <w:noBreakHyphen/>
          <w:delText xml:space="preserve">metropolitan area </w:delText>
        </w:r>
        <w:r>
          <w:br/>
          <w:delText xml:space="preserve">that is contained in a residential property, the </w:delText>
        </w:r>
        <w:r>
          <w:br/>
          <w:delText xml:space="preserve">charge is </w:delText>
        </w:r>
        <w:r>
          <w:tab/>
          <w:delText xml:space="preserve"> 259.7 cents</w:delText>
        </w:r>
      </w:del>
    </w:p>
    <w:p>
      <w:pPr>
        <w:pStyle w:val="yMiscellaneousBody"/>
        <w:tabs>
          <w:tab w:val="left" w:pos="284"/>
          <w:tab w:val="right" w:leader="dot" w:pos="6804"/>
        </w:tabs>
        <w:ind w:left="851" w:hanging="851"/>
        <w:rPr>
          <w:del w:id="909" w:author="Master Repository Process" w:date="2021-09-18T21:12:00Z"/>
        </w:rPr>
      </w:pPr>
      <w:del w:id="910" w:author="Master Repository Process" w:date="2021-09-18T21:12:00Z">
        <w:r>
          <w:tab/>
          <w:delText>(2)</w:delText>
        </w:r>
        <w:r>
          <w:tab/>
          <w:delText>A charge under sub</w:delText>
        </w:r>
        <w:r>
          <w:noBreakHyphen/>
          <w:delText xml:space="preserve">item (1) does not apply to </w:delText>
        </w:r>
        <w:r>
          <w:br/>
          <w:delText xml:space="preserve">the supply of water for which a more specific </w:delText>
        </w:r>
        <w:r>
          <w:br/>
          <w:delText>charge is provided in this Subdivision.</w:delText>
        </w:r>
      </w:del>
    </w:p>
    <w:p>
      <w:pPr>
        <w:pStyle w:val="yHeading5"/>
      </w:pPr>
      <w:bookmarkStart w:id="911" w:name="_Toc39136088"/>
      <w:del w:id="912" w:author="Master Repository Process" w:date="2021-09-18T21:12:00Z">
        <w:r>
          <w:rPr>
            <w:rStyle w:val="CharSClsNo"/>
          </w:rPr>
          <w:delText>32</w:delText>
        </w:r>
      </w:del>
      <w:bookmarkStart w:id="913" w:name="_Toc44321596"/>
      <w:ins w:id="914" w:author="Master Repository Process" w:date="2021-09-18T21:12:00Z">
        <w:r>
          <w:rPr>
            <w:rStyle w:val="CharSClsNo"/>
          </w:rPr>
          <w:t>31</w:t>
        </w:r>
      </w:ins>
      <w:r>
        <w:t>.</w:t>
      </w:r>
      <w:r>
        <w:tab/>
        <w:t>Strata</w:t>
      </w:r>
      <w:r>
        <w:noBreakHyphen/>
        <w:t>titled or long</w:t>
      </w:r>
      <w:r>
        <w:noBreakHyphen/>
        <w:t>term residential caravan bays</w:t>
      </w:r>
      <w:bookmarkEnd w:id="913"/>
      <w:bookmarkEnd w:id="911"/>
    </w:p>
    <w:p>
      <w:pPr>
        <w:pStyle w:val="ySubsection"/>
      </w:pPr>
      <w:r>
        <w:tab/>
        <w:t>(1)</w:t>
      </w:r>
      <w:r>
        <w:tab/>
        <w:t xml:space="preserve">For each kilolitre of water supplied to a </w:t>
      </w:r>
      <w:del w:id="915" w:author="Master Repository Process" w:date="2021-09-18T21:12:00Z">
        <w:r>
          <w:br/>
        </w:r>
      </w:del>
      <w:r>
        <w:t>strata</w:t>
      </w:r>
      <w:r>
        <w:noBreakHyphen/>
        <w:t>titled caravan bay, or a long</w:t>
      </w:r>
      <w:r>
        <w:noBreakHyphen/>
        <w:t xml:space="preserve">term </w:t>
      </w:r>
      <w:del w:id="916" w:author="Master Repository Process" w:date="2021-09-18T21:12:00Z">
        <w:r>
          <w:br/>
        </w:r>
      </w:del>
      <w:r>
        <w:t xml:space="preserve">residential caravan bay, in the metropolitan </w:t>
      </w:r>
      <w:del w:id="917" w:author="Master Repository Process" w:date="2021-09-18T21:12:00Z">
        <w:r>
          <w:br/>
        </w:r>
      </w:del>
      <w:r>
        <w:t xml:space="preserve">area, the charge is — </w:t>
      </w:r>
    </w:p>
    <w:p>
      <w:pPr>
        <w:pStyle w:val="yMiscellaneousBody"/>
        <w:keepNext/>
        <w:tabs>
          <w:tab w:val="left" w:pos="1701"/>
          <w:tab w:val="right" w:leader="dot" w:pos="6804"/>
        </w:tabs>
        <w:ind w:left="1134"/>
      </w:pPr>
      <w:del w:id="918" w:author="Master Repository Process" w:date="2021-09-18T21:12:00Z">
        <w:r>
          <w:tab/>
        </w:r>
      </w:del>
      <w:r>
        <w:t xml:space="preserve">up to 150 kL </w:t>
      </w:r>
      <w:r>
        <w:tab/>
        <w:t xml:space="preserve"> </w:t>
      </w:r>
      <w:r>
        <w:rPr>
          <w:szCs w:val="22"/>
        </w:rPr>
        <w:t>182.7</w:t>
      </w:r>
      <w:r>
        <w:t xml:space="preserve"> cents</w:t>
      </w:r>
    </w:p>
    <w:p>
      <w:pPr>
        <w:pStyle w:val="yMiscellaneousBody"/>
        <w:keepNext/>
        <w:tabs>
          <w:tab w:val="left" w:pos="1701"/>
          <w:tab w:val="right" w:leader="dot" w:pos="6804"/>
        </w:tabs>
        <w:ind w:left="1134"/>
      </w:pPr>
      <w:del w:id="919" w:author="Master Repository Process" w:date="2021-09-18T21:12:00Z">
        <w:r>
          <w:tab/>
        </w:r>
      </w:del>
      <w:r>
        <w:t xml:space="preserve">over 150 kL </w:t>
      </w:r>
      <w:r>
        <w:tab/>
        <w:t xml:space="preserve"> </w:t>
      </w:r>
      <w:del w:id="920" w:author="Master Repository Process" w:date="2021-09-18T21:12:00Z">
        <w:r>
          <w:rPr>
            <w:szCs w:val="22"/>
          </w:rPr>
          <w:delText>251.8</w:delText>
        </w:r>
      </w:del>
      <w:ins w:id="921" w:author="Master Repository Process" w:date="2021-09-18T21:12:00Z">
        <w:r>
          <w:t>258.1</w:t>
        </w:r>
      </w:ins>
      <w:r>
        <w:t xml:space="preserve"> cents</w:t>
      </w:r>
    </w:p>
    <w:p>
      <w:pPr>
        <w:pStyle w:val="ySubsection"/>
      </w:pPr>
      <w:r>
        <w:tab/>
        <w:t>(2)</w:t>
      </w:r>
      <w:r>
        <w:tab/>
        <w:t xml:space="preserve">For each kilolitre of water supplied to a </w:t>
      </w:r>
      <w:del w:id="922" w:author="Master Repository Process" w:date="2021-09-18T21:12:00Z">
        <w:r>
          <w:br/>
        </w:r>
      </w:del>
      <w:r>
        <w:t>strata</w:t>
      </w:r>
      <w:r>
        <w:noBreakHyphen/>
        <w:t>titled caravan bay, or a long</w:t>
      </w:r>
      <w:r>
        <w:noBreakHyphen/>
        <w:t xml:space="preserve">term </w:t>
      </w:r>
      <w:del w:id="923" w:author="Master Repository Process" w:date="2021-09-18T21:12:00Z">
        <w:r>
          <w:br/>
        </w:r>
      </w:del>
      <w:r>
        <w:t>residential caravan bay, in the non</w:t>
      </w:r>
      <w:r>
        <w:noBreakHyphen/>
        <w:t xml:space="preserve">metropolitan </w:t>
      </w:r>
      <w:del w:id="924" w:author="Master Repository Process" w:date="2021-09-18T21:12:00Z">
        <w:r>
          <w:br/>
        </w:r>
      </w:del>
      <w:r>
        <w:t xml:space="preserve">area, the charge is — </w:t>
      </w:r>
    </w:p>
    <w:p>
      <w:pPr>
        <w:pStyle w:val="yMiscellaneousBody"/>
        <w:keepNext/>
        <w:tabs>
          <w:tab w:val="left" w:pos="1701"/>
          <w:tab w:val="right" w:leader="dot" w:pos="6804"/>
        </w:tabs>
        <w:ind w:left="1134"/>
      </w:pPr>
      <w:del w:id="925" w:author="Master Repository Process" w:date="2021-09-18T21:12:00Z">
        <w:r>
          <w:tab/>
        </w:r>
      </w:del>
      <w:r>
        <w:t xml:space="preserve">up to 150 kL </w:t>
      </w:r>
      <w:r>
        <w:tab/>
        <w:t xml:space="preserve"> </w:t>
      </w:r>
      <w:r>
        <w:rPr>
          <w:szCs w:val="22"/>
        </w:rPr>
        <w:t>182.7</w:t>
      </w:r>
      <w:r>
        <w:t xml:space="preserve"> cents</w:t>
      </w:r>
    </w:p>
    <w:p>
      <w:pPr>
        <w:pStyle w:val="yMiscellaneousBody"/>
        <w:tabs>
          <w:tab w:val="left" w:pos="1701"/>
        </w:tabs>
        <w:ind w:left="1134"/>
      </w:pPr>
      <w:del w:id="926" w:author="Master Repository Process" w:date="2021-09-18T21:12:00Z">
        <w:r>
          <w:tab/>
        </w:r>
      </w:del>
      <w:r>
        <w:t xml:space="preserve">over 150 kL — the charge applicable in the </w:t>
      </w:r>
      <w:del w:id="927" w:author="Master Repository Process" w:date="2021-09-18T21:12:00Z">
        <w:r>
          <w:br/>
        </w:r>
        <w:r>
          <w:tab/>
        </w:r>
      </w:del>
      <w:r>
        <w:t xml:space="preserve">Table in item 24 according to the residential </w:t>
      </w:r>
      <w:del w:id="928" w:author="Master Repository Process" w:date="2021-09-18T21:12:00Z">
        <w:r>
          <w:br/>
        </w:r>
        <w:r>
          <w:tab/>
        </w:r>
      </w:del>
      <w:r>
        <w:t xml:space="preserve">class of the town or area in which the bay is </w:t>
      </w:r>
      <w:del w:id="929" w:author="Master Repository Process" w:date="2021-09-18T21:12:00Z">
        <w:r>
          <w:br/>
        </w:r>
        <w:r>
          <w:tab/>
        </w:r>
      </w:del>
      <w:r>
        <w:t>located.</w:t>
      </w:r>
    </w:p>
    <w:p>
      <w:pPr>
        <w:pStyle w:val="ySubsection"/>
      </w:pPr>
      <w:r>
        <w:tab/>
        <w:t>(3)</w:t>
      </w:r>
      <w:r>
        <w:tab/>
        <w:t>Sub</w:t>
      </w:r>
      <w:r>
        <w:noBreakHyphen/>
        <w:t>items (1) and (2) do not apply to long</w:t>
      </w:r>
      <w:r>
        <w:noBreakHyphen/>
        <w:t xml:space="preserve">term </w:t>
      </w:r>
      <w:del w:id="930" w:author="Master Repository Process" w:date="2021-09-18T21:12:00Z">
        <w:r>
          <w:br/>
        </w:r>
      </w:del>
      <w:r>
        <w:t xml:space="preserve">residential caravan bays referred to in </w:t>
      </w:r>
      <w:del w:id="931" w:author="Master Repository Process" w:date="2021-09-18T21:12:00Z">
        <w:r>
          <w:br/>
        </w:r>
      </w:del>
      <w:r>
        <w:t>regulation 27(2)(a).</w:t>
      </w:r>
    </w:p>
    <w:p>
      <w:pPr>
        <w:pStyle w:val="yHeading5"/>
      </w:pPr>
      <w:bookmarkStart w:id="932" w:name="_Toc44321597"/>
      <w:bookmarkStart w:id="933" w:name="_Toc39136089"/>
      <w:del w:id="934" w:author="Master Repository Process" w:date="2021-09-18T21:12:00Z">
        <w:r>
          <w:rPr>
            <w:rStyle w:val="CharSClsNo"/>
          </w:rPr>
          <w:delText>33</w:delText>
        </w:r>
      </w:del>
      <w:ins w:id="935" w:author="Master Repository Process" w:date="2021-09-18T21:12:00Z">
        <w:r>
          <w:rPr>
            <w:rStyle w:val="CharSClsNo"/>
          </w:rPr>
          <w:t>32</w:t>
        </w:r>
      </w:ins>
      <w:r>
        <w:t>.</w:t>
      </w:r>
      <w:r>
        <w:tab/>
        <w:t>Government trading organisations and non</w:t>
      </w:r>
      <w:r>
        <w:noBreakHyphen/>
        <w:t>commercial government property</w:t>
      </w:r>
      <w:bookmarkEnd w:id="932"/>
      <w:bookmarkEnd w:id="933"/>
    </w:p>
    <w:p>
      <w:pPr>
        <w:pStyle w:val="ySubsection"/>
      </w:pPr>
      <w:r>
        <w:tab/>
        <w:t>(1)</w:t>
      </w:r>
      <w:r>
        <w:tab/>
        <w:t xml:space="preserve">This item applies to land held by a government </w:t>
      </w:r>
      <w:del w:id="936" w:author="Master Repository Process" w:date="2021-09-18T21:12:00Z">
        <w:r>
          <w:br/>
        </w:r>
      </w:del>
      <w:r>
        <w:t xml:space="preserve">trading organisation, or a public authority that </w:t>
      </w:r>
      <w:del w:id="937" w:author="Master Repository Process" w:date="2021-09-18T21:12:00Z">
        <w:r>
          <w:br/>
        </w:r>
      </w:del>
      <w:r>
        <w:t>holds non</w:t>
      </w:r>
      <w:r>
        <w:noBreakHyphen/>
        <w:t xml:space="preserve">commercial government property, in </w:t>
      </w:r>
      <w:del w:id="938" w:author="Master Repository Process" w:date="2021-09-18T21:12:00Z">
        <w:r>
          <w:br/>
        </w:r>
      </w:del>
      <w:r>
        <w:t xml:space="preserve">respect of which a water service charge set out </w:t>
      </w:r>
      <w:del w:id="939" w:author="Master Repository Process" w:date="2021-09-18T21:12:00Z">
        <w:r>
          <w:br/>
        </w:r>
      </w:del>
      <w:r>
        <w:t xml:space="preserve">in item 27 or 30(1)(a) would, but for this item, </w:t>
      </w:r>
      <w:del w:id="940" w:author="Master Repository Process" w:date="2021-09-18T21:12:00Z">
        <w:r>
          <w:br/>
        </w:r>
      </w:del>
      <w:r>
        <w:t>apply.</w:t>
      </w:r>
    </w:p>
    <w:p>
      <w:pPr>
        <w:pStyle w:val="ySubsection"/>
      </w:pPr>
      <w:r>
        <w:tab/>
        <w:t>(2)</w:t>
      </w:r>
      <w:r>
        <w:tab/>
        <w:t xml:space="preserve">This item does not apply to public land or land </w:t>
      </w:r>
      <w:del w:id="941" w:author="Master Repository Process" w:date="2021-09-18T21:12:00Z">
        <w:r>
          <w:br/>
        </w:r>
      </w:del>
      <w:r>
        <w:t>classified as vacant land.</w:t>
      </w:r>
    </w:p>
    <w:p>
      <w:pPr>
        <w:pStyle w:val="ySubsection"/>
      </w:pPr>
      <w:r>
        <w:tab/>
        <w:t>(3)</w:t>
      </w:r>
      <w:r>
        <w:tab/>
        <w:t xml:space="preserve">For land to which this item applies, </w:t>
      </w:r>
      <w:del w:id="942" w:author="Master Repository Process" w:date="2021-09-18T21:12:00Z">
        <w:r>
          <w:br/>
        </w:r>
      </w:del>
      <w:r>
        <w:t>the charge under sub</w:t>
      </w:r>
      <w:r>
        <w:noBreakHyphen/>
        <w:t xml:space="preserve">item (4) or (5) applies </w:t>
      </w:r>
      <w:del w:id="943" w:author="Master Repository Process" w:date="2021-09-18T21:12:00Z">
        <w:r>
          <w:br/>
        </w:r>
      </w:del>
      <w:r>
        <w:t>instead of the charge referred to in sub</w:t>
      </w:r>
      <w:r>
        <w:noBreakHyphen/>
        <w:t>item (1).</w:t>
      </w:r>
    </w:p>
    <w:p>
      <w:pPr>
        <w:pStyle w:val="ySubsection"/>
        <w:tabs>
          <w:tab w:val="right" w:leader="dot" w:pos="6804"/>
        </w:tabs>
      </w:pPr>
      <w:r>
        <w:tab/>
        <w:t>(4)</w:t>
      </w:r>
      <w:r>
        <w:tab/>
        <w:t xml:space="preserve">For each kilolitre of water supplied to land </w:t>
      </w:r>
      <w:ins w:id="944" w:author="Master Repository Process" w:date="2021-09-18T21:12:00Z">
        <w:r>
          <w:br/>
        </w:r>
      </w:ins>
      <w:r>
        <w:t xml:space="preserve">in </w:t>
      </w:r>
      <w:del w:id="945" w:author="Master Repository Process" w:date="2021-09-18T21:12:00Z">
        <w:r>
          <w:br/>
        </w:r>
      </w:del>
      <w:r>
        <w:t xml:space="preserve">the metropolitan area, the charge is </w:t>
      </w:r>
      <w:r>
        <w:tab/>
      </w:r>
      <w:del w:id="946" w:author="Master Repository Process" w:date="2021-09-18T21:12:00Z">
        <w:r>
          <w:delText xml:space="preserve"> </w:delText>
        </w:r>
        <w:r>
          <w:rPr>
            <w:szCs w:val="22"/>
          </w:rPr>
          <w:delText>251.8</w:delText>
        </w:r>
      </w:del>
      <w:ins w:id="947" w:author="Master Repository Process" w:date="2021-09-18T21:12:00Z">
        <w:r>
          <w:t>258.1</w:t>
        </w:r>
      </w:ins>
      <w:r>
        <w:t xml:space="preserve"> cents</w:t>
      </w:r>
    </w:p>
    <w:p>
      <w:pPr>
        <w:pStyle w:val="ySubsection"/>
      </w:pPr>
      <w:r>
        <w:tab/>
        <w:t>(5)</w:t>
      </w:r>
      <w:r>
        <w:tab/>
        <w:t xml:space="preserve">For each kilolitre of water supplied to land </w:t>
      </w:r>
      <w:ins w:id="948" w:author="Master Repository Process" w:date="2021-09-18T21:12:00Z">
        <w:r>
          <w:br/>
        </w:r>
      </w:ins>
      <w:r>
        <w:t xml:space="preserve">in </w:t>
      </w:r>
      <w:del w:id="949" w:author="Master Repository Process" w:date="2021-09-18T21:12:00Z">
        <w:r>
          <w:br/>
        </w:r>
      </w:del>
      <w:r>
        <w:t>the non</w:t>
      </w:r>
      <w:r>
        <w:noBreakHyphen/>
        <w:t xml:space="preserve">metropolitan area, the charge is </w:t>
      </w:r>
      <w:ins w:id="950" w:author="Master Repository Process" w:date="2021-09-18T21:12:00Z">
        <w:r>
          <w:br/>
        </w:r>
      </w:ins>
      <w:r>
        <w:t xml:space="preserve">the </w:t>
      </w:r>
      <w:del w:id="951" w:author="Master Repository Process" w:date="2021-09-18T21:12:00Z">
        <w:r>
          <w:br/>
        </w:r>
      </w:del>
      <w:r>
        <w:t xml:space="preserve">charge applicable in the Table in item 24 </w:t>
      </w:r>
      <w:r>
        <w:br/>
        <w:t>according to the non</w:t>
      </w:r>
      <w:r>
        <w:noBreakHyphen/>
        <w:t xml:space="preserve">residential class of the </w:t>
      </w:r>
      <w:r>
        <w:br/>
        <w:t>town or area in which the land is located.</w:t>
      </w:r>
    </w:p>
    <w:p>
      <w:pPr>
        <w:pStyle w:val="yHeading5"/>
      </w:pPr>
      <w:bookmarkStart w:id="952" w:name="_Toc44321598"/>
      <w:bookmarkStart w:id="953" w:name="_Toc39136090"/>
      <w:del w:id="954" w:author="Master Repository Process" w:date="2021-09-18T21:12:00Z">
        <w:r>
          <w:rPr>
            <w:rStyle w:val="CharSClsNo"/>
          </w:rPr>
          <w:delText>34</w:delText>
        </w:r>
      </w:del>
      <w:ins w:id="955" w:author="Master Repository Process" w:date="2021-09-18T21:12:00Z">
        <w:r>
          <w:rPr>
            <w:rStyle w:val="CharSClsNo"/>
          </w:rPr>
          <w:t>33</w:t>
        </w:r>
      </w:ins>
      <w:r>
        <w:t>.</w:t>
      </w:r>
      <w:r>
        <w:tab/>
        <w:t>Coral Bay desalinated</w:t>
      </w:r>
      <w:bookmarkEnd w:id="952"/>
      <w:bookmarkEnd w:id="953"/>
    </w:p>
    <w:p>
      <w:pPr>
        <w:pStyle w:val="ySubsection"/>
        <w:tabs>
          <w:tab w:val="right" w:leader="dot" w:pos="6804"/>
        </w:tabs>
      </w:pPr>
      <w:r>
        <w:tab/>
      </w:r>
      <w:r>
        <w:tab/>
        <w:t xml:space="preserve">For each kilolitre of desalinated water </w:t>
      </w:r>
      <w:ins w:id="956" w:author="Master Repository Process" w:date="2021-09-18T21:12:00Z">
        <w:r>
          <w:br/>
        </w:r>
      </w:ins>
      <w:r>
        <w:t xml:space="preserve">supplied </w:t>
      </w:r>
      <w:del w:id="957" w:author="Master Repository Process" w:date="2021-09-18T21:12:00Z">
        <w:r>
          <w:br/>
        </w:r>
      </w:del>
      <w:r>
        <w:t xml:space="preserve">to land in Coral Bay that is not </w:t>
      </w:r>
      <w:ins w:id="958" w:author="Master Repository Process" w:date="2021-09-18T21:12:00Z">
        <w:r>
          <w:br/>
        </w:r>
      </w:ins>
      <w:r>
        <w:t xml:space="preserve">classified as </w:t>
      </w:r>
      <w:del w:id="959" w:author="Master Repository Process" w:date="2021-09-18T21:12:00Z">
        <w:r>
          <w:br/>
        </w:r>
      </w:del>
      <w:r>
        <w:t>residential, the charge is</w:t>
      </w:r>
      <w:del w:id="960" w:author="Master Repository Process" w:date="2021-09-18T21:12:00Z">
        <w:r>
          <w:delText xml:space="preserve"> </w:delText>
        </w:r>
        <w:r>
          <w:tab/>
          <w:delText xml:space="preserve"> </w:delText>
        </w:r>
        <w:r>
          <w:rPr>
            <w:szCs w:val="22"/>
          </w:rPr>
          <w:delText>736.6</w:delText>
        </w:r>
      </w:del>
      <w:ins w:id="961" w:author="Master Repository Process" w:date="2021-09-18T21:12:00Z">
        <w:r>
          <w:tab/>
          <w:t xml:space="preserve"> 751.3</w:t>
        </w:r>
      </w:ins>
      <w:r>
        <w:t xml:space="preserve"> cents</w:t>
      </w:r>
    </w:p>
    <w:p>
      <w:pPr>
        <w:pStyle w:val="yHeading5"/>
      </w:pPr>
      <w:bookmarkStart w:id="962" w:name="_Toc44321599"/>
      <w:bookmarkStart w:id="963" w:name="_Toc39136091"/>
      <w:del w:id="964" w:author="Master Repository Process" w:date="2021-09-18T21:12:00Z">
        <w:r>
          <w:rPr>
            <w:rStyle w:val="CharSClsNo"/>
          </w:rPr>
          <w:delText>35</w:delText>
        </w:r>
      </w:del>
      <w:ins w:id="965" w:author="Master Repository Process" w:date="2021-09-18T21:12:00Z">
        <w:r>
          <w:rPr>
            <w:rStyle w:val="CharSClsNo"/>
          </w:rPr>
          <w:t>34</w:t>
        </w:r>
      </w:ins>
      <w:r>
        <w:t>.</w:t>
      </w:r>
      <w:r>
        <w:tab/>
        <w:t>Denham desalinated</w:t>
      </w:r>
      <w:bookmarkEnd w:id="962"/>
      <w:bookmarkEnd w:id="963"/>
    </w:p>
    <w:p>
      <w:pPr>
        <w:pStyle w:val="ySubsection"/>
      </w:pPr>
      <w:r>
        <w:tab/>
        <w:t>(1)</w:t>
      </w:r>
      <w:r>
        <w:tab/>
        <w:t xml:space="preserve">For each kilolitre of desalinated water supplied, </w:t>
      </w:r>
      <w:del w:id="966" w:author="Master Repository Process" w:date="2021-09-18T21:12:00Z">
        <w:r>
          <w:br/>
        </w:r>
      </w:del>
      <w:r>
        <w:t xml:space="preserve">in a charge period, to land in Denham that is </w:t>
      </w:r>
      <w:del w:id="967" w:author="Master Repository Process" w:date="2021-09-18T21:12:00Z">
        <w:r>
          <w:br/>
        </w:r>
      </w:del>
      <w:r>
        <w:t>classified as residential, the charge is —</w:t>
      </w:r>
    </w:p>
    <w:p>
      <w:pPr>
        <w:pStyle w:val="yMiscellaneousBody"/>
        <w:tabs>
          <w:tab w:val="left" w:pos="1134"/>
          <w:tab w:val="right" w:leader="dot" w:pos="6804"/>
        </w:tabs>
        <w:ind w:left="1134" w:hanging="567"/>
      </w:pPr>
      <w:r>
        <w:tab/>
        <w:t xml:space="preserve">up to quota </w:t>
      </w:r>
      <w:r>
        <w:tab/>
        <w:t xml:space="preserve"> </w:t>
      </w:r>
      <w:r>
        <w:rPr>
          <w:szCs w:val="22"/>
        </w:rPr>
        <w:t>67.7</w:t>
      </w:r>
      <w:r>
        <w:t xml:space="preserve"> cents</w:t>
      </w:r>
    </w:p>
    <w:p>
      <w:pPr>
        <w:pStyle w:val="yMiscellaneousBody"/>
        <w:tabs>
          <w:tab w:val="left" w:pos="1134"/>
          <w:tab w:val="right" w:leader="dot" w:pos="6804"/>
        </w:tabs>
        <w:ind w:left="1134" w:hanging="567"/>
      </w:pPr>
      <w:r>
        <w:tab/>
        <w:t xml:space="preserve">over quota but by not more than the </w:t>
      </w:r>
      <w:ins w:id="968" w:author="Master Repository Process" w:date="2021-09-18T21:12:00Z">
        <w:r>
          <w:br/>
        </w:r>
      </w:ins>
      <w:r>
        <w:t xml:space="preserve">shoulder </w:t>
      </w:r>
      <w:del w:id="969" w:author="Master Repository Process" w:date="2021-09-18T21:12:00Z">
        <w:r>
          <w:br/>
        </w:r>
        <w:r>
          <w:tab/>
        </w:r>
      </w:del>
      <w:r>
        <w:t xml:space="preserve">amount </w:t>
      </w:r>
      <w:r>
        <w:tab/>
      </w:r>
      <w:del w:id="970" w:author="Master Repository Process" w:date="2021-09-18T21:12:00Z">
        <w:r>
          <w:delText xml:space="preserve"> </w:delText>
        </w:r>
      </w:del>
      <w:r>
        <w:t>498.2 cents</w:t>
      </w:r>
    </w:p>
    <w:p>
      <w:pPr>
        <w:pStyle w:val="yMiscellaneousBody"/>
        <w:tabs>
          <w:tab w:val="left" w:pos="1134"/>
          <w:tab w:val="right" w:leader="dot" w:pos="6804"/>
        </w:tabs>
        <w:ind w:left="1134" w:hanging="567"/>
      </w:pPr>
      <w:r>
        <w:tab/>
        <w:t xml:space="preserve">over quota by more than the shoulder </w:t>
      </w:r>
      <w:r>
        <w:br/>
      </w:r>
      <w:del w:id="971" w:author="Master Repository Process" w:date="2021-09-18T21:12:00Z">
        <w:r>
          <w:tab/>
        </w:r>
      </w:del>
      <w:r>
        <w:t>amount</w:t>
      </w:r>
      <w:del w:id="972" w:author="Master Repository Process" w:date="2021-09-18T21:12:00Z">
        <w:r>
          <w:delText xml:space="preserve"> </w:delText>
        </w:r>
        <w:r>
          <w:tab/>
          <w:delText xml:space="preserve"> </w:delText>
        </w:r>
      </w:del>
      <w:ins w:id="973" w:author="Master Repository Process" w:date="2021-09-18T21:12:00Z">
        <w:r>
          <w:tab/>
        </w:r>
      </w:ins>
      <w:r>
        <w:t>1 552.2 cents</w:t>
      </w:r>
    </w:p>
    <w:p>
      <w:pPr>
        <w:pStyle w:val="ySubsection"/>
      </w:pPr>
      <w:r>
        <w:tab/>
        <w:t>(2)</w:t>
      </w:r>
      <w:r>
        <w:tab/>
        <w:t>In sub</w:t>
      </w:r>
      <w:r>
        <w:noBreakHyphen/>
        <w:t xml:space="preserve">item (1) — </w:t>
      </w:r>
    </w:p>
    <w:p>
      <w:pPr>
        <w:pStyle w:val="yIndenta"/>
      </w:pPr>
      <w:r>
        <w:tab/>
        <w:t>(a)</w:t>
      </w:r>
      <w:r>
        <w:tab/>
        <w:t xml:space="preserve">the quota for the charge period is 18 kL </w:t>
      </w:r>
      <w:del w:id="974" w:author="Master Repository Process" w:date="2021-09-18T21:12:00Z">
        <w:r>
          <w:rPr>
            <w:szCs w:val="22"/>
          </w:rPr>
          <w:br/>
        </w:r>
      </w:del>
      <w:r>
        <w:t xml:space="preserve">plus 4 kL for each resident on the land </w:t>
      </w:r>
      <w:del w:id="975" w:author="Master Repository Process" w:date="2021-09-18T21:12:00Z">
        <w:r>
          <w:rPr>
            <w:szCs w:val="22"/>
          </w:rPr>
          <w:br/>
        </w:r>
      </w:del>
      <w:r>
        <w:t>in excess of 4 residents; and</w:t>
      </w:r>
    </w:p>
    <w:p>
      <w:pPr>
        <w:pStyle w:val="yIndenta"/>
      </w:pPr>
      <w:r>
        <w:tab/>
        <w:t>(b)</w:t>
      </w:r>
      <w:r>
        <w:tab/>
        <w:t xml:space="preserve">the shoulder amount for the charge </w:t>
      </w:r>
      <w:del w:id="976" w:author="Master Repository Process" w:date="2021-09-18T21:12:00Z">
        <w:r>
          <w:rPr>
            <w:szCs w:val="22"/>
          </w:rPr>
          <w:br/>
        </w:r>
      </w:del>
      <w:r>
        <w:t xml:space="preserve">period is 3 kL plus 1 kL for each </w:t>
      </w:r>
      <w:del w:id="977" w:author="Master Repository Process" w:date="2021-09-18T21:12:00Z">
        <w:r>
          <w:rPr>
            <w:szCs w:val="22"/>
          </w:rPr>
          <w:br/>
        </w:r>
      </w:del>
      <w:r>
        <w:t>resident on the land in excess of 4</w:t>
      </w:r>
      <w:del w:id="978" w:author="Master Repository Process" w:date="2021-09-18T21:12:00Z">
        <w:r>
          <w:rPr>
            <w:szCs w:val="22"/>
          </w:rPr>
          <w:delText xml:space="preserve"> </w:delText>
        </w:r>
      </w:del>
      <w:ins w:id="979" w:author="Master Repository Process" w:date="2021-09-18T21:12:00Z">
        <w:r>
          <w:t> </w:t>
        </w:r>
      </w:ins>
      <w:r>
        <w:t>residents.</w:t>
      </w:r>
    </w:p>
    <w:p>
      <w:pPr>
        <w:pStyle w:val="ySubsection"/>
      </w:pPr>
      <w:r>
        <w:tab/>
        <w:t>(3)</w:t>
      </w:r>
      <w:r>
        <w:tab/>
        <w:t xml:space="preserve">For each kilolitre of desalinated water </w:t>
      </w:r>
      <w:ins w:id="980" w:author="Master Repository Process" w:date="2021-09-18T21:12:00Z">
        <w:r>
          <w:br/>
        </w:r>
      </w:ins>
      <w:r>
        <w:t xml:space="preserve">supplied </w:t>
      </w:r>
      <w:del w:id="981" w:author="Master Repository Process" w:date="2021-09-18T21:12:00Z">
        <w:r>
          <w:br/>
        </w:r>
      </w:del>
      <w:r>
        <w:t xml:space="preserve">to land in Denham that is not </w:t>
      </w:r>
      <w:ins w:id="982" w:author="Master Repository Process" w:date="2021-09-18T21:12:00Z">
        <w:r>
          <w:br/>
        </w:r>
      </w:ins>
      <w:r>
        <w:t xml:space="preserve">classified as </w:t>
      </w:r>
      <w:del w:id="983" w:author="Master Repository Process" w:date="2021-09-18T21:12:00Z">
        <w:r>
          <w:br/>
        </w:r>
      </w:del>
      <w:r>
        <w:t>residential, the charge is —</w:t>
      </w:r>
    </w:p>
    <w:p>
      <w:pPr>
        <w:pStyle w:val="yMiscellaneousBody"/>
        <w:tabs>
          <w:tab w:val="left" w:pos="1134"/>
          <w:tab w:val="right" w:leader="dot" w:pos="6804"/>
        </w:tabs>
        <w:ind w:left="1134" w:hanging="567"/>
      </w:pPr>
      <w:r>
        <w:tab/>
        <w:t xml:space="preserve">up to quota </w:t>
      </w:r>
      <w:r>
        <w:tab/>
        <w:t xml:space="preserve"> </w:t>
      </w:r>
      <w:del w:id="984" w:author="Master Repository Process" w:date="2021-09-18T21:12:00Z">
        <w:r>
          <w:rPr>
            <w:szCs w:val="22"/>
          </w:rPr>
          <w:delText>67.7</w:delText>
        </w:r>
      </w:del>
      <w:ins w:id="985" w:author="Master Repository Process" w:date="2021-09-18T21:12:00Z">
        <w:r>
          <w:t>69.1</w:t>
        </w:r>
      </w:ins>
      <w:r>
        <w:t xml:space="preserve"> cents</w:t>
      </w:r>
    </w:p>
    <w:p>
      <w:pPr>
        <w:pStyle w:val="yMiscellaneousBody"/>
        <w:tabs>
          <w:tab w:val="left" w:pos="1134"/>
          <w:tab w:val="right" w:leader="dot" w:pos="6804"/>
        </w:tabs>
        <w:ind w:left="1134" w:hanging="567"/>
      </w:pPr>
      <w:r>
        <w:tab/>
        <w:t xml:space="preserve">over quota </w:t>
      </w:r>
      <w:r>
        <w:tab/>
        <w:t xml:space="preserve"> 1 </w:t>
      </w:r>
      <w:del w:id="986" w:author="Master Repository Process" w:date="2021-09-18T21:12:00Z">
        <w:r>
          <w:rPr>
            <w:szCs w:val="22"/>
          </w:rPr>
          <w:delText>552</w:delText>
        </w:r>
      </w:del>
      <w:ins w:id="987" w:author="Master Repository Process" w:date="2021-09-18T21:12:00Z">
        <w:r>
          <w:t>583</w:t>
        </w:r>
      </w:ins>
      <w:r>
        <w:t>.2 cents</w:t>
      </w:r>
    </w:p>
    <w:p>
      <w:pPr>
        <w:pStyle w:val="ySubsection"/>
      </w:pPr>
      <w:r>
        <w:tab/>
        <w:t>(4)</w:t>
      </w:r>
      <w:r>
        <w:tab/>
        <w:t>In sub</w:t>
      </w:r>
      <w:r>
        <w:noBreakHyphen/>
        <w:t xml:space="preserve">item (3), the quota for the land for the </w:t>
      </w:r>
      <w:del w:id="988" w:author="Master Repository Process" w:date="2021-09-18T21:12:00Z">
        <w:r>
          <w:br/>
        </w:r>
      </w:del>
      <w:r>
        <w:t>current consumption year is 108</w:t>
      </w:r>
      <w:del w:id="989" w:author="Master Repository Process" w:date="2021-09-18T21:12:00Z">
        <w:r>
          <w:delText xml:space="preserve"> </w:delText>
        </w:r>
      </w:del>
      <w:ins w:id="990" w:author="Master Repository Process" w:date="2021-09-18T21:12:00Z">
        <w:r>
          <w:t> </w:t>
        </w:r>
      </w:ins>
      <w:r>
        <w:t xml:space="preserve">kL or a greater </w:t>
      </w:r>
      <w:del w:id="991" w:author="Master Repository Process" w:date="2021-09-18T21:12:00Z">
        <w:r>
          <w:br/>
        </w:r>
      </w:del>
      <w:r>
        <w:t xml:space="preserve">amount specified for the land for the year by </w:t>
      </w:r>
      <w:del w:id="992" w:author="Master Repository Process" w:date="2021-09-18T21:12:00Z">
        <w:r>
          <w:br/>
        </w:r>
      </w:del>
      <w:r>
        <w:t>the Water Corporation.</w:t>
      </w:r>
    </w:p>
    <w:p>
      <w:pPr>
        <w:pStyle w:val="yHeading5"/>
      </w:pPr>
      <w:bookmarkStart w:id="993" w:name="_Toc44321600"/>
      <w:bookmarkStart w:id="994" w:name="_Toc39136092"/>
      <w:del w:id="995" w:author="Master Repository Process" w:date="2021-09-18T21:12:00Z">
        <w:r>
          <w:rPr>
            <w:rStyle w:val="CharSClsNo"/>
          </w:rPr>
          <w:delText>36</w:delText>
        </w:r>
      </w:del>
      <w:ins w:id="996" w:author="Master Repository Process" w:date="2021-09-18T21:12:00Z">
        <w:r>
          <w:rPr>
            <w:rStyle w:val="CharSClsNo"/>
          </w:rPr>
          <w:t>35</w:t>
        </w:r>
      </w:ins>
      <w:r>
        <w:t>.</w:t>
      </w:r>
      <w:r>
        <w:tab/>
        <w:t>Garden service connection in Mulataga, Karratha</w:t>
      </w:r>
      <w:bookmarkEnd w:id="993"/>
      <w:bookmarkEnd w:id="994"/>
    </w:p>
    <w:p>
      <w:pPr>
        <w:pStyle w:val="ySubsection"/>
        <w:tabs>
          <w:tab w:val="right" w:leader="dot" w:pos="6804"/>
        </w:tabs>
      </w:pPr>
      <w:r>
        <w:tab/>
      </w:r>
      <w:r>
        <w:tab/>
        <w:t xml:space="preserve">For each kilolitre of water supplied </w:t>
      </w:r>
      <w:ins w:id="997" w:author="Master Repository Process" w:date="2021-09-18T21:12:00Z">
        <w:r>
          <w:br/>
        </w:r>
      </w:ins>
      <w:r>
        <w:t>through</w:t>
      </w:r>
      <w:del w:id="998" w:author="Master Repository Process" w:date="2021-09-18T21:12:00Z">
        <w:r>
          <w:br/>
        </w:r>
      </w:del>
      <w:ins w:id="999" w:author="Master Repository Process" w:date="2021-09-18T21:12:00Z">
        <w:r>
          <w:t xml:space="preserve"> </w:t>
        </w:r>
      </w:ins>
      <w:r>
        <w:t xml:space="preserve">a garden service connection </w:t>
      </w:r>
      <w:ins w:id="1000" w:author="Master Repository Process" w:date="2021-09-18T21:12:00Z">
        <w:r>
          <w:br/>
        </w:r>
      </w:ins>
      <w:r>
        <w:t>in the suburb of</w:t>
      </w:r>
      <w:del w:id="1001" w:author="Master Repository Process" w:date="2021-09-18T21:12:00Z">
        <w:r>
          <w:br/>
        </w:r>
      </w:del>
      <w:ins w:id="1002" w:author="Master Repository Process" w:date="2021-09-18T21:12:00Z">
        <w:r>
          <w:t xml:space="preserve"> </w:t>
        </w:r>
      </w:ins>
      <w:r>
        <w:t xml:space="preserve">Mulataga in the town </w:t>
      </w:r>
      <w:ins w:id="1003" w:author="Master Repository Process" w:date="2021-09-18T21:12:00Z">
        <w:r>
          <w:br/>
        </w:r>
      </w:ins>
      <w:r>
        <w:t xml:space="preserve">of Karratha, the charge is </w:t>
      </w:r>
      <w:r>
        <w:tab/>
        <w:t xml:space="preserve"> 182.7 cents</w:t>
      </w:r>
    </w:p>
    <w:p>
      <w:pPr>
        <w:pStyle w:val="yHeading4"/>
      </w:pPr>
      <w:bookmarkStart w:id="1004" w:name="_Toc44077230"/>
      <w:bookmarkStart w:id="1005" w:name="_Toc44321601"/>
      <w:bookmarkStart w:id="1006" w:name="_Toc38269009"/>
      <w:bookmarkStart w:id="1007" w:name="_Toc38961580"/>
      <w:bookmarkStart w:id="1008" w:name="_Toc38962367"/>
      <w:bookmarkStart w:id="1009" w:name="_Toc39136093"/>
      <w:r>
        <w:t>Subdivision 3 — Other consumption charges</w:t>
      </w:r>
      <w:bookmarkEnd w:id="1004"/>
      <w:bookmarkEnd w:id="1005"/>
      <w:bookmarkEnd w:id="1006"/>
      <w:bookmarkEnd w:id="1007"/>
      <w:bookmarkEnd w:id="1008"/>
      <w:bookmarkEnd w:id="1009"/>
    </w:p>
    <w:p>
      <w:pPr>
        <w:pStyle w:val="yFootnoteheading"/>
      </w:pPr>
      <w:r>
        <w:tab/>
        <w:t xml:space="preserve">[Heading inserted: </w:t>
      </w:r>
      <w:del w:id="1010" w:author="Master Repository Process" w:date="2021-09-18T21:12:00Z">
        <w:r>
          <w:delText>Gazette 14 Jun 2019 p. 1952</w:delText>
        </w:r>
      </w:del>
      <w:ins w:id="1011" w:author="Master Repository Process" w:date="2021-09-18T21:12:00Z">
        <w:r>
          <w:t>SL 2020/95 r. 9</w:t>
        </w:r>
      </w:ins>
      <w:r>
        <w:t>.]</w:t>
      </w:r>
    </w:p>
    <w:p>
      <w:pPr>
        <w:pStyle w:val="yHeading5"/>
      </w:pPr>
      <w:bookmarkStart w:id="1012" w:name="_Toc44321602"/>
      <w:bookmarkStart w:id="1013" w:name="_Toc39136094"/>
      <w:del w:id="1014" w:author="Master Repository Process" w:date="2021-09-18T21:12:00Z">
        <w:r>
          <w:rPr>
            <w:rStyle w:val="CharSClsNo"/>
          </w:rPr>
          <w:delText>37</w:delText>
        </w:r>
      </w:del>
      <w:ins w:id="1015" w:author="Master Repository Process" w:date="2021-09-18T21:12:00Z">
        <w:r>
          <w:rPr>
            <w:rStyle w:val="CharSClsNo"/>
          </w:rPr>
          <w:t>36</w:t>
        </w:r>
      </w:ins>
      <w:r>
        <w:t>.</w:t>
      </w:r>
      <w:r>
        <w:tab/>
        <w:t>Local government standpipes</w:t>
      </w:r>
      <w:bookmarkEnd w:id="1012"/>
      <w:bookmarkEnd w:id="1013"/>
    </w:p>
    <w:p>
      <w:pPr>
        <w:pStyle w:val="ySubsection"/>
        <w:tabs>
          <w:tab w:val="right" w:leader="dot" w:pos="6804"/>
        </w:tabs>
      </w:pPr>
      <w:r>
        <w:tab/>
      </w:r>
      <w:r>
        <w:tab/>
        <w:t xml:space="preserve">For each kilolitre of water supplied </w:t>
      </w:r>
      <w:ins w:id="1016" w:author="Master Repository Process" w:date="2021-09-18T21:12:00Z">
        <w:r>
          <w:br/>
        </w:r>
      </w:ins>
      <w:r>
        <w:t xml:space="preserve">through a </w:t>
      </w:r>
      <w:del w:id="1017" w:author="Master Repository Process" w:date="2021-09-18T21:12:00Z">
        <w:r>
          <w:br/>
        </w:r>
      </w:del>
      <w:r>
        <w:t xml:space="preserve">local government standpipe, </w:t>
      </w:r>
      <w:ins w:id="1018" w:author="Master Repository Process" w:date="2021-09-18T21:12:00Z">
        <w:r>
          <w:br/>
        </w:r>
      </w:ins>
      <w:r>
        <w:t xml:space="preserve">the charge is </w:t>
      </w:r>
      <w:r>
        <w:tab/>
        <w:t xml:space="preserve"> </w:t>
      </w:r>
      <w:del w:id="1019" w:author="Master Repository Process" w:date="2021-09-18T21:12:00Z">
        <w:r>
          <w:rPr>
            <w:szCs w:val="22"/>
          </w:rPr>
          <w:delText>259.7</w:delText>
        </w:r>
      </w:del>
      <w:ins w:id="1020" w:author="Master Repository Process" w:date="2021-09-18T21:12:00Z">
        <w:r>
          <w:t>266.2</w:t>
        </w:r>
      </w:ins>
      <w:r>
        <w:t xml:space="preserve"> cents</w:t>
      </w:r>
    </w:p>
    <w:p>
      <w:pPr>
        <w:pStyle w:val="yHeading5"/>
      </w:pPr>
      <w:bookmarkStart w:id="1021" w:name="_Toc44321603"/>
      <w:bookmarkStart w:id="1022" w:name="_Toc39136095"/>
      <w:del w:id="1023" w:author="Master Repository Process" w:date="2021-09-18T21:12:00Z">
        <w:r>
          <w:rPr>
            <w:rStyle w:val="CharSClsNo"/>
          </w:rPr>
          <w:delText>38</w:delText>
        </w:r>
      </w:del>
      <w:ins w:id="1024" w:author="Master Repository Process" w:date="2021-09-18T21:12:00Z">
        <w:r>
          <w:rPr>
            <w:rStyle w:val="CharSClsNo"/>
          </w:rPr>
          <w:t>37</w:t>
        </w:r>
      </w:ins>
      <w:r>
        <w:t>.</w:t>
      </w:r>
      <w:r>
        <w:tab/>
        <w:t>Shipping</w:t>
      </w:r>
      <w:bookmarkEnd w:id="1021"/>
      <w:bookmarkEnd w:id="1022"/>
    </w:p>
    <w:p>
      <w:pPr>
        <w:pStyle w:val="ySubsection"/>
      </w:pPr>
      <w:r>
        <w:tab/>
      </w:r>
      <w:r>
        <w:tab/>
        <w:t xml:space="preserve">For each kilolitre of water supplied for the </w:t>
      </w:r>
      <w:del w:id="1025" w:author="Master Repository Process" w:date="2021-09-18T21:12:00Z">
        <w:r>
          <w:br/>
        </w:r>
      </w:del>
      <w:r>
        <w:t xml:space="preserve">purpose of being taken on board any ship in </w:t>
      </w:r>
      <w:del w:id="1026" w:author="Master Repository Process" w:date="2021-09-18T21:12:00Z">
        <w:r>
          <w:br/>
        </w:r>
      </w:del>
      <w:r>
        <w:t>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 xml:space="preserve"> </w:t>
      </w:r>
      <w:del w:id="1027" w:author="Master Repository Process" w:date="2021-09-18T21:12:00Z">
        <w:r>
          <w:rPr>
            <w:szCs w:val="22"/>
          </w:rPr>
          <w:delText>251.8</w:delText>
        </w:r>
      </w:del>
      <w:ins w:id="1028" w:author="Master Repository Process" w:date="2021-09-18T21:12:00Z">
        <w:r>
          <w:t>258.1</w:t>
        </w:r>
      </w:ins>
      <w:r>
        <w:t xml:space="preserve"> cents</w:t>
      </w:r>
    </w:p>
    <w:p>
      <w:pPr>
        <w:pStyle w:val="yIndenta"/>
        <w:rPr>
          <w:szCs w:val="22"/>
        </w:rPr>
      </w:pPr>
      <w:r>
        <w:rPr>
          <w:szCs w:val="22"/>
        </w:rPr>
        <w:tab/>
        <w:t>(b)</w:t>
      </w:r>
      <w:r>
        <w:rPr>
          <w:szCs w:val="22"/>
        </w:rPr>
        <w:tab/>
        <w:t>for a port in the non</w:t>
      </w:r>
      <w:r>
        <w:rPr>
          <w:szCs w:val="22"/>
        </w:rPr>
        <w:noBreakHyphen/>
        <w:t xml:space="preserve">metropolitan area, </w:t>
      </w:r>
      <w:del w:id="1029" w:author="Master Repository Process" w:date="2021-09-18T21:12:00Z">
        <w:r>
          <w:rPr>
            <w:szCs w:val="22"/>
          </w:rPr>
          <w:br/>
        </w:r>
      </w:del>
      <w:r>
        <w:rPr>
          <w:szCs w:val="22"/>
        </w:rPr>
        <w:t xml:space="preserve">the charge is the charge applicable in </w:t>
      </w:r>
      <w:del w:id="1030" w:author="Master Repository Process" w:date="2021-09-18T21:12:00Z">
        <w:r>
          <w:rPr>
            <w:szCs w:val="22"/>
          </w:rPr>
          <w:br/>
        </w:r>
      </w:del>
      <w:r>
        <w:rPr>
          <w:szCs w:val="22"/>
        </w:rPr>
        <w:t xml:space="preserve">the Table in item 24 according to the </w:t>
      </w:r>
      <w:del w:id="1031" w:author="Master Repository Process" w:date="2021-09-18T21:12:00Z">
        <w:r>
          <w:rPr>
            <w:szCs w:val="22"/>
          </w:rPr>
          <w:br/>
        </w:r>
      </w:del>
      <w:r>
        <w:rPr>
          <w:szCs w:val="22"/>
        </w:rPr>
        <w:t>non</w:t>
      </w:r>
      <w:r>
        <w:rPr>
          <w:szCs w:val="22"/>
        </w:rPr>
        <w:noBreakHyphen/>
        <w:t xml:space="preserve">residential class of the town or area </w:t>
      </w:r>
      <w:del w:id="1032" w:author="Master Repository Process" w:date="2021-09-18T21:12:00Z">
        <w:r>
          <w:rPr>
            <w:szCs w:val="22"/>
          </w:rPr>
          <w:br/>
        </w:r>
      </w:del>
      <w:r>
        <w:rPr>
          <w:szCs w:val="22"/>
        </w:rPr>
        <w:t>in which the port is located.</w:t>
      </w:r>
    </w:p>
    <w:p>
      <w:pPr>
        <w:pStyle w:val="yHeading5"/>
      </w:pPr>
      <w:bookmarkStart w:id="1033" w:name="_Toc44321604"/>
      <w:bookmarkStart w:id="1034" w:name="_Toc39136096"/>
      <w:del w:id="1035" w:author="Master Repository Process" w:date="2021-09-18T21:12:00Z">
        <w:r>
          <w:rPr>
            <w:rStyle w:val="CharSClsNo"/>
          </w:rPr>
          <w:delText>39</w:delText>
        </w:r>
      </w:del>
      <w:ins w:id="1036" w:author="Master Repository Process" w:date="2021-09-18T21:12:00Z">
        <w:r>
          <w:rPr>
            <w:rStyle w:val="CharSClsNo"/>
          </w:rPr>
          <w:t>38</w:t>
        </w:r>
      </w:ins>
      <w:r>
        <w:t>.</w:t>
      </w:r>
      <w:r>
        <w:tab/>
        <w:t>Stock</w:t>
      </w:r>
      <w:bookmarkEnd w:id="1033"/>
      <w:bookmarkEnd w:id="1034"/>
    </w:p>
    <w:p>
      <w:pPr>
        <w:pStyle w:val="ySubsection"/>
        <w:tabs>
          <w:tab w:val="right" w:leader="dot" w:pos="6804"/>
        </w:tabs>
      </w:pPr>
      <w:r>
        <w:tab/>
      </w:r>
      <w:r>
        <w:tab/>
        <w:t xml:space="preserve">For each kilolitre of water supplied through </w:t>
      </w:r>
      <w:ins w:id="1037" w:author="Master Repository Process" w:date="2021-09-18T21:12:00Z">
        <w:r>
          <w:br/>
        </w:r>
      </w:ins>
      <w:r>
        <w:t xml:space="preserve">a </w:t>
      </w:r>
      <w:del w:id="1038" w:author="Master Repository Process" w:date="2021-09-18T21:12:00Z">
        <w:r>
          <w:br/>
        </w:r>
      </w:del>
      <w:r>
        <w:t xml:space="preserve">water supply connection solely for the </w:t>
      </w:r>
      <w:ins w:id="1039" w:author="Master Repository Process" w:date="2021-09-18T21:12:00Z">
        <w:r>
          <w:br/>
        </w:r>
      </w:ins>
      <w:r>
        <w:t xml:space="preserve">purpose </w:t>
      </w:r>
      <w:del w:id="1040" w:author="Master Repository Process" w:date="2021-09-18T21:12:00Z">
        <w:r>
          <w:br/>
        </w:r>
      </w:del>
      <w:r>
        <w:t xml:space="preserve">of watering stock, the charge is </w:t>
      </w:r>
      <w:r>
        <w:tab/>
        <w:t xml:space="preserve"> </w:t>
      </w:r>
      <w:del w:id="1041" w:author="Master Repository Process" w:date="2021-09-18T21:12:00Z">
        <w:r>
          <w:rPr>
            <w:szCs w:val="22"/>
          </w:rPr>
          <w:delText>259.7</w:delText>
        </w:r>
      </w:del>
      <w:ins w:id="1042" w:author="Master Repository Process" w:date="2021-09-18T21:12:00Z">
        <w:r>
          <w:t>266.2</w:t>
        </w:r>
      </w:ins>
      <w:r>
        <w:t xml:space="preserve"> cents</w:t>
      </w:r>
    </w:p>
    <w:p>
      <w:pPr>
        <w:pStyle w:val="yHeading5"/>
      </w:pPr>
      <w:bookmarkStart w:id="1043" w:name="_Toc44321605"/>
      <w:bookmarkStart w:id="1044" w:name="_Toc39136097"/>
      <w:del w:id="1045" w:author="Master Repository Process" w:date="2021-09-18T21:12:00Z">
        <w:r>
          <w:rPr>
            <w:rStyle w:val="CharSClsNo"/>
          </w:rPr>
          <w:delText>40</w:delText>
        </w:r>
      </w:del>
      <w:ins w:id="1046" w:author="Master Repository Process" w:date="2021-09-18T21:12:00Z">
        <w:r>
          <w:rPr>
            <w:rStyle w:val="CharSClsNo"/>
          </w:rPr>
          <w:t>39</w:t>
        </w:r>
      </w:ins>
      <w:r>
        <w:t>.</w:t>
      </w:r>
      <w:r>
        <w:tab/>
        <w:t>Hydrant standpipes</w:t>
      </w:r>
      <w:bookmarkEnd w:id="1043"/>
      <w:bookmarkEnd w:id="1044"/>
    </w:p>
    <w:p>
      <w:pPr>
        <w:pStyle w:val="ySubsection"/>
        <w:tabs>
          <w:tab w:val="right" w:leader="dot" w:pos="6804"/>
        </w:tabs>
      </w:pPr>
      <w:r>
        <w:tab/>
      </w:r>
      <w:r>
        <w:tab/>
        <w:t xml:space="preserve">For each kilolitre of water supplied </w:t>
      </w:r>
      <w:ins w:id="1047" w:author="Master Repository Process" w:date="2021-09-18T21:12:00Z">
        <w:r>
          <w:br/>
        </w:r>
      </w:ins>
      <w:r>
        <w:t xml:space="preserve">through a </w:t>
      </w:r>
      <w:del w:id="1048" w:author="Master Repository Process" w:date="2021-09-18T21:12:00Z">
        <w:r>
          <w:br/>
        </w:r>
      </w:del>
      <w:r>
        <w:t xml:space="preserve">hydrant standpipe, the charge is </w:t>
      </w:r>
      <w:r>
        <w:tab/>
        <w:t xml:space="preserve"> </w:t>
      </w:r>
      <w:del w:id="1049" w:author="Master Repository Process" w:date="2021-09-18T21:12:00Z">
        <w:r>
          <w:delText>251.8</w:delText>
        </w:r>
      </w:del>
      <w:ins w:id="1050" w:author="Master Repository Process" w:date="2021-09-18T21:12:00Z">
        <w:r>
          <w:t>258.1</w:t>
        </w:r>
      </w:ins>
      <w:r>
        <w:t xml:space="preserve"> cents</w:t>
      </w:r>
    </w:p>
    <w:p>
      <w:pPr>
        <w:pStyle w:val="yFootnotesection"/>
      </w:pPr>
      <w:r>
        <w:tab/>
        <w:t xml:space="preserve">[Division 2 inserted: </w:t>
      </w:r>
      <w:del w:id="1051" w:author="Master Repository Process" w:date="2021-09-18T21:12:00Z">
        <w:r>
          <w:delText>Gazette 14 Jun 2019 p. 1942</w:delText>
        </w:r>
        <w:r>
          <w:noBreakHyphen/>
          <w:delText>52</w:delText>
        </w:r>
      </w:del>
      <w:ins w:id="1052" w:author="Master Repository Process" w:date="2021-09-18T21:12:00Z">
        <w:r>
          <w:t>SL 2020/95 r. 9</w:t>
        </w:r>
      </w:ins>
      <w:r>
        <w:t>.]</w:t>
      </w:r>
    </w:p>
    <w:p>
      <w:pPr>
        <w:pStyle w:val="yScheduleHeading"/>
      </w:pPr>
      <w:bookmarkStart w:id="1053" w:name="_Toc44077235"/>
      <w:bookmarkStart w:id="1054" w:name="_Toc44321606"/>
      <w:bookmarkStart w:id="1055" w:name="_Toc38269014"/>
      <w:bookmarkStart w:id="1056" w:name="_Toc38961585"/>
      <w:bookmarkStart w:id="1057" w:name="_Toc38962372"/>
      <w:bookmarkStart w:id="1058" w:name="_Toc39136098"/>
      <w:r>
        <w:rPr>
          <w:rStyle w:val="CharSchNo"/>
        </w:rPr>
        <w:t>Schedule 4</w:t>
      </w:r>
      <w:r>
        <w:t> — </w:t>
      </w:r>
      <w:r>
        <w:rPr>
          <w:rStyle w:val="CharSchText"/>
        </w:rPr>
        <w:t>Sewerage charges for Water Corporation</w:t>
      </w:r>
      <w:bookmarkEnd w:id="1053"/>
      <w:bookmarkEnd w:id="1054"/>
      <w:bookmarkEnd w:id="1055"/>
      <w:bookmarkEnd w:id="1056"/>
      <w:bookmarkEnd w:id="1057"/>
      <w:bookmarkEnd w:id="1058"/>
    </w:p>
    <w:p>
      <w:pPr>
        <w:pStyle w:val="yShoulderClause"/>
      </w:pPr>
      <w:r>
        <w:t>[r. 39]</w:t>
      </w:r>
    </w:p>
    <w:p>
      <w:pPr>
        <w:pStyle w:val="yFootnoteheading"/>
      </w:pPr>
      <w:r>
        <w:tab/>
        <w:t xml:space="preserve">[Heading inserted: </w:t>
      </w:r>
      <w:del w:id="1059" w:author="Master Repository Process" w:date="2021-09-18T21:12:00Z">
        <w:r>
          <w:delText>Gazette 14 Jun 2019 p. 1953</w:delText>
        </w:r>
      </w:del>
      <w:ins w:id="1060" w:author="Master Repository Process" w:date="2021-09-18T21:12:00Z">
        <w:r>
          <w:t>SL 2020/95 r. 9</w:t>
        </w:r>
      </w:ins>
      <w:r>
        <w:t>.]</w:t>
      </w:r>
    </w:p>
    <w:p>
      <w:pPr>
        <w:pStyle w:val="yHeading3"/>
      </w:pPr>
      <w:bookmarkStart w:id="1061" w:name="_Toc44077236"/>
      <w:bookmarkStart w:id="1062" w:name="_Toc44321607"/>
      <w:bookmarkStart w:id="1063" w:name="_Toc38269015"/>
      <w:bookmarkStart w:id="1064" w:name="_Toc38961586"/>
      <w:bookmarkStart w:id="1065" w:name="_Toc38962373"/>
      <w:bookmarkStart w:id="1066" w:name="_Toc39136099"/>
      <w:r>
        <w:rPr>
          <w:rStyle w:val="CharSDivNo"/>
        </w:rPr>
        <w:t>Division 1</w:t>
      </w:r>
      <w:r>
        <w:t> — </w:t>
      </w:r>
      <w:r>
        <w:rPr>
          <w:rStyle w:val="CharSDivText"/>
        </w:rPr>
        <w:t>Service charges</w:t>
      </w:r>
      <w:bookmarkEnd w:id="1061"/>
      <w:bookmarkEnd w:id="1062"/>
      <w:bookmarkEnd w:id="1063"/>
      <w:bookmarkEnd w:id="1064"/>
      <w:bookmarkEnd w:id="1065"/>
      <w:bookmarkEnd w:id="1066"/>
    </w:p>
    <w:p>
      <w:pPr>
        <w:pStyle w:val="yFootnoteheading"/>
      </w:pPr>
      <w:r>
        <w:tab/>
        <w:t xml:space="preserve">[Heading inserted: </w:t>
      </w:r>
      <w:del w:id="1067" w:author="Master Repository Process" w:date="2021-09-18T21:12:00Z">
        <w:r>
          <w:delText>Gazette 14 Jun 2019 p. 1953.]</w:delText>
        </w:r>
      </w:del>
      <w:ins w:id="1068" w:author="Master Repository Process" w:date="2021-09-18T21:12:00Z">
        <w:r>
          <w:t>SL 2020/95 r. 9.]</w:t>
        </w:r>
      </w:ins>
    </w:p>
    <w:p>
      <w:pPr>
        <w:pStyle w:val="yHeading5"/>
      </w:pPr>
      <w:bookmarkStart w:id="1069" w:name="_Toc44321608"/>
      <w:bookmarkStart w:id="1070" w:name="_Toc39136100"/>
      <w:r>
        <w:rPr>
          <w:rStyle w:val="CharSClsNo"/>
        </w:rPr>
        <w:t>1</w:t>
      </w:r>
      <w:r>
        <w:t>.</w:t>
      </w:r>
      <w:r>
        <w:tab/>
        <w:t xml:space="preserve">Service charges for </w:t>
      </w:r>
      <w:del w:id="1071" w:author="Master Repository Process" w:date="2021-09-18T21:12:00Z">
        <w:r>
          <w:delText>2019/20</w:delText>
        </w:r>
      </w:del>
      <w:ins w:id="1072" w:author="Master Repository Process" w:date="2021-09-18T21:12:00Z">
        <w:r>
          <w:t>2020/21</w:t>
        </w:r>
      </w:ins>
      <w:r>
        <w:t> year and subsequent years</w:t>
      </w:r>
      <w:bookmarkEnd w:id="1069"/>
      <w:bookmarkEnd w:id="1070"/>
    </w:p>
    <w:p>
      <w:pPr>
        <w:pStyle w:val="ySubsection"/>
      </w:pPr>
      <w:ins w:id="1073" w:author="Master Repository Process" w:date="2021-09-18T21:12:00Z">
        <w:r>
          <w:tab/>
        </w:r>
      </w:ins>
      <w:r>
        <w:tab/>
        <w:t xml:space="preserve">The charges set out in this Division apply for sewerage services provided in the </w:t>
      </w:r>
      <w:del w:id="1074" w:author="Master Repository Process" w:date="2021-09-18T21:12:00Z">
        <w:r>
          <w:rPr>
            <w:szCs w:val="22"/>
          </w:rPr>
          <w:delText>2019/20</w:delText>
        </w:r>
      </w:del>
      <w:ins w:id="1075" w:author="Master Repository Process" w:date="2021-09-18T21:12:00Z">
        <w:r>
          <w:rPr>
            <w:szCs w:val="22"/>
          </w:rPr>
          <w:t>2020/21</w:t>
        </w:r>
      </w:ins>
      <w:r>
        <w:t> financial year and each subsequent year.</w:t>
      </w:r>
    </w:p>
    <w:p>
      <w:pPr>
        <w:pStyle w:val="yHeading5"/>
      </w:pPr>
      <w:bookmarkStart w:id="1076" w:name="_Toc44321609"/>
      <w:bookmarkStart w:id="1077" w:name="_Toc39136101"/>
      <w:r>
        <w:rPr>
          <w:rStyle w:val="CharSClsNo"/>
        </w:rPr>
        <w:t>2</w:t>
      </w:r>
      <w:r>
        <w:t>.</w:t>
      </w:r>
      <w:r>
        <w:tab/>
        <w:t>Metropolitan residential</w:t>
      </w:r>
      <w:bookmarkEnd w:id="1076"/>
      <w:bookmarkEnd w:id="1077"/>
    </w:p>
    <w:p>
      <w:pPr>
        <w:pStyle w:val="ySubsection"/>
      </w:pPr>
      <w:r>
        <w:tab/>
        <w:t>(1)</w:t>
      </w:r>
      <w:r>
        <w:tab/>
        <w:t xml:space="preserve">For each residential property in the </w:t>
      </w:r>
      <w:del w:id="1078" w:author="Master Repository Process" w:date="2021-09-18T21:12:00Z">
        <w:r>
          <w:br/>
        </w:r>
      </w:del>
      <w:r>
        <w:t>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134" w:right="283" w:hanging="1134"/>
      </w:pPr>
      <w:r>
        <w:tab/>
        <w:t xml:space="preserve">up to $20 500 GRV </w:t>
      </w:r>
      <w:r>
        <w:tab/>
        <w:t xml:space="preserve"> </w:t>
      </w:r>
      <w:del w:id="1079" w:author="Master Repository Process" w:date="2021-09-18T21:12:00Z">
        <w:r>
          <w:rPr>
            <w:szCs w:val="22"/>
          </w:rPr>
          <w:delText>4.410</w:delText>
        </w:r>
      </w:del>
      <w:ins w:id="1080" w:author="Master Repository Process" w:date="2021-09-18T21:12:00Z">
        <w:r>
          <w:t>5.170</w:t>
        </w:r>
      </w:ins>
      <w:r>
        <w:t xml:space="preserve"> cents/$</w:t>
      </w:r>
    </w:p>
    <w:p>
      <w:pPr>
        <w:pStyle w:val="yMiscellaneousBody"/>
        <w:tabs>
          <w:tab w:val="left" w:pos="1134"/>
          <w:tab w:val="right" w:leader="dot" w:pos="6804"/>
        </w:tabs>
        <w:spacing w:before="0"/>
        <w:ind w:left="1134" w:right="283" w:hanging="1134"/>
        <w:jc w:val="right"/>
      </w:pPr>
      <w:del w:id="1081" w:author="Master Repository Process" w:date="2021-09-18T21:12:00Z">
        <w:r>
          <w:tab/>
        </w:r>
        <w:r>
          <w:tab/>
        </w:r>
        <w:r>
          <w:tab/>
        </w:r>
      </w:del>
      <w:r>
        <w:t>of GRV</w:t>
      </w:r>
    </w:p>
    <w:p>
      <w:pPr>
        <w:pStyle w:val="yMiscellaneousBody"/>
        <w:tabs>
          <w:tab w:val="left" w:pos="1134"/>
          <w:tab w:val="right" w:leader="dot" w:pos="6804"/>
        </w:tabs>
        <w:ind w:left="1134" w:right="283" w:hanging="1134"/>
      </w:pPr>
      <w:r>
        <w:tab/>
        <w:t xml:space="preserve">over $20 500 GRV </w:t>
      </w:r>
      <w:r>
        <w:tab/>
        <w:t xml:space="preserve"> 3.</w:t>
      </w:r>
      <w:del w:id="1082" w:author="Master Repository Process" w:date="2021-09-18T21:12:00Z">
        <w:r>
          <w:rPr>
            <w:szCs w:val="22"/>
          </w:rPr>
          <w:delText>256</w:delText>
        </w:r>
      </w:del>
      <w:ins w:id="1083" w:author="Master Repository Process" w:date="2021-09-18T21:12:00Z">
        <w:r>
          <w:t>817</w:t>
        </w:r>
      </w:ins>
      <w:r>
        <w:t xml:space="preserve"> cents/$</w:t>
      </w:r>
    </w:p>
    <w:p>
      <w:pPr>
        <w:pStyle w:val="yMiscellaneousBody"/>
        <w:tabs>
          <w:tab w:val="left" w:pos="1134"/>
          <w:tab w:val="right" w:leader="dot" w:pos="6804"/>
        </w:tabs>
        <w:spacing w:before="0"/>
        <w:ind w:left="1134" w:right="283" w:hanging="1134"/>
        <w:jc w:val="right"/>
      </w:pPr>
      <w:del w:id="1084" w:author="Master Repository Process" w:date="2021-09-18T21:12:00Z">
        <w:r>
          <w:tab/>
        </w:r>
        <w:r>
          <w:tab/>
        </w:r>
        <w:r>
          <w:tab/>
        </w:r>
      </w:del>
      <w:r>
        <w:t>of GRV</w:t>
      </w:r>
    </w:p>
    <w:p>
      <w:pPr>
        <w:pStyle w:val="ySubsection"/>
        <w:tabs>
          <w:tab w:val="right" w:leader="dot" w:pos="6804"/>
        </w:tabs>
      </w:pPr>
      <w:r>
        <w:tab/>
        <w:t>(2)</w:t>
      </w:r>
      <w:r>
        <w:tab/>
        <w:t xml:space="preserve">The minimum charge under this item is </w:t>
      </w:r>
      <w:r>
        <w:tab/>
        <w:t xml:space="preserve"> </w:t>
      </w:r>
      <w:r>
        <w:rPr>
          <w:szCs w:val="22"/>
        </w:rPr>
        <w:t>$439.10</w:t>
      </w:r>
    </w:p>
    <w:p>
      <w:pPr>
        <w:pStyle w:val="yHeading5"/>
      </w:pPr>
      <w:bookmarkStart w:id="1085" w:name="_Toc44321610"/>
      <w:bookmarkStart w:id="1086" w:name="_Toc39136102"/>
      <w:r>
        <w:rPr>
          <w:rStyle w:val="CharSClsNo"/>
        </w:rPr>
        <w:t>3</w:t>
      </w:r>
      <w:r>
        <w:t>.</w:t>
      </w:r>
      <w:r>
        <w:tab/>
        <w:t>Metropolitan vacant land</w:t>
      </w:r>
      <w:bookmarkEnd w:id="1085"/>
      <w:bookmarkEnd w:id="1086"/>
    </w:p>
    <w:p>
      <w:pPr>
        <w:pStyle w:val="ySubsection"/>
        <w:tabs>
          <w:tab w:val="right" w:leader="dot" w:pos="6804"/>
        </w:tabs>
      </w:pPr>
      <w:r>
        <w:tab/>
        <w:t>(1)</w:t>
      </w:r>
      <w:r>
        <w:tab/>
        <w:t xml:space="preserve">For land in the metropolitan area that </w:t>
      </w:r>
      <w:del w:id="1087" w:author="Master Repository Process" w:date="2021-09-18T21:12:00Z">
        <w:r>
          <w:br/>
        </w:r>
      </w:del>
      <w:r>
        <w:t xml:space="preserve">is </w:t>
      </w:r>
      <w:ins w:id="1088" w:author="Master Repository Process" w:date="2021-09-18T21:12:00Z">
        <w:r>
          <w:br/>
        </w:r>
      </w:ins>
      <w:r>
        <w:t xml:space="preserve">classified as vacant land, the charge is </w:t>
      </w:r>
      <w:r>
        <w:tab/>
        <w:t xml:space="preserve"> 2.</w:t>
      </w:r>
      <w:del w:id="1089" w:author="Master Repository Process" w:date="2021-09-18T21:12:00Z">
        <w:r>
          <w:delText>554</w:delText>
        </w:r>
      </w:del>
      <w:ins w:id="1090" w:author="Master Repository Process" w:date="2021-09-18T21:12:00Z">
        <w:r>
          <w:t>500</w:t>
        </w:r>
      </w:ins>
      <w:r>
        <w:t xml:space="preserve"> cents/$</w:t>
      </w:r>
    </w:p>
    <w:p>
      <w:pPr>
        <w:pStyle w:val="yMiscellaneousBody"/>
        <w:tabs>
          <w:tab w:val="left" w:pos="1701"/>
          <w:tab w:val="right" w:leader="dot" w:pos="6804"/>
        </w:tabs>
        <w:spacing w:before="0"/>
        <w:ind w:left="1701" w:right="283" w:hanging="1134"/>
        <w:jc w:val="right"/>
      </w:pPr>
      <w:del w:id="1091" w:author="Master Repository Process" w:date="2021-09-18T21:12:00Z">
        <w:r>
          <w:tab/>
        </w:r>
        <w:r>
          <w:tab/>
        </w:r>
        <w:r>
          <w:tab/>
        </w:r>
      </w:del>
      <w:r>
        <w:t>of GRV</w:t>
      </w:r>
    </w:p>
    <w:p>
      <w:pPr>
        <w:pStyle w:val="ySubsection"/>
      </w:pPr>
      <w:r>
        <w:tab/>
        <w:t>(2)</w:t>
      </w:r>
      <w:r>
        <w:tab/>
        <w:t xml:space="preserve">The minimum charge under this item is </w:t>
      </w:r>
      <w:r>
        <w:tab/>
        <w:t xml:space="preserve"> </w:t>
      </w:r>
      <w:r>
        <w:rPr>
          <w:szCs w:val="22"/>
        </w:rPr>
        <w:t>$330.15</w:t>
      </w:r>
    </w:p>
    <w:p>
      <w:pPr>
        <w:pStyle w:val="yHeading5"/>
      </w:pPr>
      <w:bookmarkStart w:id="1092" w:name="_Toc44321611"/>
      <w:bookmarkStart w:id="1093" w:name="_Toc39136103"/>
      <w:r>
        <w:rPr>
          <w:rStyle w:val="CharSClsNo"/>
        </w:rPr>
        <w:t>4</w:t>
      </w:r>
      <w:r>
        <w:t>.</w:t>
      </w:r>
      <w:r>
        <w:tab/>
        <w:t>Metropolitan concessional</w:t>
      </w:r>
      <w:bookmarkEnd w:id="1092"/>
      <w:bookmarkEnd w:id="1093"/>
    </w:p>
    <w:p>
      <w:pPr>
        <w:pStyle w:val="ySubsection"/>
      </w:pPr>
      <w:r>
        <w:tab/>
      </w:r>
      <w:r>
        <w:tab/>
        <w:t xml:space="preserve">For land in the metropolitan area that </w:t>
      </w:r>
      <w:del w:id="1094" w:author="Master Repository Process" w:date="2021-09-18T21:12:00Z">
        <w:r>
          <w:br/>
        </w:r>
      </w:del>
      <w:r>
        <w:t>is classified as —</w:t>
      </w:r>
    </w:p>
    <w:p>
      <w:pPr>
        <w:pStyle w:val="yIndenta"/>
      </w:pPr>
      <w:r>
        <w:tab/>
        <w:t>(a)</w:t>
      </w:r>
      <w:r>
        <w:tab/>
        <w:t>aged home; or</w:t>
      </w:r>
    </w:p>
    <w:p>
      <w:pPr>
        <w:pStyle w:val="yIndenta"/>
      </w:pPr>
      <w:r>
        <w:tab/>
        <w:t>(b)</w:t>
      </w:r>
      <w:r>
        <w:tab/>
        <w:t xml:space="preserve">charitable purposes or community </w:t>
      </w:r>
      <w:r>
        <w:br/>
        <w:t>purpose,</w:t>
      </w:r>
    </w:p>
    <w:p>
      <w:pPr>
        <w:pStyle w:val="ySubsection"/>
      </w:pPr>
      <w:r>
        <w:tab/>
      </w:r>
      <w:r>
        <w:tab/>
        <w:t xml:space="preserve">the charge, according to the number of major </w:t>
      </w:r>
      <w:del w:id="1095" w:author="Master Repository Process" w:date="2021-09-18T21:12:00Z">
        <w:r>
          <w:br/>
        </w:r>
      </w:del>
      <w:r>
        <w:t xml:space="preserve">fixtures on the land, is the sum of the charges, </w:t>
      </w:r>
      <w:del w:id="1096" w:author="Master Repository Process" w:date="2021-09-18T21:12:00Z">
        <w:r>
          <w:br/>
        </w:r>
      </w:del>
      <w:r>
        <w:t xml:space="preserve">less the corresponding discounts, for each </w:t>
      </w:r>
      <w:del w:id="1097" w:author="Master Repository Process" w:date="2021-09-18T21:12:00Z">
        <w:r>
          <w:br/>
        </w:r>
      </w:del>
      <w:r>
        <w:t>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w:t>
            </w:r>
            <w:del w:id="1098" w:author="Master Repository Process" w:date="2021-09-18T21:12:00Z">
              <w:r>
                <w:delText>021.18</w:delText>
              </w:r>
            </w:del>
            <w:ins w:id="1099" w:author="Master Repository Process" w:date="2021-09-18T21:12:00Z">
              <w:r>
                <w:t>046.71</w:t>
              </w:r>
            </w:ins>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w:t>
            </w:r>
            <w:del w:id="1100" w:author="Master Repository Process" w:date="2021-09-18T21:12:00Z">
              <w:r>
                <w:delText>437.12</w:delText>
              </w:r>
            </w:del>
            <w:ins w:id="1101" w:author="Master Repository Process" w:date="2021-09-18T21:12:00Z">
              <w:r>
                <w:t>448.05</w:t>
              </w:r>
            </w:ins>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w:t>
            </w:r>
            <w:del w:id="1102" w:author="Master Repository Process" w:date="2021-09-18T21:12:00Z">
              <w:r>
                <w:delText>583.77</w:delText>
              </w:r>
            </w:del>
            <w:ins w:id="1103" w:author="Master Repository Process" w:date="2021-09-18T21:12:00Z">
              <w:r>
                <w:t>598.36</w:t>
              </w:r>
            </w:ins>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w:t>
            </w:r>
            <w:del w:id="1104" w:author="Master Repository Process" w:date="2021-09-18T21:12:00Z">
              <w:r>
                <w:delText>634.81</w:delText>
              </w:r>
            </w:del>
            <w:ins w:id="1105" w:author="Master Repository Process" w:date="2021-09-18T21:12:00Z">
              <w:r>
                <w:t>650.68</w:t>
              </w:r>
            </w:ins>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1106" w:name="_Toc44321612"/>
      <w:bookmarkStart w:id="1107" w:name="_Toc39136104"/>
      <w:r>
        <w:rPr>
          <w:rStyle w:val="CharSClsNo"/>
        </w:rPr>
        <w:t>5</w:t>
      </w:r>
      <w:r>
        <w:t>.</w:t>
      </w:r>
      <w:r>
        <w:tab/>
        <w:t>Strata</w:t>
      </w:r>
      <w:r>
        <w:noBreakHyphen/>
        <w:t>titled caravan bay</w:t>
      </w:r>
      <w:bookmarkEnd w:id="1106"/>
      <w:bookmarkEnd w:id="1107"/>
    </w:p>
    <w:p>
      <w:pPr>
        <w:pStyle w:val="ySubsection"/>
        <w:tabs>
          <w:tab w:val="right" w:leader="dot" w:pos="6804"/>
        </w:tabs>
      </w:pPr>
      <w:r>
        <w:rPr>
          <w:szCs w:val="22"/>
        </w:rPr>
        <w:tab/>
      </w:r>
      <w:r>
        <w:rPr>
          <w:szCs w:val="22"/>
        </w:rPr>
        <w:tab/>
        <w:t xml:space="preserve">For a </w:t>
      </w:r>
      <w:r>
        <w:t>strata</w:t>
      </w:r>
      <w:r>
        <w:rPr>
          <w:szCs w:val="22"/>
        </w:rPr>
        <w:noBreakHyphen/>
      </w:r>
      <w:r>
        <w:t>titled</w:t>
      </w:r>
      <w:r>
        <w:rPr>
          <w:szCs w:val="22"/>
        </w:rPr>
        <w:t xml:space="preserve"> </w:t>
      </w:r>
      <w:r>
        <w:t>caravan</w:t>
      </w:r>
      <w:r>
        <w:rPr>
          <w:szCs w:val="22"/>
        </w:rPr>
        <w:t xml:space="preserve"> bay or </w:t>
      </w:r>
      <w:del w:id="1108" w:author="Master Repository Process" w:date="2021-09-18T21:12:00Z">
        <w:r>
          <w:rPr>
            <w:szCs w:val="22"/>
          </w:rPr>
          <w:br/>
        </w:r>
      </w:del>
      <w:r>
        <w:rPr>
          <w:szCs w:val="22"/>
        </w:rPr>
        <w:t xml:space="preserve">a park home, </w:t>
      </w:r>
      <w:ins w:id="1109" w:author="Master Repository Process" w:date="2021-09-18T21:12:00Z">
        <w:r>
          <w:rPr>
            <w:szCs w:val="22"/>
          </w:rPr>
          <w:br/>
        </w:r>
      </w:ins>
      <w:r>
        <w:rPr>
          <w:szCs w:val="22"/>
        </w:rPr>
        <w:t>the charge is</w:t>
      </w:r>
      <w:del w:id="1110" w:author="Master Repository Process" w:date="2021-09-18T21:12:00Z">
        <w:r>
          <w:rPr>
            <w:szCs w:val="22"/>
          </w:rPr>
          <w:delText xml:space="preserve"> </w:delText>
        </w:r>
        <w:r>
          <w:rPr>
            <w:szCs w:val="22"/>
          </w:rPr>
          <w:tab/>
          <w:delText xml:space="preserve"> </w:delText>
        </w:r>
      </w:del>
      <w:ins w:id="1111" w:author="Master Repository Process" w:date="2021-09-18T21:12:00Z">
        <w:r>
          <w:rPr>
            <w:szCs w:val="22"/>
          </w:rPr>
          <w:tab/>
        </w:r>
      </w:ins>
      <w:r>
        <w:rPr>
          <w:szCs w:val="22"/>
        </w:rPr>
        <w:t>$337.18</w:t>
      </w:r>
    </w:p>
    <w:p>
      <w:pPr>
        <w:pStyle w:val="yHeading5"/>
      </w:pPr>
      <w:bookmarkStart w:id="1112" w:name="_Toc44321613"/>
      <w:bookmarkStart w:id="1113" w:name="_Toc39136105"/>
      <w:r>
        <w:rPr>
          <w:rStyle w:val="CharSClsNo"/>
        </w:rPr>
        <w:t>6</w:t>
      </w:r>
      <w:r>
        <w:t>.</w:t>
      </w:r>
      <w:r>
        <w:tab/>
        <w:t>Strata</w:t>
      </w:r>
      <w:r>
        <w:noBreakHyphen/>
        <w:t>titled storage unit or strata</w:t>
      </w:r>
      <w:r>
        <w:noBreakHyphen/>
        <w:t>titled parking bay</w:t>
      </w:r>
      <w:bookmarkEnd w:id="1112"/>
      <w:bookmarkEnd w:id="1113"/>
    </w:p>
    <w:p>
      <w:pPr>
        <w:pStyle w:val="ySubsection"/>
        <w:tabs>
          <w:tab w:val="right" w:leader="dot" w:pos="6804"/>
        </w:tabs>
      </w:pPr>
      <w:r>
        <w:rPr>
          <w:szCs w:val="22"/>
        </w:rPr>
        <w:tab/>
      </w:r>
      <w:r>
        <w:rPr>
          <w:szCs w:val="22"/>
        </w:rPr>
        <w:tab/>
        <w:t xml:space="preserve">For a lot that is used for </w:t>
      </w:r>
      <w:r>
        <w:t>storage</w:t>
      </w:r>
      <w:r>
        <w:rPr>
          <w:szCs w:val="22"/>
        </w:rPr>
        <w:t xml:space="preserve"> </w:t>
      </w:r>
      <w:del w:id="1114" w:author="Master Repository Process" w:date="2021-09-18T21:12:00Z">
        <w:r>
          <w:rPr>
            <w:szCs w:val="22"/>
          </w:rPr>
          <w:br/>
        </w:r>
      </w:del>
      <w:r>
        <w:rPr>
          <w:szCs w:val="22"/>
        </w:rPr>
        <w:t xml:space="preserve">purposes or </w:t>
      </w:r>
      <w:ins w:id="1115" w:author="Master Repository Process" w:date="2021-09-18T21:12:00Z">
        <w:r>
          <w:rPr>
            <w:szCs w:val="22"/>
          </w:rPr>
          <w:br/>
        </w:r>
      </w:ins>
      <w:r>
        <w:rPr>
          <w:szCs w:val="22"/>
        </w:rPr>
        <w:t xml:space="preserve">as a parking bay, the </w:t>
      </w:r>
      <w:r>
        <w:t>charge</w:t>
      </w:r>
      <w:r>
        <w:rPr>
          <w:szCs w:val="22"/>
        </w:rPr>
        <w:t xml:space="preserve"> is </w:t>
      </w:r>
      <w:r>
        <w:rPr>
          <w:szCs w:val="22"/>
        </w:rPr>
        <w:tab/>
        <w:t xml:space="preserve"> $</w:t>
      </w:r>
      <w:del w:id="1116" w:author="Master Repository Process" w:date="2021-09-18T21:12:00Z">
        <w:r>
          <w:rPr>
            <w:szCs w:val="22"/>
          </w:rPr>
          <w:delText>101.21</w:delText>
        </w:r>
      </w:del>
      <w:ins w:id="1117" w:author="Master Repository Process" w:date="2021-09-18T21:12:00Z">
        <w:r>
          <w:rPr>
            <w:szCs w:val="22"/>
          </w:rPr>
          <w:t>103.74</w:t>
        </w:r>
      </w:ins>
    </w:p>
    <w:p>
      <w:pPr>
        <w:pStyle w:val="yHeading5"/>
      </w:pPr>
      <w:bookmarkStart w:id="1118" w:name="_Toc44321614"/>
      <w:bookmarkStart w:id="1119" w:name="_Toc39136106"/>
      <w:r>
        <w:rPr>
          <w:rStyle w:val="CharSClsNo"/>
        </w:rPr>
        <w:t>7</w:t>
      </w:r>
      <w:r>
        <w:t>.</w:t>
      </w:r>
      <w:r>
        <w:tab/>
        <w:t>Land from which trade waste is discharged into sewer</w:t>
      </w:r>
      <w:bookmarkEnd w:id="1118"/>
      <w:bookmarkEnd w:id="1119"/>
    </w:p>
    <w:p>
      <w:pPr>
        <w:pStyle w:val="ySubsection"/>
        <w:tabs>
          <w:tab w:val="right" w:leader="dot" w:pos="6804"/>
        </w:tabs>
      </w:pPr>
      <w:r>
        <w:tab/>
        <w:t>(1)</w:t>
      </w:r>
      <w:r>
        <w:tab/>
        <w:t xml:space="preserve">For land from which there is a </w:t>
      </w:r>
      <w:del w:id="1120" w:author="Master Repository Process" w:date="2021-09-18T21:12:00Z">
        <w:r>
          <w:br/>
        </w:r>
      </w:del>
      <w:r>
        <w:t xml:space="preserve">discharge </w:t>
      </w:r>
      <w:ins w:id="1121" w:author="Master Repository Process" w:date="2021-09-18T21:12:00Z">
        <w:r>
          <w:br/>
        </w:r>
      </w:ins>
      <w:r>
        <w:t xml:space="preserve">of trade waste into a sewer of the </w:t>
      </w:r>
      <w:del w:id="1122" w:author="Master Repository Process" w:date="2021-09-18T21:12:00Z">
        <w:r>
          <w:br/>
        </w:r>
      </w:del>
      <w:r>
        <w:t xml:space="preserve">Water </w:t>
      </w:r>
      <w:ins w:id="1123" w:author="Master Repository Process" w:date="2021-09-18T21:12:00Z">
        <w:r>
          <w:br/>
        </w:r>
      </w:ins>
      <w:r>
        <w:t xml:space="preserve">Corporation under an approval of the </w:t>
      </w:r>
      <w:del w:id="1124" w:author="Master Repository Process" w:date="2021-09-18T21:12:00Z">
        <w:r>
          <w:br/>
        </w:r>
      </w:del>
      <w:r>
        <w:t xml:space="preserve">Water </w:t>
      </w:r>
      <w:ins w:id="1125" w:author="Master Repository Process" w:date="2021-09-18T21:12:00Z">
        <w:r>
          <w:br/>
        </w:r>
      </w:ins>
      <w:r>
        <w:t xml:space="preserve">Corporation, the charge, for the period </w:t>
      </w:r>
      <w:del w:id="1126" w:author="Master Repository Process" w:date="2021-09-18T21:12:00Z">
        <w:r>
          <w:br/>
        </w:r>
      </w:del>
      <w:r>
        <w:t xml:space="preserve">for </w:t>
      </w:r>
      <w:ins w:id="1127" w:author="Master Repository Process" w:date="2021-09-18T21:12:00Z">
        <w:r>
          <w:br/>
        </w:r>
      </w:ins>
      <w:r>
        <w:t xml:space="preserve">which the approval has effect, is </w:t>
      </w:r>
      <w:r>
        <w:tab/>
        <w:t xml:space="preserve"> </w:t>
      </w:r>
      <w:r>
        <w:rPr>
          <w:szCs w:val="22"/>
        </w:rPr>
        <w:t>$</w:t>
      </w:r>
      <w:del w:id="1128" w:author="Master Repository Process" w:date="2021-09-18T21:12:00Z">
        <w:r>
          <w:rPr>
            <w:szCs w:val="22"/>
          </w:rPr>
          <w:delText>237.10</w:delText>
        </w:r>
      </w:del>
      <w:ins w:id="1129" w:author="Master Repository Process" w:date="2021-09-18T21:12:00Z">
        <w:r>
          <w:rPr>
            <w:szCs w:val="22"/>
          </w:rPr>
          <w:t>241.84</w:t>
        </w:r>
      </w:ins>
    </w:p>
    <w:p>
      <w:pPr>
        <w:pStyle w:val="ySubsection"/>
      </w:pPr>
      <w:r>
        <w:tab/>
        <w:t>(2)</w:t>
      </w:r>
      <w:r>
        <w:tab/>
        <w:t xml:space="preserve">The charge under this item is in addition to any </w:t>
      </w:r>
      <w:del w:id="1130" w:author="Master Repository Process" w:date="2021-09-18T21:12:00Z">
        <w:r>
          <w:br/>
        </w:r>
      </w:del>
      <w:r>
        <w:t xml:space="preserve">other charge applicable to the land under this </w:t>
      </w:r>
      <w:del w:id="1131" w:author="Master Repository Process" w:date="2021-09-18T21:12:00Z">
        <w:r>
          <w:br/>
        </w:r>
      </w:del>
      <w:r>
        <w:t>Schedule.</w:t>
      </w:r>
    </w:p>
    <w:p>
      <w:pPr>
        <w:pStyle w:val="yHeading5"/>
      </w:pPr>
      <w:bookmarkStart w:id="1132" w:name="_Toc44321615"/>
      <w:bookmarkStart w:id="1133" w:name="_Toc39136107"/>
      <w:r>
        <w:rPr>
          <w:rStyle w:val="CharSClsNo"/>
        </w:rPr>
        <w:t>8</w:t>
      </w:r>
      <w:r>
        <w:t>.</w:t>
      </w:r>
      <w:r>
        <w:tab/>
        <w:t>Land from which trade waste is discharged into sewer through grease arrestor</w:t>
      </w:r>
      <w:bookmarkEnd w:id="1132"/>
      <w:bookmarkEnd w:id="1133"/>
    </w:p>
    <w:p>
      <w:pPr>
        <w:pStyle w:val="ySubsection"/>
      </w:pPr>
      <w:r>
        <w:tab/>
        <w:t>(1)</w:t>
      </w:r>
      <w:r>
        <w:tab/>
        <w:t>In this item —</w:t>
      </w:r>
    </w:p>
    <w:p>
      <w:pPr>
        <w:pStyle w:val="yDefstart"/>
      </w:pPr>
      <w:del w:id="1134" w:author="Master Repository Process" w:date="2021-09-18T21:12:00Z">
        <w:r>
          <w:tab/>
        </w:r>
      </w:del>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p>
    <w:p>
      <w:pPr>
        <w:pStyle w:val="ySubsection"/>
      </w:pPr>
      <w:r>
        <w:tab/>
        <w:t>(2)</w:t>
      </w:r>
      <w:r>
        <w:tab/>
        <w:t xml:space="preserve">For land from which there is a </w:t>
      </w:r>
      <w:del w:id="1135" w:author="Master Repository Process" w:date="2021-09-18T21:12:00Z">
        <w:r>
          <w:br/>
        </w:r>
      </w:del>
      <w:r>
        <w:t xml:space="preserve">discharge of trade waste into a sewer of the </w:t>
      </w:r>
      <w:del w:id="1136" w:author="Master Repository Process" w:date="2021-09-18T21:12:00Z">
        <w:r>
          <w:br/>
        </w:r>
      </w:del>
      <w:r>
        <w:rPr>
          <w:szCs w:val="22"/>
        </w:rPr>
        <w:t>Water</w:t>
      </w:r>
      <w:r>
        <w:t xml:space="preserve"> Corporation through one or more grease </w:t>
      </w:r>
      <w:del w:id="1137" w:author="Master Repository Process" w:date="2021-09-18T21:12:00Z">
        <w:r>
          <w:br/>
        </w:r>
      </w:del>
      <w:r>
        <w:t xml:space="preserve">arrestors under an approval of the Water </w:t>
      </w:r>
      <w:del w:id="1138" w:author="Master Repository Process" w:date="2021-09-18T21:12:00Z">
        <w:r>
          <w:br/>
        </w:r>
      </w:del>
      <w:r>
        <w:t xml:space="preserve">Corporation, the charge, for the period for </w:t>
      </w:r>
      <w:del w:id="1139" w:author="Master Repository Process" w:date="2021-09-18T21:12:00Z">
        <w:r>
          <w:br/>
        </w:r>
      </w:del>
      <w:r>
        <w:t>which the approval has effect, is —</w:t>
      </w:r>
    </w:p>
    <w:p>
      <w:pPr>
        <w:pStyle w:val="yIndenta"/>
        <w:tabs>
          <w:tab w:val="right" w:leader="dot" w:pos="6804"/>
        </w:tabs>
      </w:pPr>
      <w:r>
        <w:tab/>
        <w:t>(a)</w:t>
      </w:r>
      <w:r>
        <w:tab/>
        <w:t xml:space="preserve">for each grease arrestor other </w:t>
      </w:r>
      <w:del w:id="1140" w:author="Master Repository Process" w:date="2021-09-18T21:12:00Z">
        <w:r>
          <w:br/>
        </w:r>
      </w:del>
      <w:r>
        <w:t xml:space="preserve">than </w:t>
      </w:r>
      <w:ins w:id="1141" w:author="Master Repository Process" w:date="2021-09-18T21:12:00Z">
        <w:r>
          <w:br/>
        </w:r>
      </w:ins>
      <w:r>
        <w:t xml:space="preserve">a shared grease arrestor </w:t>
      </w:r>
      <w:r>
        <w:tab/>
        <w:t xml:space="preserve"> $</w:t>
      </w:r>
      <w:del w:id="1142" w:author="Master Repository Process" w:date="2021-09-18T21:12:00Z">
        <w:r>
          <w:delText>104.16</w:delText>
        </w:r>
      </w:del>
      <w:ins w:id="1143" w:author="Master Repository Process" w:date="2021-09-18T21:12:00Z">
        <w:r>
          <w:t>106.25</w:t>
        </w:r>
      </w:ins>
    </w:p>
    <w:p>
      <w:pPr>
        <w:pStyle w:val="yIndenta"/>
        <w:tabs>
          <w:tab w:val="right" w:leader="dot" w:pos="6804"/>
        </w:tabs>
      </w:pPr>
      <w:r>
        <w:tab/>
        <w:t>(b)</w:t>
      </w:r>
      <w:r>
        <w:tab/>
        <w:t>for each shared grease</w:t>
      </w:r>
      <w:del w:id="1144" w:author="Master Repository Process" w:date="2021-09-18T21:12:00Z">
        <w:r>
          <w:br/>
        </w:r>
      </w:del>
      <w:ins w:id="1145" w:author="Master Repository Process" w:date="2021-09-18T21:12:00Z">
        <w:r>
          <w:t xml:space="preserve"> </w:t>
        </w:r>
      </w:ins>
      <w:r>
        <w:t xml:space="preserve">arrestor </w:t>
      </w:r>
      <w:r>
        <w:tab/>
        <w:t xml:space="preserve"> $</w:t>
      </w:r>
      <w:del w:id="1146" w:author="Master Repository Process" w:date="2021-09-18T21:12:00Z">
        <w:r>
          <w:delText>56.90</w:delText>
        </w:r>
      </w:del>
      <w:ins w:id="1147" w:author="Master Repository Process" w:date="2021-09-18T21:12:00Z">
        <w:r>
          <w:t>58.03</w:t>
        </w:r>
      </w:ins>
    </w:p>
    <w:p>
      <w:pPr>
        <w:pStyle w:val="ySubsection"/>
      </w:pPr>
      <w:r>
        <w:tab/>
        <w:t>(3)</w:t>
      </w:r>
      <w:r>
        <w:tab/>
        <w:t xml:space="preserve">The charge under this item is in addition to any </w:t>
      </w:r>
      <w:del w:id="1148" w:author="Master Repository Process" w:date="2021-09-18T21:12:00Z">
        <w:r>
          <w:br/>
        </w:r>
      </w:del>
      <w:r>
        <w:t xml:space="preserve">other charge applicable to the land under this </w:t>
      </w:r>
      <w:del w:id="1149" w:author="Master Repository Process" w:date="2021-09-18T21:12:00Z">
        <w:r>
          <w:br/>
        </w:r>
      </w:del>
      <w:r>
        <w:t>Schedule.</w:t>
      </w:r>
    </w:p>
    <w:p>
      <w:pPr>
        <w:pStyle w:val="yHeading5"/>
      </w:pPr>
      <w:bookmarkStart w:id="1150" w:name="_Toc44321616"/>
      <w:bookmarkStart w:id="1151" w:name="_Toc39136108"/>
      <w:r>
        <w:rPr>
          <w:rStyle w:val="CharSClsNo"/>
        </w:rPr>
        <w:t>9</w:t>
      </w:r>
      <w:r>
        <w:t>.</w:t>
      </w:r>
      <w:r>
        <w:tab/>
        <w:t>Trade waste discharged from open area</w:t>
      </w:r>
      <w:bookmarkEnd w:id="1150"/>
      <w:bookmarkEnd w:id="1151"/>
    </w:p>
    <w:p>
      <w:pPr>
        <w:pStyle w:val="ySubsection"/>
        <w:tabs>
          <w:tab w:val="right" w:leader="dot" w:pos="6804"/>
        </w:tabs>
      </w:pPr>
      <w:r>
        <w:tab/>
        <w:t>(1)</w:t>
      </w:r>
      <w:r>
        <w:tab/>
        <w:t xml:space="preserve">For land from which there is a </w:t>
      </w:r>
      <w:del w:id="1152" w:author="Master Repository Process" w:date="2021-09-18T21:12:00Z">
        <w:r>
          <w:br/>
        </w:r>
      </w:del>
      <w:r>
        <w:t xml:space="preserve">discharge </w:t>
      </w:r>
      <w:ins w:id="1153" w:author="Master Repository Process" w:date="2021-09-18T21:12:00Z">
        <w:r>
          <w:br/>
        </w:r>
      </w:ins>
      <w:r>
        <w:t xml:space="preserve">of trade waste from an open area </w:t>
      </w:r>
      <w:del w:id="1154" w:author="Master Repository Process" w:date="2021-09-18T21:12:00Z">
        <w:r>
          <w:br/>
        </w:r>
      </w:del>
      <w:r>
        <w:t xml:space="preserve">under </w:t>
      </w:r>
      <w:ins w:id="1155" w:author="Master Repository Process" w:date="2021-09-18T21:12:00Z">
        <w:r>
          <w:br/>
        </w:r>
      </w:ins>
      <w:r>
        <w:t xml:space="preserve">an approval of the Water Corporation, </w:t>
      </w:r>
      <w:r>
        <w:br/>
        <w:t xml:space="preserve">the charge, for the period for which the </w:t>
      </w:r>
      <w:r>
        <w:br/>
        <w:t xml:space="preserve">approval has effect, is </w:t>
      </w:r>
      <w:r>
        <w:tab/>
        <w:t xml:space="preserve"> </w:t>
      </w:r>
      <w:r>
        <w:rPr>
          <w:szCs w:val="22"/>
        </w:rPr>
        <w:t>$1.</w:t>
      </w:r>
      <w:del w:id="1156" w:author="Master Repository Process" w:date="2021-09-18T21:12:00Z">
        <w:r>
          <w:rPr>
            <w:szCs w:val="22"/>
          </w:rPr>
          <w:delText>58</w:delText>
        </w:r>
      </w:del>
      <w:ins w:id="1157" w:author="Master Repository Process" w:date="2021-09-18T21:12:00Z">
        <w:r>
          <w:rPr>
            <w:szCs w:val="22"/>
          </w:rPr>
          <w:t>61</w:t>
        </w:r>
      </w:ins>
      <w:r>
        <w:t>/m</w:t>
      </w:r>
      <w:r>
        <w:rPr>
          <w:vertAlign w:val="superscript"/>
        </w:rPr>
        <w:t>2</w:t>
      </w:r>
    </w:p>
    <w:p>
      <w:pPr>
        <w:pStyle w:val="yMiscellaneousBody"/>
        <w:tabs>
          <w:tab w:val="left" w:pos="1701"/>
          <w:tab w:val="right" w:leader="dot" w:pos="6804"/>
        </w:tabs>
        <w:spacing w:before="0"/>
        <w:ind w:left="1701" w:right="283" w:hanging="1134"/>
        <w:jc w:val="right"/>
      </w:pPr>
      <w:del w:id="1158" w:author="Master Repository Process" w:date="2021-09-18T21:12:00Z">
        <w:r>
          <w:tab/>
        </w:r>
      </w:del>
      <w:r>
        <w:t>of open area</w:t>
      </w:r>
    </w:p>
    <w:p>
      <w:pPr>
        <w:pStyle w:val="ySubsection"/>
      </w:pPr>
      <w:r>
        <w:tab/>
        <w:t>(2)</w:t>
      </w:r>
      <w:r>
        <w:tab/>
        <w:t xml:space="preserve">The charge under this item is in addition to any </w:t>
      </w:r>
      <w:del w:id="1159" w:author="Master Repository Process" w:date="2021-09-18T21:12:00Z">
        <w:r>
          <w:br/>
        </w:r>
      </w:del>
      <w:r>
        <w:t xml:space="preserve">other charge applicable to the land under this </w:t>
      </w:r>
      <w:del w:id="1160" w:author="Master Repository Process" w:date="2021-09-18T21:12:00Z">
        <w:r>
          <w:br/>
        </w:r>
      </w:del>
      <w:r>
        <w:t>Schedule.</w:t>
      </w:r>
    </w:p>
    <w:p>
      <w:pPr>
        <w:pStyle w:val="yHeading5"/>
      </w:pPr>
      <w:bookmarkStart w:id="1161" w:name="_Toc44321617"/>
      <w:bookmarkStart w:id="1162" w:name="_Toc39136109"/>
      <w:r>
        <w:rPr>
          <w:rStyle w:val="CharSClsNo"/>
        </w:rPr>
        <w:t>10</w:t>
      </w:r>
      <w:r>
        <w:t>.</w:t>
      </w:r>
      <w:r>
        <w:tab/>
        <w:t>Non</w:t>
      </w:r>
      <w:r>
        <w:noBreakHyphen/>
        <w:t>metropolitan concessional</w:t>
      </w:r>
      <w:bookmarkEnd w:id="1161"/>
      <w:bookmarkEnd w:id="1162"/>
    </w:p>
    <w:p>
      <w:pPr>
        <w:pStyle w:val="ySubsection"/>
      </w:pPr>
      <w:r>
        <w:tab/>
      </w:r>
      <w:r>
        <w:tab/>
        <w:t>For land in the non</w:t>
      </w:r>
      <w:r>
        <w:noBreakHyphen/>
        <w:t xml:space="preserve">metropolitan area </w:t>
      </w:r>
      <w:del w:id="1163" w:author="Master Repository Process" w:date="2021-09-18T21:12:00Z">
        <w:r>
          <w:br/>
        </w:r>
      </w:del>
      <w:r>
        <w:t>that is classified as —</w:t>
      </w:r>
    </w:p>
    <w:p>
      <w:pPr>
        <w:pStyle w:val="yIndenta"/>
      </w:pPr>
      <w:r>
        <w:tab/>
        <w:t>(a)</w:t>
      </w:r>
      <w:r>
        <w:tab/>
        <w:t>community residential; or</w:t>
      </w:r>
    </w:p>
    <w:p>
      <w:pPr>
        <w:pStyle w:val="yIndenta"/>
      </w:pPr>
      <w:r>
        <w:tab/>
        <w:t>(b)</w:t>
      </w:r>
      <w:r>
        <w:tab/>
        <w:t xml:space="preserve">aged home, charitable purposes, </w:t>
      </w:r>
      <w:del w:id="1164" w:author="Master Repository Process" w:date="2021-09-18T21:12:00Z">
        <w:r>
          <w:rPr>
            <w:szCs w:val="22"/>
          </w:rPr>
          <w:br/>
        </w:r>
      </w:del>
      <w:r>
        <w:t xml:space="preserve">community purpose, institutional public </w:t>
      </w:r>
      <w:del w:id="1165" w:author="Master Repository Process" w:date="2021-09-18T21:12:00Z">
        <w:r>
          <w:rPr>
            <w:szCs w:val="22"/>
          </w:rPr>
          <w:br/>
        </w:r>
      </w:del>
      <w:r>
        <w:t>or local government,</w:t>
      </w:r>
    </w:p>
    <w:p>
      <w:pPr>
        <w:pStyle w:val="ySubsection"/>
      </w:pPr>
      <w:r>
        <w:tab/>
      </w:r>
      <w:r>
        <w:tab/>
        <w:t xml:space="preserve">the charge, according to the number of major </w:t>
      </w:r>
      <w:del w:id="1166" w:author="Master Repository Process" w:date="2021-09-18T21:12:00Z">
        <w:r>
          <w:br/>
        </w:r>
      </w:del>
      <w:r>
        <w:t xml:space="preserve">fixtures on the land, is the sum of the charges, </w:t>
      </w:r>
      <w:del w:id="1167" w:author="Master Repository Process" w:date="2021-09-18T21:12:00Z">
        <w:r>
          <w:br/>
        </w:r>
      </w:del>
      <w:r>
        <w:t xml:space="preserve">less the corresponding discounts, for each </w:t>
      </w:r>
      <w:del w:id="1168" w:author="Master Repository Process" w:date="2021-09-18T21:12:00Z">
        <w:r>
          <w:br/>
        </w:r>
      </w:del>
      <w:r>
        <w:t>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w:t>
            </w:r>
            <w:del w:id="1169" w:author="Master Repository Process" w:date="2021-09-18T21:12:00Z">
              <w:r>
                <w:delText>021.18</w:delText>
              </w:r>
            </w:del>
            <w:ins w:id="1170" w:author="Master Repository Process" w:date="2021-09-18T21:12:00Z">
              <w:r>
                <w:t>046.71</w:t>
              </w:r>
            </w:ins>
          </w:p>
        </w:tc>
        <w:tc>
          <w:tcPr>
            <w:tcW w:w="1133" w:type="dxa"/>
            <w:noWrap/>
          </w:tcPr>
          <w:p>
            <w:pPr>
              <w:pStyle w:val="yTableNAm"/>
            </w:pPr>
            <w:r>
              <w:t>88.179</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w:t>
            </w:r>
            <w:del w:id="1171" w:author="Master Repository Process" w:date="2021-09-18T21:12:00Z">
              <w:r>
                <w:delText>437.12</w:delText>
              </w:r>
            </w:del>
            <w:ins w:id="1172" w:author="Master Repository Process" w:date="2021-09-18T21:12:00Z">
              <w:r>
                <w:t>448.05</w:t>
              </w:r>
            </w:ins>
          </w:p>
        </w:tc>
        <w:tc>
          <w:tcPr>
            <w:tcW w:w="1133" w:type="dxa"/>
            <w:noWrap/>
          </w:tcPr>
          <w:p>
            <w:pPr>
              <w:pStyle w:val="yTableNAm"/>
            </w:pPr>
            <w:r>
              <w:t>72.385</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w:t>
            </w:r>
            <w:del w:id="1173" w:author="Master Repository Process" w:date="2021-09-18T21:12:00Z">
              <w:r>
                <w:delText>583.77</w:delText>
              </w:r>
            </w:del>
            <w:ins w:id="1174" w:author="Master Repository Process" w:date="2021-09-18T21:12:00Z">
              <w:r>
                <w:t>598.36</w:t>
              </w:r>
            </w:ins>
          </w:p>
        </w:tc>
        <w:tc>
          <w:tcPr>
            <w:tcW w:w="1133" w:type="dxa"/>
            <w:noWrap/>
          </w:tcPr>
          <w:p>
            <w:pPr>
              <w:pStyle w:val="yTableNAm"/>
            </w:pPr>
            <w:r>
              <w:t>79.322</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w:t>
            </w:r>
            <w:del w:id="1175" w:author="Master Repository Process" w:date="2021-09-18T21:12:00Z">
              <w:r>
                <w:delText>634.81</w:delText>
              </w:r>
            </w:del>
            <w:ins w:id="1176" w:author="Master Repository Process" w:date="2021-09-18T21:12:00Z">
              <w:r>
                <w:t>650.68</w:t>
              </w:r>
            </w:ins>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80.985</w:t>
            </w:r>
          </w:p>
        </w:tc>
      </w:tr>
    </w:tbl>
    <w:p>
      <w:pPr>
        <w:pStyle w:val="yHeading5"/>
      </w:pPr>
      <w:bookmarkStart w:id="1177" w:name="_Toc44321618"/>
      <w:bookmarkStart w:id="1178" w:name="_Toc39136110"/>
      <w:r>
        <w:rPr>
          <w:rStyle w:val="CharSClsNo"/>
        </w:rPr>
        <w:t>11</w:t>
      </w:r>
      <w:r>
        <w:t>.</w:t>
      </w:r>
      <w:r>
        <w:tab/>
        <w:t>Non</w:t>
      </w:r>
      <w:r>
        <w:noBreakHyphen/>
        <w:t>metropolitan</w:t>
      </w:r>
      <w:bookmarkEnd w:id="1177"/>
      <w:bookmarkEnd w:id="1178"/>
    </w:p>
    <w:p>
      <w:pPr>
        <w:pStyle w:val="ySubsection"/>
      </w:pPr>
      <w:r>
        <w:tab/>
        <w:t>(1)</w:t>
      </w:r>
      <w:r>
        <w:tab/>
        <w:t>For land in the non</w:t>
      </w:r>
      <w:r>
        <w:noBreakHyphen/>
        <w:t xml:space="preserve">metropolitan area </w:t>
      </w:r>
      <w:del w:id="1179" w:author="Master Repository Process" w:date="2021-09-18T21:12:00Z">
        <w:r>
          <w:br/>
        </w:r>
      </w:del>
      <w:r>
        <w:t xml:space="preserve">that is in a sewerage area referred to in the </w:t>
      </w:r>
      <w:del w:id="1180" w:author="Master Repository Process" w:date="2021-09-18T21:12:00Z">
        <w:r>
          <w:br/>
        </w:r>
      </w:del>
      <w:r>
        <w:t xml:space="preserve">Table, the charge is the amount worked out by </w:t>
      </w:r>
      <w:del w:id="1181" w:author="Master Repository Process" w:date="2021-09-18T21:12:00Z">
        <w:r>
          <w:br/>
        </w:r>
      </w:del>
      <w:r>
        <w:t xml:space="preserve">multiplying the GRV of the land by the </w:t>
      </w:r>
      <w:del w:id="1182" w:author="Master Repository Process" w:date="2021-09-18T21:12:00Z">
        <w:r>
          <w:br/>
        </w:r>
      </w:del>
      <w:r>
        <w:t xml:space="preserve">relevant rate for the sewerage area, according </w:t>
      </w:r>
      <w:del w:id="1183" w:author="Master Repository Process" w:date="2021-09-18T21:12:00Z">
        <w:r>
          <w:br/>
        </w:r>
      </w:del>
      <w:r>
        <w:t xml:space="preserve">to whether the land is classified as residential </w:t>
      </w:r>
      <w:del w:id="1184" w:author="Master Repository Process" w:date="2021-09-18T21:12:00Z">
        <w:r>
          <w:br/>
        </w:r>
      </w:del>
      <w:r>
        <w:t>or not.</w:t>
      </w:r>
    </w:p>
    <w:p>
      <w:pPr>
        <w:pStyle w:val="ySubsection"/>
      </w:pPr>
      <w:r>
        <w:tab/>
        <w:t>(2)</w:t>
      </w:r>
      <w:r>
        <w:tab/>
        <w:t>Sub</w:t>
      </w:r>
      <w:r>
        <w:noBreakHyphen/>
        <w:t xml:space="preserve">item (1) does not apply to land covered by </w:t>
      </w:r>
      <w:del w:id="1185" w:author="Master Repository Process" w:date="2021-09-18T21:12:00Z">
        <w:r>
          <w:br/>
        </w:r>
      </w:del>
      <w:r>
        <w:t xml:space="preserve">any other item in this Division (other than </w:t>
      </w:r>
      <w:del w:id="1186" w:author="Master Repository Process" w:date="2021-09-18T21:12:00Z">
        <w:r>
          <w:br/>
        </w:r>
      </w:del>
      <w:r>
        <w:t>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$439.10</w:t>
      </w:r>
    </w:p>
    <w:p>
      <w:pPr>
        <w:pStyle w:val="yIndenta"/>
        <w:tabs>
          <w:tab w:val="right" w:leader="dot" w:pos="6804"/>
        </w:tabs>
      </w:pPr>
      <w:r>
        <w:tab/>
        <w:t>(b)</w:t>
      </w:r>
      <w:r>
        <w:tab/>
        <w:t xml:space="preserve">for land that is classified as vacant land </w:t>
      </w:r>
      <w:r>
        <w:tab/>
        <w:t xml:space="preserve"> $288.94</w:t>
      </w:r>
    </w:p>
    <w:p>
      <w:pPr>
        <w:pStyle w:val="yIndenta"/>
        <w:tabs>
          <w:tab w:val="right" w:leader="dot" w:pos="6804"/>
        </w:tabs>
      </w:pPr>
      <w:r>
        <w:tab/>
        <w:t>(c)</w:t>
      </w:r>
      <w:r>
        <w:tab/>
        <w:t xml:space="preserve">for other land </w:t>
      </w:r>
      <w:r>
        <w:tab/>
        <w:t xml:space="preserve"> $1 </w:t>
      </w:r>
      <w:del w:id="1187" w:author="Master Repository Process" w:date="2021-09-18T21:12:00Z">
        <w:r>
          <w:rPr>
            <w:szCs w:val="22"/>
          </w:rPr>
          <w:delText>021.18</w:delText>
        </w:r>
      </w:del>
      <w:ins w:id="1188" w:author="Master Repository Process" w:date="2021-09-18T21:12:00Z">
        <w:r>
          <w:t>046.71</w:t>
        </w:r>
      </w:ins>
    </w:p>
    <w:p>
      <w:pPr>
        <w:pStyle w:val="ySubsection"/>
        <w:tabs>
          <w:tab w:val="right" w:leader="dot" w:pos="6804"/>
        </w:tabs>
      </w:pPr>
      <w:r>
        <w:tab/>
        <w:t>(4)</w:t>
      </w:r>
      <w:r>
        <w:tab/>
        <w:t xml:space="preserve">The maximum charge under this item for </w:t>
      </w:r>
      <w:ins w:id="1189" w:author="Master Repository Process" w:date="2021-09-18T21:12:00Z">
        <w:r>
          <w:br/>
        </w:r>
      </w:ins>
      <w:r>
        <w:t xml:space="preserve">land </w:t>
      </w:r>
      <w:del w:id="1190" w:author="Master Repository Process" w:date="2021-09-18T21:12:00Z">
        <w:r>
          <w:br/>
        </w:r>
      </w:del>
      <w:r>
        <w:t xml:space="preserve">that is classified as residential or </w:t>
      </w:r>
      <w:ins w:id="1191" w:author="Master Repository Process" w:date="2021-09-18T21:12:00Z">
        <w:r>
          <w:br/>
        </w:r>
      </w:ins>
      <w:r>
        <w:t xml:space="preserve">classified as </w:t>
      </w:r>
      <w:del w:id="1192" w:author="Master Repository Process" w:date="2021-09-18T21:12:00Z">
        <w:r>
          <w:br/>
        </w:r>
      </w:del>
      <w:r>
        <w:t xml:space="preserve">vacant land but held for </w:t>
      </w:r>
      <w:ins w:id="1193" w:author="Master Repository Process" w:date="2021-09-18T21:12:00Z">
        <w:r>
          <w:br/>
        </w:r>
      </w:ins>
      <w:r>
        <w:t xml:space="preserve">residential purposes </w:t>
      </w:r>
      <w:del w:id="1194" w:author="Master Repository Process" w:date="2021-09-18T21:12:00Z">
        <w:r>
          <w:br/>
        </w:r>
      </w:del>
      <w:r>
        <w:t xml:space="preserve">is </w:t>
      </w:r>
      <w:r>
        <w:tab/>
        <w:t xml:space="preserve"> </w:t>
      </w:r>
      <w:r>
        <w:rPr>
          <w:szCs w:val="22"/>
        </w:rPr>
        <w:t>$1 198.78</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268"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vAlign w:val="center"/>
          </w:tcPr>
          <w:p>
            <w:pPr>
              <w:pStyle w:val="yTableNAm"/>
              <w:jc w:val="center"/>
            </w:pPr>
            <w:r>
              <w:t>12.146</w:t>
            </w:r>
          </w:p>
        </w:tc>
        <w:tc>
          <w:tcPr>
            <w:tcW w:w="2268" w:type="dxa"/>
            <w:tcBorders>
              <w:top w:val="single" w:sz="4" w:space="0" w:color="auto"/>
              <w:left w:val="nil"/>
              <w:bottom w:val="nil"/>
              <w:right w:val="nil"/>
            </w:tcBorders>
            <w:noWrap/>
            <w:vAlign w:val="center"/>
          </w:tcPr>
          <w:p>
            <w:pPr>
              <w:pStyle w:val="yTableNAm"/>
              <w:jc w:val="center"/>
            </w:pPr>
            <w:r>
              <w:t>23.378</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vAlign w:val="center"/>
          </w:tcPr>
          <w:p>
            <w:pPr>
              <w:pStyle w:val="yTableNAm"/>
              <w:jc w:val="center"/>
            </w:pPr>
            <w:r>
              <w:t>8.212</w:t>
            </w:r>
          </w:p>
        </w:tc>
        <w:tc>
          <w:tcPr>
            <w:tcW w:w="2268" w:type="dxa"/>
            <w:tcBorders>
              <w:top w:val="nil"/>
              <w:left w:val="nil"/>
              <w:bottom w:val="nil"/>
              <w:right w:val="nil"/>
            </w:tcBorders>
            <w:noWrap/>
            <w:vAlign w:val="center"/>
          </w:tcPr>
          <w:p>
            <w:pPr>
              <w:pStyle w:val="yTableNAm"/>
              <w:jc w:val="center"/>
            </w:pPr>
            <w:r>
              <w:t>13.212</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vAlign w:val="center"/>
          </w:tcPr>
          <w:p>
            <w:pPr>
              <w:pStyle w:val="yTableNAm"/>
              <w:jc w:val="center"/>
            </w:pPr>
            <w:r>
              <w:t>5.582</w:t>
            </w:r>
          </w:p>
        </w:tc>
        <w:tc>
          <w:tcPr>
            <w:tcW w:w="2268" w:type="dxa"/>
            <w:tcBorders>
              <w:top w:val="nil"/>
              <w:left w:val="nil"/>
              <w:bottom w:val="nil"/>
              <w:right w:val="nil"/>
            </w:tcBorders>
            <w:noWrap/>
            <w:vAlign w:val="center"/>
          </w:tcPr>
          <w:p>
            <w:pPr>
              <w:pStyle w:val="yTableNAm"/>
              <w:jc w:val="center"/>
            </w:pPr>
            <w:r>
              <w:t>4.187</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vAlign w:val="center"/>
          </w:tcPr>
          <w:p>
            <w:pPr>
              <w:pStyle w:val="yTableNAm"/>
              <w:jc w:val="center"/>
            </w:pPr>
            <w:r>
              <w:t>13.988</w:t>
            </w:r>
          </w:p>
        </w:tc>
        <w:tc>
          <w:tcPr>
            <w:tcW w:w="2268" w:type="dxa"/>
            <w:tcBorders>
              <w:top w:val="nil"/>
              <w:left w:val="nil"/>
              <w:bottom w:val="nil"/>
              <w:right w:val="nil"/>
            </w:tcBorders>
            <w:noWrap/>
            <w:vAlign w:val="center"/>
          </w:tcPr>
          <w:p>
            <w:pPr>
              <w:pStyle w:val="yTableNAm"/>
              <w:jc w:val="center"/>
            </w:pPr>
            <w:r>
              <w:t>37.986</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vAlign w:val="center"/>
          </w:tcPr>
          <w:p>
            <w:pPr>
              <w:pStyle w:val="yTableNAm"/>
              <w:jc w:val="center"/>
            </w:pPr>
            <w:r>
              <w:t>10.147</w:t>
            </w:r>
          </w:p>
        </w:tc>
        <w:tc>
          <w:tcPr>
            <w:tcW w:w="2268" w:type="dxa"/>
            <w:tcBorders>
              <w:top w:val="nil"/>
              <w:left w:val="nil"/>
              <w:bottom w:val="nil"/>
              <w:right w:val="nil"/>
            </w:tcBorders>
            <w:noWrap/>
            <w:vAlign w:val="center"/>
          </w:tcPr>
          <w:p>
            <w:pPr>
              <w:pStyle w:val="yTableNAm"/>
              <w:jc w:val="center"/>
            </w:pPr>
            <w:r>
              <w:t>20.237</w:t>
            </w:r>
          </w:p>
        </w:tc>
      </w:tr>
      <w:tr>
        <w:tc>
          <w:tcPr>
            <w:tcW w:w="2159" w:type="dxa"/>
            <w:tcBorders>
              <w:top w:val="nil"/>
              <w:left w:val="nil"/>
              <w:bottom w:val="nil"/>
              <w:right w:val="nil"/>
            </w:tcBorders>
            <w:noWrap/>
          </w:tcPr>
          <w:p>
            <w:pPr>
              <w:pStyle w:val="yTableNAm"/>
            </w:pPr>
            <w:r>
              <w:t>Boddington</w:t>
            </w:r>
          </w:p>
        </w:tc>
        <w:tc>
          <w:tcPr>
            <w:tcW w:w="1810" w:type="dxa"/>
            <w:tcBorders>
              <w:top w:val="nil"/>
              <w:left w:val="nil"/>
              <w:bottom w:val="nil"/>
              <w:right w:val="nil"/>
            </w:tcBorders>
            <w:noWrap/>
            <w:vAlign w:val="center"/>
          </w:tcPr>
          <w:p>
            <w:pPr>
              <w:pStyle w:val="yTableNAm"/>
              <w:jc w:val="center"/>
            </w:pPr>
            <w:r>
              <w:t>31.096</w:t>
            </w:r>
          </w:p>
        </w:tc>
        <w:tc>
          <w:tcPr>
            <w:tcW w:w="2268" w:type="dxa"/>
            <w:tcBorders>
              <w:top w:val="nil"/>
              <w:left w:val="nil"/>
              <w:bottom w:val="nil"/>
              <w:right w:val="nil"/>
            </w:tcBorders>
            <w:noWrap/>
            <w:vAlign w:val="center"/>
          </w:tcPr>
          <w:p>
            <w:pPr>
              <w:pStyle w:val="yTableNAm"/>
              <w:jc w:val="center"/>
            </w:pPr>
            <w:r>
              <w:t>164.051</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vAlign w:val="center"/>
          </w:tcPr>
          <w:p>
            <w:pPr>
              <w:pStyle w:val="yTableNAm"/>
              <w:jc w:val="center"/>
            </w:pPr>
            <w:r>
              <w:t>13.165</w:t>
            </w:r>
          </w:p>
        </w:tc>
        <w:tc>
          <w:tcPr>
            <w:tcW w:w="2268" w:type="dxa"/>
            <w:tcBorders>
              <w:top w:val="nil"/>
              <w:left w:val="nil"/>
              <w:bottom w:val="nil"/>
              <w:right w:val="nil"/>
            </w:tcBorders>
            <w:noWrap/>
            <w:vAlign w:val="center"/>
          </w:tcPr>
          <w:p>
            <w:pPr>
              <w:pStyle w:val="yTableNAm"/>
              <w:jc w:val="center"/>
            </w:pPr>
            <w:r>
              <w:t>15.183</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vAlign w:val="center"/>
          </w:tcPr>
          <w:p>
            <w:pPr>
              <w:pStyle w:val="yTableNAm"/>
              <w:jc w:val="center"/>
            </w:pPr>
            <w:r>
              <w:t>17.151</w:t>
            </w:r>
          </w:p>
        </w:tc>
        <w:tc>
          <w:tcPr>
            <w:tcW w:w="2268" w:type="dxa"/>
            <w:tcBorders>
              <w:top w:val="nil"/>
              <w:left w:val="nil"/>
              <w:bottom w:val="nil"/>
              <w:right w:val="nil"/>
            </w:tcBorders>
            <w:noWrap/>
            <w:vAlign w:val="center"/>
          </w:tcPr>
          <w:p>
            <w:pPr>
              <w:pStyle w:val="yTableNAm"/>
              <w:jc w:val="center"/>
            </w:pPr>
            <w:r>
              <w:t>25.048</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vAlign w:val="center"/>
          </w:tcPr>
          <w:p>
            <w:pPr>
              <w:pStyle w:val="yTableNAm"/>
              <w:jc w:val="center"/>
            </w:pPr>
            <w:r>
              <w:t>32.670</w:t>
            </w:r>
          </w:p>
        </w:tc>
        <w:tc>
          <w:tcPr>
            <w:tcW w:w="2268" w:type="dxa"/>
            <w:tcBorders>
              <w:top w:val="nil"/>
              <w:left w:val="nil"/>
              <w:bottom w:val="nil"/>
              <w:right w:val="nil"/>
            </w:tcBorders>
            <w:noWrap/>
            <w:vAlign w:val="center"/>
          </w:tcPr>
          <w:p>
            <w:pPr>
              <w:pStyle w:val="yTableNAm"/>
              <w:jc w:val="center"/>
            </w:pPr>
            <w:r>
              <w:t>162.164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vAlign w:val="center"/>
          </w:tcPr>
          <w:p>
            <w:pPr>
              <w:pStyle w:val="yTableNAm"/>
              <w:jc w:val="center"/>
            </w:pPr>
            <w:r>
              <w:t>11.167</w:t>
            </w:r>
          </w:p>
        </w:tc>
        <w:tc>
          <w:tcPr>
            <w:tcW w:w="2268" w:type="dxa"/>
            <w:tcBorders>
              <w:top w:val="nil"/>
              <w:left w:val="nil"/>
              <w:bottom w:val="nil"/>
              <w:right w:val="nil"/>
            </w:tcBorders>
            <w:noWrap/>
            <w:vAlign w:val="center"/>
          </w:tcPr>
          <w:p>
            <w:pPr>
              <w:pStyle w:val="yTableNAm"/>
              <w:jc w:val="center"/>
            </w:pPr>
            <w:r>
              <w:t>15.146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vAlign w:val="center"/>
          </w:tcPr>
          <w:p>
            <w:pPr>
              <w:pStyle w:val="yTableNAm"/>
              <w:jc w:val="center"/>
            </w:pPr>
            <w:r>
              <w:t>10.474</w:t>
            </w:r>
          </w:p>
        </w:tc>
        <w:tc>
          <w:tcPr>
            <w:tcW w:w="2268" w:type="dxa"/>
            <w:tcBorders>
              <w:top w:val="nil"/>
              <w:left w:val="nil"/>
              <w:bottom w:val="nil"/>
              <w:right w:val="nil"/>
            </w:tcBorders>
            <w:noWrap/>
            <w:vAlign w:val="center"/>
          </w:tcPr>
          <w:p>
            <w:pPr>
              <w:pStyle w:val="yTableNAm"/>
              <w:jc w:val="center"/>
            </w:pPr>
            <w:r>
              <w:t>17.996</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vAlign w:val="center"/>
          </w:tcPr>
          <w:p>
            <w:pPr>
              <w:pStyle w:val="yTableNAm"/>
              <w:jc w:val="center"/>
            </w:pPr>
            <w:r>
              <w:t>9.942</w:t>
            </w:r>
          </w:p>
        </w:tc>
        <w:tc>
          <w:tcPr>
            <w:tcW w:w="2268" w:type="dxa"/>
            <w:tcBorders>
              <w:top w:val="nil"/>
              <w:left w:val="nil"/>
              <w:bottom w:val="nil"/>
              <w:right w:val="nil"/>
            </w:tcBorders>
            <w:noWrap/>
            <w:vAlign w:val="center"/>
          </w:tcPr>
          <w:p>
            <w:pPr>
              <w:pStyle w:val="yTableNAm"/>
              <w:jc w:val="center"/>
            </w:pPr>
            <w:r>
              <w:t>10.529</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vAlign w:val="center"/>
          </w:tcPr>
          <w:p>
            <w:pPr>
              <w:pStyle w:val="yTableNAm"/>
              <w:jc w:val="center"/>
            </w:pPr>
            <w:r>
              <w:t>9.514</w:t>
            </w:r>
          </w:p>
        </w:tc>
        <w:tc>
          <w:tcPr>
            <w:tcW w:w="2268" w:type="dxa"/>
            <w:tcBorders>
              <w:top w:val="nil"/>
              <w:left w:val="nil"/>
              <w:bottom w:val="nil"/>
              <w:right w:val="nil"/>
            </w:tcBorders>
            <w:noWrap/>
            <w:vAlign w:val="center"/>
          </w:tcPr>
          <w:p>
            <w:pPr>
              <w:pStyle w:val="yTableNAm"/>
              <w:jc w:val="center"/>
            </w:pPr>
            <w:r>
              <w:t>11.393</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vAlign w:val="center"/>
          </w:tcPr>
          <w:p>
            <w:pPr>
              <w:pStyle w:val="yTableNAm"/>
              <w:jc w:val="center"/>
            </w:pPr>
            <w:r>
              <w:t>6.306</w:t>
            </w:r>
          </w:p>
        </w:tc>
        <w:tc>
          <w:tcPr>
            <w:tcW w:w="2268" w:type="dxa"/>
            <w:tcBorders>
              <w:top w:val="nil"/>
              <w:left w:val="nil"/>
              <w:bottom w:val="nil"/>
              <w:right w:val="nil"/>
            </w:tcBorders>
            <w:noWrap/>
            <w:vAlign w:val="center"/>
          </w:tcPr>
          <w:p>
            <w:pPr>
              <w:pStyle w:val="yTableNAm"/>
              <w:jc w:val="center"/>
            </w:pPr>
            <w:r>
              <w:t>6.098</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vAlign w:val="center"/>
          </w:tcPr>
          <w:p>
            <w:pPr>
              <w:pStyle w:val="yTableNAm"/>
              <w:jc w:val="center"/>
            </w:pPr>
            <w:r>
              <w:t>9.598</w:t>
            </w:r>
          </w:p>
        </w:tc>
        <w:tc>
          <w:tcPr>
            <w:tcW w:w="2268" w:type="dxa"/>
            <w:tcBorders>
              <w:top w:val="nil"/>
              <w:left w:val="nil"/>
              <w:bottom w:val="nil"/>
              <w:right w:val="nil"/>
            </w:tcBorders>
            <w:noWrap/>
            <w:vAlign w:val="center"/>
          </w:tcPr>
          <w:p>
            <w:pPr>
              <w:pStyle w:val="yTableNAm"/>
              <w:jc w:val="center"/>
            </w:pPr>
            <w:r>
              <w:t>10.293</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vAlign w:val="center"/>
          </w:tcPr>
          <w:p>
            <w:pPr>
              <w:pStyle w:val="yTableNAm"/>
              <w:jc w:val="center"/>
            </w:pPr>
            <w:r>
              <w:t>10.560</w:t>
            </w:r>
          </w:p>
        </w:tc>
        <w:tc>
          <w:tcPr>
            <w:tcW w:w="2268" w:type="dxa"/>
            <w:tcBorders>
              <w:top w:val="nil"/>
              <w:left w:val="nil"/>
              <w:bottom w:val="nil"/>
              <w:right w:val="nil"/>
            </w:tcBorders>
            <w:noWrap/>
            <w:vAlign w:val="center"/>
          </w:tcPr>
          <w:p>
            <w:pPr>
              <w:pStyle w:val="yTableNAm"/>
              <w:jc w:val="center"/>
            </w:pPr>
            <w:r>
              <w:t>23.667</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vAlign w:val="center"/>
          </w:tcPr>
          <w:p>
            <w:pPr>
              <w:pStyle w:val="yTableNAm"/>
              <w:jc w:val="center"/>
            </w:pPr>
            <w:r>
              <w:t>12.480</w:t>
            </w:r>
          </w:p>
        </w:tc>
        <w:tc>
          <w:tcPr>
            <w:tcW w:w="2268" w:type="dxa"/>
            <w:tcBorders>
              <w:top w:val="nil"/>
              <w:left w:val="nil"/>
              <w:bottom w:val="nil"/>
              <w:right w:val="nil"/>
            </w:tcBorders>
            <w:noWrap/>
            <w:vAlign w:val="center"/>
          </w:tcPr>
          <w:p>
            <w:pPr>
              <w:pStyle w:val="yTableNAm"/>
              <w:jc w:val="center"/>
            </w:pPr>
            <w:r>
              <w:t>12.450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vAlign w:val="center"/>
          </w:tcPr>
          <w:p>
            <w:pPr>
              <w:pStyle w:val="yTableNAm"/>
              <w:jc w:val="center"/>
            </w:pPr>
            <w:r>
              <w:t>17.403</w:t>
            </w:r>
          </w:p>
        </w:tc>
        <w:tc>
          <w:tcPr>
            <w:tcW w:w="2268" w:type="dxa"/>
            <w:tcBorders>
              <w:top w:val="nil"/>
              <w:left w:val="nil"/>
              <w:bottom w:val="nil"/>
              <w:right w:val="nil"/>
            </w:tcBorders>
            <w:noWrap/>
            <w:vAlign w:val="center"/>
          </w:tcPr>
          <w:p>
            <w:pPr>
              <w:pStyle w:val="yTableNAm"/>
              <w:jc w:val="center"/>
            </w:pPr>
            <w:r>
              <w:t>33.628</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vAlign w:val="center"/>
          </w:tcPr>
          <w:p>
            <w:pPr>
              <w:pStyle w:val="yTableNAm"/>
              <w:jc w:val="center"/>
            </w:pPr>
            <w:r>
              <w:t>481.555</w:t>
            </w:r>
          </w:p>
        </w:tc>
        <w:tc>
          <w:tcPr>
            <w:tcW w:w="2268" w:type="dxa"/>
            <w:tcBorders>
              <w:top w:val="nil"/>
              <w:left w:val="nil"/>
              <w:bottom w:val="nil"/>
              <w:right w:val="nil"/>
            </w:tcBorders>
            <w:noWrap/>
            <w:vAlign w:val="center"/>
          </w:tcPr>
          <w:p>
            <w:pPr>
              <w:pStyle w:val="yTableNAm"/>
              <w:jc w:val="center"/>
            </w:pPr>
            <w:r>
              <w:t>1 364.007</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vAlign w:val="center"/>
          </w:tcPr>
          <w:p>
            <w:pPr>
              <w:pStyle w:val="yTableNAm"/>
              <w:jc w:val="center"/>
            </w:pPr>
            <w:r>
              <w:t>27.744</w:t>
            </w:r>
          </w:p>
        </w:tc>
        <w:tc>
          <w:tcPr>
            <w:tcW w:w="2268" w:type="dxa"/>
            <w:tcBorders>
              <w:top w:val="nil"/>
              <w:left w:val="nil"/>
              <w:bottom w:val="nil"/>
              <w:right w:val="nil"/>
            </w:tcBorders>
            <w:noWrap/>
            <w:vAlign w:val="center"/>
          </w:tcPr>
          <w:p>
            <w:pPr>
              <w:pStyle w:val="yTableNAm"/>
              <w:jc w:val="center"/>
            </w:pPr>
            <w:r>
              <w:t>101.038</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vAlign w:val="center"/>
          </w:tcPr>
          <w:p>
            <w:pPr>
              <w:pStyle w:val="yTableNAm"/>
              <w:jc w:val="center"/>
            </w:pPr>
            <w:r>
              <w:t>5.914</w:t>
            </w:r>
          </w:p>
        </w:tc>
        <w:tc>
          <w:tcPr>
            <w:tcW w:w="2268" w:type="dxa"/>
            <w:tcBorders>
              <w:top w:val="nil"/>
              <w:left w:val="nil"/>
              <w:bottom w:val="nil"/>
              <w:right w:val="nil"/>
            </w:tcBorders>
            <w:noWrap/>
            <w:vAlign w:val="center"/>
          </w:tcPr>
          <w:p>
            <w:pPr>
              <w:pStyle w:val="yTableNAm"/>
              <w:jc w:val="center"/>
            </w:pPr>
            <w:r>
              <w:t>7.750</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vAlign w:val="center"/>
          </w:tcPr>
          <w:p>
            <w:pPr>
              <w:pStyle w:val="yTableNAm"/>
              <w:jc w:val="center"/>
            </w:pPr>
            <w:r>
              <w:t>16.943</w:t>
            </w:r>
          </w:p>
        </w:tc>
        <w:tc>
          <w:tcPr>
            <w:tcW w:w="2268" w:type="dxa"/>
            <w:tcBorders>
              <w:top w:val="nil"/>
              <w:left w:val="nil"/>
              <w:bottom w:val="nil"/>
              <w:right w:val="nil"/>
            </w:tcBorders>
            <w:noWrap/>
            <w:vAlign w:val="center"/>
          </w:tcPr>
          <w:p>
            <w:pPr>
              <w:pStyle w:val="yTableNAm"/>
              <w:jc w:val="center"/>
            </w:pPr>
            <w:r>
              <w:t>73.094</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vAlign w:val="center"/>
          </w:tcPr>
          <w:p>
            <w:pPr>
              <w:pStyle w:val="yTableNAm"/>
              <w:jc w:val="center"/>
            </w:pPr>
            <w:r>
              <w:t>23.249</w:t>
            </w:r>
          </w:p>
        </w:tc>
        <w:tc>
          <w:tcPr>
            <w:tcW w:w="2268" w:type="dxa"/>
            <w:tcBorders>
              <w:top w:val="nil"/>
              <w:left w:val="nil"/>
              <w:bottom w:val="nil"/>
              <w:right w:val="nil"/>
            </w:tcBorders>
            <w:noWrap/>
            <w:vAlign w:val="center"/>
          </w:tcPr>
          <w:p>
            <w:pPr>
              <w:pStyle w:val="yTableNAm"/>
              <w:jc w:val="center"/>
            </w:pPr>
            <w:r>
              <w:t>55.658</w:t>
            </w:r>
          </w:p>
        </w:tc>
      </w:tr>
      <w:tr>
        <w:tc>
          <w:tcPr>
            <w:tcW w:w="2159" w:type="dxa"/>
            <w:tcBorders>
              <w:top w:val="nil"/>
              <w:left w:val="nil"/>
              <w:bottom w:val="nil"/>
              <w:right w:val="nil"/>
            </w:tcBorders>
            <w:noWrap/>
          </w:tcPr>
          <w:p>
            <w:pPr>
              <w:pStyle w:val="yTableNAm"/>
            </w:pPr>
            <w:r>
              <w:t>Dalyellup</w:t>
            </w:r>
          </w:p>
        </w:tc>
        <w:tc>
          <w:tcPr>
            <w:tcW w:w="1810" w:type="dxa"/>
            <w:tcBorders>
              <w:top w:val="nil"/>
              <w:left w:val="nil"/>
              <w:bottom w:val="nil"/>
              <w:right w:val="nil"/>
            </w:tcBorders>
            <w:noWrap/>
            <w:vAlign w:val="center"/>
          </w:tcPr>
          <w:p>
            <w:pPr>
              <w:pStyle w:val="yTableNAm"/>
              <w:jc w:val="center"/>
            </w:pPr>
            <w:r>
              <w:t>4.617</w:t>
            </w:r>
          </w:p>
        </w:tc>
        <w:tc>
          <w:tcPr>
            <w:tcW w:w="2268" w:type="dxa"/>
            <w:tcBorders>
              <w:top w:val="nil"/>
              <w:left w:val="nil"/>
              <w:bottom w:val="nil"/>
              <w:right w:val="nil"/>
            </w:tcBorders>
            <w:noWrap/>
            <w:vAlign w:val="center"/>
          </w:tcPr>
          <w:p>
            <w:pPr>
              <w:pStyle w:val="yTableNAm"/>
              <w:jc w:val="center"/>
            </w:pPr>
            <w:r>
              <w:t>5.650</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vAlign w:val="center"/>
          </w:tcPr>
          <w:p>
            <w:pPr>
              <w:pStyle w:val="yTableNAm"/>
              <w:jc w:val="center"/>
            </w:pPr>
            <w:r>
              <w:t>21.979</w:t>
            </w:r>
          </w:p>
        </w:tc>
        <w:tc>
          <w:tcPr>
            <w:tcW w:w="2268" w:type="dxa"/>
            <w:tcBorders>
              <w:top w:val="nil"/>
              <w:left w:val="nil"/>
              <w:bottom w:val="nil"/>
              <w:right w:val="nil"/>
            </w:tcBorders>
            <w:noWrap/>
            <w:vAlign w:val="center"/>
          </w:tcPr>
          <w:p>
            <w:pPr>
              <w:pStyle w:val="yTableNAm"/>
              <w:jc w:val="center"/>
            </w:pPr>
            <w:r>
              <w:t>39.959</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vAlign w:val="center"/>
          </w:tcPr>
          <w:p>
            <w:pPr>
              <w:pStyle w:val="yTableNAm"/>
              <w:jc w:val="center"/>
            </w:pPr>
            <w:r>
              <w:t>11.762</w:t>
            </w:r>
          </w:p>
        </w:tc>
        <w:tc>
          <w:tcPr>
            <w:tcW w:w="2268" w:type="dxa"/>
            <w:tcBorders>
              <w:top w:val="nil"/>
              <w:left w:val="nil"/>
              <w:bottom w:val="nil"/>
              <w:right w:val="nil"/>
            </w:tcBorders>
            <w:noWrap/>
            <w:vAlign w:val="center"/>
          </w:tcPr>
          <w:p>
            <w:pPr>
              <w:pStyle w:val="yTableNAm"/>
              <w:jc w:val="center"/>
            </w:pPr>
            <w:r>
              <w:t>17.159</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vAlign w:val="center"/>
          </w:tcPr>
          <w:p>
            <w:pPr>
              <w:pStyle w:val="yTableNAm"/>
              <w:jc w:val="center"/>
            </w:pPr>
            <w:r>
              <w:t>23.123</w:t>
            </w:r>
          </w:p>
        </w:tc>
        <w:tc>
          <w:tcPr>
            <w:tcW w:w="2268" w:type="dxa"/>
            <w:tcBorders>
              <w:top w:val="nil"/>
              <w:left w:val="nil"/>
              <w:bottom w:val="nil"/>
              <w:right w:val="nil"/>
            </w:tcBorders>
            <w:noWrap/>
            <w:vAlign w:val="center"/>
          </w:tcPr>
          <w:p>
            <w:pPr>
              <w:pStyle w:val="yTableNAm"/>
              <w:jc w:val="center"/>
            </w:pPr>
            <w:r>
              <w:t>48.681</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vAlign w:val="center"/>
          </w:tcPr>
          <w:p>
            <w:pPr>
              <w:pStyle w:val="yTableNAm"/>
              <w:jc w:val="center"/>
            </w:pPr>
            <w:r>
              <w:t>11.765</w:t>
            </w:r>
          </w:p>
        </w:tc>
        <w:tc>
          <w:tcPr>
            <w:tcW w:w="2268" w:type="dxa"/>
            <w:tcBorders>
              <w:top w:val="nil"/>
              <w:left w:val="nil"/>
              <w:bottom w:val="nil"/>
              <w:right w:val="nil"/>
            </w:tcBorders>
            <w:noWrap/>
            <w:vAlign w:val="center"/>
          </w:tcPr>
          <w:p>
            <w:pPr>
              <w:pStyle w:val="yTableNAm"/>
              <w:jc w:val="center"/>
            </w:pPr>
            <w:r>
              <w:t>16.059</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vAlign w:val="center"/>
          </w:tcPr>
          <w:p>
            <w:pPr>
              <w:pStyle w:val="yTableNAm"/>
              <w:jc w:val="center"/>
            </w:pPr>
            <w:r>
              <w:t>16.281</w:t>
            </w:r>
          </w:p>
        </w:tc>
        <w:tc>
          <w:tcPr>
            <w:tcW w:w="2268" w:type="dxa"/>
            <w:tcBorders>
              <w:top w:val="nil"/>
              <w:left w:val="nil"/>
              <w:bottom w:val="nil"/>
              <w:right w:val="nil"/>
            </w:tcBorders>
            <w:noWrap/>
            <w:vAlign w:val="center"/>
          </w:tcPr>
          <w:p>
            <w:pPr>
              <w:pStyle w:val="yTableNAm"/>
              <w:jc w:val="center"/>
            </w:pPr>
            <w:r>
              <w:t>27.330</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vAlign w:val="center"/>
          </w:tcPr>
          <w:p>
            <w:pPr>
              <w:pStyle w:val="yTableNAm"/>
              <w:jc w:val="center"/>
            </w:pPr>
            <w:r>
              <w:t>34.764</w:t>
            </w:r>
          </w:p>
        </w:tc>
        <w:tc>
          <w:tcPr>
            <w:tcW w:w="2268" w:type="dxa"/>
            <w:tcBorders>
              <w:top w:val="nil"/>
              <w:left w:val="nil"/>
              <w:bottom w:val="nil"/>
              <w:right w:val="nil"/>
            </w:tcBorders>
            <w:noWrap/>
            <w:vAlign w:val="center"/>
          </w:tcPr>
          <w:p>
            <w:pPr>
              <w:pStyle w:val="yTableNAm"/>
              <w:jc w:val="center"/>
            </w:pPr>
            <w:r>
              <w:t>84.989</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vAlign w:val="center"/>
          </w:tcPr>
          <w:p>
            <w:pPr>
              <w:pStyle w:val="yTableNAm"/>
              <w:jc w:val="center"/>
            </w:pPr>
            <w:r>
              <w:t>7.258</w:t>
            </w:r>
          </w:p>
        </w:tc>
        <w:tc>
          <w:tcPr>
            <w:tcW w:w="2268" w:type="dxa"/>
            <w:tcBorders>
              <w:top w:val="nil"/>
              <w:left w:val="nil"/>
              <w:bottom w:val="nil"/>
              <w:right w:val="nil"/>
            </w:tcBorders>
            <w:noWrap/>
            <w:vAlign w:val="center"/>
          </w:tcPr>
          <w:p>
            <w:pPr>
              <w:pStyle w:val="yTableNAm"/>
              <w:jc w:val="center"/>
            </w:pPr>
            <w:r>
              <w:t>5.842</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vAlign w:val="center"/>
          </w:tcPr>
          <w:p>
            <w:pPr>
              <w:pStyle w:val="yTableNAm"/>
              <w:jc w:val="center"/>
            </w:pPr>
            <w:r>
              <w:t>7.799</w:t>
            </w:r>
          </w:p>
        </w:tc>
        <w:tc>
          <w:tcPr>
            <w:tcW w:w="2268" w:type="dxa"/>
            <w:tcBorders>
              <w:top w:val="nil"/>
              <w:left w:val="nil"/>
              <w:bottom w:val="nil"/>
              <w:right w:val="nil"/>
            </w:tcBorders>
            <w:noWrap/>
            <w:vAlign w:val="center"/>
          </w:tcPr>
          <w:p>
            <w:pPr>
              <w:pStyle w:val="yTableNAm"/>
              <w:jc w:val="center"/>
            </w:pPr>
            <w:r>
              <w:t>8.286</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vAlign w:val="center"/>
          </w:tcPr>
          <w:p>
            <w:pPr>
              <w:pStyle w:val="yTableNAm"/>
              <w:jc w:val="center"/>
            </w:pPr>
            <w:r>
              <w:t>32.871</w:t>
            </w:r>
          </w:p>
        </w:tc>
        <w:tc>
          <w:tcPr>
            <w:tcW w:w="2268" w:type="dxa"/>
            <w:tcBorders>
              <w:top w:val="nil"/>
              <w:left w:val="nil"/>
              <w:bottom w:val="nil"/>
              <w:right w:val="nil"/>
            </w:tcBorders>
            <w:noWrap/>
            <w:vAlign w:val="center"/>
          </w:tcPr>
          <w:p>
            <w:pPr>
              <w:pStyle w:val="yTableNAm"/>
              <w:jc w:val="center"/>
            </w:pPr>
            <w:r>
              <w:t>222.998</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vAlign w:val="center"/>
          </w:tcPr>
          <w:p>
            <w:pPr>
              <w:pStyle w:val="yTableNAm"/>
              <w:jc w:val="center"/>
            </w:pPr>
            <w:r>
              <w:t>9.153</w:t>
            </w:r>
          </w:p>
        </w:tc>
        <w:tc>
          <w:tcPr>
            <w:tcW w:w="2268" w:type="dxa"/>
            <w:tcBorders>
              <w:top w:val="nil"/>
              <w:left w:val="nil"/>
              <w:bottom w:val="nil"/>
              <w:right w:val="nil"/>
            </w:tcBorders>
            <w:noWrap/>
            <w:vAlign w:val="center"/>
          </w:tcPr>
          <w:p>
            <w:pPr>
              <w:pStyle w:val="yTableNAm"/>
              <w:jc w:val="center"/>
            </w:pPr>
            <w:r>
              <w:t>13.767</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vAlign w:val="center"/>
          </w:tcPr>
          <w:p>
            <w:pPr>
              <w:pStyle w:val="yTableNAm"/>
              <w:jc w:val="center"/>
            </w:pPr>
            <w:r>
              <w:t>3.040</w:t>
            </w:r>
          </w:p>
        </w:tc>
        <w:tc>
          <w:tcPr>
            <w:tcW w:w="2268" w:type="dxa"/>
            <w:tcBorders>
              <w:top w:val="nil"/>
              <w:left w:val="nil"/>
              <w:bottom w:val="nil"/>
              <w:right w:val="nil"/>
            </w:tcBorders>
            <w:noWrap/>
            <w:vAlign w:val="center"/>
          </w:tcPr>
          <w:p>
            <w:pPr>
              <w:pStyle w:val="yTableNAm"/>
              <w:jc w:val="center"/>
            </w:pPr>
            <w:r>
              <w:t>5.311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vAlign w:val="center"/>
          </w:tcPr>
          <w:p>
            <w:pPr>
              <w:pStyle w:val="yTableNAm"/>
              <w:jc w:val="center"/>
            </w:pPr>
            <w:r>
              <w:t>8.429</w:t>
            </w:r>
          </w:p>
        </w:tc>
        <w:tc>
          <w:tcPr>
            <w:tcW w:w="2268" w:type="dxa"/>
            <w:tcBorders>
              <w:top w:val="nil"/>
              <w:left w:val="nil"/>
              <w:bottom w:val="nil"/>
              <w:right w:val="nil"/>
            </w:tcBorders>
            <w:noWrap/>
            <w:vAlign w:val="center"/>
          </w:tcPr>
          <w:p>
            <w:pPr>
              <w:pStyle w:val="yTableNAm"/>
              <w:jc w:val="center"/>
            </w:pPr>
            <w:r>
              <w:t>15.091</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vAlign w:val="center"/>
          </w:tcPr>
          <w:p>
            <w:pPr>
              <w:pStyle w:val="yTableNAm"/>
              <w:jc w:val="center"/>
            </w:pPr>
            <w:r>
              <w:t>10.486</w:t>
            </w:r>
          </w:p>
        </w:tc>
        <w:tc>
          <w:tcPr>
            <w:tcW w:w="2268" w:type="dxa"/>
            <w:tcBorders>
              <w:top w:val="nil"/>
              <w:left w:val="nil"/>
              <w:bottom w:val="nil"/>
              <w:right w:val="nil"/>
            </w:tcBorders>
            <w:noWrap/>
            <w:vAlign w:val="center"/>
          </w:tcPr>
          <w:p>
            <w:pPr>
              <w:pStyle w:val="yTableNAm"/>
              <w:jc w:val="center"/>
            </w:pPr>
            <w:r>
              <w:t>14.402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vAlign w:val="center"/>
          </w:tcPr>
          <w:p>
            <w:pPr>
              <w:pStyle w:val="yTableNAm"/>
              <w:jc w:val="center"/>
            </w:pPr>
            <w:r>
              <w:t>16.848</w:t>
            </w:r>
          </w:p>
        </w:tc>
        <w:tc>
          <w:tcPr>
            <w:tcW w:w="2268" w:type="dxa"/>
            <w:tcBorders>
              <w:top w:val="nil"/>
              <w:left w:val="nil"/>
              <w:bottom w:val="nil"/>
              <w:right w:val="nil"/>
            </w:tcBorders>
            <w:noWrap/>
            <w:vAlign w:val="center"/>
          </w:tcPr>
          <w:p>
            <w:pPr>
              <w:pStyle w:val="yTableNAm"/>
              <w:jc w:val="center"/>
            </w:pPr>
            <w:r>
              <w:t>44.929</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vAlign w:val="center"/>
          </w:tcPr>
          <w:p>
            <w:pPr>
              <w:pStyle w:val="yTableNAm"/>
              <w:jc w:val="center"/>
            </w:pPr>
            <w:r>
              <w:t>8.518</w:t>
            </w:r>
          </w:p>
        </w:tc>
        <w:tc>
          <w:tcPr>
            <w:tcW w:w="2268" w:type="dxa"/>
            <w:tcBorders>
              <w:top w:val="nil"/>
              <w:left w:val="nil"/>
              <w:bottom w:val="nil"/>
              <w:right w:val="nil"/>
            </w:tcBorders>
            <w:noWrap/>
            <w:vAlign w:val="center"/>
          </w:tcPr>
          <w:p>
            <w:pPr>
              <w:pStyle w:val="yTableNAm"/>
              <w:jc w:val="center"/>
            </w:pPr>
            <w:r>
              <w:t>18.928</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vAlign w:val="center"/>
          </w:tcPr>
          <w:p>
            <w:pPr>
              <w:pStyle w:val="yTableNAm"/>
              <w:jc w:val="center"/>
            </w:pPr>
            <w:r>
              <w:t>13.896</w:t>
            </w:r>
          </w:p>
        </w:tc>
        <w:tc>
          <w:tcPr>
            <w:tcW w:w="2268" w:type="dxa"/>
            <w:tcBorders>
              <w:top w:val="nil"/>
              <w:left w:val="nil"/>
              <w:bottom w:val="nil"/>
              <w:right w:val="nil"/>
            </w:tcBorders>
            <w:noWrap/>
            <w:vAlign w:val="center"/>
          </w:tcPr>
          <w:p>
            <w:pPr>
              <w:pStyle w:val="yTableNAm"/>
              <w:jc w:val="center"/>
            </w:pPr>
            <w:r>
              <w:t>55.148</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vAlign w:val="center"/>
          </w:tcPr>
          <w:p>
            <w:pPr>
              <w:pStyle w:val="yTableNAm"/>
              <w:jc w:val="center"/>
            </w:pPr>
            <w:r>
              <w:t>10.202</w:t>
            </w:r>
          </w:p>
        </w:tc>
        <w:tc>
          <w:tcPr>
            <w:tcW w:w="2268" w:type="dxa"/>
            <w:tcBorders>
              <w:top w:val="nil"/>
              <w:left w:val="nil"/>
              <w:bottom w:val="nil"/>
              <w:right w:val="nil"/>
            </w:tcBorders>
            <w:noWrap/>
            <w:vAlign w:val="center"/>
          </w:tcPr>
          <w:p>
            <w:pPr>
              <w:pStyle w:val="yTableNAm"/>
              <w:jc w:val="center"/>
            </w:pPr>
            <w:r>
              <w:t>15.056</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vAlign w:val="center"/>
          </w:tcPr>
          <w:p>
            <w:pPr>
              <w:pStyle w:val="yTableNAm"/>
              <w:jc w:val="center"/>
            </w:pPr>
            <w:r>
              <w:t>53.354</w:t>
            </w:r>
          </w:p>
        </w:tc>
        <w:tc>
          <w:tcPr>
            <w:tcW w:w="2268" w:type="dxa"/>
            <w:tcBorders>
              <w:top w:val="nil"/>
              <w:left w:val="nil"/>
              <w:bottom w:val="nil"/>
              <w:right w:val="nil"/>
            </w:tcBorders>
            <w:noWrap/>
            <w:vAlign w:val="center"/>
          </w:tcPr>
          <w:p>
            <w:pPr>
              <w:pStyle w:val="yTableNAm"/>
              <w:jc w:val="center"/>
            </w:pPr>
            <w:r>
              <w:t>99.114</w:t>
            </w:r>
          </w:p>
        </w:tc>
      </w:tr>
      <w:tr>
        <w:tc>
          <w:tcPr>
            <w:tcW w:w="2159" w:type="dxa"/>
            <w:tcBorders>
              <w:top w:val="nil"/>
              <w:left w:val="nil"/>
              <w:bottom w:val="nil"/>
              <w:right w:val="nil"/>
            </w:tcBorders>
            <w:noWrap/>
          </w:tcPr>
          <w:p>
            <w:pPr>
              <w:pStyle w:val="yTableNAm"/>
            </w:pPr>
            <w:r>
              <w:t>Horrocks</w:t>
            </w:r>
          </w:p>
        </w:tc>
        <w:tc>
          <w:tcPr>
            <w:tcW w:w="1810" w:type="dxa"/>
            <w:tcBorders>
              <w:top w:val="nil"/>
              <w:left w:val="nil"/>
              <w:bottom w:val="nil"/>
              <w:right w:val="nil"/>
            </w:tcBorders>
            <w:noWrap/>
            <w:vAlign w:val="center"/>
          </w:tcPr>
          <w:p>
            <w:pPr>
              <w:pStyle w:val="yTableNAm"/>
              <w:jc w:val="center"/>
            </w:pPr>
            <w:r>
              <w:t>25.394</w:t>
            </w:r>
          </w:p>
        </w:tc>
        <w:tc>
          <w:tcPr>
            <w:tcW w:w="2268" w:type="dxa"/>
            <w:tcBorders>
              <w:top w:val="nil"/>
              <w:left w:val="nil"/>
              <w:bottom w:val="nil"/>
              <w:right w:val="nil"/>
            </w:tcBorders>
            <w:noWrap/>
            <w:vAlign w:val="center"/>
          </w:tcPr>
          <w:p>
            <w:pPr>
              <w:pStyle w:val="yTableNAm"/>
              <w:jc w:val="center"/>
            </w:pPr>
            <w:r>
              <w:t>42.613</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vAlign w:val="center"/>
          </w:tcPr>
          <w:p>
            <w:pPr>
              <w:pStyle w:val="yTableNAm"/>
              <w:jc w:val="center"/>
            </w:pPr>
            <w:r>
              <w:t>88.177</w:t>
            </w:r>
          </w:p>
        </w:tc>
        <w:tc>
          <w:tcPr>
            <w:tcW w:w="2268" w:type="dxa"/>
            <w:tcBorders>
              <w:top w:val="nil"/>
              <w:left w:val="nil"/>
              <w:bottom w:val="nil"/>
              <w:right w:val="nil"/>
            </w:tcBorders>
            <w:noWrap/>
            <w:vAlign w:val="center"/>
          </w:tcPr>
          <w:p>
            <w:pPr>
              <w:pStyle w:val="yTableNAm"/>
              <w:jc w:val="center"/>
            </w:pPr>
            <w:r>
              <w:t>260.033</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vAlign w:val="center"/>
          </w:tcPr>
          <w:p>
            <w:pPr>
              <w:pStyle w:val="yTableNAm"/>
              <w:jc w:val="center"/>
            </w:pPr>
            <w:r>
              <w:t>4.394</w:t>
            </w:r>
          </w:p>
        </w:tc>
        <w:tc>
          <w:tcPr>
            <w:tcW w:w="2268" w:type="dxa"/>
            <w:tcBorders>
              <w:top w:val="nil"/>
              <w:left w:val="nil"/>
              <w:bottom w:val="nil"/>
              <w:right w:val="nil"/>
            </w:tcBorders>
            <w:noWrap/>
            <w:vAlign w:val="center"/>
          </w:tcPr>
          <w:p>
            <w:pPr>
              <w:pStyle w:val="yTableNAm"/>
              <w:jc w:val="center"/>
            </w:pPr>
            <w:r>
              <w:t>10.351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vAlign w:val="center"/>
          </w:tcPr>
          <w:p>
            <w:pPr>
              <w:pStyle w:val="yTableNAm"/>
              <w:jc w:val="center"/>
            </w:pPr>
            <w:r>
              <w:t>10.557</w:t>
            </w:r>
          </w:p>
        </w:tc>
        <w:tc>
          <w:tcPr>
            <w:tcW w:w="2268" w:type="dxa"/>
            <w:tcBorders>
              <w:top w:val="nil"/>
              <w:left w:val="nil"/>
              <w:bottom w:val="nil"/>
              <w:right w:val="nil"/>
            </w:tcBorders>
            <w:noWrap/>
            <w:vAlign w:val="center"/>
          </w:tcPr>
          <w:p>
            <w:pPr>
              <w:pStyle w:val="yTableNAm"/>
              <w:jc w:val="center"/>
            </w:pPr>
            <w:r>
              <w:t>20.663</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vAlign w:val="center"/>
          </w:tcPr>
          <w:p>
            <w:pPr>
              <w:pStyle w:val="yTableNAm"/>
              <w:jc w:val="center"/>
            </w:pPr>
            <w:r>
              <w:t>7.205</w:t>
            </w:r>
          </w:p>
        </w:tc>
        <w:tc>
          <w:tcPr>
            <w:tcW w:w="2268" w:type="dxa"/>
            <w:tcBorders>
              <w:top w:val="nil"/>
              <w:left w:val="nil"/>
              <w:bottom w:val="nil"/>
              <w:right w:val="nil"/>
            </w:tcBorders>
            <w:noWrap/>
            <w:vAlign w:val="center"/>
          </w:tcPr>
          <w:p>
            <w:pPr>
              <w:pStyle w:val="yTableNAm"/>
              <w:jc w:val="center"/>
            </w:pPr>
            <w:r>
              <w:t>44.696</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vAlign w:val="center"/>
          </w:tcPr>
          <w:p>
            <w:pPr>
              <w:pStyle w:val="yTableNAm"/>
              <w:jc w:val="center"/>
            </w:pPr>
            <w:r>
              <w:t>4.275</w:t>
            </w:r>
          </w:p>
        </w:tc>
        <w:tc>
          <w:tcPr>
            <w:tcW w:w="2268" w:type="dxa"/>
            <w:tcBorders>
              <w:top w:val="nil"/>
              <w:left w:val="nil"/>
              <w:bottom w:val="nil"/>
              <w:right w:val="nil"/>
            </w:tcBorders>
            <w:noWrap/>
            <w:vAlign w:val="center"/>
          </w:tcPr>
          <w:p>
            <w:pPr>
              <w:pStyle w:val="yTableNAm"/>
              <w:jc w:val="center"/>
            </w:pPr>
            <w:r>
              <w:t>10.573</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vAlign w:val="center"/>
          </w:tcPr>
          <w:p>
            <w:pPr>
              <w:pStyle w:val="yTableNAm"/>
              <w:jc w:val="center"/>
            </w:pPr>
            <w:r>
              <w:t>15.452</w:t>
            </w:r>
          </w:p>
        </w:tc>
        <w:tc>
          <w:tcPr>
            <w:tcW w:w="2268" w:type="dxa"/>
            <w:tcBorders>
              <w:top w:val="nil"/>
              <w:left w:val="nil"/>
              <w:bottom w:val="nil"/>
              <w:right w:val="nil"/>
            </w:tcBorders>
            <w:noWrap/>
            <w:vAlign w:val="center"/>
          </w:tcPr>
          <w:p>
            <w:pPr>
              <w:pStyle w:val="yTableNAm"/>
              <w:jc w:val="center"/>
            </w:pPr>
            <w:r>
              <w:t>69.716</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vAlign w:val="center"/>
          </w:tcPr>
          <w:p>
            <w:pPr>
              <w:pStyle w:val="yTableNAm"/>
              <w:jc w:val="center"/>
            </w:pPr>
            <w:r>
              <w:t>29.811</w:t>
            </w:r>
          </w:p>
        </w:tc>
        <w:tc>
          <w:tcPr>
            <w:tcW w:w="2268" w:type="dxa"/>
            <w:tcBorders>
              <w:top w:val="nil"/>
              <w:left w:val="nil"/>
              <w:bottom w:val="nil"/>
              <w:right w:val="nil"/>
            </w:tcBorders>
            <w:noWrap/>
            <w:vAlign w:val="center"/>
          </w:tcPr>
          <w:p>
            <w:pPr>
              <w:pStyle w:val="yTableNAm"/>
              <w:jc w:val="center"/>
            </w:pPr>
            <w:r>
              <w:t>252.860</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vAlign w:val="center"/>
          </w:tcPr>
          <w:p>
            <w:pPr>
              <w:pStyle w:val="yTableNAm"/>
              <w:jc w:val="center"/>
            </w:pPr>
            <w:r>
              <w:t>19.430</w:t>
            </w:r>
          </w:p>
        </w:tc>
        <w:tc>
          <w:tcPr>
            <w:tcW w:w="2268" w:type="dxa"/>
            <w:tcBorders>
              <w:top w:val="nil"/>
              <w:left w:val="nil"/>
              <w:bottom w:val="nil"/>
              <w:right w:val="nil"/>
            </w:tcBorders>
            <w:noWrap/>
            <w:vAlign w:val="center"/>
          </w:tcPr>
          <w:p>
            <w:pPr>
              <w:pStyle w:val="yTableNAm"/>
              <w:jc w:val="center"/>
            </w:pPr>
            <w:r>
              <w:t>62.309</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vAlign w:val="center"/>
          </w:tcPr>
          <w:p>
            <w:pPr>
              <w:pStyle w:val="yTableNAm"/>
              <w:jc w:val="center"/>
            </w:pPr>
            <w:r>
              <w:t>46.297</w:t>
            </w:r>
          </w:p>
        </w:tc>
        <w:tc>
          <w:tcPr>
            <w:tcW w:w="2268" w:type="dxa"/>
            <w:tcBorders>
              <w:top w:val="nil"/>
              <w:left w:val="nil"/>
              <w:bottom w:val="nil"/>
              <w:right w:val="nil"/>
            </w:tcBorders>
            <w:noWrap/>
            <w:vAlign w:val="center"/>
          </w:tcPr>
          <w:p>
            <w:pPr>
              <w:pStyle w:val="yTableNAm"/>
              <w:jc w:val="center"/>
            </w:pPr>
            <w:r>
              <w:t>401.661</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vAlign w:val="center"/>
          </w:tcPr>
          <w:p>
            <w:pPr>
              <w:pStyle w:val="yTableNAm"/>
              <w:jc w:val="center"/>
            </w:pPr>
            <w:r>
              <w:t>8.055</w:t>
            </w:r>
          </w:p>
        </w:tc>
        <w:tc>
          <w:tcPr>
            <w:tcW w:w="2268" w:type="dxa"/>
            <w:tcBorders>
              <w:top w:val="nil"/>
              <w:left w:val="nil"/>
              <w:bottom w:val="nil"/>
              <w:right w:val="nil"/>
            </w:tcBorders>
            <w:noWrap/>
            <w:vAlign w:val="center"/>
          </w:tcPr>
          <w:p>
            <w:pPr>
              <w:pStyle w:val="yTableNAm"/>
              <w:jc w:val="center"/>
            </w:pPr>
            <w:r>
              <w:t>15.682</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vAlign w:val="center"/>
          </w:tcPr>
          <w:p>
            <w:pPr>
              <w:pStyle w:val="yTableNAm"/>
              <w:jc w:val="center"/>
            </w:pPr>
            <w:r>
              <w:t>19.482</w:t>
            </w:r>
          </w:p>
        </w:tc>
        <w:tc>
          <w:tcPr>
            <w:tcW w:w="2268" w:type="dxa"/>
            <w:tcBorders>
              <w:top w:val="nil"/>
              <w:left w:val="nil"/>
              <w:bottom w:val="nil"/>
              <w:right w:val="nil"/>
            </w:tcBorders>
            <w:noWrap/>
            <w:vAlign w:val="center"/>
          </w:tcPr>
          <w:p>
            <w:pPr>
              <w:pStyle w:val="yTableNAm"/>
              <w:jc w:val="center"/>
            </w:pPr>
            <w:r>
              <w:t>11.129</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vAlign w:val="center"/>
          </w:tcPr>
          <w:p>
            <w:pPr>
              <w:pStyle w:val="yTableNAm"/>
              <w:jc w:val="center"/>
            </w:pPr>
            <w:r>
              <w:t>25.683</w:t>
            </w:r>
          </w:p>
        </w:tc>
        <w:tc>
          <w:tcPr>
            <w:tcW w:w="2268" w:type="dxa"/>
            <w:tcBorders>
              <w:top w:val="nil"/>
              <w:left w:val="nil"/>
              <w:bottom w:val="nil"/>
              <w:right w:val="nil"/>
            </w:tcBorders>
            <w:noWrap/>
            <w:vAlign w:val="center"/>
          </w:tcPr>
          <w:p>
            <w:pPr>
              <w:pStyle w:val="yTableNAm"/>
              <w:jc w:val="center"/>
            </w:pPr>
            <w:r>
              <w:t>601.603</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vAlign w:val="center"/>
          </w:tcPr>
          <w:p>
            <w:pPr>
              <w:pStyle w:val="yTableNAm"/>
              <w:jc w:val="center"/>
            </w:pPr>
            <w:r>
              <w:t>8.342</w:t>
            </w:r>
          </w:p>
        </w:tc>
        <w:tc>
          <w:tcPr>
            <w:tcW w:w="2268" w:type="dxa"/>
            <w:tcBorders>
              <w:top w:val="nil"/>
              <w:left w:val="nil"/>
              <w:bottom w:val="nil"/>
              <w:right w:val="nil"/>
            </w:tcBorders>
            <w:noWrap/>
            <w:vAlign w:val="center"/>
          </w:tcPr>
          <w:p>
            <w:pPr>
              <w:pStyle w:val="yTableNAm"/>
              <w:jc w:val="center"/>
            </w:pPr>
            <w:r>
              <w:t>9.525</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vAlign w:val="center"/>
          </w:tcPr>
          <w:p>
            <w:pPr>
              <w:pStyle w:val="yTableNAm"/>
              <w:jc w:val="center"/>
            </w:pPr>
            <w:r>
              <w:t>15.197</w:t>
            </w:r>
          </w:p>
        </w:tc>
        <w:tc>
          <w:tcPr>
            <w:tcW w:w="2268" w:type="dxa"/>
            <w:tcBorders>
              <w:top w:val="nil"/>
              <w:left w:val="nil"/>
              <w:bottom w:val="nil"/>
              <w:right w:val="nil"/>
            </w:tcBorders>
            <w:noWrap/>
            <w:vAlign w:val="center"/>
          </w:tcPr>
          <w:p>
            <w:pPr>
              <w:pStyle w:val="yTableNAm"/>
              <w:jc w:val="center"/>
            </w:pPr>
            <w:r>
              <w:t>25.098</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vAlign w:val="center"/>
          </w:tcPr>
          <w:p>
            <w:pPr>
              <w:pStyle w:val="yTableNAm"/>
              <w:jc w:val="center"/>
            </w:pPr>
            <w:r>
              <w:t>2.697</w:t>
            </w:r>
          </w:p>
        </w:tc>
        <w:tc>
          <w:tcPr>
            <w:tcW w:w="2268" w:type="dxa"/>
            <w:tcBorders>
              <w:top w:val="nil"/>
              <w:left w:val="nil"/>
              <w:bottom w:val="nil"/>
              <w:right w:val="nil"/>
            </w:tcBorders>
            <w:noWrap/>
            <w:vAlign w:val="center"/>
          </w:tcPr>
          <w:p>
            <w:pPr>
              <w:pStyle w:val="yTableNAm"/>
              <w:jc w:val="center"/>
            </w:pPr>
            <w:r>
              <w:t>24.551</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vAlign w:val="center"/>
          </w:tcPr>
          <w:p>
            <w:pPr>
              <w:pStyle w:val="yTableNAm"/>
              <w:jc w:val="center"/>
            </w:pPr>
            <w:r>
              <w:t>7.799</w:t>
            </w:r>
          </w:p>
        </w:tc>
        <w:tc>
          <w:tcPr>
            <w:tcW w:w="2268" w:type="dxa"/>
            <w:tcBorders>
              <w:top w:val="nil"/>
              <w:left w:val="nil"/>
              <w:bottom w:val="nil"/>
              <w:right w:val="nil"/>
            </w:tcBorders>
            <w:noWrap/>
            <w:vAlign w:val="center"/>
          </w:tcPr>
          <w:p>
            <w:pPr>
              <w:pStyle w:val="yTableNAm"/>
              <w:jc w:val="center"/>
            </w:pPr>
            <w:r>
              <w:t>6.967</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vAlign w:val="center"/>
          </w:tcPr>
          <w:p>
            <w:pPr>
              <w:pStyle w:val="yTableNAm"/>
              <w:jc w:val="center"/>
            </w:pPr>
            <w:r>
              <w:t>17.507</w:t>
            </w:r>
          </w:p>
        </w:tc>
        <w:tc>
          <w:tcPr>
            <w:tcW w:w="2268" w:type="dxa"/>
            <w:tcBorders>
              <w:top w:val="nil"/>
              <w:left w:val="nil"/>
              <w:bottom w:val="nil"/>
              <w:right w:val="nil"/>
            </w:tcBorders>
            <w:noWrap/>
            <w:vAlign w:val="center"/>
          </w:tcPr>
          <w:p>
            <w:pPr>
              <w:pStyle w:val="yTableNAm"/>
              <w:jc w:val="center"/>
            </w:pPr>
            <w:r>
              <w:t>33.971</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vAlign w:val="center"/>
          </w:tcPr>
          <w:p>
            <w:pPr>
              <w:pStyle w:val="yTableNAm"/>
              <w:jc w:val="center"/>
            </w:pPr>
            <w:r>
              <w:t>13.346</w:t>
            </w:r>
          </w:p>
        </w:tc>
        <w:tc>
          <w:tcPr>
            <w:tcW w:w="2268" w:type="dxa"/>
            <w:tcBorders>
              <w:top w:val="nil"/>
              <w:left w:val="nil"/>
              <w:bottom w:val="nil"/>
              <w:right w:val="nil"/>
            </w:tcBorders>
            <w:noWrap/>
            <w:vAlign w:val="center"/>
          </w:tcPr>
          <w:p>
            <w:pPr>
              <w:pStyle w:val="yTableNAm"/>
              <w:jc w:val="center"/>
            </w:pPr>
            <w:r>
              <w:t>25.471</w:t>
            </w:r>
          </w:p>
        </w:tc>
      </w:tr>
      <w:tr>
        <w:tc>
          <w:tcPr>
            <w:tcW w:w="2159" w:type="dxa"/>
            <w:tcBorders>
              <w:top w:val="nil"/>
              <w:left w:val="nil"/>
              <w:bottom w:val="nil"/>
              <w:right w:val="nil"/>
            </w:tcBorders>
            <w:noWrap/>
          </w:tcPr>
          <w:p>
            <w:pPr>
              <w:pStyle w:val="yTableNAm"/>
            </w:pPr>
            <w:r>
              <w:t>Meckering</w:t>
            </w:r>
          </w:p>
        </w:tc>
        <w:tc>
          <w:tcPr>
            <w:tcW w:w="1810" w:type="dxa"/>
            <w:tcBorders>
              <w:top w:val="nil"/>
              <w:left w:val="nil"/>
              <w:bottom w:val="nil"/>
              <w:right w:val="nil"/>
            </w:tcBorders>
            <w:noWrap/>
            <w:vAlign w:val="center"/>
          </w:tcPr>
          <w:p>
            <w:pPr>
              <w:pStyle w:val="yTableNAm"/>
              <w:jc w:val="center"/>
            </w:pPr>
            <w:r>
              <w:t>97.688</w:t>
            </w:r>
          </w:p>
        </w:tc>
        <w:tc>
          <w:tcPr>
            <w:tcW w:w="2268" w:type="dxa"/>
            <w:tcBorders>
              <w:top w:val="nil"/>
              <w:left w:val="nil"/>
              <w:bottom w:val="nil"/>
              <w:right w:val="nil"/>
            </w:tcBorders>
            <w:noWrap/>
            <w:vAlign w:val="center"/>
          </w:tcPr>
          <w:p>
            <w:pPr>
              <w:pStyle w:val="yTableNAm"/>
              <w:jc w:val="center"/>
            </w:pPr>
            <w:r>
              <w:t>262.650</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vAlign w:val="center"/>
          </w:tcPr>
          <w:p>
            <w:pPr>
              <w:pStyle w:val="yTableNAm"/>
              <w:jc w:val="center"/>
            </w:pPr>
            <w:r>
              <w:t>15.151</w:t>
            </w:r>
          </w:p>
        </w:tc>
        <w:tc>
          <w:tcPr>
            <w:tcW w:w="2268" w:type="dxa"/>
            <w:tcBorders>
              <w:top w:val="nil"/>
              <w:left w:val="nil"/>
              <w:bottom w:val="nil"/>
              <w:right w:val="nil"/>
            </w:tcBorders>
            <w:noWrap/>
            <w:vAlign w:val="center"/>
          </w:tcPr>
          <w:p>
            <w:pPr>
              <w:pStyle w:val="yTableNAm"/>
              <w:jc w:val="center"/>
            </w:pPr>
            <w:r>
              <w:t>55.593</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vAlign w:val="center"/>
          </w:tcPr>
          <w:p>
            <w:pPr>
              <w:pStyle w:val="yTableNAm"/>
              <w:jc w:val="center"/>
            </w:pPr>
            <w:r>
              <w:t>14.542</w:t>
            </w:r>
          </w:p>
        </w:tc>
        <w:tc>
          <w:tcPr>
            <w:tcW w:w="2268" w:type="dxa"/>
            <w:tcBorders>
              <w:top w:val="nil"/>
              <w:left w:val="nil"/>
              <w:bottom w:val="nil"/>
              <w:right w:val="nil"/>
            </w:tcBorders>
            <w:noWrap/>
            <w:vAlign w:val="center"/>
          </w:tcPr>
          <w:p>
            <w:pPr>
              <w:pStyle w:val="yTableNAm"/>
              <w:jc w:val="center"/>
            </w:pPr>
            <w:r>
              <w:t>27.878</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vAlign w:val="center"/>
          </w:tcPr>
          <w:p>
            <w:pPr>
              <w:pStyle w:val="yTableNAm"/>
              <w:jc w:val="center"/>
            </w:pPr>
            <w:r>
              <w:t>35.234</w:t>
            </w:r>
          </w:p>
        </w:tc>
        <w:tc>
          <w:tcPr>
            <w:tcW w:w="2268" w:type="dxa"/>
            <w:tcBorders>
              <w:top w:val="nil"/>
              <w:left w:val="nil"/>
              <w:bottom w:val="nil"/>
              <w:right w:val="nil"/>
            </w:tcBorders>
            <w:noWrap/>
            <w:vAlign w:val="center"/>
          </w:tcPr>
          <w:p>
            <w:pPr>
              <w:pStyle w:val="yTableNAm"/>
              <w:jc w:val="center"/>
            </w:pPr>
            <w:r>
              <w:t>262.984</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vAlign w:val="center"/>
          </w:tcPr>
          <w:p>
            <w:pPr>
              <w:pStyle w:val="yTableNAm"/>
              <w:jc w:val="center"/>
            </w:pPr>
            <w:r>
              <w:t>12.205</w:t>
            </w:r>
          </w:p>
        </w:tc>
        <w:tc>
          <w:tcPr>
            <w:tcW w:w="2268" w:type="dxa"/>
            <w:tcBorders>
              <w:top w:val="nil"/>
              <w:left w:val="nil"/>
              <w:bottom w:val="nil"/>
              <w:right w:val="nil"/>
            </w:tcBorders>
            <w:noWrap/>
            <w:vAlign w:val="center"/>
          </w:tcPr>
          <w:p>
            <w:pPr>
              <w:pStyle w:val="yTableNAm"/>
              <w:jc w:val="center"/>
            </w:pPr>
            <w:r>
              <w:t>19.128</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vAlign w:val="center"/>
          </w:tcPr>
          <w:p>
            <w:pPr>
              <w:pStyle w:val="yTableNAm"/>
              <w:jc w:val="center"/>
            </w:pPr>
            <w:r>
              <w:t>31.286</w:t>
            </w:r>
          </w:p>
        </w:tc>
        <w:tc>
          <w:tcPr>
            <w:tcW w:w="2268" w:type="dxa"/>
            <w:tcBorders>
              <w:top w:val="nil"/>
              <w:left w:val="nil"/>
              <w:bottom w:val="nil"/>
              <w:right w:val="nil"/>
            </w:tcBorders>
            <w:noWrap/>
            <w:vAlign w:val="center"/>
          </w:tcPr>
          <w:p>
            <w:pPr>
              <w:pStyle w:val="yTableNAm"/>
              <w:jc w:val="center"/>
            </w:pPr>
            <w:r>
              <w:t>166.221</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vAlign w:val="center"/>
          </w:tcPr>
          <w:p>
            <w:pPr>
              <w:pStyle w:val="yTableNAm"/>
              <w:jc w:val="center"/>
            </w:pPr>
            <w:r>
              <w:t>11.593</w:t>
            </w:r>
          </w:p>
        </w:tc>
        <w:tc>
          <w:tcPr>
            <w:tcW w:w="2268" w:type="dxa"/>
            <w:tcBorders>
              <w:top w:val="nil"/>
              <w:left w:val="nil"/>
              <w:bottom w:val="nil"/>
              <w:right w:val="nil"/>
            </w:tcBorders>
            <w:noWrap/>
            <w:vAlign w:val="center"/>
          </w:tcPr>
          <w:p>
            <w:pPr>
              <w:pStyle w:val="yTableNAm"/>
              <w:jc w:val="center"/>
            </w:pPr>
            <w:r>
              <w:t>21.817</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vAlign w:val="center"/>
          </w:tcPr>
          <w:p>
            <w:pPr>
              <w:pStyle w:val="yTableNAm"/>
              <w:jc w:val="center"/>
            </w:pPr>
            <w:r>
              <w:t>37.585</w:t>
            </w:r>
          </w:p>
        </w:tc>
        <w:tc>
          <w:tcPr>
            <w:tcW w:w="2268" w:type="dxa"/>
            <w:tcBorders>
              <w:top w:val="nil"/>
              <w:left w:val="nil"/>
              <w:bottom w:val="nil"/>
              <w:right w:val="nil"/>
            </w:tcBorders>
            <w:noWrap/>
            <w:vAlign w:val="center"/>
          </w:tcPr>
          <w:p>
            <w:pPr>
              <w:pStyle w:val="yTableNAm"/>
              <w:jc w:val="center"/>
            </w:pPr>
            <w:r>
              <w:t>317.247</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vAlign w:val="center"/>
          </w:tcPr>
          <w:p>
            <w:pPr>
              <w:pStyle w:val="yTableNAm"/>
              <w:jc w:val="center"/>
            </w:pPr>
            <w:r>
              <w:t>1.177</w:t>
            </w:r>
          </w:p>
        </w:tc>
        <w:tc>
          <w:tcPr>
            <w:tcW w:w="2268" w:type="dxa"/>
            <w:tcBorders>
              <w:top w:val="nil"/>
              <w:left w:val="nil"/>
              <w:bottom w:val="nil"/>
              <w:right w:val="nil"/>
            </w:tcBorders>
            <w:noWrap/>
            <w:vAlign w:val="center"/>
          </w:tcPr>
          <w:p>
            <w:pPr>
              <w:pStyle w:val="yTableNAm"/>
              <w:jc w:val="center"/>
            </w:pPr>
            <w:r>
              <w:t>1.022</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vAlign w:val="center"/>
          </w:tcPr>
          <w:p>
            <w:pPr>
              <w:pStyle w:val="yTableNAm"/>
              <w:jc w:val="center"/>
            </w:pPr>
            <w:r>
              <w:t>12.073</w:t>
            </w:r>
          </w:p>
        </w:tc>
        <w:tc>
          <w:tcPr>
            <w:tcW w:w="2268" w:type="dxa"/>
            <w:tcBorders>
              <w:top w:val="nil"/>
              <w:left w:val="nil"/>
              <w:bottom w:val="nil"/>
              <w:right w:val="nil"/>
            </w:tcBorders>
            <w:noWrap/>
            <w:vAlign w:val="center"/>
          </w:tcPr>
          <w:p>
            <w:pPr>
              <w:pStyle w:val="yTableNAm"/>
              <w:jc w:val="center"/>
            </w:pPr>
            <w:r>
              <w:t>32.713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vAlign w:val="center"/>
          </w:tcPr>
          <w:p>
            <w:pPr>
              <w:pStyle w:val="yTableNAm"/>
              <w:jc w:val="center"/>
            </w:pPr>
            <w:r>
              <w:t>2.923</w:t>
            </w:r>
          </w:p>
        </w:tc>
        <w:tc>
          <w:tcPr>
            <w:tcW w:w="2268" w:type="dxa"/>
            <w:tcBorders>
              <w:top w:val="nil"/>
              <w:left w:val="nil"/>
              <w:bottom w:val="nil"/>
              <w:right w:val="nil"/>
            </w:tcBorders>
            <w:noWrap/>
            <w:vAlign w:val="center"/>
          </w:tcPr>
          <w:p>
            <w:pPr>
              <w:pStyle w:val="yTableNAm"/>
              <w:jc w:val="center"/>
            </w:pPr>
            <w:r>
              <w:t>18.222</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vAlign w:val="center"/>
          </w:tcPr>
          <w:p>
            <w:pPr>
              <w:pStyle w:val="yTableNAm"/>
              <w:jc w:val="center"/>
            </w:pPr>
            <w:r>
              <w:t>32.352</w:t>
            </w:r>
          </w:p>
        </w:tc>
        <w:tc>
          <w:tcPr>
            <w:tcW w:w="2268" w:type="dxa"/>
            <w:tcBorders>
              <w:top w:val="nil"/>
              <w:left w:val="nil"/>
              <w:bottom w:val="nil"/>
              <w:right w:val="nil"/>
            </w:tcBorders>
            <w:noWrap/>
            <w:vAlign w:val="center"/>
          </w:tcPr>
          <w:p>
            <w:pPr>
              <w:pStyle w:val="yTableNAm"/>
              <w:jc w:val="center"/>
            </w:pPr>
            <w:r>
              <w:t>67.670</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vAlign w:val="center"/>
          </w:tcPr>
          <w:p>
            <w:pPr>
              <w:pStyle w:val="yTableNAm"/>
              <w:jc w:val="center"/>
            </w:pPr>
            <w:r>
              <w:t>19.400</w:t>
            </w:r>
          </w:p>
        </w:tc>
        <w:tc>
          <w:tcPr>
            <w:tcW w:w="2268" w:type="dxa"/>
            <w:tcBorders>
              <w:top w:val="nil"/>
              <w:left w:val="nil"/>
              <w:bottom w:val="nil"/>
              <w:right w:val="nil"/>
            </w:tcBorders>
            <w:noWrap/>
            <w:vAlign w:val="center"/>
          </w:tcPr>
          <w:p>
            <w:pPr>
              <w:pStyle w:val="yTableNAm"/>
              <w:jc w:val="center"/>
            </w:pPr>
            <w:r>
              <w:t>64.781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vAlign w:val="center"/>
          </w:tcPr>
          <w:p>
            <w:pPr>
              <w:pStyle w:val="yTableNAm"/>
              <w:jc w:val="center"/>
            </w:pPr>
            <w:r>
              <w:t>11.124</w:t>
            </w:r>
          </w:p>
        </w:tc>
        <w:tc>
          <w:tcPr>
            <w:tcW w:w="2268" w:type="dxa"/>
            <w:tcBorders>
              <w:top w:val="nil"/>
              <w:left w:val="nil"/>
              <w:bottom w:val="nil"/>
              <w:right w:val="nil"/>
            </w:tcBorders>
            <w:noWrap/>
            <w:vAlign w:val="center"/>
          </w:tcPr>
          <w:p>
            <w:pPr>
              <w:pStyle w:val="yTableNAm"/>
              <w:jc w:val="center"/>
            </w:pPr>
            <w:r>
              <w:t>8.911</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vAlign w:val="center"/>
          </w:tcPr>
          <w:p>
            <w:pPr>
              <w:pStyle w:val="yTableNAm"/>
              <w:jc w:val="center"/>
            </w:pPr>
            <w:r>
              <w:t>8.747</w:t>
            </w:r>
          </w:p>
        </w:tc>
        <w:tc>
          <w:tcPr>
            <w:tcW w:w="2268" w:type="dxa"/>
            <w:tcBorders>
              <w:top w:val="nil"/>
              <w:left w:val="nil"/>
              <w:bottom w:val="nil"/>
              <w:right w:val="nil"/>
            </w:tcBorders>
            <w:noWrap/>
            <w:vAlign w:val="center"/>
          </w:tcPr>
          <w:p>
            <w:pPr>
              <w:pStyle w:val="yTableNAm"/>
              <w:jc w:val="center"/>
            </w:pPr>
            <w:r>
              <w:t>33.246</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vAlign w:val="center"/>
          </w:tcPr>
          <w:p>
            <w:pPr>
              <w:pStyle w:val="yTableNAm"/>
              <w:jc w:val="center"/>
            </w:pPr>
            <w:r>
              <w:t>9.162</w:t>
            </w:r>
          </w:p>
        </w:tc>
        <w:tc>
          <w:tcPr>
            <w:tcW w:w="2268" w:type="dxa"/>
            <w:tcBorders>
              <w:top w:val="nil"/>
              <w:left w:val="nil"/>
              <w:bottom w:val="nil"/>
              <w:right w:val="nil"/>
            </w:tcBorders>
            <w:noWrap/>
            <w:vAlign w:val="center"/>
          </w:tcPr>
          <w:p>
            <w:pPr>
              <w:pStyle w:val="yTableNAm"/>
              <w:jc w:val="center"/>
            </w:pPr>
            <w:r>
              <w:t>11.738</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vAlign w:val="center"/>
          </w:tcPr>
          <w:p>
            <w:pPr>
              <w:pStyle w:val="yTableNAm"/>
              <w:jc w:val="center"/>
            </w:pPr>
            <w:r>
              <w:t>26.314</w:t>
            </w:r>
          </w:p>
        </w:tc>
        <w:tc>
          <w:tcPr>
            <w:tcW w:w="2268" w:type="dxa"/>
            <w:tcBorders>
              <w:top w:val="nil"/>
              <w:left w:val="nil"/>
              <w:bottom w:val="nil"/>
              <w:right w:val="nil"/>
            </w:tcBorders>
            <w:noWrap/>
            <w:vAlign w:val="center"/>
          </w:tcPr>
          <w:p>
            <w:pPr>
              <w:pStyle w:val="yTableNAm"/>
              <w:jc w:val="center"/>
            </w:pPr>
            <w:r>
              <w:t>67.174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vAlign w:val="center"/>
          </w:tcPr>
          <w:p>
            <w:pPr>
              <w:pStyle w:val="yTableNAm"/>
              <w:jc w:val="center"/>
            </w:pPr>
            <w:r>
              <w:t>38.476</w:t>
            </w:r>
          </w:p>
        </w:tc>
        <w:tc>
          <w:tcPr>
            <w:tcW w:w="2268" w:type="dxa"/>
            <w:tcBorders>
              <w:top w:val="nil"/>
              <w:left w:val="nil"/>
              <w:bottom w:val="nil"/>
              <w:right w:val="nil"/>
            </w:tcBorders>
            <w:noWrap/>
            <w:vAlign w:val="center"/>
          </w:tcPr>
          <w:p>
            <w:pPr>
              <w:pStyle w:val="yTableNAm"/>
              <w:jc w:val="center"/>
            </w:pPr>
            <w:r>
              <w:t>213.107</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vAlign w:val="center"/>
          </w:tcPr>
          <w:p>
            <w:pPr>
              <w:pStyle w:val="yTableNAm"/>
              <w:jc w:val="center"/>
            </w:pPr>
            <w:r>
              <w:t>64.299</w:t>
            </w:r>
          </w:p>
        </w:tc>
        <w:tc>
          <w:tcPr>
            <w:tcW w:w="2268" w:type="dxa"/>
            <w:tcBorders>
              <w:top w:val="nil"/>
              <w:left w:val="nil"/>
              <w:bottom w:val="nil"/>
              <w:right w:val="nil"/>
            </w:tcBorders>
            <w:noWrap/>
            <w:vAlign w:val="center"/>
          </w:tcPr>
          <w:p>
            <w:pPr>
              <w:pStyle w:val="yTableNAm"/>
              <w:jc w:val="center"/>
            </w:pPr>
            <w:r>
              <w:t>94.813</w:t>
            </w:r>
          </w:p>
        </w:tc>
      </w:tr>
      <w:tr>
        <w:tc>
          <w:tcPr>
            <w:tcW w:w="2159" w:type="dxa"/>
            <w:tcBorders>
              <w:top w:val="nil"/>
              <w:left w:val="nil"/>
              <w:bottom w:val="nil"/>
              <w:right w:val="nil"/>
            </w:tcBorders>
            <w:noWrap/>
          </w:tcPr>
          <w:p>
            <w:pPr>
              <w:pStyle w:val="yTableNAm"/>
            </w:pPr>
            <w:r>
              <w:t>Tambellup</w:t>
            </w:r>
          </w:p>
        </w:tc>
        <w:tc>
          <w:tcPr>
            <w:tcW w:w="1810" w:type="dxa"/>
            <w:tcBorders>
              <w:top w:val="nil"/>
              <w:left w:val="nil"/>
              <w:bottom w:val="nil"/>
              <w:right w:val="nil"/>
            </w:tcBorders>
            <w:noWrap/>
            <w:vAlign w:val="center"/>
          </w:tcPr>
          <w:p>
            <w:pPr>
              <w:pStyle w:val="yTableNAm"/>
              <w:jc w:val="center"/>
            </w:pPr>
            <w:r>
              <w:t>51.163</w:t>
            </w:r>
          </w:p>
        </w:tc>
        <w:tc>
          <w:tcPr>
            <w:tcW w:w="2268" w:type="dxa"/>
            <w:tcBorders>
              <w:top w:val="nil"/>
              <w:left w:val="nil"/>
              <w:bottom w:val="nil"/>
              <w:right w:val="nil"/>
            </w:tcBorders>
            <w:noWrap/>
            <w:vAlign w:val="center"/>
          </w:tcPr>
          <w:p>
            <w:pPr>
              <w:pStyle w:val="yTableNAm"/>
              <w:jc w:val="center"/>
            </w:pPr>
            <w:r>
              <w:t>260.002</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vAlign w:val="center"/>
          </w:tcPr>
          <w:p>
            <w:pPr>
              <w:pStyle w:val="yTableNAm"/>
              <w:jc w:val="center"/>
            </w:pPr>
            <w:r>
              <w:t>4.935</w:t>
            </w:r>
          </w:p>
        </w:tc>
        <w:tc>
          <w:tcPr>
            <w:tcW w:w="2268" w:type="dxa"/>
            <w:tcBorders>
              <w:top w:val="nil"/>
              <w:left w:val="nil"/>
              <w:bottom w:val="nil"/>
              <w:right w:val="nil"/>
            </w:tcBorders>
            <w:noWrap/>
            <w:vAlign w:val="center"/>
          </w:tcPr>
          <w:p>
            <w:pPr>
              <w:pStyle w:val="yTableNAm"/>
              <w:jc w:val="center"/>
            </w:pPr>
            <w:r>
              <w:t>76.678</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vAlign w:val="center"/>
          </w:tcPr>
          <w:p>
            <w:pPr>
              <w:pStyle w:val="yTableNAm"/>
              <w:jc w:val="center"/>
            </w:pPr>
            <w:r>
              <w:t>11.295</w:t>
            </w:r>
          </w:p>
        </w:tc>
        <w:tc>
          <w:tcPr>
            <w:tcW w:w="2268" w:type="dxa"/>
            <w:tcBorders>
              <w:top w:val="nil"/>
              <w:left w:val="nil"/>
              <w:bottom w:val="nil"/>
              <w:right w:val="nil"/>
            </w:tcBorders>
            <w:noWrap/>
            <w:vAlign w:val="center"/>
          </w:tcPr>
          <w:p>
            <w:pPr>
              <w:pStyle w:val="yTableNAm"/>
              <w:jc w:val="center"/>
            </w:pPr>
            <w:r>
              <w:t>35.415</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vAlign w:val="center"/>
          </w:tcPr>
          <w:p>
            <w:pPr>
              <w:pStyle w:val="yTableNAm"/>
              <w:jc w:val="center"/>
            </w:pPr>
            <w:r>
              <w:t>17.447</w:t>
            </w:r>
          </w:p>
        </w:tc>
        <w:tc>
          <w:tcPr>
            <w:tcW w:w="2268" w:type="dxa"/>
            <w:tcBorders>
              <w:top w:val="nil"/>
              <w:left w:val="nil"/>
              <w:bottom w:val="nil"/>
              <w:right w:val="nil"/>
            </w:tcBorders>
            <w:noWrap/>
            <w:vAlign w:val="center"/>
          </w:tcPr>
          <w:p>
            <w:pPr>
              <w:pStyle w:val="yTableNAm"/>
              <w:jc w:val="center"/>
            </w:pPr>
            <w:r>
              <w:t>41.882</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vAlign w:val="center"/>
          </w:tcPr>
          <w:p>
            <w:pPr>
              <w:pStyle w:val="yTableNAm"/>
              <w:jc w:val="center"/>
            </w:pPr>
            <w:r>
              <w:t>23.918</w:t>
            </w:r>
          </w:p>
        </w:tc>
        <w:tc>
          <w:tcPr>
            <w:tcW w:w="2268" w:type="dxa"/>
            <w:tcBorders>
              <w:top w:val="nil"/>
              <w:left w:val="nil"/>
              <w:bottom w:val="nil"/>
              <w:right w:val="nil"/>
            </w:tcBorders>
            <w:noWrap/>
            <w:vAlign w:val="center"/>
          </w:tcPr>
          <w:p>
            <w:pPr>
              <w:pStyle w:val="yTableNAm"/>
              <w:jc w:val="center"/>
            </w:pPr>
            <w:r>
              <w:t>39.134</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vAlign w:val="center"/>
          </w:tcPr>
          <w:p>
            <w:pPr>
              <w:pStyle w:val="yTableNAm"/>
              <w:jc w:val="center"/>
            </w:pPr>
            <w:r>
              <w:t>8.756</w:t>
            </w:r>
          </w:p>
        </w:tc>
        <w:tc>
          <w:tcPr>
            <w:tcW w:w="2268" w:type="dxa"/>
            <w:tcBorders>
              <w:top w:val="nil"/>
              <w:left w:val="nil"/>
              <w:bottom w:val="nil"/>
              <w:right w:val="nil"/>
            </w:tcBorders>
            <w:noWrap/>
            <w:vAlign w:val="center"/>
          </w:tcPr>
          <w:p>
            <w:pPr>
              <w:pStyle w:val="yTableNAm"/>
              <w:jc w:val="center"/>
            </w:pPr>
            <w:r>
              <w:t>15.655</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vAlign w:val="center"/>
          </w:tcPr>
          <w:p>
            <w:pPr>
              <w:pStyle w:val="yTableNAm"/>
              <w:jc w:val="center"/>
            </w:pPr>
            <w:r>
              <w:t>11.123</w:t>
            </w:r>
          </w:p>
        </w:tc>
        <w:tc>
          <w:tcPr>
            <w:tcW w:w="2268" w:type="dxa"/>
            <w:tcBorders>
              <w:top w:val="nil"/>
              <w:left w:val="nil"/>
              <w:bottom w:val="nil"/>
              <w:right w:val="nil"/>
            </w:tcBorders>
            <w:noWrap/>
            <w:vAlign w:val="center"/>
          </w:tcPr>
          <w:p>
            <w:pPr>
              <w:pStyle w:val="yTableNAm"/>
              <w:jc w:val="center"/>
            </w:pPr>
            <w:r>
              <w:t>70.772</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vAlign w:val="center"/>
          </w:tcPr>
          <w:p>
            <w:pPr>
              <w:pStyle w:val="yTableNAm"/>
              <w:jc w:val="center"/>
            </w:pPr>
            <w:r>
              <w:t>22.933</w:t>
            </w:r>
          </w:p>
        </w:tc>
        <w:tc>
          <w:tcPr>
            <w:tcW w:w="2268" w:type="dxa"/>
            <w:tcBorders>
              <w:top w:val="nil"/>
              <w:left w:val="nil"/>
              <w:bottom w:val="nil"/>
              <w:right w:val="nil"/>
            </w:tcBorders>
            <w:noWrap/>
            <w:vAlign w:val="center"/>
          </w:tcPr>
          <w:p>
            <w:pPr>
              <w:pStyle w:val="yTableNAm"/>
              <w:jc w:val="center"/>
            </w:pPr>
            <w:r>
              <w:t>32.122</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vAlign w:val="center"/>
          </w:tcPr>
          <w:p>
            <w:pPr>
              <w:pStyle w:val="yTableNAm"/>
              <w:jc w:val="center"/>
            </w:pPr>
            <w:r>
              <w:t>15.091</w:t>
            </w:r>
          </w:p>
        </w:tc>
        <w:tc>
          <w:tcPr>
            <w:tcW w:w="2268" w:type="dxa"/>
            <w:tcBorders>
              <w:top w:val="nil"/>
              <w:left w:val="nil"/>
              <w:bottom w:val="nil"/>
              <w:right w:val="nil"/>
            </w:tcBorders>
            <w:noWrap/>
            <w:vAlign w:val="center"/>
          </w:tcPr>
          <w:p>
            <w:pPr>
              <w:pStyle w:val="yTableNAm"/>
              <w:jc w:val="center"/>
            </w:pPr>
            <w:r>
              <w:t>14.442</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vAlign w:val="center"/>
          </w:tcPr>
          <w:p>
            <w:pPr>
              <w:pStyle w:val="yTableNAm"/>
              <w:jc w:val="center"/>
            </w:pPr>
            <w:r>
              <w:t>18.083</w:t>
            </w:r>
          </w:p>
        </w:tc>
        <w:tc>
          <w:tcPr>
            <w:tcW w:w="2268" w:type="dxa"/>
            <w:tcBorders>
              <w:top w:val="nil"/>
              <w:left w:val="nil"/>
              <w:bottom w:val="nil"/>
              <w:right w:val="nil"/>
            </w:tcBorders>
            <w:noWrap/>
            <w:vAlign w:val="center"/>
          </w:tcPr>
          <w:p>
            <w:pPr>
              <w:pStyle w:val="yTableNAm"/>
              <w:jc w:val="center"/>
            </w:pPr>
            <w:r>
              <w:t>36.504</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vAlign w:val="center"/>
          </w:tcPr>
          <w:p>
            <w:pPr>
              <w:pStyle w:val="yTableNAm"/>
              <w:jc w:val="center"/>
            </w:pPr>
            <w:r>
              <w:t>17.552</w:t>
            </w:r>
          </w:p>
        </w:tc>
        <w:tc>
          <w:tcPr>
            <w:tcW w:w="2268" w:type="dxa"/>
            <w:tcBorders>
              <w:top w:val="nil"/>
              <w:left w:val="nil"/>
              <w:bottom w:val="nil"/>
              <w:right w:val="nil"/>
            </w:tcBorders>
            <w:noWrap/>
            <w:vAlign w:val="center"/>
          </w:tcPr>
          <w:p>
            <w:pPr>
              <w:pStyle w:val="yTableNAm"/>
              <w:jc w:val="center"/>
            </w:pPr>
            <w:r>
              <w:t>28.367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vAlign w:val="center"/>
          </w:tcPr>
          <w:p>
            <w:pPr>
              <w:pStyle w:val="yTableNAm"/>
              <w:jc w:val="center"/>
            </w:pPr>
            <w:r>
              <w:t>38.374</w:t>
            </w:r>
          </w:p>
        </w:tc>
        <w:tc>
          <w:tcPr>
            <w:tcW w:w="2268" w:type="dxa"/>
            <w:tcBorders>
              <w:top w:val="nil"/>
              <w:left w:val="nil"/>
              <w:bottom w:val="nil"/>
              <w:right w:val="nil"/>
            </w:tcBorders>
            <w:noWrap/>
            <w:vAlign w:val="center"/>
          </w:tcPr>
          <w:p>
            <w:pPr>
              <w:pStyle w:val="yTableNAm"/>
              <w:jc w:val="center"/>
            </w:pPr>
            <w:r>
              <w:t>187.182</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vAlign w:val="center"/>
          </w:tcPr>
          <w:p>
            <w:pPr>
              <w:pStyle w:val="yTableNAm"/>
              <w:jc w:val="center"/>
            </w:pPr>
            <w:r>
              <w:t>49.693</w:t>
            </w:r>
          </w:p>
        </w:tc>
        <w:tc>
          <w:tcPr>
            <w:tcW w:w="2268" w:type="dxa"/>
            <w:tcBorders>
              <w:top w:val="nil"/>
              <w:left w:val="nil"/>
              <w:bottom w:val="nil"/>
              <w:right w:val="nil"/>
            </w:tcBorders>
            <w:noWrap/>
            <w:vAlign w:val="center"/>
          </w:tcPr>
          <w:p>
            <w:pPr>
              <w:pStyle w:val="yTableNAm"/>
              <w:jc w:val="center"/>
            </w:pPr>
            <w:r>
              <w:t>205.779</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vAlign w:val="center"/>
          </w:tcPr>
          <w:p>
            <w:pPr>
              <w:pStyle w:val="yTableNAm"/>
              <w:jc w:val="center"/>
            </w:pPr>
            <w:r>
              <w:t>1.537</w:t>
            </w:r>
          </w:p>
        </w:tc>
        <w:tc>
          <w:tcPr>
            <w:tcW w:w="2268" w:type="dxa"/>
            <w:tcBorders>
              <w:top w:val="nil"/>
              <w:left w:val="nil"/>
              <w:bottom w:val="nil"/>
              <w:right w:val="nil"/>
            </w:tcBorders>
            <w:noWrap/>
            <w:vAlign w:val="center"/>
          </w:tcPr>
          <w:p>
            <w:pPr>
              <w:pStyle w:val="yTableNAm"/>
              <w:jc w:val="center"/>
            </w:pPr>
            <w:r>
              <w:t>3.222</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vAlign w:val="center"/>
          </w:tcPr>
          <w:p>
            <w:pPr>
              <w:pStyle w:val="yTableNAm"/>
              <w:jc w:val="center"/>
            </w:pPr>
            <w:r>
              <w:t>7.115</w:t>
            </w:r>
          </w:p>
        </w:tc>
        <w:tc>
          <w:tcPr>
            <w:tcW w:w="2268" w:type="dxa"/>
            <w:tcBorders>
              <w:top w:val="nil"/>
              <w:left w:val="nil"/>
              <w:bottom w:val="single" w:sz="4" w:space="0" w:color="auto"/>
              <w:right w:val="nil"/>
            </w:tcBorders>
            <w:noWrap/>
            <w:vAlign w:val="center"/>
          </w:tcPr>
          <w:p>
            <w:pPr>
              <w:pStyle w:val="yTableNAm"/>
              <w:jc w:val="center"/>
            </w:pPr>
            <w:r>
              <w:t>8.490</w:t>
            </w:r>
          </w:p>
        </w:tc>
      </w:tr>
    </w:tbl>
    <w:p>
      <w:pPr>
        <w:pStyle w:val="yFootnotesection"/>
      </w:pPr>
      <w:r>
        <w:tab/>
        <w:t xml:space="preserve">[Division 1 inserted: </w:t>
      </w:r>
      <w:del w:id="1195" w:author="Master Repository Process" w:date="2021-09-18T21:12:00Z">
        <w:r>
          <w:delText>Gazette 14 Jun 2019 p. 1953</w:delText>
        </w:r>
        <w:r>
          <w:noBreakHyphen/>
          <w:delText>62</w:delText>
        </w:r>
      </w:del>
      <w:ins w:id="1196" w:author="Master Repository Process" w:date="2021-09-18T21:12:00Z">
        <w:r>
          <w:t>SL 2020/95 r. 9</w:t>
        </w:r>
      </w:ins>
      <w:r>
        <w:t>.]</w:t>
      </w:r>
    </w:p>
    <w:p>
      <w:pPr>
        <w:pStyle w:val="yHeading3"/>
      </w:pPr>
      <w:bookmarkStart w:id="1197" w:name="_Toc44077248"/>
      <w:bookmarkStart w:id="1198" w:name="_Toc44321619"/>
      <w:bookmarkStart w:id="1199" w:name="_Toc38269027"/>
      <w:bookmarkStart w:id="1200" w:name="_Toc38961598"/>
      <w:bookmarkStart w:id="1201" w:name="_Toc38962385"/>
      <w:bookmarkStart w:id="1202" w:name="_Toc39136111"/>
      <w:r>
        <w:rPr>
          <w:rStyle w:val="CharSDivNo"/>
        </w:rPr>
        <w:t>Division 2</w:t>
      </w:r>
      <w:r>
        <w:t> — </w:t>
      </w:r>
      <w:r>
        <w:rPr>
          <w:rStyle w:val="CharSDivText"/>
        </w:rPr>
        <w:t>Combined charges for certain non</w:t>
      </w:r>
      <w:r>
        <w:rPr>
          <w:rStyle w:val="CharSDivText"/>
        </w:rPr>
        <w:noBreakHyphen/>
        <w:t>residential property</w:t>
      </w:r>
      <w:bookmarkEnd w:id="1197"/>
      <w:bookmarkEnd w:id="1198"/>
      <w:bookmarkEnd w:id="1199"/>
      <w:bookmarkEnd w:id="1200"/>
      <w:bookmarkEnd w:id="1201"/>
      <w:bookmarkEnd w:id="1202"/>
    </w:p>
    <w:p>
      <w:pPr>
        <w:pStyle w:val="yFootnoteheading"/>
        <w:keepNext/>
      </w:pPr>
      <w:r>
        <w:tab/>
        <w:t xml:space="preserve">[Heading inserted: </w:t>
      </w:r>
      <w:del w:id="1203" w:author="Master Repository Process" w:date="2021-09-18T21:12:00Z">
        <w:r>
          <w:delText>Gazette 14 Jun 2019 p. 1962</w:delText>
        </w:r>
      </w:del>
      <w:ins w:id="1204" w:author="Master Repository Process" w:date="2021-09-18T21:12:00Z">
        <w:r>
          <w:t>SL 2020/95 r. 9</w:t>
        </w:r>
      </w:ins>
      <w:r>
        <w:t>.]</w:t>
      </w:r>
    </w:p>
    <w:p>
      <w:pPr>
        <w:pStyle w:val="yHeading4"/>
      </w:pPr>
      <w:bookmarkStart w:id="1205" w:name="_Toc44077249"/>
      <w:bookmarkStart w:id="1206" w:name="_Toc44321620"/>
      <w:bookmarkStart w:id="1207" w:name="_Toc38269028"/>
      <w:bookmarkStart w:id="1208" w:name="_Toc38961599"/>
      <w:bookmarkStart w:id="1209" w:name="_Toc38962386"/>
      <w:bookmarkStart w:id="1210" w:name="_Toc39136112"/>
      <w:r>
        <w:t>Subdivision 1 — Preliminary</w:t>
      </w:r>
      <w:bookmarkEnd w:id="1205"/>
      <w:bookmarkEnd w:id="1206"/>
      <w:bookmarkEnd w:id="1207"/>
      <w:bookmarkEnd w:id="1208"/>
      <w:bookmarkEnd w:id="1209"/>
      <w:bookmarkEnd w:id="1210"/>
    </w:p>
    <w:p>
      <w:pPr>
        <w:pStyle w:val="yFootnoteheading"/>
      </w:pPr>
      <w:r>
        <w:tab/>
        <w:t xml:space="preserve">[Heading inserted: </w:t>
      </w:r>
      <w:del w:id="1211" w:author="Master Repository Process" w:date="2021-09-18T21:12:00Z">
        <w:r>
          <w:delText>Gazette 14 Jun 2019 p. 1962.]</w:delText>
        </w:r>
      </w:del>
      <w:ins w:id="1212" w:author="Master Repository Process" w:date="2021-09-18T21:12:00Z">
        <w:r>
          <w:t>SL 2020/95 r. 9.]</w:t>
        </w:r>
      </w:ins>
    </w:p>
    <w:p>
      <w:pPr>
        <w:pStyle w:val="yHeading5"/>
      </w:pPr>
      <w:bookmarkStart w:id="1213" w:name="_Toc44321621"/>
      <w:bookmarkStart w:id="1214" w:name="_Toc39136113"/>
      <w:r>
        <w:rPr>
          <w:rStyle w:val="CharSClsNo"/>
        </w:rPr>
        <w:t>12</w:t>
      </w:r>
      <w:r>
        <w:t>.</w:t>
      </w:r>
      <w:r>
        <w:tab/>
        <w:t xml:space="preserve">Combined charges for </w:t>
      </w:r>
      <w:del w:id="1215" w:author="Master Repository Process" w:date="2021-09-18T21:12:00Z">
        <w:r>
          <w:delText>2019/20</w:delText>
        </w:r>
      </w:del>
      <w:ins w:id="1216" w:author="Master Repository Process" w:date="2021-09-18T21:12:00Z">
        <w:r>
          <w:t>2020/21</w:t>
        </w:r>
      </w:ins>
      <w:r>
        <w:t> year and subsequent years</w:t>
      </w:r>
      <w:bookmarkEnd w:id="1213"/>
      <w:bookmarkEnd w:id="1214"/>
    </w:p>
    <w:p>
      <w:pPr>
        <w:pStyle w:val="ySubsection"/>
      </w:pPr>
      <w:r>
        <w:tab/>
      </w:r>
      <w:r>
        <w:tab/>
        <w:t xml:space="preserve">The charges set out in this Division apply for sewerage services provided and wastewater discharged in the </w:t>
      </w:r>
      <w:del w:id="1217" w:author="Master Repository Process" w:date="2021-09-18T21:12:00Z">
        <w:r>
          <w:rPr>
            <w:szCs w:val="22"/>
          </w:rPr>
          <w:delText>2019/20</w:delText>
        </w:r>
      </w:del>
      <w:ins w:id="1218" w:author="Master Repository Process" w:date="2021-09-18T21:12:00Z">
        <w:r>
          <w:t>2020/21</w:t>
        </w:r>
      </w:ins>
      <w:r>
        <w:t> financial year and each subsequent year.</w:t>
      </w:r>
    </w:p>
    <w:p>
      <w:pPr>
        <w:pStyle w:val="yHeading4"/>
      </w:pPr>
      <w:bookmarkStart w:id="1219" w:name="_Toc44077251"/>
      <w:bookmarkStart w:id="1220" w:name="_Toc44321622"/>
      <w:bookmarkStart w:id="1221" w:name="_Toc38269030"/>
      <w:bookmarkStart w:id="1222" w:name="_Toc38961601"/>
      <w:bookmarkStart w:id="1223" w:name="_Toc38962388"/>
      <w:bookmarkStart w:id="1224" w:name="_Toc39136114"/>
      <w:r>
        <w:t>Subdivision 2 — Combined charges: metropolitan</w:t>
      </w:r>
      <w:bookmarkEnd w:id="1219"/>
      <w:bookmarkEnd w:id="1220"/>
      <w:bookmarkEnd w:id="1221"/>
      <w:bookmarkEnd w:id="1222"/>
      <w:bookmarkEnd w:id="1223"/>
      <w:bookmarkEnd w:id="1224"/>
    </w:p>
    <w:p>
      <w:pPr>
        <w:pStyle w:val="yFootnoteheading"/>
      </w:pPr>
      <w:r>
        <w:tab/>
        <w:t xml:space="preserve">[Heading inserted: </w:t>
      </w:r>
      <w:del w:id="1225" w:author="Master Repository Process" w:date="2021-09-18T21:12:00Z">
        <w:r>
          <w:delText>Gazette 14 Jun 2019 p. 1962</w:delText>
        </w:r>
      </w:del>
      <w:ins w:id="1226" w:author="Master Repository Process" w:date="2021-09-18T21:12:00Z">
        <w:r>
          <w:t>SL 2020/95 r. 9</w:t>
        </w:r>
      </w:ins>
      <w:r>
        <w:t>.]</w:t>
      </w:r>
    </w:p>
    <w:p>
      <w:pPr>
        <w:pStyle w:val="yHeading5"/>
      </w:pPr>
      <w:bookmarkStart w:id="1227" w:name="_Toc44321623"/>
      <w:bookmarkStart w:id="1228" w:name="_Toc39136115"/>
      <w:r>
        <w:rPr>
          <w:rStyle w:val="CharSClsNo"/>
        </w:rPr>
        <w:t>13</w:t>
      </w:r>
      <w:r>
        <w:t>.</w:t>
      </w:r>
      <w:r>
        <w:tab/>
        <w:t>Metropolitan non</w:t>
      </w:r>
      <w:r>
        <w:noBreakHyphen/>
        <w:t>residential</w:t>
      </w:r>
      <w:bookmarkEnd w:id="1227"/>
      <w:bookmarkEnd w:id="1228"/>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yMiscellaneousBody"/>
        <w:tabs>
          <w:tab w:val="left" w:pos="284"/>
          <w:tab w:val="right" w:leader="dot" w:pos="6804"/>
        </w:tabs>
        <w:ind w:left="851" w:hanging="851"/>
        <w:rPr>
          <w:del w:id="1229" w:author="Master Repository Process" w:date="2021-09-18T21:12:00Z"/>
        </w:rPr>
      </w:pPr>
      <w:del w:id="1230" w:author="Master Repository Process" w:date="2021-09-18T21:12:00Z">
        <w:r>
          <w:tab/>
        </w:r>
        <w:r>
          <w:tab/>
        </w:r>
        <w:r>
          <w:rPr>
            <w:b/>
          </w:rPr>
          <w:delText>P</w:delText>
        </w:r>
        <w:r>
          <w:delText xml:space="preserve"> + </w:delText>
        </w:r>
        <w:r>
          <w:rPr>
            <w:b/>
          </w:rPr>
          <w:delText>Q</w:delText>
        </w:r>
      </w:del>
    </w:p>
    <w:p>
      <w:pPr>
        <w:pStyle w:val="Equation"/>
        <w:spacing w:before="120"/>
        <w:ind w:left="879"/>
        <w:rPr>
          <w:ins w:id="1231" w:author="Master Repository Process" w:date="2021-09-18T21:12:00Z"/>
          <w:sz w:val="22"/>
        </w:rPr>
      </w:pPr>
      <w:del w:id="1232" w:author="Master Repository Process" w:date="2021-09-18T21:12:00Z">
        <w:r>
          <w:tab/>
        </w:r>
      </w:del>
      <m:oMath>
        <m:r>
          <w:ins w:id="1233" w:author="Master Repository Process" w:date="2021-09-18T21:12:00Z">
            <m:rPr>
              <m:sty m:val="b"/>
            </m:rPr>
            <w:rPr>
              <w:rFonts w:ascii="Cambria Math" w:hAnsi="Cambria Math"/>
              <w:sz w:val="22"/>
            </w:rPr>
            <m:t>P</m:t>
          </w:ins>
        </m:r>
        <m:r>
          <w:ins w:id="1234" w:author="Master Repository Process" w:date="2021-09-18T21:12:00Z">
            <m:rPr>
              <m:sty m:val="p"/>
            </m:rPr>
            <w:rPr>
              <w:rFonts w:ascii="Cambria Math" w:hAnsi="Cambria Math"/>
              <w:sz w:val="22"/>
            </w:rPr>
            <m:t>+</m:t>
          </w:ins>
        </m:r>
        <m:r>
          <w:ins w:id="1235" w:author="Master Repository Process" w:date="2021-09-18T21:12:00Z">
            <m:rPr>
              <m:sty m:val="b"/>
            </m:rPr>
            <w:rPr>
              <w:rFonts w:ascii="Cambria Math" w:hAnsi="Cambria Math"/>
              <w:sz w:val="22"/>
            </w:rPr>
            <m:t>Q</m:t>
          </w:ins>
        </m:r>
      </m:oMath>
    </w:p>
    <w:p>
      <w:pPr>
        <w:pStyle w:val="yMiscellaneousBody"/>
        <w:tabs>
          <w:tab w:val="left" w:pos="284"/>
          <w:tab w:val="right" w:leader="dot" w:pos="6804"/>
        </w:tabs>
        <w:ind w:left="879" w:hanging="312"/>
      </w:pPr>
      <w:r>
        <w:tab/>
        <w:t xml:space="preserve">where — </w:t>
      </w:r>
    </w:p>
    <w:p>
      <w:pPr>
        <w:pStyle w:val="yMiscellaneousBody"/>
        <w:tabs>
          <w:tab w:val="left" w:pos="284"/>
          <w:tab w:val="left" w:pos="1418"/>
          <w:tab w:val="left" w:pos="1701"/>
        </w:tabs>
        <w:ind w:left="879" w:hanging="312"/>
      </w:pPr>
      <w:del w:id="1236" w:author="Master Repository Process" w:date="2021-09-18T21:12:00Z">
        <w:r>
          <w:tab/>
        </w:r>
      </w:del>
      <w:r>
        <w:tab/>
      </w:r>
      <w:r>
        <w:rPr>
          <w:b/>
        </w:rPr>
        <w:t>P</w:t>
      </w:r>
      <w:del w:id="1237" w:author="Master Repository Process" w:date="2021-09-18T21:12:00Z">
        <w:r>
          <w:delText xml:space="preserve"> =</w:delText>
        </w:r>
        <w:r>
          <w:tab/>
        </w:r>
      </w:del>
      <w:ins w:id="1238" w:author="Master Repository Process" w:date="2021-09-18T21:12:00Z">
        <w:r>
          <w:tab/>
          <w:t xml:space="preserve">is </w:t>
        </w:r>
      </w:ins>
      <w:r>
        <w:t xml:space="preserve">the service charge calculated in accordance with </w:t>
      </w:r>
      <w:ins w:id="1239" w:author="Master Repository Process" w:date="2021-09-18T21:12:00Z">
        <w:r>
          <w:tab/>
        </w:r>
      </w:ins>
      <w:r>
        <w:t>item 18;</w:t>
      </w:r>
    </w:p>
    <w:p>
      <w:pPr>
        <w:pStyle w:val="yMiscellaneousBody"/>
        <w:tabs>
          <w:tab w:val="left" w:pos="284"/>
          <w:tab w:val="left" w:pos="1418"/>
          <w:tab w:val="left" w:pos="1701"/>
        </w:tabs>
        <w:ind w:left="879" w:hanging="312"/>
      </w:pPr>
      <w:del w:id="1240" w:author="Master Repository Process" w:date="2021-09-18T21:12:00Z">
        <w:r>
          <w:tab/>
        </w:r>
      </w:del>
      <w:r>
        <w:tab/>
      </w:r>
      <w:r>
        <w:rPr>
          <w:b/>
        </w:rPr>
        <w:t>Q</w:t>
      </w:r>
      <w:del w:id="1241" w:author="Master Repository Process" w:date="2021-09-18T21:12:00Z">
        <w:r>
          <w:delText xml:space="preserve"> =</w:delText>
        </w:r>
        <w:r>
          <w:tab/>
        </w:r>
      </w:del>
      <w:ins w:id="1242" w:author="Master Repository Process" w:date="2021-09-18T21:12:00Z">
        <w:r>
          <w:tab/>
          <w:t xml:space="preserve">is </w:t>
        </w:r>
      </w:ins>
      <w:r>
        <w:t xml:space="preserve">the discharge charge calculated in accordance with </w:t>
      </w:r>
      <w:ins w:id="1243" w:author="Master Repository Process" w:date="2021-09-18T21:12:00Z">
        <w:r>
          <w:tab/>
        </w:r>
      </w:ins>
      <w:r>
        <w:t>item 19.</w:t>
      </w:r>
    </w:p>
    <w:p>
      <w:pPr>
        <w:pStyle w:val="yHeading5"/>
      </w:pPr>
      <w:bookmarkStart w:id="1244" w:name="_Toc44321624"/>
      <w:bookmarkStart w:id="1245" w:name="_Toc39136116"/>
      <w:r>
        <w:rPr>
          <w:rStyle w:val="CharSClsNo"/>
        </w:rPr>
        <w:t>14</w:t>
      </w:r>
      <w:r>
        <w:t>.</w:t>
      </w:r>
      <w:r>
        <w:tab/>
        <w:t>Metropolitan government trading organisation and non</w:t>
      </w:r>
      <w:r>
        <w:noBreakHyphen/>
        <w:t>commercial government property</w:t>
      </w:r>
      <w:bookmarkEnd w:id="1244"/>
      <w:bookmarkEnd w:id="1245"/>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yMiscellaneousBody"/>
        <w:tabs>
          <w:tab w:val="left" w:pos="284"/>
          <w:tab w:val="right" w:leader="dot" w:pos="6804"/>
        </w:tabs>
        <w:ind w:left="851" w:hanging="851"/>
        <w:rPr>
          <w:del w:id="1246" w:author="Master Repository Process" w:date="2021-09-18T21:12:00Z"/>
        </w:rPr>
      </w:pPr>
      <w:del w:id="1247" w:author="Master Repository Process" w:date="2021-09-18T21:12:00Z">
        <w:r>
          <w:tab/>
        </w:r>
        <w:r>
          <w:tab/>
        </w:r>
        <w:r>
          <w:rPr>
            <w:b/>
          </w:rPr>
          <w:delText>Y</w:delText>
        </w:r>
        <w:r>
          <w:delText xml:space="preserve"> + </w:delText>
        </w:r>
        <w:r>
          <w:rPr>
            <w:b/>
          </w:rPr>
          <w:delText>Q</w:delText>
        </w:r>
      </w:del>
    </w:p>
    <w:p>
      <w:pPr>
        <w:pStyle w:val="Equation"/>
        <w:spacing w:before="120"/>
        <w:ind w:left="879"/>
        <w:rPr>
          <w:ins w:id="1248" w:author="Master Repository Process" w:date="2021-09-18T21:12:00Z"/>
          <w:sz w:val="22"/>
        </w:rPr>
      </w:pPr>
      <w:del w:id="1249" w:author="Master Repository Process" w:date="2021-09-18T21:12:00Z">
        <w:r>
          <w:tab/>
        </w:r>
      </w:del>
      <m:oMath>
        <m:r>
          <w:ins w:id="1250" w:author="Master Repository Process" w:date="2021-09-18T21:12:00Z">
            <m:rPr>
              <m:sty m:val="b"/>
            </m:rPr>
            <w:rPr>
              <w:rFonts w:ascii="Cambria Math" w:hAnsi="Cambria Math"/>
              <w:sz w:val="22"/>
            </w:rPr>
            <m:t>Y</m:t>
          </w:ins>
        </m:r>
        <m:r>
          <w:ins w:id="1251" w:author="Master Repository Process" w:date="2021-09-18T21:12:00Z">
            <m:rPr>
              <m:sty m:val="p"/>
            </m:rPr>
            <w:rPr>
              <w:rFonts w:ascii="Cambria Math" w:hAnsi="Cambria Math"/>
              <w:sz w:val="22"/>
            </w:rPr>
            <m:t>+</m:t>
          </w:ins>
        </m:r>
        <m:r>
          <w:ins w:id="1252" w:author="Master Repository Process" w:date="2021-09-18T21:12:00Z">
            <m:rPr>
              <m:sty m:val="b"/>
            </m:rPr>
            <w:rPr>
              <w:rFonts w:ascii="Cambria Math" w:hAnsi="Cambria Math"/>
              <w:sz w:val="22"/>
            </w:rPr>
            <m:t>Q</m:t>
          </w:ins>
        </m:r>
      </m:oMath>
    </w:p>
    <w:p>
      <w:pPr>
        <w:pStyle w:val="yMiscellaneousBody"/>
        <w:keepNext/>
        <w:tabs>
          <w:tab w:val="left" w:pos="284"/>
          <w:tab w:val="right" w:leader="dot" w:pos="6804"/>
        </w:tabs>
        <w:ind w:left="879" w:hanging="312"/>
      </w:pPr>
      <w:r>
        <w:tab/>
        <w:t xml:space="preserve">where — </w:t>
      </w:r>
    </w:p>
    <w:p>
      <w:pPr>
        <w:pStyle w:val="yMiscellaneousBody"/>
        <w:tabs>
          <w:tab w:val="left" w:pos="284"/>
          <w:tab w:val="left" w:pos="1418"/>
          <w:tab w:val="left" w:pos="1701"/>
        </w:tabs>
        <w:ind w:left="879" w:hanging="312"/>
      </w:pPr>
      <w:del w:id="1253" w:author="Master Repository Process" w:date="2021-09-18T21:12:00Z">
        <w:r>
          <w:tab/>
        </w:r>
      </w:del>
      <w:r>
        <w:tab/>
      </w:r>
      <w:r>
        <w:rPr>
          <w:b/>
        </w:rPr>
        <w:t>Y</w:t>
      </w:r>
      <w:del w:id="1254" w:author="Master Repository Process" w:date="2021-09-18T21:12:00Z">
        <w:r>
          <w:delText xml:space="preserve"> =</w:delText>
        </w:r>
        <w:r>
          <w:tab/>
        </w:r>
      </w:del>
      <w:ins w:id="1255" w:author="Master Repository Process" w:date="2021-09-18T21:12:00Z">
        <w:r>
          <w:tab/>
          <w:t xml:space="preserve">is </w:t>
        </w:r>
      </w:ins>
      <w:r>
        <w:t xml:space="preserve">the charge according to the number of connected major </w:t>
      </w:r>
      <w:ins w:id="1256" w:author="Master Repository Process" w:date="2021-09-18T21:12:00Z">
        <w:r>
          <w:tab/>
        </w:r>
      </w:ins>
      <w:r>
        <w:t>fixtures calculated in accordance with item 18;</w:t>
      </w:r>
    </w:p>
    <w:p>
      <w:pPr>
        <w:pStyle w:val="yMiscellaneousBody"/>
        <w:tabs>
          <w:tab w:val="left" w:pos="284"/>
          <w:tab w:val="left" w:pos="1418"/>
          <w:tab w:val="left" w:pos="1701"/>
        </w:tabs>
        <w:ind w:left="879" w:hanging="312"/>
      </w:pPr>
      <w:del w:id="1257" w:author="Master Repository Process" w:date="2021-09-18T21:12:00Z">
        <w:r>
          <w:tab/>
        </w:r>
      </w:del>
      <w:r>
        <w:tab/>
      </w:r>
      <w:r>
        <w:rPr>
          <w:b/>
        </w:rPr>
        <w:t>Q</w:t>
      </w:r>
      <w:del w:id="1258" w:author="Master Repository Process" w:date="2021-09-18T21:12:00Z">
        <w:r>
          <w:delText xml:space="preserve"> =</w:delText>
        </w:r>
        <w:r>
          <w:tab/>
        </w:r>
      </w:del>
      <w:ins w:id="1259" w:author="Master Repository Process" w:date="2021-09-18T21:12:00Z">
        <w:r>
          <w:tab/>
          <w:t xml:space="preserve">is </w:t>
        </w:r>
      </w:ins>
      <w:r>
        <w:t xml:space="preserve">the discharge charge calculated in accordance with </w:t>
      </w:r>
      <w:ins w:id="1260" w:author="Master Repository Process" w:date="2021-09-18T21:12:00Z">
        <w:r>
          <w:tab/>
        </w:r>
      </w:ins>
      <w:r>
        <w:t>item 19.</w:t>
      </w:r>
    </w:p>
    <w:p>
      <w:pPr>
        <w:pStyle w:val="ySubsection"/>
      </w:pPr>
      <w:r>
        <w:tab/>
        <w:t>(2)</w:t>
      </w:r>
      <w:r>
        <w:tab/>
        <w:t>Sub</w:t>
      </w:r>
      <w:r>
        <w:noBreakHyphen/>
        <w:t>item (1) does not apply to public land.</w:t>
      </w:r>
    </w:p>
    <w:p>
      <w:pPr>
        <w:pStyle w:val="yHeading5"/>
      </w:pPr>
      <w:bookmarkStart w:id="1261" w:name="_Toc44321625"/>
      <w:bookmarkStart w:id="1262" w:name="_Toc39136117"/>
      <w:r>
        <w:rPr>
          <w:rStyle w:val="CharSClsNo"/>
        </w:rPr>
        <w:t>15</w:t>
      </w:r>
      <w:r>
        <w:t>.</w:t>
      </w:r>
      <w:r>
        <w:tab/>
        <w:t>Metropolitan non</w:t>
      </w:r>
      <w:r>
        <w:noBreakHyphen/>
        <w:t>strata titled caravan park with long</w:t>
      </w:r>
      <w:r>
        <w:noBreakHyphen/>
        <w:t>term residential caravan bays</w:t>
      </w:r>
      <w:bookmarkEnd w:id="1261"/>
      <w:bookmarkEnd w:id="1262"/>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yMiscellaneousBody"/>
        <w:tabs>
          <w:tab w:val="left" w:pos="284"/>
          <w:tab w:val="right" w:leader="dot" w:pos="6804"/>
        </w:tabs>
        <w:ind w:left="851" w:hanging="851"/>
        <w:rPr>
          <w:del w:id="1263" w:author="Master Repository Process" w:date="2021-09-18T21:12:00Z"/>
        </w:rPr>
      </w:pPr>
      <w:del w:id="1264" w:author="Master Repository Process" w:date="2021-09-18T21:12:00Z">
        <w:r>
          <w:tab/>
        </w:r>
        <w:r>
          <w:tab/>
        </w:r>
        <w:r>
          <w:rPr>
            <w:b/>
          </w:rPr>
          <w:delText>AA</w:delText>
        </w:r>
        <w:r>
          <w:delText xml:space="preserve"> + </w:delText>
        </w:r>
        <w:r>
          <w:rPr>
            <w:b/>
          </w:rPr>
          <w:delText>AB</w:delText>
        </w:r>
      </w:del>
    </w:p>
    <w:p>
      <w:pPr>
        <w:pStyle w:val="Equation"/>
        <w:spacing w:before="120"/>
        <w:ind w:left="879"/>
        <w:rPr>
          <w:ins w:id="1265" w:author="Master Repository Process" w:date="2021-09-18T21:12:00Z"/>
          <w:sz w:val="22"/>
        </w:rPr>
      </w:pPr>
      <w:del w:id="1266" w:author="Master Repository Process" w:date="2021-09-18T21:12:00Z">
        <w:r>
          <w:tab/>
        </w:r>
        <w:r>
          <w:tab/>
        </w:r>
      </w:del>
      <m:oMath>
        <m:r>
          <w:ins w:id="1267" w:author="Master Repository Process" w:date="2021-09-18T21:12:00Z">
            <m:rPr>
              <m:sty m:val="b"/>
            </m:rPr>
            <w:rPr>
              <w:rFonts w:ascii="Cambria Math" w:hAnsi="Cambria Math"/>
              <w:sz w:val="22"/>
            </w:rPr>
            <m:t>AA</m:t>
          </w:ins>
        </m:r>
        <m:r>
          <w:ins w:id="1268" w:author="Master Repository Process" w:date="2021-09-18T21:12:00Z">
            <m:rPr>
              <m:sty m:val="p"/>
            </m:rPr>
            <w:rPr>
              <w:rFonts w:ascii="Cambria Math" w:hAnsi="Cambria Math"/>
              <w:sz w:val="22"/>
            </w:rPr>
            <m:t>+</m:t>
          </w:ins>
        </m:r>
        <m:r>
          <w:ins w:id="1269" w:author="Master Repository Process" w:date="2021-09-18T21:12:00Z">
            <m:rPr>
              <m:sty m:val="b"/>
            </m:rPr>
            <w:rPr>
              <w:rFonts w:ascii="Cambria Math" w:hAnsi="Cambria Math"/>
              <w:sz w:val="22"/>
            </w:rPr>
            <m:t>AB</m:t>
          </w:ins>
        </m:r>
      </m:oMath>
    </w:p>
    <w:p>
      <w:pPr>
        <w:pStyle w:val="yMiscellaneousBody"/>
        <w:tabs>
          <w:tab w:val="left" w:pos="284"/>
          <w:tab w:val="right" w:leader="dot" w:pos="6804"/>
        </w:tabs>
        <w:ind w:left="879"/>
      </w:pPr>
      <w:r>
        <w:t xml:space="preserve">where — </w:t>
      </w:r>
    </w:p>
    <w:p>
      <w:pPr>
        <w:pStyle w:val="yMiscellaneousBody"/>
        <w:tabs>
          <w:tab w:val="left" w:pos="284"/>
          <w:tab w:val="left" w:pos="1418"/>
          <w:tab w:val="left" w:pos="1701"/>
        </w:tabs>
        <w:ind w:left="879" w:hanging="312"/>
      </w:pPr>
      <w:del w:id="1270" w:author="Master Repository Process" w:date="2021-09-18T21:12:00Z">
        <w:r>
          <w:tab/>
        </w:r>
      </w:del>
      <w:r>
        <w:rPr>
          <w:b/>
        </w:rPr>
        <w:tab/>
        <w:t>AA</w:t>
      </w:r>
      <w:del w:id="1271" w:author="Master Repository Process" w:date="2021-09-18T21:12:00Z">
        <w:r>
          <w:delText xml:space="preserve"> =</w:delText>
        </w:r>
        <w:r>
          <w:tab/>
        </w:r>
      </w:del>
      <w:ins w:id="1272" w:author="Master Repository Process" w:date="2021-09-18T21:12:00Z">
        <w:r>
          <w:tab/>
          <w:t xml:space="preserve">is </w:t>
        </w:r>
      </w:ins>
      <w:r>
        <w:rPr>
          <w:szCs w:val="22"/>
        </w:rPr>
        <w:t>$</w:t>
      </w:r>
      <w:r>
        <w:t>337</w:t>
      </w:r>
      <w:r>
        <w:rPr>
          <w:szCs w:val="22"/>
        </w:rPr>
        <w:t>.</w:t>
      </w:r>
      <w:r>
        <w:t>18</w:t>
      </w:r>
      <w:r>
        <w:rPr>
          <w:szCs w:val="22"/>
        </w:rPr>
        <w:t xml:space="preserve"> </w:t>
      </w:r>
      <w:r>
        <w:t>for each long</w:t>
      </w:r>
      <w:r>
        <w:noBreakHyphen/>
        <w:t>term residential caravan bay;</w:t>
      </w:r>
    </w:p>
    <w:p>
      <w:pPr>
        <w:pStyle w:val="yMiscellaneousBody"/>
        <w:tabs>
          <w:tab w:val="left" w:pos="284"/>
          <w:tab w:val="left" w:pos="1418"/>
          <w:tab w:val="left" w:pos="1701"/>
        </w:tabs>
        <w:ind w:left="879" w:hanging="312"/>
      </w:pPr>
      <w:del w:id="1273" w:author="Master Repository Process" w:date="2021-09-18T21:12:00Z">
        <w:r>
          <w:tab/>
        </w:r>
      </w:del>
      <w:r>
        <w:rPr>
          <w:b/>
        </w:rPr>
        <w:tab/>
        <w:t>AB</w:t>
      </w:r>
      <w:del w:id="1274" w:author="Master Repository Process" w:date="2021-09-18T21:12:00Z">
        <w:r>
          <w:delText xml:space="preserve"> =</w:delText>
        </w:r>
        <w:r>
          <w:tab/>
        </w:r>
      </w:del>
      <w:ins w:id="1275" w:author="Master Repository Process" w:date="2021-09-18T21:12:00Z">
        <w:r>
          <w:tab/>
          <w:t xml:space="preserve">is, </w:t>
        </w:r>
      </w:ins>
      <w:r>
        <w:t xml:space="preserve">for those parts of the caravan park not contained in </w:t>
      </w:r>
      <w:ins w:id="1276" w:author="Master Repository Process" w:date="2021-09-18T21:12:00Z">
        <w:r>
          <w:tab/>
        </w:r>
      </w:ins>
      <w:r>
        <w:t>long</w:t>
      </w:r>
      <w:r>
        <w:noBreakHyphen/>
        <w:t xml:space="preserve">term residential caravan bays — </w:t>
      </w:r>
    </w:p>
    <w:p>
      <w:pPr>
        <w:pStyle w:val="yMiscellaneousBody"/>
        <w:tabs>
          <w:tab w:val="left" w:pos="284"/>
          <w:tab w:val="left" w:pos="1134"/>
          <w:tab w:val="left" w:pos="1701"/>
        </w:tabs>
        <w:ind w:left="1701" w:hanging="1701"/>
        <w:rPr>
          <w:del w:id="1277" w:author="Master Repository Process" w:date="2021-09-18T21:12:00Z"/>
        </w:rPr>
      </w:pPr>
      <w:del w:id="1278" w:author="Master Repository Process" w:date="2021-09-18T21:12:00Z">
        <w:r>
          <w:tab/>
        </w:r>
        <w:r>
          <w:tab/>
        </w:r>
        <w:r>
          <w:tab/>
        </w:r>
        <w:r>
          <w:rPr>
            <w:b/>
          </w:rPr>
          <w:delText>Y</w:delText>
        </w:r>
        <w:r>
          <w:delText xml:space="preserve"> + </w:delText>
        </w:r>
        <w:r>
          <w:rPr>
            <w:b/>
          </w:rPr>
          <w:delText>Q</w:delText>
        </w:r>
      </w:del>
    </w:p>
    <w:p>
      <w:pPr>
        <w:pStyle w:val="Equation"/>
        <w:spacing w:before="120"/>
        <w:ind w:left="1418"/>
        <w:rPr>
          <w:ins w:id="1279" w:author="Master Repository Process" w:date="2021-09-18T21:12:00Z"/>
          <w:sz w:val="22"/>
        </w:rPr>
      </w:pPr>
      <w:del w:id="1280" w:author="Master Repository Process" w:date="2021-09-18T21:12:00Z">
        <w:r>
          <w:tab/>
        </w:r>
        <w:r>
          <w:tab/>
        </w:r>
        <w:r>
          <w:tab/>
        </w:r>
      </w:del>
      <m:oMath>
        <m:r>
          <w:ins w:id="1281" w:author="Master Repository Process" w:date="2021-09-18T21:12:00Z">
            <m:rPr>
              <m:sty m:val="b"/>
            </m:rPr>
            <w:rPr>
              <w:rFonts w:ascii="Cambria Math" w:hAnsi="Cambria Math"/>
              <w:sz w:val="22"/>
            </w:rPr>
            <m:t>Y</m:t>
          </w:ins>
        </m:r>
        <m:r>
          <w:ins w:id="1282" w:author="Master Repository Process" w:date="2021-09-18T21:12:00Z">
            <m:rPr>
              <m:sty m:val="p"/>
            </m:rPr>
            <w:rPr>
              <w:rFonts w:ascii="Cambria Math" w:hAnsi="Cambria Math"/>
              <w:sz w:val="22"/>
            </w:rPr>
            <m:t>+</m:t>
          </w:ins>
        </m:r>
        <m:r>
          <w:ins w:id="1283" w:author="Master Repository Process" w:date="2021-09-18T21:12:00Z">
            <m:rPr>
              <m:sty m:val="b"/>
            </m:rPr>
            <w:rPr>
              <w:rFonts w:ascii="Cambria Math" w:hAnsi="Cambria Math"/>
              <w:sz w:val="22"/>
            </w:rPr>
            <m:t>Q</m:t>
          </w:ins>
        </m:r>
      </m:oMath>
    </w:p>
    <w:p>
      <w:pPr>
        <w:pStyle w:val="yMiscellaneousBody"/>
        <w:keepNext/>
        <w:keepLines/>
        <w:tabs>
          <w:tab w:val="left" w:pos="284"/>
          <w:tab w:val="right" w:leader="dot" w:pos="6804"/>
        </w:tabs>
        <w:ind w:left="1418"/>
      </w:pPr>
      <w:r>
        <w:t xml:space="preserve">where — </w:t>
      </w:r>
    </w:p>
    <w:p>
      <w:pPr>
        <w:pStyle w:val="yMiscellaneousBody"/>
        <w:tabs>
          <w:tab w:val="left" w:pos="284"/>
          <w:tab w:val="left" w:pos="1418"/>
          <w:tab w:val="left" w:pos="1701"/>
        </w:tabs>
        <w:ind w:left="1418"/>
      </w:pPr>
      <w:del w:id="1284" w:author="Master Repository Process" w:date="2021-09-18T21:12:00Z">
        <w:r>
          <w:tab/>
        </w:r>
        <w:r>
          <w:tab/>
        </w:r>
      </w:del>
      <w:r>
        <w:rPr>
          <w:b/>
        </w:rPr>
        <w:t>Y</w:t>
      </w:r>
      <w:del w:id="1285" w:author="Master Repository Process" w:date="2021-09-18T21:12:00Z">
        <w:r>
          <w:delText xml:space="preserve"> =</w:delText>
        </w:r>
        <w:r>
          <w:tab/>
        </w:r>
      </w:del>
      <w:ins w:id="1286" w:author="Master Repository Process" w:date="2021-09-18T21:12:00Z">
        <w:r>
          <w:tab/>
          <w:t xml:space="preserve">is </w:t>
        </w:r>
      </w:ins>
      <w:r>
        <w:t xml:space="preserve">the </w:t>
      </w:r>
      <w:r>
        <w:rPr>
          <w:szCs w:val="22"/>
        </w:rPr>
        <w:t>charge</w:t>
      </w:r>
      <w:r>
        <w:t xml:space="preserve"> according to the number of connected </w:t>
      </w:r>
      <w:ins w:id="1287" w:author="Master Repository Process" w:date="2021-09-18T21:12:00Z">
        <w:r>
          <w:tab/>
        </w:r>
      </w:ins>
      <w:r>
        <w:t xml:space="preserve">major fixtures calculated in accordance with </w:t>
      </w:r>
      <w:ins w:id="1288" w:author="Master Repository Process" w:date="2021-09-18T21:12:00Z">
        <w:r>
          <w:tab/>
        </w:r>
      </w:ins>
      <w:r>
        <w:t>item 18;</w:t>
      </w:r>
    </w:p>
    <w:p>
      <w:pPr>
        <w:pStyle w:val="yMiscellaneousBody"/>
        <w:tabs>
          <w:tab w:val="left" w:pos="284"/>
          <w:tab w:val="left" w:pos="1418"/>
          <w:tab w:val="left" w:pos="1701"/>
        </w:tabs>
        <w:ind w:left="1418"/>
      </w:pPr>
      <w:del w:id="1289" w:author="Master Repository Process" w:date="2021-09-18T21:12:00Z">
        <w:r>
          <w:tab/>
        </w:r>
        <w:r>
          <w:tab/>
        </w:r>
      </w:del>
      <w:r>
        <w:rPr>
          <w:b/>
        </w:rPr>
        <w:t>Q</w:t>
      </w:r>
      <w:del w:id="1290" w:author="Master Repository Process" w:date="2021-09-18T21:12:00Z">
        <w:r>
          <w:delText xml:space="preserve"> =</w:delText>
        </w:r>
        <w:r>
          <w:tab/>
        </w:r>
      </w:del>
      <w:ins w:id="1291" w:author="Master Repository Process" w:date="2021-09-18T21:12:00Z">
        <w:r>
          <w:tab/>
          <w:t xml:space="preserve">is </w:t>
        </w:r>
      </w:ins>
      <w:r>
        <w:t xml:space="preserve">the discharge charge calculated in accordance </w:t>
      </w:r>
      <w:ins w:id="1292" w:author="Master Repository Process" w:date="2021-09-18T21:12:00Z">
        <w:r>
          <w:tab/>
        </w:r>
      </w:ins>
      <w:r>
        <w:t>with item 19.</w:t>
      </w:r>
    </w:p>
    <w:p>
      <w:pPr>
        <w:pStyle w:val="yHeading5"/>
      </w:pPr>
      <w:bookmarkStart w:id="1293" w:name="_Toc44321626"/>
      <w:bookmarkStart w:id="1294" w:name="_Toc39136118"/>
      <w:r>
        <w:rPr>
          <w:rStyle w:val="CharSClsNo"/>
        </w:rPr>
        <w:t>16</w:t>
      </w:r>
      <w:r>
        <w:t>.</w:t>
      </w:r>
      <w:r>
        <w:tab/>
        <w:t>Metropolitan nursing home</w:t>
      </w:r>
      <w:bookmarkEnd w:id="1293"/>
      <w:bookmarkEnd w:id="1294"/>
    </w:p>
    <w:p>
      <w:pPr>
        <w:pStyle w:val="ySubsection"/>
      </w:pPr>
      <w:r>
        <w:tab/>
      </w:r>
      <w:r>
        <w:tab/>
        <w:t>For a nursing home in the metropolitan area, other than a nursing home that is, or is part of, an aged home, the charge is —</w:t>
      </w:r>
    </w:p>
    <w:p>
      <w:pPr>
        <w:pStyle w:val="yMiscellaneousBody"/>
        <w:tabs>
          <w:tab w:val="left" w:pos="284"/>
          <w:tab w:val="right" w:leader="dot" w:pos="6804"/>
        </w:tabs>
        <w:ind w:left="851" w:hanging="851"/>
        <w:rPr>
          <w:del w:id="1295" w:author="Master Repository Process" w:date="2021-09-18T21:12:00Z"/>
        </w:rPr>
      </w:pPr>
      <w:del w:id="1296" w:author="Master Repository Process" w:date="2021-09-18T21:12:00Z">
        <w:r>
          <w:tab/>
        </w:r>
        <w:r>
          <w:tab/>
        </w:r>
        <w:r>
          <w:rPr>
            <w:b/>
          </w:rPr>
          <w:delText>T</w:delText>
        </w:r>
        <w:r>
          <w:delText xml:space="preserve"> + </w:delText>
        </w:r>
        <w:r>
          <w:rPr>
            <w:b/>
          </w:rPr>
          <w:delText>Q</w:delText>
        </w:r>
      </w:del>
    </w:p>
    <w:p>
      <w:pPr>
        <w:pStyle w:val="Equation"/>
        <w:spacing w:before="120"/>
        <w:ind w:left="879"/>
        <w:rPr>
          <w:ins w:id="1297" w:author="Master Repository Process" w:date="2021-09-18T21:12:00Z"/>
          <w:sz w:val="22"/>
        </w:rPr>
      </w:pPr>
      <w:del w:id="1298" w:author="Master Repository Process" w:date="2021-09-18T21:12:00Z">
        <w:r>
          <w:tab/>
        </w:r>
        <w:r>
          <w:tab/>
        </w:r>
      </w:del>
      <m:oMath>
        <m:r>
          <w:ins w:id="1299" w:author="Master Repository Process" w:date="2021-09-18T21:12:00Z">
            <m:rPr>
              <m:sty m:val="b"/>
            </m:rPr>
            <w:rPr>
              <w:rFonts w:ascii="Cambria Math" w:hAnsi="Cambria Math"/>
              <w:sz w:val="22"/>
            </w:rPr>
            <m:t>T</m:t>
          </w:ins>
        </m:r>
        <m:r>
          <w:ins w:id="1300" w:author="Master Repository Process" w:date="2021-09-18T21:12:00Z">
            <m:rPr>
              <m:sty m:val="p"/>
            </m:rPr>
            <w:rPr>
              <w:rFonts w:ascii="Cambria Math" w:hAnsi="Cambria Math"/>
              <w:sz w:val="22"/>
            </w:rPr>
            <m:t>+</m:t>
          </w:ins>
        </m:r>
        <m:r>
          <w:ins w:id="1301" w:author="Master Repository Process" w:date="2021-09-18T21:12:00Z">
            <m:rPr>
              <m:sty m:val="b"/>
            </m:rPr>
            <w:rPr>
              <w:rFonts w:ascii="Cambria Math" w:hAnsi="Cambria Math"/>
              <w:sz w:val="22"/>
            </w:rPr>
            <m:t>Q</m:t>
          </w:ins>
        </m:r>
      </m:oMath>
    </w:p>
    <w:p>
      <w:pPr>
        <w:pStyle w:val="yMiscellaneousBody"/>
        <w:keepNext/>
        <w:tabs>
          <w:tab w:val="left" w:pos="284"/>
          <w:tab w:val="right" w:leader="dot" w:pos="6804"/>
        </w:tabs>
        <w:ind w:left="879"/>
      </w:pPr>
      <w:r>
        <w:t xml:space="preserve">where — </w:t>
      </w:r>
    </w:p>
    <w:p>
      <w:pPr>
        <w:pStyle w:val="yMiscellaneousBody"/>
        <w:tabs>
          <w:tab w:val="left" w:pos="284"/>
          <w:tab w:val="left" w:pos="1418"/>
          <w:tab w:val="left" w:pos="1701"/>
        </w:tabs>
        <w:ind w:left="907" w:hanging="28"/>
      </w:pPr>
      <w:del w:id="1302" w:author="Master Repository Process" w:date="2021-09-18T21:12:00Z">
        <w:r>
          <w:tab/>
        </w:r>
        <w:r>
          <w:tab/>
        </w:r>
      </w:del>
      <w:r>
        <w:rPr>
          <w:b/>
        </w:rPr>
        <w:t>Q</w:t>
      </w:r>
      <w:del w:id="1303" w:author="Master Repository Process" w:date="2021-09-18T21:12:00Z">
        <w:r>
          <w:delText xml:space="preserve"> =</w:delText>
        </w:r>
        <w:r>
          <w:tab/>
        </w:r>
      </w:del>
      <w:ins w:id="1304" w:author="Master Repository Process" w:date="2021-09-18T21:12:00Z">
        <w:r>
          <w:tab/>
          <w:t xml:space="preserve">is </w:t>
        </w:r>
      </w:ins>
      <w:r>
        <w:t xml:space="preserve">the discharge charge calculated in accordance with </w:t>
      </w:r>
      <w:ins w:id="1305" w:author="Master Repository Process" w:date="2021-09-18T21:12:00Z">
        <w:r>
          <w:tab/>
        </w:r>
      </w:ins>
      <w:r>
        <w:t>item 19;</w:t>
      </w:r>
    </w:p>
    <w:p>
      <w:pPr>
        <w:pStyle w:val="yMiscellaneousBody"/>
        <w:tabs>
          <w:tab w:val="left" w:pos="284"/>
          <w:tab w:val="left" w:pos="1418"/>
          <w:tab w:val="left" w:pos="1701"/>
        </w:tabs>
        <w:ind w:left="907" w:hanging="28"/>
        <w:rPr>
          <w:ins w:id="1306" w:author="Master Repository Process" w:date="2021-09-18T21:12:00Z"/>
        </w:rPr>
      </w:pPr>
      <w:del w:id="1307" w:author="Master Repository Process" w:date="2021-09-18T21:12:00Z">
        <w:r>
          <w:tab/>
        </w:r>
        <w:r>
          <w:tab/>
        </w:r>
      </w:del>
      <w:r>
        <w:rPr>
          <w:b/>
        </w:rPr>
        <w:t>T</w:t>
      </w:r>
      <w:del w:id="1308" w:author="Master Repository Process" w:date="2021-09-18T21:12:00Z">
        <w:r>
          <w:delText xml:space="preserve"> =</w:delText>
        </w:r>
        <w:r>
          <w:tab/>
        </w:r>
      </w:del>
      <w:ins w:id="1309" w:author="Master Repository Process" w:date="2021-09-18T21:12:00Z">
        <w:r>
          <w:tab/>
          <w:t xml:space="preserve">is </w:t>
        </w:r>
        <m:oMath>
          <m:r>
            <m:rPr>
              <m:sty m:val="b"/>
            </m:rPr>
            <w:rPr>
              <w:rFonts w:ascii="Cambria Math" w:hAnsi="Cambria Math"/>
            </w:rPr>
            <m:t>U×V</m:t>
          </m:r>
        </m:oMath>
        <w:r>
          <w:t>;</w:t>
        </w:r>
      </w:ins>
    </w:p>
    <w:p>
      <w:pPr>
        <w:pStyle w:val="yMiscellaneousBody"/>
        <w:tabs>
          <w:tab w:val="left" w:pos="284"/>
          <w:tab w:val="left" w:pos="1134"/>
          <w:tab w:val="left" w:pos="1701"/>
        </w:tabs>
        <w:ind w:left="1701" w:hanging="1701"/>
        <w:rPr>
          <w:del w:id="1310" w:author="Master Repository Process" w:date="2021-09-18T21:12:00Z"/>
        </w:rPr>
      </w:pPr>
      <w:r>
        <w:rPr>
          <w:b/>
        </w:rPr>
        <w:t>U</w:t>
      </w:r>
      <w:del w:id="1311" w:author="Master Repository Process" w:date="2021-09-18T21:12:00Z">
        <w:r>
          <w:delText xml:space="preserve"> </w:delText>
        </w:r>
        <w:r>
          <w:sym w:font="Symbol" w:char="F0B4"/>
        </w:r>
        <w:r>
          <w:delText xml:space="preserve"> </w:delText>
        </w:r>
        <w:r>
          <w:rPr>
            <w:b/>
          </w:rPr>
          <w:delText>V</w:delText>
        </w:r>
        <w:r>
          <w:delText>;</w:delText>
        </w:r>
      </w:del>
    </w:p>
    <w:p>
      <w:pPr>
        <w:pStyle w:val="yMiscellaneousBody"/>
        <w:tabs>
          <w:tab w:val="left" w:pos="284"/>
          <w:tab w:val="left" w:pos="1418"/>
          <w:tab w:val="left" w:pos="1701"/>
        </w:tabs>
        <w:ind w:left="907" w:hanging="28"/>
      </w:pPr>
      <w:del w:id="1312" w:author="Master Repository Process" w:date="2021-09-18T21:12:00Z">
        <w:r>
          <w:tab/>
        </w:r>
        <w:r>
          <w:tab/>
        </w:r>
        <w:r>
          <w:rPr>
            <w:b/>
          </w:rPr>
          <w:delText>U</w:delText>
        </w:r>
        <w:r>
          <w:delText xml:space="preserve"> =</w:delText>
        </w:r>
        <w:r>
          <w:tab/>
        </w:r>
      </w:del>
      <w:ins w:id="1313" w:author="Master Repository Process" w:date="2021-09-18T21:12:00Z">
        <w:r>
          <w:tab/>
          <w:t xml:space="preserve">is </w:t>
        </w:r>
      </w:ins>
      <w:r>
        <w:t>the number of beds in the nursing home;</w:t>
      </w:r>
    </w:p>
    <w:p>
      <w:pPr>
        <w:pStyle w:val="yMiscellaneousBody"/>
        <w:tabs>
          <w:tab w:val="left" w:pos="284"/>
          <w:tab w:val="left" w:pos="1418"/>
          <w:tab w:val="left" w:pos="1701"/>
        </w:tabs>
        <w:ind w:left="907" w:hanging="28"/>
      </w:pPr>
      <w:del w:id="1314" w:author="Master Repository Process" w:date="2021-09-18T21:12:00Z">
        <w:r>
          <w:tab/>
        </w:r>
        <w:r>
          <w:tab/>
        </w:r>
      </w:del>
      <w:r>
        <w:rPr>
          <w:b/>
        </w:rPr>
        <w:t>V</w:t>
      </w:r>
      <w:del w:id="1315" w:author="Master Repository Process" w:date="2021-09-18T21:12:00Z">
        <w:r>
          <w:delText xml:space="preserve"> =</w:delText>
        </w:r>
        <w:r>
          <w:tab/>
        </w:r>
        <w:r>
          <w:rPr>
            <w:szCs w:val="22"/>
          </w:rPr>
          <w:delText>$184.78</w:delText>
        </w:r>
      </w:del>
      <w:ins w:id="1316" w:author="Master Repository Process" w:date="2021-09-18T21:12:00Z">
        <w:r>
          <w:tab/>
          <w:t xml:space="preserve">is </w:t>
        </w:r>
        <w:r>
          <w:rPr>
            <w:szCs w:val="22"/>
          </w:rPr>
          <w:t>$</w:t>
        </w:r>
        <w:r>
          <w:t>189</w:t>
        </w:r>
        <w:r>
          <w:rPr>
            <w:szCs w:val="22"/>
          </w:rPr>
          <w:t>.40</w:t>
        </w:r>
      </w:ins>
      <w:r>
        <w:rPr>
          <w:szCs w:val="22"/>
        </w:rPr>
        <w:t>.</w:t>
      </w:r>
    </w:p>
    <w:p>
      <w:pPr>
        <w:pStyle w:val="yHeading5"/>
      </w:pPr>
      <w:bookmarkStart w:id="1317" w:name="_Toc44321627"/>
      <w:bookmarkStart w:id="1318" w:name="_Toc39136119"/>
      <w:r>
        <w:rPr>
          <w:rStyle w:val="CharSClsNo"/>
        </w:rPr>
        <w:t>17</w:t>
      </w:r>
      <w:r>
        <w:t>.</w:t>
      </w:r>
      <w:r>
        <w:tab/>
        <w:t>Certain metropolitan strata</w:t>
      </w:r>
      <w:r>
        <w:noBreakHyphen/>
        <w:t>titled units</w:t>
      </w:r>
      <w:bookmarkEnd w:id="1317"/>
      <w:bookmarkEnd w:id="1318"/>
    </w:p>
    <w:p>
      <w:pPr>
        <w:pStyle w:val="ySubsection"/>
      </w:pPr>
      <w:r>
        <w:tab/>
      </w:r>
      <w:r>
        <w:tab/>
        <w:t>For land in the metropolitan area</w:t>
      </w:r>
      <w:del w:id="1319" w:author="Master Repository Process" w:date="2021-09-18T21:12:00Z">
        <w:r>
          <w:delText xml:space="preserve"> that</w:delText>
        </w:r>
      </w:del>
      <w:r>
        <w:t> —</w:t>
      </w:r>
    </w:p>
    <w:p>
      <w:pPr>
        <w:pStyle w:val="yIndenta"/>
      </w:pPr>
      <w:r>
        <w:tab/>
        <w:t>(a)</w:t>
      </w:r>
      <w:r>
        <w:tab/>
      </w:r>
      <w:ins w:id="1320" w:author="Master Repository Process" w:date="2021-09-18T21:12:00Z">
        <w:r>
          <w:t xml:space="preserve">that </w:t>
        </w:r>
      </w:ins>
      <w:r>
        <w:t>is contained in a lot; and</w:t>
      </w:r>
    </w:p>
    <w:p>
      <w:pPr>
        <w:pStyle w:val="yIndenta"/>
      </w:pPr>
      <w:r>
        <w:tab/>
        <w:t>(b)</w:t>
      </w:r>
      <w:r>
        <w:tab/>
      </w:r>
      <w:ins w:id="1321" w:author="Master Repository Process" w:date="2021-09-18T21:12:00Z">
        <w:r>
          <w:t xml:space="preserve">that </w:t>
        </w:r>
      </w:ins>
      <w:r>
        <w:t>is classified as non</w:t>
      </w:r>
      <w:r>
        <w:noBreakHyphen/>
        <w:t>residential; and</w:t>
      </w:r>
    </w:p>
    <w:p>
      <w:pPr>
        <w:pStyle w:val="yIndenta"/>
      </w:pPr>
      <w:r>
        <w:tab/>
        <w:t>(c)</w:t>
      </w:r>
      <w:r>
        <w:tab/>
      </w:r>
      <w:ins w:id="1322" w:author="Master Repository Process" w:date="2021-09-18T21:12:00Z">
        <w:r>
          <w:t xml:space="preserve">that </w:t>
        </w:r>
      </w:ins>
      <w:r>
        <w:t>is not covered by item 5 or 6; and</w:t>
      </w:r>
    </w:p>
    <w:p>
      <w:pPr>
        <w:pStyle w:val="yIndenta"/>
      </w:pPr>
      <w:r>
        <w:tab/>
        <w:t>(d)</w:t>
      </w:r>
      <w:r>
        <w:tab/>
      </w:r>
      <w:ins w:id="1323" w:author="Master Repository Process" w:date="2021-09-18T21:12:00Z">
        <w:r>
          <w:t xml:space="preserve">that </w:t>
        </w:r>
      </w:ins>
      <w:r>
        <w:t>shares one or more major fixtures, that discharge into a sewer of the Water Corporation, with other such land and has no other major fixtures that discharge into such a sewer; and</w:t>
      </w:r>
    </w:p>
    <w:p>
      <w:pPr>
        <w:pStyle w:val="yIndenta"/>
      </w:pPr>
      <w:r>
        <w:tab/>
        <w:t>(e)</w:t>
      </w:r>
      <w:r>
        <w:tab/>
      </w:r>
      <w:ins w:id="1324" w:author="Master Repository Process" w:date="2021-09-18T21:12:00Z">
        <w:r>
          <w:t xml:space="preserve">for which </w:t>
        </w:r>
      </w:ins>
      <w:r>
        <w:t>the number of major fixtures shared by all units on the relevant strata plan is less than the number of those units,</w:t>
      </w:r>
    </w:p>
    <w:p>
      <w:pPr>
        <w:pStyle w:val="ySubsection"/>
      </w:pPr>
      <w:r>
        <w:tab/>
      </w:r>
      <w:r>
        <w:tab/>
        <w:t>the charge is —</w:t>
      </w:r>
    </w:p>
    <w:p>
      <w:pPr>
        <w:pStyle w:val="yMiscellaneousBody"/>
        <w:tabs>
          <w:tab w:val="left" w:pos="284"/>
          <w:tab w:val="right" w:leader="dot" w:pos="6804"/>
        </w:tabs>
        <w:ind w:left="851" w:hanging="851"/>
        <w:rPr>
          <w:del w:id="1325" w:author="Master Repository Process" w:date="2021-09-18T21:12:00Z"/>
        </w:rPr>
      </w:pPr>
      <w:del w:id="1326" w:author="Master Repository Process" w:date="2021-09-18T21:12:00Z">
        <w:r>
          <w:tab/>
        </w:r>
        <w:r>
          <w:tab/>
        </w:r>
        <w:r>
          <w:rPr>
            <w:b/>
          </w:rPr>
          <w:delText>T</w:delText>
        </w:r>
        <w:r>
          <w:delText xml:space="preserve"> + </w:delText>
        </w:r>
        <w:r>
          <w:rPr>
            <w:b/>
          </w:rPr>
          <w:delText>Q</w:delText>
        </w:r>
      </w:del>
    </w:p>
    <w:p>
      <w:pPr>
        <w:pStyle w:val="Equation"/>
        <w:spacing w:before="120"/>
        <w:ind w:left="879"/>
        <w:rPr>
          <w:ins w:id="1327" w:author="Master Repository Process" w:date="2021-09-18T21:12:00Z"/>
          <w:sz w:val="22"/>
        </w:rPr>
      </w:pPr>
      <w:del w:id="1328" w:author="Master Repository Process" w:date="2021-09-18T21:12:00Z">
        <w:r>
          <w:tab/>
        </w:r>
        <w:r>
          <w:tab/>
        </w:r>
      </w:del>
      <m:oMath>
        <m:r>
          <w:ins w:id="1329" w:author="Master Repository Process" w:date="2021-09-18T21:12:00Z">
            <m:rPr>
              <m:sty m:val="b"/>
            </m:rPr>
            <w:rPr>
              <w:rFonts w:ascii="Cambria Math" w:hAnsi="Cambria Math"/>
              <w:sz w:val="22"/>
            </w:rPr>
            <m:t>T</m:t>
          </w:ins>
        </m:r>
        <m:r>
          <w:ins w:id="1330" w:author="Master Repository Process" w:date="2021-09-18T21:12:00Z">
            <m:rPr>
              <m:sty m:val="p"/>
            </m:rPr>
            <w:rPr>
              <w:rFonts w:ascii="Cambria Math" w:hAnsi="Cambria Math"/>
              <w:sz w:val="22"/>
            </w:rPr>
            <m:t>+</m:t>
          </w:ins>
        </m:r>
        <m:r>
          <w:ins w:id="1331" w:author="Master Repository Process" w:date="2021-09-18T21:12:00Z">
            <m:rPr>
              <m:sty m:val="b"/>
            </m:rPr>
            <w:rPr>
              <w:rFonts w:ascii="Cambria Math" w:hAnsi="Cambria Math"/>
              <w:sz w:val="22"/>
            </w:rPr>
            <m:t>Q</m:t>
          </w:ins>
        </m:r>
      </m:oMath>
    </w:p>
    <w:p>
      <w:pPr>
        <w:pStyle w:val="yMiscellaneousBody"/>
        <w:tabs>
          <w:tab w:val="left" w:pos="284"/>
          <w:tab w:val="right" w:leader="dot" w:pos="6804"/>
        </w:tabs>
        <w:ind w:left="879"/>
      </w:pPr>
      <w:r>
        <w:t xml:space="preserve">where — </w:t>
      </w:r>
    </w:p>
    <w:p>
      <w:pPr>
        <w:pStyle w:val="yMiscellaneousBody"/>
        <w:tabs>
          <w:tab w:val="left" w:pos="284"/>
          <w:tab w:val="left" w:pos="1134"/>
          <w:tab w:val="left" w:pos="1701"/>
        </w:tabs>
        <w:ind w:left="1701" w:hanging="1701"/>
        <w:rPr>
          <w:del w:id="1332" w:author="Master Repository Process" w:date="2021-09-18T21:12:00Z"/>
        </w:rPr>
      </w:pPr>
      <w:del w:id="1333" w:author="Master Repository Process" w:date="2021-09-18T21:12:00Z">
        <w:r>
          <w:tab/>
        </w:r>
        <w:r>
          <w:tab/>
        </w:r>
        <w:r>
          <w:rPr>
            <w:b/>
          </w:rPr>
          <w:delText>T</w:delText>
        </w:r>
        <w:r>
          <w:delText xml:space="preserve"> =</w:delText>
        </w:r>
        <w:r>
          <w:tab/>
        </w:r>
        <w:r>
          <w:rPr>
            <w:szCs w:val="22"/>
          </w:rPr>
          <w:delText>$634.81</w:delText>
        </w:r>
        <w:r>
          <w:delText>;</w:delText>
        </w:r>
      </w:del>
    </w:p>
    <w:p>
      <w:pPr>
        <w:pStyle w:val="yMiscellaneousBody"/>
        <w:tabs>
          <w:tab w:val="left" w:pos="284"/>
          <w:tab w:val="left" w:pos="1418"/>
          <w:tab w:val="left" w:pos="1701"/>
        </w:tabs>
        <w:ind w:left="907" w:hanging="28"/>
        <w:rPr>
          <w:ins w:id="1334" w:author="Master Repository Process" w:date="2021-09-18T21:12:00Z"/>
        </w:rPr>
      </w:pPr>
      <w:del w:id="1335" w:author="Master Repository Process" w:date="2021-09-18T21:12:00Z">
        <w:r>
          <w:tab/>
        </w:r>
        <w:r>
          <w:tab/>
        </w:r>
      </w:del>
      <w:ins w:id="1336" w:author="Master Repository Process" w:date="2021-09-18T21:12:00Z">
        <w:r>
          <w:rPr>
            <w:b/>
          </w:rPr>
          <w:t>T</w:t>
        </w:r>
        <w:r>
          <w:tab/>
          <w:t xml:space="preserve">is </w:t>
        </w:r>
        <w:r>
          <w:rPr>
            <w:szCs w:val="22"/>
          </w:rPr>
          <w:t>$650.68</w:t>
        </w:r>
        <w:r>
          <w:t>;</w:t>
        </w:r>
      </w:ins>
    </w:p>
    <w:p>
      <w:pPr>
        <w:pStyle w:val="yMiscellaneousBody"/>
        <w:tabs>
          <w:tab w:val="left" w:pos="284"/>
          <w:tab w:val="left" w:pos="1418"/>
          <w:tab w:val="left" w:pos="1701"/>
        </w:tabs>
        <w:ind w:left="907" w:hanging="28"/>
      </w:pPr>
      <w:r>
        <w:rPr>
          <w:b/>
        </w:rPr>
        <w:t>Q</w:t>
      </w:r>
      <w:del w:id="1337" w:author="Master Repository Process" w:date="2021-09-18T21:12:00Z">
        <w:r>
          <w:delText xml:space="preserve"> =</w:delText>
        </w:r>
        <w:r>
          <w:tab/>
        </w:r>
      </w:del>
      <w:ins w:id="1338" w:author="Master Repository Process" w:date="2021-09-18T21:12:00Z">
        <w:r>
          <w:tab/>
          <w:t xml:space="preserve">is </w:t>
        </w:r>
      </w:ins>
      <w:r>
        <w:t xml:space="preserve">the </w:t>
      </w:r>
      <w:r>
        <w:rPr>
          <w:szCs w:val="22"/>
        </w:rPr>
        <w:t>discharge</w:t>
      </w:r>
      <w:r>
        <w:t xml:space="preserve"> charge calculated in accordance </w:t>
      </w:r>
      <w:ins w:id="1339" w:author="Master Repository Process" w:date="2021-09-18T21:12:00Z">
        <w:r>
          <w:tab/>
        </w:r>
      </w:ins>
      <w:r>
        <w:t>with item 19.</w:t>
      </w:r>
    </w:p>
    <w:p>
      <w:pPr>
        <w:pStyle w:val="yHeading4"/>
      </w:pPr>
      <w:bookmarkStart w:id="1340" w:name="_Toc44077257"/>
      <w:bookmarkStart w:id="1341" w:name="_Toc44321628"/>
      <w:bookmarkStart w:id="1342" w:name="_Toc38269036"/>
      <w:bookmarkStart w:id="1343" w:name="_Toc38961607"/>
      <w:bookmarkStart w:id="1344" w:name="_Toc38962394"/>
      <w:bookmarkStart w:id="1345" w:name="_Toc39136120"/>
      <w:r>
        <w:t>Subdivision 3 — Calculation of certain factors for the purposes of Subdivision 2</w:t>
      </w:r>
      <w:bookmarkEnd w:id="1340"/>
      <w:bookmarkEnd w:id="1341"/>
      <w:bookmarkEnd w:id="1342"/>
      <w:bookmarkEnd w:id="1343"/>
      <w:bookmarkEnd w:id="1344"/>
      <w:bookmarkEnd w:id="1345"/>
    </w:p>
    <w:p>
      <w:pPr>
        <w:pStyle w:val="yFootnoteheading"/>
      </w:pPr>
      <w:r>
        <w:tab/>
        <w:t xml:space="preserve">[Heading inserted: </w:t>
      </w:r>
      <w:del w:id="1346" w:author="Master Repository Process" w:date="2021-09-18T21:12:00Z">
        <w:r>
          <w:delText>Gazette 14 Jun 2019 p. 1965</w:delText>
        </w:r>
      </w:del>
      <w:ins w:id="1347" w:author="Master Repository Process" w:date="2021-09-18T21:12:00Z">
        <w:r>
          <w:t>SL 2020/95 r. 9</w:t>
        </w:r>
      </w:ins>
      <w:r>
        <w:t>.]</w:t>
      </w:r>
    </w:p>
    <w:p>
      <w:pPr>
        <w:pStyle w:val="yHeading5"/>
      </w:pPr>
      <w:bookmarkStart w:id="1348" w:name="_Toc44321629"/>
      <w:bookmarkStart w:id="1349" w:name="_Toc39136121"/>
      <w:r>
        <w:rPr>
          <w:rStyle w:val="CharSClsNo"/>
        </w:rPr>
        <w:t>18</w:t>
      </w:r>
      <w:r>
        <w:t>.</w:t>
      </w:r>
      <w:r>
        <w:tab/>
        <w:t>Service charge</w:t>
      </w:r>
      <w:bookmarkEnd w:id="1348"/>
      <w:bookmarkEnd w:id="1349"/>
    </w:p>
    <w:p>
      <w:pPr>
        <w:pStyle w:val="yMiscellaneousBody"/>
        <w:tabs>
          <w:tab w:val="left" w:pos="284"/>
          <w:tab w:val="right" w:leader="dot" w:pos="6804"/>
        </w:tabs>
        <w:ind w:left="851" w:hanging="851"/>
        <w:rPr>
          <w:del w:id="1350" w:author="Master Repository Process" w:date="2021-09-18T21:12:00Z"/>
        </w:rPr>
      </w:pPr>
      <w:r>
        <w:tab/>
      </w:r>
      <w:r>
        <w:tab/>
        <w:t>The service charge (</w:t>
      </w:r>
      <w:r>
        <w:rPr>
          <w:b/>
          <w:i/>
        </w:rPr>
        <w:t>P</w:t>
      </w:r>
      <w:r>
        <w:t>) is</w:t>
      </w:r>
      <w:del w:id="1351" w:author="Master Repository Process" w:date="2021-09-18T21:12:00Z">
        <w:r>
          <w:delText> —</w:delText>
        </w:r>
      </w:del>
    </w:p>
    <w:p>
      <w:pPr>
        <w:pStyle w:val="ySubsection"/>
      </w:pPr>
      <w:del w:id="1352" w:author="Master Repository Process" w:date="2021-09-18T21:12:00Z">
        <w:r>
          <w:tab/>
        </w:r>
        <w:r>
          <w:tab/>
        </w:r>
      </w:del>
      <w:ins w:id="1353" w:author="Master Repository Process" w:date="2021-09-18T21:12:00Z">
        <w:r>
          <w:t xml:space="preserve"> </w:t>
        </w:r>
      </w:ins>
      <w:r>
        <w:t>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del w:id="1354" w:author="Master Repository Process" w:date="2021-09-18T21:12:00Z">
              <w:r>
                <w:rPr>
                  <w:szCs w:val="22"/>
                </w:rPr>
                <w:delText>021.18</w:delText>
              </w:r>
            </w:del>
            <w:ins w:id="1355" w:author="Master Repository Process" w:date="2021-09-18T21:12:00Z">
              <w:r>
                <w:rPr>
                  <w:szCs w:val="22"/>
                </w:rPr>
                <w:t>046.71</w:t>
              </w:r>
            </w:ins>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w:t>
            </w:r>
            <w:del w:id="1356" w:author="Master Repository Process" w:date="2021-09-18T21:12:00Z">
              <w:r>
                <w:rPr>
                  <w:szCs w:val="22"/>
                </w:rPr>
                <w:delText>437.12</w:delText>
              </w:r>
            </w:del>
            <w:ins w:id="1357" w:author="Master Repository Process" w:date="2021-09-18T21:12:00Z">
              <w:r>
                <w:rPr>
                  <w:szCs w:val="22"/>
                </w:rPr>
                <w:t>448.05</w:t>
              </w:r>
            </w:ins>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w:t>
            </w:r>
            <w:del w:id="1358" w:author="Master Repository Process" w:date="2021-09-18T21:12:00Z">
              <w:r>
                <w:rPr>
                  <w:szCs w:val="22"/>
                </w:rPr>
                <w:delText>583.77</w:delText>
              </w:r>
            </w:del>
            <w:ins w:id="1359" w:author="Master Repository Process" w:date="2021-09-18T21:12:00Z">
              <w:r>
                <w:rPr>
                  <w:szCs w:val="22"/>
                </w:rPr>
                <w:t>598.36</w:t>
              </w:r>
            </w:ins>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w:t>
            </w:r>
            <w:del w:id="1360" w:author="Master Repository Process" w:date="2021-09-18T21:12:00Z">
              <w:r>
                <w:rPr>
                  <w:szCs w:val="22"/>
                </w:rPr>
                <w:delText>634.81</w:delText>
              </w:r>
            </w:del>
            <w:ins w:id="1361" w:author="Master Repository Process" w:date="2021-09-18T21:12:00Z">
              <w:r>
                <w:rPr>
                  <w:szCs w:val="22"/>
                </w:rPr>
                <w:t>650.68</w:t>
              </w:r>
            </w:ins>
          </w:p>
        </w:tc>
      </w:tr>
    </w:tbl>
    <w:p>
      <w:pPr>
        <w:pStyle w:val="yHeading5"/>
      </w:pPr>
      <w:bookmarkStart w:id="1362" w:name="_Toc44321630"/>
      <w:bookmarkStart w:id="1363" w:name="_Toc39136122"/>
      <w:r>
        <w:rPr>
          <w:rStyle w:val="CharSClsNo"/>
        </w:rPr>
        <w:t>19</w:t>
      </w:r>
      <w:r>
        <w:rPr>
          <w:szCs w:val="22"/>
        </w:rPr>
        <w:t>.</w:t>
      </w:r>
      <w:r>
        <w:rPr>
          <w:szCs w:val="22"/>
        </w:rPr>
        <w:tab/>
        <w:t>Discharge charge</w:t>
      </w:r>
      <w:bookmarkEnd w:id="1362"/>
      <w:bookmarkEnd w:id="1363"/>
    </w:p>
    <w:p>
      <w:pPr>
        <w:pStyle w:val="ySubsection"/>
      </w:pPr>
      <w:r>
        <w:rPr>
          <w:szCs w:val="22"/>
        </w:rPr>
        <w:tab/>
      </w:r>
      <w:r>
        <w:rPr>
          <w:szCs w:val="22"/>
        </w:rPr>
        <w:tab/>
        <w:t>The discharge charge (</w:t>
      </w:r>
      <w:r>
        <w:rPr>
          <w:b/>
          <w:i/>
          <w:szCs w:val="22"/>
        </w:rPr>
        <w:t>Q</w:t>
      </w:r>
      <w:r>
        <w:rPr>
          <w:szCs w:val="22"/>
        </w:rPr>
        <w:t>) is —</w:t>
      </w:r>
    </w:p>
    <w:p>
      <w:pPr>
        <w:pStyle w:val="yMiscellaneousBody"/>
        <w:tabs>
          <w:tab w:val="left" w:pos="284"/>
          <w:tab w:val="right" w:leader="dot" w:pos="6804"/>
        </w:tabs>
        <w:ind w:left="1276" w:hanging="142"/>
        <w:rPr>
          <w:szCs w:val="22"/>
        </w:rPr>
      </w:pPr>
      <w:del w:id="1364" w:author="Master Repository Process" w:date="2021-09-18T21:12:00Z">
        <w:r>
          <w:tab/>
        </w:r>
        <w:r>
          <w:tab/>
        </w:r>
      </w:del>
      <w:r>
        <w:rPr>
          <w:szCs w:val="22"/>
        </w:rPr>
        <w:t xml:space="preserve">if </w:t>
      </w:r>
      <w:del w:id="1365" w:author="Master Repository Process" w:date="2021-09-18T21:12:00Z">
        <w:r>
          <w:delText>(</w:delText>
        </w:r>
        <w:r>
          <w:rPr>
            <w:b/>
          </w:rPr>
          <w:delText>F</w:delText>
        </w:r>
        <w:r>
          <w:delText xml:space="preserve"> </w:delText>
        </w:r>
        <w:r>
          <w:sym w:font="Symbol" w:char="F0B4"/>
        </w:r>
        <w:r>
          <w:delText xml:space="preserve"> </w:delText>
        </w:r>
        <w:r>
          <w:rPr>
            <w:b/>
          </w:rPr>
          <w:delText>G</w:delText>
        </w:r>
        <w:r>
          <w:delText xml:space="preserve">) </w:delText>
        </w:r>
        <w:r>
          <w:sym w:font="Symbol" w:char="F0A3"/>
        </w:r>
        <w:r>
          <w:delText xml:space="preserve"> </w:delText>
        </w:r>
        <w:r>
          <w:rPr>
            <w:b/>
          </w:rPr>
          <w:delText>H</w:delText>
        </w:r>
      </w:del>
      <m:oMath>
        <m:r>
          <w:ins w:id="1366" w:author="Master Repository Process" w:date="2021-09-18T21:12:00Z">
            <w:rPr>
              <w:rFonts w:ascii="Cambria Math" w:hAnsi="Cambria Math"/>
              <w:szCs w:val="22"/>
            </w:rPr>
            <m:t>(</m:t>
          </w:ins>
        </m:r>
        <m:r>
          <w:ins w:id="1367" w:author="Master Repository Process" w:date="2021-09-18T21:12:00Z">
            <m:rPr>
              <m:sty m:val="b"/>
            </m:rPr>
            <w:rPr>
              <w:rFonts w:ascii="Cambria Math" w:hAnsi="Cambria Math"/>
              <w:szCs w:val="22"/>
            </w:rPr>
            <m:t>F</m:t>
          </w:ins>
        </m:r>
        <m:r>
          <w:ins w:id="1368" w:author="Master Repository Process" w:date="2021-09-18T21:12:00Z">
            <m:rPr>
              <m:sty m:val="p"/>
            </m:rPr>
            <w:rPr>
              <w:rFonts w:ascii="Cambria Math" w:hAnsi="Cambria Math"/>
              <w:szCs w:val="22"/>
            </w:rPr>
            <m:t>×</m:t>
          </w:ins>
        </m:r>
        <m:r>
          <w:ins w:id="1369" w:author="Master Repository Process" w:date="2021-09-18T21:12:00Z">
            <m:rPr>
              <m:sty m:val="b"/>
            </m:rPr>
            <w:rPr>
              <w:rFonts w:ascii="Cambria Math" w:hAnsi="Cambria Math"/>
              <w:szCs w:val="22"/>
            </w:rPr>
            <m:t>G</m:t>
          </w:ins>
        </m:r>
        <m:r>
          <w:ins w:id="1370" w:author="Master Repository Process" w:date="2021-09-18T21:12:00Z">
            <m:rPr>
              <m:sty m:val="p"/>
            </m:rPr>
            <w:rPr>
              <w:rFonts w:ascii="Cambria Math" w:hAnsi="Cambria Math"/>
              <w:szCs w:val="22"/>
            </w:rPr>
            <m:t>)≤</m:t>
          </w:ins>
        </m:r>
        <m:r>
          <w:ins w:id="1371" w:author="Master Repository Process" w:date="2021-09-18T21:12:00Z">
            <m:rPr>
              <m:sty m:val="b"/>
            </m:rPr>
            <w:rPr>
              <w:rFonts w:ascii="Cambria Math" w:hAnsi="Cambria Math"/>
              <w:szCs w:val="22"/>
            </w:rPr>
            <m:t>H</m:t>
          </w:ins>
        </m:r>
      </m:oMath>
      <w:r>
        <w:rPr>
          <w:szCs w:val="22"/>
        </w:rPr>
        <w:t>,</w:t>
      </w:r>
    </w:p>
    <w:p>
      <w:pPr>
        <w:pStyle w:val="yMiscellaneousBody"/>
        <w:tabs>
          <w:tab w:val="left" w:pos="284"/>
          <w:tab w:val="right" w:leader="dot" w:pos="6804"/>
        </w:tabs>
        <w:ind w:left="1276" w:hanging="142"/>
        <w:rPr>
          <w:szCs w:val="22"/>
        </w:rPr>
      </w:pPr>
      <w:del w:id="1372" w:author="Master Repository Process" w:date="2021-09-18T21:12:00Z">
        <w:r>
          <w:tab/>
        </w:r>
      </w:del>
      <w:r>
        <w:rPr>
          <w:szCs w:val="22"/>
        </w:rPr>
        <w:tab/>
        <w:t>then nil</w:t>
      </w:r>
    </w:p>
    <w:p>
      <w:pPr>
        <w:pStyle w:val="yMiscellaneousBody"/>
        <w:tabs>
          <w:tab w:val="left" w:pos="284"/>
          <w:tab w:val="right" w:leader="dot" w:pos="6804"/>
        </w:tabs>
        <w:ind w:left="1276" w:hanging="142"/>
        <w:rPr>
          <w:szCs w:val="22"/>
        </w:rPr>
      </w:pPr>
      <w:del w:id="1373" w:author="Master Repository Process" w:date="2021-09-18T21:12:00Z">
        <w:r>
          <w:tab/>
        </w:r>
        <w:r>
          <w:tab/>
        </w:r>
      </w:del>
      <w:r>
        <w:rPr>
          <w:szCs w:val="22"/>
        </w:rPr>
        <w:t xml:space="preserve">or if </w:t>
      </w:r>
      <w:del w:id="1374" w:author="Master Repository Process" w:date="2021-09-18T21:12:00Z">
        <w:r>
          <w:delText>(</w:delText>
        </w:r>
        <w:r>
          <w:rPr>
            <w:b/>
          </w:rPr>
          <w:delText>F</w:delText>
        </w:r>
        <w:r>
          <w:delText xml:space="preserve"> </w:delText>
        </w:r>
        <w:r>
          <w:sym w:font="Symbol" w:char="F0B4"/>
        </w:r>
        <w:r>
          <w:delText xml:space="preserve"> </w:delText>
        </w:r>
        <w:r>
          <w:rPr>
            <w:b/>
          </w:rPr>
          <w:delText>G</w:delText>
        </w:r>
        <w:r>
          <w:delText xml:space="preserve">) &gt; </w:delText>
        </w:r>
        <w:r>
          <w:rPr>
            <w:b/>
          </w:rPr>
          <w:delText>H</w:delText>
        </w:r>
      </w:del>
      <m:oMath>
        <m:r>
          <w:ins w:id="1375" w:author="Master Repository Process" w:date="2021-09-18T21:12:00Z">
            <w:rPr>
              <w:rFonts w:ascii="Cambria Math" w:hAnsi="Cambria Math"/>
              <w:szCs w:val="22"/>
            </w:rPr>
            <m:t>(</m:t>
          </w:ins>
        </m:r>
        <m:r>
          <w:ins w:id="1376" w:author="Master Repository Process" w:date="2021-09-18T21:12:00Z">
            <m:rPr>
              <m:sty m:val="b"/>
            </m:rPr>
            <w:rPr>
              <w:rFonts w:ascii="Cambria Math" w:hAnsi="Cambria Math"/>
              <w:szCs w:val="22"/>
            </w:rPr>
            <m:t>F</m:t>
          </w:ins>
        </m:r>
        <m:r>
          <w:ins w:id="1377" w:author="Master Repository Process" w:date="2021-09-18T21:12:00Z">
            <m:rPr>
              <m:sty m:val="p"/>
            </m:rPr>
            <w:rPr>
              <w:rFonts w:ascii="Cambria Math" w:hAnsi="Cambria Math"/>
              <w:szCs w:val="22"/>
            </w:rPr>
            <m:t>×</m:t>
          </w:ins>
        </m:r>
        <m:r>
          <w:ins w:id="1378" w:author="Master Repository Process" w:date="2021-09-18T21:12:00Z">
            <m:rPr>
              <m:sty m:val="b"/>
            </m:rPr>
            <w:rPr>
              <w:rFonts w:ascii="Cambria Math" w:hAnsi="Cambria Math"/>
              <w:szCs w:val="22"/>
            </w:rPr>
            <m:t>G</m:t>
          </w:ins>
        </m:r>
        <m:r>
          <w:ins w:id="1379" w:author="Master Repository Process" w:date="2021-09-18T21:12:00Z">
            <m:rPr>
              <m:sty m:val="p"/>
            </m:rPr>
            <w:rPr>
              <w:rFonts w:ascii="Cambria Math" w:hAnsi="Cambria Math"/>
              <w:szCs w:val="22"/>
            </w:rPr>
            <m:t>)&gt;</m:t>
          </w:ins>
        </m:r>
        <m:r>
          <w:ins w:id="1380" w:author="Master Repository Process" w:date="2021-09-18T21:12:00Z">
            <m:rPr>
              <m:sty m:val="b"/>
            </m:rPr>
            <w:rPr>
              <w:rFonts w:ascii="Cambria Math" w:hAnsi="Cambria Math"/>
              <w:szCs w:val="22"/>
            </w:rPr>
            <m:t>H</m:t>
          </w:ins>
        </m:r>
      </m:oMath>
      <w:r>
        <w:rPr>
          <w:szCs w:val="22"/>
        </w:rPr>
        <w:t>,</w:t>
      </w:r>
    </w:p>
    <w:p>
      <w:pPr>
        <w:pStyle w:val="yMiscellaneousBody"/>
        <w:tabs>
          <w:tab w:val="left" w:pos="284"/>
          <w:tab w:val="right" w:leader="dot" w:pos="6804"/>
        </w:tabs>
        <w:ind w:left="1276" w:hanging="142"/>
        <w:rPr>
          <w:szCs w:val="22"/>
        </w:rPr>
      </w:pPr>
      <w:del w:id="1381" w:author="Master Repository Process" w:date="2021-09-18T21:12:00Z">
        <w:r>
          <w:tab/>
        </w:r>
      </w:del>
      <w:r>
        <w:rPr>
          <w:szCs w:val="22"/>
        </w:rPr>
        <w:tab/>
        <w:t xml:space="preserve">then </w:t>
      </w:r>
      <w:del w:id="1382" w:author="Master Repository Process" w:date="2021-09-18T21:12:00Z">
        <w:r>
          <w:delText>((</w:delText>
        </w:r>
        <w:r>
          <w:rPr>
            <w:b/>
          </w:rPr>
          <w:delText>F</w:delText>
        </w:r>
        <w:r>
          <w:delText xml:space="preserve"> </w:delText>
        </w:r>
        <w:r>
          <w:sym w:font="Symbol" w:char="F0B4"/>
        </w:r>
        <w:r>
          <w:delText xml:space="preserve"> </w:delText>
        </w:r>
        <w:r>
          <w:rPr>
            <w:b/>
          </w:rPr>
          <w:delText>G</w:delText>
        </w:r>
        <w:r>
          <w:delText xml:space="preserve">) – </w:delText>
        </w:r>
        <w:r>
          <w:rPr>
            <w:b/>
          </w:rPr>
          <w:delText>H</w:delText>
        </w:r>
        <w:r>
          <w:delText xml:space="preserve">) </w:delText>
        </w:r>
        <w:r>
          <w:sym w:font="Symbol" w:char="F0B4"/>
        </w:r>
        <w:r>
          <w:delText xml:space="preserve"> </w:delText>
        </w:r>
        <w:r>
          <w:rPr>
            <w:b/>
          </w:rPr>
          <w:delText>I</w:delText>
        </w:r>
      </w:del>
      <m:oMath>
        <m:r>
          <w:ins w:id="1383" w:author="Master Repository Process" w:date="2021-09-18T21:12:00Z">
            <w:rPr>
              <w:rFonts w:ascii="Cambria Math" w:hAnsi="Cambria Math"/>
              <w:szCs w:val="22"/>
            </w:rPr>
            <m:t>(</m:t>
          </w:ins>
        </m:r>
        <m:d>
          <m:dPr>
            <m:ctrlPr>
              <w:ins w:id="1384" w:author="Master Repository Process" w:date="2021-09-18T21:12:00Z">
                <w:rPr>
                  <w:rFonts w:ascii="Cambria Math" w:hAnsi="Cambria Math"/>
                  <w:i/>
                  <w:szCs w:val="22"/>
                </w:rPr>
              </w:ins>
            </m:ctrlPr>
          </m:dPr>
          <m:e>
            <m:r>
              <w:ins w:id="1385" w:author="Master Repository Process" w:date="2021-09-18T21:12:00Z">
                <m:rPr>
                  <m:sty m:val="b"/>
                </m:rPr>
                <w:rPr>
                  <w:rFonts w:ascii="Cambria Math" w:hAnsi="Cambria Math"/>
                  <w:szCs w:val="22"/>
                </w:rPr>
                <m:t>F</m:t>
              </w:ins>
            </m:r>
            <m:r>
              <w:ins w:id="1386" w:author="Master Repository Process" w:date="2021-09-18T21:12:00Z">
                <m:rPr>
                  <m:sty m:val="p"/>
                </m:rPr>
                <w:rPr>
                  <w:rFonts w:ascii="Cambria Math" w:hAnsi="Cambria Math"/>
                  <w:szCs w:val="22"/>
                </w:rPr>
                <m:t>×</m:t>
              </w:ins>
            </m:r>
            <m:r>
              <w:ins w:id="1387" w:author="Master Repository Process" w:date="2021-09-18T21:12:00Z">
                <m:rPr>
                  <m:sty m:val="b"/>
                </m:rPr>
                <w:rPr>
                  <w:rFonts w:ascii="Cambria Math" w:hAnsi="Cambria Math"/>
                  <w:szCs w:val="22"/>
                </w:rPr>
                <m:t>G</m:t>
              </w:ins>
            </m:r>
            <m:ctrlPr>
              <w:ins w:id="1388" w:author="Master Repository Process" w:date="2021-09-18T21:12:00Z">
                <w:rPr>
                  <w:rFonts w:ascii="Cambria Math" w:hAnsi="Cambria Math"/>
                  <w:szCs w:val="22"/>
                </w:rPr>
              </w:ins>
            </m:ctrlPr>
          </m:e>
        </m:d>
        <m:r>
          <w:ins w:id="1389" w:author="Master Repository Process" w:date="2021-09-18T21:12:00Z">
            <m:rPr>
              <m:sty m:val="p"/>
            </m:rPr>
            <w:rPr>
              <w:rFonts w:ascii="Cambria Math" w:hAnsi="Cambria Math"/>
              <w:szCs w:val="22"/>
            </w:rPr>
            <m:t>-</m:t>
          </w:ins>
        </m:r>
        <m:r>
          <w:ins w:id="1390" w:author="Master Repository Process" w:date="2021-09-18T21:12:00Z">
            <m:rPr>
              <m:sty m:val="b"/>
            </m:rPr>
            <w:rPr>
              <w:rFonts w:ascii="Cambria Math" w:hAnsi="Cambria Math"/>
              <w:szCs w:val="22"/>
            </w:rPr>
            <m:t>H</m:t>
          </w:ins>
        </m:r>
        <m:r>
          <w:ins w:id="1391" w:author="Master Repository Process" w:date="2021-09-18T21:12:00Z">
            <m:rPr>
              <m:sty m:val="bi"/>
            </m:rPr>
            <w:rPr>
              <w:rFonts w:ascii="Cambria Math" w:hAnsi="Cambria Math"/>
              <w:szCs w:val="22"/>
            </w:rPr>
            <m:t>)×</m:t>
          </w:ins>
        </m:r>
        <m:r>
          <w:ins w:id="1392" w:author="Master Repository Process" w:date="2021-09-18T21:12:00Z">
            <m:rPr>
              <m:sty m:val="b"/>
            </m:rPr>
            <w:rPr>
              <w:rFonts w:ascii="Cambria Math" w:hAnsi="Cambria Math"/>
              <w:szCs w:val="22"/>
            </w:rPr>
            <m:t>I</m:t>
          </w:ins>
        </m:r>
      </m:oMath>
    </w:p>
    <w:p>
      <w:pPr>
        <w:pStyle w:val="yMiscellaneousBody"/>
        <w:keepNext/>
        <w:keepLines/>
        <w:tabs>
          <w:tab w:val="left" w:pos="284"/>
          <w:tab w:val="right" w:leader="dot" w:pos="6804"/>
        </w:tabs>
        <w:ind w:left="1276" w:hanging="142"/>
        <w:rPr>
          <w:szCs w:val="22"/>
        </w:rPr>
      </w:pPr>
      <w:del w:id="1393" w:author="Master Repository Process" w:date="2021-09-18T21:12:00Z">
        <w:r>
          <w:tab/>
        </w:r>
        <w:r>
          <w:tab/>
        </w:r>
      </w:del>
      <w:r>
        <w:rPr>
          <w:szCs w:val="22"/>
        </w:rPr>
        <w:t xml:space="preserve">where — </w:t>
      </w:r>
    </w:p>
    <w:p>
      <w:pPr>
        <w:pStyle w:val="yMiscellaneousBody"/>
        <w:tabs>
          <w:tab w:val="left" w:pos="2127"/>
          <w:tab w:val="right" w:leader="dot" w:pos="6804"/>
        </w:tabs>
        <w:ind w:left="1701" w:hanging="425"/>
        <w:rPr>
          <w:szCs w:val="22"/>
        </w:rPr>
      </w:pPr>
      <w:del w:id="1394" w:author="Master Repository Process" w:date="2021-09-18T21:12:00Z">
        <w:r>
          <w:tab/>
        </w:r>
        <w:r>
          <w:tab/>
        </w:r>
      </w:del>
      <w:r>
        <w:rPr>
          <w:b/>
          <w:szCs w:val="22"/>
        </w:rPr>
        <w:t>F</w:t>
      </w:r>
      <w:del w:id="1395" w:author="Master Repository Process" w:date="2021-09-18T21:12:00Z">
        <w:r>
          <w:delText xml:space="preserve"> =</w:delText>
        </w:r>
        <w:r>
          <w:tab/>
        </w:r>
      </w:del>
      <w:ins w:id="1396" w:author="Master Repository Process" w:date="2021-09-18T21:12:00Z">
        <w:r>
          <w:rPr>
            <w:b/>
            <w:szCs w:val="22"/>
          </w:rPr>
          <w:tab/>
        </w:r>
        <w:r>
          <w:rPr>
            <w:szCs w:val="22"/>
          </w:rPr>
          <w:t xml:space="preserve">is </w:t>
        </w:r>
      </w:ins>
      <w:r>
        <w:rPr>
          <w:szCs w:val="22"/>
        </w:rPr>
        <w:t>the volume of water supplied to the land in the current consumption year;</w:t>
      </w:r>
    </w:p>
    <w:p>
      <w:pPr>
        <w:pStyle w:val="yMiscellaneousBody"/>
        <w:tabs>
          <w:tab w:val="left" w:pos="2127"/>
          <w:tab w:val="right" w:leader="dot" w:pos="6804"/>
        </w:tabs>
        <w:ind w:left="1701" w:hanging="425"/>
        <w:rPr>
          <w:szCs w:val="22"/>
        </w:rPr>
      </w:pPr>
      <w:del w:id="1397" w:author="Master Repository Process" w:date="2021-09-18T21:12:00Z">
        <w:r>
          <w:tab/>
        </w:r>
        <w:r>
          <w:tab/>
        </w:r>
      </w:del>
      <w:r>
        <w:rPr>
          <w:b/>
          <w:szCs w:val="22"/>
        </w:rPr>
        <w:t>G</w:t>
      </w:r>
      <w:del w:id="1398" w:author="Master Repository Process" w:date="2021-09-18T21:12:00Z">
        <w:r>
          <w:delText xml:space="preserve"> =</w:delText>
        </w:r>
        <w:r>
          <w:tab/>
        </w:r>
      </w:del>
      <w:ins w:id="1399" w:author="Master Repository Process" w:date="2021-09-18T21:12:00Z">
        <w:r>
          <w:rPr>
            <w:szCs w:val="22"/>
          </w:rPr>
          <w:tab/>
          <w:t xml:space="preserve">is </w:t>
        </w:r>
      </w:ins>
      <w:r>
        <w:rPr>
          <w:szCs w:val="22"/>
        </w:rPr>
        <w:t xml:space="preserve">the discharge factor applicable for the land for the </w:t>
      </w:r>
      <w:ins w:id="1400" w:author="Master Repository Process" w:date="2021-09-18T21:12:00Z">
        <w:r>
          <w:rPr>
            <w:szCs w:val="22"/>
          </w:rPr>
          <w:tab/>
        </w:r>
      </w:ins>
      <w:r>
        <w:rPr>
          <w:szCs w:val="22"/>
        </w:rPr>
        <w:t>current discharge year;</w:t>
      </w:r>
    </w:p>
    <w:p>
      <w:pPr>
        <w:pStyle w:val="yMiscellaneousBody"/>
        <w:tabs>
          <w:tab w:val="left" w:pos="2127"/>
          <w:tab w:val="right" w:leader="dot" w:pos="6804"/>
        </w:tabs>
        <w:ind w:left="1701" w:hanging="425"/>
        <w:rPr>
          <w:szCs w:val="22"/>
        </w:rPr>
      </w:pPr>
      <w:del w:id="1401" w:author="Master Repository Process" w:date="2021-09-18T21:12:00Z">
        <w:r>
          <w:tab/>
        </w:r>
        <w:r>
          <w:tab/>
        </w:r>
      </w:del>
      <w:r>
        <w:rPr>
          <w:b/>
          <w:szCs w:val="22"/>
        </w:rPr>
        <w:t>H</w:t>
      </w:r>
      <w:del w:id="1402" w:author="Master Repository Process" w:date="2021-09-18T21:12:00Z">
        <w:r>
          <w:delText xml:space="preserve"> =</w:delText>
        </w:r>
        <w:r>
          <w:tab/>
        </w:r>
      </w:del>
      <w:ins w:id="1403" w:author="Master Repository Process" w:date="2021-09-18T21:12:00Z">
        <w:r>
          <w:rPr>
            <w:szCs w:val="22"/>
          </w:rPr>
          <w:tab/>
          <w:t xml:space="preserve">is </w:t>
        </w:r>
      </w:ins>
      <w:r>
        <w:rPr>
          <w:szCs w:val="22"/>
        </w:rPr>
        <w:t>the discharge allowance for the current discharge year worked out in accordance with item 20;</w:t>
      </w:r>
    </w:p>
    <w:p>
      <w:pPr>
        <w:pStyle w:val="yMiscellaneousBody"/>
        <w:tabs>
          <w:tab w:val="left" w:pos="2127"/>
          <w:tab w:val="right" w:leader="dot" w:pos="6804"/>
        </w:tabs>
        <w:ind w:left="1701" w:hanging="425"/>
      </w:pPr>
      <w:del w:id="1404" w:author="Master Repository Process" w:date="2021-09-18T21:12:00Z">
        <w:r>
          <w:tab/>
        </w:r>
        <w:r>
          <w:tab/>
        </w:r>
      </w:del>
      <w:r>
        <w:rPr>
          <w:b/>
        </w:rPr>
        <w:t>I</w:t>
      </w:r>
      <w:del w:id="1405" w:author="Master Repository Process" w:date="2021-09-18T21:12:00Z">
        <w:r>
          <w:delText xml:space="preserve"> =</w:delText>
        </w:r>
        <w:r>
          <w:tab/>
        </w:r>
      </w:del>
      <w:ins w:id="1406" w:author="Master Repository Process" w:date="2021-09-18T21:12:00Z">
        <w:r>
          <w:tab/>
          <w:t xml:space="preserve">is </w:t>
        </w:r>
      </w:ins>
      <w:r>
        <w:rPr>
          <w:szCs w:val="22"/>
        </w:rPr>
        <w:t>$3.</w:t>
      </w:r>
      <w:del w:id="1407" w:author="Master Repository Process" w:date="2021-09-18T21:12:00Z">
        <w:r>
          <w:rPr>
            <w:szCs w:val="22"/>
          </w:rPr>
          <w:delText>752</w:delText>
        </w:r>
      </w:del>
      <w:ins w:id="1408" w:author="Master Repository Process" w:date="2021-09-18T21:12:00Z">
        <w:r>
          <w:t>846</w:t>
        </w:r>
      </w:ins>
      <w:r>
        <w:t>,</w:t>
      </w:r>
    </w:p>
    <w:p>
      <w:pPr>
        <w:pStyle w:val="yMiscellaneousBody"/>
        <w:keepNext/>
        <w:keepLines/>
        <w:tabs>
          <w:tab w:val="left" w:pos="284"/>
          <w:tab w:val="right" w:leader="dot" w:pos="6804"/>
        </w:tabs>
        <w:ind w:left="1276" w:hanging="142"/>
      </w:pPr>
      <w:del w:id="1409" w:author="Master Repository Process" w:date="2021-09-18T21:12:00Z">
        <w:r>
          <w:tab/>
        </w:r>
        <w:r>
          <w:tab/>
        </w:r>
      </w:del>
      <w:r>
        <w:t xml:space="preserve">and </w:t>
      </w:r>
      <w:del w:id="1410" w:author="Master Repository Process" w:date="2021-09-18T21:12:00Z">
        <w:r>
          <w:delText>(</w:delText>
        </w:r>
        <w:r>
          <w:rPr>
            <w:b/>
          </w:rPr>
          <w:delText>F</w:delText>
        </w:r>
        <w:r>
          <w:delText xml:space="preserve"> </w:delText>
        </w:r>
        <w:r>
          <w:sym w:font="Symbol" w:char="F0B4"/>
        </w:r>
        <w:r>
          <w:delText xml:space="preserve"> </w:delText>
        </w:r>
        <w:r>
          <w:rPr>
            <w:b/>
          </w:rPr>
          <w:delText>G</w:delText>
        </w:r>
        <w:r>
          <w:delText xml:space="preserve">) – </w:delText>
        </w:r>
        <w:r>
          <w:rPr>
            <w:b/>
          </w:rPr>
          <w:delText>H</w:delText>
        </w:r>
      </w:del>
      <m:oMath>
        <m:d>
          <m:dPr>
            <m:ctrlPr>
              <w:ins w:id="1411" w:author="Master Repository Process" w:date="2021-09-18T21:12:00Z">
                <w:rPr>
                  <w:rFonts w:ascii="Cambria Math" w:hAnsi="Cambria Math"/>
                  <w:i/>
                </w:rPr>
              </w:ins>
            </m:ctrlPr>
          </m:dPr>
          <m:e>
            <m:r>
              <w:ins w:id="1412" w:author="Master Repository Process" w:date="2021-09-18T21:12:00Z">
                <m:rPr>
                  <m:sty m:val="b"/>
                </m:rPr>
                <w:rPr>
                  <w:rFonts w:ascii="Cambria Math" w:hAnsi="Cambria Math"/>
                </w:rPr>
                <m:t>F</m:t>
              </w:ins>
            </m:r>
            <m:r>
              <w:ins w:id="1413" w:author="Master Repository Process" w:date="2021-09-18T21:12:00Z">
                <m:rPr>
                  <m:sty m:val="p"/>
                </m:rPr>
                <w:rPr>
                  <w:rFonts w:ascii="Cambria Math" w:hAnsi="Cambria Math"/>
                </w:rPr>
                <m:t>×</m:t>
              </w:ins>
            </m:r>
            <m:r>
              <w:ins w:id="1414" w:author="Master Repository Process" w:date="2021-09-18T21:12:00Z">
                <m:rPr>
                  <m:sty m:val="b"/>
                </m:rPr>
                <w:rPr>
                  <w:rFonts w:ascii="Cambria Math" w:hAnsi="Cambria Math"/>
                </w:rPr>
                <m:t>G</m:t>
              </w:ins>
            </m:r>
            <m:ctrlPr>
              <w:ins w:id="1415" w:author="Master Repository Process" w:date="2021-09-18T21:12:00Z">
                <w:rPr>
                  <w:rFonts w:ascii="Cambria Math" w:hAnsi="Cambria Math"/>
                </w:rPr>
              </w:ins>
            </m:ctrlPr>
          </m:e>
        </m:d>
        <m:r>
          <w:ins w:id="1416" w:author="Master Repository Process" w:date="2021-09-18T21:12:00Z">
            <m:rPr>
              <m:sty m:val="p"/>
            </m:rPr>
            <w:rPr>
              <w:rFonts w:ascii="Cambria Math" w:hAnsi="Cambria Math"/>
            </w:rPr>
            <m:t>-</m:t>
          </w:ins>
        </m:r>
        <m:r>
          <w:ins w:id="1417" w:author="Master Repository Process" w:date="2021-09-18T21:12:00Z">
            <m:rPr>
              <m:sty m:val="b"/>
            </m:rPr>
            <w:rPr>
              <w:rFonts w:ascii="Cambria Math" w:hAnsi="Cambria Math"/>
            </w:rPr>
            <m:t>H</m:t>
          </w:ins>
        </m:r>
      </m:oMath>
      <w:r>
        <w:t xml:space="preserve"> is rounded down to the nearest whole number.</w:t>
      </w:r>
    </w:p>
    <w:p>
      <w:pPr>
        <w:pStyle w:val="yHeading5"/>
      </w:pPr>
      <w:bookmarkStart w:id="1418" w:name="_Toc44321631"/>
      <w:bookmarkStart w:id="1419" w:name="_Toc39136123"/>
      <w:r>
        <w:rPr>
          <w:rStyle w:val="CharSClsNo"/>
        </w:rPr>
        <w:t>20</w:t>
      </w:r>
      <w:r>
        <w:t>.</w:t>
      </w:r>
      <w:r>
        <w:tab/>
        <w:t>Discharge allowance</w:t>
      </w:r>
      <w:bookmarkEnd w:id="1418"/>
      <w:bookmarkEnd w:id="1419"/>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w:t>
      </w:r>
      <w:del w:id="1420" w:author="Master Repository Process" w:date="2021-09-18T21:12:00Z">
        <w:r>
          <w:delText xml:space="preserve"> </w:delText>
        </w:r>
      </w:del>
      <w:ins w:id="1421" w:author="Master Repository Process" w:date="2021-09-18T21:12:00Z">
        <w:r>
          <w:t> </w:t>
        </w:r>
      </w:ins>
      <w:r>
        <w:t>kL</w:t>
      </w:r>
      <w:del w:id="1422" w:author="Master Repository Process" w:date="2021-09-18T21:12:00Z">
        <w:r>
          <w:delText xml:space="preserve"> </w:delText>
        </w:r>
      </w:del>
      <w:ins w:id="1423" w:author="Master Repository Process" w:date="2021-09-18T21:12:00Z">
        <w:r>
          <w:t> </w:t>
        </w:r>
      </w:ins>
      <w:r>
        <w:t>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yMiscellaneousBody"/>
        <w:tabs>
          <w:tab w:val="left" w:pos="284"/>
          <w:tab w:val="left" w:pos="993"/>
        </w:tabs>
        <w:ind w:left="993" w:hanging="993"/>
        <w:rPr>
          <w:del w:id="1424" w:author="Master Repository Process" w:date="2021-09-18T21:12:00Z"/>
        </w:rPr>
      </w:pPr>
      <w:del w:id="1425" w:author="Master Repository Process" w:date="2021-09-18T21:12:00Z">
        <w:r>
          <w:rPr>
            <w:b/>
          </w:rPr>
          <w:tab/>
        </w:r>
        <w:r>
          <w:rPr>
            <w:b/>
          </w:rPr>
          <w:tab/>
          <w:delText>200 kL</w:delText>
        </w:r>
        <w:r>
          <w:delText xml:space="preserve"> + </w:delText>
        </w:r>
        <w:r>
          <w:rPr>
            <w:b/>
          </w:rPr>
          <w:delText>M</w:delText>
        </w:r>
      </w:del>
    </w:p>
    <w:p>
      <w:pPr>
        <w:pStyle w:val="Equation"/>
        <w:spacing w:before="120"/>
        <w:ind w:left="879"/>
        <w:rPr>
          <w:ins w:id="1426" w:author="Master Repository Process" w:date="2021-09-18T21:12:00Z"/>
          <w:sz w:val="22"/>
        </w:rPr>
      </w:pPr>
      <w:del w:id="1427" w:author="Master Repository Process" w:date="2021-09-18T21:12:00Z">
        <w:r>
          <w:tab/>
        </w:r>
        <w:r>
          <w:tab/>
        </w:r>
      </w:del>
      <m:oMath>
        <m:r>
          <w:ins w:id="1428" w:author="Master Repository Process" w:date="2021-09-18T21:12:00Z">
            <m:rPr>
              <m:sty m:val="b"/>
            </m:rPr>
            <w:rPr>
              <w:rFonts w:ascii="Cambria Math" w:hAnsi="Cambria Math"/>
              <w:sz w:val="22"/>
            </w:rPr>
            <m:t>200kL</m:t>
          </w:ins>
        </m:r>
        <m:r>
          <w:ins w:id="1429" w:author="Master Repository Process" w:date="2021-09-18T21:12:00Z">
            <m:rPr>
              <m:sty m:val="p"/>
            </m:rPr>
            <w:rPr>
              <w:rFonts w:ascii="Cambria Math" w:hAnsi="Cambria Math"/>
              <w:sz w:val="22"/>
            </w:rPr>
            <m:t>+</m:t>
          </w:ins>
        </m:r>
        <m:r>
          <w:ins w:id="1430" w:author="Master Repository Process" w:date="2021-09-18T21:12:00Z">
            <m:rPr>
              <m:sty m:val="b"/>
            </m:rPr>
            <w:rPr>
              <w:rFonts w:ascii="Cambria Math" w:hAnsi="Cambria Math"/>
              <w:sz w:val="22"/>
            </w:rPr>
            <m:t>M</m:t>
          </w:ins>
        </m:r>
      </m:oMath>
    </w:p>
    <w:p>
      <w:pPr>
        <w:pStyle w:val="yMiscellaneousBody"/>
        <w:tabs>
          <w:tab w:val="left" w:pos="284"/>
          <w:tab w:val="right" w:leader="dot" w:pos="6804"/>
        </w:tabs>
        <w:ind w:left="879"/>
      </w:pPr>
      <w:r>
        <w:t xml:space="preserve">where — </w:t>
      </w:r>
    </w:p>
    <w:p>
      <w:pPr>
        <w:pStyle w:val="yMiscellaneousBody"/>
        <w:tabs>
          <w:tab w:val="left" w:pos="284"/>
          <w:tab w:val="left" w:pos="1418"/>
          <w:tab w:val="left" w:pos="1843"/>
        </w:tabs>
        <w:ind w:left="879"/>
      </w:pPr>
      <w:del w:id="1431" w:author="Master Repository Process" w:date="2021-09-18T21:12:00Z">
        <w:r>
          <w:tab/>
        </w:r>
        <w:r>
          <w:tab/>
        </w:r>
      </w:del>
      <w:r>
        <w:rPr>
          <w:b/>
        </w:rPr>
        <w:t>M</w:t>
      </w:r>
      <w:del w:id="1432" w:author="Master Repository Process" w:date="2021-09-18T21:12:00Z">
        <w:r>
          <w:delText xml:space="preserve"> =</w:delText>
        </w:r>
        <w:r>
          <w:tab/>
        </w:r>
      </w:del>
      <w:ins w:id="1433" w:author="Master Repository Process" w:date="2021-09-18T21:12:00Z">
        <w:r>
          <w:tab/>
          <w:t xml:space="preserve">is </w:t>
        </w:r>
      </w:ins>
      <w:r>
        <w:t>75 kL for each long</w:t>
      </w:r>
      <w:r>
        <w:noBreakHyphen/>
        <w:t>term residential caravan bay.</w:t>
      </w:r>
    </w:p>
    <w:p>
      <w:pPr>
        <w:pStyle w:val="yHeading4"/>
      </w:pPr>
      <w:bookmarkStart w:id="1434" w:name="_Toc44077261"/>
      <w:bookmarkStart w:id="1435" w:name="_Toc44321632"/>
      <w:bookmarkStart w:id="1436" w:name="_Toc38269040"/>
      <w:bookmarkStart w:id="1437" w:name="_Toc38961611"/>
      <w:bookmarkStart w:id="1438" w:name="_Toc38962398"/>
      <w:bookmarkStart w:id="1439" w:name="_Toc39136124"/>
      <w:r>
        <w:t>Subdivision 4 — Combined charges: non</w:t>
      </w:r>
      <w:r>
        <w:noBreakHyphen/>
        <w:t>metropolitan</w:t>
      </w:r>
      <w:bookmarkEnd w:id="1434"/>
      <w:bookmarkEnd w:id="1435"/>
      <w:bookmarkEnd w:id="1436"/>
      <w:bookmarkEnd w:id="1437"/>
      <w:bookmarkEnd w:id="1438"/>
      <w:bookmarkEnd w:id="1439"/>
    </w:p>
    <w:p>
      <w:pPr>
        <w:pStyle w:val="yFootnoteheading"/>
      </w:pPr>
      <w:r>
        <w:tab/>
        <w:t xml:space="preserve">[Heading inserted: </w:t>
      </w:r>
      <w:del w:id="1440" w:author="Master Repository Process" w:date="2021-09-18T21:12:00Z">
        <w:r>
          <w:delText>Gazette 14 Jun 2019 p. 1967</w:delText>
        </w:r>
      </w:del>
      <w:ins w:id="1441" w:author="Master Repository Process" w:date="2021-09-18T21:12:00Z">
        <w:r>
          <w:t>SL 2020/95 r. 9</w:t>
        </w:r>
      </w:ins>
      <w:r>
        <w:t>.]</w:t>
      </w:r>
    </w:p>
    <w:p>
      <w:pPr>
        <w:pStyle w:val="yHeading5"/>
      </w:pPr>
      <w:bookmarkStart w:id="1442" w:name="_Toc44321633"/>
      <w:bookmarkStart w:id="1443" w:name="_Toc39136125"/>
      <w:r>
        <w:rPr>
          <w:rStyle w:val="CharSClsNo"/>
        </w:rPr>
        <w:t>21</w:t>
      </w:r>
      <w:r>
        <w:t>.</w:t>
      </w:r>
      <w:r>
        <w:tab/>
        <w:t>Non</w:t>
      </w:r>
      <w:r>
        <w:noBreakHyphen/>
        <w:t>metropolitan non</w:t>
      </w:r>
      <w:r>
        <w:noBreakHyphen/>
        <w:t>residential</w:t>
      </w:r>
      <w:bookmarkEnd w:id="1442"/>
      <w:bookmarkEnd w:id="1443"/>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134" w:hanging="141"/>
      </w:pPr>
      <w:del w:id="1444" w:author="Master Repository Process" w:date="2021-09-18T21:12:00Z">
        <w:r>
          <w:tab/>
        </w:r>
        <w:r>
          <w:tab/>
        </w:r>
      </w:del>
      <w:r>
        <w:t xml:space="preserve">if </w:t>
      </w:r>
      <w:del w:id="1445" w:author="Master Repository Process" w:date="2021-09-18T21:12:00Z">
        <w:r>
          <w:delText>(</w:delText>
        </w:r>
        <w:r>
          <w:rPr>
            <w:b/>
          </w:rPr>
          <w:delText>P</w:delText>
        </w:r>
        <w:r>
          <w:delText xml:space="preserve"> + </w:delText>
        </w:r>
        <w:r>
          <w:rPr>
            <w:b/>
          </w:rPr>
          <w:delText>Q</w:delText>
        </w:r>
        <w:r>
          <w:delText xml:space="preserve">) </w:delText>
        </w:r>
        <w:r>
          <w:sym w:font="Symbol" w:char="F0A3"/>
        </w:r>
        <w:r>
          <w:delText xml:space="preserve"> </w:delText>
        </w:r>
        <w:r>
          <w:rPr>
            <w:b/>
          </w:rPr>
          <w:delText>R</w:delText>
        </w:r>
      </w:del>
      <m:oMath>
        <m:r>
          <w:ins w:id="1446" w:author="Master Repository Process" w:date="2021-09-18T21:12:00Z">
            <w:rPr>
              <w:rFonts w:ascii="Cambria Math" w:hAnsi="Cambria Math"/>
            </w:rPr>
            <m:t>(</m:t>
          </w:ins>
        </m:r>
        <m:r>
          <w:ins w:id="1447" w:author="Master Repository Process" w:date="2021-09-18T21:12:00Z">
            <m:rPr>
              <m:sty m:val="b"/>
            </m:rPr>
            <w:rPr>
              <w:rFonts w:ascii="Cambria Math" w:hAnsi="Cambria Math"/>
            </w:rPr>
            <m:t>P+Q</m:t>
          </w:ins>
        </m:r>
        <m:r>
          <w:ins w:id="1448" w:author="Master Repository Process" w:date="2021-09-18T21:12:00Z">
            <m:rPr>
              <m:sty m:val="p"/>
            </m:rPr>
            <w:rPr>
              <w:rFonts w:ascii="Cambria Math" w:hAnsi="Cambria Math"/>
            </w:rPr>
            <m:t>)≤</m:t>
          </w:ins>
        </m:r>
        <m:r>
          <w:ins w:id="1449" w:author="Master Repository Process" w:date="2021-09-18T21:12:00Z">
            <m:rPr>
              <m:sty m:val="b"/>
            </m:rPr>
            <w:rPr>
              <w:rFonts w:ascii="Cambria Math" w:hAnsi="Cambria Math"/>
            </w:rPr>
            <m:t>R</m:t>
          </w:ins>
        </m:r>
      </m:oMath>
      <w:r>
        <w:t>,</w:t>
      </w:r>
    </w:p>
    <w:p>
      <w:pPr>
        <w:pStyle w:val="yMiscellaneousBody"/>
        <w:tabs>
          <w:tab w:val="left" w:pos="284"/>
          <w:tab w:val="right" w:leader="dot" w:pos="6804"/>
        </w:tabs>
        <w:ind w:left="1134" w:hanging="255"/>
      </w:pPr>
      <w:del w:id="1450" w:author="Master Repository Process" w:date="2021-09-18T21:12:00Z">
        <w:r>
          <w:tab/>
        </w:r>
      </w:del>
      <w:r>
        <w:tab/>
        <w:t xml:space="preserve">then </w:t>
      </w:r>
      <w:del w:id="1451" w:author="Master Repository Process" w:date="2021-09-18T21:12:00Z">
        <w:r>
          <w:rPr>
            <w:b/>
          </w:rPr>
          <w:delText>P</w:delText>
        </w:r>
        <w:r>
          <w:delText xml:space="preserve"> + </w:delText>
        </w:r>
        <w:r>
          <w:rPr>
            <w:b/>
          </w:rPr>
          <w:delText>Q</w:delText>
        </w:r>
      </w:del>
      <m:oMath>
        <m:r>
          <w:ins w:id="1452" w:author="Master Repository Process" w:date="2021-09-18T21:12:00Z">
            <m:rPr>
              <m:sty m:val="b"/>
            </m:rPr>
            <w:rPr>
              <w:rFonts w:ascii="Cambria Math" w:hAnsi="Cambria Math"/>
            </w:rPr>
            <m:t>P+Q</m:t>
          </w:ins>
        </m:r>
      </m:oMath>
    </w:p>
    <w:p>
      <w:pPr>
        <w:pStyle w:val="yMiscellaneousBody"/>
        <w:tabs>
          <w:tab w:val="left" w:pos="284"/>
          <w:tab w:val="right" w:leader="dot" w:pos="6804"/>
        </w:tabs>
        <w:ind w:left="851" w:hanging="851"/>
        <w:rPr>
          <w:del w:id="1453" w:author="Master Repository Process" w:date="2021-09-18T21:12:00Z"/>
        </w:rPr>
      </w:pPr>
      <w:del w:id="1454" w:author="Master Repository Process" w:date="2021-09-18T21:12:00Z">
        <w:r>
          <w:tab/>
        </w:r>
        <w:r>
          <w:tab/>
        </w:r>
      </w:del>
      <w:r>
        <w:t>or if</w:t>
      </w:r>
      <w:del w:id="1455" w:author="Master Repository Process" w:date="2021-09-18T21:12:00Z">
        <w:r>
          <w:delText xml:space="preserve"> — </w:delText>
        </w:r>
      </w:del>
    </w:p>
    <w:p>
      <w:pPr>
        <w:pStyle w:val="yMiscellaneousBody"/>
        <w:tabs>
          <w:tab w:val="left" w:pos="284"/>
          <w:tab w:val="right" w:leader="dot" w:pos="6804"/>
        </w:tabs>
        <w:ind w:left="1134" w:hanging="141"/>
      </w:pPr>
      <w:del w:id="1456" w:author="Master Repository Process" w:date="2021-09-18T21:12:00Z">
        <w:r>
          <w:tab/>
        </w:r>
        <w:r>
          <w:tab/>
          <w:delText>(</w:delText>
        </w:r>
        <w:r>
          <w:rPr>
            <w:b/>
          </w:rPr>
          <w:delText>P</w:delText>
        </w:r>
        <w:r>
          <w:delText xml:space="preserve"> + </w:delText>
        </w:r>
        <w:r>
          <w:rPr>
            <w:b/>
          </w:rPr>
          <w:delText>Q</w:delText>
        </w:r>
        <w:r>
          <w:delText xml:space="preserve">) &gt; </w:delText>
        </w:r>
        <w:r>
          <w:rPr>
            <w:b/>
          </w:rPr>
          <w:delText>R</w:delText>
        </w:r>
      </w:del>
      <w:ins w:id="1457" w:author="Master Repository Process" w:date="2021-09-18T21:12:00Z">
        <w:r>
          <w:t xml:space="preserve">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ins>
      <w:r>
        <w:t>; and</w:t>
      </w:r>
    </w:p>
    <w:p>
      <w:pPr>
        <w:pStyle w:val="yMiscellaneousBody"/>
        <w:tabs>
          <w:tab w:val="left" w:pos="284"/>
          <w:tab w:val="left" w:pos="1134"/>
          <w:tab w:val="left" w:pos="1701"/>
        </w:tabs>
        <w:ind w:left="1701" w:hanging="1701"/>
        <w:rPr>
          <w:del w:id="1458" w:author="Master Repository Process" w:date="2021-09-18T21:12:00Z"/>
        </w:rPr>
      </w:pPr>
      <w:del w:id="1459" w:author="Master Repository Process" w:date="2021-09-18T21:12:00Z">
        <w:r>
          <w:tab/>
        </w:r>
        <w:r>
          <w:tab/>
        </w:r>
        <w:r>
          <w:rPr>
            <w:b/>
          </w:rPr>
          <w:delText>N</w:delText>
        </w:r>
        <w:r>
          <w:delText xml:space="preserve"> </w:delText>
        </w:r>
        <w:r>
          <w:sym w:font="Symbol" w:char="F0A3"/>
        </w:r>
        <w:r>
          <w:delText xml:space="preserve"> </w:delText>
        </w:r>
        <w:r>
          <w:rPr>
            <w:b/>
          </w:rPr>
          <w:delText>W</w:delText>
        </w:r>
        <w:r>
          <w:delText>,</w:delText>
        </w:r>
      </w:del>
    </w:p>
    <w:p>
      <w:pPr>
        <w:pStyle w:val="yMiscellaneousBody"/>
        <w:tabs>
          <w:tab w:val="left" w:pos="284"/>
          <w:tab w:val="right" w:leader="dot" w:pos="6804"/>
        </w:tabs>
        <w:ind w:left="1134" w:hanging="141"/>
        <w:rPr>
          <w:ins w:id="1460" w:author="Master Repository Process" w:date="2021-09-18T21:12:00Z"/>
        </w:rPr>
      </w:pPr>
      <w:del w:id="1461" w:author="Master Repository Process" w:date="2021-09-18T21:12:00Z">
        <w:r>
          <w:tab/>
        </w:r>
      </w:del>
      <m:oMath>
        <m:r>
          <w:ins w:id="1462" w:author="Master Repository Process" w:date="2021-09-18T21:12:00Z">
            <m:rPr>
              <m:sty m:val="b"/>
            </m:rPr>
            <w:rPr>
              <w:rFonts w:ascii="Cambria Math" w:hAnsi="Cambria Math"/>
            </w:rPr>
            <m:t>N</m:t>
          </w:ins>
        </m:r>
        <m:r>
          <w:ins w:id="1463" w:author="Master Repository Process" w:date="2021-09-18T21:12:00Z">
            <m:rPr>
              <m:sty m:val="p"/>
            </m:rPr>
            <w:rPr>
              <w:rFonts w:ascii="Cambria Math" w:hAnsi="Cambria Math"/>
            </w:rPr>
            <m:t>≤</m:t>
          </w:ins>
        </m:r>
        <m:r>
          <w:ins w:id="1464" w:author="Master Repository Process" w:date="2021-09-18T21:12:00Z">
            <m:rPr>
              <m:sty m:val="b"/>
            </m:rPr>
            <w:rPr>
              <w:rFonts w:ascii="Cambria Math" w:hAnsi="Cambria Math"/>
            </w:rPr>
            <m:t>W</m:t>
          </w:ins>
        </m:r>
      </m:oMath>
      <w:ins w:id="1465" w:author="Master Repository Process" w:date="2021-09-18T21:12:00Z">
        <w:r>
          <w:t>,</w:t>
        </w:r>
      </w:ins>
    </w:p>
    <w:p>
      <w:pPr>
        <w:pStyle w:val="yMiscellaneousBody"/>
        <w:tabs>
          <w:tab w:val="left" w:pos="284"/>
          <w:tab w:val="right" w:leader="dot" w:pos="6804"/>
        </w:tabs>
        <w:ind w:left="1134" w:hanging="255"/>
      </w:pPr>
      <w:r>
        <w:tab/>
        <w:t xml:space="preserve">then </w:t>
      </w:r>
      <w:r>
        <w:rPr>
          <w:b/>
        </w:rPr>
        <w:t>R</w:t>
      </w:r>
    </w:p>
    <w:p>
      <w:pPr>
        <w:pStyle w:val="yMiscellaneousBody"/>
        <w:tabs>
          <w:tab w:val="left" w:pos="284"/>
          <w:tab w:val="right" w:leader="dot" w:pos="6804"/>
        </w:tabs>
        <w:ind w:left="851" w:hanging="851"/>
        <w:rPr>
          <w:del w:id="1466" w:author="Master Repository Process" w:date="2021-09-18T21:12:00Z"/>
        </w:rPr>
      </w:pPr>
      <w:del w:id="1467" w:author="Master Repository Process" w:date="2021-09-18T21:12:00Z">
        <w:r>
          <w:tab/>
        </w:r>
        <w:r>
          <w:tab/>
        </w:r>
      </w:del>
      <w:r>
        <w:t>or if</w:t>
      </w:r>
      <w:del w:id="1468" w:author="Master Repository Process" w:date="2021-09-18T21:12:00Z">
        <w:r>
          <w:delText xml:space="preserve"> — </w:delText>
        </w:r>
      </w:del>
    </w:p>
    <w:p>
      <w:pPr>
        <w:pStyle w:val="yMiscellaneousBody"/>
        <w:tabs>
          <w:tab w:val="left" w:pos="284"/>
          <w:tab w:val="right" w:leader="dot" w:pos="6804"/>
        </w:tabs>
        <w:ind w:left="1134" w:hanging="141"/>
      </w:pPr>
      <w:del w:id="1469" w:author="Master Repository Process" w:date="2021-09-18T21:12:00Z">
        <w:r>
          <w:tab/>
        </w:r>
        <w:r>
          <w:tab/>
          <w:delText>(</w:delText>
        </w:r>
        <w:r>
          <w:rPr>
            <w:b/>
          </w:rPr>
          <w:delText>P</w:delText>
        </w:r>
        <w:r>
          <w:delText xml:space="preserve"> + </w:delText>
        </w:r>
        <w:r>
          <w:rPr>
            <w:b/>
          </w:rPr>
          <w:delText>Q</w:delText>
        </w:r>
        <w:r>
          <w:delText xml:space="preserve">) &gt; </w:delText>
        </w:r>
        <w:r>
          <w:rPr>
            <w:b/>
          </w:rPr>
          <w:delText>R</w:delText>
        </w:r>
      </w:del>
      <w:ins w:id="1470" w:author="Master Repository Process" w:date="2021-09-18T21:12:00Z">
        <w:r>
          <w:t xml:space="preserve">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ins>
      <w:r>
        <w:t>; and</w:t>
      </w:r>
    </w:p>
    <w:p>
      <w:pPr>
        <w:pStyle w:val="yMiscellaneousBody"/>
        <w:tabs>
          <w:tab w:val="left" w:pos="284"/>
          <w:tab w:val="left" w:pos="1134"/>
          <w:tab w:val="left" w:pos="1701"/>
        </w:tabs>
        <w:ind w:left="1701" w:hanging="1701"/>
        <w:rPr>
          <w:del w:id="1471" w:author="Master Repository Process" w:date="2021-09-18T21:12:00Z"/>
        </w:rPr>
      </w:pPr>
      <w:del w:id="1472" w:author="Master Repository Process" w:date="2021-09-18T21:12:00Z">
        <w:r>
          <w:tab/>
        </w:r>
        <w:r>
          <w:tab/>
        </w:r>
        <w:r>
          <w:rPr>
            <w:b/>
          </w:rPr>
          <w:delText>N</w:delText>
        </w:r>
        <w:r>
          <w:delText xml:space="preserve"> &gt; </w:delText>
        </w:r>
        <w:r>
          <w:rPr>
            <w:b/>
          </w:rPr>
          <w:delText>W</w:delText>
        </w:r>
        <w:r>
          <w:delText>,</w:delText>
        </w:r>
      </w:del>
    </w:p>
    <w:p>
      <w:pPr>
        <w:pStyle w:val="yMiscellaneousBody"/>
        <w:tabs>
          <w:tab w:val="left" w:pos="284"/>
          <w:tab w:val="right" w:leader="dot" w:pos="6804"/>
        </w:tabs>
        <w:ind w:left="1134" w:hanging="141"/>
        <w:rPr>
          <w:ins w:id="1473" w:author="Master Repository Process" w:date="2021-09-18T21:12:00Z"/>
        </w:rPr>
      </w:pPr>
      <w:del w:id="1474" w:author="Master Repository Process" w:date="2021-09-18T21:12:00Z">
        <w:r>
          <w:tab/>
        </w:r>
      </w:del>
      <m:oMath>
        <m:r>
          <w:ins w:id="1475" w:author="Master Repository Process" w:date="2021-09-18T21:12:00Z">
            <m:rPr>
              <m:sty m:val="b"/>
            </m:rPr>
            <w:rPr>
              <w:rFonts w:ascii="Cambria Math" w:hAnsi="Cambria Math"/>
            </w:rPr>
            <m:t>N</m:t>
          </w:ins>
        </m:r>
        <m:r>
          <w:ins w:id="1476" w:author="Master Repository Process" w:date="2021-09-18T21:12:00Z">
            <m:rPr>
              <m:sty m:val="p"/>
            </m:rPr>
            <w:rPr>
              <w:rFonts w:ascii="Cambria Math" w:hAnsi="Cambria Math"/>
            </w:rPr>
            <m:t>&gt;</m:t>
          </w:ins>
        </m:r>
        <m:r>
          <w:ins w:id="1477" w:author="Master Repository Process" w:date="2021-09-18T21:12:00Z">
            <m:rPr>
              <m:sty m:val="b"/>
            </m:rPr>
            <w:rPr>
              <w:rFonts w:ascii="Cambria Math" w:hAnsi="Cambria Math"/>
            </w:rPr>
            <m:t>W</m:t>
          </w:ins>
        </m:r>
      </m:oMath>
      <w:ins w:id="1478" w:author="Master Repository Process" w:date="2021-09-18T21:12:00Z">
        <w:r>
          <w:t>,</w:t>
        </w:r>
      </w:ins>
    </w:p>
    <w:p>
      <w:pPr>
        <w:pStyle w:val="yMiscellaneousBody"/>
        <w:tabs>
          <w:tab w:val="left" w:pos="284"/>
          <w:tab w:val="right" w:leader="dot" w:pos="6804"/>
        </w:tabs>
        <w:ind w:left="1134" w:hanging="255"/>
      </w:pPr>
      <w:r>
        <w:tab/>
        <w:t xml:space="preserve">then </w:t>
      </w:r>
      <w:del w:id="1479" w:author="Master Repository Process" w:date="2021-09-18T21:12:00Z">
        <w:r>
          <w:rPr>
            <w:b/>
          </w:rPr>
          <w:delText>R</w:delText>
        </w:r>
        <w:r>
          <w:delText xml:space="preserve"> + ((</w:delText>
        </w:r>
        <w:r>
          <w:rPr>
            <w:b/>
          </w:rPr>
          <w:delText>N</w:delText>
        </w:r>
        <w:r>
          <w:delText xml:space="preserve"> – </w:delText>
        </w:r>
        <w:r>
          <w:rPr>
            <w:b/>
          </w:rPr>
          <w:delText>W</w:delText>
        </w:r>
        <w:r>
          <w:delText xml:space="preserve">) </w:delText>
        </w:r>
        <w:r>
          <w:sym w:font="Symbol" w:char="F0B4"/>
        </w:r>
        <w:r>
          <w:delText xml:space="preserve"> </w:delText>
        </w:r>
        <w:r>
          <w:rPr>
            <w:b/>
          </w:rPr>
          <w:delText>I</w:delText>
        </w:r>
        <w:r>
          <w:delText>)</w:delText>
        </w:r>
      </w:del>
      <m:oMath>
        <m:r>
          <w:ins w:id="1480" w:author="Master Repository Process" w:date="2021-09-18T21:12:00Z">
            <m:rPr>
              <m:sty m:val="b"/>
            </m:rPr>
            <w:rPr>
              <w:rFonts w:ascii="Cambria Math" w:hAnsi="Cambria Math"/>
            </w:rPr>
            <m:t>R</m:t>
          </w:ins>
        </m:r>
        <m:r>
          <w:ins w:id="1481" w:author="Master Repository Process" w:date="2021-09-18T21:12:00Z">
            <m:rPr>
              <m:sty m:val="p"/>
            </m:rPr>
            <w:rPr>
              <w:rFonts w:ascii="Cambria Math" w:hAnsi="Cambria Math"/>
            </w:rPr>
            <m:t>+((</m:t>
          </w:ins>
        </m:r>
        <m:r>
          <w:ins w:id="1482" w:author="Master Repository Process" w:date="2021-09-18T21:12:00Z">
            <m:rPr>
              <m:sty m:val="b"/>
            </m:rPr>
            <w:rPr>
              <w:rFonts w:ascii="Cambria Math" w:hAnsi="Cambria Math"/>
            </w:rPr>
            <m:t>N</m:t>
          </w:ins>
        </m:r>
        <m:r>
          <w:ins w:id="1483" w:author="Master Repository Process" w:date="2021-09-18T21:12:00Z">
            <m:rPr>
              <m:sty m:val="p"/>
            </m:rPr>
            <w:rPr>
              <w:rFonts w:ascii="Cambria Math" w:hAnsi="Cambria Math"/>
            </w:rPr>
            <m:t>-</m:t>
          </w:ins>
        </m:r>
        <m:r>
          <w:ins w:id="1484" w:author="Master Repository Process" w:date="2021-09-18T21:12:00Z">
            <m:rPr>
              <m:sty m:val="b"/>
            </m:rPr>
            <w:rPr>
              <w:rFonts w:ascii="Cambria Math" w:hAnsi="Cambria Math"/>
            </w:rPr>
            <m:t>W</m:t>
          </w:ins>
        </m:r>
        <m:r>
          <w:ins w:id="1485" w:author="Master Repository Process" w:date="2021-09-18T21:12:00Z">
            <m:rPr>
              <m:sty m:val="p"/>
            </m:rPr>
            <w:rPr>
              <w:rFonts w:ascii="Cambria Math" w:hAnsi="Cambria Math"/>
            </w:rPr>
            <m:t>)×</m:t>
          </w:ins>
        </m:r>
        <m:r>
          <w:ins w:id="1486" w:author="Master Repository Process" w:date="2021-09-18T21:12:00Z">
            <m:rPr>
              <m:sty m:val="b"/>
            </m:rPr>
            <w:rPr>
              <w:rFonts w:ascii="Cambria Math" w:hAnsi="Cambria Math"/>
            </w:rPr>
            <m:t>I</m:t>
          </w:ins>
        </m:r>
        <m:r>
          <w:ins w:id="1487" w:author="Master Repository Process" w:date="2021-09-18T21:12:00Z">
            <m:rPr>
              <m:sty m:val="p"/>
            </m:rPr>
            <w:rPr>
              <w:rFonts w:ascii="Cambria Math" w:hAnsi="Cambria Math"/>
            </w:rPr>
            <m:t>)</m:t>
          </w:ins>
        </m:r>
      </m:oMath>
    </w:p>
    <w:p>
      <w:pPr>
        <w:pStyle w:val="yMiscellaneousBody"/>
        <w:tabs>
          <w:tab w:val="left" w:pos="284"/>
          <w:tab w:val="right" w:leader="dot" w:pos="6804"/>
        </w:tabs>
        <w:ind w:left="1134" w:hanging="255"/>
      </w:pPr>
      <w:del w:id="1488" w:author="Master Repository Process" w:date="2021-09-18T21:12:00Z">
        <w:r>
          <w:tab/>
        </w:r>
        <w:r>
          <w:tab/>
        </w:r>
      </w:del>
      <w:r>
        <w:t xml:space="preserve">where — </w:t>
      </w:r>
    </w:p>
    <w:p>
      <w:pPr>
        <w:pStyle w:val="yMiscellaneousBody"/>
        <w:tabs>
          <w:tab w:val="left" w:pos="284"/>
          <w:tab w:val="left" w:pos="1418"/>
          <w:tab w:val="left" w:pos="1985"/>
        </w:tabs>
        <w:ind w:left="1418" w:hanging="539"/>
      </w:pPr>
      <w:del w:id="1489" w:author="Master Repository Process" w:date="2021-09-18T21:12:00Z">
        <w:r>
          <w:tab/>
        </w:r>
        <w:r>
          <w:tab/>
        </w:r>
      </w:del>
      <w:r>
        <w:rPr>
          <w:b/>
        </w:rPr>
        <w:t>P</w:t>
      </w:r>
      <w:del w:id="1490" w:author="Master Repository Process" w:date="2021-09-18T21:12:00Z">
        <w:r>
          <w:delText xml:space="preserve"> =</w:delText>
        </w:r>
        <w:r>
          <w:tab/>
        </w:r>
      </w:del>
      <w:ins w:id="1491" w:author="Master Repository Process" w:date="2021-09-18T21:12:00Z">
        <w:r>
          <w:tab/>
          <w:t xml:space="preserve">is </w:t>
        </w:r>
      </w:ins>
      <w:r>
        <w:t>the service charge calculated in accordance with item 25;</w:t>
      </w:r>
    </w:p>
    <w:p>
      <w:pPr>
        <w:pStyle w:val="yMiscellaneousBody"/>
        <w:tabs>
          <w:tab w:val="left" w:pos="284"/>
          <w:tab w:val="left" w:pos="1418"/>
          <w:tab w:val="left" w:pos="1985"/>
        </w:tabs>
        <w:ind w:left="1418" w:hanging="539"/>
      </w:pPr>
      <w:del w:id="1492" w:author="Master Repository Process" w:date="2021-09-18T21:12:00Z">
        <w:r>
          <w:tab/>
        </w:r>
        <w:r>
          <w:tab/>
        </w:r>
      </w:del>
      <w:r>
        <w:rPr>
          <w:b/>
        </w:rPr>
        <w:t>Q</w:t>
      </w:r>
      <w:del w:id="1493" w:author="Master Repository Process" w:date="2021-09-18T21:12:00Z">
        <w:r>
          <w:delText xml:space="preserve"> =</w:delText>
        </w:r>
        <w:r>
          <w:tab/>
        </w:r>
      </w:del>
      <w:ins w:id="1494" w:author="Master Repository Process" w:date="2021-09-18T21:12:00Z">
        <w:r>
          <w:tab/>
          <w:t xml:space="preserve">is </w:t>
        </w:r>
      </w:ins>
      <w:r>
        <w:t>the discharge charge calculated in accordance with item 26;</w:t>
      </w:r>
    </w:p>
    <w:p>
      <w:pPr>
        <w:pStyle w:val="yMiscellaneousBody"/>
        <w:tabs>
          <w:tab w:val="left" w:pos="284"/>
          <w:tab w:val="left" w:pos="1418"/>
          <w:tab w:val="left" w:pos="1985"/>
        </w:tabs>
        <w:ind w:left="1418" w:hanging="539"/>
      </w:pPr>
      <w:del w:id="1495" w:author="Master Repository Process" w:date="2021-09-18T21:12:00Z">
        <w:r>
          <w:tab/>
        </w:r>
        <w:r>
          <w:tab/>
        </w:r>
      </w:del>
      <w:r>
        <w:rPr>
          <w:b/>
        </w:rPr>
        <w:t>R</w:t>
      </w:r>
      <w:del w:id="1496" w:author="Master Repository Process" w:date="2021-09-18T21:12:00Z">
        <w:r>
          <w:delText xml:space="preserve"> =</w:delText>
        </w:r>
        <w:r>
          <w:tab/>
        </w:r>
      </w:del>
      <w:ins w:id="1497" w:author="Master Repository Process" w:date="2021-09-18T21:12:00Z">
        <w:r>
          <w:tab/>
          <w:t xml:space="preserve">is </w:t>
        </w:r>
      </w:ins>
      <w:r>
        <w:t>the maximum charge calculated in accordance with item 28;</w:t>
      </w:r>
    </w:p>
    <w:p>
      <w:pPr>
        <w:pStyle w:val="yMiscellaneousBody"/>
        <w:tabs>
          <w:tab w:val="left" w:pos="284"/>
          <w:tab w:val="left" w:pos="1418"/>
          <w:tab w:val="left" w:pos="1985"/>
        </w:tabs>
        <w:ind w:left="1418" w:hanging="539"/>
      </w:pPr>
      <w:del w:id="1498" w:author="Master Repository Process" w:date="2021-09-18T21:12:00Z">
        <w:r>
          <w:tab/>
        </w:r>
        <w:r>
          <w:tab/>
        </w:r>
      </w:del>
      <w:r>
        <w:rPr>
          <w:b/>
        </w:rPr>
        <w:t>N</w:t>
      </w:r>
      <w:del w:id="1499" w:author="Master Repository Process" w:date="2021-09-18T21:12:00Z">
        <w:r>
          <w:delText xml:space="preserve"> =</w:delText>
        </w:r>
        <w:r>
          <w:tab/>
        </w:r>
      </w:del>
      <w:ins w:id="1500" w:author="Master Repository Process" w:date="2021-09-18T21:12:00Z">
        <w:r>
          <w:tab/>
          <w:t xml:space="preserve">is </w:t>
        </w:r>
      </w:ins>
      <w:r>
        <w:t>the discharge volume for the current discharge year;</w:t>
      </w:r>
    </w:p>
    <w:p>
      <w:pPr>
        <w:pStyle w:val="yMiscellaneousBody"/>
        <w:tabs>
          <w:tab w:val="left" w:pos="284"/>
          <w:tab w:val="left" w:pos="1418"/>
          <w:tab w:val="left" w:pos="1985"/>
        </w:tabs>
        <w:ind w:left="1418" w:hanging="539"/>
      </w:pPr>
      <w:del w:id="1501" w:author="Master Repository Process" w:date="2021-09-18T21:12:00Z">
        <w:r>
          <w:tab/>
        </w:r>
        <w:r>
          <w:tab/>
        </w:r>
      </w:del>
      <w:r>
        <w:rPr>
          <w:b/>
        </w:rPr>
        <w:t>W</w:t>
      </w:r>
      <w:del w:id="1502" w:author="Master Repository Process" w:date="2021-09-18T21:12:00Z">
        <w:r>
          <w:delText xml:space="preserve"> =</w:delText>
        </w:r>
        <w:r>
          <w:tab/>
        </w:r>
      </w:del>
      <w:ins w:id="1503" w:author="Master Repository Process" w:date="2021-09-18T21:12:00Z">
        <w:r>
          <w:tab/>
          <w:t xml:space="preserve">is </w:t>
        </w:r>
      </w:ins>
      <w:r>
        <w:t>the discharge volume for the most recently completed discharge year;</w:t>
      </w:r>
    </w:p>
    <w:p>
      <w:pPr>
        <w:pStyle w:val="yMiscellaneousBody"/>
        <w:tabs>
          <w:tab w:val="left" w:pos="284"/>
          <w:tab w:val="left" w:pos="1418"/>
          <w:tab w:val="left" w:pos="1985"/>
        </w:tabs>
        <w:ind w:left="1418" w:hanging="539"/>
      </w:pPr>
      <w:del w:id="1504" w:author="Master Repository Process" w:date="2021-09-18T21:12:00Z">
        <w:r>
          <w:tab/>
        </w:r>
        <w:r>
          <w:tab/>
        </w:r>
      </w:del>
      <w:r>
        <w:rPr>
          <w:b/>
        </w:rPr>
        <w:t>I</w:t>
      </w:r>
      <w:del w:id="1505" w:author="Master Repository Process" w:date="2021-09-18T21:12:00Z">
        <w:r>
          <w:delText xml:space="preserve"> =</w:delText>
        </w:r>
        <w:r>
          <w:tab/>
        </w:r>
      </w:del>
      <w:ins w:id="1506" w:author="Master Repository Process" w:date="2021-09-18T21:12:00Z">
        <w:r>
          <w:tab/>
          <w:t xml:space="preserve">is </w:t>
        </w:r>
      </w:ins>
      <w:r>
        <w:rPr>
          <w:szCs w:val="22"/>
        </w:rPr>
        <w:t>$3.</w:t>
      </w:r>
      <w:del w:id="1507" w:author="Master Repository Process" w:date="2021-09-18T21:12:00Z">
        <w:r>
          <w:rPr>
            <w:szCs w:val="22"/>
          </w:rPr>
          <w:delText>752</w:delText>
        </w:r>
      </w:del>
      <w:ins w:id="1508" w:author="Master Repository Process" w:date="2021-09-18T21:12:00Z">
        <w:r>
          <w:t>846</w:t>
        </w:r>
      </w:ins>
      <w:r>
        <w:t>.</w:t>
      </w:r>
    </w:p>
    <w:p>
      <w:pPr>
        <w:pStyle w:val="yHeading5"/>
      </w:pPr>
      <w:bookmarkStart w:id="1509" w:name="_Toc44321634"/>
      <w:bookmarkStart w:id="1510" w:name="_Toc39136126"/>
      <w:r>
        <w:t>22.</w:t>
      </w:r>
      <w:r>
        <w:tab/>
        <w:t>Non</w:t>
      </w:r>
      <w:r>
        <w:noBreakHyphen/>
        <w:t>metropolitan non</w:t>
      </w:r>
      <w:r>
        <w:noBreakHyphen/>
        <w:t>strata titled caravan park with long</w:t>
      </w:r>
      <w:r>
        <w:noBreakHyphen/>
        <w:t>term residential caravan bays</w:t>
      </w:r>
      <w:bookmarkEnd w:id="1509"/>
      <w:bookmarkEnd w:id="1510"/>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yMiscellaneousBody"/>
        <w:tabs>
          <w:tab w:val="left" w:pos="284"/>
          <w:tab w:val="right" w:leader="dot" w:pos="6804"/>
        </w:tabs>
        <w:ind w:left="851" w:hanging="851"/>
        <w:rPr>
          <w:del w:id="1511" w:author="Master Repository Process" w:date="2021-09-18T21:12:00Z"/>
        </w:rPr>
      </w:pPr>
      <w:del w:id="1512" w:author="Master Repository Process" w:date="2021-09-18T21:12:00Z">
        <w:r>
          <w:tab/>
        </w:r>
        <w:r>
          <w:tab/>
        </w:r>
        <w:r>
          <w:rPr>
            <w:b/>
          </w:rPr>
          <w:delText>AA</w:delText>
        </w:r>
        <w:r>
          <w:delText xml:space="preserve"> + </w:delText>
        </w:r>
        <w:r>
          <w:rPr>
            <w:b/>
          </w:rPr>
          <w:delText>AB</w:delText>
        </w:r>
      </w:del>
    </w:p>
    <w:p>
      <w:pPr>
        <w:pStyle w:val="Equation"/>
        <w:spacing w:before="120"/>
        <w:ind w:left="879"/>
        <w:rPr>
          <w:ins w:id="1513" w:author="Master Repository Process" w:date="2021-09-18T21:12:00Z"/>
          <w:sz w:val="22"/>
        </w:rPr>
      </w:pPr>
      <w:del w:id="1514" w:author="Master Repository Process" w:date="2021-09-18T21:12:00Z">
        <w:r>
          <w:tab/>
        </w:r>
        <w:r>
          <w:tab/>
        </w:r>
      </w:del>
      <m:oMath>
        <m:r>
          <w:ins w:id="1515" w:author="Master Repository Process" w:date="2021-09-18T21:12:00Z">
            <m:rPr>
              <m:sty m:val="b"/>
            </m:rPr>
            <w:rPr>
              <w:rFonts w:ascii="Cambria Math" w:hAnsi="Cambria Math"/>
              <w:sz w:val="22"/>
            </w:rPr>
            <m:t>AA</m:t>
          </w:ins>
        </m:r>
        <m:r>
          <w:ins w:id="1516" w:author="Master Repository Process" w:date="2021-09-18T21:12:00Z">
            <m:rPr>
              <m:sty m:val="p"/>
            </m:rPr>
            <w:rPr>
              <w:rFonts w:ascii="Cambria Math" w:hAnsi="Cambria Math"/>
              <w:sz w:val="22"/>
            </w:rPr>
            <m:t>+</m:t>
          </w:ins>
        </m:r>
        <m:r>
          <w:ins w:id="1517" w:author="Master Repository Process" w:date="2021-09-18T21:12:00Z">
            <m:rPr>
              <m:sty m:val="b"/>
            </m:rPr>
            <w:rPr>
              <w:rFonts w:ascii="Cambria Math" w:hAnsi="Cambria Math"/>
              <w:sz w:val="22"/>
            </w:rPr>
            <m:t>AB</m:t>
          </w:ins>
        </m:r>
      </m:oMath>
    </w:p>
    <w:p>
      <w:pPr>
        <w:pStyle w:val="yMiscellaneousBody"/>
        <w:tabs>
          <w:tab w:val="left" w:pos="284"/>
          <w:tab w:val="right" w:leader="dot" w:pos="6804"/>
        </w:tabs>
        <w:ind w:left="879"/>
      </w:pPr>
      <w:r>
        <w:t xml:space="preserve">where — </w:t>
      </w:r>
    </w:p>
    <w:p>
      <w:pPr>
        <w:pStyle w:val="yMiscellaneousBody"/>
        <w:tabs>
          <w:tab w:val="left" w:pos="284"/>
          <w:tab w:val="left" w:pos="1418"/>
          <w:tab w:val="left" w:pos="1985"/>
        </w:tabs>
        <w:ind w:left="1418" w:hanging="539"/>
      </w:pPr>
      <w:del w:id="1518" w:author="Master Repository Process" w:date="2021-09-18T21:12:00Z">
        <w:r>
          <w:tab/>
        </w:r>
        <w:r>
          <w:tab/>
        </w:r>
      </w:del>
      <w:r>
        <w:rPr>
          <w:b/>
        </w:rPr>
        <w:t>AA</w:t>
      </w:r>
      <w:del w:id="1519" w:author="Master Repository Process" w:date="2021-09-18T21:12:00Z">
        <w:r>
          <w:delText xml:space="preserve"> =</w:delText>
        </w:r>
        <w:r>
          <w:tab/>
        </w:r>
      </w:del>
      <w:ins w:id="1520" w:author="Master Repository Process" w:date="2021-09-18T21:12:00Z">
        <w:r>
          <w:tab/>
          <w:t xml:space="preserve"> is </w:t>
        </w:r>
      </w:ins>
      <w:r>
        <w:rPr>
          <w:szCs w:val="22"/>
        </w:rPr>
        <w:t>$337.18</w:t>
      </w:r>
      <w:r>
        <w:t xml:space="preserve"> for each long</w:t>
      </w:r>
      <w:r>
        <w:noBreakHyphen/>
        <w:t>term residential caravan bay;</w:t>
      </w:r>
    </w:p>
    <w:p>
      <w:pPr>
        <w:pStyle w:val="yMiscellaneousBody"/>
        <w:tabs>
          <w:tab w:val="left" w:pos="284"/>
          <w:tab w:val="left" w:pos="1418"/>
          <w:tab w:val="left" w:pos="1985"/>
        </w:tabs>
        <w:ind w:left="1418" w:hanging="539"/>
      </w:pPr>
      <w:del w:id="1521" w:author="Master Repository Process" w:date="2021-09-18T21:12:00Z">
        <w:r>
          <w:tab/>
        </w:r>
        <w:r>
          <w:tab/>
        </w:r>
      </w:del>
      <w:r>
        <w:rPr>
          <w:b/>
        </w:rPr>
        <w:t>AB</w:t>
      </w:r>
      <w:del w:id="1522" w:author="Master Repository Process" w:date="2021-09-18T21:12:00Z">
        <w:r>
          <w:delText xml:space="preserve"> =</w:delText>
        </w:r>
        <w:r>
          <w:tab/>
        </w:r>
      </w:del>
      <w:ins w:id="1523" w:author="Master Repository Process" w:date="2021-09-18T21:12:00Z">
        <w:r>
          <w:tab/>
          <w:t xml:space="preserve">is, </w:t>
        </w:r>
      </w:ins>
      <w:r>
        <w:t xml:space="preserve">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701"/>
        </w:tabs>
        <w:ind w:left="1418"/>
      </w:pPr>
      <w:del w:id="1524" w:author="Master Repository Process" w:date="2021-09-18T21:12:00Z">
        <w:r>
          <w:tab/>
        </w:r>
        <w:r>
          <w:tab/>
        </w:r>
      </w:del>
      <w:r>
        <w:t xml:space="preserve">if </w:t>
      </w:r>
      <w:del w:id="1525" w:author="Master Repository Process" w:date="2021-09-18T21:12:00Z">
        <w:r>
          <w:delText>(</w:delText>
        </w:r>
        <w:r>
          <w:rPr>
            <w:b/>
          </w:rPr>
          <w:delText>Y</w:delText>
        </w:r>
        <w:r>
          <w:delText xml:space="preserve"> + </w:delText>
        </w:r>
        <w:r>
          <w:rPr>
            <w:b/>
          </w:rPr>
          <w:delText>Q</w:delText>
        </w:r>
        <w:r>
          <w:delText xml:space="preserve">) </w:delText>
        </w:r>
        <w:r>
          <w:sym w:font="Symbol" w:char="F0A3"/>
        </w:r>
        <w:r>
          <w:delText xml:space="preserve"> </w:delText>
        </w:r>
        <w:r>
          <w:rPr>
            <w:b/>
          </w:rPr>
          <w:delText>R</w:delText>
        </w:r>
      </w:del>
      <m:oMath>
        <m:r>
          <w:ins w:id="1526" w:author="Master Repository Process" w:date="2021-09-18T21:12:00Z">
            <w:rPr>
              <w:rFonts w:ascii="Cambria Math" w:hAnsi="Cambria Math"/>
            </w:rPr>
            <m:t>(</m:t>
          </w:ins>
        </m:r>
        <m:r>
          <w:ins w:id="1527" w:author="Master Repository Process" w:date="2021-09-18T21:12:00Z">
            <m:rPr>
              <m:sty m:val="b"/>
            </m:rPr>
            <w:rPr>
              <w:rFonts w:ascii="Cambria Math" w:hAnsi="Cambria Math"/>
            </w:rPr>
            <m:t>Y+Q</m:t>
          </w:ins>
        </m:r>
        <m:r>
          <w:ins w:id="1528" w:author="Master Repository Process" w:date="2021-09-18T21:12:00Z">
            <m:rPr>
              <m:sty m:val="p"/>
            </m:rPr>
            <w:rPr>
              <w:rFonts w:ascii="Cambria Math" w:hAnsi="Cambria Math"/>
            </w:rPr>
            <m:t>)≤</m:t>
          </w:ins>
        </m:r>
        <m:r>
          <w:ins w:id="1529" w:author="Master Repository Process" w:date="2021-09-18T21:12:00Z">
            <m:rPr>
              <m:sty m:val="b"/>
            </m:rPr>
            <w:rPr>
              <w:rFonts w:ascii="Cambria Math" w:hAnsi="Cambria Math"/>
            </w:rPr>
            <m:t>R</m:t>
          </w:ins>
        </m:r>
      </m:oMath>
      <w:r>
        <w:t>,</w:t>
      </w:r>
    </w:p>
    <w:p>
      <w:pPr>
        <w:pStyle w:val="yMiscellaneousBody"/>
        <w:tabs>
          <w:tab w:val="left" w:pos="284"/>
          <w:tab w:val="left" w:pos="1418"/>
          <w:tab w:val="left" w:pos="1701"/>
          <w:tab w:val="left" w:pos="2127"/>
        </w:tabs>
        <w:ind w:left="1418"/>
      </w:pPr>
      <w:del w:id="1530" w:author="Master Repository Process" w:date="2021-09-18T21:12:00Z">
        <w:r>
          <w:tab/>
        </w:r>
      </w:del>
      <w:r>
        <w:tab/>
        <w:t xml:space="preserve">then </w:t>
      </w:r>
      <w:del w:id="1531" w:author="Master Repository Process" w:date="2021-09-18T21:12:00Z">
        <w:r>
          <w:rPr>
            <w:b/>
          </w:rPr>
          <w:delText>Y</w:delText>
        </w:r>
        <w:r>
          <w:delText xml:space="preserve"> + </w:delText>
        </w:r>
        <w:r>
          <w:rPr>
            <w:b/>
          </w:rPr>
          <w:delText>Q</w:delText>
        </w:r>
      </w:del>
      <m:oMath>
        <m:r>
          <w:ins w:id="1532" w:author="Master Repository Process" w:date="2021-09-18T21:12:00Z">
            <m:rPr>
              <m:sty m:val="b"/>
            </m:rPr>
            <w:rPr>
              <w:rFonts w:ascii="Cambria Math" w:hAnsi="Cambria Math"/>
            </w:rPr>
            <m:t>Y+Q</m:t>
          </w:ins>
        </m:r>
      </m:oMath>
    </w:p>
    <w:p>
      <w:pPr>
        <w:pStyle w:val="yMiscellaneousBody"/>
        <w:tabs>
          <w:tab w:val="left" w:pos="284"/>
          <w:tab w:val="left" w:pos="1701"/>
        </w:tabs>
        <w:ind w:left="1701" w:hanging="1701"/>
        <w:rPr>
          <w:del w:id="1533" w:author="Master Repository Process" w:date="2021-09-18T21:12:00Z"/>
        </w:rPr>
      </w:pPr>
      <w:del w:id="1534" w:author="Master Repository Process" w:date="2021-09-18T21:12:00Z">
        <w:r>
          <w:tab/>
        </w:r>
        <w:r>
          <w:tab/>
        </w:r>
      </w:del>
      <w:r>
        <w:t>or if</w:t>
      </w:r>
      <w:del w:id="1535" w:author="Master Repository Process" w:date="2021-09-18T21:12:00Z">
        <w:r>
          <w:delText xml:space="preserve"> — </w:delText>
        </w:r>
      </w:del>
    </w:p>
    <w:p>
      <w:pPr>
        <w:pStyle w:val="yMiscellaneousBody"/>
        <w:tabs>
          <w:tab w:val="left" w:pos="284"/>
          <w:tab w:val="left" w:pos="1418"/>
          <w:tab w:val="left" w:pos="1701"/>
        </w:tabs>
        <w:ind w:left="1418"/>
      </w:pPr>
      <w:del w:id="1536" w:author="Master Repository Process" w:date="2021-09-18T21:12:00Z">
        <w:r>
          <w:tab/>
        </w:r>
        <w:r>
          <w:tab/>
          <w:delText>(</w:delText>
        </w:r>
        <w:r>
          <w:rPr>
            <w:b/>
          </w:rPr>
          <w:delText>Y</w:delText>
        </w:r>
        <w:r>
          <w:delText xml:space="preserve"> + </w:delText>
        </w:r>
        <w:r>
          <w:rPr>
            <w:b/>
          </w:rPr>
          <w:delText>Q</w:delText>
        </w:r>
        <w:r>
          <w:delText xml:space="preserve">) &gt; </w:delText>
        </w:r>
        <w:r>
          <w:rPr>
            <w:b/>
          </w:rPr>
          <w:delText>R</w:delText>
        </w:r>
      </w:del>
      <w:ins w:id="1537" w:author="Master Repository Process" w:date="2021-09-18T21:12:00Z">
        <w:r>
          <w:t xml:space="preserve">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ins>
      <w:r>
        <w:t>; and</w:t>
      </w:r>
    </w:p>
    <w:p>
      <w:pPr>
        <w:pStyle w:val="yMiscellaneousBody"/>
        <w:tabs>
          <w:tab w:val="left" w:pos="284"/>
          <w:tab w:val="left" w:pos="1985"/>
        </w:tabs>
        <w:ind w:left="1985" w:hanging="1985"/>
        <w:rPr>
          <w:del w:id="1538" w:author="Master Repository Process" w:date="2021-09-18T21:12:00Z"/>
        </w:rPr>
      </w:pPr>
      <w:del w:id="1539" w:author="Master Repository Process" w:date="2021-09-18T21:12:00Z">
        <w:r>
          <w:tab/>
        </w:r>
        <w:r>
          <w:tab/>
        </w:r>
        <w:r>
          <w:rPr>
            <w:b/>
          </w:rPr>
          <w:delText>N</w:delText>
        </w:r>
        <w:r>
          <w:delText xml:space="preserve"> </w:delText>
        </w:r>
        <w:r>
          <w:sym w:font="Symbol" w:char="F0A3"/>
        </w:r>
        <w:r>
          <w:delText xml:space="preserve"> </w:delText>
        </w:r>
        <w:r>
          <w:rPr>
            <w:b/>
          </w:rPr>
          <w:delText>W</w:delText>
        </w:r>
        <w:r>
          <w:delText>,</w:delText>
        </w:r>
      </w:del>
    </w:p>
    <w:p>
      <w:pPr>
        <w:pStyle w:val="yMiscellaneousBody"/>
        <w:tabs>
          <w:tab w:val="left" w:pos="284"/>
          <w:tab w:val="left" w:pos="1418"/>
          <w:tab w:val="left" w:pos="1701"/>
        </w:tabs>
        <w:ind w:left="1418"/>
        <w:rPr>
          <w:ins w:id="1540" w:author="Master Repository Process" w:date="2021-09-18T21:12:00Z"/>
        </w:rPr>
      </w:pPr>
      <w:del w:id="1541" w:author="Master Repository Process" w:date="2021-09-18T21:12:00Z">
        <w:r>
          <w:tab/>
        </w:r>
      </w:del>
      <m:oMath>
        <m:r>
          <w:ins w:id="1542" w:author="Master Repository Process" w:date="2021-09-18T21:12:00Z">
            <m:rPr>
              <m:sty m:val="b"/>
            </m:rPr>
            <w:rPr>
              <w:rFonts w:ascii="Cambria Math" w:hAnsi="Cambria Math"/>
            </w:rPr>
            <m:t>N</m:t>
          </w:ins>
        </m:r>
        <m:r>
          <w:ins w:id="1543" w:author="Master Repository Process" w:date="2021-09-18T21:12:00Z">
            <m:rPr>
              <m:sty m:val="p"/>
            </m:rPr>
            <w:rPr>
              <w:rFonts w:ascii="Cambria Math" w:hAnsi="Cambria Math"/>
            </w:rPr>
            <m:t>≤</m:t>
          </w:ins>
        </m:r>
        <m:r>
          <w:ins w:id="1544" w:author="Master Repository Process" w:date="2021-09-18T21:12:00Z">
            <m:rPr>
              <m:sty m:val="b"/>
            </m:rPr>
            <w:rPr>
              <w:rFonts w:ascii="Cambria Math" w:hAnsi="Cambria Math"/>
            </w:rPr>
            <m:t>W</m:t>
          </w:ins>
        </m:r>
      </m:oMath>
      <w:ins w:id="1545" w:author="Master Repository Process" w:date="2021-09-18T21:12:00Z">
        <w:r>
          <w:t>,</w:t>
        </w:r>
      </w:ins>
    </w:p>
    <w:p>
      <w:pPr>
        <w:pStyle w:val="yMiscellaneousBody"/>
        <w:tabs>
          <w:tab w:val="left" w:pos="284"/>
          <w:tab w:val="left" w:pos="1418"/>
          <w:tab w:val="left" w:pos="1701"/>
          <w:tab w:val="left" w:pos="2127"/>
        </w:tabs>
        <w:ind w:left="1418"/>
        <w:rPr>
          <w:b/>
        </w:rPr>
      </w:pPr>
      <w:r>
        <w:tab/>
        <w:t xml:space="preserve">then </w:t>
      </w:r>
      <w:r>
        <w:rPr>
          <w:b/>
        </w:rPr>
        <w:t>R</w:t>
      </w:r>
    </w:p>
    <w:p>
      <w:pPr>
        <w:pStyle w:val="yMiscellaneousBody"/>
        <w:keepNext/>
        <w:tabs>
          <w:tab w:val="left" w:pos="284"/>
          <w:tab w:val="left" w:pos="1701"/>
        </w:tabs>
        <w:ind w:left="1701" w:hanging="1701"/>
        <w:rPr>
          <w:del w:id="1546" w:author="Master Repository Process" w:date="2021-09-18T21:12:00Z"/>
        </w:rPr>
      </w:pPr>
      <w:del w:id="1547" w:author="Master Repository Process" w:date="2021-09-18T21:12:00Z">
        <w:r>
          <w:tab/>
        </w:r>
        <w:r>
          <w:tab/>
        </w:r>
      </w:del>
      <w:r>
        <w:t>or if</w:t>
      </w:r>
      <w:del w:id="1548" w:author="Master Repository Process" w:date="2021-09-18T21:12:00Z">
        <w:r>
          <w:delText xml:space="preserve"> — </w:delText>
        </w:r>
      </w:del>
    </w:p>
    <w:p>
      <w:pPr>
        <w:pStyle w:val="yMiscellaneousBody"/>
        <w:tabs>
          <w:tab w:val="left" w:pos="284"/>
          <w:tab w:val="left" w:pos="1418"/>
          <w:tab w:val="left" w:pos="1701"/>
        </w:tabs>
        <w:ind w:left="1418"/>
      </w:pPr>
      <w:del w:id="1549" w:author="Master Repository Process" w:date="2021-09-18T21:12:00Z">
        <w:r>
          <w:tab/>
        </w:r>
        <w:r>
          <w:tab/>
          <w:delText>(</w:delText>
        </w:r>
        <w:r>
          <w:rPr>
            <w:b/>
          </w:rPr>
          <w:delText>Y</w:delText>
        </w:r>
        <w:r>
          <w:delText xml:space="preserve"> + </w:delText>
        </w:r>
        <w:r>
          <w:rPr>
            <w:b/>
          </w:rPr>
          <w:delText>Q</w:delText>
        </w:r>
        <w:r>
          <w:delText xml:space="preserve">) &gt; </w:delText>
        </w:r>
        <w:r>
          <w:rPr>
            <w:b/>
          </w:rPr>
          <w:delText>R</w:delText>
        </w:r>
      </w:del>
      <w:ins w:id="1550" w:author="Master Repository Process" w:date="2021-09-18T21:12:00Z">
        <w:r>
          <w:t xml:space="preserve">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ins>
      <w:r>
        <w:t>; and</w:t>
      </w:r>
    </w:p>
    <w:p>
      <w:pPr>
        <w:pStyle w:val="yMiscellaneousBody"/>
        <w:tabs>
          <w:tab w:val="left" w:pos="284"/>
          <w:tab w:val="left" w:pos="1985"/>
        </w:tabs>
        <w:ind w:left="1985" w:hanging="1985"/>
        <w:rPr>
          <w:del w:id="1551" w:author="Master Repository Process" w:date="2021-09-18T21:12:00Z"/>
        </w:rPr>
      </w:pPr>
      <w:del w:id="1552" w:author="Master Repository Process" w:date="2021-09-18T21:12:00Z">
        <w:r>
          <w:tab/>
        </w:r>
        <w:r>
          <w:tab/>
        </w:r>
        <w:r>
          <w:rPr>
            <w:b/>
          </w:rPr>
          <w:delText>N</w:delText>
        </w:r>
        <w:r>
          <w:delText xml:space="preserve"> &gt; </w:delText>
        </w:r>
        <w:r>
          <w:rPr>
            <w:b/>
          </w:rPr>
          <w:delText>W</w:delText>
        </w:r>
        <w:r>
          <w:delText>,</w:delText>
        </w:r>
      </w:del>
    </w:p>
    <w:p>
      <w:pPr>
        <w:pStyle w:val="yMiscellaneousBody"/>
        <w:keepNext/>
        <w:tabs>
          <w:tab w:val="left" w:pos="284"/>
          <w:tab w:val="left" w:pos="1418"/>
          <w:tab w:val="left" w:pos="1701"/>
        </w:tabs>
        <w:ind w:left="1418"/>
        <w:rPr>
          <w:ins w:id="1553" w:author="Master Repository Process" w:date="2021-09-18T21:12:00Z"/>
        </w:rPr>
      </w:pPr>
      <w:del w:id="1554" w:author="Master Repository Process" w:date="2021-09-18T21:12:00Z">
        <w:r>
          <w:tab/>
        </w:r>
      </w:del>
      <m:oMath>
        <m:r>
          <w:ins w:id="1555" w:author="Master Repository Process" w:date="2021-09-18T21:12:00Z">
            <m:rPr>
              <m:sty m:val="b"/>
            </m:rPr>
            <w:rPr>
              <w:rFonts w:ascii="Cambria Math" w:hAnsi="Cambria Math"/>
            </w:rPr>
            <m:t>N</m:t>
          </w:ins>
        </m:r>
        <m:r>
          <w:ins w:id="1556" w:author="Master Repository Process" w:date="2021-09-18T21:12:00Z">
            <m:rPr>
              <m:sty m:val="p"/>
            </m:rPr>
            <w:rPr>
              <w:rFonts w:ascii="Cambria Math" w:hAnsi="Cambria Math"/>
            </w:rPr>
            <m:t>&gt;</m:t>
          </w:ins>
        </m:r>
        <m:r>
          <w:ins w:id="1557" w:author="Master Repository Process" w:date="2021-09-18T21:12:00Z">
            <m:rPr>
              <m:sty m:val="b"/>
            </m:rPr>
            <w:rPr>
              <w:rFonts w:ascii="Cambria Math" w:hAnsi="Cambria Math"/>
            </w:rPr>
            <m:t>W</m:t>
          </w:ins>
        </m:r>
      </m:oMath>
      <w:ins w:id="1558" w:author="Master Repository Process" w:date="2021-09-18T21:12:00Z">
        <w:r>
          <w:t>,</w:t>
        </w:r>
      </w:ins>
    </w:p>
    <w:p>
      <w:pPr>
        <w:pStyle w:val="yMiscellaneousBody"/>
        <w:tabs>
          <w:tab w:val="left" w:pos="284"/>
          <w:tab w:val="left" w:pos="1418"/>
          <w:tab w:val="left" w:pos="1701"/>
          <w:tab w:val="left" w:pos="2127"/>
        </w:tabs>
        <w:ind w:left="1418"/>
      </w:pPr>
      <w:r>
        <w:tab/>
        <w:t xml:space="preserve">then </w:t>
      </w:r>
      <w:del w:id="1559" w:author="Master Repository Process" w:date="2021-09-18T21:12:00Z">
        <w:r>
          <w:rPr>
            <w:b/>
          </w:rPr>
          <w:delText>R</w:delText>
        </w:r>
        <w:r>
          <w:delText xml:space="preserve"> + ((</w:delText>
        </w:r>
        <w:r>
          <w:rPr>
            <w:b/>
          </w:rPr>
          <w:delText>N</w:delText>
        </w:r>
        <w:r>
          <w:delText xml:space="preserve"> – </w:delText>
        </w:r>
        <w:r>
          <w:rPr>
            <w:b/>
          </w:rPr>
          <w:delText>W</w:delText>
        </w:r>
        <w:r>
          <w:delText xml:space="preserve">) </w:delText>
        </w:r>
        <w:r>
          <w:sym w:font="Symbol" w:char="F0B4"/>
        </w:r>
        <w:r>
          <w:delText xml:space="preserve"> </w:delText>
        </w:r>
        <w:r>
          <w:rPr>
            <w:b/>
          </w:rPr>
          <w:delText>I</w:delText>
        </w:r>
        <w:r>
          <w:delText>)</w:delText>
        </w:r>
      </w:del>
      <m:oMath>
        <m:r>
          <w:ins w:id="1560" w:author="Master Repository Process" w:date="2021-09-18T21:12:00Z">
            <m:rPr>
              <m:sty m:val="b"/>
            </m:rPr>
            <w:rPr>
              <w:rFonts w:ascii="Cambria Math" w:hAnsi="Cambria Math"/>
            </w:rPr>
            <m:t>R</m:t>
          </w:ins>
        </m:r>
        <m:r>
          <w:ins w:id="1561" w:author="Master Repository Process" w:date="2021-09-18T21:12:00Z">
            <m:rPr>
              <m:sty m:val="p"/>
            </m:rPr>
            <w:rPr>
              <w:rFonts w:ascii="Cambria Math" w:hAnsi="Cambria Math"/>
            </w:rPr>
            <m:t>+((</m:t>
          </w:ins>
        </m:r>
        <m:r>
          <w:ins w:id="1562" w:author="Master Repository Process" w:date="2021-09-18T21:12:00Z">
            <m:rPr>
              <m:sty m:val="b"/>
            </m:rPr>
            <w:rPr>
              <w:rFonts w:ascii="Cambria Math" w:hAnsi="Cambria Math"/>
            </w:rPr>
            <m:t>N</m:t>
          </w:ins>
        </m:r>
        <m:r>
          <w:ins w:id="1563" w:author="Master Repository Process" w:date="2021-09-18T21:12:00Z">
            <m:rPr>
              <m:sty m:val="p"/>
            </m:rPr>
            <w:rPr>
              <w:rFonts w:ascii="Cambria Math" w:hAnsi="Cambria Math"/>
            </w:rPr>
            <m:t>-</m:t>
          </w:ins>
        </m:r>
        <m:r>
          <w:ins w:id="1564" w:author="Master Repository Process" w:date="2021-09-18T21:12:00Z">
            <m:rPr>
              <m:sty m:val="b"/>
            </m:rPr>
            <w:rPr>
              <w:rFonts w:ascii="Cambria Math" w:hAnsi="Cambria Math"/>
            </w:rPr>
            <m:t>W</m:t>
          </w:ins>
        </m:r>
        <m:r>
          <w:ins w:id="1565" w:author="Master Repository Process" w:date="2021-09-18T21:12:00Z">
            <m:rPr>
              <m:sty m:val="p"/>
            </m:rPr>
            <w:rPr>
              <w:rFonts w:ascii="Cambria Math" w:hAnsi="Cambria Math"/>
            </w:rPr>
            <m:t>)×</m:t>
          </w:ins>
        </m:r>
        <m:r>
          <w:ins w:id="1566" w:author="Master Repository Process" w:date="2021-09-18T21:12:00Z">
            <m:rPr>
              <m:sty m:val="b"/>
            </m:rPr>
            <w:rPr>
              <w:rFonts w:ascii="Cambria Math" w:hAnsi="Cambria Math"/>
            </w:rPr>
            <m:t>I</m:t>
          </w:ins>
        </m:r>
        <m:r>
          <w:ins w:id="1567" w:author="Master Repository Process" w:date="2021-09-18T21:12:00Z">
            <m:rPr>
              <m:sty m:val="p"/>
            </m:rPr>
            <w:rPr>
              <w:rFonts w:ascii="Cambria Math" w:hAnsi="Cambria Math"/>
            </w:rPr>
            <m:t>)</m:t>
          </w:ins>
        </m:r>
      </m:oMath>
    </w:p>
    <w:p>
      <w:pPr>
        <w:pStyle w:val="yMiscellaneousBody"/>
        <w:tabs>
          <w:tab w:val="left" w:pos="284"/>
          <w:tab w:val="left" w:pos="1985"/>
        </w:tabs>
        <w:ind w:left="1418"/>
      </w:pPr>
      <w:del w:id="1568" w:author="Master Repository Process" w:date="2021-09-18T21:12:00Z">
        <w:r>
          <w:tab/>
        </w:r>
        <w:r>
          <w:tab/>
        </w:r>
      </w:del>
      <w:r>
        <w:t xml:space="preserve">where — </w:t>
      </w:r>
    </w:p>
    <w:p>
      <w:pPr>
        <w:pStyle w:val="yMiscellaneousBody"/>
        <w:tabs>
          <w:tab w:val="left" w:pos="284"/>
          <w:tab w:val="left" w:pos="1985"/>
        </w:tabs>
        <w:ind w:left="1985" w:hanging="567"/>
      </w:pPr>
      <w:del w:id="1569" w:author="Master Repository Process" w:date="2021-09-18T21:12:00Z">
        <w:r>
          <w:tab/>
        </w:r>
        <w:r>
          <w:tab/>
        </w:r>
      </w:del>
      <w:r>
        <w:rPr>
          <w:b/>
        </w:rPr>
        <w:t>Y</w:t>
      </w:r>
      <w:del w:id="1570" w:author="Master Repository Process" w:date="2021-09-18T21:12:00Z">
        <w:r>
          <w:delText xml:space="preserve"> =</w:delText>
        </w:r>
        <w:r>
          <w:tab/>
        </w:r>
      </w:del>
      <w:ins w:id="1571" w:author="Master Repository Process" w:date="2021-09-18T21:12:00Z">
        <w:r>
          <w:tab/>
          <w:t xml:space="preserve">is </w:t>
        </w:r>
      </w:ins>
      <w:r>
        <w:t>the charge according to the number of major fixtures for the relevant part of the caravan park, that is, “</w:t>
      </w:r>
      <w:r>
        <w:rPr>
          <w:b/>
        </w:rPr>
        <w:t>C</w:t>
      </w:r>
      <w:r>
        <w:t>” in item 25;</w:t>
      </w:r>
    </w:p>
    <w:p>
      <w:pPr>
        <w:pStyle w:val="yMiscellaneousBody"/>
        <w:tabs>
          <w:tab w:val="left" w:pos="284"/>
          <w:tab w:val="left" w:pos="1985"/>
        </w:tabs>
        <w:ind w:left="1985" w:hanging="567"/>
      </w:pPr>
      <w:del w:id="1572" w:author="Master Repository Process" w:date="2021-09-18T21:12:00Z">
        <w:r>
          <w:tab/>
        </w:r>
        <w:r>
          <w:tab/>
        </w:r>
      </w:del>
      <w:r>
        <w:rPr>
          <w:b/>
        </w:rPr>
        <w:t>Q</w:t>
      </w:r>
      <w:del w:id="1573" w:author="Master Repository Process" w:date="2021-09-18T21:12:00Z">
        <w:r>
          <w:delText xml:space="preserve"> =</w:delText>
        </w:r>
        <w:r>
          <w:tab/>
        </w:r>
      </w:del>
      <w:ins w:id="1574" w:author="Master Repository Process" w:date="2021-09-18T21:12:00Z">
        <w:r>
          <w:tab/>
          <w:t xml:space="preserve">is </w:t>
        </w:r>
      </w:ins>
      <w:r>
        <w:t>the discharge charge calculated in accordance with item 26;</w:t>
      </w:r>
    </w:p>
    <w:p>
      <w:pPr>
        <w:pStyle w:val="yMiscellaneousBody"/>
        <w:tabs>
          <w:tab w:val="left" w:pos="284"/>
          <w:tab w:val="left" w:pos="1985"/>
        </w:tabs>
        <w:ind w:left="1985" w:hanging="567"/>
      </w:pPr>
      <w:del w:id="1575" w:author="Master Repository Process" w:date="2021-09-18T21:12:00Z">
        <w:r>
          <w:tab/>
        </w:r>
        <w:r>
          <w:tab/>
        </w:r>
      </w:del>
      <w:r>
        <w:rPr>
          <w:b/>
        </w:rPr>
        <w:t>R</w:t>
      </w:r>
      <w:del w:id="1576" w:author="Master Repository Process" w:date="2021-09-18T21:12:00Z">
        <w:r>
          <w:delText xml:space="preserve"> =</w:delText>
        </w:r>
        <w:r>
          <w:tab/>
        </w:r>
      </w:del>
      <w:ins w:id="1577" w:author="Master Repository Process" w:date="2021-09-18T21:12:00Z">
        <w:r>
          <w:tab/>
          <w:t xml:space="preserve">is </w:t>
        </w:r>
      </w:ins>
      <w:r>
        <w:t>the maximum charge calculated in accordance with item 28;</w:t>
      </w:r>
    </w:p>
    <w:p>
      <w:pPr>
        <w:pStyle w:val="yMiscellaneousBody"/>
        <w:tabs>
          <w:tab w:val="left" w:pos="284"/>
          <w:tab w:val="left" w:pos="1985"/>
        </w:tabs>
        <w:ind w:left="1985" w:hanging="567"/>
      </w:pPr>
      <w:del w:id="1578" w:author="Master Repository Process" w:date="2021-09-18T21:12:00Z">
        <w:r>
          <w:tab/>
        </w:r>
        <w:r>
          <w:tab/>
        </w:r>
      </w:del>
      <w:r>
        <w:rPr>
          <w:b/>
        </w:rPr>
        <w:t>N</w:t>
      </w:r>
      <w:del w:id="1579" w:author="Master Repository Process" w:date="2021-09-18T21:12:00Z">
        <w:r>
          <w:delText xml:space="preserve"> =</w:delText>
        </w:r>
        <w:r>
          <w:tab/>
        </w:r>
      </w:del>
      <w:ins w:id="1580" w:author="Master Repository Process" w:date="2021-09-18T21:12:00Z">
        <w:r>
          <w:tab/>
          <w:t xml:space="preserve">is </w:t>
        </w:r>
      </w:ins>
      <w:r>
        <w:t>the discharge volume for the current discharge year;</w:t>
      </w:r>
    </w:p>
    <w:p>
      <w:pPr>
        <w:pStyle w:val="yMiscellaneousBody"/>
        <w:tabs>
          <w:tab w:val="left" w:pos="284"/>
          <w:tab w:val="left" w:pos="1985"/>
        </w:tabs>
        <w:ind w:left="1985" w:hanging="567"/>
      </w:pPr>
      <w:del w:id="1581" w:author="Master Repository Process" w:date="2021-09-18T21:12:00Z">
        <w:r>
          <w:tab/>
        </w:r>
        <w:r>
          <w:tab/>
        </w:r>
      </w:del>
      <w:r>
        <w:rPr>
          <w:b/>
        </w:rPr>
        <w:t>W</w:t>
      </w:r>
      <w:del w:id="1582" w:author="Master Repository Process" w:date="2021-09-18T21:12:00Z">
        <w:r>
          <w:delText xml:space="preserve"> =</w:delText>
        </w:r>
        <w:r>
          <w:tab/>
        </w:r>
      </w:del>
      <w:ins w:id="1583" w:author="Master Repository Process" w:date="2021-09-18T21:12:00Z">
        <w:r>
          <w:tab/>
          <w:t xml:space="preserve">is </w:t>
        </w:r>
      </w:ins>
      <w:r>
        <w:t>the discharge volume for the most recently completed discharge year;</w:t>
      </w:r>
    </w:p>
    <w:p>
      <w:pPr>
        <w:pStyle w:val="yMiscellaneousBody"/>
        <w:tabs>
          <w:tab w:val="left" w:pos="284"/>
          <w:tab w:val="left" w:pos="1985"/>
        </w:tabs>
        <w:ind w:left="1985" w:hanging="567"/>
      </w:pPr>
      <w:del w:id="1584" w:author="Master Repository Process" w:date="2021-09-18T21:12:00Z">
        <w:r>
          <w:tab/>
        </w:r>
        <w:r>
          <w:tab/>
        </w:r>
      </w:del>
      <w:r>
        <w:rPr>
          <w:b/>
        </w:rPr>
        <w:t>I</w:t>
      </w:r>
      <w:del w:id="1585" w:author="Master Repository Process" w:date="2021-09-18T21:12:00Z">
        <w:r>
          <w:delText xml:space="preserve"> =</w:delText>
        </w:r>
        <w:r>
          <w:tab/>
        </w:r>
      </w:del>
      <w:ins w:id="1586" w:author="Master Repository Process" w:date="2021-09-18T21:12:00Z">
        <w:r>
          <w:rPr>
            <w:b/>
          </w:rPr>
          <w:tab/>
        </w:r>
        <w:r>
          <w:t xml:space="preserve">is </w:t>
        </w:r>
      </w:ins>
      <w:r>
        <w:rPr>
          <w:szCs w:val="22"/>
        </w:rPr>
        <w:t>$3.</w:t>
      </w:r>
      <w:del w:id="1587" w:author="Master Repository Process" w:date="2021-09-18T21:12:00Z">
        <w:r>
          <w:rPr>
            <w:szCs w:val="22"/>
          </w:rPr>
          <w:delText>752</w:delText>
        </w:r>
      </w:del>
      <w:ins w:id="1588" w:author="Master Repository Process" w:date="2021-09-18T21:12:00Z">
        <w:r>
          <w:t>846</w:t>
        </w:r>
      </w:ins>
      <w:r>
        <w:t>.</w:t>
      </w:r>
    </w:p>
    <w:p>
      <w:pPr>
        <w:pStyle w:val="yHeading5"/>
      </w:pPr>
      <w:bookmarkStart w:id="1589" w:name="_Toc44321635"/>
      <w:bookmarkStart w:id="1590" w:name="_Toc39136127"/>
      <w:r>
        <w:rPr>
          <w:rStyle w:val="CharSClsNo"/>
        </w:rPr>
        <w:t>23</w:t>
      </w:r>
      <w:r>
        <w:t>.</w:t>
      </w:r>
      <w:r>
        <w:tab/>
        <w:t>Non</w:t>
      </w:r>
      <w:r>
        <w:noBreakHyphen/>
        <w:t>metropolitan nursing home</w:t>
      </w:r>
      <w:bookmarkEnd w:id="1589"/>
      <w:bookmarkEnd w:id="1590"/>
    </w:p>
    <w:p>
      <w:pPr>
        <w:pStyle w:val="ySubsection"/>
      </w:pPr>
      <w:r>
        <w:tab/>
      </w:r>
      <w:r>
        <w:tab/>
        <w:t>For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rPr>
          <w:del w:id="1591" w:author="Master Repository Process" w:date="2021-09-18T21:12:00Z"/>
        </w:rPr>
      </w:pPr>
      <w:del w:id="1592" w:author="Master Repository Process" w:date="2021-09-18T21:12:00Z">
        <w:r>
          <w:tab/>
        </w:r>
        <w:r>
          <w:tab/>
        </w:r>
        <w:r>
          <w:rPr>
            <w:b/>
          </w:rPr>
          <w:delText>T</w:delText>
        </w:r>
        <w:r>
          <w:delText xml:space="preserve"> + </w:delText>
        </w:r>
        <w:r>
          <w:rPr>
            <w:b/>
          </w:rPr>
          <w:delText>Q</w:delText>
        </w:r>
      </w:del>
    </w:p>
    <w:p>
      <w:pPr>
        <w:pStyle w:val="Equation"/>
        <w:spacing w:before="120"/>
        <w:ind w:left="879"/>
        <w:rPr>
          <w:ins w:id="1593" w:author="Master Repository Process" w:date="2021-09-18T21:12:00Z"/>
          <w:sz w:val="22"/>
        </w:rPr>
      </w:pPr>
      <w:del w:id="1594" w:author="Master Repository Process" w:date="2021-09-18T21:12:00Z">
        <w:r>
          <w:tab/>
        </w:r>
        <w:r>
          <w:tab/>
        </w:r>
      </w:del>
      <m:oMath>
        <m:r>
          <w:ins w:id="1595" w:author="Master Repository Process" w:date="2021-09-18T21:12:00Z">
            <m:rPr>
              <m:sty m:val="b"/>
            </m:rPr>
            <w:rPr>
              <w:rFonts w:ascii="Cambria Math" w:hAnsi="Cambria Math"/>
              <w:sz w:val="22"/>
            </w:rPr>
            <m:t>T</m:t>
          </w:ins>
        </m:r>
        <m:r>
          <w:ins w:id="1596" w:author="Master Repository Process" w:date="2021-09-18T21:12:00Z">
            <m:rPr>
              <m:sty m:val="p"/>
            </m:rPr>
            <w:rPr>
              <w:rFonts w:ascii="Cambria Math" w:hAnsi="Cambria Math"/>
              <w:sz w:val="22"/>
            </w:rPr>
            <m:t>+</m:t>
          </w:ins>
        </m:r>
        <m:r>
          <w:ins w:id="1597" w:author="Master Repository Process" w:date="2021-09-18T21:12:00Z">
            <m:rPr>
              <m:sty m:val="b"/>
            </m:rPr>
            <w:rPr>
              <w:rFonts w:ascii="Cambria Math" w:hAnsi="Cambria Math"/>
              <w:sz w:val="22"/>
            </w:rPr>
            <m:t>Q</m:t>
          </w:ins>
        </m:r>
      </m:oMath>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del w:id="1598" w:author="Master Repository Process" w:date="2021-09-18T21:12:00Z">
        <w:r>
          <w:tab/>
        </w:r>
        <w:r>
          <w:tab/>
        </w:r>
      </w:del>
      <w:r>
        <w:rPr>
          <w:b/>
        </w:rPr>
        <w:t>Q</w:t>
      </w:r>
      <w:del w:id="1599" w:author="Master Repository Process" w:date="2021-09-18T21:12:00Z">
        <w:r>
          <w:delText xml:space="preserve"> =</w:delText>
        </w:r>
        <w:r>
          <w:tab/>
        </w:r>
      </w:del>
      <w:ins w:id="1600" w:author="Master Repository Process" w:date="2021-09-18T21:12:00Z">
        <w:r>
          <w:tab/>
          <w:t xml:space="preserve">is </w:t>
        </w:r>
      </w:ins>
      <w:r>
        <w:t>the discharge charge calculated in accordance with item 26;</w:t>
      </w:r>
    </w:p>
    <w:p>
      <w:pPr>
        <w:pStyle w:val="yMiscellaneousBody"/>
        <w:tabs>
          <w:tab w:val="left" w:pos="284"/>
          <w:tab w:val="left" w:pos="1276"/>
          <w:tab w:val="left" w:pos="1843"/>
        </w:tabs>
        <w:ind w:left="1871" w:hanging="992"/>
        <w:rPr>
          <w:ins w:id="1601" w:author="Master Repository Process" w:date="2021-09-18T21:12:00Z"/>
        </w:rPr>
      </w:pPr>
      <w:del w:id="1602" w:author="Master Repository Process" w:date="2021-09-18T21:12:00Z">
        <w:r>
          <w:tab/>
        </w:r>
        <w:r>
          <w:tab/>
        </w:r>
      </w:del>
      <w:r>
        <w:rPr>
          <w:b/>
        </w:rPr>
        <w:t>T</w:t>
      </w:r>
      <w:del w:id="1603" w:author="Master Repository Process" w:date="2021-09-18T21:12:00Z">
        <w:r>
          <w:delText xml:space="preserve"> =</w:delText>
        </w:r>
        <w:r>
          <w:tab/>
        </w:r>
      </w:del>
      <w:ins w:id="1604" w:author="Master Repository Process" w:date="2021-09-18T21:12:00Z">
        <w:r>
          <w:tab/>
          <w:t xml:space="preserve">is </w:t>
        </w:r>
        <m:oMath>
          <m:r>
            <m:rPr>
              <m:sty m:val="b"/>
            </m:rPr>
            <w:rPr>
              <w:rFonts w:ascii="Cambria Math" w:hAnsi="Cambria Math"/>
            </w:rPr>
            <m:t>U×V</m:t>
          </m:r>
        </m:oMath>
        <w:r>
          <w:t>;</w:t>
        </w:r>
      </w:ins>
    </w:p>
    <w:p>
      <w:pPr>
        <w:pStyle w:val="yMiscellaneousBody"/>
        <w:tabs>
          <w:tab w:val="left" w:pos="284"/>
          <w:tab w:val="left" w:pos="1134"/>
          <w:tab w:val="left" w:pos="1701"/>
        </w:tabs>
        <w:ind w:left="1701" w:hanging="1701"/>
        <w:rPr>
          <w:del w:id="1605" w:author="Master Repository Process" w:date="2021-09-18T21:12:00Z"/>
        </w:rPr>
      </w:pPr>
      <w:r>
        <w:rPr>
          <w:b/>
        </w:rPr>
        <w:t>U</w:t>
      </w:r>
      <w:del w:id="1606" w:author="Master Repository Process" w:date="2021-09-18T21:12:00Z">
        <w:r>
          <w:delText xml:space="preserve"> </w:delText>
        </w:r>
        <w:r>
          <w:sym w:font="Symbol" w:char="F0B4"/>
        </w:r>
        <w:r>
          <w:delText xml:space="preserve"> </w:delText>
        </w:r>
        <w:r>
          <w:rPr>
            <w:b/>
          </w:rPr>
          <w:delText>V</w:delText>
        </w:r>
        <w:r>
          <w:delText>;</w:delText>
        </w:r>
      </w:del>
    </w:p>
    <w:p>
      <w:pPr>
        <w:pStyle w:val="yMiscellaneousBody"/>
        <w:tabs>
          <w:tab w:val="left" w:pos="284"/>
          <w:tab w:val="left" w:pos="1276"/>
          <w:tab w:val="left" w:pos="1843"/>
        </w:tabs>
        <w:ind w:left="1871" w:hanging="992"/>
      </w:pPr>
      <w:del w:id="1607" w:author="Master Repository Process" w:date="2021-09-18T21:12:00Z">
        <w:r>
          <w:tab/>
        </w:r>
        <w:r>
          <w:tab/>
        </w:r>
        <w:r>
          <w:rPr>
            <w:b/>
          </w:rPr>
          <w:delText>U</w:delText>
        </w:r>
        <w:r>
          <w:delText xml:space="preserve"> =</w:delText>
        </w:r>
        <w:r>
          <w:tab/>
        </w:r>
      </w:del>
      <w:ins w:id="1608" w:author="Master Repository Process" w:date="2021-09-18T21:12:00Z">
        <w:r>
          <w:tab/>
          <w:t xml:space="preserve">is </w:t>
        </w:r>
      </w:ins>
      <w:r>
        <w:t>the number of beds in the nursing home;</w:t>
      </w:r>
    </w:p>
    <w:p>
      <w:pPr>
        <w:pStyle w:val="yMiscellaneousBody"/>
        <w:tabs>
          <w:tab w:val="left" w:pos="284"/>
          <w:tab w:val="left" w:pos="1276"/>
          <w:tab w:val="left" w:pos="1843"/>
        </w:tabs>
        <w:ind w:left="1871" w:hanging="992"/>
      </w:pPr>
      <w:del w:id="1609" w:author="Master Repository Process" w:date="2021-09-18T21:12:00Z">
        <w:r>
          <w:tab/>
        </w:r>
        <w:r>
          <w:tab/>
        </w:r>
      </w:del>
      <w:r>
        <w:rPr>
          <w:b/>
        </w:rPr>
        <w:t>V</w:t>
      </w:r>
      <w:del w:id="1610" w:author="Master Repository Process" w:date="2021-09-18T21:12:00Z">
        <w:r>
          <w:delText xml:space="preserve"> =</w:delText>
        </w:r>
        <w:r>
          <w:tab/>
        </w:r>
        <w:r>
          <w:rPr>
            <w:szCs w:val="22"/>
          </w:rPr>
          <w:delText>$184.78</w:delText>
        </w:r>
      </w:del>
      <w:ins w:id="1611" w:author="Master Repository Process" w:date="2021-09-18T21:12:00Z">
        <w:r>
          <w:tab/>
          <w:t xml:space="preserve">is </w:t>
        </w:r>
        <w:r>
          <w:rPr>
            <w:szCs w:val="22"/>
          </w:rPr>
          <w:t>$</w:t>
        </w:r>
        <w:r>
          <w:t>189</w:t>
        </w:r>
        <w:r>
          <w:rPr>
            <w:szCs w:val="22"/>
          </w:rPr>
          <w:t>.40</w:t>
        </w:r>
      </w:ins>
      <w:r>
        <w:rPr>
          <w:szCs w:val="22"/>
        </w:rPr>
        <w:t>.</w:t>
      </w:r>
    </w:p>
    <w:p>
      <w:pPr>
        <w:pStyle w:val="yHeading5"/>
      </w:pPr>
      <w:bookmarkStart w:id="1612" w:name="_Toc44321636"/>
      <w:bookmarkStart w:id="1613" w:name="_Toc39136128"/>
      <w:r>
        <w:rPr>
          <w:rStyle w:val="CharSClsNo"/>
        </w:rPr>
        <w:t>24</w:t>
      </w:r>
      <w:r>
        <w:t>.</w:t>
      </w:r>
      <w:r>
        <w:tab/>
        <w:t>Certain non</w:t>
      </w:r>
      <w:r>
        <w:noBreakHyphen/>
        <w:t>metropolitan strata</w:t>
      </w:r>
      <w:r>
        <w:noBreakHyphen/>
        <w:t>titled units</w:t>
      </w:r>
      <w:bookmarkEnd w:id="1612"/>
      <w:bookmarkEnd w:id="1613"/>
    </w:p>
    <w:p>
      <w:pPr>
        <w:pStyle w:val="ySubsection"/>
      </w:pPr>
      <w:r>
        <w:tab/>
      </w:r>
      <w:r>
        <w:tab/>
        <w:t>For land in the non</w:t>
      </w:r>
      <w:r>
        <w:noBreakHyphen/>
        <w:t>metropolitan area</w:t>
      </w:r>
      <w:del w:id="1614" w:author="Master Repository Process" w:date="2021-09-18T21:12:00Z">
        <w:r>
          <w:delText xml:space="preserve"> that</w:delText>
        </w:r>
      </w:del>
      <w:r>
        <w:t xml:space="preserve"> — </w:t>
      </w:r>
    </w:p>
    <w:p>
      <w:pPr>
        <w:pStyle w:val="yIndenta"/>
      </w:pPr>
      <w:r>
        <w:tab/>
        <w:t>(a)</w:t>
      </w:r>
      <w:r>
        <w:tab/>
      </w:r>
      <w:ins w:id="1615" w:author="Master Repository Process" w:date="2021-09-18T21:12:00Z">
        <w:r>
          <w:t xml:space="preserve">that </w:t>
        </w:r>
      </w:ins>
      <w:r>
        <w:t>is contained in a lot; and</w:t>
      </w:r>
    </w:p>
    <w:p>
      <w:pPr>
        <w:pStyle w:val="yIndenta"/>
      </w:pPr>
      <w:r>
        <w:tab/>
        <w:t>(b)</w:t>
      </w:r>
      <w:r>
        <w:tab/>
      </w:r>
      <w:ins w:id="1616" w:author="Master Repository Process" w:date="2021-09-18T21:12:00Z">
        <w:r>
          <w:t xml:space="preserve">that </w:t>
        </w:r>
      </w:ins>
      <w:r>
        <w:t>is classified as non</w:t>
      </w:r>
      <w:r>
        <w:noBreakHyphen/>
        <w:t>residential; and</w:t>
      </w:r>
    </w:p>
    <w:p>
      <w:pPr>
        <w:pStyle w:val="yIndenta"/>
      </w:pPr>
      <w:r>
        <w:tab/>
        <w:t>(c)</w:t>
      </w:r>
      <w:r>
        <w:tab/>
      </w:r>
      <w:ins w:id="1617" w:author="Master Repository Process" w:date="2021-09-18T21:12:00Z">
        <w:r>
          <w:t xml:space="preserve">that </w:t>
        </w:r>
      </w:ins>
      <w:r>
        <w:t>is not covered by item 5 or 6; and</w:t>
      </w:r>
    </w:p>
    <w:p>
      <w:pPr>
        <w:pStyle w:val="yIndenta"/>
      </w:pPr>
      <w:r>
        <w:tab/>
        <w:t>(d)</w:t>
      </w:r>
      <w:r>
        <w:tab/>
      </w:r>
      <w:ins w:id="1618" w:author="Master Repository Process" w:date="2021-09-18T21:12:00Z">
        <w:r>
          <w:t xml:space="preserve">that </w:t>
        </w:r>
      </w:ins>
      <w:r>
        <w:t>shares one or more major fixtures, that discharge into a sewer of the Water Corporation, with other such land and has no other major fixtures that discharge into such a sewer; and</w:t>
      </w:r>
    </w:p>
    <w:p>
      <w:pPr>
        <w:pStyle w:val="yIndenta"/>
      </w:pPr>
      <w:r>
        <w:tab/>
        <w:t>(e)</w:t>
      </w:r>
      <w:r>
        <w:tab/>
      </w:r>
      <w:ins w:id="1619" w:author="Master Repository Process" w:date="2021-09-18T21:12:00Z">
        <w:r>
          <w:t xml:space="preserve">for which </w:t>
        </w:r>
      </w:ins>
      <w:r>
        <w:t>the number of major fixtures shared by all units on the relevant strata plan is less than the number of those units,</w:t>
      </w:r>
    </w:p>
    <w:p>
      <w:pPr>
        <w:pStyle w:val="ySubsection"/>
      </w:pPr>
      <w:r>
        <w:tab/>
      </w:r>
      <w:r>
        <w:tab/>
        <w:t>the charge is —</w:t>
      </w:r>
    </w:p>
    <w:p>
      <w:pPr>
        <w:pStyle w:val="yMiscellaneousBody"/>
        <w:tabs>
          <w:tab w:val="left" w:pos="284"/>
          <w:tab w:val="right" w:leader="dot" w:pos="6804"/>
        </w:tabs>
        <w:ind w:left="851" w:hanging="851"/>
        <w:rPr>
          <w:del w:id="1620" w:author="Master Repository Process" w:date="2021-09-18T21:12:00Z"/>
        </w:rPr>
      </w:pPr>
      <w:del w:id="1621" w:author="Master Repository Process" w:date="2021-09-18T21:12:00Z">
        <w:r>
          <w:tab/>
        </w:r>
        <w:r>
          <w:tab/>
        </w:r>
        <w:r>
          <w:rPr>
            <w:b/>
          </w:rPr>
          <w:delText>T</w:delText>
        </w:r>
        <w:r>
          <w:delText xml:space="preserve"> + </w:delText>
        </w:r>
        <w:r>
          <w:rPr>
            <w:b/>
          </w:rPr>
          <w:delText>Q</w:delText>
        </w:r>
      </w:del>
    </w:p>
    <w:p>
      <w:pPr>
        <w:pStyle w:val="Equation"/>
        <w:spacing w:before="120"/>
        <w:ind w:left="879"/>
        <w:rPr>
          <w:ins w:id="1622" w:author="Master Repository Process" w:date="2021-09-18T21:12:00Z"/>
          <w:sz w:val="22"/>
        </w:rPr>
      </w:pPr>
      <w:del w:id="1623" w:author="Master Repository Process" w:date="2021-09-18T21:12:00Z">
        <w:r>
          <w:tab/>
        </w:r>
        <w:r>
          <w:tab/>
        </w:r>
      </w:del>
      <m:oMath>
        <m:r>
          <w:ins w:id="1624" w:author="Master Repository Process" w:date="2021-09-18T21:12:00Z">
            <m:rPr>
              <m:sty m:val="b"/>
            </m:rPr>
            <w:rPr>
              <w:rFonts w:ascii="Cambria Math" w:hAnsi="Cambria Math"/>
              <w:sz w:val="22"/>
            </w:rPr>
            <m:t>T</m:t>
          </w:ins>
        </m:r>
        <m:r>
          <w:ins w:id="1625" w:author="Master Repository Process" w:date="2021-09-18T21:12:00Z">
            <m:rPr>
              <m:sty m:val="p"/>
            </m:rPr>
            <w:rPr>
              <w:rFonts w:ascii="Cambria Math" w:hAnsi="Cambria Math"/>
              <w:sz w:val="22"/>
            </w:rPr>
            <m:t>+</m:t>
          </w:ins>
        </m:r>
        <m:r>
          <w:ins w:id="1626" w:author="Master Repository Process" w:date="2021-09-18T21:12:00Z">
            <m:rPr>
              <m:sty m:val="b"/>
            </m:rPr>
            <w:rPr>
              <w:rFonts w:ascii="Cambria Math" w:hAnsi="Cambria Math"/>
              <w:sz w:val="22"/>
            </w:rPr>
            <m:t>Q</m:t>
          </w:ins>
        </m:r>
      </m:oMath>
    </w:p>
    <w:p>
      <w:pPr>
        <w:pStyle w:val="yMiscellaneousBody"/>
        <w:tabs>
          <w:tab w:val="left" w:pos="284"/>
          <w:tab w:val="right" w:leader="dot" w:pos="6804"/>
        </w:tabs>
        <w:ind w:left="879"/>
      </w:pPr>
      <w:r>
        <w:t xml:space="preserve">where — </w:t>
      </w:r>
    </w:p>
    <w:p>
      <w:pPr>
        <w:pStyle w:val="yMiscellaneousBody"/>
        <w:tabs>
          <w:tab w:val="left" w:pos="284"/>
          <w:tab w:val="left" w:pos="1134"/>
          <w:tab w:val="left" w:pos="1701"/>
        </w:tabs>
        <w:ind w:left="1701" w:hanging="1701"/>
        <w:rPr>
          <w:del w:id="1627" w:author="Master Repository Process" w:date="2021-09-18T21:12:00Z"/>
        </w:rPr>
      </w:pPr>
      <w:del w:id="1628" w:author="Master Repository Process" w:date="2021-09-18T21:12:00Z">
        <w:r>
          <w:tab/>
        </w:r>
        <w:r>
          <w:tab/>
        </w:r>
        <w:r>
          <w:rPr>
            <w:b/>
          </w:rPr>
          <w:delText>T</w:delText>
        </w:r>
        <w:r>
          <w:delText xml:space="preserve"> =</w:delText>
        </w:r>
        <w:r>
          <w:tab/>
        </w:r>
        <w:r>
          <w:rPr>
            <w:szCs w:val="22"/>
          </w:rPr>
          <w:delText>$634.81</w:delText>
        </w:r>
        <w:r>
          <w:delText>;</w:delText>
        </w:r>
      </w:del>
    </w:p>
    <w:p>
      <w:pPr>
        <w:pStyle w:val="yMiscellaneousBody"/>
        <w:tabs>
          <w:tab w:val="left" w:pos="284"/>
          <w:tab w:val="left" w:pos="1276"/>
          <w:tab w:val="left" w:pos="1843"/>
        </w:tabs>
        <w:ind w:left="1871" w:hanging="992"/>
        <w:rPr>
          <w:ins w:id="1629" w:author="Master Repository Process" w:date="2021-09-18T21:12:00Z"/>
        </w:rPr>
      </w:pPr>
      <w:del w:id="1630" w:author="Master Repository Process" w:date="2021-09-18T21:12:00Z">
        <w:r>
          <w:tab/>
        </w:r>
        <w:r>
          <w:tab/>
        </w:r>
      </w:del>
      <w:ins w:id="1631" w:author="Master Repository Process" w:date="2021-09-18T21:12:00Z">
        <w:r>
          <w:rPr>
            <w:b/>
          </w:rPr>
          <w:t>T</w:t>
        </w:r>
        <w:r>
          <w:tab/>
          <w:t xml:space="preserve">is </w:t>
        </w:r>
        <w:r>
          <w:rPr>
            <w:szCs w:val="22"/>
          </w:rPr>
          <w:t>$</w:t>
        </w:r>
        <w:r>
          <w:t>650</w:t>
        </w:r>
        <w:r>
          <w:rPr>
            <w:szCs w:val="22"/>
          </w:rPr>
          <w:t>.68</w:t>
        </w:r>
        <w:r>
          <w:t>;</w:t>
        </w:r>
      </w:ins>
    </w:p>
    <w:p>
      <w:pPr>
        <w:pStyle w:val="yMiscellaneousBody"/>
        <w:tabs>
          <w:tab w:val="left" w:pos="284"/>
          <w:tab w:val="left" w:pos="1276"/>
          <w:tab w:val="left" w:pos="1843"/>
        </w:tabs>
        <w:ind w:left="1871" w:hanging="992"/>
      </w:pPr>
      <w:r>
        <w:rPr>
          <w:b/>
        </w:rPr>
        <w:t>Q</w:t>
      </w:r>
      <w:del w:id="1632" w:author="Master Repository Process" w:date="2021-09-18T21:12:00Z">
        <w:r>
          <w:delText xml:space="preserve"> =</w:delText>
        </w:r>
        <w:r>
          <w:tab/>
        </w:r>
      </w:del>
      <w:ins w:id="1633" w:author="Master Repository Process" w:date="2021-09-18T21:12:00Z">
        <w:r>
          <w:tab/>
          <w:t xml:space="preserve">is </w:t>
        </w:r>
      </w:ins>
      <w:r>
        <w:t xml:space="preserve">the </w:t>
      </w:r>
      <w:r>
        <w:rPr>
          <w:szCs w:val="22"/>
        </w:rPr>
        <w:t>discharge</w:t>
      </w:r>
      <w:r>
        <w:t xml:space="preserve"> charge calculated in accordance with item 26.</w:t>
      </w:r>
    </w:p>
    <w:p>
      <w:pPr>
        <w:pStyle w:val="yHeading5"/>
      </w:pPr>
      <w:bookmarkStart w:id="1634" w:name="_Toc44321637"/>
      <w:bookmarkStart w:id="1635" w:name="_Toc39136129"/>
      <w:r>
        <w:rPr>
          <w:rStyle w:val="CharSClsNo"/>
        </w:rPr>
        <w:t>24A</w:t>
      </w:r>
      <w:r>
        <w:t>.</w:t>
      </w:r>
      <w:r>
        <w:tab/>
        <w:t>Non</w:t>
      </w:r>
      <w:r>
        <w:noBreakHyphen/>
        <w:t>metropolitan government trading organisation and non</w:t>
      </w:r>
      <w:r>
        <w:noBreakHyphen/>
        <w:t>commercial government property</w:t>
      </w:r>
      <w:bookmarkEnd w:id="1634"/>
      <w:bookmarkEnd w:id="1635"/>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yMiscellaneousBody"/>
        <w:tabs>
          <w:tab w:val="left" w:pos="284"/>
          <w:tab w:val="right" w:leader="dot" w:pos="6804"/>
        </w:tabs>
        <w:ind w:left="851" w:hanging="851"/>
        <w:rPr>
          <w:del w:id="1636" w:author="Master Repository Process" w:date="2021-09-18T21:12:00Z"/>
        </w:rPr>
      </w:pPr>
      <w:del w:id="1637" w:author="Master Repository Process" w:date="2021-09-18T21:12:00Z">
        <w:r>
          <w:delText> </w:delText>
        </w:r>
        <w:r>
          <w:tab/>
        </w:r>
        <w:r>
          <w:tab/>
        </w:r>
        <w:r>
          <w:rPr>
            <w:b/>
          </w:rPr>
          <w:delText>Y</w:delText>
        </w:r>
        <w:r>
          <w:delText xml:space="preserve"> + </w:delText>
        </w:r>
        <w:r>
          <w:rPr>
            <w:b/>
          </w:rPr>
          <w:delText>Q</w:delText>
        </w:r>
      </w:del>
    </w:p>
    <w:p>
      <w:pPr>
        <w:pStyle w:val="Equation"/>
        <w:spacing w:before="120"/>
        <w:ind w:left="879"/>
        <w:rPr>
          <w:ins w:id="1638" w:author="Master Repository Process" w:date="2021-09-18T21:12:00Z"/>
          <w:sz w:val="22"/>
        </w:rPr>
      </w:pPr>
      <w:del w:id="1639" w:author="Master Repository Process" w:date="2021-09-18T21:12:00Z">
        <w:r>
          <w:tab/>
        </w:r>
        <w:r>
          <w:tab/>
        </w:r>
      </w:del>
      <m:oMath>
        <m:r>
          <w:ins w:id="1640" w:author="Master Repository Process" w:date="2021-09-18T21:12:00Z">
            <m:rPr>
              <m:sty m:val="b"/>
            </m:rPr>
            <w:rPr>
              <w:rFonts w:ascii="Cambria Math" w:hAnsi="Cambria Math"/>
              <w:sz w:val="22"/>
            </w:rPr>
            <m:t>Y</m:t>
          </w:ins>
        </m:r>
        <m:r>
          <w:ins w:id="1641" w:author="Master Repository Process" w:date="2021-09-18T21:12:00Z">
            <m:rPr>
              <m:sty m:val="p"/>
            </m:rPr>
            <w:rPr>
              <w:rFonts w:ascii="Cambria Math" w:hAnsi="Cambria Math"/>
              <w:sz w:val="22"/>
            </w:rPr>
            <m:t>+</m:t>
          </w:ins>
        </m:r>
        <m:r>
          <w:ins w:id="1642" w:author="Master Repository Process" w:date="2021-09-18T21:12:00Z">
            <m:rPr>
              <m:sty m:val="b"/>
            </m:rPr>
            <w:rPr>
              <w:rFonts w:ascii="Cambria Math" w:hAnsi="Cambria Math"/>
              <w:sz w:val="22"/>
            </w:rPr>
            <m:t>Q</m:t>
          </w:ins>
        </m:r>
      </m:oMath>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del w:id="1643" w:author="Master Repository Process" w:date="2021-09-18T21:12:00Z">
        <w:r>
          <w:tab/>
        </w:r>
        <w:r>
          <w:tab/>
        </w:r>
      </w:del>
      <w:r>
        <w:rPr>
          <w:b/>
        </w:rPr>
        <w:t>Y</w:t>
      </w:r>
      <w:del w:id="1644" w:author="Master Repository Process" w:date="2021-09-18T21:12:00Z">
        <w:r>
          <w:delText xml:space="preserve"> =</w:delText>
        </w:r>
        <w:r>
          <w:tab/>
        </w:r>
      </w:del>
      <w:ins w:id="1645" w:author="Master Repository Process" w:date="2021-09-18T21:12:00Z">
        <w:r>
          <w:tab/>
          <w:t xml:space="preserve">is </w:t>
        </w:r>
      </w:ins>
      <w:r>
        <w:rPr>
          <w:szCs w:val="22"/>
        </w:rPr>
        <w:t xml:space="preserve">the </w:t>
      </w:r>
      <w:r>
        <w:t>charge</w:t>
      </w:r>
      <w:r>
        <w:rPr>
          <w:szCs w:val="22"/>
        </w:rPr>
        <w:t xml:space="preserve"> according to the number of connected major fixtures for the land, that is, “</w:t>
      </w:r>
      <w:r>
        <w:rPr>
          <w:b/>
          <w:szCs w:val="22"/>
        </w:rPr>
        <w:t>C</w:t>
      </w:r>
      <w:r>
        <w:rPr>
          <w:szCs w:val="22"/>
        </w:rPr>
        <w:t>” in item 25</w:t>
      </w:r>
      <w:r>
        <w:t>;</w:t>
      </w:r>
    </w:p>
    <w:p>
      <w:pPr>
        <w:pStyle w:val="yMiscellaneousBody"/>
        <w:tabs>
          <w:tab w:val="left" w:pos="284"/>
          <w:tab w:val="left" w:pos="1276"/>
          <w:tab w:val="left" w:pos="1843"/>
        </w:tabs>
        <w:ind w:left="1871" w:hanging="992"/>
      </w:pPr>
      <w:del w:id="1646" w:author="Master Repository Process" w:date="2021-09-18T21:12:00Z">
        <w:r>
          <w:tab/>
        </w:r>
        <w:r>
          <w:tab/>
        </w:r>
      </w:del>
      <w:r>
        <w:rPr>
          <w:b/>
        </w:rPr>
        <w:t>Q</w:t>
      </w:r>
      <w:del w:id="1647" w:author="Master Repository Process" w:date="2021-09-18T21:12:00Z">
        <w:r>
          <w:delText xml:space="preserve"> =</w:delText>
        </w:r>
        <w:r>
          <w:tab/>
        </w:r>
      </w:del>
      <w:ins w:id="1648" w:author="Master Repository Process" w:date="2021-09-18T21:12:00Z">
        <w:r>
          <w:tab/>
          <w:t xml:space="preserve">is </w:t>
        </w:r>
      </w:ins>
      <w:r>
        <w:t>the discharge charge calculated in accordance with item 26.</w:t>
      </w:r>
    </w:p>
    <w:p>
      <w:pPr>
        <w:pStyle w:val="ySubsection"/>
      </w:pPr>
      <w:r>
        <w:tab/>
        <w:t>(2)</w:t>
      </w:r>
      <w:r>
        <w:tab/>
        <w:t>Sub</w:t>
      </w:r>
      <w:r>
        <w:noBreakHyphen/>
        <w:t>item (1) does not apply to public land.</w:t>
      </w:r>
    </w:p>
    <w:p>
      <w:pPr>
        <w:pStyle w:val="yHeading4"/>
      </w:pPr>
      <w:bookmarkStart w:id="1649" w:name="_Toc44077267"/>
      <w:bookmarkStart w:id="1650" w:name="_Toc44321638"/>
      <w:bookmarkStart w:id="1651" w:name="_Toc38269046"/>
      <w:bookmarkStart w:id="1652" w:name="_Toc38961617"/>
      <w:bookmarkStart w:id="1653" w:name="_Toc38962404"/>
      <w:bookmarkStart w:id="1654" w:name="_Toc39136130"/>
      <w:r>
        <w:t>Subdivision 5 — Calculation of certain factors for the purposes of Subdivision 4</w:t>
      </w:r>
      <w:bookmarkEnd w:id="1649"/>
      <w:bookmarkEnd w:id="1650"/>
      <w:bookmarkEnd w:id="1651"/>
      <w:bookmarkEnd w:id="1652"/>
      <w:bookmarkEnd w:id="1653"/>
      <w:bookmarkEnd w:id="1654"/>
    </w:p>
    <w:p>
      <w:pPr>
        <w:pStyle w:val="yFootnoteheading"/>
      </w:pPr>
      <w:r>
        <w:tab/>
        <w:t xml:space="preserve">[Heading inserted: </w:t>
      </w:r>
      <w:del w:id="1655" w:author="Master Repository Process" w:date="2021-09-18T21:12:00Z">
        <w:r>
          <w:delText>Gazette 14 Jun 2019 p. 1970</w:delText>
        </w:r>
      </w:del>
      <w:ins w:id="1656" w:author="Master Repository Process" w:date="2021-09-18T21:12:00Z">
        <w:r>
          <w:t>SL 2020/95 r. 9</w:t>
        </w:r>
      </w:ins>
      <w:r>
        <w:t>.]</w:t>
      </w:r>
    </w:p>
    <w:p>
      <w:pPr>
        <w:pStyle w:val="yHeading5"/>
      </w:pPr>
      <w:bookmarkStart w:id="1657" w:name="_Toc44321639"/>
      <w:bookmarkStart w:id="1658" w:name="_Toc39136131"/>
      <w:r>
        <w:rPr>
          <w:rStyle w:val="CharSClsNo"/>
        </w:rPr>
        <w:t>25</w:t>
      </w:r>
      <w:r>
        <w:t>.</w:t>
      </w:r>
      <w:r>
        <w:tab/>
        <w:t>Service charge</w:t>
      </w:r>
      <w:bookmarkEnd w:id="1657"/>
      <w:bookmarkEnd w:id="1658"/>
    </w:p>
    <w:p>
      <w:pPr>
        <w:pStyle w:val="ySubsection"/>
      </w:pPr>
      <w:r>
        <w:tab/>
      </w:r>
      <w:r>
        <w:tab/>
        <w:t>The service charge (</w:t>
      </w:r>
      <w:r>
        <w:rPr>
          <w:b/>
          <w:i/>
        </w:rPr>
        <w:t>P</w:t>
      </w:r>
      <w:r>
        <w:t>) is —</w:t>
      </w:r>
    </w:p>
    <w:p>
      <w:pPr>
        <w:pStyle w:val="yMiscellaneousBody"/>
        <w:tabs>
          <w:tab w:val="left" w:pos="284"/>
          <w:tab w:val="right" w:leader="dot" w:pos="6804"/>
        </w:tabs>
        <w:ind w:left="1276" w:hanging="142"/>
      </w:pPr>
      <w:del w:id="1659" w:author="Master Repository Process" w:date="2021-09-18T21:12:00Z">
        <w:r>
          <w:tab/>
        </w:r>
        <w:r>
          <w:tab/>
        </w:r>
      </w:del>
      <w:r>
        <w:t xml:space="preserve">if </w:t>
      </w:r>
      <w:del w:id="1660" w:author="Master Repository Process" w:date="2021-09-18T21:12:00Z">
        <w:r>
          <w:rPr>
            <w:b/>
          </w:rPr>
          <w:delText>R</w:delText>
        </w:r>
        <w:r>
          <w:delText xml:space="preserve"> </w:delText>
        </w:r>
        <w:r>
          <w:sym w:font="Symbol" w:char="F0A3"/>
        </w:r>
        <w:r>
          <w:delText xml:space="preserve"> (</w:delText>
        </w:r>
        <w:r>
          <w:rPr>
            <w:b/>
          </w:rPr>
          <w:delText>C</w:delText>
        </w:r>
        <w:r>
          <w:delText xml:space="preserve"> + </w:delText>
        </w:r>
        <w:r>
          <w:rPr>
            <w:b/>
          </w:rPr>
          <w:delText>D</w:delText>
        </w:r>
        <w:r>
          <w:delText>),</w:delText>
        </w:r>
      </w:del>
      <m:oMath>
        <m:r>
          <w:ins w:id="1661" w:author="Master Repository Process" w:date="2021-09-18T21:12:00Z">
            <m:rPr>
              <m:sty m:val="b"/>
            </m:rPr>
            <w:rPr>
              <w:rFonts w:ascii="Cambria Math" w:hAnsi="Cambria Math"/>
            </w:rPr>
            <m:t>R</m:t>
          </w:ins>
        </m:r>
        <m:r>
          <w:ins w:id="1662" w:author="Master Repository Process" w:date="2021-09-18T21:12:00Z">
            <w:rPr>
              <w:rFonts w:ascii="Cambria Math" w:hAnsi="Cambria Math"/>
            </w:rPr>
            <m:t>≤(</m:t>
          </w:ins>
        </m:r>
        <m:r>
          <w:ins w:id="1663" w:author="Master Repository Process" w:date="2021-09-18T21:12:00Z">
            <m:rPr>
              <m:sty m:val="b"/>
            </m:rPr>
            <w:rPr>
              <w:rFonts w:ascii="Cambria Math" w:hAnsi="Cambria Math"/>
            </w:rPr>
            <m:t>C+D</m:t>
          </w:ins>
        </m:r>
        <m:r>
          <w:ins w:id="1664" w:author="Master Repository Process" w:date="2021-09-18T21:12:00Z">
            <m:rPr>
              <m:sty m:val="p"/>
            </m:rPr>
            <w:rPr>
              <w:rFonts w:ascii="Cambria Math" w:hAnsi="Cambria Math"/>
            </w:rPr>
            <m:t>)</m:t>
          </w:ins>
        </m:r>
      </m:oMath>
      <w:ins w:id="1665" w:author="Master Repository Process" w:date="2021-09-18T21:12:00Z">
        <w:r>
          <w:t>,</w:t>
        </w:r>
      </w:ins>
    </w:p>
    <w:p>
      <w:pPr>
        <w:pStyle w:val="yMiscellaneousBody"/>
        <w:tabs>
          <w:tab w:val="left" w:pos="284"/>
          <w:tab w:val="right" w:leader="dot" w:pos="6804"/>
        </w:tabs>
        <w:ind w:left="1276" w:hanging="142"/>
      </w:pPr>
      <w:del w:id="1666" w:author="Master Repository Process" w:date="2021-09-18T21:12:00Z">
        <w:r>
          <w:tab/>
        </w:r>
      </w:del>
      <w:r>
        <w:tab/>
        <w:t xml:space="preserve">then </w:t>
      </w:r>
      <w:r>
        <w:rPr>
          <w:b/>
        </w:rPr>
        <w:t>R</w:t>
      </w:r>
    </w:p>
    <w:p>
      <w:pPr>
        <w:pStyle w:val="yMiscellaneousBody"/>
        <w:keepNext/>
        <w:keepLines/>
        <w:tabs>
          <w:tab w:val="left" w:pos="284"/>
          <w:tab w:val="right" w:leader="dot" w:pos="6804"/>
        </w:tabs>
        <w:ind w:left="1276" w:hanging="142"/>
      </w:pPr>
      <w:del w:id="1667" w:author="Master Repository Process" w:date="2021-09-18T21:12:00Z">
        <w:r>
          <w:tab/>
        </w:r>
        <w:r>
          <w:tab/>
        </w:r>
      </w:del>
      <w:r>
        <w:t xml:space="preserve">or if </w:t>
      </w:r>
      <w:del w:id="1668" w:author="Master Repository Process" w:date="2021-09-18T21:12:00Z">
        <w:r>
          <w:rPr>
            <w:b/>
          </w:rPr>
          <w:delText>R</w:delText>
        </w:r>
        <w:r>
          <w:delText xml:space="preserve"> &gt; (</w:delText>
        </w:r>
        <w:r>
          <w:rPr>
            <w:b/>
          </w:rPr>
          <w:delText>C</w:delText>
        </w:r>
        <w:r>
          <w:delText xml:space="preserve"> + </w:delText>
        </w:r>
        <w:r>
          <w:rPr>
            <w:b/>
          </w:rPr>
          <w:delText>D</w:delText>
        </w:r>
        <w:r>
          <w:delText>),</w:delText>
        </w:r>
      </w:del>
      <m:oMath>
        <m:r>
          <w:ins w:id="1669" w:author="Master Repository Process" w:date="2021-09-18T21:12:00Z">
            <m:rPr>
              <m:sty m:val="b"/>
            </m:rPr>
            <w:rPr>
              <w:rFonts w:ascii="Cambria Math" w:hAnsi="Cambria Math"/>
            </w:rPr>
            <m:t>R</m:t>
          </w:ins>
        </m:r>
        <m:r>
          <w:ins w:id="1670" w:author="Master Repository Process" w:date="2021-09-18T21:12:00Z">
            <w:rPr>
              <w:rFonts w:ascii="Cambria Math" w:hAnsi="Cambria Math"/>
            </w:rPr>
            <m:t>&gt;(</m:t>
          </w:ins>
        </m:r>
        <m:r>
          <w:ins w:id="1671" w:author="Master Repository Process" w:date="2021-09-18T21:12:00Z">
            <m:rPr>
              <m:sty m:val="b"/>
            </m:rPr>
            <w:rPr>
              <w:rFonts w:ascii="Cambria Math" w:hAnsi="Cambria Math"/>
            </w:rPr>
            <m:t>C+D</m:t>
          </w:ins>
        </m:r>
        <m:r>
          <w:ins w:id="1672" w:author="Master Repository Process" w:date="2021-09-18T21:12:00Z">
            <m:rPr>
              <m:sty m:val="p"/>
            </m:rPr>
            <w:rPr>
              <w:rFonts w:ascii="Cambria Math" w:hAnsi="Cambria Math"/>
            </w:rPr>
            <m:t>)</m:t>
          </w:ins>
        </m:r>
      </m:oMath>
      <w:ins w:id="1673" w:author="Master Repository Process" w:date="2021-09-18T21:12:00Z">
        <w:r>
          <w:t>,</w:t>
        </w:r>
      </w:ins>
    </w:p>
    <w:p>
      <w:pPr>
        <w:pStyle w:val="yMiscellaneousBody"/>
        <w:tabs>
          <w:tab w:val="left" w:pos="284"/>
          <w:tab w:val="right" w:leader="dot" w:pos="6804"/>
        </w:tabs>
        <w:ind w:left="1276" w:hanging="142"/>
      </w:pPr>
      <w:del w:id="1674" w:author="Master Repository Process" w:date="2021-09-18T21:12:00Z">
        <w:r>
          <w:tab/>
        </w:r>
      </w:del>
      <w:r>
        <w:tab/>
        <w:t xml:space="preserve">then </w:t>
      </w:r>
      <w:r>
        <w:rPr>
          <w:b/>
        </w:rPr>
        <w:t>C</w:t>
      </w:r>
    </w:p>
    <w:p>
      <w:pPr>
        <w:pStyle w:val="yMiscellaneousBody"/>
        <w:keepNext/>
        <w:keepLines/>
        <w:tabs>
          <w:tab w:val="left" w:pos="284"/>
          <w:tab w:val="right" w:leader="dot" w:pos="6804"/>
        </w:tabs>
        <w:ind w:left="1276" w:hanging="142"/>
      </w:pPr>
      <w:del w:id="1675" w:author="Master Repository Process" w:date="2021-09-18T21:12:00Z">
        <w:r>
          <w:tab/>
        </w:r>
        <w:r>
          <w:tab/>
        </w:r>
      </w:del>
      <w:r>
        <w:t xml:space="preserve">where — </w:t>
      </w:r>
    </w:p>
    <w:p>
      <w:pPr>
        <w:pStyle w:val="yMiscellaneousBody"/>
        <w:tabs>
          <w:tab w:val="left" w:pos="284"/>
          <w:tab w:val="left" w:pos="1560"/>
        </w:tabs>
        <w:ind w:left="1560" w:hanging="426"/>
      </w:pPr>
      <w:del w:id="1676" w:author="Master Repository Process" w:date="2021-09-18T21:12:00Z">
        <w:r>
          <w:tab/>
        </w:r>
        <w:r>
          <w:tab/>
        </w:r>
      </w:del>
      <w:r>
        <w:rPr>
          <w:b/>
        </w:rPr>
        <w:t>R</w:t>
      </w:r>
      <w:del w:id="1677" w:author="Master Repository Process" w:date="2021-09-18T21:12:00Z">
        <w:r>
          <w:delText xml:space="preserve"> =</w:delText>
        </w:r>
        <w:r>
          <w:tab/>
        </w:r>
      </w:del>
      <w:ins w:id="1678" w:author="Master Repository Process" w:date="2021-09-18T21:12:00Z">
        <w:r>
          <w:tab/>
          <w:t xml:space="preserve">is </w:t>
        </w:r>
      </w:ins>
      <w:r>
        <w:t>the maximum charge calculated in accordance with item 28;</w:t>
      </w:r>
    </w:p>
    <w:p>
      <w:pPr>
        <w:pStyle w:val="yMiscellaneousBody"/>
        <w:tabs>
          <w:tab w:val="left" w:pos="284"/>
          <w:tab w:val="left" w:pos="1560"/>
        </w:tabs>
        <w:ind w:left="1560" w:hanging="426"/>
      </w:pPr>
      <w:del w:id="1679" w:author="Master Repository Process" w:date="2021-09-18T21:12:00Z">
        <w:r>
          <w:tab/>
        </w:r>
        <w:r>
          <w:tab/>
        </w:r>
      </w:del>
      <w:r>
        <w:rPr>
          <w:b/>
        </w:rPr>
        <w:t>C</w:t>
      </w:r>
      <w:del w:id="1680" w:author="Master Repository Process" w:date="2021-09-18T21:12:00Z">
        <w:r>
          <w:delText xml:space="preserve"> =</w:delText>
        </w:r>
        <w:r>
          <w:tab/>
        </w:r>
      </w:del>
      <w:ins w:id="1681" w:author="Master Repository Process" w:date="2021-09-18T21:12:00Z">
        <w:r>
          <w:tab/>
          <w:t xml:space="preserve">is </w:t>
        </w:r>
      </w:ins>
      <w:r>
        <w:t>the charge, according to the number of major fixtures for the land, that is the sum of the charges for each fixture as set out in the Table;</w:t>
      </w:r>
    </w:p>
    <w:p>
      <w:pPr>
        <w:pStyle w:val="yMiscellaneousBody"/>
        <w:tabs>
          <w:tab w:val="left" w:pos="284"/>
          <w:tab w:val="left" w:pos="1560"/>
        </w:tabs>
        <w:ind w:left="1560" w:hanging="426"/>
      </w:pPr>
      <w:del w:id="1682" w:author="Master Repository Process" w:date="2021-09-18T21:12:00Z">
        <w:r>
          <w:tab/>
        </w:r>
        <w:r>
          <w:tab/>
        </w:r>
      </w:del>
      <w:r>
        <w:rPr>
          <w:b/>
        </w:rPr>
        <w:t>D</w:t>
      </w:r>
      <w:del w:id="1683" w:author="Master Repository Process" w:date="2021-09-18T21:12:00Z">
        <w:r>
          <w:delText xml:space="preserve"> =</w:delText>
        </w:r>
        <w:r>
          <w:tab/>
        </w:r>
      </w:del>
      <w:ins w:id="1684" w:author="Master Repository Process" w:date="2021-09-18T21:12:00Z">
        <w:r>
          <w:tab/>
          <w:t xml:space="preserve">is </w:t>
        </w:r>
      </w:ins>
      <w:r>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keepNext/>
              <w:jc w:val="center"/>
            </w:pPr>
            <w:r>
              <w:t>$1 </w:t>
            </w:r>
            <w:del w:id="1685" w:author="Master Repository Process" w:date="2021-09-18T21:12:00Z">
              <w:r>
                <w:delText>021.18</w:delText>
              </w:r>
            </w:del>
            <w:ins w:id="1686" w:author="Master Repository Process" w:date="2021-09-18T21:12:00Z">
              <w:r>
                <w:t>046.71</w:t>
              </w:r>
            </w:ins>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keepNext/>
              <w:jc w:val="center"/>
            </w:pPr>
            <w:r>
              <w:t>$</w:t>
            </w:r>
            <w:del w:id="1687" w:author="Master Repository Process" w:date="2021-09-18T21:12:00Z">
              <w:r>
                <w:delText>437.12</w:delText>
              </w:r>
            </w:del>
            <w:ins w:id="1688" w:author="Master Repository Process" w:date="2021-09-18T21:12:00Z">
              <w:r>
                <w:t>448.05</w:t>
              </w:r>
            </w:ins>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keepNext/>
              <w:jc w:val="center"/>
            </w:pPr>
            <w:r>
              <w:t>$</w:t>
            </w:r>
            <w:del w:id="1689" w:author="Master Repository Process" w:date="2021-09-18T21:12:00Z">
              <w:r>
                <w:delText>583.77</w:delText>
              </w:r>
            </w:del>
            <w:ins w:id="1690" w:author="Master Repository Process" w:date="2021-09-18T21:12:00Z">
              <w:r>
                <w:t>598.36</w:t>
              </w:r>
            </w:ins>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keepNext/>
              <w:jc w:val="center"/>
            </w:pPr>
            <w:r>
              <w:t>$</w:t>
            </w:r>
            <w:del w:id="1691" w:author="Master Repository Process" w:date="2021-09-18T21:12:00Z">
              <w:r>
                <w:delText>634.81</w:delText>
              </w:r>
            </w:del>
            <w:ins w:id="1692" w:author="Master Repository Process" w:date="2021-09-18T21:12:00Z">
              <w:r>
                <w:t>650.68</w:t>
              </w:r>
            </w:ins>
          </w:p>
        </w:tc>
      </w:tr>
    </w:tbl>
    <w:p>
      <w:pPr>
        <w:pStyle w:val="yHeading5"/>
      </w:pPr>
      <w:bookmarkStart w:id="1693" w:name="_Toc44321640"/>
      <w:bookmarkStart w:id="1694" w:name="_Toc39136132"/>
      <w:r>
        <w:rPr>
          <w:rStyle w:val="CharSClsNo"/>
        </w:rPr>
        <w:t>26</w:t>
      </w:r>
      <w:r>
        <w:t>.</w:t>
      </w:r>
      <w:r>
        <w:tab/>
        <w:t>Discharge charge</w:t>
      </w:r>
      <w:bookmarkEnd w:id="1693"/>
      <w:bookmarkEnd w:id="1694"/>
    </w:p>
    <w:p>
      <w:pPr>
        <w:pStyle w:val="ySubsection"/>
      </w:pPr>
      <w:r>
        <w:tab/>
      </w:r>
      <w:r>
        <w:tab/>
        <w:t>The discharge charge (</w:t>
      </w:r>
      <w:r>
        <w:rPr>
          <w:b/>
          <w:i/>
        </w:rPr>
        <w:t>Q</w:t>
      </w:r>
      <w:r>
        <w:t>) is —</w:t>
      </w:r>
    </w:p>
    <w:p>
      <w:pPr>
        <w:pStyle w:val="yMiscellaneousBody"/>
        <w:tabs>
          <w:tab w:val="left" w:pos="284"/>
          <w:tab w:val="right" w:leader="dot" w:pos="6804"/>
        </w:tabs>
        <w:ind w:left="1276" w:hanging="142"/>
      </w:pPr>
      <w:del w:id="1695" w:author="Master Repository Process" w:date="2021-09-18T21:12:00Z">
        <w:r>
          <w:tab/>
        </w:r>
        <w:r>
          <w:tab/>
        </w:r>
      </w:del>
      <w:r>
        <w:t xml:space="preserve">if </w:t>
      </w:r>
      <w:del w:id="1696" w:author="Master Repository Process" w:date="2021-09-18T21:12:00Z">
        <w:r>
          <w:delText>(</w:delText>
        </w:r>
        <w:r>
          <w:rPr>
            <w:b/>
          </w:rPr>
          <w:delText>F</w:delText>
        </w:r>
        <w:r>
          <w:delText xml:space="preserve"> </w:delText>
        </w:r>
        <w:r>
          <w:sym w:font="Symbol" w:char="F0B4"/>
        </w:r>
        <w:r>
          <w:delText xml:space="preserve"> </w:delText>
        </w:r>
        <w:r>
          <w:rPr>
            <w:b/>
          </w:rPr>
          <w:delText>G</w:delText>
        </w:r>
        <w:r>
          <w:delText xml:space="preserve">) </w:delText>
        </w:r>
        <w:r>
          <w:sym w:font="Symbol" w:char="F0A3"/>
        </w:r>
        <w:r>
          <w:delText xml:space="preserve"> </w:delText>
        </w:r>
        <w:r>
          <w:rPr>
            <w:b/>
          </w:rPr>
          <w:delText>H</w:delText>
        </w:r>
      </w:del>
      <m:oMath>
        <m:r>
          <w:ins w:id="1697" w:author="Master Repository Process" w:date="2021-09-18T21:12:00Z">
            <w:rPr>
              <w:rFonts w:ascii="Cambria Math" w:hAnsi="Cambria Math"/>
            </w:rPr>
            <m:t>(</m:t>
          </w:ins>
        </m:r>
        <m:r>
          <w:ins w:id="1698" w:author="Master Repository Process" w:date="2021-09-18T21:12:00Z">
            <m:rPr>
              <m:sty m:val="b"/>
            </m:rPr>
            <w:rPr>
              <w:rFonts w:ascii="Cambria Math" w:hAnsi="Cambria Math"/>
            </w:rPr>
            <m:t>F</m:t>
          </w:ins>
        </m:r>
        <m:r>
          <w:ins w:id="1699" w:author="Master Repository Process" w:date="2021-09-18T21:12:00Z">
            <m:rPr>
              <m:sty m:val="p"/>
            </m:rPr>
            <w:rPr>
              <w:rFonts w:ascii="Cambria Math" w:hAnsi="Cambria Math"/>
            </w:rPr>
            <m:t>×</m:t>
          </w:ins>
        </m:r>
        <m:r>
          <w:ins w:id="1700" w:author="Master Repository Process" w:date="2021-09-18T21:12:00Z">
            <m:rPr>
              <m:sty m:val="b"/>
            </m:rPr>
            <w:rPr>
              <w:rFonts w:ascii="Cambria Math" w:hAnsi="Cambria Math"/>
            </w:rPr>
            <m:t>G</m:t>
          </w:ins>
        </m:r>
        <m:r>
          <w:ins w:id="1701" w:author="Master Repository Process" w:date="2021-09-18T21:12:00Z">
            <m:rPr>
              <m:sty m:val="p"/>
            </m:rPr>
            <w:rPr>
              <w:rFonts w:ascii="Cambria Math" w:hAnsi="Cambria Math"/>
            </w:rPr>
            <m:t>)≤</m:t>
          </w:ins>
        </m:r>
        <m:r>
          <w:ins w:id="1702" w:author="Master Repository Process" w:date="2021-09-18T21:12:00Z">
            <m:rPr>
              <m:sty m:val="b"/>
            </m:rPr>
            <w:rPr>
              <w:rFonts w:ascii="Cambria Math" w:hAnsi="Cambria Math"/>
            </w:rPr>
            <m:t>H</m:t>
          </w:ins>
        </m:r>
      </m:oMath>
      <w:r>
        <w:t>,</w:t>
      </w:r>
    </w:p>
    <w:p>
      <w:pPr>
        <w:pStyle w:val="yMiscellaneousBody"/>
        <w:tabs>
          <w:tab w:val="left" w:pos="284"/>
          <w:tab w:val="right" w:leader="dot" w:pos="6804"/>
        </w:tabs>
        <w:ind w:left="1276" w:hanging="142"/>
      </w:pPr>
      <w:del w:id="1703" w:author="Master Repository Process" w:date="2021-09-18T21:12:00Z">
        <w:r>
          <w:tab/>
        </w:r>
      </w:del>
      <w:r>
        <w:tab/>
        <w:t>then nil</w:t>
      </w:r>
    </w:p>
    <w:p>
      <w:pPr>
        <w:pStyle w:val="yMiscellaneousBody"/>
        <w:tabs>
          <w:tab w:val="left" w:pos="284"/>
          <w:tab w:val="right" w:leader="dot" w:pos="6804"/>
        </w:tabs>
        <w:ind w:left="1276" w:hanging="142"/>
      </w:pPr>
      <w:del w:id="1704" w:author="Master Repository Process" w:date="2021-09-18T21:12:00Z">
        <w:r>
          <w:tab/>
        </w:r>
        <w:r>
          <w:tab/>
        </w:r>
      </w:del>
      <w:r>
        <w:t xml:space="preserve">or if </w:t>
      </w:r>
      <w:del w:id="1705" w:author="Master Repository Process" w:date="2021-09-18T21:12:00Z">
        <w:r>
          <w:delText>(</w:delText>
        </w:r>
        <w:r>
          <w:rPr>
            <w:b/>
          </w:rPr>
          <w:delText xml:space="preserve">F </w:delText>
        </w:r>
        <w:r>
          <w:sym w:font="Symbol" w:char="F0B4"/>
        </w:r>
        <w:r>
          <w:delText xml:space="preserve"> </w:delText>
        </w:r>
        <w:r>
          <w:rPr>
            <w:b/>
          </w:rPr>
          <w:delText>G</w:delText>
        </w:r>
        <w:r>
          <w:delText xml:space="preserve">) &gt; </w:delText>
        </w:r>
        <w:r>
          <w:rPr>
            <w:b/>
          </w:rPr>
          <w:delText>H</w:delText>
        </w:r>
      </w:del>
      <m:oMath>
        <m:r>
          <w:ins w:id="1706" w:author="Master Repository Process" w:date="2021-09-18T21:12:00Z">
            <w:rPr>
              <w:rFonts w:ascii="Cambria Math" w:hAnsi="Cambria Math"/>
            </w:rPr>
            <m:t>(</m:t>
          </w:ins>
        </m:r>
        <m:r>
          <w:ins w:id="1707" w:author="Master Repository Process" w:date="2021-09-18T21:12:00Z">
            <m:rPr>
              <m:sty m:val="b"/>
            </m:rPr>
            <w:rPr>
              <w:rFonts w:ascii="Cambria Math" w:hAnsi="Cambria Math"/>
            </w:rPr>
            <m:t>F</m:t>
          </w:ins>
        </m:r>
        <m:r>
          <w:ins w:id="1708" w:author="Master Repository Process" w:date="2021-09-18T21:12:00Z">
            <m:rPr>
              <m:sty m:val="p"/>
            </m:rPr>
            <w:rPr>
              <w:rFonts w:ascii="Cambria Math" w:hAnsi="Cambria Math"/>
            </w:rPr>
            <m:t>×</m:t>
          </w:ins>
        </m:r>
        <m:r>
          <w:ins w:id="1709" w:author="Master Repository Process" w:date="2021-09-18T21:12:00Z">
            <m:rPr>
              <m:sty m:val="b"/>
            </m:rPr>
            <w:rPr>
              <w:rFonts w:ascii="Cambria Math" w:hAnsi="Cambria Math"/>
            </w:rPr>
            <m:t>G</m:t>
          </w:ins>
        </m:r>
        <m:r>
          <w:ins w:id="1710" w:author="Master Repository Process" w:date="2021-09-18T21:12:00Z">
            <m:rPr>
              <m:sty m:val="p"/>
            </m:rPr>
            <w:rPr>
              <w:rFonts w:ascii="Cambria Math" w:hAnsi="Cambria Math"/>
            </w:rPr>
            <m:t>)&gt;</m:t>
          </w:ins>
        </m:r>
        <m:r>
          <w:ins w:id="1711" w:author="Master Repository Process" w:date="2021-09-18T21:12:00Z">
            <m:rPr>
              <m:sty m:val="b"/>
            </m:rPr>
            <w:rPr>
              <w:rFonts w:ascii="Cambria Math" w:hAnsi="Cambria Math"/>
            </w:rPr>
            <m:t>H</m:t>
          </w:ins>
        </m:r>
      </m:oMath>
      <w:r>
        <w:t>,</w:t>
      </w:r>
    </w:p>
    <w:p>
      <w:pPr>
        <w:pStyle w:val="yMiscellaneousBody"/>
        <w:tabs>
          <w:tab w:val="left" w:pos="284"/>
          <w:tab w:val="right" w:leader="dot" w:pos="6804"/>
        </w:tabs>
        <w:ind w:left="1276" w:hanging="142"/>
      </w:pPr>
      <w:del w:id="1712" w:author="Master Repository Process" w:date="2021-09-18T21:12:00Z">
        <w:r>
          <w:tab/>
        </w:r>
      </w:del>
      <w:r>
        <w:tab/>
        <w:t xml:space="preserve">then </w:t>
      </w:r>
      <w:del w:id="1713" w:author="Master Repository Process" w:date="2021-09-18T21:12:00Z">
        <w:r>
          <w:delText>((</w:delText>
        </w:r>
        <w:r>
          <w:rPr>
            <w:b/>
          </w:rPr>
          <w:delText>F</w:delText>
        </w:r>
        <w:r>
          <w:delText xml:space="preserve"> </w:delText>
        </w:r>
        <w:r>
          <w:sym w:font="Symbol" w:char="F0B4"/>
        </w:r>
        <w:r>
          <w:delText xml:space="preserve"> </w:delText>
        </w:r>
        <w:r>
          <w:rPr>
            <w:b/>
          </w:rPr>
          <w:delText>G</w:delText>
        </w:r>
        <w:r>
          <w:delText xml:space="preserve">) – </w:delText>
        </w:r>
        <w:r>
          <w:rPr>
            <w:b/>
          </w:rPr>
          <w:delText>H</w:delText>
        </w:r>
        <w:r>
          <w:delText xml:space="preserve">) </w:delText>
        </w:r>
        <w:r>
          <w:sym w:font="Symbol" w:char="F0B4"/>
        </w:r>
        <w:r>
          <w:delText xml:space="preserve"> </w:delText>
        </w:r>
        <w:r>
          <w:rPr>
            <w:b/>
          </w:rPr>
          <w:delText>I</w:delText>
        </w:r>
      </w:del>
      <m:oMath>
        <m:r>
          <w:ins w:id="1714" w:author="Master Repository Process" w:date="2021-09-18T21:12:00Z">
            <w:rPr>
              <w:rFonts w:ascii="Cambria Math" w:hAnsi="Cambria Math"/>
            </w:rPr>
            <m:t>(</m:t>
          </w:ins>
        </m:r>
        <m:d>
          <m:dPr>
            <m:ctrlPr>
              <w:ins w:id="1715" w:author="Master Repository Process" w:date="2021-09-18T21:12:00Z">
                <w:rPr>
                  <w:rFonts w:ascii="Cambria Math" w:hAnsi="Cambria Math"/>
                  <w:i/>
                </w:rPr>
              </w:ins>
            </m:ctrlPr>
          </m:dPr>
          <m:e>
            <m:r>
              <w:ins w:id="1716" w:author="Master Repository Process" w:date="2021-09-18T21:12:00Z">
                <m:rPr>
                  <m:sty m:val="b"/>
                </m:rPr>
                <w:rPr>
                  <w:rFonts w:ascii="Cambria Math" w:hAnsi="Cambria Math"/>
                </w:rPr>
                <m:t>F</m:t>
              </w:ins>
            </m:r>
            <m:r>
              <w:ins w:id="1717" w:author="Master Repository Process" w:date="2021-09-18T21:12:00Z">
                <m:rPr>
                  <m:sty m:val="p"/>
                </m:rPr>
                <w:rPr>
                  <w:rFonts w:ascii="Cambria Math" w:hAnsi="Cambria Math"/>
                </w:rPr>
                <m:t>×</m:t>
              </w:ins>
            </m:r>
            <m:r>
              <w:ins w:id="1718" w:author="Master Repository Process" w:date="2021-09-18T21:12:00Z">
                <m:rPr>
                  <m:sty m:val="b"/>
                </m:rPr>
                <w:rPr>
                  <w:rFonts w:ascii="Cambria Math" w:hAnsi="Cambria Math"/>
                </w:rPr>
                <m:t>G</m:t>
              </w:ins>
            </m:r>
            <m:ctrlPr>
              <w:ins w:id="1719" w:author="Master Repository Process" w:date="2021-09-18T21:12:00Z">
                <w:rPr>
                  <w:rFonts w:ascii="Cambria Math" w:hAnsi="Cambria Math"/>
                </w:rPr>
              </w:ins>
            </m:ctrlPr>
          </m:e>
        </m:d>
        <m:r>
          <w:ins w:id="1720" w:author="Master Repository Process" w:date="2021-09-18T21:12:00Z">
            <m:rPr>
              <m:sty m:val="p"/>
            </m:rPr>
            <w:rPr>
              <w:rFonts w:ascii="Cambria Math" w:hAnsi="Cambria Math"/>
            </w:rPr>
            <m:t>-</m:t>
          </w:ins>
        </m:r>
        <m:r>
          <w:ins w:id="1721" w:author="Master Repository Process" w:date="2021-09-18T21:12:00Z">
            <m:rPr>
              <m:sty m:val="b"/>
            </m:rPr>
            <w:rPr>
              <w:rFonts w:ascii="Cambria Math" w:hAnsi="Cambria Math"/>
            </w:rPr>
            <m:t>H)×I</m:t>
          </w:ins>
        </m:r>
      </m:oMath>
    </w:p>
    <w:p>
      <w:pPr>
        <w:pStyle w:val="yMiscellaneousBody"/>
        <w:keepNext/>
        <w:keepLines/>
        <w:tabs>
          <w:tab w:val="left" w:pos="284"/>
          <w:tab w:val="right" w:leader="dot" w:pos="6804"/>
        </w:tabs>
        <w:ind w:left="1276" w:hanging="142"/>
      </w:pPr>
      <w:del w:id="1722" w:author="Master Repository Process" w:date="2021-09-18T21:12:00Z">
        <w:r>
          <w:tab/>
        </w:r>
        <w:r>
          <w:tab/>
        </w:r>
      </w:del>
      <w:r>
        <w:t xml:space="preserve">where — </w:t>
      </w:r>
    </w:p>
    <w:p>
      <w:pPr>
        <w:pStyle w:val="yMiscellaneousBody"/>
        <w:tabs>
          <w:tab w:val="left" w:pos="284"/>
          <w:tab w:val="left" w:pos="1560"/>
        </w:tabs>
        <w:ind w:left="1560" w:hanging="426"/>
      </w:pPr>
      <w:del w:id="1723" w:author="Master Repository Process" w:date="2021-09-18T21:12:00Z">
        <w:r>
          <w:tab/>
        </w:r>
        <w:r>
          <w:tab/>
        </w:r>
      </w:del>
      <w:r>
        <w:rPr>
          <w:b/>
        </w:rPr>
        <w:t>F</w:t>
      </w:r>
      <w:del w:id="1724" w:author="Master Repository Process" w:date="2021-09-18T21:12:00Z">
        <w:r>
          <w:delText xml:space="preserve"> =</w:delText>
        </w:r>
        <w:r>
          <w:tab/>
        </w:r>
      </w:del>
      <w:ins w:id="1725" w:author="Master Repository Process" w:date="2021-09-18T21:12:00Z">
        <w:r>
          <w:tab/>
          <w:t xml:space="preserve">is </w:t>
        </w:r>
      </w:ins>
      <w:r>
        <w:t>the volume of water supplied to the land in the current consumption year;</w:t>
      </w:r>
    </w:p>
    <w:p>
      <w:pPr>
        <w:pStyle w:val="yMiscellaneousBody"/>
        <w:tabs>
          <w:tab w:val="left" w:pos="284"/>
          <w:tab w:val="left" w:pos="1560"/>
        </w:tabs>
        <w:ind w:left="1560" w:hanging="426"/>
      </w:pPr>
      <w:del w:id="1726" w:author="Master Repository Process" w:date="2021-09-18T21:12:00Z">
        <w:r>
          <w:tab/>
        </w:r>
        <w:r>
          <w:tab/>
        </w:r>
      </w:del>
      <w:r>
        <w:rPr>
          <w:b/>
        </w:rPr>
        <w:t>G</w:t>
      </w:r>
      <w:del w:id="1727" w:author="Master Repository Process" w:date="2021-09-18T21:12:00Z">
        <w:r>
          <w:delText xml:space="preserve"> =</w:delText>
        </w:r>
        <w:r>
          <w:tab/>
        </w:r>
      </w:del>
      <w:ins w:id="1728" w:author="Master Repository Process" w:date="2021-09-18T21:12:00Z">
        <w:r>
          <w:tab/>
          <w:t xml:space="preserve">is </w:t>
        </w:r>
      </w:ins>
      <w:r>
        <w:t>the discharge factor applicable for the land for the current discharge year;</w:t>
      </w:r>
    </w:p>
    <w:p>
      <w:pPr>
        <w:pStyle w:val="yMiscellaneousBody"/>
        <w:tabs>
          <w:tab w:val="left" w:pos="284"/>
          <w:tab w:val="left" w:pos="1560"/>
        </w:tabs>
        <w:ind w:left="1560" w:hanging="426"/>
      </w:pPr>
      <w:del w:id="1729" w:author="Master Repository Process" w:date="2021-09-18T21:12:00Z">
        <w:r>
          <w:tab/>
        </w:r>
        <w:r>
          <w:tab/>
        </w:r>
      </w:del>
      <w:r>
        <w:rPr>
          <w:b/>
        </w:rPr>
        <w:t>H</w:t>
      </w:r>
      <w:del w:id="1730" w:author="Master Repository Process" w:date="2021-09-18T21:12:00Z">
        <w:r>
          <w:delText xml:space="preserve"> =</w:delText>
        </w:r>
        <w:r>
          <w:tab/>
        </w:r>
      </w:del>
      <w:ins w:id="1731" w:author="Master Repository Process" w:date="2021-09-18T21:12:00Z">
        <w:r>
          <w:tab/>
          <w:t xml:space="preserve">is </w:t>
        </w:r>
      </w:ins>
      <w:r>
        <w:t>the discharge allowance for the current discharge year worked out in accordance with item 27;</w:t>
      </w:r>
    </w:p>
    <w:p>
      <w:pPr>
        <w:pStyle w:val="yMiscellaneousBody"/>
        <w:tabs>
          <w:tab w:val="left" w:pos="284"/>
          <w:tab w:val="left" w:pos="1560"/>
        </w:tabs>
        <w:ind w:left="1560" w:hanging="426"/>
      </w:pPr>
      <w:del w:id="1732" w:author="Master Repository Process" w:date="2021-09-18T21:12:00Z">
        <w:r>
          <w:tab/>
        </w:r>
        <w:r>
          <w:tab/>
        </w:r>
      </w:del>
      <w:r>
        <w:rPr>
          <w:b/>
        </w:rPr>
        <w:t>I</w:t>
      </w:r>
      <w:del w:id="1733" w:author="Master Repository Process" w:date="2021-09-18T21:12:00Z">
        <w:r>
          <w:delText xml:space="preserve"> =</w:delText>
        </w:r>
        <w:r>
          <w:tab/>
        </w:r>
      </w:del>
      <w:ins w:id="1734" w:author="Master Repository Process" w:date="2021-09-18T21:12:00Z">
        <w:r>
          <w:tab/>
          <w:t xml:space="preserve">is </w:t>
        </w:r>
      </w:ins>
      <w:r>
        <w:rPr>
          <w:szCs w:val="22"/>
        </w:rPr>
        <w:t>$3.</w:t>
      </w:r>
      <w:del w:id="1735" w:author="Master Repository Process" w:date="2021-09-18T21:12:00Z">
        <w:r>
          <w:rPr>
            <w:szCs w:val="22"/>
          </w:rPr>
          <w:delText>752</w:delText>
        </w:r>
      </w:del>
      <w:ins w:id="1736" w:author="Master Repository Process" w:date="2021-09-18T21:12:00Z">
        <w:r>
          <w:t>846</w:t>
        </w:r>
      </w:ins>
      <w:r>
        <w:t>,</w:t>
      </w:r>
    </w:p>
    <w:p>
      <w:pPr>
        <w:pStyle w:val="yMiscellaneousBody"/>
        <w:tabs>
          <w:tab w:val="left" w:pos="284"/>
          <w:tab w:val="left" w:pos="1560"/>
        </w:tabs>
        <w:ind w:left="1560" w:hanging="426"/>
      </w:pPr>
      <w:del w:id="1737" w:author="Master Repository Process" w:date="2021-09-18T21:12:00Z">
        <w:r>
          <w:tab/>
        </w:r>
        <w:r>
          <w:tab/>
        </w:r>
      </w:del>
      <w:r>
        <w:rPr>
          <w:szCs w:val="22"/>
        </w:rPr>
        <w:t>and</w:t>
      </w:r>
      <w:r>
        <w:t xml:space="preserve"> </w:t>
      </w:r>
      <w:del w:id="1738" w:author="Master Repository Process" w:date="2021-09-18T21:12:00Z">
        <w:r>
          <w:delText>(</w:delText>
        </w:r>
        <w:r>
          <w:rPr>
            <w:b/>
          </w:rPr>
          <w:delText>F</w:delText>
        </w:r>
        <w:r>
          <w:delText xml:space="preserve"> </w:delText>
        </w:r>
        <w:r>
          <w:sym w:font="Symbol" w:char="F0B4"/>
        </w:r>
        <w:r>
          <w:delText xml:space="preserve"> </w:delText>
        </w:r>
        <w:r>
          <w:rPr>
            <w:b/>
          </w:rPr>
          <w:delText>G</w:delText>
        </w:r>
        <w:r>
          <w:delText xml:space="preserve">) – </w:delText>
        </w:r>
        <w:r>
          <w:rPr>
            <w:b/>
          </w:rPr>
          <w:delText>H</w:delText>
        </w:r>
      </w:del>
      <m:oMath>
        <m:d>
          <m:dPr>
            <m:ctrlPr>
              <w:ins w:id="1739" w:author="Master Repository Process" w:date="2021-09-18T21:12:00Z">
                <w:rPr>
                  <w:rFonts w:ascii="Cambria Math" w:hAnsi="Cambria Math"/>
                  <w:i/>
                </w:rPr>
              </w:ins>
            </m:ctrlPr>
          </m:dPr>
          <m:e>
            <m:r>
              <w:ins w:id="1740" w:author="Master Repository Process" w:date="2021-09-18T21:12:00Z">
                <m:rPr>
                  <m:sty m:val="b"/>
                </m:rPr>
                <w:rPr>
                  <w:rFonts w:ascii="Cambria Math" w:hAnsi="Cambria Math"/>
                </w:rPr>
                <m:t>F</m:t>
              </w:ins>
            </m:r>
            <m:r>
              <w:ins w:id="1741" w:author="Master Repository Process" w:date="2021-09-18T21:12:00Z">
                <m:rPr>
                  <m:sty m:val="p"/>
                </m:rPr>
                <w:rPr>
                  <w:rFonts w:ascii="Cambria Math" w:hAnsi="Cambria Math"/>
                </w:rPr>
                <m:t>×</m:t>
              </w:ins>
            </m:r>
            <m:r>
              <w:ins w:id="1742" w:author="Master Repository Process" w:date="2021-09-18T21:12:00Z">
                <m:rPr>
                  <m:sty m:val="b"/>
                </m:rPr>
                <w:rPr>
                  <w:rFonts w:ascii="Cambria Math" w:hAnsi="Cambria Math"/>
                </w:rPr>
                <m:t>G</m:t>
              </w:ins>
            </m:r>
            <m:ctrlPr>
              <w:ins w:id="1743" w:author="Master Repository Process" w:date="2021-09-18T21:12:00Z">
                <w:rPr>
                  <w:rFonts w:ascii="Cambria Math" w:hAnsi="Cambria Math"/>
                </w:rPr>
              </w:ins>
            </m:ctrlPr>
          </m:e>
        </m:d>
        <m:r>
          <w:ins w:id="1744" w:author="Master Repository Process" w:date="2021-09-18T21:12:00Z">
            <m:rPr>
              <m:sty m:val="p"/>
            </m:rPr>
            <w:rPr>
              <w:rFonts w:ascii="Cambria Math" w:hAnsi="Cambria Math"/>
            </w:rPr>
            <m:t>-</m:t>
          </w:ins>
        </m:r>
        <m:r>
          <w:ins w:id="1745" w:author="Master Repository Process" w:date="2021-09-18T21:12:00Z">
            <m:rPr>
              <m:sty m:val="b"/>
            </m:rPr>
            <w:rPr>
              <w:rFonts w:ascii="Cambria Math" w:hAnsi="Cambria Math"/>
            </w:rPr>
            <m:t>H</m:t>
          </w:ins>
        </m:r>
      </m:oMath>
      <w:r>
        <w:t xml:space="preserve"> is rounded down to the nearest whole number.</w:t>
      </w:r>
    </w:p>
    <w:p>
      <w:pPr>
        <w:pStyle w:val="yHeading5"/>
      </w:pPr>
      <w:bookmarkStart w:id="1746" w:name="_Toc44321641"/>
      <w:bookmarkStart w:id="1747" w:name="_Toc39136133"/>
      <w:r>
        <w:rPr>
          <w:rStyle w:val="CharSClsNo"/>
        </w:rPr>
        <w:t>27</w:t>
      </w:r>
      <w:r>
        <w:t>.</w:t>
      </w:r>
      <w:r>
        <w:tab/>
        <w:t>Discharge allowance</w:t>
      </w:r>
      <w:bookmarkEnd w:id="1746"/>
      <w:bookmarkEnd w:id="1747"/>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yMiscellaneousBody"/>
        <w:tabs>
          <w:tab w:val="left" w:pos="284"/>
          <w:tab w:val="left" w:pos="993"/>
        </w:tabs>
        <w:ind w:left="993" w:hanging="993"/>
        <w:rPr>
          <w:del w:id="1748" w:author="Master Repository Process" w:date="2021-09-18T21:12:00Z"/>
        </w:rPr>
      </w:pPr>
      <w:del w:id="1749" w:author="Master Repository Process" w:date="2021-09-18T21:12:00Z">
        <w:r>
          <w:rPr>
            <w:b/>
          </w:rPr>
          <w:tab/>
        </w:r>
        <w:r>
          <w:rPr>
            <w:b/>
          </w:rPr>
          <w:tab/>
          <w:delText>200 kL</w:delText>
        </w:r>
        <w:r>
          <w:delText xml:space="preserve"> + </w:delText>
        </w:r>
        <w:r>
          <w:rPr>
            <w:b/>
          </w:rPr>
          <w:delText>M</w:delText>
        </w:r>
      </w:del>
    </w:p>
    <w:p>
      <w:pPr>
        <w:pStyle w:val="Equation"/>
        <w:spacing w:before="120"/>
        <w:ind w:left="879"/>
        <w:rPr>
          <w:ins w:id="1750" w:author="Master Repository Process" w:date="2021-09-18T21:12:00Z"/>
          <w:b/>
          <w:sz w:val="22"/>
        </w:rPr>
      </w:pPr>
      <w:del w:id="1751" w:author="Master Repository Process" w:date="2021-09-18T21:12:00Z">
        <w:r>
          <w:tab/>
        </w:r>
        <w:r>
          <w:tab/>
        </w:r>
      </w:del>
      <m:oMath>
        <m:r>
          <w:ins w:id="1752" w:author="Master Repository Process" w:date="2021-09-18T21:12:00Z">
            <m:rPr>
              <m:sty m:val="bi"/>
            </m:rPr>
            <w:rPr>
              <w:rFonts w:ascii="Cambria Math" w:hAnsi="Cambria Math"/>
              <w:sz w:val="22"/>
            </w:rPr>
            <m:t xml:space="preserve">200 </m:t>
          </w:ins>
        </m:r>
        <m:r>
          <w:ins w:id="1753" w:author="Master Repository Process" w:date="2021-09-18T21:12:00Z">
            <m:rPr>
              <m:sty m:val="b"/>
            </m:rPr>
            <w:rPr>
              <w:rFonts w:ascii="Cambria Math" w:hAnsi="Cambria Math"/>
              <w:sz w:val="22"/>
            </w:rPr>
            <m:t>kL</m:t>
          </w:ins>
        </m:r>
        <m:r>
          <w:ins w:id="1754" w:author="Master Repository Process" w:date="2021-09-18T21:12:00Z">
            <m:rPr>
              <m:sty m:val="p"/>
            </m:rPr>
            <w:rPr>
              <w:rFonts w:ascii="Cambria Math" w:hAnsi="Cambria Math"/>
              <w:sz w:val="22"/>
            </w:rPr>
            <m:t>+</m:t>
          </w:ins>
        </m:r>
        <m:r>
          <w:ins w:id="1755" w:author="Master Repository Process" w:date="2021-09-18T21:12:00Z">
            <m:rPr>
              <m:sty m:val="b"/>
            </m:rPr>
            <w:rPr>
              <w:rFonts w:ascii="Cambria Math" w:hAnsi="Cambria Math"/>
              <w:sz w:val="22"/>
            </w:rPr>
            <m:t>M</m:t>
          </w:ins>
        </m:r>
      </m:oMath>
    </w:p>
    <w:p>
      <w:pPr>
        <w:pStyle w:val="yMiscellaneousBody"/>
        <w:tabs>
          <w:tab w:val="left" w:pos="284"/>
          <w:tab w:val="right" w:leader="dot" w:pos="6804"/>
        </w:tabs>
        <w:ind w:left="879"/>
      </w:pPr>
      <w:r>
        <w:t xml:space="preserve">where — </w:t>
      </w:r>
    </w:p>
    <w:p>
      <w:pPr>
        <w:pStyle w:val="yMiscellaneousBody"/>
        <w:tabs>
          <w:tab w:val="left" w:pos="284"/>
          <w:tab w:val="right" w:leader="dot" w:pos="6804"/>
        </w:tabs>
        <w:ind w:left="1304" w:hanging="425"/>
      </w:pPr>
      <w:del w:id="1756" w:author="Master Repository Process" w:date="2021-09-18T21:12:00Z">
        <w:r>
          <w:tab/>
        </w:r>
        <w:r>
          <w:tab/>
        </w:r>
      </w:del>
      <w:r>
        <w:rPr>
          <w:b/>
        </w:rPr>
        <w:t>M</w:t>
      </w:r>
      <w:del w:id="1757" w:author="Master Repository Process" w:date="2021-09-18T21:12:00Z">
        <w:r>
          <w:delText xml:space="preserve"> =</w:delText>
        </w:r>
        <w:r>
          <w:tab/>
        </w:r>
      </w:del>
      <w:ins w:id="1758" w:author="Master Repository Process" w:date="2021-09-18T21:12:00Z">
        <w:r>
          <w:tab/>
          <w:t xml:space="preserve">is </w:t>
        </w:r>
      </w:ins>
      <w:r>
        <w:t>75 kL of water for each long</w:t>
      </w:r>
      <w:r>
        <w:noBreakHyphen/>
        <w:t>term residential caravan bay.</w:t>
      </w:r>
    </w:p>
    <w:p>
      <w:pPr>
        <w:pStyle w:val="yHeading5"/>
      </w:pPr>
      <w:bookmarkStart w:id="1759" w:name="_Toc44321642"/>
      <w:bookmarkStart w:id="1760" w:name="_Toc39136134"/>
      <w:r>
        <w:rPr>
          <w:rStyle w:val="CharSClsNo"/>
        </w:rPr>
        <w:t>28</w:t>
      </w:r>
      <w:r>
        <w:t>.</w:t>
      </w:r>
      <w:r>
        <w:tab/>
        <w:t>Maximum charge</w:t>
      </w:r>
      <w:bookmarkEnd w:id="1759"/>
      <w:bookmarkEnd w:id="1760"/>
    </w:p>
    <w:p>
      <w:pPr>
        <w:pStyle w:val="ySubsection"/>
      </w:pPr>
      <w:r>
        <w:tab/>
      </w:r>
      <w:r>
        <w:tab/>
        <w:t>The maximum charge (</w:t>
      </w:r>
      <w:r>
        <w:rPr>
          <w:b/>
          <w:i/>
        </w:rPr>
        <w:t>R</w:t>
      </w:r>
      <w:r>
        <w:t>) is —</w:t>
      </w:r>
    </w:p>
    <w:p>
      <w:pPr>
        <w:pStyle w:val="yMiscellaneousBody"/>
        <w:tabs>
          <w:tab w:val="left" w:pos="284"/>
          <w:tab w:val="right" w:leader="dot" w:pos="6804"/>
        </w:tabs>
        <w:ind w:left="1276" w:hanging="283"/>
      </w:pPr>
      <w:del w:id="1761" w:author="Master Repository Process" w:date="2021-09-18T21:12:00Z">
        <w:r>
          <w:tab/>
        </w:r>
        <w:r>
          <w:tab/>
        </w:r>
      </w:del>
      <w:r>
        <w:t xml:space="preserve">if </w:t>
      </w:r>
      <w:del w:id="1762" w:author="Master Repository Process" w:date="2021-09-18T21:12:00Z">
        <w:r>
          <w:delText>(</w:delText>
        </w:r>
        <w:r>
          <w:rPr>
            <w:b/>
          </w:rPr>
          <w:delText>P</w:delText>
        </w:r>
        <w:r>
          <w:delText xml:space="preserve"> + </w:delText>
        </w:r>
        <w:r>
          <w:rPr>
            <w:b/>
          </w:rPr>
          <w:delText>Q</w:delText>
        </w:r>
        <w:r>
          <w:delText xml:space="preserve">) </w:delText>
        </w:r>
        <w:r>
          <w:sym w:font="Symbol" w:char="F02D"/>
        </w:r>
        <w:r>
          <w:delText xml:space="preserve"> </w:delText>
        </w:r>
        <w:r>
          <w:rPr>
            <w:b/>
          </w:rPr>
          <w:delText>A</w:delText>
        </w:r>
        <w:r>
          <w:delText xml:space="preserve"> &gt; </w:delText>
        </w:r>
        <w:r>
          <w:rPr>
            <w:b/>
          </w:rPr>
          <w:delText>B</w:delText>
        </w:r>
      </w:del>
      <m:oMath>
        <m:d>
          <m:dPr>
            <m:ctrlPr>
              <w:ins w:id="1763" w:author="Master Repository Process" w:date="2021-09-18T21:12:00Z">
                <w:rPr>
                  <w:rFonts w:ascii="Cambria Math" w:hAnsi="Cambria Math"/>
                </w:rPr>
              </w:ins>
            </m:ctrlPr>
          </m:dPr>
          <m:e>
            <m:r>
              <w:ins w:id="1764" w:author="Master Repository Process" w:date="2021-09-18T21:12:00Z">
                <m:rPr>
                  <m:sty m:val="b"/>
                </m:rPr>
                <w:rPr>
                  <w:rFonts w:ascii="Cambria Math" w:hAnsi="Cambria Math"/>
                </w:rPr>
                <m:t>P</m:t>
              </w:ins>
            </m:r>
            <m:r>
              <w:ins w:id="1765" w:author="Master Repository Process" w:date="2021-09-18T21:12:00Z">
                <m:rPr>
                  <m:sty m:val="p"/>
                </m:rPr>
                <w:rPr>
                  <w:rFonts w:ascii="Cambria Math" w:hAnsi="Cambria Math"/>
                </w:rPr>
                <m:t>+</m:t>
              </w:ins>
            </m:r>
            <m:r>
              <w:ins w:id="1766" w:author="Master Repository Process" w:date="2021-09-18T21:12:00Z">
                <m:rPr>
                  <m:sty m:val="b"/>
                </m:rPr>
                <w:rPr>
                  <w:rFonts w:ascii="Cambria Math" w:hAnsi="Cambria Math"/>
                </w:rPr>
                <m:t>Q</m:t>
              </w:ins>
            </m:r>
          </m:e>
        </m:d>
        <m:r>
          <w:ins w:id="1767" w:author="Master Repository Process" w:date="2021-09-18T21:12:00Z">
            <m:rPr>
              <m:sty m:val="p"/>
            </m:rPr>
            <w:rPr>
              <w:rFonts w:ascii="Cambria Math" w:hAnsi="Cambria Math"/>
            </w:rPr>
            <m:t>-</m:t>
          </w:ins>
        </m:r>
        <m:r>
          <w:ins w:id="1768" w:author="Master Repository Process" w:date="2021-09-18T21:12:00Z">
            <m:rPr>
              <m:sty m:val="b"/>
            </m:rPr>
            <w:rPr>
              <w:rFonts w:ascii="Cambria Math" w:hAnsi="Cambria Math"/>
            </w:rPr>
            <m:t>A</m:t>
          </w:ins>
        </m:r>
        <m:r>
          <w:ins w:id="1769" w:author="Master Repository Process" w:date="2021-09-18T21:12:00Z">
            <m:rPr>
              <m:sty m:val="p"/>
            </m:rPr>
            <w:rPr>
              <w:rFonts w:ascii="Cambria Math" w:hAnsi="Cambria Math"/>
            </w:rPr>
            <m:t>&gt;</m:t>
          </w:ins>
        </m:r>
        <m:r>
          <w:ins w:id="1770" w:author="Master Repository Process" w:date="2021-09-18T21:12:00Z">
            <m:rPr>
              <m:sty m:val="b"/>
            </m:rPr>
            <w:rPr>
              <w:rFonts w:ascii="Cambria Math" w:hAnsi="Cambria Math"/>
            </w:rPr>
            <m:t>B</m:t>
          </w:ins>
        </m:r>
      </m:oMath>
      <w:r>
        <w:t>,</w:t>
      </w:r>
    </w:p>
    <w:p>
      <w:pPr>
        <w:pStyle w:val="yMiscellaneousBody"/>
        <w:tabs>
          <w:tab w:val="left" w:pos="284"/>
          <w:tab w:val="right" w:leader="dot" w:pos="6804"/>
        </w:tabs>
        <w:ind w:left="1276" w:hanging="142"/>
      </w:pPr>
      <w:del w:id="1771" w:author="Master Repository Process" w:date="2021-09-18T21:12:00Z">
        <w:r>
          <w:tab/>
        </w:r>
      </w:del>
      <w:r>
        <w:tab/>
        <w:t xml:space="preserve">then — </w:t>
      </w:r>
    </w:p>
    <w:p>
      <w:pPr>
        <w:pStyle w:val="yMiscellaneousBody"/>
        <w:tabs>
          <w:tab w:val="left" w:pos="284"/>
          <w:tab w:val="right" w:leader="dot" w:pos="6804"/>
        </w:tabs>
        <w:ind w:left="1276" w:hanging="283"/>
      </w:pPr>
      <w:del w:id="1772" w:author="Master Repository Process" w:date="2021-09-18T21:12:00Z">
        <w:r>
          <w:tab/>
        </w:r>
      </w:del>
      <w:r>
        <w:t xml:space="preserve">if </w:t>
      </w:r>
      <w:del w:id="1773" w:author="Master Repository Process" w:date="2021-09-18T21:12:00Z">
        <w:r>
          <w:delText>(</w:delText>
        </w:r>
        <w:r>
          <w:rPr>
            <w:b/>
          </w:rPr>
          <w:delText>A</w:delText>
        </w:r>
        <w:r>
          <w:delText xml:space="preserve"> </w:delText>
        </w:r>
        <w:r>
          <w:sym w:font="Symbol" w:char="F0B4"/>
        </w:r>
        <w:r>
          <w:delText xml:space="preserve"> </w:delText>
        </w:r>
        <w:r>
          <w:rPr>
            <w:b/>
          </w:rPr>
          <w:delText>S</w:delText>
        </w:r>
        <w:r>
          <w:delText>) &gt; (</w:delText>
        </w:r>
        <w:r>
          <w:rPr>
            <w:b/>
          </w:rPr>
          <w:delText>A</w:delText>
        </w:r>
        <w:r>
          <w:delText xml:space="preserve"> + </w:delText>
        </w:r>
        <w:r>
          <w:rPr>
            <w:b/>
          </w:rPr>
          <w:delText>B</w:delText>
        </w:r>
        <w:r>
          <w:delText>),</w:delText>
        </w:r>
      </w:del>
      <m:oMath>
        <m:r>
          <w:ins w:id="1774" w:author="Master Repository Process" w:date="2021-09-18T21:12:00Z">
            <m:rPr>
              <m:sty m:val="p"/>
            </m:rPr>
            <w:rPr>
              <w:rFonts w:ascii="Cambria Math" w:hAnsi="Cambria Math"/>
            </w:rPr>
            <m:t>(</m:t>
          </w:ins>
        </m:r>
        <m:r>
          <w:ins w:id="1775" w:author="Master Repository Process" w:date="2021-09-18T21:12:00Z">
            <m:rPr>
              <m:sty m:val="b"/>
            </m:rPr>
            <w:rPr>
              <w:rFonts w:ascii="Cambria Math" w:hAnsi="Cambria Math"/>
            </w:rPr>
            <m:t>A</m:t>
          </w:ins>
        </m:r>
        <m:r>
          <w:ins w:id="1776" w:author="Master Repository Process" w:date="2021-09-18T21:12:00Z">
            <m:rPr>
              <m:sty m:val="p"/>
            </m:rPr>
            <w:rPr>
              <w:rFonts w:ascii="Cambria Math" w:hAnsi="Cambria Math"/>
            </w:rPr>
            <m:t>×</m:t>
          </w:ins>
        </m:r>
        <m:r>
          <w:ins w:id="1777" w:author="Master Repository Process" w:date="2021-09-18T21:12:00Z">
            <m:rPr>
              <m:sty m:val="b"/>
            </m:rPr>
            <w:rPr>
              <w:rFonts w:ascii="Cambria Math" w:hAnsi="Cambria Math"/>
            </w:rPr>
            <m:t>S</m:t>
          </w:ins>
        </m:r>
        <m:r>
          <w:ins w:id="1778" w:author="Master Repository Process" w:date="2021-09-18T21:12:00Z">
            <m:rPr>
              <m:sty m:val="p"/>
            </m:rPr>
            <w:rPr>
              <w:rFonts w:ascii="Cambria Math" w:hAnsi="Cambria Math"/>
            </w:rPr>
            <m:t>)&gt;(</m:t>
          </w:ins>
        </m:r>
        <m:r>
          <w:ins w:id="1779" w:author="Master Repository Process" w:date="2021-09-18T21:12:00Z">
            <m:rPr>
              <m:sty m:val="b"/>
            </m:rPr>
            <w:rPr>
              <w:rFonts w:ascii="Cambria Math" w:hAnsi="Cambria Math"/>
            </w:rPr>
            <m:t>A</m:t>
          </w:ins>
        </m:r>
        <m:r>
          <w:ins w:id="1780" w:author="Master Repository Process" w:date="2021-09-18T21:12:00Z">
            <m:rPr>
              <m:sty m:val="p"/>
            </m:rPr>
            <w:rPr>
              <w:rFonts w:ascii="Cambria Math" w:hAnsi="Cambria Math"/>
            </w:rPr>
            <m:t>+</m:t>
          </w:ins>
        </m:r>
        <m:r>
          <w:ins w:id="1781" w:author="Master Repository Process" w:date="2021-09-18T21:12:00Z">
            <m:rPr>
              <m:sty m:val="b"/>
            </m:rPr>
            <w:rPr>
              <w:rFonts w:ascii="Cambria Math" w:hAnsi="Cambria Math"/>
            </w:rPr>
            <m:t>B</m:t>
          </w:ins>
        </m:r>
        <m:r>
          <w:ins w:id="1782" w:author="Master Repository Process" w:date="2021-09-18T21:12:00Z">
            <m:rPr>
              <m:sty m:val="p"/>
            </m:rPr>
            <w:rPr>
              <w:rFonts w:ascii="Cambria Math" w:hAnsi="Cambria Math"/>
            </w:rPr>
            <m:t>)</m:t>
          </w:ins>
        </m:r>
      </m:oMath>
      <w:ins w:id="1783" w:author="Master Repository Process" w:date="2021-09-18T21:12:00Z">
        <w:r>
          <w:t>,</w:t>
        </w:r>
      </w:ins>
    </w:p>
    <w:p>
      <w:pPr>
        <w:pStyle w:val="yMiscellaneousBody"/>
        <w:tabs>
          <w:tab w:val="left" w:pos="284"/>
          <w:tab w:val="right" w:leader="dot" w:pos="6804"/>
        </w:tabs>
        <w:ind w:left="1276" w:hanging="142"/>
      </w:pPr>
      <w:r>
        <w:tab/>
        <w:t xml:space="preserve">then </w:t>
      </w:r>
      <w:del w:id="1784" w:author="Master Repository Process" w:date="2021-09-18T21:12:00Z">
        <w:r>
          <w:delText>(</w:delText>
        </w:r>
        <w:r>
          <w:rPr>
            <w:b/>
          </w:rPr>
          <w:delText>A</w:delText>
        </w:r>
        <w:r>
          <w:delText xml:space="preserve"> </w:delText>
        </w:r>
        <w:r>
          <w:sym w:font="Symbol" w:char="F0B4"/>
        </w:r>
        <w:r>
          <w:delText xml:space="preserve"> </w:delText>
        </w:r>
        <w:r>
          <w:rPr>
            <w:b/>
          </w:rPr>
          <w:delText>S</w:delText>
        </w:r>
        <w:r>
          <w:delText>)</w:delText>
        </w:r>
      </w:del>
      <m:oMath>
        <m:r>
          <w:ins w:id="1785" w:author="Master Repository Process" w:date="2021-09-18T21:12:00Z">
            <m:rPr>
              <m:sty m:val="p"/>
            </m:rPr>
            <w:rPr>
              <w:rFonts w:ascii="Cambria Math" w:hAnsi="Cambria Math"/>
            </w:rPr>
            <m:t>(</m:t>
          </w:ins>
        </m:r>
        <m:r>
          <w:ins w:id="1786" w:author="Master Repository Process" w:date="2021-09-18T21:12:00Z">
            <m:rPr>
              <m:sty m:val="b"/>
            </m:rPr>
            <w:rPr>
              <w:rFonts w:ascii="Cambria Math" w:hAnsi="Cambria Math"/>
            </w:rPr>
            <m:t>A</m:t>
          </w:ins>
        </m:r>
        <m:r>
          <w:ins w:id="1787" w:author="Master Repository Process" w:date="2021-09-18T21:12:00Z">
            <m:rPr>
              <m:sty m:val="p"/>
            </m:rPr>
            <w:rPr>
              <w:rFonts w:ascii="Cambria Math" w:hAnsi="Cambria Math"/>
            </w:rPr>
            <m:t>×</m:t>
          </w:ins>
        </m:r>
        <m:r>
          <w:ins w:id="1788" w:author="Master Repository Process" w:date="2021-09-18T21:12:00Z">
            <m:rPr>
              <m:sty m:val="b"/>
            </m:rPr>
            <w:rPr>
              <w:rFonts w:ascii="Cambria Math" w:hAnsi="Cambria Math"/>
            </w:rPr>
            <m:t>S</m:t>
          </w:ins>
        </m:r>
        <m:r>
          <w:ins w:id="1789" w:author="Master Repository Process" w:date="2021-09-18T21:12:00Z">
            <m:rPr>
              <m:sty m:val="p"/>
            </m:rPr>
            <w:rPr>
              <w:rFonts w:ascii="Cambria Math" w:hAnsi="Cambria Math"/>
            </w:rPr>
            <m:t>)</m:t>
          </w:ins>
        </m:r>
      </m:oMath>
    </w:p>
    <w:p>
      <w:pPr>
        <w:pStyle w:val="yMiscellaneousBody"/>
        <w:tabs>
          <w:tab w:val="left" w:pos="284"/>
          <w:tab w:val="right" w:leader="dot" w:pos="6804"/>
        </w:tabs>
        <w:ind w:left="1276" w:hanging="283"/>
      </w:pPr>
      <w:del w:id="1790" w:author="Master Repository Process" w:date="2021-09-18T21:12:00Z">
        <w:r>
          <w:tab/>
        </w:r>
      </w:del>
      <w:r>
        <w:t xml:space="preserve">or if </w:t>
      </w:r>
      <w:del w:id="1791" w:author="Master Repository Process" w:date="2021-09-18T21:12:00Z">
        <w:r>
          <w:delText>(</w:delText>
        </w:r>
        <w:r>
          <w:rPr>
            <w:b/>
          </w:rPr>
          <w:delText>A</w:delText>
        </w:r>
        <w:r>
          <w:delText xml:space="preserve"> </w:delText>
        </w:r>
        <w:r>
          <w:sym w:font="Symbol" w:char="F0B4"/>
        </w:r>
        <w:r>
          <w:delText xml:space="preserve"> </w:delText>
        </w:r>
        <w:r>
          <w:rPr>
            <w:b/>
          </w:rPr>
          <w:delText>S</w:delText>
        </w:r>
        <w:r>
          <w:delText xml:space="preserve">) </w:delText>
        </w:r>
        <w:r>
          <w:sym w:font="Symbol" w:char="F0A3"/>
        </w:r>
        <w:r>
          <w:delText xml:space="preserve"> (</w:delText>
        </w:r>
        <w:r>
          <w:rPr>
            <w:b/>
          </w:rPr>
          <w:delText>A</w:delText>
        </w:r>
        <w:r>
          <w:delText xml:space="preserve"> + </w:delText>
        </w:r>
        <w:r>
          <w:rPr>
            <w:b/>
          </w:rPr>
          <w:delText>B</w:delText>
        </w:r>
        <w:r>
          <w:delText>),</w:delText>
        </w:r>
      </w:del>
      <m:oMath>
        <m:r>
          <w:ins w:id="1792" w:author="Master Repository Process" w:date="2021-09-18T21:12:00Z">
            <m:rPr>
              <m:sty m:val="p"/>
            </m:rPr>
            <w:rPr>
              <w:rFonts w:ascii="Cambria Math" w:hAnsi="Cambria Math"/>
            </w:rPr>
            <m:t>(</m:t>
          </w:ins>
        </m:r>
        <m:r>
          <w:ins w:id="1793" w:author="Master Repository Process" w:date="2021-09-18T21:12:00Z">
            <m:rPr>
              <m:sty m:val="b"/>
            </m:rPr>
            <w:rPr>
              <w:rFonts w:ascii="Cambria Math" w:hAnsi="Cambria Math"/>
            </w:rPr>
            <m:t>A</m:t>
          </w:ins>
        </m:r>
        <m:r>
          <w:ins w:id="1794" w:author="Master Repository Process" w:date="2021-09-18T21:12:00Z">
            <m:rPr>
              <m:sty m:val="p"/>
            </m:rPr>
            <w:rPr>
              <w:rFonts w:ascii="Cambria Math" w:hAnsi="Cambria Math"/>
            </w:rPr>
            <m:t>×</m:t>
          </w:ins>
        </m:r>
        <m:r>
          <w:ins w:id="1795" w:author="Master Repository Process" w:date="2021-09-18T21:12:00Z">
            <m:rPr>
              <m:sty m:val="b"/>
            </m:rPr>
            <w:rPr>
              <w:rFonts w:ascii="Cambria Math" w:hAnsi="Cambria Math"/>
            </w:rPr>
            <m:t>S</m:t>
          </w:ins>
        </m:r>
        <m:r>
          <w:ins w:id="1796" w:author="Master Repository Process" w:date="2021-09-18T21:12:00Z">
            <m:rPr>
              <m:sty m:val="p"/>
            </m:rPr>
            <w:rPr>
              <w:rFonts w:ascii="Cambria Math" w:hAnsi="Cambria Math"/>
            </w:rPr>
            <m:t>)≤(</m:t>
          </w:ins>
        </m:r>
        <m:r>
          <w:ins w:id="1797" w:author="Master Repository Process" w:date="2021-09-18T21:12:00Z">
            <m:rPr>
              <m:sty m:val="b"/>
            </m:rPr>
            <w:rPr>
              <w:rFonts w:ascii="Cambria Math" w:hAnsi="Cambria Math"/>
            </w:rPr>
            <m:t>A</m:t>
          </w:ins>
        </m:r>
        <m:r>
          <w:ins w:id="1798" w:author="Master Repository Process" w:date="2021-09-18T21:12:00Z">
            <m:rPr>
              <m:sty m:val="p"/>
            </m:rPr>
            <w:rPr>
              <w:rFonts w:ascii="Cambria Math" w:hAnsi="Cambria Math"/>
            </w:rPr>
            <m:t>+</m:t>
          </w:ins>
        </m:r>
        <m:r>
          <w:ins w:id="1799" w:author="Master Repository Process" w:date="2021-09-18T21:12:00Z">
            <m:rPr>
              <m:sty m:val="b"/>
            </m:rPr>
            <w:rPr>
              <w:rFonts w:ascii="Cambria Math" w:hAnsi="Cambria Math"/>
            </w:rPr>
            <m:t>B</m:t>
          </w:ins>
        </m:r>
        <m:r>
          <w:ins w:id="1800" w:author="Master Repository Process" w:date="2021-09-18T21:12:00Z">
            <m:rPr>
              <m:sty m:val="p"/>
            </m:rPr>
            <w:rPr>
              <w:rFonts w:ascii="Cambria Math" w:hAnsi="Cambria Math"/>
            </w:rPr>
            <m:t>)</m:t>
          </w:ins>
        </m:r>
      </m:oMath>
      <w:ins w:id="1801" w:author="Master Repository Process" w:date="2021-09-18T21:12:00Z">
        <w:r>
          <w:t>,</w:t>
        </w:r>
      </w:ins>
    </w:p>
    <w:p>
      <w:pPr>
        <w:pStyle w:val="yMiscellaneousBody"/>
        <w:tabs>
          <w:tab w:val="left" w:pos="284"/>
          <w:tab w:val="right" w:leader="dot" w:pos="6804"/>
        </w:tabs>
        <w:ind w:left="1276" w:hanging="142"/>
      </w:pPr>
      <w:r>
        <w:tab/>
        <w:t xml:space="preserve">then </w:t>
      </w:r>
      <w:del w:id="1802" w:author="Master Repository Process" w:date="2021-09-18T21:12:00Z">
        <w:r>
          <w:delText>(</w:delText>
        </w:r>
        <w:r>
          <w:rPr>
            <w:b/>
          </w:rPr>
          <w:delText>A</w:delText>
        </w:r>
        <w:r>
          <w:delText xml:space="preserve"> + </w:delText>
        </w:r>
        <w:r>
          <w:rPr>
            <w:b/>
          </w:rPr>
          <w:delText>B</w:delText>
        </w:r>
        <w:r>
          <w:delText>)</w:delText>
        </w:r>
      </w:del>
      <m:oMath>
        <m:r>
          <w:ins w:id="1803" w:author="Master Repository Process" w:date="2021-09-18T21:12:00Z">
            <m:rPr>
              <m:sty m:val="p"/>
            </m:rPr>
            <w:rPr>
              <w:rFonts w:ascii="Cambria Math" w:hAnsi="Cambria Math"/>
            </w:rPr>
            <m:t>(</m:t>
          </w:ins>
        </m:r>
        <m:r>
          <w:ins w:id="1804" w:author="Master Repository Process" w:date="2021-09-18T21:12:00Z">
            <m:rPr>
              <m:sty m:val="b"/>
            </m:rPr>
            <w:rPr>
              <w:rFonts w:ascii="Cambria Math" w:hAnsi="Cambria Math"/>
            </w:rPr>
            <m:t>A</m:t>
          </w:ins>
        </m:r>
        <m:r>
          <w:ins w:id="1805" w:author="Master Repository Process" w:date="2021-09-18T21:12:00Z">
            <m:rPr>
              <m:sty m:val="p"/>
            </m:rPr>
            <w:rPr>
              <w:rFonts w:ascii="Cambria Math" w:hAnsi="Cambria Math"/>
            </w:rPr>
            <m:t>+</m:t>
          </w:ins>
        </m:r>
        <m:r>
          <w:ins w:id="1806" w:author="Master Repository Process" w:date="2021-09-18T21:12:00Z">
            <m:rPr>
              <m:sty m:val="b"/>
            </m:rPr>
            <w:rPr>
              <w:rFonts w:ascii="Cambria Math" w:hAnsi="Cambria Math"/>
            </w:rPr>
            <m:t>B</m:t>
          </w:ins>
        </m:r>
        <m:r>
          <w:ins w:id="1807" w:author="Master Repository Process" w:date="2021-09-18T21:12:00Z">
            <m:rPr>
              <m:sty m:val="p"/>
            </m:rPr>
            <w:rPr>
              <w:rFonts w:ascii="Cambria Math" w:hAnsi="Cambria Math"/>
            </w:rPr>
            <m:t>)</m:t>
          </w:ins>
        </m:r>
      </m:oMath>
    </w:p>
    <w:p>
      <w:pPr>
        <w:pStyle w:val="yMiscellaneousBody"/>
        <w:tabs>
          <w:tab w:val="left" w:pos="284"/>
          <w:tab w:val="right" w:leader="dot" w:pos="6804"/>
        </w:tabs>
        <w:ind w:left="1276" w:hanging="283"/>
      </w:pPr>
      <w:del w:id="1808" w:author="Master Repository Process" w:date="2021-09-18T21:12:00Z">
        <w:r>
          <w:tab/>
        </w:r>
        <w:r>
          <w:tab/>
        </w:r>
      </w:del>
      <w:r>
        <w:t xml:space="preserve">or if </w:t>
      </w:r>
      <w:del w:id="1809" w:author="Master Repository Process" w:date="2021-09-18T21:12:00Z">
        <w:r>
          <w:delText>(</w:delText>
        </w:r>
        <w:r>
          <w:rPr>
            <w:b/>
          </w:rPr>
          <w:delText>P</w:delText>
        </w:r>
        <w:r>
          <w:delText xml:space="preserve"> + </w:delText>
        </w:r>
        <w:r>
          <w:rPr>
            <w:b/>
          </w:rPr>
          <w:delText>Q</w:delText>
        </w:r>
        <w:r>
          <w:delText xml:space="preserve">) </w:delText>
        </w:r>
        <w:r>
          <w:sym w:font="Symbol" w:char="F02D"/>
        </w:r>
        <w:r>
          <w:delText xml:space="preserve"> </w:delText>
        </w:r>
        <w:r>
          <w:rPr>
            <w:b/>
          </w:rPr>
          <w:delText>A</w:delText>
        </w:r>
        <w:r>
          <w:delText xml:space="preserve"> </w:delText>
        </w:r>
        <w:r>
          <w:sym w:font="Symbol" w:char="F0A3"/>
        </w:r>
        <w:r>
          <w:delText xml:space="preserve"> </w:delText>
        </w:r>
        <w:r>
          <w:rPr>
            <w:b/>
          </w:rPr>
          <w:delText>B</w:delText>
        </w:r>
      </w:del>
      <m:oMath>
        <m:d>
          <m:dPr>
            <m:ctrlPr>
              <w:ins w:id="1810" w:author="Master Repository Process" w:date="2021-09-18T21:12:00Z">
                <w:rPr>
                  <w:rFonts w:ascii="Cambria Math" w:hAnsi="Cambria Math"/>
                </w:rPr>
              </w:ins>
            </m:ctrlPr>
          </m:dPr>
          <m:e>
            <m:r>
              <w:ins w:id="1811" w:author="Master Repository Process" w:date="2021-09-18T21:12:00Z">
                <m:rPr>
                  <m:sty m:val="b"/>
                </m:rPr>
                <w:rPr>
                  <w:rFonts w:ascii="Cambria Math" w:hAnsi="Cambria Math"/>
                </w:rPr>
                <m:t>P</m:t>
              </w:ins>
            </m:r>
            <m:r>
              <w:ins w:id="1812" w:author="Master Repository Process" w:date="2021-09-18T21:12:00Z">
                <m:rPr>
                  <m:sty m:val="p"/>
                </m:rPr>
                <w:rPr>
                  <w:rFonts w:ascii="Cambria Math" w:hAnsi="Cambria Math"/>
                </w:rPr>
                <m:t>+</m:t>
              </w:ins>
            </m:r>
            <m:r>
              <w:ins w:id="1813" w:author="Master Repository Process" w:date="2021-09-18T21:12:00Z">
                <m:rPr>
                  <m:sty m:val="b"/>
                </m:rPr>
                <w:rPr>
                  <w:rFonts w:ascii="Cambria Math" w:hAnsi="Cambria Math"/>
                </w:rPr>
                <m:t>Q</m:t>
              </w:ins>
            </m:r>
          </m:e>
        </m:d>
        <m:r>
          <w:ins w:id="1814" w:author="Master Repository Process" w:date="2021-09-18T21:12:00Z">
            <m:rPr>
              <m:sty m:val="p"/>
            </m:rPr>
            <w:rPr>
              <w:rFonts w:ascii="Cambria Math" w:hAnsi="Cambria Math"/>
            </w:rPr>
            <m:t>-</m:t>
          </w:ins>
        </m:r>
        <m:r>
          <w:ins w:id="1815" w:author="Master Repository Process" w:date="2021-09-18T21:12:00Z">
            <m:rPr>
              <m:sty m:val="b"/>
            </m:rPr>
            <w:rPr>
              <w:rFonts w:ascii="Cambria Math" w:hAnsi="Cambria Math"/>
            </w:rPr>
            <m:t>A</m:t>
          </w:ins>
        </m:r>
        <m:r>
          <w:ins w:id="1816" w:author="Master Repository Process" w:date="2021-09-18T21:12:00Z">
            <m:rPr>
              <m:sty m:val="p"/>
            </m:rPr>
            <w:rPr>
              <w:rFonts w:ascii="Cambria Math" w:hAnsi="Cambria Math"/>
            </w:rPr>
            <m:t>≤</m:t>
          </w:ins>
        </m:r>
        <m:r>
          <w:ins w:id="1817" w:author="Master Repository Process" w:date="2021-09-18T21:12:00Z">
            <m:rPr>
              <m:sty m:val="b"/>
            </m:rPr>
            <w:rPr>
              <w:rFonts w:ascii="Cambria Math" w:hAnsi="Cambria Math"/>
            </w:rPr>
            <m:t>B</m:t>
          </w:ins>
        </m:r>
      </m:oMath>
      <w:r>
        <w:t>,</w:t>
      </w:r>
    </w:p>
    <w:p>
      <w:pPr>
        <w:pStyle w:val="yMiscellaneousBody"/>
        <w:tabs>
          <w:tab w:val="left" w:pos="284"/>
          <w:tab w:val="right" w:leader="dot" w:pos="6804"/>
        </w:tabs>
        <w:ind w:left="1276" w:hanging="142"/>
      </w:pPr>
      <w:del w:id="1818" w:author="Master Repository Process" w:date="2021-09-18T21:12:00Z">
        <w:r>
          <w:tab/>
        </w:r>
      </w:del>
      <w:r>
        <w:tab/>
        <w:t xml:space="preserve">then </w:t>
      </w:r>
      <w:del w:id="1819" w:author="Master Repository Process" w:date="2021-09-18T21:12:00Z">
        <w:r>
          <w:rPr>
            <w:b/>
          </w:rPr>
          <w:delText>P</w:delText>
        </w:r>
        <w:r>
          <w:delText xml:space="preserve"> + </w:delText>
        </w:r>
        <w:r>
          <w:rPr>
            <w:b/>
          </w:rPr>
          <w:delText>Q</w:delText>
        </w:r>
      </w:del>
      <m:oMath>
        <m:d>
          <m:dPr>
            <m:ctrlPr>
              <w:ins w:id="1820" w:author="Master Repository Process" w:date="2021-09-18T21:12:00Z">
                <w:rPr>
                  <w:rFonts w:ascii="Cambria Math" w:hAnsi="Cambria Math"/>
                </w:rPr>
              </w:ins>
            </m:ctrlPr>
          </m:dPr>
          <m:e>
            <m:r>
              <w:ins w:id="1821" w:author="Master Repository Process" w:date="2021-09-18T21:12:00Z">
                <m:rPr>
                  <m:sty m:val="b"/>
                </m:rPr>
                <w:rPr>
                  <w:rFonts w:ascii="Cambria Math" w:hAnsi="Cambria Math"/>
                </w:rPr>
                <m:t>P</m:t>
              </w:ins>
            </m:r>
            <m:r>
              <w:ins w:id="1822" w:author="Master Repository Process" w:date="2021-09-18T21:12:00Z">
                <m:rPr>
                  <m:sty m:val="p"/>
                </m:rPr>
                <w:rPr>
                  <w:rFonts w:ascii="Cambria Math" w:hAnsi="Cambria Math"/>
                </w:rPr>
                <m:t>+</m:t>
              </w:ins>
            </m:r>
            <m:r>
              <w:ins w:id="1823" w:author="Master Repository Process" w:date="2021-09-18T21:12:00Z">
                <m:rPr>
                  <m:sty m:val="b"/>
                </m:rPr>
                <w:rPr>
                  <w:rFonts w:ascii="Cambria Math" w:hAnsi="Cambria Math"/>
                </w:rPr>
                <m:t>Q</m:t>
              </w:ins>
            </m:r>
          </m:e>
        </m:d>
      </m:oMath>
    </w:p>
    <w:p>
      <w:pPr>
        <w:pStyle w:val="yMiscellaneousBody"/>
        <w:tabs>
          <w:tab w:val="left" w:pos="284"/>
          <w:tab w:val="right" w:leader="dot" w:pos="6804"/>
        </w:tabs>
        <w:ind w:left="1276" w:hanging="283"/>
      </w:pPr>
      <w:del w:id="1824" w:author="Master Repository Process" w:date="2021-09-18T21:12:00Z">
        <w:r>
          <w:tab/>
        </w:r>
        <w:r>
          <w:tab/>
        </w:r>
      </w:del>
      <w:r>
        <w:t xml:space="preserve">where — </w:t>
      </w:r>
    </w:p>
    <w:p>
      <w:pPr>
        <w:pStyle w:val="yMiscellaneousBody"/>
        <w:tabs>
          <w:tab w:val="left" w:pos="284"/>
          <w:tab w:val="right" w:leader="dot" w:pos="6804"/>
        </w:tabs>
        <w:ind w:left="1276" w:hanging="283"/>
      </w:pPr>
      <w:del w:id="1825" w:author="Master Repository Process" w:date="2021-09-18T21:12:00Z">
        <w:r>
          <w:tab/>
        </w:r>
      </w:del>
      <w:r>
        <w:rPr>
          <w:b/>
        </w:rPr>
        <w:t>P</w:t>
      </w:r>
      <w:del w:id="1826" w:author="Master Repository Process" w:date="2021-09-18T21:12:00Z">
        <w:r>
          <w:delText xml:space="preserve"> =</w:delText>
        </w:r>
        <w:r>
          <w:tab/>
        </w:r>
      </w:del>
      <w:ins w:id="1827" w:author="Master Repository Process" w:date="2021-09-18T21:12:00Z">
        <w:r>
          <w:tab/>
          <w:t xml:space="preserve">is </w:t>
        </w:r>
      </w:ins>
      <w:r>
        <w:t>the service charge calculated in accordance with item 25;</w:t>
      </w:r>
    </w:p>
    <w:p>
      <w:pPr>
        <w:pStyle w:val="yMiscellaneousBody"/>
        <w:tabs>
          <w:tab w:val="left" w:pos="284"/>
          <w:tab w:val="right" w:leader="dot" w:pos="6804"/>
        </w:tabs>
        <w:ind w:left="1276" w:hanging="283"/>
      </w:pPr>
      <w:del w:id="1828" w:author="Master Repository Process" w:date="2021-09-18T21:12:00Z">
        <w:r>
          <w:tab/>
        </w:r>
      </w:del>
      <w:r>
        <w:rPr>
          <w:b/>
        </w:rPr>
        <w:t>Q</w:t>
      </w:r>
      <w:del w:id="1829" w:author="Master Repository Process" w:date="2021-09-18T21:12:00Z">
        <w:r>
          <w:delText xml:space="preserve"> =</w:delText>
        </w:r>
        <w:r>
          <w:tab/>
        </w:r>
      </w:del>
      <w:ins w:id="1830" w:author="Master Repository Process" w:date="2021-09-18T21:12:00Z">
        <w:r>
          <w:tab/>
          <w:t xml:space="preserve">is </w:t>
        </w:r>
      </w:ins>
      <w:r>
        <w:t>the discharge charge calculated in accordance with item 26;</w:t>
      </w:r>
    </w:p>
    <w:p>
      <w:pPr>
        <w:pStyle w:val="yMiscellaneousBody"/>
        <w:tabs>
          <w:tab w:val="left" w:pos="284"/>
          <w:tab w:val="right" w:leader="dot" w:pos="6804"/>
        </w:tabs>
        <w:ind w:left="1276" w:hanging="283"/>
      </w:pPr>
      <w:del w:id="1831" w:author="Master Repository Process" w:date="2021-09-18T21:12:00Z">
        <w:r>
          <w:tab/>
        </w:r>
      </w:del>
      <w:r>
        <w:rPr>
          <w:b/>
        </w:rPr>
        <w:t>A</w:t>
      </w:r>
      <w:del w:id="1832" w:author="Master Repository Process" w:date="2021-09-18T21:12:00Z">
        <w:r>
          <w:delText xml:space="preserve"> =</w:delText>
        </w:r>
        <w:r>
          <w:tab/>
        </w:r>
      </w:del>
      <w:ins w:id="1833" w:author="Master Repository Process" w:date="2021-09-18T21:12:00Z">
        <w:r>
          <w:tab/>
          <w:t xml:space="preserve">is </w:t>
        </w:r>
      </w:ins>
      <w:r>
        <w:t>the charge payable, for the previous financial year, under the item in Subdivision 4 for which this item is being applied;</w:t>
      </w:r>
    </w:p>
    <w:p>
      <w:pPr>
        <w:pStyle w:val="yMiscellaneousBody"/>
        <w:tabs>
          <w:tab w:val="left" w:pos="284"/>
          <w:tab w:val="right" w:leader="dot" w:pos="6804"/>
        </w:tabs>
        <w:ind w:left="1276" w:hanging="283"/>
      </w:pPr>
      <w:del w:id="1834" w:author="Master Repository Process" w:date="2021-09-18T21:12:00Z">
        <w:r>
          <w:tab/>
        </w:r>
      </w:del>
      <w:r>
        <w:rPr>
          <w:b/>
        </w:rPr>
        <w:t>S</w:t>
      </w:r>
      <w:del w:id="1835" w:author="Master Repository Process" w:date="2021-09-18T21:12:00Z">
        <w:r>
          <w:delText xml:space="preserve"> =</w:delText>
        </w:r>
        <w:r>
          <w:tab/>
        </w:r>
      </w:del>
      <w:ins w:id="1836" w:author="Master Repository Process" w:date="2021-09-18T21:12:00Z">
        <w:r>
          <w:tab/>
          <w:t xml:space="preserve">is </w:t>
        </w:r>
      </w:ins>
      <w:r>
        <w:rPr>
          <w:szCs w:val="22"/>
        </w:rPr>
        <w:t>1.</w:t>
      </w:r>
      <w:r>
        <w:t>12;</w:t>
      </w:r>
    </w:p>
    <w:p>
      <w:pPr>
        <w:pStyle w:val="yMiscellaneousBody"/>
        <w:tabs>
          <w:tab w:val="left" w:pos="284"/>
          <w:tab w:val="right" w:leader="dot" w:pos="6804"/>
        </w:tabs>
        <w:ind w:left="1276" w:hanging="283"/>
      </w:pPr>
      <w:del w:id="1837" w:author="Master Repository Process" w:date="2021-09-18T21:12:00Z">
        <w:r>
          <w:tab/>
        </w:r>
      </w:del>
      <w:r>
        <w:rPr>
          <w:b/>
        </w:rPr>
        <w:t>B</w:t>
      </w:r>
      <w:del w:id="1838" w:author="Master Repository Process" w:date="2021-09-18T21:12:00Z">
        <w:r>
          <w:delText xml:space="preserve"> =</w:delText>
        </w:r>
        <w:r>
          <w:tab/>
        </w:r>
      </w:del>
      <w:ins w:id="1839" w:author="Master Repository Process" w:date="2021-09-18T21:12:00Z">
        <w:r>
          <w:tab/>
          <w:t xml:space="preserve">is </w:t>
        </w:r>
      </w:ins>
      <w:r>
        <w:t>$166.67.</w:t>
      </w:r>
    </w:p>
    <w:p>
      <w:pPr>
        <w:pStyle w:val="yFootnotesection"/>
      </w:pPr>
      <w:r>
        <w:tab/>
        <w:t xml:space="preserve">[Division 2 inserted: </w:t>
      </w:r>
      <w:del w:id="1840" w:author="Master Repository Process" w:date="2021-09-18T21:12:00Z">
        <w:r>
          <w:delText>Gazette 14 Jun 2019 p. 1962</w:delText>
        </w:r>
        <w:r>
          <w:noBreakHyphen/>
          <w:delText>73</w:delText>
        </w:r>
      </w:del>
      <w:ins w:id="1841" w:author="Master Repository Process" w:date="2021-09-18T21:12:00Z">
        <w:r>
          <w:t>SL 2020/95 r. 9</w:t>
        </w:r>
      </w:ins>
      <w:r>
        <w:t>.]</w:t>
      </w:r>
    </w:p>
    <w:p>
      <w:pPr>
        <w:pStyle w:val="yHeading3"/>
      </w:pPr>
      <w:bookmarkStart w:id="1842" w:name="_Toc44077272"/>
      <w:bookmarkStart w:id="1843" w:name="_Toc44321643"/>
      <w:bookmarkStart w:id="1844" w:name="_Toc38269051"/>
      <w:bookmarkStart w:id="1845" w:name="_Toc38961622"/>
      <w:bookmarkStart w:id="1846" w:name="_Toc38962409"/>
      <w:bookmarkStart w:id="1847" w:name="_Toc39136135"/>
      <w:r>
        <w:rPr>
          <w:rStyle w:val="CharSDivNo"/>
        </w:rPr>
        <w:t>Division 3</w:t>
      </w:r>
      <w:r>
        <w:t> — </w:t>
      </w:r>
      <w:r>
        <w:rPr>
          <w:rStyle w:val="CharSDivText"/>
        </w:rPr>
        <w:t>Discharge charges: trade waste and effluent</w:t>
      </w:r>
      <w:bookmarkEnd w:id="1842"/>
      <w:bookmarkEnd w:id="1843"/>
      <w:bookmarkEnd w:id="1844"/>
      <w:bookmarkEnd w:id="1845"/>
      <w:bookmarkEnd w:id="1846"/>
      <w:bookmarkEnd w:id="1847"/>
    </w:p>
    <w:p>
      <w:pPr>
        <w:pStyle w:val="yFootnoteheading"/>
        <w:keepNext/>
      </w:pPr>
      <w:r>
        <w:tab/>
        <w:t xml:space="preserve">[Heading inserted: </w:t>
      </w:r>
      <w:del w:id="1848" w:author="Master Repository Process" w:date="2021-09-18T21:12:00Z">
        <w:r>
          <w:delText>Gazette 14 Jun 2019 p. 1974.]</w:delText>
        </w:r>
      </w:del>
      <w:ins w:id="1849" w:author="Master Repository Process" w:date="2021-09-18T21:12:00Z">
        <w:r>
          <w:t>SL 2020/95 r. 9.]</w:t>
        </w:r>
      </w:ins>
    </w:p>
    <w:p>
      <w:pPr>
        <w:pStyle w:val="yHeading5"/>
      </w:pPr>
      <w:bookmarkStart w:id="1850" w:name="_Toc44321644"/>
      <w:bookmarkStart w:id="1851" w:name="_Toc39136136"/>
      <w:r>
        <w:rPr>
          <w:rStyle w:val="CharSClsNo"/>
        </w:rPr>
        <w:t>29</w:t>
      </w:r>
      <w:r>
        <w:t>.</w:t>
      </w:r>
      <w:r>
        <w:tab/>
        <w:t xml:space="preserve">Discharge charges for </w:t>
      </w:r>
      <w:del w:id="1852" w:author="Master Repository Process" w:date="2021-09-18T21:12:00Z">
        <w:r>
          <w:delText>2019/20</w:delText>
        </w:r>
      </w:del>
      <w:ins w:id="1853" w:author="Master Repository Process" w:date="2021-09-18T21:12:00Z">
        <w:r>
          <w:t>2020/21</w:t>
        </w:r>
      </w:ins>
      <w:r>
        <w:t> year and subsequent years</w:t>
      </w:r>
      <w:bookmarkEnd w:id="1850"/>
      <w:bookmarkEnd w:id="1851"/>
    </w:p>
    <w:p>
      <w:pPr>
        <w:pStyle w:val="ySubsection"/>
      </w:pPr>
      <w:r>
        <w:tab/>
      </w:r>
      <w:r>
        <w:tab/>
        <w:t xml:space="preserve">The charges set out in this Division apply for trade waste or effluent discharged in the </w:t>
      </w:r>
      <w:del w:id="1854" w:author="Master Repository Process" w:date="2021-09-18T21:12:00Z">
        <w:r>
          <w:rPr>
            <w:szCs w:val="22"/>
          </w:rPr>
          <w:delText>2019/20</w:delText>
        </w:r>
      </w:del>
      <w:ins w:id="1855" w:author="Master Repository Process" w:date="2021-09-18T21:12:00Z">
        <w:r>
          <w:t>2020/21</w:t>
        </w:r>
      </w:ins>
      <w:r>
        <w:t> financial year and each subsequent year.</w:t>
      </w:r>
    </w:p>
    <w:p>
      <w:pPr>
        <w:pStyle w:val="yHeading5"/>
      </w:pPr>
      <w:bookmarkStart w:id="1856" w:name="_Toc44321645"/>
      <w:bookmarkStart w:id="1857" w:name="_Toc39136137"/>
      <w:r>
        <w:rPr>
          <w:rStyle w:val="CharSClsNo"/>
        </w:rPr>
        <w:t>30</w:t>
      </w:r>
      <w:r>
        <w:t>.</w:t>
      </w:r>
      <w:r>
        <w:tab/>
        <w:t>Trade waste discharged into sewer under approval</w:t>
      </w:r>
      <w:bookmarkEnd w:id="1856"/>
      <w:bookmarkEnd w:id="1857"/>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 xml:space="preserve">For trade waste discharged into a sewer of the </w:t>
      </w:r>
      <w:del w:id="1858" w:author="Master Repository Process" w:date="2021-09-18T21:12:00Z">
        <w:r>
          <w:rPr>
            <w:szCs w:val="22"/>
          </w:rPr>
          <w:br/>
        </w:r>
      </w:del>
      <w:r>
        <w:t xml:space="preserve">Water Corporation under an approval of the </w:t>
      </w:r>
      <w:del w:id="1859" w:author="Master Repository Process" w:date="2021-09-18T21:12:00Z">
        <w:r>
          <w:rPr>
            <w:szCs w:val="22"/>
          </w:rPr>
          <w:br/>
        </w:r>
      </w:del>
      <w:r>
        <w:t>Water Corporation, the charge is —</w:t>
      </w:r>
    </w:p>
    <w:p>
      <w:pPr>
        <w:pStyle w:val="yIndenta"/>
        <w:tabs>
          <w:tab w:val="right" w:leader="dot" w:pos="6804"/>
        </w:tabs>
      </w:pPr>
      <w:r>
        <w:tab/>
        <w:t>(a)</w:t>
      </w:r>
      <w:r>
        <w:tab/>
        <w:t xml:space="preserve">for volume </w:t>
      </w:r>
      <w:r>
        <w:tab/>
      </w:r>
      <w:del w:id="1860" w:author="Master Repository Process" w:date="2021-09-18T21:12:00Z">
        <w:r>
          <w:delText xml:space="preserve"> </w:delText>
        </w:r>
        <w:r>
          <w:rPr>
            <w:szCs w:val="22"/>
          </w:rPr>
          <w:delText>147</w:delText>
        </w:r>
      </w:del>
      <w:ins w:id="1861" w:author="Master Repository Process" w:date="2021-09-18T21:12:00Z">
        <w:r>
          <w:t>150</w:t>
        </w:r>
      </w:ins>
      <w:r>
        <w:t>.9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w:t>
      </w:r>
      <w:del w:id="1862" w:author="Master Repository Process" w:date="2021-09-18T21:12:00Z">
        <w:r>
          <w:rPr>
            <w:szCs w:val="22"/>
          </w:rPr>
          <w:delText>123.4</w:delText>
        </w:r>
      </w:del>
      <w:ins w:id="1863" w:author="Master Repository Process" w:date="2021-09-18T21:12:00Z">
        <w:r>
          <w:t>125.9</w:t>
        </w:r>
      </w:ins>
      <w:r>
        <w:t xml:space="preserve"> c/kg</w:t>
      </w:r>
    </w:p>
    <w:p>
      <w:pPr>
        <w:pStyle w:val="yIndenti0"/>
        <w:tabs>
          <w:tab w:val="right" w:leader="dot" w:pos="6804"/>
        </w:tabs>
      </w:pPr>
      <w:r>
        <w:tab/>
        <w:t>(ii)</w:t>
      </w:r>
      <w:r>
        <w:tab/>
        <w:t xml:space="preserve">over 5 kg/kL </w:t>
      </w:r>
      <w:r>
        <w:tab/>
        <w:t xml:space="preserve"> </w:t>
      </w:r>
      <w:del w:id="1864" w:author="Master Repository Process" w:date="2021-09-18T21:12:00Z">
        <w:r>
          <w:rPr>
            <w:szCs w:val="22"/>
          </w:rPr>
          <w:delText>251.9</w:delText>
        </w:r>
      </w:del>
      <w:ins w:id="1865" w:author="Master Repository Process" w:date="2021-09-18T21:12:00Z">
        <w:r>
          <w:t>257.0</w:t>
        </w:r>
      </w:ins>
      <w:r>
        <w:t xml:space="preserve">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w:t>
      </w:r>
      <w:del w:id="1866" w:author="Master Repository Process" w:date="2021-09-18T21:12:00Z">
        <w:r>
          <w:delText>168.3</w:delText>
        </w:r>
      </w:del>
      <w:ins w:id="1867" w:author="Master Repository Process" w:date="2021-09-18T21:12:00Z">
        <w:r>
          <w:t>171.7</w:t>
        </w:r>
      </w:ins>
      <w:r>
        <w:t xml:space="preserve"> c/kg</w:t>
      </w:r>
    </w:p>
    <w:p>
      <w:pPr>
        <w:pStyle w:val="yIndenti0"/>
        <w:tabs>
          <w:tab w:val="right" w:leader="dot" w:pos="6804"/>
        </w:tabs>
      </w:pPr>
      <w:r>
        <w:tab/>
        <w:t>(ii)</w:t>
      </w:r>
      <w:r>
        <w:tab/>
        <w:t xml:space="preserve">over 2 kg/kL </w:t>
      </w:r>
      <w:r>
        <w:tab/>
        <w:t xml:space="preserve"> </w:t>
      </w:r>
      <w:del w:id="1868" w:author="Master Repository Process" w:date="2021-09-18T21:12:00Z">
        <w:r>
          <w:delText>338.6</w:delText>
        </w:r>
      </w:del>
      <w:ins w:id="1869" w:author="Master Repository Process" w:date="2021-09-18T21:12:00Z">
        <w:r>
          <w:t>345.4</w:t>
        </w:r>
      </w:ins>
      <w:r>
        <w:t xml:space="preserve"> c/kg</w:t>
      </w:r>
    </w:p>
    <w:p>
      <w:pPr>
        <w:pStyle w:val="yIndenta"/>
      </w:pPr>
      <w:r>
        <w:tab/>
        <w:t>(d)</w:t>
      </w:r>
      <w:r>
        <w:tab/>
        <w:t>for chemical oxygen demand with a concentration of —</w:t>
      </w:r>
    </w:p>
    <w:p>
      <w:pPr>
        <w:pStyle w:val="yIndenti0"/>
        <w:tabs>
          <w:tab w:val="right" w:leader="dot" w:pos="6804"/>
        </w:tabs>
      </w:pPr>
      <w:r>
        <w:tab/>
        <w:t>(i)</w:t>
      </w:r>
      <w:r>
        <w:tab/>
        <w:t xml:space="preserve">up to 10 kg/kL </w:t>
      </w:r>
      <w:r>
        <w:tab/>
        <w:t xml:space="preserve"> 49.</w:t>
      </w:r>
      <w:del w:id="1870" w:author="Master Repository Process" w:date="2021-09-18T21:12:00Z">
        <w:r>
          <w:delText>0</w:delText>
        </w:r>
      </w:del>
      <w:ins w:id="1871" w:author="Master Repository Process" w:date="2021-09-18T21:12:00Z">
        <w:r>
          <w:t>9</w:t>
        </w:r>
      </w:ins>
      <w:r>
        <w:t xml:space="preserve"> c/kg</w:t>
      </w:r>
    </w:p>
    <w:p>
      <w:pPr>
        <w:pStyle w:val="yIndenti0"/>
        <w:tabs>
          <w:tab w:val="right" w:leader="dot" w:pos="6804"/>
        </w:tabs>
      </w:pPr>
      <w:r>
        <w:tab/>
        <w:t>(ii)</w:t>
      </w:r>
      <w:r>
        <w:tab/>
        <w:t xml:space="preserve">over 10 kg/kL </w:t>
      </w:r>
      <w:r>
        <w:tab/>
        <w:t xml:space="preserve"> </w:t>
      </w:r>
      <w:del w:id="1872" w:author="Master Repository Process" w:date="2021-09-18T21:12:00Z">
        <w:r>
          <w:delText>100</w:delText>
        </w:r>
      </w:del>
      <w:ins w:id="1873" w:author="Master Repository Process" w:date="2021-09-18T21:12:00Z">
        <w:r>
          <w:t>102</w:t>
        </w:r>
      </w:ins>
      <w:r>
        <w:t>.0 c/kg</w:t>
      </w:r>
    </w:p>
    <w:p>
      <w:pPr>
        <w:pStyle w:val="yIndenta"/>
      </w:pPr>
      <w:r>
        <w:tab/>
        <w:t>(e)</w:t>
      </w:r>
      <w:r>
        <w:tab/>
        <w:t>for oil and grease with a concentration of —</w:t>
      </w:r>
    </w:p>
    <w:p>
      <w:pPr>
        <w:pStyle w:val="yIndenti0"/>
        <w:tabs>
          <w:tab w:val="right" w:leader="dot" w:pos="6804"/>
        </w:tabs>
      </w:pPr>
      <w:r>
        <w:tab/>
        <w:t>(i)</w:t>
      </w:r>
      <w:r>
        <w:tab/>
        <w:t xml:space="preserve">up to 0.3 kg/kL </w:t>
      </w:r>
      <w:r>
        <w:tab/>
        <w:t xml:space="preserve"> </w:t>
      </w:r>
      <w:del w:id="1874" w:author="Master Repository Process" w:date="2021-09-18T21:12:00Z">
        <w:r>
          <w:delText>152</w:delText>
        </w:r>
      </w:del>
      <w:ins w:id="1875" w:author="Master Repository Process" w:date="2021-09-18T21:12:00Z">
        <w:r>
          <w:t>155</w:t>
        </w:r>
      </w:ins>
      <w:r>
        <w:t>.0 c/kg</w:t>
      </w:r>
    </w:p>
    <w:p>
      <w:pPr>
        <w:pStyle w:val="yIndenti0"/>
        <w:tabs>
          <w:tab w:val="right" w:leader="dot" w:pos="6804"/>
        </w:tabs>
      </w:pPr>
      <w:r>
        <w:tab/>
        <w:t>(ii)</w:t>
      </w:r>
      <w:r>
        <w:tab/>
        <w:t xml:space="preserve">over 0.3 kg/kL but </w:t>
      </w:r>
      <w:ins w:id="1876" w:author="Master Repository Process" w:date="2021-09-18T21:12:00Z">
        <w:r>
          <w:br/>
        </w:r>
      </w:ins>
      <w:r>
        <w:t xml:space="preserve">not over 0.6 kg/kL </w:t>
      </w:r>
      <w:r>
        <w:tab/>
        <w:t xml:space="preserve"> </w:t>
      </w:r>
      <w:del w:id="1877" w:author="Master Repository Process" w:date="2021-09-18T21:12:00Z">
        <w:r>
          <w:delText>297</w:delText>
        </w:r>
      </w:del>
      <w:ins w:id="1878" w:author="Master Repository Process" w:date="2021-09-18T21:12:00Z">
        <w:r>
          <w:t>303</w:t>
        </w:r>
      </w:ins>
      <w:r>
        <w:t>.8 c/kg</w:t>
      </w:r>
    </w:p>
    <w:p>
      <w:pPr>
        <w:pStyle w:val="yIndenti0"/>
        <w:tabs>
          <w:tab w:val="right" w:leader="dot" w:pos="6804"/>
        </w:tabs>
      </w:pPr>
      <w:r>
        <w:tab/>
        <w:t>(iii)</w:t>
      </w:r>
      <w:r>
        <w:tab/>
        <w:t xml:space="preserve">over 0.6 kg/kL </w:t>
      </w:r>
      <w:r>
        <w:tab/>
        <w:t xml:space="preserve"> </w:t>
      </w:r>
      <w:del w:id="1879" w:author="Master Repository Process" w:date="2021-09-18T21:12:00Z">
        <w:r>
          <w:rPr>
            <w:szCs w:val="22"/>
          </w:rPr>
          <w:delText>600</w:delText>
        </w:r>
      </w:del>
      <w:ins w:id="1880" w:author="Master Repository Process" w:date="2021-09-18T21:12:00Z">
        <w:r>
          <w:t>612</w:t>
        </w:r>
      </w:ins>
      <w:r>
        <w:t>.8 c/kg</w:t>
      </w:r>
    </w:p>
    <w:p>
      <w:pPr>
        <w:pStyle w:val="yIndenta"/>
      </w:pPr>
      <w:r>
        <w:tab/>
        <w:t>(f)</w:t>
      </w:r>
      <w:r>
        <w:tab/>
        <w:t>for acidity to pH 6 (expressed as calcium carbonate) —</w:t>
      </w:r>
    </w:p>
    <w:p>
      <w:pPr>
        <w:pStyle w:val="yIndenti0"/>
        <w:tabs>
          <w:tab w:val="right" w:leader="dot" w:pos="6804"/>
        </w:tabs>
      </w:pPr>
      <w:r>
        <w:tab/>
        <w:t>(i)</w:t>
      </w:r>
      <w:r>
        <w:tab/>
        <w:t xml:space="preserve">up to 0.1 kg/kL </w:t>
      </w:r>
      <w:r>
        <w:tab/>
        <w:t xml:space="preserve"> </w:t>
      </w:r>
      <w:del w:id="1881" w:author="Master Repository Process" w:date="2021-09-18T21:12:00Z">
        <w:r>
          <w:rPr>
            <w:szCs w:val="22"/>
          </w:rPr>
          <w:delText>41.8</w:delText>
        </w:r>
      </w:del>
      <w:ins w:id="1882" w:author="Master Repository Process" w:date="2021-09-18T21:12:00Z">
        <w:r>
          <w:t>42.7</w:t>
        </w:r>
      </w:ins>
      <w:r>
        <w:t xml:space="preserve"> c/kg</w:t>
      </w:r>
    </w:p>
    <w:p>
      <w:pPr>
        <w:pStyle w:val="yIndenti0"/>
        <w:tabs>
          <w:tab w:val="right" w:leader="dot" w:pos="6804"/>
        </w:tabs>
      </w:pPr>
      <w:r>
        <w:tab/>
        <w:t>(ii)</w:t>
      </w:r>
      <w:r>
        <w:tab/>
        <w:t xml:space="preserve">over 0.1 kg/kL but </w:t>
      </w:r>
      <w:ins w:id="1883" w:author="Master Repository Process" w:date="2021-09-18T21:12:00Z">
        <w:r>
          <w:br/>
        </w:r>
      </w:ins>
      <w:r>
        <w:t xml:space="preserve">not over 0.3 kg/kL </w:t>
      </w:r>
      <w:r>
        <w:tab/>
        <w:t xml:space="preserve"> </w:t>
      </w:r>
      <w:del w:id="1884" w:author="Master Repository Process" w:date="2021-09-18T21:12:00Z">
        <w:r>
          <w:delText>87.7</w:delText>
        </w:r>
      </w:del>
      <w:ins w:id="1885" w:author="Master Repository Process" w:date="2021-09-18T21:12:00Z">
        <w:r>
          <w:t>89.5</w:t>
        </w:r>
      </w:ins>
      <w:r>
        <w:t xml:space="preserve"> c/kg</w:t>
      </w:r>
    </w:p>
    <w:p>
      <w:pPr>
        <w:pStyle w:val="yIndenti0"/>
        <w:tabs>
          <w:tab w:val="right" w:leader="dot" w:pos="6804"/>
        </w:tabs>
      </w:pPr>
      <w:r>
        <w:tab/>
        <w:t>(iii)</w:t>
      </w:r>
      <w:r>
        <w:tab/>
        <w:t xml:space="preserve">over 0.3 kg/kL </w:t>
      </w:r>
      <w:r>
        <w:tab/>
        <w:t xml:space="preserve"> </w:t>
      </w:r>
      <w:del w:id="1886" w:author="Master Repository Process" w:date="2021-09-18T21:12:00Z">
        <w:r>
          <w:delText>174.4</w:delText>
        </w:r>
      </w:del>
      <w:ins w:id="1887" w:author="Master Repository Process" w:date="2021-09-18T21:12:00Z">
        <w:r>
          <w:t>177.9</w:t>
        </w:r>
      </w:ins>
      <w:r>
        <w:t xml:space="preserve"> c/kg</w:t>
      </w:r>
    </w:p>
    <w:p>
      <w:pPr>
        <w:pStyle w:val="yIndenta"/>
      </w:pPr>
      <w:r>
        <w:tab/>
        <w:t>(g)</w:t>
      </w:r>
      <w:r>
        <w:tab/>
        <w:t>for alkalinity to pH 10 (expressed as calcium carbonate) —</w:t>
      </w:r>
    </w:p>
    <w:p>
      <w:pPr>
        <w:pStyle w:val="yIndenti0"/>
        <w:tabs>
          <w:tab w:val="right" w:leader="dot" w:pos="6804"/>
        </w:tabs>
      </w:pPr>
      <w:r>
        <w:tab/>
        <w:t>(i)</w:t>
      </w:r>
      <w:r>
        <w:tab/>
        <w:t xml:space="preserve">up to 0.1 kg/kL </w:t>
      </w:r>
      <w:r>
        <w:tab/>
        <w:t xml:space="preserve"> 13.</w:t>
      </w:r>
      <w:del w:id="1888" w:author="Master Repository Process" w:date="2021-09-18T21:12:00Z">
        <w:r>
          <w:delText>3</w:delText>
        </w:r>
      </w:del>
      <w:ins w:id="1889" w:author="Master Repository Process" w:date="2021-09-18T21:12:00Z">
        <w:r>
          <w:t>5</w:t>
        </w:r>
      </w:ins>
      <w:r>
        <w:t xml:space="preserve"> c/kg</w:t>
      </w:r>
    </w:p>
    <w:p>
      <w:pPr>
        <w:pStyle w:val="yIndenti0"/>
        <w:tabs>
          <w:tab w:val="right" w:leader="dot" w:pos="6804"/>
        </w:tabs>
      </w:pPr>
      <w:r>
        <w:tab/>
        <w:t>(ii)</w:t>
      </w:r>
      <w:r>
        <w:tab/>
        <w:t xml:space="preserve">over 0.1 kg/kL but </w:t>
      </w:r>
      <w:ins w:id="1890" w:author="Master Repository Process" w:date="2021-09-18T21:12:00Z">
        <w:r>
          <w:br/>
        </w:r>
      </w:ins>
      <w:r>
        <w:t xml:space="preserve">not over 0.2 kg/kL </w:t>
      </w:r>
      <w:r>
        <w:tab/>
      </w:r>
      <w:del w:id="1891" w:author="Master Repository Process" w:date="2021-09-18T21:12:00Z">
        <w:r>
          <w:delText xml:space="preserve"> 31.6</w:delText>
        </w:r>
      </w:del>
      <w:ins w:id="1892" w:author="Master Repository Process" w:date="2021-09-18T21:12:00Z">
        <w:r>
          <w:t>32.3</w:t>
        </w:r>
      </w:ins>
      <w:r>
        <w:t xml:space="preserve"> c/kg</w:t>
      </w:r>
    </w:p>
    <w:p>
      <w:pPr>
        <w:pStyle w:val="yIndenti0"/>
        <w:tabs>
          <w:tab w:val="right" w:leader="dot" w:pos="6804"/>
        </w:tabs>
      </w:pPr>
      <w:r>
        <w:tab/>
        <w:t>(iii)</w:t>
      </w:r>
      <w:r>
        <w:tab/>
        <w:t xml:space="preserve">over 0.2 kg/kL </w:t>
      </w:r>
      <w:r>
        <w:tab/>
        <w:t xml:space="preserve"> </w:t>
      </w:r>
      <w:del w:id="1893" w:author="Master Repository Process" w:date="2021-09-18T21:12:00Z">
        <w:r>
          <w:delText>63.2</w:delText>
        </w:r>
      </w:del>
      <w:ins w:id="1894" w:author="Master Repository Process" w:date="2021-09-18T21:12:00Z">
        <w:r>
          <w:t>64.5</w:t>
        </w:r>
      </w:ins>
      <w:r>
        <w:t xml:space="preserve"> c/kg</w:t>
      </w:r>
    </w:p>
    <w:p>
      <w:pPr>
        <w:pStyle w:val="yIndenta"/>
        <w:tabs>
          <w:tab w:val="right" w:leader="dot" w:pos="6804"/>
        </w:tabs>
      </w:pPr>
      <w:r>
        <w:tab/>
        <w:t>(h)</w:t>
      </w:r>
      <w:r>
        <w:tab/>
        <w:t xml:space="preserve">for nitrogen </w:t>
      </w:r>
      <w:r>
        <w:tab/>
        <w:t xml:space="preserve"> </w:t>
      </w:r>
      <w:del w:id="1895" w:author="Master Repository Process" w:date="2021-09-18T21:12:00Z">
        <w:r>
          <w:rPr>
            <w:szCs w:val="22"/>
          </w:rPr>
          <w:delText>134.6</w:delText>
        </w:r>
      </w:del>
      <w:ins w:id="1896" w:author="Master Repository Process" w:date="2021-09-18T21:12:00Z">
        <w:r>
          <w:t>137.3</w:t>
        </w:r>
      </w:ins>
      <w:r>
        <w:t xml:space="preserve"> c/kg</w:t>
      </w:r>
    </w:p>
    <w:p>
      <w:pPr>
        <w:pStyle w:val="yIndenta"/>
        <w:tabs>
          <w:tab w:val="right" w:leader="dot" w:pos="6804"/>
        </w:tabs>
      </w:pPr>
      <w:r>
        <w:tab/>
        <w:t>(i)</w:t>
      </w:r>
      <w:r>
        <w:tab/>
        <w:t xml:space="preserve">for phosphorus </w:t>
      </w:r>
      <w:r>
        <w:tab/>
        <w:t xml:space="preserve"> </w:t>
      </w:r>
      <w:del w:id="1897" w:author="Master Repository Process" w:date="2021-09-18T21:12:00Z">
        <w:r>
          <w:rPr>
            <w:szCs w:val="22"/>
          </w:rPr>
          <w:delText>37.7</w:delText>
        </w:r>
      </w:del>
      <w:ins w:id="1898" w:author="Master Repository Process" w:date="2021-09-18T21:12:00Z">
        <w:r>
          <w:t>38.5</w:t>
        </w:r>
      </w:ins>
      <w:r>
        <w:t xml:space="preserve"> c/kg</w:t>
      </w:r>
    </w:p>
    <w:p>
      <w:pPr>
        <w:pStyle w:val="yIndenta"/>
        <w:rPr>
          <w:szCs w:val="22"/>
        </w:rPr>
      </w:pPr>
      <w:r>
        <w:rPr>
          <w:szCs w:val="22"/>
        </w:rPr>
        <w:tab/>
        <w:t>(j)</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 xml:space="preserve"> no charge</w:t>
      </w:r>
    </w:p>
    <w:p>
      <w:pPr>
        <w:pStyle w:val="yIndenti0"/>
        <w:tabs>
          <w:tab w:val="right" w:leader="dot" w:pos="6804"/>
        </w:tabs>
      </w:pPr>
      <w:r>
        <w:tab/>
        <w:t>(ii)</w:t>
      </w:r>
      <w:r>
        <w:tab/>
        <w:t xml:space="preserve">over 0.05 kg/kL </w:t>
      </w:r>
      <w:r>
        <w:tab/>
        <w:t xml:space="preserve"> </w:t>
      </w:r>
      <w:del w:id="1899" w:author="Master Repository Process" w:date="2021-09-18T21:12:00Z">
        <w:r>
          <w:delText>71.4</w:delText>
        </w:r>
      </w:del>
      <w:ins w:id="1900" w:author="Master Repository Process" w:date="2021-09-18T21:12:00Z">
        <w:r>
          <w:t>72.8</w:t>
        </w:r>
      </w:ins>
      <w:r>
        <w:t xml:space="preserve"> c/kg</w:t>
      </w:r>
    </w:p>
    <w:p>
      <w:pPr>
        <w:pStyle w:val="yIndenta"/>
      </w:pPr>
      <w:r>
        <w:rPr>
          <w:szCs w:val="22"/>
        </w:rPr>
        <w:tab/>
        <w:t>(k)</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 xml:space="preserve"> no charge</w:t>
      </w:r>
    </w:p>
    <w:p>
      <w:pPr>
        <w:pStyle w:val="yIndenti0"/>
        <w:tabs>
          <w:tab w:val="right" w:leader="dot" w:pos="6804"/>
        </w:tabs>
      </w:pPr>
      <w:r>
        <w:tab/>
        <w:t>(ii)</w:t>
      </w:r>
      <w:r>
        <w:tab/>
        <w:t xml:space="preserve">over 1 kg/kL but not </w:t>
      </w:r>
      <w:ins w:id="1901" w:author="Master Repository Process" w:date="2021-09-18T21:12:00Z">
        <w:r>
          <w:br/>
        </w:r>
      </w:ins>
      <w:r>
        <w:t xml:space="preserve">over 3 kg/kL </w:t>
      </w:r>
      <w:r>
        <w:tab/>
      </w:r>
      <w:del w:id="1902" w:author="Master Repository Process" w:date="2021-09-18T21:12:00Z">
        <w:r>
          <w:delText xml:space="preserve"> </w:delText>
        </w:r>
      </w:del>
      <w:r>
        <w:t>0.1 c/kg</w:t>
      </w:r>
    </w:p>
    <w:p>
      <w:pPr>
        <w:pStyle w:val="yIndenti0"/>
        <w:tabs>
          <w:tab w:val="right" w:leader="dot" w:pos="6804"/>
        </w:tabs>
      </w:pPr>
      <w:r>
        <w:tab/>
        <w:t>(iii)</w:t>
      </w:r>
      <w:r>
        <w:tab/>
        <w:t xml:space="preserve">over 3 kg/kL but not </w:t>
      </w:r>
      <w:ins w:id="1903" w:author="Master Repository Process" w:date="2021-09-18T21:12:00Z">
        <w:r>
          <w:br/>
        </w:r>
      </w:ins>
      <w:r>
        <w:t xml:space="preserve">over 6 kg/kL </w:t>
      </w:r>
      <w:r>
        <w:tab/>
      </w:r>
      <w:del w:id="1904" w:author="Master Repository Process" w:date="2021-09-18T21:12:00Z">
        <w:r>
          <w:delText xml:space="preserve"> </w:delText>
        </w:r>
      </w:del>
      <w:r>
        <w:t>4.</w:t>
      </w:r>
      <w:del w:id="1905" w:author="Master Repository Process" w:date="2021-09-18T21:12:00Z">
        <w:r>
          <w:delText>0</w:delText>
        </w:r>
      </w:del>
      <w:ins w:id="1906" w:author="Master Repository Process" w:date="2021-09-18T21:12:00Z">
        <w:r>
          <w:t>1</w:t>
        </w:r>
      </w:ins>
      <w:r>
        <w:t xml:space="preserve"> c/kg</w:t>
      </w:r>
    </w:p>
    <w:p>
      <w:pPr>
        <w:pStyle w:val="yIndenti0"/>
        <w:tabs>
          <w:tab w:val="right" w:leader="dot" w:pos="6804"/>
        </w:tabs>
      </w:pPr>
      <w:r>
        <w:tab/>
        <w:t>(iv)</w:t>
      </w:r>
      <w:r>
        <w:tab/>
        <w:t xml:space="preserve">over 6 kg/kL </w:t>
      </w:r>
      <w:r>
        <w:tab/>
      </w:r>
      <w:del w:id="1907" w:author="Master Repository Process" w:date="2021-09-18T21:12:00Z">
        <w:r>
          <w:delText xml:space="preserve"> </w:delText>
        </w:r>
      </w:del>
      <w:r>
        <w:t>14.</w:t>
      </w:r>
      <w:del w:id="1908" w:author="Master Repository Process" w:date="2021-09-18T21:12:00Z">
        <w:r>
          <w:delText>2</w:delText>
        </w:r>
      </w:del>
      <w:ins w:id="1909" w:author="Master Repository Process" w:date="2021-09-18T21:12:00Z">
        <w:r>
          <w:t>5</w:t>
        </w:r>
      </w:ins>
      <w:r>
        <w:t xml:space="preserve"> c/kg</w:t>
      </w:r>
    </w:p>
    <w:p>
      <w:pPr>
        <w:pStyle w:val="yIndenta"/>
      </w:pPr>
      <w:r>
        <w:rPr>
          <w:szCs w:val="22"/>
        </w:rPr>
        <w:tab/>
        <w:t>(l)</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r>
      <w:del w:id="1910" w:author="Master Repository Process" w:date="2021-09-18T21:12:00Z">
        <w:r>
          <w:delText xml:space="preserve"> 1117.9</w:delText>
        </w:r>
      </w:del>
      <w:ins w:id="1911" w:author="Master Repository Process" w:date="2021-09-18T21:12:00Z">
        <w:r>
          <w:t>1 140.3</w:t>
        </w:r>
      </w:ins>
      <w:r>
        <w:t xml:space="preserve"> c/kg</w:t>
      </w:r>
    </w:p>
    <w:p>
      <w:pPr>
        <w:pStyle w:val="yIndenti0"/>
        <w:tabs>
          <w:tab w:val="right" w:leader="dot" w:pos="6804"/>
        </w:tabs>
      </w:pPr>
      <w:r>
        <w:tab/>
        <w:t>(ii)</w:t>
      </w:r>
      <w:r>
        <w:tab/>
        <w:t xml:space="preserve">over 0.03 kg/day but not </w:t>
      </w:r>
      <w:ins w:id="1912" w:author="Master Repository Process" w:date="2021-09-18T21:12:00Z">
        <w:r>
          <w:br/>
        </w:r>
      </w:ins>
      <w:r>
        <w:t>over 1 kg/day</w:t>
      </w:r>
      <w:del w:id="1913" w:author="Master Repository Process" w:date="2021-09-18T21:12:00Z">
        <w:r>
          <w:delText xml:space="preserve"> </w:delText>
        </w:r>
        <w:r>
          <w:tab/>
          <w:delText>2229.7</w:delText>
        </w:r>
      </w:del>
      <w:ins w:id="1914" w:author="Master Repository Process" w:date="2021-09-18T21:12:00Z">
        <w:r>
          <w:tab/>
          <w:t>2 274.3</w:t>
        </w:r>
      </w:ins>
      <w:r>
        <w:t xml:space="preserve"> c/kg</w:t>
      </w:r>
    </w:p>
    <w:p>
      <w:pPr>
        <w:pStyle w:val="yIndenti0"/>
        <w:tabs>
          <w:tab w:val="right" w:leader="dot" w:pos="6804"/>
        </w:tabs>
      </w:pPr>
      <w:r>
        <w:tab/>
        <w:t>(iii)</w:t>
      </w:r>
      <w:r>
        <w:tab/>
        <w:t xml:space="preserve">over 1 kg/day </w:t>
      </w:r>
      <w:r>
        <w:tab/>
      </w:r>
      <w:del w:id="1915" w:author="Master Repository Process" w:date="2021-09-18T21:12:00Z">
        <w:r>
          <w:delText xml:space="preserve"> 8934.2</w:delText>
        </w:r>
      </w:del>
      <w:ins w:id="1916" w:author="Master Repository Process" w:date="2021-09-18T21:12:00Z">
        <w:r>
          <w:t>9 112.9</w:t>
        </w:r>
      </w:ins>
      <w:r>
        <w:t xml:space="preserve"> c/kg</w:t>
      </w:r>
    </w:p>
    <w:p>
      <w:pPr>
        <w:pStyle w:val="yIndenta"/>
      </w:pPr>
      <w:r>
        <w:rPr>
          <w:szCs w:val="22"/>
        </w:rPr>
        <w:tab/>
        <w:t>(m)</w:t>
      </w:r>
      <w:r>
        <w:rPr>
          <w:szCs w:val="22"/>
        </w:rPr>
        <w:tab/>
        <w:t>for copper with a discharge rate of —</w:t>
      </w:r>
    </w:p>
    <w:p>
      <w:pPr>
        <w:pStyle w:val="yIndenti0"/>
        <w:tabs>
          <w:tab w:val="right" w:leader="dot" w:pos="6804"/>
        </w:tabs>
      </w:pPr>
      <w:r>
        <w:tab/>
        <w:t>(i)</w:t>
      </w:r>
      <w:r>
        <w:tab/>
        <w:t xml:space="preserve">up to 0.03 kg/day </w:t>
      </w:r>
      <w:r>
        <w:tab/>
      </w:r>
      <w:del w:id="1917" w:author="Master Repository Process" w:date="2021-09-18T21:12:00Z">
        <w:r>
          <w:delText xml:space="preserve"> 1117.9</w:delText>
        </w:r>
      </w:del>
      <w:ins w:id="1918" w:author="Master Repository Process" w:date="2021-09-18T21:12:00Z">
        <w:r>
          <w:t>1 140.3</w:t>
        </w:r>
      </w:ins>
      <w:r>
        <w:t xml:space="preserve"> c/kg</w:t>
      </w:r>
    </w:p>
    <w:p>
      <w:pPr>
        <w:pStyle w:val="yIndenti0"/>
        <w:tabs>
          <w:tab w:val="right" w:leader="dot" w:pos="6804"/>
        </w:tabs>
      </w:pPr>
      <w:r>
        <w:tab/>
        <w:t>(ii)</w:t>
      </w:r>
      <w:r>
        <w:tab/>
        <w:t xml:space="preserve">over 0.03 kg/day but </w:t>
      </w:r>
      <w:ins w:id="1919" w:author="Master Repository Process" w:date="2021-09-18T21:12:00Z">
        <w:r>
          <w:br/>
        </w:r>
      </w:ins>
      <w:r>
        <w:t>not over 0.12 kg/day</w:t>
      </w:r>
      <w:del w:id="1920" w:author="Master Repository Process" w:date="2021-09-18T21:12:00Z">
        <w:r>
          <w:delText xml:space="preserve"> </w:delText>
        </w:r>
        <w:r>
          <w:tab/>
          <w:delText xml:space="preserve"> 2229.7</w:delText>
        </w:r>
      </w:del>
      <w:ins w:id="1921" w:author="Master Repository Process" w:date="2021-09-18T21:12:00Z">
        <w:r>
          <w:tab/>
          <w:t>2 274.3</w:t>
        </w:r>
      </w:ins>
      <w:r>
        <w:t xml:space="preserve"> c/kg</w:t>
      </w:r>
    </w:p>
    <w:p>
      <w:pPr>
        <w:pStyle w:val="yIndenti0"/>
        <w:tabs>
          <w:tab w:val="right" w:leader="dot" w:pos="6804"/>
        </w:tabs>
      </w:pPr>
      <w:r>
        <w:tab/>
        <w:t>(iii)</w:t>
      </w:r>
      <w:r>
        <w:tab/>
        <w:t xml:space="preserve">over 0.12 kg/day </w:t>
      </w:r>
      <w:r>
        <w:tab/>
      </w:r>
      <w:del w:id="1922" w:author="Master Repository Process" w:date="2021-09-18T21:12:00Z">
        <w:r>
          <w:delText xml:space="preserve"> 8934.2</w:delText>
        </w:r>
      </w:del>
      <w:ins w:id="1923" w:author="Master Repository Process" w:date="2021-09-18T21:12:00Z">
        <w:r>
          <w:t>9 112.9</w:t>
        </w:r>
      </w:ins>
      <w:r>
        <w:t xml:space="preserve"> c/kg</w:t>
      </w:r>
    </w:p>
    <w:p>
      <w:pPr>
        <w:pStyle w:val="yIndenta"/>
      </w:pPr>
      <w:r>
        <w:rPr>
          <w:szCs w:val="22"/>
        </w:rPr>
        <w:tab/>
        <w:t>(n)</w:t>
      </w:r>
      <w:r>
        <w:rPr>
          <w:szCs w:val="22"/>
        </w:rPr>
        <w:tab/>
        <w:t>for lead with a discharge rate of —</w:t>
      </w:r>
    </w:p>
    <w:p>
      <w:pPr>
        <w:pStyle w:val="yIndenti0"/>
        <w:tabs>
          <w:tab w:val="right" w:leader="dot" w:pos="6804"/>
        </w:tabs>
      </w:pPr>
      <w:r>
        <w:tab/>
        <w:t>(i)</w:t>
      </w:r>
      <w:r>
        <w:tab/>
        <w:t xml:space="preserve">up to 0.03 kg/day </w:t>
      </w:r>
      <w:r>
        <w:tab/>
      </w:r>
      <w:del w:id="1924" w:author="Master Repository Process" w:date="2021-09-18T21:12:00Z">
        <w:r>
          <w:delText xml:space="preserve"> 1117.9</w:delText>
        </w:r>
      </w:del>
      <w:ins w:id="1925" w:author="Master Repository Process" w:date="2021-09-18T21:12:00Z">
        <w:r>
          <w:t>1 140.3</w:t>
        </w:r>
      </w:ins>
      <w:r>
        <w:t xml:space="preserve"> c/kg</w:t>
      </w:r>
    </w:p>
    <w:p>
      <w:pPr>
        <w:pStyle w:val="yIndenti0"/>
        <w:tabs>
          <w:tab w:val="right" w:leader="dot" w:pos="6804"/>
        </w:tabs>
      </w:pPr>
      <w:r>
        <w:tab/>
        <w:t>(ii)</w:t>
      </w:r>
      <w:r>
        <w:tab/>
        <w:t xml:space="preserve">over 0.03 kg/day but </w:t>
      </w:r>
      <w:ins w:id="1926" w:author="Master Repository Process" w:date="2021-09-18T21:12:00Z">
        <w:r>
          <w:br/>
        </w:r>
      </w:ins>
      <w:r>
        <w:t xml:space="preserve">not over 0.3 kg/day </w:t>
      </w:r>
      <w:r>
        <w:tab/>
      </w:r>
      <w:del w:id="1927" w:author="Master Repository Process" w:date="2021-09-18T21:12:00Z">
        <w:r>
          <w:delText xml:space="preserve"> 2229.7</w:delText>
        </w:r>
      </w:del>
      <w:ins w:id="1928" w:author="Master Repository Process" w:date="2021-09-18T21:12:00Z">
        <w:r>
          <w:t>2 274.3</w:t>
        </w:r>
      </w:ins>
      <w:r>
        <w:t xml:space="preserve"> c/kg</w:t>
      </w:r>
    </w:p>
    <w:p>
      <w:pPr>
        <w:pStyle w:val="yIndenti0"/>
        <w:tabs>
          <w:tab w:val="right" w:leader="dot" w:pos="6804"/>
        </w:tabs>
      </w:pPr>
      <w:r>
        <w:tab/>
        <w:t>(iii)</w:t>
      </w:r>
      <w:r>
        <w:tab/>
        <w:t xml:space="preserve">over 0.3 kg/day </w:t>
      </w:r>
      <w:r>
        <w:tab/>
      </w:r>
      <w:del w:id="1929" w:author="Master Repository Process" w:date="2021-09-18T21:12:00Z">
        <w:r>
          <w:delText xml:space="preserve"> 8934.2</w:delText>
        </w:r>
      </w:del>
      <w:ins w:id="1930" w:author="Master Repository Process" w:date="2021-09-18T21:12:00Z">
        <w:r>
          <w:t>9 112.9</w:t>
        </w:r>
      </w:ins>
      <w:r>
        <w:t xml:space="preserve"> c/kg</w:t>
      </w:r>
    </w:p>
    <w:p>
      <w:pPr>
        <w:pStyle w:val="yIndenta"/>
      </w:pPr>
      <w:r>
        <w:tab/>
        <w:t>(o)</w:t>
      </w:r>
      <w:r>
        <w:tab/>
        <w:t>for nickel with a discharge rate of —</w:t>
      </w:r>
    </w:p>
    <w:p>
      <w:pPr>
        <w:pStyle w:val="yIndenti0"/>
        <w:tabs>
          <w:tab w:val="right" w:leader="dot" w:pos="6804"/>
        </w:tabs>
      </w:pPr>
      <w:r>
        <w:tab/>
        <w:t>(i)</w:t>
      </w:r>
      <w:r>
        <w:tab/>
        <w:t xml:space="preserve">up to 0.006 kg/day </w:t>
      </w:r>
      <w:r>
        <w:tab/>
      </w:r>
      <w:del w:id="1931" w:author="Master Repository Process" w:date="2021-09-18T21:12:00Z">
        <w:r>
          <w:delText xml:space="preserve"> 1117.9</w:delText>
        </w:r>
      </w:del>
      <w:ins w:id="1932" w:author="Master Repository Process" w:date="2021-09-18T21:12:00Z">
        <w:r>
          <w:t>1 140.3</w:t>
        </w:r>
      </w:ins>
      <w:r>
        <w:t xml:space="preserve"> c/kg</w:t>
      </w:r>
    </w:p>
    <w:p>
      <w:pPr>
        <w:pStyle w:val="yIndenti0"/>
        <w:tabs>
          <w:tab w:val="right" w:leader="dot" w:pos="6804"/>
        </w:tabs>
      </w:pPr>
      <w:r>
        <w:tab/>
        <w:t>(ii)</w:t>
      </w:r>
      <w:r>
        <w:tab/>
        <w:t xml:space="preserve">over 0.006 kg/day but </w:t>
      </w:r>
      <w:ins w:id="1933" w:author="Master Repository Process" w:date="2021-09-18T21:12:00Z">
        <w:r>
          <w:br/>
        </w:r>
      </w:ins>
      <w:r>
        <w:t xml:space="preserve">not over 0.15 kg/day </w:t>
      </w:r>
      <w:r>
        <w:tab/>
      </w:r>
      <w:del w:id="1934" w:author="Master Repository Process" w:date="2021-09-18T21:12:00Z">
        <w:r>
          <w:delText xml:space="preserve"> 2229.7</w:delText>
        </w:r>
      </w:del>
      <w:ins w:id="1935" w:author="Master Repository Process" w:date="2021-09-18T21:12:00Z">
        <w:r>
          <w:t>2 274.3</w:t>
        </w:r>
      </w:ins>
      <w:r>
        <w:t xml:space="preserve"> c/kg</w:t>
      </w:r>
    </w:p>
    <w:p>
      <w:pPr>
        <w:pStyle w:val="yIndenti0"/>
        <w:tabs>
          <w:tab w:val="right" w:leader="dot" w:pos="6804"/>
        </w:tabs>
      </w:pPr>
      <w:r>
        <w:tab/>
        <w:t>(iii)</w:t>
      </w:r>
      <w:r>
        <w:tab/>
        <w:t xml:space="preserve">over 0.15 kg/day </w:t>
      </w:r>
      <w:r>
        <w:tab/>
      </w:r>
      <w:del w:id="1936" w:author="Master Repository Process" w:date="2021-09-18T21:12:00Z">
        <w:r>
          <w:delText xml:space="preserve"> 8934.2</w:delText>
        </w:r>
      </w:del>
      <w:ins w:id="1937" w:author="Master Repository Process" w:date="2021-09-18T21:12:00Z">
        <w:r>
          <w:t>9 112.9</w:t>
        </w:r>
      </w:ins>
      <w:r>
        <w:t xml:space="preserve"> c/kg</w:t>
      </w:r>
    </w:p>
    <w:p>
      <w:pPr>
        <w:pStyle w:val="yIndenta"/>
      </w:pPr>
      <w:r>
        <w:tab/>
        <w:t>(p)</w:t>
      </w:r>
      <w:r>
        <w:tab/>
        <w:t>for zinc with a discharge rate of —</w:t>
      </w:r>
    </w:p>
    <w:p>
      <w:pPr>
        <w:pStyle w:val="yIndenti0"/>
        <w:tabs>
          <w:tab w:val="right" w:leader="dot" w:pos="6804"/>
        </w:tabs>
      </w:pPr>
      <w:r>
        <w:tab/>
        <w:t>(i)</w:t>
      </w:r>
      <w:r>
        <w:tab/>
        <w:t xml:space="preserve">up to 0.05 kg/day </w:t>
      </w:r>
      <w:r>
        <w:tab/>
      </w:r>
      <w:del w:id="1938" w:author="Master Repository Process" w:date="2021-09-18T21:12:00Z">
        <w:r>
          <w:delText xml:space="preserve"> 1117.9</w:delText>
        </w:r>
      </w:del>
      <w:ins w:id="1939" w:author="Master Repository Process" w:date="2021-09-18T21:12:00Z">
        <w:r>
          <w:t>1 140.3</w:t>
        </w:r>
      </w:ins>
      <w:r>
        <w:t xml:space="preserve"> c/kg</w:t>
      </w:r>
    </w:p>
    <w:p>
      <w:pPr>
        <w:pStyle w:val="yIndenti0"/>
        <w:tabs>
          <w:tab w:val="right" w:leader="dot" w:pos="6804"/>
        </w:tabs>
      </w:pPr>
      <w:r>
        <w:tab/>
        <w:t>(ii)</w:t>
      </w:r>
      <w:r>
        <w:tab/>
        <w:t>over 0.05 kg/day but</w:t>
      </w:r>
      <w:ins w:id="1940" w:author="Master Repository Process" w:date="2021-09-18T21:12:00Z">
        <w:r>
          <w:br/>
        </w:r>
      </w:ins>
      <w:r>
        <w:t xml:space="preserve"> not over 0.5 kg/day </w:t>
      </w:r>
      <w:r>
        <w:tab/>
      </w:r>
      <w:del w:id="1941" w:author="Master Repository Process" w:date="2021-09-18T21:12:00Z">
        <w:r>
          <w:delText xml:space="preserve"> 2229.7</w:delText>
        </w:r>
      </w:del>
      <w:ins w:id="1942" w:author="Master Repository Process" w:date="2021-09-18T21:12:00Z">
        <w:r>
          <w:t>2 274.3</w:t>
        </w:r>
      </w:ins>
      <w:r>
        <w:t xml:space="preserve"> c/kg</w:t>
      </w:r>
    </w:p>
    <w:p>
      <w:pPr>
        <w:pStyle w:val="yIndenti0"/>
        <w:tabs>
          <w:tab w:val="right" w:leader="dot" w:pos="6804"/>
        </w:tabs>
      </w:pPr>
      <w:r>
        <w:tab/>
        <w:t>(iii)</w:t>
      </w:r>
      <w:r>
        <w:tab/>
        <w:t xml:space="preserve">over 0.5 kg/day </w:t>
      </w:r>
      <w:r>
        <w:tab/>
      </w:r>
      <w:del w:id="1943" w:author="Master Repository Process" w:date="2021-09-18T21:12:00Z">
        <w:r>
          <w:delText xml:space="preserve"> 8934.2</w:delText>
        </w:r>
      </w:del>
      <w:ins w:id="1944" w:author="Master Repository Process" w:date="2021-09-18T21:12:00Z">
        <w:r>
          <w:t>9 112.9</w:t>
        </w:r>
      </w:ins>
      <w:r>
        <w:t xml:space="preserve"> c/kg</w:t>
      </w:r>
    </w:p>
    <w:p>
      <w:pPr>
        <w:pStyle w:val="yIndenta"/>
      </w:pPr>
      <w:r>
        <w:tab/>
        <w:t>(q)</w:t>
      </w:r>
      <w:r>
        <w:tab/>
        <w:t>for arsenic with a discharge rate of —</w:t>
      </w:r>
    </w:p>
    <w:p>
      <w:pPr>
        <w:pStyle w:val="yIndenti0"/>
        <w:tabs>
          <w:tab w:val="right" w:leader="dot" w:pos="6804"/>
        </w:tabs>
      </w:pPr>
      <w:r>
        <w:tab/>
        <w:t>(i)</w:t>
      </w:r>
      <w:r>
        <w:tab/>
        <w:t xml:space="preserve">up to 0.001 kg/day </w:t>
      </w:r>
      <w:r>
        <w:tab/>
      </w:r>
      <w:del w:id="1945" w:author="Master Repository Process" w:date="2021-09-18T21:12:00Z">
        <w:r>
          <w:delText xml:space="preserve"> 1117.9</w:delText>
        </w:r>
      </w:del>
      <w:ins w:id="1946" w:author="Master Repository Process" w:date="2021-09-18T21:12:00Z">
        <w:r>
          <w:t>1 140.3</w:t>
        </w:r>
      </w:ins>
      <w:r>
        <w:t xml:space="preserve"> c/kg</w:t>
      </w:r>
    </w:p>
    <w:p>
      <w:pPr>
        <w:pStyle w:val="yIndenti0"/>
        <w:tabs>
          <w:tab w:val="right" w:leader="dot" w:pos="6804"/>
        </w:tabs>
      </w:pPr>
      <w:r>
        <w:tab/>
        <w:t>(ii)</w:t>
      </w:r>
      <w:r>
        <w:tab/>
        <w:t xml:space="preserve">over 0.001 kg/day but </w:t>
      </w:r>
      <w:ins w:id="1947" w:author="Master Repository Process" w:date="2021-09-18T21:12:00Z">
        <w:r>
          <w:br/>
        </w:r>
      </w:ins>
      <w:r>
        <w:t xml:space="preserve">not over 0.04 kg/day </w:t>
      </w:r>
      <w:r>
        <w:tab/>
      </w:r>
      <w:del w:id="1948" w:author="Master Repository Process" w:date="2021-09-18T21:12:00Z">
        <w:r>
          <w:delText xml:space="preserve"> 11164.9</w:delText>
        </w:r>
      </w:del>
      <w:ins w:id="1949" w:author="Master Repository Process" w:date="2021-09-18T21:12:00Z">
        <w:r>
          <w:t>11 388.2</w:t>
        </w:r>
      </w:ins>
      <w:r>
        <w:t xml:space="preserve"> c/kg</w:t>
      </w:r>
    </w:p>
    <w:p>
      <w:pPr>
        <w:pStyle w:val="yIndenti0"/>
        <w:tabs>
          <w:tab w:val="right" w:leader="dot" w:pos="6804"/>
        </w:tabs>
      </w:pPr>
      <w:r>
        <w:tab/>
        <w:t>(iii)</w:t>
      </w:r>
      <w:r>
        <w:tab/>
        <w:t xml:space="preserve">over 0.04 kg/day </w:t>
      </w:r>
      <w:r>
        <w:tab/>
      </w:r>
      <w:del w:id="1950" w:author="Master Repository Process" w:date="2021-09-18T21:12:00Z">
        <w:r>
          <w:delText xml:space="preserve"> 111647.2</w:delText>
        </w:r>
      </w:del>
      <w:ins w:id="1951" w:author="Master Repository Process" w:date="2021-09-18T21:12:00Z">
        <w:r>
          <w:t>113 880.1</w:t>
        </w:r>
      </w:ins>
      <w:r>
        <w:t xml:space="preserve"> c/kg</w:t>
      </w:r>
    </w:p>
    <w:p>
      <w:pPr>
        <w:pStyle w:val="yIndenta"/>
      </w:pPr>
      <w:r>
        <w:tab/>
        <w:t>(r)</w:t>
      </w:r>
      <w:r>
        <w:tab/>
        <w:t>for cadmium with a discharge rate of —</w:t>
      </w:r>
    </w:p>
    <w:p>
      <w:pPr>
        <w:pStyle w:val="yIndenti0"/>
        <w:tabs>
          <w:tab w:val="right" w:leader="dot" w:pos="6804"/>
        </w:tabs>
      </w:pPr>
      <w:r>
        <w:tab/>
        <w:t>(i)</w:t>
      </w:r>
      <w:r>
        <w:tab/>
        <w:t xml:space="preserve">up to 0.001 kg/day </w:t>
      </w:r>
      <w:r>
        <w:tab/>
      </w:r>
      <w:del w:id="1952" w:author="Master Repository Process" w:date="2021-09-18T21:12:00Z">
        <w:r>
          <w:delText xml:space="preserve"> 1117.9</w:delText>
        </w:r>
      </w:del>
      <w:ins w:id="1953" w:author="Master Repository Process" w:date="2021-09-18T21:12:00Z">
        <w:r>
          <w:t>1 140.3</w:t>
        </w:r>
      </w:ins>
      <w:r>
        <w:t xml:space="preserve"> c/kg</w:t>
      </w:r>
    </w:p>
    <w:p>
      <w:pPr>
        <w:pStyle w:val="yIndenti0"/>
        <w:tabs>
          <w:tab w:val="right" w:leader="dot" w:pos="6804"/>
        </w:tabs>
      </w:pPr>
      <w:r>
        <w:tab/>
        <w:t>(ii)</w:t>
      </w:r>
      <w:r>
        <w:tab/>
        <w:t xml:space="preserve">over 0.001 kg/day but </w:t>
      </w:r>
      <w:ins w:id="1954" w:author="Master Repository Process" w:date="2021-09-18T21:12:00Z">
        <w:r>
          <w:br/>
        </w:r>
      </w:ins>
      <w:r>
        <w:t xml:space="preserve">not over 0.015 kg/day </w:t>
      </w:r>
      <w:r>
        <w:tab/>
      </w:r>
      <w:del w:id="1955" w:author="Master Repository Process" w:date="2021-09-18T21:12:00Z">
        <w:r>
          <w:delText xml:space="preserve"> 11164.9</w:delText>
        </w:r>
      </w:del>
      <w:ins w:id="1956" w:author="Master Repository Process" w:date="2021-09-18T21:12:00Z">
        <w:r>
          <w:t>11 388.2</w:t>
        </w:r>
      </w:ins>
      <w:r>
        <w:t xml:space="preserve"> c/kg</w:t>
      </w:r>
    </w:p>
    <w:p>
      <w:pPr>
        <w:pStyle w:val="yIndenti0"/>
        <w:tabs>
          <w:tab w:val="right" w:leader="dot" w:pos="6804"/>
        </w:tabs>
      </w:pPr>
      <w:r>
        <w:tab/>
        <w:t>(iii)</w:t>
      </w:r>
      <w:r>
        <w:tab/>
        <w:t xml:space="preserve">over 0.015 kg/day </w:t>
      </w:r>
      <w:r>
        <w:tab/>
      </w:r>
      <w:del w:id="1957" w:author="Master Repository Process" w:date="2021-09-18T21:12:00Z">
        <w:r>
          <w:delText xml:space="preserve"> 111647.2</w:delText>
        </w:r>
      </w:del>
      <w:ins w:id="1958" w:author="Master Repository Process" w:date="2021-09-18T21:12:00Z">
        <w:r>
          <w:t>113 880.1</w:t>
        </w:r>
      </w:ins>
      <w:r>
        <w:t xml:space="preserve"> c/kg</w:t>
      </w:r>
    </w:p>
    <w:p>
      <w:pPr>
        <w:pStyle w:val="yIndenta"/>
      </w:pPr>
      <w:r>
        <w:tab/>
        <w:t>(s)</w:t>
      </w:r>
      <w:r>
        <w:tab/>
        <w:t>for molybdenum or selenium with a discharge rate of —</w:t>
      </w:r>
    </w:p>
    <w:p>
      <w:pPr>
        <w:pStyle w:val="yIndenti0"/>
        <w:tabs>
          <w:tab w:val="right" w:leader="dot" w:pos="6804"/>
        </w:tabs>
      </w:pPr>
      <w:r>
        <w:tab/>
        <w:t>(i)</w:t>
      </w:r>
      <w:r>
        <w:tab/>
        <w:t xml:space="preserve">up to 0.001 kg/day </w:t>
      </w:r>
      <w:r>
        <w:tab/>
      </w:r>
      <w:del w:id="1959" w:author="Master Repository Process" w:date="2021-09-18T21:12:00Z">
        <w:r>
          <w:delText xml:space="preserve"> 1117.9</w:delText>
        </w:r>
      </w:del>
      <w:ins w:id="1960" w:author="Master Repository Process" w:date="2021-09-18T21:12:00Z">
        <w:r>
          <w:t>1 140.3</w:t>
        </w:r>
      </w:ins>
      <w:r>
        <w:t xml:space="preserve"> c/kg</w:t>
      </w:r>
    </w:p>
    <w:p>
      <w:pPr>
        <w:pStyle w:val="yIndenti0"/>
        <w:tabs>
          <w:tab w:val="right" w:leader="dot" w:pos="6804"/>
        </w:tabs>
      </w:pPr>
      <w:r>
        <w:tab/>
        <w:t>(ii)</w:t>
      </w:r>
      <w:r>
        <w:tab/>
        <w:t xml:space="preserve">over 0.001 kg/day but </w:t>
      </w:r>
      <w:ins w:id="1961" w:author="Master Repository Process" w:date="2021-09-18T21:12:00Z">
        <w:r>
          <w:br/>
        </w:r>
      </w:ins>
      <w:r>
        <w:t xml:space="preserve">not over 0.02 kg/day </w:t>
      </w:r>
      <w:r>
        <w:tab/>
      </w:r>
      <w:del w:id="1962" w:author="Master Repository Process" w:date="2021-09-18T21:12:00Z">
        <w:r>
          <w:delText xml:space="preserve"> 11164.9</w:delText>
        </w:r>
      </w:del>
      <w:ins w:id="1963" w:author="Master Repository Process" w:date="2021-09-18T21:12:00Z">
        <w:r>
          <w:t>11 388.2</w:t>
        </w:r>
      </w:ins>
      <w:r>
        <w:t xml:space="preserve"> c/kg</w:t>
      </w:r>
    </w:p>
    <w:p>
      <w:pPr>
        <w:pStyle w:val="yIndenti0"/>
        <w:tabs>
          <w:tab w:val="right" w:leader="dot" w:pos="6804"/>
        </w:tabs>
      </w:pPr>
      <w:r>
        <w:tab/>
        <w:t>(iii)</w:t>
      </w:r>
      <w:r>
        <w:tab/>
        <w:t xml:space="preserve">over 0.02 kg/day </w:t>
      </w:r>
      <w:r>
        <w:tab/>
      </w:r>
      <w:del w:id="1964" w:author="Master Repository Process" w:date="2021-09-18T21:12:00Z">
        <w:r>
          <w:delText xml:space="preserve"> 111647.2</w:delText>
        </w:r>
      </w:del>
      <w:ins w:id="1965" w:author="Master Repository Process" w:date="2021-09-18T21:12:00Z">
        <w:r>
          <w:t>113 880.1</w:t>
        </w:r>
      </w:ins>
      <w:r>
        <w:t xml:space="preserve"> c/kg</w:t>
      </w:r>
    </w:p>
    <w:p>
      <w:pPr>
        <w:pStyle w:val="yIndenta"/>
      </w:pPr>
      <w:r>
        <w:tab/>
        <w:t>(t)</w:t>
      </w:r>
      <w:r>
        <w:tab/>
        <w:t>for silver with a discharge rate of —</w:t>
      </w:r>
    </w:p>
    <w:p>
      <w:pPr>
        <w:pStyle w:val="yIndenti0"/>
        <w:tabs>
          <w:tab w:val="right" w:leader="dot" w:pos="6804"/>
        </w:tabs>
      </w:pPr>
      <w:r>
        <w:tab/>
        <w:t>(i)</w:t>
      </w:r>
      <w:r>
        <w:tab/>
        <w:t xml:space="preserve">up to 0.002 kg/day </w:t>
      </w:r>
      <w:r>
        <w:tab/>
      </w:r>
      <w:del w:id="1966" w:author="Master Repository Process" w:date="2021-09-18T21:12:00Z">
        <w:r>
          <w:delText xml:space="preserve"> 1117.9</w:delText>
        </w:r>
      </w:del>
      <w:ins w:id="1967" w:author="Master Repository Process" w:date="2021-09-18T21:12:00Z">
        <w:r>
          <w:t>1 140.3</w:t>
        </w:r>
      </w:ins>
      <w:r>
        <w:t xml:space="preserve"> c/kg</w:t>
      </w:r>
    </w:p>
    <w:p>
      <w:pPr>
        <w:pStyle w:val="yIndenti0"/>
        <w:tabs>
          <w:tab w:val="right" w:leader="dot" w:pos="6804"/>
        </w:tabs>
      </w:pPr>
      <w:r>
        <w:tab/>
        <w:t>(ii)</w:t>
      </w:r>
      <w:r>
        <w:tab/>
        <w:t xml:space="preserve">over 0.002 kg/day but </w:t>
      </w:r>
      <w:ins w:id="1968" w:author="Master Repository Process" w:date="2021-09-18T21:12:00Z">
        <w:r>
          <w:br/>
        </w:r>
      </w:ins>
      <w:r>
        <w:t xml:space="preserve">not over 0.01 kg/day </w:t>
      </w:r>
      <w:r>
        <w:tab/>
      </w:r>
      <w:del w:id="1969" w:author="Master Repository Process" w:date="2021-09-18T21:12:00Z">
        <w:r>
          <w:delText xml:space="preserve"> 11164.9</w:delText>
        </w:r>
      </w:del>
      <w:ins w:id="1970" w:author="Master Repository Process" w:date="2021-09-18T21:12:00Z">
        <w:r>
          <w:t>11 388.2</w:t>
        </w:r>
      </w:ins>
      <w:r>
        <w:t xml:space="preserve"> c/kg</w:t>
      </w:r>
    </w:p>
    <w:p>
      <w:pPr>
        <w:pStyle w:val="yIndenti0"/>
        <w:tabs>
          <w:tab w:val="right" w:leader="dot" w:pos="6804"/>
        </w:tabs>
      </w:pPr>
      <w:r>
        <w:tab/>
        <w:t>(iii)</w:t>
      </w:r>
      <w:r>
        <w:tab/>
        <w:t xml:space="preserve">over 0.01 kg/day </w:t>
      </w:r>
      <w:r>
        <w:tab/>
      </w:r>
      <w:del w:id="1971" w:author="Master Repository Process" w:date="2021-09-18T21:12:00Z">
        <w:r>
          <w:delText xml:space="preserve"> 111647.2</w:delText>
        </w:r>
      </w:del>
      <w:ins w:id="1972" w:author="Master Repository Process" w:date="2021-09-18T21:12:00Z">
        <w:r>
          <w:t>113 880.1</w:t>
        </w:r>
      </w:ins>
      <w:r>
        <w:t xml:space="preserve"> c/kg</w:t>
      </w:r>
    </w:p>
    <w:p>
      <w:pPr>
        <w:pStyle w:val="yIndenta"/>
      </w:pPr>
      <w:r>
        <w:tab/>
        <w:t>(u)</w:t>
      </w:r>
      <w:r>
        <w:tab/>
        <w:t>for mercury with a discharge rate of —</w:t>
      </w:r>
    </w:p>
    <w:p>
      <w:pPr>
        <w:pStyle w:val="yIndenti0"/>
        <w:tabs>
          <w:tab w:val="right" w:leader="dot" w:pos="6804"/>
        </w:tabs>
      </w:pPr>
      <w:r>
        <w:tab/>
        <w:t>(i)</w:t>
      </w:r>
      <w:r>
        <w:tab/>
        <w:t xml:space="preserve">up to 0.0001 kg/day </w:t>
      </w:r>
      <w:r>
        <w:tab/>
      </w:r>
      <w:del w:id="1973" w:author="Master Repository Process" w:date="2021-09-18T21:12:00Z">
        <w:r>
          <w:delText xml:space="preserve"> 1117.9</w:delText>
        </w:r>
      </w:del>
      <w:ins w:id="1974" w:author="Master Repository Process" w:date="2021-09-18T21:12:00Z">
        <w:r>
          <w:t>1 140.3</w:t>
        </w:r>
      </w:ins>
      <w:r>
        <w:t xml:space="preserve"> c/kg</w:t>
      </w:r>
    </w:p>
    <w:p>
      <w:pPr>
        <w:pStyle w:val="yIndenti0"/>
        <w:tabs>
          <w:tab w:val="right" w:leader="dot" w:pos="6804"/>
        </w:tabs>
      </w:pPr>
      <w:r>
        <w:tab/>
        <w:t>(ii)</w:t>
      </w:r>
      <w:r>
        <w:tab/>
        <w:t xml:space="preserve">over 0.0001 kg/day but </w:t>
      </w:r>
      <w:ins w:id="1975" w:author="Master Repository Process" w:date="2021-09-18T21:12:00Z">
        <w:r>
          <w:br/>
        </w:r>
      </w:ins>
      <w:r>
        <w:t xml:space="preserve">not over 0.001 kg/day </w:t>
      </w:r>
      <w:r>
        <w:tab/>
      </w:r>
      <w:del w:id="1976" w:author="Master Repository Process" w:date="2021-09-18T21:12:00Z">
        <w:r>
          <w:delText xml:space="preserve"> 111647.2</w:delText>
        </w:r>
      </w:del>
      <w:ins w:id="1977" w:author="Master Repository Process" w:date="2021-09-18T21:12:00Z">
        <w:r>
          <w:t>113 880.1</w:t>
        </w:r>
      </w:ins>
      <w:r>
        <w:t xml:space="preserve"> c/kg</w:t>
      </w:r>
    </w:p>
    <w:p>
      <w:pPr>
        <w:pStyle w:val="yIndenti0"/>
        <w:tabs>
          <w:tab w:val="right" w:leader="dot" w:pos="6804"/>
        </w:tabs>
      </w:pPr>
      <w:r>
        <w:tab/>
        <w:t>(iii)</w:t>
      </w:r>
      <w:r>
        <w:tab/>
        <w:t xml:space="preserve">over 0.001 kg/day </w:t>
      </w:r>
      <w:r>
        <w:tab/>
      </w:r>
      <w:del w:id="1978" w:author="Master Repository Process" w:date="2021-09-18T21:12:00Z">
        <w:r>
          <w:delText xml:space="preserve"> 837385.3</w:delText>
        </w:r>
      </w:del>
      <w:ins w:id="1979" w:author="Master Repository Process" w:date="2021-09-18T21:12:00Z">
        <w:r>
          <w:t>854 133.0</w:t>
        </w:r>
      </w:ins>
      <w:r>
        <w:t xml:space="preserve"> c/kg</w:t>
      </w:r>
    </w:p>
    <w:p>
      <w:pPr>
        <w:pStyle w:val="yHeading5"/>
      </w:pPr>
      <w:bookmarkStart w:id="1980" w:name="_Toc44321646"/>
      <w:bookmarkStart w:id="1981" w:name="_Toc39136138"/>
      <w:r>
        <w:rPr>
          <w:rStyle w:val="CharSClsNo"/>
        </w:rPr>
        <w:t>31</w:t>
      </w:r>
      <w:r>
        <w:t>.</w:t>
      </w:r>
      <w:r>
        <w:tab/>
        <w:t>Effluent discharged from septic tank effluent pumping system into sewer</w:t>
      </w:r>
      <w:bookmarkEnd w:id="1980"/>
      <w:bookmarkEnd w:id="1981"/>
    </w:p>
    <w:p>
      <w:pPr>
        <w:pStyle w:val="ySubsection"/>
        <w:tabs>
          <w:tab w:val="right" w:leader="dot" w:pos="6804"/>
        </w:tabs>
      </w:pPr>
      <w:r>
        <w:tab/>
      </w:r>
      <w:r>
        <w:tab/>
        <w:t xml:space="preserve">For effluent discharged from a </w:t>
      </w:r>
      <w:ins w:id="1982" w:author="Master Repository Process" w:date="2021-09-18T21:12:00Z">
        <w:r>
          <w:br/>
        </w:r>
      </w:ins>
      <w:r>
        <w:t xml:space="preserve">septic tank </w:t>
      </w:r>
      <w:del w:id="1983" w:author="Master Repository Process" w:date="2021-09-18T21:12:00Z">
        <w:r>
          <w:rPr>
            <w:szCs w:val="22"/>
          </w:rPr>
          <w:br/>
        </w:r>
      </w:del>
      <w:r>
        <w:t xml:space="preserve">effluent pumping system </w:t>
      </w:r>
      <w:ins w:id="1984" w:author="Master Repository Process" w:date="2021-09-18T21:12:00Z">
        <w:r>
          <w:br/>
        </w:r>
      </w:ins>
      <w:r>
        <w:t xml:space="preserve">into a sewer of the </w:t>
      </w:r>
      <w:del w:id="1985" w:author="Master Repository Process" w:date="2021-09-18T21:12:00Z">
        <w:r>
          <w:rPr>
            <w:szCs w:val="22"/>
          </w:rPr>
          <w:br/>
        </w:r>
      </w:del>
      <w:r>
        <w:t xml:space="preserve">Water Corporation, </w:t>
      </w:r>
      <w:ins w:id="1986" w:author="Master Repository Process" w:date="2021-09-18T21:12:00Z">
        <w:r>
          <w:br/>
        </w:r>
      </w:ins>
      <w:r>
        <w:t xml:space="preserve">the charge is </w:t>
      </w:r>
      <w:r>
        <w:tab/>
      </w:r>
      <w:del w:id="1987" w:author="Master Repository Process" w:date="2021-09-18T21:12:00Z">
        <w:r>
          <w:rPr>
            <w:szCs w:val="22"/>
          </w:rPr>
          <w:delText xml:space="preserve"> 169.3</w:delText>
        </w:r>
      </w:del>
      <w:ins w:id="1988" w:author="Master Repository Process" w:date="2021-09-18T21:12:00Z">
        <w:r>
          <w:t>172.7</w:t>
        </w:r>
      </w:ins>
      <w:r>
        <w:t xml:space="preserve"> cents/kL</w:t>
      </w:r>
    </w:p>
    <w:p>
      <w:pPr>
        <w:pStyle w:val="yFootnotesection"/>
      </w:pPr>
      <w:r>
        <w:tab/>
        <w:t xml:space="preserve">[Division 3 inserted: </w:t>
      </w:r>
      <w:del w:id="1989" w:author="Master Repository Process" w:date="2021-09-18T21:12:00Z">
        <w:r>
          <w:delText>Gazette 14 Jun 2019 p. 1974</w:delText>
        </w:r>
        <w:r>
          <w:noBreakHyphen/>
          <w:delText>77</w:delText>
        </w:r>
      </w:del>
      <w:ins w:id="1990" w:author="Master Repository Process" w:date="2021-09-18T21:12:00Z">
        <w:r>
          <w:t>SL 2020/95 r. 9</w:t>
        </w:r>
      </w:ins>
      <w:r>
        <w:t>.]</w:t>
      </w:r>
    </w:p>
    <w:p>
      <w:pPr>
        <w:pStyle w:val="yScheduleHeading"/>
      </w:pPr>
      <w:bookmarkStart w:id="1991" w:name="_Toc44077276"/>
      <w:bookmarkStart w:id="1992" w:name="_Toc44321647"/>
      <w:bookmarkStart w:id="1993" w:name="_Toc38269055"/>
      <w:bookmarkStart w:id="1994" w:name="_Toc38961626"/>
      <w:bookmarkStart w:id="1995" w:name="_Toc38962413"/>
      <w:bookmarkStart w:id="1996" w:name="_Toc39136139"/>
      <w:r>
        <w:rPr>
          <w:rStyle w:val="CharSchNo"/>
        </w:rPr>
        <w:t>Schedule 5</w:t>
      </w:r>
      <w:r>
        <w:rPr>
          <w:rStyle w:val="CharSDivNo"/>
        </w:rPr>
        <w:t> </w:t>
      </w:r>
      <w:r>
        <w:t>—</w:t>
      </w:r>
      <w:r>
        <w:rPr>
          <w:rStyle w:val="CharSDivText"/>
        </w:rPr>
        <w:t> </w:t>
      </w:r>
      <w:r>
        <w:rPr>
          <w:rStyle w:val="CharSchText"/>
        </w:rPr>
        <w:t>Drainage charges for the Water Corporation</w:t>
      </w:r>
      <w:bookmarkEnd w:id="1991"/>
      <w:bookmarkEnd w:id="1992"/>
      <w:bookmarkEnd w:id="1993"/>
      <w:bookmarkEnd w:id="1994"/>
      <w:bookmarkEnd w:id="1995"/>
      <w:bookmarkEnd w:id="1996"/>
    </w:p>
    <w:p>
      <w:pPr>
        <w:pStyle w:val="yShoulderClause"/>
      </w:pPr>
      <w:r>
        <w:t>[r. 47]</w:t>
      </w:r>
    </w:p>
    <w:p>
      <w:pPr>
        <w:pStyle w:val="yFootnoteheading"/>
      </w:pPr>
      <w:r>
        <w:tab/>
        <w:t xml:space="preserve">[Heading inserted: </w:t>
      </w:r>
      <w:del w:id="1997" w:author="Master Repository Process" w:date="2021-09-18T21:12:00Z">
        <w:r>
          <w:delText>Gazette 14 Jun 2019 p. 1977.]</w:delText>
        </w:r>
      </w:del>
      <w:ins w:id="1998" w:author="Master Repository Process" w:date="2021-09-18T21:12:00Z">
        <w:r>
          <w:t>SL 2020/95 r. 9.]</w:t>
        </w:r>
      </w:ins>
    </w:p>
    <w:p>
      <w:pPr>
        <w:pStyle w:val="yHeading5"/>
      </w:pPr>
      <w:bookmarkStart w:id="1999" w:name="_Toc44321648"/>
      <w:bookmarkStart w:id="2000" w:name="_Toc39136140"/>
      <w:r>
        <w:rPr>
          <w:rStyle w:val="CharSClsNo"/>
        </w:rPr>
        <w:t>1</w:t>
      </w:r>
      <w:r>
        <w:t>.</w:t>
      </w:r>
      <w:r>
        <w:tab/>
        <w:t xml:space="preserve">Drainage charges for </w:t>
      </w:r>
      <w:del w:id="2001" w:author="Master Repository Process" w:date="2021-09-18T21:12:00Z">
        <w:r>
          <w:delText>2019/20</w:delText>
        </w:r>
      </w:del>
      <w:ins w:id="2002" w:author="Master Repository Process" w:date="2021-09-18T21:12:00Z">
        <w:r>
          <w:t>2020/21</w:t>
        </w:r>
      </w:ins>
      <w:r>
        <w:t> year and subsequent years</w:t>
      </w:r>
      <w:bookmarkEnd w:id="1999"/>
      <w:bookmarkEnd w:id="2000"/>
    </w:p>
    <w:p>
      <w:pPr>
        <w:pStyle w:val="ySubsection"/>
      </w:pPr>
      <w:r>
        <w:tab/>
      </w:r>
      <w:r>
        <w:tab/>
      </w:r>
      <w:r>
        <w:rPr>
          <w:szCs w:val="22"/>
        </w:rPr>
        <w:t>The</w:t>
      </w:r>
      <w:r>
        <w:t xml:space="preserve"> charges set out in this Schedule apply for drainage </w:t>
      </w:r>
      <w:r>
        <w:rPr>
          <w:szCs w:val="22"/>
        </w:rPr>
        <w:t>services</w:t>
      </w:r>
      <w:r>
        <w:t xml:space="preserve"> provided in the </w:t>
      </w:r>
      <w:del w:id="2003" w:author="Master Repository Process" w:date="2021-09-18T21:12:00Z">
        <w:r>
          <w:rPr>
            <w:szCs w:val="22"/>
          </w:rPr>
          <w:delText>2019/20</w:delText>
        </w:r>
      </w:del>
      <w:ins w:id="2004" w:author="Master Repository Process" w:date="2021-09-18T21:12:00Z">
        <w:r>
          <w:rPr>
            <w:szCs w:val="22"/>
          </w:rPr>
          <w:t>2020/21</w:t>
        </w:r>
      </w:ins>
      <w:r>
        <w:rPr>
          <w:szCs w:val="22"/>
        </w:rPr>
        <w:t xml:space="preserve"> </w:t>
      </w:r>
      <w:r>
        <w:t>financial year and each subsequent year.</w:t>
      </w:r>
    </w:p>
    <w:p>
      <w:pPr>
        <w:pStyle w:val="yHeading5"/>
      </w:pPr>
      <w:bookmarkStart w:id="2005" w:name="_Toc44321649"/>
      <w:bookmarkStart w:id="2006" w:name="_Toc39136141"/>
      <w:r>
        <w:rPr>
          <w:rStyle w:val="CharSClsNo"/>
        </w:rPr>
        <w:t>2</w:t>
      </w:r>
      <w:r>
        <w:t>.</w:t>
      </w:r>
      <w:r>
        <w:tab/>
        <w:t>Strata</w:t>
      </w:r>
      <w:r>
        <w:noBreakHyphen/>
        <w:t>titled caravan bays</w:t>
      </w:r>
      <w:bookmarkEnd w:id="2005"/>
      <w:bookmarkEnd w:id="2006"/>
    </w:p>
    <w:p>
      <w:pPr>
        <w:pStyle w:val="ySubsection"/>
        <w:tabs>
          <w:tab w:val="right" w:leader="dot" w:pos="6804"/>
        </w:tabs>
      </w:pPr>
      <w:r>
        <w:tab/>
      </w:r>
      <w:r>
        <w:tab/>
        <w:t>For a strata</w:t>
      </w:r>
      <w:r>
        <w:noBreakHyphen/>
        <w:t xml:space="preserve">titled caravan bay or a park home, </w:t>
      </w:r>
      <w:r>
        <w:br/>
        <w:t xml:space="preserve">the charge is </w:t>
      </w:r>
      <w:r>
        <w:tab/>
      </w:r>
      <w:del w:id="2007" w:author="Master Repository Process" w:date="2021-09-18T21:12:00Z">
        <w:r>
          <w:rPr>
            <w:szCs w:val="22"/>
          </w:rPr>
          <w:delText xml:space="preserve"> </w:delText>
        </w:r>
      </w:del>
      <w:r>
        <w:t>$37.43</w:t>
      </w:r>
    </w:p>
    <w:p>
      <w:pPr>
        <w:pStyle w:val="yHeading5"/>
      </w:pPr>
      <w:bookmarkStart w:id="2008" w:name="_Toc44321650"/>
      <w:bookmarkStart w:id="2009" w:name="_Toc39136142"/>
      <w:r>
        <w:rPr>
          <w:rStyle w:val="CharSClsNo"/>
        </w:rPr>
        <w:t>3</w:t>
      </w:r>
      <w:r>
        <w:t>.</w:t>
      </w:r>
      <w:r>
        <w:tab/>
        <w:t>Strata</w:t>
      </w:r>
      <w:r>
        <w:noBreakHyphen/>
        <w:t>titled storage unit or strata</w:t>
      </w:r>
      <w:r>
        <w:noBreakHyphen/>
        <w:t>titled parking bay</w:t>
      </w:r>
      <w:bookmarkEnd w:id="2008"/>
      <w:bookmarkEnd w:id="2009"/>
    </w:p>
    <w:p>
      <w:pPr>
        <w:pStyle w:val="ySubsection"/>
        <w:tabs>
          <w:tab w:val="right" w:leader="dot" w:pos="6804"/>
        </w:tabs>
      </w:pPr>
      <w:r>
        <w:tab/>
      </w:r>
      <w:r>
        <w:tab/>
        <w:t>For a lot that is used for storage purposes or as a</w:t>
      </w:r>
      <w:ins w:id="2010" w:author="Master Repository Process" w:date="2021-09-18T21:12:00Z">
        <w:r>
          <w:t xml:space="preserve"> </w:t>
        </w:r>
      </w:ins>
      <w:r>
        <w:br/>
        <w:t xml:space="preserve">parking bay, the charge is </w:t>
      </w:r>
      <w:r>
        <w:tab/>
        <w:t xml:space="preserve"> $</w:t>
      </w:r>
      <w:del w:id="2011" w:author="Master Repository Process" w:date="2021-09-18T21:12:00Z">
        <w:r>
          <w:rPr>
            <w:szCs w:val="22"/>
          </w:rPr>
          <w:delText>13.95</w:delText>
        </w:r>
      </w:del>
      <w:ins w:id="2012" w:author="Master Repository Process" w:date="2021-09-18T21:12:00Z">
        <w:r>
          <w:t>14.30</w:t>
        </w:r>
      </w:ins>
    </w:p>
    <w:p>
      <w:pPr>
        <w:pStyle w:val="yHeading5"/>
      </w:pPr>
      <w:bookmarkStart w:id="2013" w:name="_Toc44321651"/>
      <w:bookmarkStart w:id="2014" w:name="_Toc39136143"/>
      <w:r>
        <w:rPr>
          <w:rStyle w:val="CharSClsNo"/>
        </w:rPr>
        <w:t>4</w:t>
      </w:r>
      <w:r>
        <w:t>.</w:t>
      </w:r>
      <w:r>
        <w:tab/>
        <w:t>Residential or semi</w:t>
      </w:r>
      <w:r>
        <w:noBreakHyphen/>
        <w:t>rural residential</w:t>
      </w:r>
      <w:bookmarkEnd w:id="2013"/>
      <w:bookmarkEnd w:id="2014"/>
    </w:p>
    <w:p>
      <w:pPr>
        <w:pStyle w:val="ySubsection"/>
        <w:tabs>
          <w:tab w:val="right" w:leader="dot" w:pos="6804"/>
        </w:tabs>
      </w:pPr>
      <w:r>
        <w:tab/>
        <w:t>(1)</w:t>
      </w:r>
      <w:r>
        <w:tab/>
        <w:t>For land that is classified as residential or</w:t>
      </w:r>
      <w:del w:id="2015" w:author="Master Repository Process" w:date="2021-09-18T21:12:00Z">
        <w:r>
          <w:rPr>
            <w:szCs w:val="22"/>
          </w:rPr>
          <w:br/>
          <w:delText xml:space="preserve"> </w:delText>
        </w:r>
      </w:del>
      <w:ins w:id="2016" w:author="Master Repository Process" w:date="2021-09-18T21:12:00Z">
        <w:r>
          <w:t xml:space="preserve"> </w:t>
        </w:r>
        <w:r>
          <w:br/>
        </w:r>
      </w:ins>
      <w:r>
        <w:t>semi</w:t>
      </w:r>
      <w:r>
        <w:noBreakHyphen/>
        <w:t xml:space="preserve">rural residential, the charge is </w:t>
      </w:r>
      <w:r>
        <w:tab/>
        <w:t xml:space="preserve"> 0.</w:t>
      </w:r>
      <w:del w:id="2017" w:author="Master Repository Process" w:date="2021-09-18T21:12:00Z">
        <w:r>
          <w:rPr>
            <w:szCs w:val="22"/>
          </w:rPr>
          <w:delText>572</w:delText>
        </w:r>
      </w:del>
      <w:ins w:id="2018" w:author="Master Repository Process" w:date="2021-09-18T21:12:00Z">
        <w:r>
          <w:t>649</w:t>
        </w:r>
      </w:ins>
      <w:r>
        <w:t xml:space="preserve"> cents/$</w:t>
      </w:r>
    </w:p>
    <w:p>
      <w:pPr>
        <w:pStyle w:val="yMiscellaneousBody"/>
        <w:tabs>
          <w:tab w:val="left" w:pos="1701"/>
          <w:tab w:val="right" w:leader="dot" w:pos="6804"/>
        </w:tabs>
        <w:spacing w:before="0"/>
        <w:ind w:left="1701" w:right="283" w:hanging="1134"/>
        <w:jc w:val="right"/>
      </w:pPr>
      <w:del w:id="2019" w:author="Master Repository Process" w:date="2021-09-18T21:12:00Z">
        <w:r>
          <w:tab/>
        </w:r>
        <w:r>
          <w:tab/>
        </w:r>
        <w:r>
          <w:tab/>
        </w:r>
      </w:del>
      <w:r>
        <w:t>of GRV</w:t>
      </w:r>
    </w:p>
    <w:p>
      <w:pPr>
        <w:pStyle w:val="ySubsection"/>
        <w:tabs>
          <w:tab w:val="right" w:leader="dot" w:pos="6804"/>
        </w:tabs>
      </w:pPr>
      <w:r>
        <w:tab/>
        <w:t>(2)</w:t>
      </w:r>
      <w:r>
        <w:tab/>
        <w:t xml:space="preserve">The minimum charge under this item is </w:t>
      </w:r>
      <w:r>
        <w:tab/>
        <w:t xml:space="preserve"> </w:t>
      </w:r>
      <w:r>
        <w:rPr>
          <w:szCs w:val="22"/>
        </w:rPr>
        <w:t>$123.79</w:t>
      </w:r>
    </w:p>
    <w:p>
      <w:pPr>
        <w:pStyle w:val="yHeading5"/>
      </w:pPr>
      <w:bookmarkStart w:id="2020" w:name="_Toc44321652"/>
      <w:bookmarkStart w:id="2021" w:name="_Toc39136144"/>
      <w:r>
        <w:rPr>
          <w:rStyle w:val="CharSClsNo"/>
        </w:rPr>
        <w:t>5</w:t>
      </w:r>
      <w:r>
        <w:t>.</w:t>
      </w:r>
      <w:r>
        <w:tab/>
        <w:t>Vacant land</w:t>
      </w:r>
      <w:bookmarkEnd w:id="2020"/>
      <w:bookmarkEnd w:id="2021"/>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w:t>
      </w:r>
      <w:ins w:id="2022" w:author="Master Repository Process" w:date="2021-09-18T21:12:00Z">
        <w:r>
          <w:rPr>
            <w:szCs w:val="22"/>
          </w:rPr>
          <w:t xml:space="preserve"> </w:t>
        </w:r>
      </w:ins>
      <w:r>
        <w:rPr>
          <w:szCs w:val="22"/>
        </w:rPr>
        <w:br/>
        <w:t xml:space="preserve">the </w:t>
      </w:r>
      <w:r>
        <w:t>charge</w:t>
      </w:r>
      <w:r>
        <w:rPr>
          <w:szCs w:val="22"/>
        </w:rPr>
        <w:t xml:space="preserve"> is </w:t>
      </w:r>
      <w:r>
        <w:rPr>
          <w:szCs w:val="22"/>
        </w:rPr>
        <w:tab/>
      </w:r>
      <w:del w:id="2023" w:author="Master Repository Process" w:date="2021-09-18T21:12:00Z">
        <w:r>
          <w:rPr>
            <w:szCs w:val="22"/>
          </w:rPr>
          <w:delText xml:space="preserve"> </w:delText>
        </w:r>
      </w:del>
      <w:r>
        <w:rPr>
          <w:szCs w:val="22"/>
        </w:rPr>
        <w:t>0.</w:t>
      </w:r>
      <w:del w:id="2024" w:author="Master Repository Process" w:date="2021-09-18T21:12:00Z">
        <w:r>
          <w:rPr>
            <w:szCs w:val="22"/>
          </w:rPr>
          <w:delText>720</w:delText>
        </w:r>
      </w:del>
      <w:ins w:id="2025" w:author="Master Repository Process" w:date="2021-09-18T21:12:00Z">
        <w:r>
          <w:rPr>
            <w:szCs w:val="22"/>
          </w:rPr>
          <w:t>705</w:t>
        </w:r>
      </w:ins>
      <w:r>
        <w:rPr>
          <w:szCs w:val="22"/>
        </w:rPr>
        <w:t xml:space="preserve"> </w:t>
      </w:r>
      <w:r>
        <w:t>cents/$</w:t>
      </w:r>
    </w:p>
    <w:p>
      <w:pPr>
        <w:pStyle w:val="yMiscellaneousBody"/>
        <w:tabs>
          <w:tab w:val="left" w:pos="1701"/>
          <w:tab w:val="right" w:leader="dot" w:pos="6804"/>
        </w:tabs>
        <w:spacing w:before="0"/>
        <w:ind w:left="1701" w:right="283" w:hanging="1134"/>
        <w:jc w:val="right"/>
      </w:pPr>
      <w:del w:id="2026" w:author="Master Repository Process" w:date="2021-09-18T21:12:00Z">
        <w:r>
          <w:tab/>
        </w:r>
        <w:r>
          <w:tab/>
        </w:r>
        <w:r>
          <w:tab/>
        </w:r>
      </w:del>
      <w:r>
        <w:t>of GRV</w:t>
      </w:r>
    </w:p>
    <w:p>
      <w:pPr>
        <w:pStyle w:val="ySubsection"/>
        <w:tabs>
          <w:tab w:val="right" w:leader="dot" w:pos="6804"/>
        </w:tabs>
      </w:pPr>
      <w:r>
        <w:tab/>
        <w:t>(2)</w:t>
      </w:r>
      <w:r>
        <w:tab/>
        <w:t xml:space="preserve">The minimum charge under this item is </w:t>
      </w:r>
      <w:r>
        <w:tab/>
        <w:t xml:space="preserve"> </w:t>
      </w:r>
      <w:r>
        <w:rPr>
          <w:szCs w:val="22"/>
        </w:rPr>
        <w:t>$123.79</w:t>
      </w:r>
    </w:p>
    <w:p>
      <w:pPr>
        <w:pStyle w:val="yHeading5"/>
      </w:pPr>
      <w:bookmarkStart w:id="2027" w:name="_Toc44321653"/>
      <w:bookmarkStart w:id="2028" w:name="_Toc39136145"/>
      <w:r>
        <w:rPr>
          <w:rStyle w:val="CharSClsNo"/>
        </w:rPr>
        <w:t>6</w:t>
      </w:r>
      <w:r>
        <w:t>.</w:t>
      </w:r>
      <w:r>
        <w:tab/>
        <w:t>Non</w:t>
      </w:r>
      <w:r>
        <w:noBreakHyphen/>
        <w:t>residential (except certain strata</w:t>
      </w:r>
      <w:r>
        <w:noBreakHyphen/>
        <w:t>titled units)</w:t>
      </w:r>
      <w:bookmarkEnd w:id="2027"/>
      <w:bookmarkEnd w:id="2028"/>
    </w:p>
    <w:p>
      <w:pPr>
        <w:pStyle w:val="ySubsection"/>
        <w:tabs>
          <w:tab w:val="right" w:leader="dot" w:pos="6804"/>
        </w:tabs>
      </w:pPr>
      <w:r>
        <w:tab/>
        <w:t>(1)</w:t>
      </w:r>
      <w:r>
        <w:tab/>
      </w:r>
      <w:r>
        <w:rPr>
          <w:szCs w:val="22"/>
        </w:rPr>
        <w:t xml:space="preserve">For land that is classified as </w:t>
      </w:r>
      <w:ins w:id="2029" w:author="Master Repository Process" w:date="2021-09-18T21:12:00Z">
        <w:r>
          <w:rPr>
            <w:szCs w:val="22"/>
          </w:rPr>
          <w:br/>
        </w:r>
      </w:ins>
      <w:r>
        <w:rPr>
          <w:szCs w:val="22"/>
        </w:rPr>
        <w:t>non</w:t>
      </w:r>
      <w:r>
        <w:rPr>
          <w:szCs w:val="22"/>
        </w:rPr>
        <w:noBreakHyphen/>
      </w:r>
      <w:r>
        <w:t>residential</w:t>
      </w:r>
      <w:r>
        <w:rPr>
          <w:szCs w:val="22"/>
        </w:rPr>
        <w:t xml:space="preserve"> and</w:t>
      </w:r>
      <w:del w:id="2030" w:author="Master Repository Process" w:date="2021-09-18T21:12:00Z">
        <w:r>
          <w:rPr>
            <w:szCs w:val="22"/>
          </w:rPr>
          <w:br/>
        </w:r>
      </w:del>
      <w:r>
        <w:rPr>
          <w:szCs w:val="22"/>
        </w:rPr>
        <w:t xml:space="preserve"> not covered by </w:t>
      </w:r>
      <w:ins w:id="2031" w:author="Master Repository Process" w:date="2021-09-18T21:12:00Z">
        <w:r>
          <w:rPr>
            <w:szCs w:val="22"/>
          </w:rPr>
          <w:br/>
        </w:r>
      </w:ins>
      <w:r>
        <w:rPr>
          <w:szCs w:val="22"/>
        </w:rPr>
        <w:t xml:space="preserve">item 2 or 3, the charge is </w:t>
      </w:r>
      <w:r>
        <w:rPr>
          <w:szCs w:val="22"/>
        </w:rPr>
        <w:tab/>
        <w:t xml:space="preserve"> 0.</w:t>
      </w:r>
      <w:del w:id="2032" w:author="Master Repository Process" w:date="2021-09-18T21:12:00Z">
        <w:r>
          <w:rPr>
            <w:szCs w:val="22"/>
          </w:rPr>
          <w:delText>324</w:delText>
        </w:r>
      </w:del>
      <w:ins w:id="2033" w:author="Master Repository Process" w:date="2021-09-18T21:12:00Z">
        <w:r>
          <w:rPr>
            <w:szCs w:val="22"/>
          </w:rPr>
          <w:t>366</w:t>
        </w:r>
      </w:ins>
      <w:r>
        <w:rPr>
          <w:szCs w:val="22"/>
        </w:rPr>
        <w:t xml:space="preserve"> </w:t>
      </w:r>
      <w:r>
        <w:t>cents/$</w:t>
      </w:r>
    </w:p>
    <w:p>
      <w:pPr>
        <w:pStyle w:val="yMiscellaneousBody"/>
        <w:tabs>
          <w:tab w:val="left" w:pos="1701"/>
          <w:tab w:val="right" w:leader="dot" w:pos="6804"/>
        </w:tabs>
        <w:spacing w:before="0"/>
        <w:ind w:left="1701" w:right="283" w:hanging="1134"/>
        <w:jc w:val="right"/>
      </w:pPr>
      <w:del w:id="2034" w:author="Master Repository Process" w:date="2021-09-18T21:12:00Z">
        <w:r>
          <w:tab/>
        </w:r>
        <w:r>
          <w:tab/>
        </w:r>
        <w:r>
          <w:tab/>
        </w:r>
      </w:del>
      <w:r>
        <w:t>of GRV</w:t>
      </w:r>
    </w:p>
    <w:p>
      <w:pPr>
        <w:pStyle w:val="ySubsection"/>
        <w:keepNext/>
        <w:tabs>
          <w:tab w:val="right" w:leader="dot" w:pos="6804"/>
        </w:tabs>
        <w:rPr>
          <w:szCs w:val="22"/>
        </w:rPr>
      </w:pPr>
      <w:r>
        <w:tab/>
        <w:t>(2)</w:t>
      </w:r>
      <w:r>
        <w:tab/>
        <w:t xml:space="preserve">The minimum charge under this item is </w:t>
      </w:r>
      <w:r>
        <w:tab/>
        <w:t xml:space="preserve"> </w:t>
      </w:r>
      <w:r>
        <w:rPr>
          <w:szCs w:val="22"/>
        </w:rPr>
        <w:t>$123.79</w:t>
      </w:r>
    </w:p>
    <w:p>
      <w:pPr>
        <w:pStyle w:val="yFootnotesection"/>
      </w:pPr>
      <w:r>
        <w:tab/>
        <w:t xml:space="preserve">[Schedule 5 inserted: </w:t>
      </w:r>
      <w:del w:id="2035" w:author="Master Repository Process" w:date="2021-09-18T21:12:00Z">
        <w:r>
          <w:delText>Gazette 14 Jun 2019 p. 1977</w:delText>
        </w:r>
        <w:r>
          <w:noBreakHyphen/>
          <w:delText>8</w:delText>
        </w:r>
      </w:del>
      <w:ins w:id="2036" w:author="Master Repository Process" w:date="2021-09-18T21:12:00Z">
        <w:r>
          <w:t>SL 2020/95 r. 9</w:t>
        </w:r>
      </w:ins>
      <w:r>
        <w:t>.]</w:t>
      </w:r>
    </w:p>
    <w:p>
      <w:pPr>
        <w:pStyle w:val="yScheduleHeading"/>
      </w:pPr>
      <w:bookmarkStart w:id="2037" w:name="_Toc44077283"/>
      <w:bookmarkStart w:id="2038" w:name="_Toc44321654"/>
      <w:bookmarkStart w:id="2039" w:name="_Toc38269062"/>
      <w:bookmarkStart w:id="2040" w:name="_Toc38961633"/>
      <w:bookmarkStart w:id="2041" w:name="_Toc38962420"/>
      <w:bookmarkStart w:id="2042" w:name="_Toc39136146"/>
      <w:r>
        <w:rPr>
          <w:rStyle w:val="CharSchNo"/>
        </w:rPr>
        <w:t>Schedule 6</w:t>
      </w:r>
      <w:r>
        <w:t> — </w:t>
      </w:r>
      <w:r>
        <w:rPr>
          <w:rStyle w:val="CharSchText"/>
        </w:rPr>
        <w:t>Irrigation charges for the Water Corporation (Ord Irrigation District)</w:t>
      </w:r>
      <w:bookmarkEnd w:id="2037"/>
      <w:bookmarkEnd w:id="2038"/>
      <w:bookmarkEnd w:id="2039"/>
      <w:bookmarkEnd w:id="2040"/>
      <w:bookmarkEnd w:id="2041"/>
      <w:bookmarkEnd w:id="2042"/>
    </w:p>
    <w:p>
      <w:pPr>
        <w:pStyle w:val="yShoulderClause"/>
      </w:pPr>
      <w:r>
        <w:t>[r. 50]</w:t>
      </w:r>
    </w:p>
    <w:p>
      <w:pPr>
        <w:pStyle w:val="yFootnoteheading"/>
      </w:pPr>
      <w:r>
        <w:tab/>
        <w:t xml:space="preserve">[Heading inserted: </w:t>
      </w:r>
      <w:del w:id="2043" w:author="Master Repository Process" w:date="2021-09-18T21:12:00Z">
        <w:r>
          <w:delText>Gazette 14 Jun 2019 p. 1978</w:delText>
        </w:r>
      </w:del>
      <w:ins w:id="2044" w:author="Master Repository Process" w:date="2021-09-18T21:12:00Z">
        <w:r>
          <w:t>SL 2020/95 r. 9</w:t>
        </w:r>
      </w:ins>
      <w:r>
        <w:t>.]</w:t>
      </w:r>
    </w:p>
    <w:p>
      <w:pPr>
        <w:pStyle w:val="yHeading5"/>
      </w:pPr>
      <w:bookmarkStart w:id="2045" w:name="_Toc44321655"/>
      <w:bookmarkStart w:id="2046" w:name="_Toc39136147"/>
      <w:r>
        <w:rPr>
          <w:rStyle w:val="CharSClsNo"/>
        </w:rPr>
        <w:t>1</w:t>
      </w:r>
      <w:r>
        <w:t>.</w:t>
      </w:r>
      <w:r>
        <w:tab/>
        <w:t xml:space="preserve">Irrigation charges for </w:t>
      </w:r>
      <w:del w:id="2047" w:author="Master Repository Process" w:date="2021-09-18T21:12:00Z">
        <w:r>
          <w:delText>2019/20</w:delText>
        </w:r>
      </w:del>
      <w:ins w:id="2048" w:author="Master Repository Process" w:date="2021-09-18T21:12:00Z">
        <w:r>
          <w:t>2020/21</w:t>
        </w:r>
      </w:ins>
      <w:r>
        <w:t> year and subsequent years</w:t>
      </w:r>
      <w:bookmarkEnd w:id="2045"/>
      <w:bookmarkEnd w:id="2046"/>
    </w:p>
    <w:p>
      <w:pPr>
        <w:pStyle w:val="ySubsection"/>
      </w:pPr>
      <w:r>
        <w:tab/>
      </w:r>
      <w:r>
        <w:tab/>
        <w:t xml:space="preserve">The charges set out in this Schedule apply for irrigation services provided in the </w:t>
      </w:r>
      <w:del w:id="2049" w:author="Master Repository Process" w:date="2021-09-18T21:12:00Z">
        <w:r>
          <w:rPr>
            <w:szCs w:val="22"/>
          </w:rPr>
          <w:delText>2019/20</w:delText>
        </w:r>
      </w:del>
      <w:ins w:id="2050" w:author="Master Repository Process" w:date="2021-09-18T21:12:00Z">
        <w:r>
          <w:rPr>
            <w:szCs w:val="22"/>
          </w:rPr>
          <w:t>2020/21</w:t>
        </w:r>
      </w:ins>
      <w:r>
        <w:t> financial year and each subsequent year.</w:t>
      </w:r>
    </w:p>
    <w:p>
      <w:pPr>
        <w:pStyle w:val="yHeading5"/>
      </w:pPr>
      <w:bookmarkStart w:id="2051" w:name="_Toc44321656"/>
      <w:bookmarkStart w:id="2052" w:name="_Toc39136148"/>
      <w:r>
        <w:rPr>
          <w:rStyle w:val="CharSClsNo"/>
        </w:rPr>
        <w:t>2</w:t>
      </w:r>
      <w:r>
        <w:t>.</w:t>
      </w:r>
      <w:r>
        <w:tab/>
        <w:t>Water supplied for irrigation</w:t>
      </w:r>
      <w:bookmarkEnd w:id="2051"/>
      <w:bookmarkEnd w:id="2052"/>
    </w:p>
    <w:p>
      <w:pPr>
        <w:pStyle w:val="ySubsection"/>
      </w:pPr>
      <w:r>
        <w:tab/>
      </w:r>
      <w:r>
        <w:tab/>
        <w:t xml:space="preserve">For land to which water is supplied from </w:t>
      </w:r>
      <w:del w:id="2053" w:author="Master Repository Process" w:date="2021-09-18T21:12:00Z">
        <w:r>
          <w:br/>
        </w:r>
      </w:del>
      <w:r>
        <w:t xml:space="preserve">irrigation works of the Water Corporation in the </w:t>
      </w:r>
      <w:del w:id="2054" w:author="Master Repository Process" w:date="2021-09-18T21:12:00Z">
        <w:r>
          <w:br/>
        </w:r>
      </w:del>
      <w:r>
        <w:t xml:space="preserve">Ord Irrigation District for the purpose of irrigation, </w:t>
      </w:r>
      <w:del w:id="2055" w:author="Master Repository Process" w:date="2021-09-18T21:12:00Z">
        <w:r>
          <w:br/>
        </w:r>
      </w:del>
      <w:r>
        <w:t>the charge, per hectare of land supplied, is —</w:t>
      </w:r>
    </w:p>
    <w:p>
      <w:pPr>
        <w:pStyle w:val="yIndenta"/>
        <w:tabs>
          <w:tab w:val="right" w:leader="dot" w:pos="6804"/>
        </w:tabs>
      </w:pPr>
      <w:r>
        <w:tab/>
        <w:t>(a)</w:t>
      </w:r>
      <w:r>
        <w:tab/>
        <w:t xml:space="preserve">if the supply is assured </w:t>
      </w:r>
      <w:r>
        <w:tab/>
        <w:t xml:space="preserve"> $</w:t>
      </w:r>
      <w:del w:id="2056" w:author="Master Repository Process" w:date="2021-09-18T21:12:00Z">
        <w:r>
          <w:rPr>
            <w:szCs w:val="22"/>
          </w:rPr>
          <w:delText>154.92</w:delText>
        </w:r>
      </w:del>
      <w:ins w:id="2057" w:author="Master Repository Process" w:date="2021-09-18T21:12:00Z">
        <w:r>
          <w:t>158.02</w:t>
        </w:r>
      </w:ins>
    </w:p>
    <w:p>
      <w:pPr>
        <w:pStyle w:val="yIndenta"/>
        <w:tabs>
          <w:tab w:val="right" w:leader="dot" w:pos="6804"/>
        </w:tabs>
      </w:pPr>
      <w:r>
        <w:tab/>
        <w:t>(b)</w:t>
      </w:r>
      <w:r>
        <w:tab/>
        <w:t xml:space="preserve">if the supply is not assured </w:t>
      </w:r>
      <w:r>
        <w:tab/>
        <w:t xml:space="preserve"> </w:t>
      </w:r>
      <w:r>
        <w:rPr>
          <w:szCs w:val="22"/>
        </w:rPr>
        <w:t>$</w:t>
      </w:r>
      <w:del w:id="2058" w:author="Master Repository Process" w:date="2021-09-18T21:12:00Z">
        <w:r>
          <w:rPr>
            <w:szCs w:val="22"/>
          </w:rPr>
          <w:delText>116.72</w:delText>
        </w:r>
      </w:del>
      <w:ins w:id="2059" w:author="Master Repository Process" w:date="2021-09-18T21:12:00Z">
        <w:r>
          <w:rPr>
            <w:szCs w:val="22"/>
          </w:rPr>
          <w:t>119.05</w:t>
        </w:r>
      </w:ins>
    </w:p>
    <w:p>
      <w:pPr>
        <w:pStyle w:val="yHeading5"/>
      </w:pPr>
      <w:bookmarkStart w:id="2060" w:name="_Toc44321657"/>
      <w:bookmarkStart w:id="2061" w:name="_Toc39136149"/>
      <w:r>
        <w:rPr>
          <w:rStyle w:val="CharSClsNo"/>
        </w:rPr>
        <w:t>3</w:t>
      </w:r>
      <w:r>
        <w:t>.</w:t>
      </w:r>
      <w:r>
        <w:tab/>
        <w:t>Water supplied for watering stock or dust prevention</w:t>
      </w:r>
      <w:bookmarkEnd w:id="2060"/>
      <w:bookmarkEnd w:id="2061"/>
    </w:p>
    <w:p>
      <w:pPr>
        <w:pStyle w:val="ySubsection"/>
      </w:pPr>
      <w:r>
        <w:tab/>
      </w:r>
      <w:r>
        <w:tab/>
        <w:t xml:space="preserve">For land to which water is supplied from </w:t>
      </w:r>
      <w:del w:id="2062" w:author="Master Repository Process" w:date="2021-09-18T21:12:00Z">
        <w:r>
          <w:br/>
        </w:r>
      </w:del>
      <w:r>
        <w:t xml:space="preserve">irrigation works of the Water Corporation in the </w:t>
      </w:r>
      <w:del w:id="2063" w:author="Master Repository Process" w:date="2021-09-18T21:12:00Z">
        <w:r>
          <w:br/>
        </w:r>
      </w:del>
      <w:r>
        <w:t xml:space="preserve">Ord Irrigation District for the purpose of watering </w:t>
      </w:r>
      <w:del w:id="2064" w:author="Master Repository Process" w:date="2021-09-18T21:12:00Z">
        <w:r>
          <w:br/>
        </w:r>
      </w:del>
      <w:r>
        <w:t xml:space="preserve">stock or dust prevention in feed lots, the charge </w:t>
      </w:r>
      <w:del w:id="2065" w:author="Master Repository Process" w:date="2021-09-18T21:12:00Z">
        <w:r>
          <w:br/>
        </w:r>
      </w:del>
      <w:r>
        <w:t>is —</w:t>
      </w:r>
    </w:p>
    <w:p>
      <w:pPr>
        <w:pStyle w:val="yIndenta"/>
        <w:tabs>
          <w:tab w:val="right" w:leader="dot" w:pos="6804"/>
        </w:tabs>
      </w:pPr>
      <w:r>
        <w:tab/>
        <w:t>(a)</w:t>
      </w:r>
      <w:r>
        <w:tab/>
        <w:t xml:space="preserve">if the maximum area used as a feed </w:t>
      </w:r>
      <w:ins w:id="2066" w:author="Master Repository Process" w:date="2021-09-18T21:12:00Z">
        <w:r>
          <w:br/>
        </w:r>
      </w:ins>
      <w:r>
        <w:t>lot</w:t>
      </w:r>
      <w:del w:id="2067" w:author="Master Repository Process" w:date="2021-09-18T21:12:00Z">
        <w:r>
          <w:br/>
        </w:r>
      </w:del>
      <w:ins w:id="2068" w:author="Master Repository Process" w:date="2021-09-18T21:12:00Z">
        <w:r>
          <w:t xml:space="preserve"> </w:t>
        </w:r>
      </w:ins>
      <w:r>
        <w:t xml:space="preserve">during the year is not more than </w:t>
      </w:r>
      <w:ins w:id="2069" w:author="Master Repository Process" w:date="2021-09-18T21:12:00Z">
        <w:r>
          <w:br/>
        </w:r>
      </w:ins>
      <w:r>
        <w:t xml:space="preserve">4 hectares </w:t>
      </w:r>
      <w:r>
        <w:tab/>
        <w:t xml:space="preserve"> </w:t>
      </w:r>
      <w:r>
        <w:rPr>
          <w:szCs w:val="22"/>
        </w:rPr>
        <w:t>$</w:t>
      </w:r>
      <w:del w:id="2070" w:author="Master Repository Process" w:date="2021-09-18T21:12:00Z">
        <w:r>
          <w:rPr>
            <w:szCs w:val="22"/>
          </w:rPr>
          <w:delText>724.40</w:delText>
        </w:r>
      </w:del>
      <w:ins w:id="2071" w:author="Master Repository Process" w:date="2021-09-18T21:12:00Z">
        <w:r>
          <w:rPr>
            <w:szCs w:val="22"/>
          </w:rPr>
          <w:t>738.89</w:t>
        </w:r>
      </w:ins>
    </w:p>
    <w:p>
      <w:pPr>
        <w:pStyle w:val="yIndenta"/>
        <w:tabs>
          <w:tab w:val="right" w:leader="dot" w:pos="6804"/>
        </w:tabs>
      </w:pPr>
      <w:r>
        <w:tab/>
        <w:t>(b)</w:t>
      </w:r>
      <w:r>
        <w:tab/>
        <w:t xml:space="preserve">if the maximum area used as a feed </w:t>
      </w:r>
      <w:ins w:id="2072" w:author="Master Repository Process" w:date="2021-09-18T21:12:00Z">
        <w:r>
          <w:br/>
        </w:r>
      </w:ins>
      <w:r>
        <w:t>lot</w:t>
      </w:r>
      <w:del w:id="2073" w:author="Master Repository Process" w:date="2021-09-18T21:12:00Z">
        <w:r>
          <w:br/>
        </w:r>
      </w:del>
      <w:ins w:id="2074" w:author="Master Repository Process" w:date="2021-09-18T21:12:00Z">
        <w:r>
          <w:t xml:space="preserve"> </w:t>
        </w:r>
      </w:ins>
      <w:r>
        <w:t xml:space="preserve">during the year is more than </w:t>
      </w:r>
      <w:ins w:id="2075" w:author="Master Repository Process" w:date="2021-09-18T21:12:00Z">
        <w:r>
          <w:br/>
        </w:r>
      </w:ins>
      <w:r>
        <w:t xml:space="preserve">4 hectares </w:t>
      </w:r>
      <w:r>
        <w:tab/>
        <w:t xml:space="preserve"> $</w:t>
      </w:r>
      <w:del w:id="2076" w:author="Master Repository Process" w:date="2021-09-18T21:12:00Z">
        <w:r>
          <w:rPr>
            <w:szCs w:val="22"/>
          </w:rPr>
          <w:delText>724.40</w:delText>
        </w:r>
      </w:del>
      <w:ins w:id="2077" w:author="Master Repository Process" w:date="2021-09-18T21:12:00Z">
        <w:r>
          <w:t>738.89</w:t>
        </w:r>
      </w:ins>
    </w:p>
    <w:p>
      <w:pPr>
        <w:pStyle w:val="yMiscellaneousBody"/>
        <w:tabs>
          <w:tab w:val="left" w:pos="1701"/>
          <w:tab w:val="right" w:leader="dot" w:pos="6804"/>
        </w:tabs>
        <w:spacing w:before="0"/>
        <w:ind w:left="1701" w:right="283" w:hanging="1134"/>
        <w:jc w:val="right"/>
      </w:pPr>
      <w:del w:id="2078" w:author="Master Repository Process" w:date="2021-09-18T21:12:00Z">
        <w:r>
          <w:tab/>
        </w:r>
        <w:r>
          <w:tab/>
        </w:r>
        <w:r>
          <w:tab/>
        </w:r>
      </w:del>
      <w:r>
        <w:t>plus $</w:t>
      </w:r>
      <w:del w:id="2079" w:author="Master Repository Process" w:date="2021-09-18T21:12:00Z">
        <w:r>
          <w:rPr>
            <w:szCs w:val="22"/>
          </w:rPr>
          <w:delText>143.45</w:delText>
        </w:r>
        <w:r>
          <w:br/>
        </w:r>
        <w:r>
          <w:tab/>
        </w:r>
      </w:del>
      <w:ins w:id="2080" w:author="Master Repository Process" w:date="2021-09-18T21:12:00Z">
        <w:r>
          <w:t>146.32</w:t>
        </w:r>
        <w:r>
          <w:br/>
        </w:r>
      </w:ins>
      <w:r>
        <w:t>per ha</w:t>
      </w:r>
      <w:del w:id="2081" w:author="Master Repository Process" w:date="2021-09-18T21:12:00Z">
        <w:r>
          <w:delText xml:space="preserve"> </w:delText>
        </w:r>
        <w:r>
          <w:br/>
        </w:r>
        <w:r>
          <w:tab/>
        </w:r>
      </w:del>
      <w:ins w:id="2082" w:author="Master Repository Process" w:date="2021-09-18T21:12:00Z">
        <w:r>
          <w:br/>
        </w:r>
      </w:ins>
      <w:r>
        <w:t>(pro rata) in</w:t>
      </w:r>
      <w:del w:id="2083" w:author="Master Repository Process" w:date="2021-09-18T21:12:00Z">
        <w:r>
          <w:delText xml:space="preserve"> </w:delText>
        </w:r>
        <w:r>
          <w:br/>
        </w:r>
        <w:r>
          <w:tab/>
        </w:r>
      </w:del>
      <w:ins w:id="2084" w:author="Master Repository Process" w:date="2021-09-18T21:12:00Z">
        <w:r>
          <w:br/>
        </w:r>
      </w:ins>
      <w:r>
        <w:t>excess of 4 ha</w:t>
      </w:r>
    </w:p>
    <w:p>
      <w:pPr>
        <w:pStyle w:val="yHeading5"/>
      </w:pPr>
      <w:bookmarkStart w:id="2085" w:name="_Toc44321658"/>
      <w:bookmarkStart w:id="2086" w:name="_Toc39136150"/>
      <w:r>
        <w:rPr>
          <w:rStyle w:val="CharSClsNo"/>
        </w:rPr>
        <w:t>4</w:t>
      </w:r>
      <w:r>
        <w:t>.</w:t>
      </w:r>
      <w:r>
        <w:tab/>
        <w:t>Water supplied for purposes other than irrigation, watering stock or dust prevention</w:t>
      </w:r>
      <w:bookmarkEnd w:id="2085"/>
      <w:bookmarkEnd w:id="2086"/>
    </w:p>
    <w:p>
      <w:pPr>
        <w:pStyle w:val="ySubsection"/>
      </w:pPr>
      <w:r>
        <w:tab/>
      </w:r>
      <w:r>
        <w:tab/>
        <w:t>For land to which water is supplied from irrigation works of the Water Corporation in the Ord Irrigation District for purposes other than irrigation, watering stock or dust prevention in feed lots, the charge, per supply point, is —</w:t>
      </w:r>
    </w:p>
    <w:p>
      <w:pPr>
        <w:pStyle w:val="yIndenta"/>
        <w:tabs>
          <w:tab w:val="right" w:leader="dot" w:pos="6804"/>
        </w:tabs>
      </w:pPr>
      <w:r>
        <w:tab/>
        <w:t>(a)</w:t>
      </w:r>
      <w:r>
        <w:tab/>
        <w:t>if the supply is assured</w:t>
      </w:r>
      <w:del w:id="2087" w:author="Master Repository Process" w:date="2021-09-18T21:12:00Z">
        <w:r>
          <w:delText xml:space="preserve"> </w:delText>
        </w:r>
        <w:r>
          <w:tab/>
          <w:delText xml:space="preserve"> </w:delText>
        </w:r>
        <w:r>
          <w:rPr>
            <w:szCs w:val="22"/>
          </w:rPr>
          <w:delText>$270.01</w:delText>
        </w:r>
      </w:del>
      <w:ins w:id="2088" w:author="Master Repository Process" w:date="2021-09-18T21:12:00Z">
        <w:r>
          <w:tab/>
          <w:t xml:space="preserve"> </w:t>
        </w:r>
        <w:r>
          <w:rPr>
            <w:szCs w:val="22"/>
          </w:rPr>
          <w:t>$275.41</w:t>
        </w:r>
      </w:ins>
    </w:p>
    <w:p>
      <w:pPr>
        <w:pStyle w:val="yIndenta"/>
        <w:tabs>
          <w:tab w:val="right" w:leader="dot" w:pos="6804"/>
        </w:tabs>
        <w:rPr>
          <w:szCs w:val="22"/>
        </w:rPr>
      </w:pPr>
      <w:r>
        <w:tab/>
        <w:t>(b)</w:t>
      </w:r>
      <w:r>
        <w:tab/>
        <w:t>if the supply is not assured</w:t>
      </w:r>
      <w:del w:id="2089" w:author="Master Repository Process" w:date="2021-09-18T21:12:00Z">
        <w:r>
          <w:delText xml:space="preserve"> </w:delText>
        </w:r>
        <w:r>
          <w:tab/>
          <w:delText xml:space="preserve"> </w:delText>
        </w:r>
        <w:r>
          <w:rPr>
            <w:szCs w:val="22"/>
          </w:rPr>
          <w:delText>$197.47</w:delText>
        </w:r>
      </w:del>
      <w:ins w:id="2090" w:author="Master Repository Process" w:date="2021-09-18T21:12:00Z">
        <w:r>
          <w:tab/>
          <w:t xml:space="preserve"> </w:t>
        </w:r>
        <w:r>
          <w:rPr>
            <w:szCs w:val="22"/>
          </w:rPr>
          <w:t>$201.42</w:t>
        </w:r>
      </w:ins>
    </w:p>
    <w:p>
      <w:pPr>
        <w:pStyle w:val="yFootnotesection"/>
      </w:pPr>
      <w:r>
        <w:tab/>
        <w:t xml:space="preserve">[Schedule 6 inserted: </w:t>
      </w:r>
      <w:del w:id="2091" w:author="Master Repository Process" w:date="2021-09-18T21:12:00Z">
        <w:r>
          <w:delText>Gazette 14 Jun 2019 p. 1978</w:delText>
        </w:r>
        <w:r>
          <w:noBreakHyphen/>
        </w:r>
      </w:del>
      <w:ins w:id="2092" w:author="Master Repository Process" w:date="2021-09-18T21:12:00Z">
        <w:r>
          <w:t>SL 2020/95 r. </w:t>
        </w:r>
      </w:ins>
      <w:r>
        <w:t>9.]</w:t>
      </w:r>
    </w:p>
    <w:p>
      <w:pPr>
        <w:pStyle w:val="yScheduleHeading"/>
      </w:pPr>
      <w:bookmarkStart w:id="2093" w:name="_Toc44077288"/>
      <w:bookmarkStart w:id="2094" w:name="_Toc44321659"/>
      <w:bookmarkStart w:id="2095" w:name="_Toc38269067"/>
      <w:bookmarkStart w:id="2096" w:name="_Toc38961638"/>
      <w:bookmarkStart w:id="2097" w:name="_Toc38962425"/>
      <w:bookmarkStart w:id="2098" w:name="_Toc39136151"/>
      <w:r>
        <w:rPr>
          <w:rStyle w:val="CharSchNo"/>
        </w:rPr>
        <w:t>Schedule 7</w:t>
      </w:r>
      <w:r>
        <w:t> — </w:t>
      </w:r>
      <w:r>
        <w:rPr>
          <w:rStyle w:val="CharSchText"/>
        </w:rPr>
        <w:t>Miscellaneous charges for the Water Corporation</w:t>
      </w:r>
      <w:bookmarkEnd w:id="2093"/>
      <w:bookmarkEnd w:id="2094"/>
      <w:bookmarkEnd w:id="2095"/>
      <w:bookmarkEnd w:id="2096"/>
      <w:bookmarkEnd w:id="2097"/>
      <w:bookmarkEnd w:id="2098"/>
    </w:p>
    <w:p>
      <w:pPr>
        <w:pStyle w:val="yShoulderClause"/>
      </w:pPr>
      <w:r>
        <w:t>[r.  51]</w:t>
      </w:r>
    </w:p>
    <w:p>
      <w:pPr>
        <w:pStyle w:val="yFootnoteheading"/>
      </w:pPr>
      <w:r>
        <w:tab/>
        <w:t xml:space="preserve">[Heading inserted: </w:t>
      </w:r>
      <w:del w:id="2099" w:author="Master Repository Process" w:date="2021-09-18T21:12:00Z">
        <w:r>
          <w:delText>Gazette 14 Jun 2019 p. 1979</w:delText>
        </w:r>
      </w:del>
      <w:ins w:id="2100" w:author="Master Repository Process" w:date="2021-09-18T21:12:00Z">
        <w:r>
          <w:t>SL 2020/95 r. 9</w:t>
        </w:r>
      </w:ins>
      <w:r>
        <w:t>.]</w:t>
      </w:r>
    </w:p>
    <w:p>
      <w:pPr>
        <w:pStyle w:val="yHeading5"/>
      </w:pPr>
      <w:bookmarkStart w:id="2101" w:name="_Toc44321660"/>
      <w:bookmarkStart w:id="2102" w:name="_Toc39136152"/>
      <w:r>
        <w:rPr>
          <w:rStyle w:val="CharSClsNo"/>
        </w:rPr>
        <w:t>1</w:t>
      </w:r>
      <w:r>
        <w:t>.</w:t>
      </w:r>
      <w:r>
        <w:tab/>
        <w:t>Meters: multi</w:t>
      </w:r>
      <w:r>
        <w:noBreakHyphen/>
        <w:t>unit developments</w:t>
      </w:r>
      <w:bookmarkEnd w:id="2101"/>
      <w:bookmarkEnd w:id="2102"/>
    </w:p>
    <w:p>
      <w:pPr>
        <w:pStyle w:val="ySubsection"/>
        <w:tabs>
          <w:tab w:val="right" w:leader="dot" w:pos="6804"/>
        </w:tabs>
      </w:pPr>
      <w:r>
        <w:tab/>
      </w:r>
      <w:r>
        <w:tab/>
        <w:t xml:space="preserve">For supplying and connecting a meter to </w:t>
      </w:r>
      <w:ins w:id="2103" w:author="Master Repository Process" w:date="2021-09-18T21:12:00Z">
        <w:r>
          <w:br/>
        </w:r>
      </w:ins>
      <w:r>
        <w:t xml:space="preserve">a pipe supplying water to a unit in a </w:t>
      </w:r>
      <w:ins w:id="2104" w:author="Master Repository Process" w:date="2021-09-18T21:12:00Z">
        <w:r>
          <w:br/>
        </w:r>
      </w:ins>
      <w:r>
        <w:t>multi</w:t>
      </w:r>
      <w:r>
        <w:noBreakHyphen/>
        <w:t xml:space="preserve">unit development under the </w:t>
      </w:r>
      <w:ins w:id="2105" w:author="Master Repository Process" w:date="2021-09-18T21:12:00Z">
        <w:r>
          <w:br/>
        </w:r>
      </w:ins>
      <w:r>
        <w:rPr>
          <w:i/>
        </w:rPr>
        <w:t>Water Services Regulations 2013</w:t>
      </w:r>
      <w:r>
        <w:t xml:space="preserve"> </w:t>
      </w:r>
      <w:ins w:id="2106" w:author="Master Repository Process" w:date="2021-09-18T21:12:00Z">
        <w:r>
          <w:br/>
        </w:r>
      </w:ins>
      <w:r>
        <w:rPr>
          <w:szCs w:val="22"/>
        </w:rPr>
        <w:t>regulation 23(5)</w:t>
      </w:r>
      <w:r>
        <w:t>, the charge</w:t>
      </w:r>
      <w:del w:id="2107" w:author="Master Repository Process" w:date="2021-09-18T21:12:00Z">
        <w:r>
          <w:delText> </w:delText>
        </w:r>
      </w:del>
      <w:ins w:id="2108" w:author="Master Repository Process" w:date="2021-09-18T21:12:00Z">
        <w:r>
          <w:t xml:space="preserve"> </w:t>
        </w:r>
      </w:ins>
      <w:r>
        <w:t xml:space="preserve">is </w:t>
      </w:r>
      <w:r>
        <w:tab/>
      </w:r>
      <w:del w:id="2109" w:author="Master Repository Process" w:date="2021-09-18T21:12:00Z">
        <w:r>
          <w:delText xml:space="preserve"> </w:delText>
        </w:r>
        <w:r>
          <w:rPr>
            <w:szCs w:val="22"/>
          </w:rPr>
          <w:delText>$367.12</w:delText>
        </w:r>
      </w:del>
      <w:ins w:id="2110" w:author="Master Repository Process" w:date="2021-09-18T21:12:00Z">
        <w:r>
          <w:rPr>
            <w:szCs w:val="22"/>
          </w:rPr>
          <w:t>$374.46</w:t>
        </w:r>
      </w:ins>
    </w:p>
    <w:p>
      <w:pPr>
        <w:pStyle w:val="yHeading5"/>
      </w:pPr>
      <w:bookmarkStart w:id="2111" w:name="_Toc44321661"/>
      <w:bookmarkStart w:id="2112" w:name="_Toc39136153"/>
      <w:r>
        <w:rPr>
          <w:rStyle w:val="CharSClsNo"/>
        </w:rPr>
        <w:t>2</w:t>
      </w:r>
      <w:r>
        <w:t>.</w:t>
      </w:r>
      <w:r>
        <w:tab/>
        <w:t>Assessing meters: multi</w:t>
      </w:r>
      <w:r>
        <w:noBreakHyphen/>
        <w:t>unit developments</w:t>
      </w:r>
      <w:bookmarkEnd w:id="2111"/>
      <w:bookmarkEnd w:id="2112"/>
    </w:p>
    <w:p>
      <w:pPr>
        <w:pStyle w:val="ySubsection"/>
        <w:tabs>
          <w:tab w:val="right" w:leader="dot" w:pos="6804"/>
        </w:tabs>
      </w:pPr>
      <w:r>
        <w:tab/>
      </w:r>
      <w:r>
        <w:tab/>
        <w:t xml:space="preserve">For assessing a meter that is, or is to be, </w:t>
      </w:r>
      <w:ins w:id="2113" w:author="Master Repository Process" w:date="2021-09-18T21:12:00Z">
        <w:r>
          <w:br/>
        </w:r>
      </w:ins>
      <w:r>
        <w:t xml:space="preserve">connected to a pipe supplying water to a </w:t>
      </w:r>
      <w:ins w:id="2114" w:author="Master Repository Process" w:date="2021-09-18T21:12:00Z">
        <w:r>
          <w:br/>
        </w:r>
      </w:ins>
      <w:r>
        <w:t>unit in a multi</w:t>
      </w:r>
      <w:r>
        <w:noBreakHyphen/>
        <w:t xml:space="preserve">unit development under </w:t>
      </w:r>
      <w:ins w:id="2115" w:author="Master Repository Process" w:date="2021-09-18T21:12:00Z">
        <w:r>
          <w:br/>
        </w:r>
      </w:ins>
      <w:r>
        <w:t xml:space="preserve">the </w:t>
      </w:r>
      <w:r>
        <w:rPr>
          <w:i/>
        </w:rPr>
        <w:t>Water Services Regulations 2013</w:t>
      </w:r>
      <w:r>
        <w:t xml:space="preserve"> </w:t>
      </w:r>
      <w:ins w:id="2116" w:author="Master Repository Process" w:date="2021-09-18T21:12:00Z">
        <w:r>
          <w:br/>
        </w:r>
      </w:ins>
      <w:r>
        <w:t xml:space="preserve">regulation 23(3), the charge is </w:t>
      </w:r>
      <w:r>
        <w:tab/>
        <w:t xml:space="preserve"> </w:t>
      </w:r>
      <w:r>
        <w:rPr>
          <w:szCs w:val="22"/>
        </w:rPr>
        <w:t>$</w:t>
      </w:r>
      <w:del w:id="2117" w:author="Master Repository Process" w:date="2021-09-18T21:12:00Z">
        <w:r>
          <w:rPr>
            <w:szCs w:val="22"/>
          </w:rPr>
          <w:delText>260.73</w:delText>
        </w:r>
      </w:del>
      <w:ins w:id="2118" w:author="Master Repository Process" w:date="2021-09-18T21:12:00Z">
        <w:r>
          <w:rPr>
            <w:szCs w:val="22"/>
          </w:rPr>
          <w:t>265.95</w:t>
        </w:r>
      </w:ins>
    </w:p>
    <w:p>
      <w:pPr>
        <w:pStyle w:val="yHeading5"/>
      </w:pPr>
      <w:bookmarkStart w:id="2119" w:name="_Toc44321662"/>
      <w:bookmarkStart w:id="2120" w:name="_Toc39136154"/>
      <w:r>
        <w:rPr>
          <w:rStyle w:val="CharSClsNo"/>
        </w:rPr>
        <w:t>3</w:t>
      </w:r>
      <w:r>
        <w:t>.</w:t>
      </w:r>
      <w:r>
        <w:tab/>
        <w:t>Testing meters</w:t>
      </w:r>
      <w:bookmarkEnd w:id="2119"/>
      <w:bookmarkEnd w:id="2120"/>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ind w:left="1134"/>
      </w:pPr>
      <w:del w:id="2121" w:author="Master Repository Process" w:date="2021-09-18T21:12:00Z">
        <w:r>
          <w:tab/>
        </w:r>
      </w:del>
      <w:r>
        <w:t>20</w:t>
      </w:r>
      <w:r>
        <w:noBreakHyphen/>
        <w:t xml:space="preserve">25 mm </w:t>
      </w:r>
      <w:r>
        <w:tab/>
        <w:t xml:space="preserve"> </w:t>
      </w:r>
      <w:r>
        <w:rPr>
          <w:szCs w:val="22"/>
        </w:rPr>
        <w:t>$</w:t>
      </w:r>
      <w:del w:id="2122" w:author="Master Repository Process" w:date="2021-09-18T21:12:00Z">
        <w:r>
          <w:rPr>
            <w:szCs w:val="22"/>
          </w:rPr>
          <w:delText>111.27</w:delText>
        </w:r>
      </w:del>
      <w:ins w:id="2123" w:author="Master Repository Process" w:date="2021-09-18T21:12:00Z">
        <w:r>
          <w:rPr>
            <w:szCs w:val="22"/>
          </w:rPr>
          <w:t>113.50</w:t>
        </w:r>
      </w:ins>
    </w:p>
    <w:p>
      <w:pPr>
        <w:pStyle w:val="yMiscellaneousBody"/>
        <w:tabs>
          <w:tab w:val="right" w:leader="dot" w:pos="6804"/>
        </w:tabs>
        <w:ind w:left="1134"/>
      </w:pPr>
      <w:del w:id="2124" w:author="Master Repository Process" w:date="2021-09-18T21:12:00Z">
        <w:r>
          <w:tab/>
        </w:r>
      </w:del>
      <w:r>
        <w:t xml:space="preserve">more than 25 mm </w:t>
      </w:r>
      <w:r>
        <w:tab/>
        <w:t xml:space="preserve"> an amount</w:t>
      </w:r>
    </w:p>
    <w:p>
      <w:pPr>
        <w:pStyle w:val="yMiscellaneousBody"/>
        <w:tabs>
          <w:tab w:val="left" w:pos="1701"/>
          <w:tab w:val="right" w:leader="dot" w:pos="6804"/>
        </w:tabs>
        <w:spacing w:before="0"/>
        <w:ind w:left="1134" w:right="283" w:hanging="1134"/>
        <w:jc w:val="right"/>
      </w:pPr>
      <w:del w:id="2125" w:author="Master Repository Process" w:date="2021-09-18T21:12:00Z">
        <w:r>
          <w:tab/>
        </w:r>
        <w:r>
          <w:tab/>
        </w:r>
        <w:r>
          <w:tab/>
        </w:r>
      </w:del>
      <w:r>
        <w:t>equal to the</w:t>
      </w:r>
      <w:r>
        <w:br/>
      </w:r>
      <w:del w:id="2126" w:author="Master Repository Process" w:date="2021-09-18T21:12:00Z">
        <w:r>
          <w:tab/>
        </w:r>
      </w:del>
      <w:r>
        <w:t>cost of testing</w:t>
      </w:r>
    </w:p>
    <w:p>
      <w:pPr>
        <w:pStyle w:val="yHeading5"/>
      </w:pPr>
      <w:bookmarkStart w:id="2127" w:name="_Toc44321663"/>
      <w:bookmarkStart w:id="2128" w:name="_Toc39136155"/>
      <w:r>
        <w:rPr>
          <w:rStyle w:val="CharSClsNo"/>
        </w:rPr>
        <w:t>4</w:t>
      </w:r>
      <w:r>
        <w:t>.</w:t>
      </w:r>
      <w:r>
        <w:tab/>
        <w:t>Installing water supply connection</w:t>
      </w:r>
      <w:bookmarkEnd w:id="2127"/>
      <w:bookmarkEnd w:id="2128"/>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1134"/>
      </w:pPr>
      <w:del w:id="2129" w:author="Master Repository Process" w:date="2021-09-18T21:12:00Z">
        <w:r>
          <w:tab/>
        </w:r>
      </w:del>
      <w:r>
        <w:t xml:space="preserve">20 mm </w:t>
      </w:r>
      <w:r>
        <w:tab/>
        <w:t xml:space="preserve"> $1 </w:t>
      </w:r>
      <w:del w:id="2130" w:author="Master Repository Process" w:date="2021-09-18T21:12:00Z">
        <w:r>
          <w:delText>242.62</w:delText>
        </w:r>
      </w:del>
      <w:ins w:id="2131" w:author="Master Repository Process" w:date="2021-09-18T21:12:00Z">
        <w:r>
          <w:t>267.47</w:t>
        </w:r>
      </w:ins>
    </w:p>
    <w:p>
      <w:pPr>
        <w:pStyle w:val="yMiscellaneousBody"/>
        <w:tabs>
          <w:tab w:val="right" w:leader="dot" w:pos="6804"/>
        </w:tabs>
        <w:ind w:left="1134"/>
      </w:pPr>
      <w:del w:id="2132" w:author="Master Repository Process" w:date="2021-09-18T21:12:00Z">
        <w:r>
          <w:tab/>
        </w:r>
      </w:del>
      <w:r>
        <w:t xml:space="preserve">25 mm </w:t>
      </w:r>
      <w:r>
        <w:tab/>
        <w:t xml:space="preserve"> $1 </w:t>
      </w:r>
      <w:del w:id="2133" w:author="Master Repository Process" w:date="2021-09-18T21:12:00Z">
        <w:r>
          <w:delText>259.00</w:delText>
        </w:r>
      </w:del>
      <w:ins w:id="2134" w:author="Master Repository Process" w:date="2021-09-18T21:12:00Z">
        <w:r>
          <w:t>284.18</w:t>
        </w:r>
      </w:ins>
    </w:p>
    <w:p>
      <w:pPr>
        <w:pStyle w:val="yMiscellaneousBody"/>
        <w:keepNext/>
        <w:tabs>
          <w:tab w:val="right" w:leader="dot" w:pos="6804"/>
        </w:tabs>
        <w:ind w:left="1134"/>
      </w:pPr>
      <w:del w:id="2135" w:author="Master Repository Process" w:date="2021-09-18T21:12:00Z">
        <w:r>
          <w:tab/>
        </w:r>
      </w:del>
      <w:r>
        <w:t xml:space="preserve">40 mm </w:t>
      </w:r>
      <w:r>
        <w:tab/>
        <w:t xml:space="preserve"> $1 </w:t>
      </w:r>
      <w:del w:id="2136" w:author="Master Repository Process" w:date="2021-09-18T21:12:00Z">
        <w:r>
          <w:delText>832.84</w:delText>
        </w:r>
      </w:del>
      <w:ins w:id="2137" w:author="Master Repository Process" w:date="2021-09-18T21:12:00Z">
        <w:r>
          <w:t>869.49</w:t>
        </w:r>
      </w:ins>
    </w:p>
    <w:p>
      <w:pPr>
        <w:pStyle w:val="yMiscellaneousBody"/>
        <w:tabs>
          <w:tab w:val="right" w:leader="dot" w:pos="6804"/>
        </w:tabs>
        <w:ind w:left="1134"/>
      </w:pPr>
      <w:del w:id="2138" w:author="Master Repository Process" w:date="2021-09-18T21:12:00Z">
        <w:r>
          <w:tab/>
        </w:r>
      </w:del>
      <w:r>
        <w:t xml:space="preserve">50 mm </w:t>
      </w:r>
      <w:r>
        <w:tab/>
        <w:t xml:space="preserve"> $2 </w:t>
      </w:r>
      <w:del w:id="2139" w:author="Master Repository Process" w:date="2021-09-18T21:12:00Z">
        <w:r>
          <w:delText>264.87</w:delText>
        </w:r>
      </w:del>
      <w:ins w:id="2140" w:author="Master Repository Process" w:date="2021-09-18T21:12:00Z">
        <w:r>
          <w:t>310.17</w:t>
        </w:r>
      </w:ins>
    </w:p>
    <w:p>
      <w:pPr>
        <w:pStyle w:val="yMiscellaneousBody"/>
        <w:tabs>
          <w:tab w:val="right" w:leader="dot" w:pos="6804"/>
        </w:tabs>
        <w:ind w:left="1134"/>
      </w:pPr>
      <w:del w:id="2141" w:author="Master Repository Process" w:date="2021-09-18T21:12:00Z">
        <w:r>
          <w:tab/>
        </w:r>
      </w:del>
      <w:r>
        <w:t>80</w:t>
      </w:r>
      <w:r>
        <w:noBreakHyphen/>
        <w:t xml:space="preserve">100 mm </w:t>
      </w:r>
      <w:r>
        <w:tab/>
        <w:t xml:space="preserve"> $4 </w:t>
      </w:r>
      <w:del w:id="2142" w:author="Master Repository Process" w:date="2021-09-18T21:12:00Z">
        <w:r>
          <w:delText>385.71</w:delText>
        </w:r>
      </w:del>
      <w:ins w:id="2143" w:author="Master Repository Process" w:date="2021-09-18T21:12:00Z">
        <w:r>
          <w:t>473.43</w:t>
        </w:r>
      </w:ins>
    </w:p>
    <w:p>
      <w:pPr>
        <w:pStyle w:val="yMiscellaneousBody"/>
        <w:tabs>
          <w:tab w:val="right" w:leader="dot" w:pos="6804"/>
        </w:tabs>
        <w:ind w:left="1134"/>
      </w:pPr>
      <w:del w:id="2144" w:author="Master Repository Process" w:date="2021-09-18T21:12:00Z">
        <w:r>
          <w:tab/>
        </w:r>
      </w:del>
      <w:r>
        <w:t xml:space="preserve">150 mm </w:t>
      </w:r>
      <w:r>
        <w:tab/>
        <w:t xml:space="preserve"> $5 </w:t>
      </w:r>
      <w:del w:id="2145" w:author="Master Repository Process" w:date="2021-09-18T21:12:00Z">
        <w:r>
          <w:delText>235.23</w:delText>
        </w:r>
      </w:del>
      <w:ins w:id="2146" w:author="Master Repository Process" w:date="2021-09-18T21:12:00Z">
        <w:r>
          <w:t>339.94</w:t>
        </w:r>
      </w:ins>
    </w:p>
    <w:p>
      <w:pPr>
        <w:pStyle w:val="yMiscellaneousBody"/>
        <w:tabs>
          <w:tab w:val="right" w:leader="dot" w:pos="6804"/>
        </w:tabs>
        <w:ind w:left="1134"/>
      </w:pPr>
      <w:del w:id="2147" w:author="Master Repository Process" w:date="2021-09-18T21:12:00Z">
        <w:r>
          <w:tab/>
        </w:r>
      </w:del>
      <w:r>
        <w:t xml:space="preserve">more than 150 mm </w:t>
      </w:r>
      <w:r>
        <w:tab/>
        <w:t xml:space="preserve"> an amount</w:t>
      </w:r>
    </w:p>
    <w:p>
      <w:pPr>
        <w:pStyle w:val="yMiscellaneousBody"/>
        <w:tabs>
          <w:tab w:val="left" w:pos="1701"/>
          <w:tab w:val="right" w:leader="dot" w:pos="6804"/>
        </w:tabs>
        <w:spacing w:before="0"/>
        <w:ind w:left="1701" w:right="283" w:hanging="1134"/>
        <w:jc w:val="right"/>
      </w:pPr>
      <w:del w:id="2148" w:author="Master Repository Process" w:date="2021-09-18T21:12:00Z">
        <w:r>
          <w:tab/>
        </w:r>
        <w:r>
          <w:tab/>
        </w:r>
        <w:r>
          <w:tab/>
        </w:r>
      </w:del>
      <w:r>
        <w:t>equal to the</w:t>
      </w:r>
      <w:r>
        <w:br/>
      </w:r>
      <w:del w:id="2149" w:author="Master Repository Process" w:date="2021-09-18T21:12:00Z">
        <w:r>
          <w:tab/>
        </w:r>
      </w:del>
      <w:r>
        <w:t>cost of</w:t>
      </w:r>
      <w:r>
        <w:br/>
      </w:r>
      <w:del w:id="2150" w:author="Master Repository Process" w:date="2021-09-18T21:12:00Z">
        <w:r>
          <w:tab/>
        </w:r>
      </w:del>
      <w:r>
        <w:t>installation</w:t>
      </w:r>
    </w:p>
    <w:p>
      <w:pPr>
        <w:pStyle w:val="ySubsection"/>
        <w:tabs>
          <w:tab w:val="right" w:leader="dot" w:pos="6804"/>
        </w:tabs>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left" w:pos="1701"/>
          <w:tab w:val="right" w:leader="dot" w:pos="6804"/>
        </w:tabs>
        <w:spacing w:before="0"/>
        <w:ind w:left="1701" w:right="283" w:hanging="1134"/>
        <w:jc w:val="right"/>
      </w:pPr>
      <w:del w:id="2151" w:author="Master Repository Process" w:date="2021-09-18T21:12:00Z">
        <w:r>
          <w:tab/>
        </w:r>
        <w:r>
          <w:tab/>
        </w:r>
        <w:r>
          <w:tab/>
        </w:r>
      </w:del>
      <w:r>
        <w:t>equal to the</w:t>
      </w:r>
      <w:r>
        <w:br/>
      </w:r>
      <w:del w:id="2152" w:author="Master Repository Process" w:date="2021-09-18T21:12:00Z">
        <w:r>
          <w:tab/>
        </w:r>
      </w:del>
      <w:r>
        <w:t>cost of</w:t>
      </w:r>
      <w:r>
        <w:br/>
      </w:r>
      <w:del w:id="2153" w:author="Master Repository Process" w:date="2021-09-18T21:12:00Z">
        <w:r>
          <w:tab/>
        </w:r>
      </w:del>
      <w:r>
        <w:t>installation</w:t>
      </w:r>
    </w:p>
    <w:p>
      <w:pPr>
        <w:pStyle w:val="yHeading5"/>
      </w:pPr>
      <w:bookmarkStart w:id="2154" w:name="_Toc44321664"/>
      <w:bookmarkStart w:id="2155" w:name="_Toc39136156"/>
      <w:r>
        <w:rPr>
          <w:rStyle w:val="CharSClsNo"/>
        </w:rPr>
        <w:t>5</w:t>
      </w:r>
      <w:r>
        <w:t>.</w:t>
      </w:r>
      <w:r>
        <w:tab/>
        <w:t>Activating water supply connection</w:t>
      </w:r>
      <w:bookmarkEnd w:id="2154"/>
      <w:bookmarkEnd w:id="2155"/>
    </w:p>
    <w:p>
      <w:pPr>
        <w:pStyle w:val="ySubsection"/>
        <w:tabs>
          <w:tab w:val="right" w:leader="dot" w:pos="6804"/>
        </w:tabs>
      </w:pPr>
      <w:r>
        <w:tab/>
        <w:t>(1)</w:t>
      </w:r>
      <w:r>
        <w:tab/>
        <w:t xml:space="preserve">For activating a water supply connection </w:t>
      </w:r>
      <w:ins w:id="2156" w:author="Master Repository Process" w:date="2021-09-18T21:12:00Z">
        <w:r>
          <w:br/>
        </w:r>
      </w:ins>
      <w:r>
        <w:t xml:space="preserve">in relation to land in the metropolitan area, </w:t>
      </w:r>
      <w:ins w:id="2157" w:author="Master Repository Process" w:date="2021-09-18T21:12:00Z">
        <w:r>
          <w:br/>
        </w:r>
      </w:ins>
      <w:r>
        <w:t xml:space="preserve">whether or not at the same time as installing </w:t>
      </w:r>
      <w:ins w:id="2158" w:author="Master Repository Process" w:date="2021-09-18T21:12:00Z">
        <w:r>
          <w:br/>
        </w:r>
      </w:ins>
      <w:r>
        <w:t xml:space="preserve">the connection, the charge is </w:t>
      </w:r>
      <w:r>
        <w:tab/>
        <w:t xml:space="preserve"> </w:t>
      </w:r>
      <w:r>
        <w:rPr>
          <w:szCs w:val="22"/>
        </w:rPr>
        <w:t>$</w:t>
      </w:r>
      <w:del w:id="2159" w:author="Master Repository Process" w:date="2021-09-18T21:12:00Z">
        <w:r>
          <w:rPr>
            <w:szCs w:val="22"/>
          </w:rPr>
          <w:delText>139.09</w:delText>
        </w:r>
      </w:del>
      <w:ins w:id="2160" w:author="Master Repository Process" w:date="2021-09-18T21:12:00Z">
        <w:r>
          <w:rPr>
            <w:szCs w:val="22"/>
          </w:rPr>
          <w:t>141.87</w:t>
        </w:r>
      </w:ins>
    </w:p>
    <w:p>
      <w:pPr>
        <w:pStyle w:val="ySubsection"/>
      </w:pPr>
      <w:r>
        <w:tab/>
        <w:t>(2)</w:t>
      </w:r>
      <w:r>
        <w:tab/>
        <w:t>The charge under this item covers the supply of a meter, stopcock and, if required, a temporary standpipe.</w:t>
      </w:r>
    </w:p>
    <w:p>
      <w:pPr>
        <w:pStyle w:val="yHeading5"/>
      </w:pPr>
      <w:bookmarkStart w:id="2161" w:name="_Toc44321665"/>
      <w:bookmarkStart w:id="2162" w:name="_Toc39136157"/>
      <w:r>
        <w:rPr>
          <w:rStyle w:val="CharSClsNo"/>
        </w:rPr>
        <w:t>6</w:t>
      </w:r>
      <w:r>
        <w:t>.</w:t>
      </w:r>
      <w:r>
        <w:tab/>
        <w:t>Disconnecting water supply connection</w:t>
      </w:r>
      <w:bookmarkEnd w:id="2161"/>
      <w:bookmarkEnd w:id="2162"/>
    </w:p>
    <w:p>
      <w:pPr>
        <w:pStyle w:val="ySubsection"/>
        <w:tabs>
          <w:tab w:val="right" w:leader="dot" w:pos="6804"/>
        </w:tabs>
      </w:pPr>
      <w:r>
        <w:tab/>
        <w:t>(1)</w:t>
      </w:r>
      <w:r>
        <w:tab/>
        <w:t xml:space="preserve">For disconnecting a water supply connection </w:t>
      </w:r>
      <w:ins w:id="2163" w:author="Master Repository Process" w:date="2021-09-18T21:12:00Z">
        <w:r>
          <w:br/>
        </w:r>
      </w:ins>
      <w:r>
        <w:t xml:space="preserve">to land, the charge is </w:t>
      </w:r>
      <w:r>
        <w:tab/>
        <w:t xml:space="preserve"> </w:t>
      </w:r>
      <w:r>
        <w:rPr>
          <w:szCs w:val="22"/>
        </w:rPr>
        <w:t>$</w:t>
      </w:r>
      <w:del w:id="2164" w:author="Master Repository Process" w:date="2021-09-18T21:12:00Z">
        <w:r>
          <w:rPr>
            <w:szCs w:val="22"/>
          </w:rPr>
          <w:delText>784.96</w:delText>
        </w:r>
      </w:del>
      <w:ins w:id="2165" w:author="Master Repository Process" w:date="2021-09-18T21:12:00Z">
        <w:r>
          <w:rPr>
            <w:szCs w:val="22"/>
          </w:rPr>
          <w:t>800.66</w:t>
        </w:r>
      </w:ins>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2166" w:name="_Toc44321666"/>
      <w:bookmarkStart w:id="2167" w:name="_Toc39136158"/>
      <w:r>
        <w:rPr>
          <w:rStyle w:val="CharSClsNo"/>
        </w:rPr>
        <w:t>7</w:t>
      </w:r>
      <w:r>
        <w:t>.</w:t>
      </w:r>
      <w:r>
        <w:tab/>
        <w:t>Reconnecting water supply connection</w:t>
      </w:r>
      <w:bookmarkEnd w:id="2166"/>
      <w:bookmarkEnd w:id="2167"/>
    </w:p>
    <w:p>
      <w:pPr>
        <w:pStyle w:val="ySubsection"/>
        <w:tabs>
          <w:tab w:val="right" w:leader="dot" w:pos="6804"/>
        </w:tabs>
      </w:pPr>
      <w:r>
        <w:tab/>
        <w:t>(1)</w:t>
      </w:r>
      <w:r>
        <w:tab/>
        <w:t xml:space="preserve">For reconnecting a water supply connection </w:t>
      </w:r>
      <w:ins w:id="2168" w:author="Master Repository Process" w:date="2021-09-18T21:12:00Z">
        <w:r>
          <w:br/>
        </w:r>
      </w:ins>
      <w:r>
        <w:t xml:space="preserve">to land, the charge is </w:t>
      </w:r>
      <w:r>
        <w:tab/>
        <w:t xml:space="preserve"> </w:t>
      </w:r>
      <w:r>
        <w:rPr>
          <w:szCs w:val="22"/>
        </w:rPr>
        <w:t>$</w:t>
      </w:r>
      <w:del w:id="2169" w:author="Master Repository Process" w:date="2021-09-18T21:12:00Z">
        <w:r>
          <w:rPr>
            <w:szCs w:val="22"/>
          </w:rPr>
          <w:delText>784.96</w:delText>
        </w:r>
      </w:del>
      <w:ins w:id="2170" w:author="Master Repository Process" w:date="2021-09-18T21:12:00Z">
        <w:r>
          <w:rPr>
            <w:szCs w:val="22"/>
          </w:rPr>
          <w:t>800.66</w:t>
        </w:r>
      </w:ins>
    </w:p>
    <w:p>
      <w:pPr>
        <w:pStyle w:val="ySubsection"/>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2171" w:name="_Toc44321667"/>
      <w:bookmarkStart w:id="2172" w:name="_Toc39136159"/>
      <w:r>
        <w:rPr>
          <w:rStyle w:val="CharSClsNo"/>
        </w:rPr>
        <w:t>8</w:t>
      </w:r>
      <w:r>
        <w:t>.</w:t>
      </w:r>
      <w:r>
        <w:tab/>
        <w:t>Relocating water supply connection</w:t>
      </w:r>
      <w:bookmarkEnd w:id="2171"/>
      <w:bookmarkEnd w:id="2172"/>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1134"/>
      </w:pPr>
      <w:del w:id="2173" w:author="Master Repository Process" w:date="2021-09-18T21:12:00Z">
        <w:r>
          <w:tab/>
        </w:r>
      </w:del>
      <w:r>
        <w:t xml:space="preserve">20 mm </w:t>
      </w:r>
      <w:r>
        <w:tab/>
        <w:t xml:space="preserve"> $</w:t>
      </w:r>
      <w:del w:id="2174" w:author="Master Repository Process" w:date="2021-09-18T21:12:00Z">
        <w:r>
          <w:delText>469.12</w:delText>
        </w:r>
      </w:del>
      <w:ins w:id="2175" w:author="Master Repository Process" w:date="2021-09-18T21:12:00Z">
        <w:r>
          <w:t>478.50</w:t>
        </w:r>
      </w:ins>
    </w:p>
    <w:p>
      <w:pPr>
        <w:pStyle w:val="yMiscellaneousBody"/>
        <w:tabs>
          <w:tab w:val="right" w:leader="dot" w:pos="6804"/>
        </w:tabs>
        <w:ind w:left="1134"/>
      </w:pPr>
      <w:del w:id="2176" w:author="Master Repository Process" w:date="2021-09-18T21:12:00Z">
        <w:r>
          <w:tab/>
        </w:r>
      </w:del>
      <w:r>
        <w:t xml:space="preserve">25 mm </w:t>
      </w:r>
      <w:r>
        <w:tab/>
        <w:t xml:space="preserve"> $</w:t>
      </w:r>
      <w:del w:id="2177" w:author="Master Repository Process" w:date="2021-09-18T21:12:00Z">
        <w:r>
          <w:delText>535.11</w:delText>
        </w:r>
      </w:del>
      <w:ins w:id="2178" w:author="Master Repository Process" w:date="2021-09-18T21:12:00Z">
        <w:r>
          <w:t>545.81</w:t>
        </w:r>
      </w:ins>
    </w:p>
    <w:p>
      <w:pPr>
        <w:pStyle w:val="yMiscellaneousBody"/>
        <w:tabs>
          <w:tab w:val="right" w:leader="dot" w:pos="6804"/>
        </w:tabs>
        <w:ind w:left="1134"/>
      </w:pPr>
      <w:del w:id="2179" w:author="Master Repository Process" w:date="2021-09-18T21:12:00Z">
        <w:r>
          <w:tab/>
        </w:r>
      </w:del>
      <w:r>
        <w:t xml:space="preserve">40 mm </w:t>
      </w:r>
      <w:r>
        <w:tab/>
        <w:t xml:space="preserve"> $</w:t>
      </w:r>
      <w:del w:id="2180" w:author="Master Repository Process" w:date="2021-09-18T21:12:00Z">
        <w:r>
          <w:delText>763.68</w:delText>
        </w:r>
      </w:del>
      <w:ins w:id="2181" w:author="Master Repository Process" w:date="2021-09-18T21:12:00Z">
        <w:r>
          <w:t>778.96</w:t>
        </w:r>
      </w:ins>
    </w:p>
    <w:p>
      <w:pPr>
        <w:pStyle w:val="yMiscellaneousBody"/>
        <w:keepNext/>
        <w:keepLines/>
        <w:tabs>
          <w:tab w:val="right" w:leader="dot" w:pos="6804"/>
        </w:tabs>
        <w:ind w:left="1134"/>
      </w:pPr>
      <w:del w:id="2182" w:author="Master Repository Process" w:date="2021-09-18T21:12:00Z">
        <w:r>
          <w:tab/>
        </w:r>
      </w:del>
      <w:r>
        <w:t xml:space="preserve">50 mm </w:t>
      </w:r>
      <w:r>
        <w:tab/>
        <w:t xml:space="preserve"> $</w:t>
      </w:r>
      <w:del w:id="2183" w:author="Master Repository Process" w:date="2021-09-18T21:12:00Z">
        <w:r>
          <w:delText>895.13</w:delText>
        </w:r>
      </w:del>
      <w:ins w:id="2184" w:author="Master Repository Process" w:date="2021-09-18T21:12:00Z">
        <w:r>
          <w:t>913.03</w:t>
        </w:r>
      </w:ins>
    </w:p>
    <w:p>
      <w:pPr>
        <w:pStyle w:val="yMiscellaneousBody"/>
        <w:tabs>
          <w:tab w:val="right" w:leader="dot" w:pos="6804"/>
        </w:tabs>
        <w:ind w:left="1134"/>
      </w:pPr>
      <w:del w:id="2185" w:author="Master Repository Process" w:date="2021-09-18T21:12:00Z">
        <w:r>
          <w:tab/>
        </w:r>
      </w:del>
      <w:r>
        <w:t xml:space="preserve">more than 50 mm </w:t>
      </w:r>
      <w:r>
        <w:tab/>
        <w:t xml:space="preserve"> an amount</w:t>
      </w:r>
    </w:p>
    <w:p>
      <w:pPr>
        <w:pStyle w:val="yMiscellaneousBody"/>
        <w:tabs>
          <w:tab w:val="left" w:pos="1701"/>
          <w:tab w:val="right" w:leader="dot" w:pos="6804"/>
        </w:tabs>
        <w:spacing w:before="0"/>
        <w:ind w:left="1276" w:right="283" w:hanging="1134"/>
        <w:jc w:val="right"/>
      </w:pPr>
      <w:del w:id="2186" w:author="Master Repository Process" w:date="2021-09-18T21:12:00Z">
        <w:r>
          <w:tab/>
        </w:r>
        <w:r>
          <w:tab/>
        </w:r>
        <w:r>
          <w:tab/>
          <w:delText xml:space="preserve"> </w:delText>
        </w:r>
      </w:del>
      <w:r>
        <w:t>equal to</w:t>
      </w:r>
      <w:r>
        <w:br/>
      </w:r>
      <w:del w:id="2187" w:author="Master Repository Process" w:date="2021-09-18T21:12:00Z">
        <w:r>
          <w:tab/>
          <w:delText xml:space="preserve"> </w:delText>
        </w:r>
      </w:del>
      <w:r>
        <w:t>the cost of</w:t>
      </w:r>
      <w:r>
        <w:br/>
      </w:r>
      <w:del w:id="2188" w:author="Master Repository Process" w:date="2021-09-18T21:12:00Z">
        <w:r>
          <w:tab/>
          <w:delText xml:space="preserve"> </w:delText>
        </w:r>
      </w:del>
      <w:r>
        <w:t>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1134"/>
      </w:pPr>
      <w:del w:id="2189" w:author="Master Repository Process" w:date="2021-09-18T21:12:00Z">
        <w:r>
          <w:tab/>
        </w:r>
      </w:del>
      <w:r>
        <w:t xml:space="preserve">20 mm </w:t>
      </w:r>
      <w:r>
        <w:tab/>
        <w:t xml:space="preserve"> $1 </w:t>
      </w:r>
      <w:del w:id="2190" w:author="Master Repository Process" w:date="2021-09-18T21:12:00Z">
        <w:r>
          <w:delText>380.08</w:delText>
        </w:r>
      </w:del>
      <w:ins w:id="2191" w:author="Master Repository Process" w:date="2021-09-18T21:12:00Z">
        <w:r>
          <w:t>407.68</w:t>
        </w:r>
      </w:ins>
    </w:p>
    <w:p>
      <w:pPr>
        <w:pStyle w:val="yMiscellaneousBody"/>
        <w:tabs>
          <w:tab w:val="right" w:leader="dot" w:pos="6804"/>
        </w:tabs>
        <w:ind w:left="1134"/>
      </w:pPr>
      <w:del w:id="2192" w:author="Master Repository Process" w:date="2021-09-18T21:12:00Z">
        <w:r>
          <w:tab/>
        </w:r>
      </w:del>
      <w:r>
        <w:t xml:space="preserve">25 mm </w:t>
      </w:r>
      <w:r>
        <w:tab/>
        <w:t xml:space="preserve"> $1 </w:t>
      </w:r>
      <w:del w:id="2193" w:author="Master Repository Process" w:date="2021-09-18T21:12:00Z">
        <w:r>
          <w:delText>396.44</w:delText>
        </w:r>
      </w:del>
      <w:ins w:id="2194" w:author="Master Repository Process" w:date="2021-09-18T21:12:00Z">
        <w:r>
          <w:t>424.37</w:t>
        </w:r>
      </w:ins>
    </w:p>
    <w:p>
      <w:pPr>
        <w:pStyle w:val="yMiscellaneousBody"/>
        <w:tabs>
          <w:tab w:val="right" w:leader="dot" w:pos="6804"/>
        </w:tabs>
        <w:ind w:left="1134"/>
      </w:pPr>
      <w:del w:id="2195" w:author="Master Repository Process" w:date="2021-09-18T21:12:00Z">
        <w:r>
          <w:tab/>
        </w:r>
      </w:del>
      <w:r>
        <w:t xml:space="preserve">40 mm </w:t>
      </w:r>
      <w:r>
        <w:tab/>
        <w:t xml:space="preserve"> $</w:t>
      </w:r>
      <w:del w:id="2196" w:author="Master Repository Process" w:date="2021-09-18T21:12:00Z">
        <w:r>
          <w:delText>1 971.38</w:delText>
        </w:r>
      </w:del>
      <w:ins w:id="2197" w:author="Master Repository Process" w:date="2021-09-18T21:12:00Z">
        <w:r>
          <w:t>2 010.81</w:t>
        </w:r>
      </w:ins>
    </w:p>
    <w:p>
      <w:pPr>
        <w:pStyle w:val="yMiscellaneousBody"/>
        <w:tabs>
          <w:tab w:val="right" w:leader="dot" w:pos="6804"/>
        </w:tabs>
        <w:ind w:left="1134"/>
      </w:pPr>
      <w:del w:id="2198" w:author="Master Repository Process" w:date="2021-09-18T21:12:00Z">
        <w:r>
          <w:tab/>
        </w:r>
      </w:del>
      <w:r>
        <w:t xml:space="preserve">50 mm </w:t>
      </w:r>
      <w:r>
        <w:tab/>
        <w:t xml:space="preserve"> $2 </w:t>
      </w:r>
      <w:del w:id="2199" w:author="Master Repository Process" w:date="2021-09-18T21:12:00Z">
        <w:r>
          <w:delText>402.88</w:delText>
        </w:r>
      </w:del>
      <w:ins w:id="2200" w:author="Master Repository Process" w:date="2021-09-18T21:12:00Z">
        <w:r>
          <w:t>450.93</w:t>
        </w:r>
      </w:ins>
    </w:p>
    <w:p>
      <w:pPr>
        <w:pStyle w:val="yMiscellaneousBody"/>
        <w:tabs>
          <w:tab w:val="right" w:leader="dot" w:pos="6804"/>
        </w:tabs>
        <w:ind w:left="1134"/>
      </w:pPr>
      <w:del w:id="2201" w:author="Master Repository Process" w:date="2021-09-18T21:12:00Z">
        <w:r>
          <w:tab/>
        </w:r>
      </w:del>
      <w:r>
        <w:t>80</w:t>
      </w:r>
      <w:r>
        <w:noBreakHyphen/>
        <w:t xml:space="preserve">100 mm </w:t>
      </w:r>
      <w:r>
        <w:tab/>
        <w:t xml:space="preserve"> $4 </w:t>
      </w:r>
      <w:del w:id="2202" w:author="Master Repository Process" w:date="2021-09-18T21:12:00Z">
        <w:r>
          <w:delText>524.79</w:delText>
        </w:r>
      </w:del>
      <w:ins w:id="2203" w:author="Master Repository Process" w:date="2021-09-18T21:12:00Z">
        <w:r>
          <w:t>615.29</w:t>
        </w:r>
      </w:ins>
    </w:p>
    <w:p>
      <w:pPr>
        <w:pStyle w:val="yMiscellaneousBody"/>
        <w:tabs>
          <w:tab w:val="right" w:leader="dot" w:pos="6804"/>
        </w:tabs>
        <w:ind w:left="1134"/>
      </w:pPr>
      <w:del w:id="2204" w:author="Master Repository Process" w:date="2021-09-18T21:12:00Z">
        <w:r>
          <w:tab/>
        </w:r>
      </w:del>
      <w:r>
        <w:t xml:space="preserve">150 mm </w:t>
      </w:r>
      <w:r>
        <w:tab/>
        <w:t xml:space="preserve"> $5 </w:t>
      </w:r>
      <w:del w:id="2205" w:author="Master Repository Process" w:date="2021-09-18T21:12:00Z">
        <w:r>
          <w:delText>373.56</w:delText>
        </w:r>
      </w:del>
      <w:ins w:id="2206" w:author="Master Repository Process" w:date="2021-09-18T21:12:00Z">
        <w:r>
          <w:t>481.04</w:t>
        </w:r>
      </w:ins>
    </w:p>
    <w:p>
      <w:pPr>
        <w:pStyle w:val="yMiscellaneousBody"/>
        <w:tabs>
          <w:tab w:val="right" w:leader="dot" w:pos="6804"/>
        </w:tabs>
        <w:ind w:left="1134"/>
      </w:pPr>
      <w:del w:id="2207" w:author="Master Repository Process" w:date="2021-09-18T21:12:00Z">
        <w:r>
          <w:tab/>
        </w:r>
      </w:del>
      <w:r>
        <w:t xml:space="preserve">more than 150 mm </w:t>
      </w:r>
      <w:r>
        <w:tab/>
        <w:t xml:space="preserve"> an amount</w:t>
      </w:r>
    </w:p>
    <w:p>
      <w:pPr>
        <w:pStyle w:val="yMiscellaneousBody"/>
        <w:tabs>
          <w:tab w:val="left" w:pos="1701"/>
          <w:tab w:val="right" w:leader="dot" w:pos="6804"/>
        </w:tabs>
        <w:spacing w:before="0"/>
        <w:ind w:left="1701" w:right="283" w:hanging="1134"/>
        <w:jc w:val="right"/>
      </w:pPr>
      <w:del w:id="2208" w:author="Master Repository Process" w:date="2021-09-18T21:12:00Z">
        <w:r>
          <w:tab/>
        </w:r>
        <w:r>
          <w:tab/>
        </w:r>
        <w:r>
          <w:tab/>
        </w:r>
      </w:del>
      <w:r>
        <w:t>equal to</w:t>
      </w:r>
      <w:r>
        <w:br/>
      </w:r>
      <w:del w:id="2209" w:author="Master Repository Process" w:date="2021-09-18T21:12:00Z">
        <w:r>
          <w:tab/>
          <w:delText xml:space="preserve"> </w:delText>
        </w:r>
      </w:del>
      <w:r>
        <w:t>the cost of</w:t>
      </w:r>
      <w:r>
        <w:br/>
      </w:r>
      <w:del w:id="2210" w:author="Master Repository Process" w:date="2021-09-18T21:12:00Z">
        <w:r>
          <w:tab/>
          <w:delText xml:space="preserve"> </w:delText>
        </w:r>
      </w:del>
      <w:r>
        <w:t>relocation</w:t>
      </w:r>
    </w:p>
    <w:p>
      <w:pPr>
        <w:pStyle w:val="ySubsection"/>
        <w:keepNext/>
        <w:tabs>
          <w:tab w:val="right" w:leader="dot" w:pos="6804"/>
        </w:tabs>
      </w:pPr>
      <w:r>
        <w:tab/>
        <w:t>(3)</w:t>
      </w:r>
      <w:r>
        <w:tab/>
        <w:t xml:space="preserve">For relocating a water supply connection </w:t>
      </w:r>
      <w:ins w:id="2211" w:author="Master Repository Process" w:date="2021-09-18T21:12:00Z">
        <w:r>
          <w:br/>
        </w:r>
      </w:ins>
      <w:r>
        <w:t xml:space="preserve">in relation to land in the central business </w:t>
      </w:r>
      <w:ins w:id="2212" w:author="Master Repository Process" w:date="2021-09-18T21:12:00Z">
        <w:r>
          <w:br/>
        </w:r>
      </w:ins>
      <w:r>
        <w:t xml:space="preserve">districts, the charge is </w:t>
      </w:r>
      <w:r>
        <w:tab/>
        <w:t xml:space="preserve"> an amount</w:t>
      </w:r>
    </w:p>
    <w:p>
      <w:pPr>
        <w:pStyle w:val="yMiscellaneousBody"/>
        <w:tabs>
          <w:tab w:val="left" w:pos="1701"/>
          <w:tab w:val="right" w:leader="dot" w:pos="6804"/>
        </w:tabs>
        <w:spacing w:before="0"/>
        <w:ind w:left="1701" w:right="283" w:hanging="1134"/>
        <w:jc w:val="right"/>
      </w:pPr>
      <w:del w:id="2213" w:author="Master Repository Process" w:date="2021-09-18T21:12:00Z">
        <w:r>
          <w:tab/>
        </w:r>
        <w:r>
          <w:tab/>
        </w:r>
        <w:r>
          <w:tab/>
        </w:r>
      </w:del>
      <w:r>
        <w:t>equal to the</w:t>
      </w:r>
      <w:r>
        <w:br/>
      </w:r>
      <w:del w:id="2214" w:author="Master Repository Process" w:date="2021-09-18T21:12:00Z">
        <w:r>
          <w:tab/>
        </w:r>
      </w:del>
      <w:r>
        <w:t>cost of</w:t>
      </w:r>
      <w:r>
        <w:br/>
      </w:r>
      <w:del w:id="2215" w:author="Master Repository Process" w:date="2021-09-18T21:12:00Z">
        <w:r>
          <w:tab/>
        </w:r>
      </w:del>
      <w:r>
        <w:t>relocation</w:t>
      </w:r>
    </w:p>
    <w:p>
      <w:pPr>
        <w:pStyle w:val="yHeading5"/>
      </w:pPr>
      <w:bookmarkStart w:id="2216" w:name="_Toc44321668"/>
      <w:bookmarkStart w:id="2217" w:name="_Toc39136160"/>
      <w:r>
        <w:rPr>
          <w:rStyle w:val="CharSClsNo"/>
        </w:rPr>
        <w:t>9</w:t>
      </w:r>
      <w:r>
        <w:t>.</w:t>
      </w:r>
      <w:r>
        <w:tab/>
        <w:t>Proposal to connect to sewer</w:t>
      </w:r>
      <w:bookmarkEnd w:id="2216"/>
      <w:bookmarkEnd w:id="2217"/>
    </w:p>
    <w:p>
      <w:pPr>
        <w:pStyle w:val="ySubsection"/>
        <w:keepNext/>
        <w:tabs>
          <w:tab w:val="right" w:leader="dot" w:pos="6804"/>
        </w:tabs>
      </w:pPr>
      <w:r>
        <w:tab/>
      </w:r>
      <w:r>
        <w:tab/>
        <w:t xml:space="preserve">For assessing a proposal to connect a </w:t>
      </w:r>
      <w:ins w:id="2218" w:author="Master Repository Process" w:date="2021-09-18T21:12:00Z">
        <w:r>
          <w:br/>
        </w:r>
      </w:ins>
      <w:r>
        <w:t xml:space="preserve">wastewater inlet on land to a sewer, the </w:t>
      </w:r>
      <w:ins w:id="2219" w:author="Master Repository Process" w:date="2021-09-18T21:12:00Z">
        <w:r>
          <w:br/>
        </w:r>
      </w:ins>
      <w:r>
        <w:t xml:space="preserve">charge is </w:t>
      </w:r>
      <w:r>
        <w:tab/>
        <w:t xml:space="preserve"> </w:t>
      </w:r>
      <w:r>
        <w:rPr>
          <w:szCs w:val="22"/>
        </w:rPr>
        <w:t>$</w:t>
      </w:r>
      <w:del w:id="2220" w:author="Master Repository Process" w:date="2021-09-18T21:12:00Z">
        <w:r>
          <w:rPr>
            <w:szCs w:val="22"/>
          </w:rPr>
          <w:delText>21.77</w:delText>
        </w:r>
      </w:del>
      <w:ins w:id="2221" w:author="Master Repository Process" w:date="2021-09-18T21:12:00Z">
        <w:r>
          <w:rPr>
            <w:szCs w:val="22"/>
          </w:rPr>
          <w:t>22.20</w:t>
        </w:r>
      </w:ins>
    </w:p>
    <w:p>
      <w:pPr>
        <w:pStyle w:val="yHeading5"/>
      </w:pPr>
      <w:bookmarkStart w:id="2222" w:name="_Toc44321669"/>
      <w:bookmarkStart w:id="2223" w:name="_Toc39136161"/>
      <w:r>
        <w:rPr>
          <w:rStyle w:val="CharSClsNo"/>
        </w:rPr>
        <w:t>10</w:t>
      </w:r>
      <w:r>
        <w:t>.</w:t>
      </w:r>
      <w:r>
        <w:tab/>
        <w:t>Installing sewer junction</w:t>
      </w:r>
      <w:bookmarkEnd w:id="2222"/>
      <w:bookmarkEnd w:id="2223"/>
    </w:p>
    <w:p>
      <w:pPr>
        <w:pStyle w:val="ySubsection"/>
      </w:pPr>
      <w:r>
        <w:tab/>
      </w:r>
      <w:r>
        <w:tab/>
        <w:t>For installing a sewer junction for land, the charge, according to the size of the sewer, is —</w:t>
      </w:r>
    </w:p>
    <w:p>
      <w:pPr>
        <w:pStyle w:val="yMiscellaneousBody"/>
        <w:tabs>
          <w:tab w:val="right" w:leader="dot" w:pos="6804"/>
        </w:tabs>
        <w:ind w:left="1134"/>
      </w:pPr>
      <w:del w:id="2224" w:author="Master Repository Process" w:date="2021-09-18T21:12:00Z">
        <w:r>
          <w:tab/>
        </w:r>
      </w:del>
      <w:r>
        <w:t xml:space="preserve">100 mm </w:t>
      </w:r>
      <w:r>
        <w:tab/>
        <w:t xml:space="preserve"> $</w:t>
      </w:r>
      <w:del w:id="2225" w:author="Master Repository Process" w:date="2021-09-18T21:12:00Z">
        <w:r>
          <w:delText>534.36</w:delText>
        </w:r>
      </w:del>
      <w:ins w:id="2226" w:author="Master Repository Process" w:date="2021-09-18T21:12:00Z">
        <w:r>
          <w:t>545.04</w:t>
        </w:r>
      </w:ins>
    </w:p>
    <w:p>
      <w:pPr>
        <w:pStyle w:val="yMiscellaneousBody"/>
        <w:tabs>
          <w:tab w:val="right" w:leader="dot" w:pos="6804"/>
        </w:tabs>
        <w:ind w:left="1134"/>
      </w:pPr>
      <w:del w:id="2227" w:author="Master Repository Process" w:date="2021-09-18T21:12:00Z">
        <w:r>
          <w:tab/>
        </w:r>
      </w:del>
      <w:r>
        <w:t xml:space="preserve">150 mm </w:t>
      </w:r>
      <w:r>
        <w:tab/>
        <w:t xml:space="preserve"> $</w:t>
      </w:r>
      <w:del w:id="2228" w:author="Master Repository Process" w:date="2021-09-18T21:12:00Z">
        <w:r>
          <w:delText>666.13</w:delText>
        </w:r>
      </w:del>
      <w:ins w:id="2229" w:author="Master Repository Process" w:date="2021-09-18T21:12:00Z">
        <w:r>
          <w:t>679.45</w:t>
        </w:r>
      </w:ins>
    </w:p>
    <w:p>
      <w:pPr>
        <w:pStyle w:val="yHeading5"/>
      </w:pPr>
      <w:bookmarkStart w:id="2230" w:name="_Toc44321670"/>
      <w:bookmarkStart w:id="2231" w:name="_Toc39136162"/>
      <w:r>
        <w:rPr>
          <w:rStyle w:val="CharSClsNo"/>
        </w:rPr>
        <w:t>11</w:t>
      </w:r>
      <w:r>
        <w:t>.</w:t>
      </w:r>
      <w:r>
        <w:tab/>
        <w:t>Hire of standpipe for fire hydrant</w:t>
      </w:r>
      <w:bookmarkEnd w:id="2230"/>
      <w:bookmarkEnd w:id="2231"/>
    </w:p>
    <w:p>
      <w:pPr>
        <w:pStyle w:val="ySubsection"/>
        <w:keepNext/>
        <w:tabs>
          <w:tab w:val="right" w:leader="dot" w:pos="6804"/>
        </w:tabs>
      </w:pPr>
      <w:r>
        <w:tab/>
        <w:t>(1)</w:t>
      </w:r>
      <w:r>
        <w:tab/>
        <w:t xml:space="preserve">For an application to hire a standpipe from </w:t>
      </w:r>
      <w:ins w:id="2232" w:author="Master Repository Process" w:date="2021-09-18T21:12:00Z">
        <w:r>
          <w:br/>
        </w:r>
      </w:ins>
      <w:r>
        <w:t xml:space="preserve">the Water Corporation for attachment to a </w:t>
      </w:r>
      <w:ins w:id="2233" w:author="Master Repository Process" w:date="2021-09-18T21:12:00Z">
        <w:r>
          <w:br/>
        </w:r>
      </w:ins>
      <w:r>
        <w:t xml:space="preserve">fire hydrant connected to water supply </w:t>
      </w:r>
      <w:ins w:id="2234" w:author="Master Repository Process" w:date="2021-09-18T21:12:00Z">
        <w:r>
          <w:br/>
        </w:r>
      </w:ins>
      <w:r>
        <w:t xml:space="preserve">works of the Water Corporation in the </w:t>
      </w:r>
      <w:ins w:id="2235" w:author="Master Repository Process" w:date="2021-09-18T21:12:00Z">
        <w:r>
          <w:br/>
        </w:r>
      </w:ins>
      <w:r>
        <w:t xml:space="preserve">metropolitan area, the charge is </w:t>
      </w:r>
      <w:r>
        <w:tab/>
        <w:t xml:space="preserve"> </w:t>
      </w:r>
      <w:r>
        <w:rPr>
          <w:szCs w:val="22"/>
        </w:rPr>
        <w:t>$</w:t>
      </w:r>
      <w:del w:id="2236" w:author="Master Repository Process" w:date="2021-09-18T21:12:00Z">
        <w:r>
          <w:rPr>
            <w:szCs w:val="22"/>
          </w:rPr>
          <w:delText>116.18</w:delText>
        </w:r>
      </w:del>
      <w:ins w:id="2237" w:author="Master Repository Process" w:date="2021-09-18T21:12:00Z">
        <w:r>
          <w:rPr>
            <w:szCs w:val="22"/>
          </w:rPr>
          <w:t>118.50</w:t>
        </w:r>
      </w:ins>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1134"/>
      </w:pPr>
      <w:del w:id="2238" w:author="Master Repository Process" w:date="2021-09-18T21:12:00Z">
        <w:r>
          <w:tab/>
        </w:r>
      </w:del>
      <w:r>
        <w:t xml:space="preserve">25 mm or less </w:t>
      </w:r>
      <w:r>
        <w:tab/>
        <w:t xml:space="preserve"> </w:t>
      </w:r>
      <w:r>
        <w:rPr>
          <w:szCs w:val="22"/>
        </w:rPr>
        <w:t>$</w:t>
      </w:r>
      <w:del w:id="2239" w:author="Master Repository Process" w:date="2021-09-18T21:12:00Z">
        <w:r>
          <w:rPr>
            <w:szCs w:val="22"/>
          </w:rPr>
          <w:delText>238.92</w:delText>
        </w:r>
      </w:del>
      <w:ins w:id="2240" w:author="Master Repository Process" w:date="2021-09-18T21:12:00Z">
        <w:r>
          <w:rPr>
            <w:szCs w:val="22"/>
          </w:rPr>
          <w:t>243.70</w:t>
        </w:r>
      </w:ins>
      <w:r>
        <w:t>/month</w:t>
      </w:r>
    </w:p>
    <w:p>
      <w:pPr>
        <w:pStyle w:val="yMiscellaneousBody"/>
        <w:tabs>
          <w:tab w:val="right" w:pos="6804"/>
        </w:tabs>
        <w:spacing w:before="0"/>
      </w:pPr>
      <w:del w:id="2241" w:author="Master Repository Process" w:date="2021-09-18T21:12:00Z">
        <w:r>
          <w:tab/>
        </w:r>
        <w:r>
          <w:tab/>
        </w:r>
      </w:del>
      <w:r>
        <w:tab/>
        <w:t>pro rata</w:t>
      </w:r>
    </w:p>
    <w:p>
      <w:pPr>
        <w:pStyle w:val="yMiscellaneousBody"/>
        <w:tabs>
          <w:tab w:val="right" w:leader="dot" w:pos="6804"/>
        </w:tabs>
        <w:ind w:left="1134"/>
      </w:pPr>
      <w:del w:id="2242" w:author="Master Repository Process" w:date="2021-09-18T21:12:00Z">
        <w:r>
          <w:tab/>
        </w:r>
      </w:del>
      <w:r>
        <w:t xml:space="preserve">more than 25 mm </w:t>
      </w:r>
      <w:r>
        <w:tab/>
        <w:t xml:space="preserve"> </w:t>
      </w:r>
      <w:r>
        <w:rPr>
          <w:szCs w:val="22"/>
        </w:rPr>
        <w:t>$</w:t>
      </w:r>
      <w:del w:id="2243" w:author="Master Repository Process" w:date="2021-09-18T21:12:00Z">
        <w:r>
          <w:rPr>
            <w:szCs w:val="22"/>
          </w:rPr>
          <w:delText>399</w:delText>
        </w:r>
      </w:del>
      <w:ins w:id="2244" w:author="Master Repository Process" w:date="2021-09-18T21:12:00Z">
        <w:r>
          <w:rPr>
            <w:szCs w:val="22"/>
          </w:rPr>
          <w:t>407</w:t>
        </w:r>
      </w:ins>
      <w:r>
        <w:rPr>
          <w:szCs w:val="22"/>
        </w:rPr>
        <w:t>.83</w:t>
      </w:r>
      <w:r>
        <w:t>/month</w:t>
      </w:r>
    </w:p>
    <w:p>
      <w:pPr>
        <w:pStyle w:val="yMiscellaneousBody"/>
        <w:tabs>
          <w:tab w:val="right" w:pos="6804"/>
        </w:tabs>
        <w:spacing w:before="0"/>
      </w:pPr>
      <w:del w:id="2245" w:author="Master Repository Process" w:date="2021-09-18T21:12:00Z">
        <w:r>
          <w:tab/>
        </w:r>
        <w:r>
          <w:tab/>
        </w:r>
      </w:del>
      <w:r>
        <w:tab/>
        <w:t>pro rata</w:t>
      </w:r>
    </w:p>
    <w:p>
      <w:pPr>
        <w:pStyle w:val="yHeading5"/>
      </w:pPr>
      <w:bookmarkStart w:id="2246" w:name="_Toc44321671"/>
      <w:bookmarkStart w:id="2247" w:name="_Toc39136163"/>
      <w:r>
        <w:rPr>
          <w:rStyle w:val="CharSClsNo"/>
        </w:rPr>
        <w:t>12</w:t>
      </w:r>
      <w:r>
        <w:t>.</w:t>
      </w:r>
      <w:r>
        <w:tab/>
        <w:t>Trade waste: routine services</w:t>
      </w:r>
      <w:bookmarkEnd w:id="2246"/>
      <w:bookmarkEnd w:id="2247"/>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t xml:space="preserve"> </w:t>
      </w:r>
      <w:r>
        <w:rPr>
          <w:szCs w:val="22"/>
        </w:rPr>
        <w:t>$</w:t>
      </w:r>
      <w:del w:id="2248" w:author="Master Repository Process" w:date="2021-09-18T21:12:00Z">
        <w:r>
          <w:rPr>
            <w:szCs w:val="22"/>
          </w:rPr>
          <w:delText>146.85</w:delText>
        </w:r>
      </w:del>
      <w:ins w:id="2249" w:author="Master Repository Process" w:date="2021-09-18T21:12:00Z">
        <w:r>
          <w:rPr>
            <w:szCs w:val="22"/>
          </w:rPr>
          <w:t>149.82</w:t>
        </w:r>
      </w:ins>
      <w:r>
        <w:t>/hour</w:t>
      </w:r>
    </w:p>
    <w:p>
      <w:pPr>
        <w:pStyle w:val="yIndenta"/>
        <w:tabs>
          <w:tab w:val="right" w:leader="dot" w:pos="6804"/>
        </w:tabs>
      </w:pPr>
      <w:r>
        <w:tab/>
        <w:t>(b)</w:t>
      </w:r>
      <w:r>
        <w:tab/>
        <w:t xml:space="preserve">for a meter reading </w:t>
      </w:r>
      <w:r>
        <w:tab/>
        <w:t xml:space="preserve"> </w:t>
      </w:r>
      <w:r>
        <w:rPr>
          <w:szCs w:val="22"/>
        </w:rPr>
        <w:t>$</w:t>
      </w:r>
      <w:del w:id="2250" w:author="Master Repository Process" w:date="2021-09-18T21:12:00Z">
        <w:r>
          <w:rPr>
            <w:szCs w:val="22"/>
          </w:rPr>
          <w:delText>26.83</w:delText>
        </w:r>
      </w:del>
      <w:ins w:id="2251" w:author="Master Repository Process" w:date="2021-09-18T21:12:00Z">
        <w:r>
          <w:rPr>
            <w:szCs w:val="22"/>
          </w:rPr>
          <w:t>27.36</w:t>
        </w:r>
      </w:ins>
    </w:p>
    <w:p>
      <w:pPr>
        <w:pStyle w:val="yIndenta"/>
        <w:tabs>
          <w:tab w:val="right" w:leader="dot" w:pos="6804"/>
        </w:tabs>
        <w:rPr>
          <w:szCs w:val="22"/>
        </w:rPr>
      </w:pPr>
      <w:r>
        <w:tab/>
        <w:t>(c)</w:t>
      </w:r>
      <w:r>
        <w:tab/>
        <w:t xml:space="preserve">for a grab sample </w:t>
      </w:r>
      <w:r>
        <w:tab/>
        <w:t xml:space="preserve"> </w:t>
      </w:r>
      <w:r>
        <w:rPr>
          <w:szCs w:val="22"/>
        </w:rPr>
        <w:t>$</w:t>
      </w:r>
      <w:del w:id="2252" w:author="Master Repository Process" w:date="2021-09-18T21:12:00Z">
        <w:r>
          <w:rPr>
            <w:szCs w:val="22"/>
          </w:rPr>
          <w:delText>312.07</w:delText>
        </w:r>
      </w:del>
      <w:ins w:id="2253" w:author="Master Repository Process" w:date="2021-09-18T21:12:00Z">
        <w:r>
          <w:rPr>
            <w:szCs w:val="22"/>
          </w:rPr>
          <w:t>318.23</w:t>
        </w:r>
      </w:ins>
    </w:p>
    <w:p>
      <w:pPr>
        <w:pStyle w:val="yIndenta"/>
        <w:tabs>
          <w:tab w:val="right" w:leader="dot" w:pos="6804"/>
        </w:tabs>
      </w:pPr>
      <w:r>
        <w:tab/>
        <w:t>(d)</w:t>
      </w:r>
      <w:r>
        <w:tab/>
        <w:t xml:space="preserve">for a composite sample </w:t>
      </w:r>
      <w:r>
        <w:tab/>
        <w:t xml:space="preserve"> </w:t>
      </w:r>
      <w:r>
        <w:rPr>
          <w:szCs w:val="22"/>
        </w:rPr>
        <w:t>$</w:t>
      </w:r>
      <w:del w:id="2254" w:author="Master Repository Process" w:date="2021-09-18T21:12:00Z">
        <w:r>
          <w:rPr>
            <w:szCs w:val="22"/>
          </w:rPr>
          <w:delText>733.26</w:delText>
        </w:r>
      </w:del>
      <w:ins w:id="2255" w:author="Master Repository Process" w:date="2021-09-18T21:12:00Z">
        <w:r>
          <w:rPr>
            <w:szCs w:val="22"/>
          </w:rPr>
          <w:t>747.89</w:t>
        </w:r>
      </w:ins>
    </w:p>
    <w:p>
      <w:pPr>
        <w:pStyle w:val="yHeading5"/>
      </w:pPr>
      <w:bookmarkStart w:id="2256" w:name="_Toc44321672"/>
      <w:bookmarkStart w:id="2257" w:name="_Toc39136164"/>
      <w:r>
        <w:rPr>
          <w:rStyle w:val="CharSClsNo"/>
        </w:rPr>
        <w:t>13</w:t>
      </w:r>
      <w:r>
        <w:t>.</w:t>
      </w:r>
      <w:r>
        <w:tab/>
        <w:t>Trade waste: ad hoc services</w:t>
      </w:r>
      <w:bookmarkEnd w:id="2256"/>
      <w:bookmarkEnd w:id="2257"/>
    </w:p>
    <w:p>
      <w:pPr>
        <w:pStyle w:val="ySubsection"/>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the following unscheduled services in relation to the discharge of trade waste into a sewer of the Water Corporation, the charge is —</w:t>
      </w:r>
    </w:p>
    <w:p>
      <w:pPr>
        <w:pStyle w:val="yIndenta"/>
        <w:tabs>
          <w:tab w:val="right" w:leader="dot" w:pos="6804"/>
        </w:tabs>
      </w:pPr>
      <w:r>
        <w:tab/>
        <w:t>(a)</w:t>
      </w:r>
      <w:r>
        <w:tab/>
        <w:t>for assessing an application to</w:t>
      </w:r>
      <w:ins w:id="2258" w:author="Master Repository Process" w:date="2021-09-18T21:12:00Z">
        <w:r>
          <w:t xml:space="preserve"> </w:t>
        </w:r>
      </w:ins>
      <w:r>
        <w:br/>
        <w:t xml:space="preserve">discharge </w:t>
      </w:r>
      <w:r>
        <w:tab/>
      </w:r>
      <w:del w:id="2259" w:author="Master Repository Process" w:date="2021-09-18T21:12:00Z">
        <w:r>
          <w:delText xml:space="preserve"> </w:delText>
        </w:r>
        <w:r>
          <w:rPr>
            <w:szCs w:val="22"/>
          </w:rPr>
          <w:delText>$133.65</w:delText>
        </w:r>
      </w:del>
      <w:ins w:id="2260" w:author="Master Repository Process" w:date="2021-09-18T21:12:00Z">
        <w:r>
          <w:rPr>
            <w:szCs w:val="22"/>
          </w:rPr>
          <w:t>$136.32</w:t>
        </w:r>
      </w:ins>
      <w:r>
        <w:t>/hour</w:t>
      </w:r>
    </w:p>
    <w:p>
      <w:pPr>
        <w:pStyle w:val="yIndenta"/>
        <w:tabs>
          <w:tab w:val="right" w:leader="dot" w:pos="6804"/>
        </w:tabs>
        <w:rPr>
          <w:szCs w:val="22"/>
        </w:rPr>
      </w:pPr>
      <w:r>
        <w:tab/>
        <w:t>(b)</w:t>
      </w:r>
      <w:r>
        <w:tab/>
        <w:t xml:space="preserve">for a product evaluation </w:t>
      </w:r>
      <w:r>
        <w:tab/>
        <w:t xml:space="preserve"> $</w:t>
      </w:r>
      <w:del w:id="2261" w:author="Master Repository Process" w:date="2021-09-18T21:12:00Z">
        <w:r>
          <w:delText>167.25</w:delText>
        </w:r>
      </w:del>
      <w:ins w:id="2262" w:author="Master Repository Process" w:date="2021-09-18T21:12:00Z">
        <w:r>
          <w:t>170.59</w:t>
        </w:r>
      </w:ins>
      <w:r>
        <w:t>/hour</w:t>
      </w:r>
    </w:p>
    <w:p>
      <w:pPr>
        <w:pStyle w:val="yIndenta"/>
        <w:tabs>
          <w:tab w:val="right" w:leader="dot" w:pos="6804"/>
        </w:tabs>
      </w:pPr>
      <w:r>
        <w:tab/>
        <w:t>(c)</w:t>
      </w:r>
      <w:r>
        <w:tab/>
        <w:t xml:space="preserve">for a grab sample </w:t>
      </w:r>
      <w:r>
        <w:tab/>
        <w:t xml:space="preserve"> an amount </w:t>
      </w:r>
    </w:p>
    <w:p>
      <w:pPr>
        <w:pStyle w:val="yMiscellaneousBody"/>
        <w:tabs>
          <w:tab w:val="left" w:pos="1701"/>
          <w:tab w:val="right" w:leader="dot" w:pos="6804"/>
        </w:tabs>
        <w:spacing w:before="0"/>
        <w:ind w:left="1701" w:right="283" w:hanging="1134"/>
        <w:jc w:val="right"/>
      </w:pPr>
      <w:del w:id="2263" w:author="Master Repository Process" w:date="2021-09-18T21:12:00Z">
        <w:r>
          <w:tab/>
        </w:r>
        <w:r>
          <w:tab/>
        </w:r>
        <w:r>
          <w:tab/>
          <w:delText xml:space="preserve"> </w:delText>
        </w:r>
      </w:del>
      <w:r>
        <w:t>equal to the</w:t>
      </w:r>
      <w:r>
        <w:br/>
      </w:r>
      <w:del w:id="2264" w:author="Master Repository Process" w:date="2021-09-18T21:12:00Z">
        <w:r>
          <w:tab/>
          <w:delText xml:space="preserve"> </w:delText>
        </w:r>
      </w:del>
      <w:r>
        <w:t>cost of</w:t>
      </w:r>
      <w:r>
        <w:br/>
      </w:r>
      <w:del w:id="2265" w:author="Master Repository Process" w:date="2021-09-18T21:12:00Z">
        <w:r>
          <w:tab/>
          <w:delText xml:space="preserve"> </w:delText>
        </w:r>
      </w:del>
      <w:r>
        <w:t>sampling</w:t>
      </w:r>
    </w:p>
    <w:p>
      <w:pPr>
        <w:pStyle w:val="yIndenta"/>
        <w:tabs>
          <w:tab w:val="right" w:leader="dot" w:pos="6804"/>
        </w:tabs>
      </w:pPr>
      <w:r>
        <w:tab/>
        <w:t>(d)</w:t>
      </w:r>
      <w:r>
        <w:tab/>
        <w:t xml:space="preserve">for a composite sample </w:t>
      </w:r>
      <w:r>
        <w:tab/>
        <w:t xml:space="preserve"> an amount </w:t>
      </w:r>
    </w:p>
    <w:p>
      <w:pPr>
        <w:pStyle w:val="yMiscellaneousBody"/>
        <w:tabs>
          <w:tab w:val="left" w:pos="1701"/>
          <w:tab w:val="right" w:leader="dot" w:pos="6804"/>
        </w:tabs>
        <w:spacing w:before="0"/>
        <w:ind w:left="1701" w:right="283" w:hanging="1134"/>
        <w:jc w:val="right"/>
      </w:pPr>
      <w:del w:id="2266" w:author="Master Repository Process" w:date="2021-09-18T21:12:00Z">
        <w:r>
          <w:tab/>
        </w:r>
        <w:r>
          <w:tab/>
        </w:r>
        <w:r>
          <w:tab/>
          <w:delText xml:space="preserve"> </w:delText>
        </w:r>
      </w:del>
      <w:r>
        <w:t>equal to the</w:t>
      </w:r>
      <w:r>
        <w:br/>
      </w:r>
      <w:del w:id="2267" w:author="Master Repository Process" w:date="2021-09-18T21:12:00Z">
        <w:r>
          <w:tab/>
          <w:delText xml:space="preserve"> </w:delText>
        </w:r>
      </w:del>
      <w:r>
        <w:t>cost of</w:t>
      </w:r>
      <w:r>
        <w:br/>
      </w:r>
      <w:del w:id="2268" w:author="Master Repository Process" w:date="2021-09-18T21:12:00Z">
        <w:r>
          <w:tab/>
          <w:delText xml:space="preserve"> </w:delText>
        </w:r>
      </w:del>
      <w:r>
        <w:t>sampling</w:t>
      </w:r>
    </w:p>
    <w:p>
      <w:pPr>
        <w:pStyle w:val="yHeading5"/>
        <w:keepNext w:val="0"/>
        <w:keepLines w:val="0"/>
      </w:pPr>
      <w:bookmarkStart w:id="2269" w:name="_Toc44321673"/>
      <w:bookmarkStart w:id="2270" w:name="_Toc39136165"/>
      <w:r>
        <w:rPr>
          <w:rStyle w:val="CharSClsNo"/>
        </w:rPr>
        <w:t>14</w:t>
      </w:r>
      <w:r>
        <w:t>.</w:t>
      </w:r>
      <w:r>
        <w:tab/>
        <w:t>Trade waste: one</w:t>
      </w:r>
      <w:r>
        <w:noBreakHyphen/>
        <w:t>off discharge services</w:t>
      </w:r>
      <w:bookmarkEnd w:id="2269"/>
      <w:bookmarkEnd w:id="2270"/>
    </w:p>
    <w:p>
      <w:pPr>
        <w:pStyle w:val="ySubsection"/>
        <w:tabs>
          <w:tab w:val="right" w:leader="dot" w:pos="6804"/>
        </w:tabs>
      </w:pPr>
      <w:r>
        <w:tab/>
      </w:r>
      <w:r>
        <w:tab/>
        <w:t>For a one</w:t>
      </w:r>
      <w:r>
        <w:noBreakHyphen/>
        <w:t xml:space="preserve">off discharge of trade waste </w:t>
      </w:r>
      <w:ins w:id="2271" w:author="Master Repository Process" w:date="2021-09-18T21:12:00Z">
        <w:r>
          <w:br/>
        </w:r>
      </w:ins>
      <w:r>
        <w:t xml:space="preserve">into a sewer of the Water Corporation, </w:t>
      </w:r>
      <w:ins w:id="2272" w:author="Master Repository Process" w:date="2021-09-18T21:12:00Z">
        <w:r>
          <w:br/>
        </w:r>
      </w:ins>
      <w:r>
        <w:t xml:space="preserve">the charge is </w:t>
      </w:r>
      <w:r>
        <w:tab/>
        <w:t xml:space="preserve"> </w:t>
      </w:r>
      <w:r>
        <w:rPr>
          <w:szCs w:val="22"/>
        </w:rPr>
        <w:t>$</w:t>
      </w:r>
      <w:del w:id="2273" w:author="Master Repository Process" w:date="2021-09-18T21:12:00Z">
        <w:r>
          <w:rPr>
            <w:szCs w:val="22"/>
          </w:rPr>
          <w:delText>133.65</w:delText>
        </w:r>
      </w:del>
      <w:ins w:id="2274" w:author="Master Repository Process" w:date="2021-09-18T21:12:00Z">
        <w:r>
          <w:rPr>
            <w:szCs w:val="22"/>
          </w:rPr>
          <w:t>136.32</w:t>
        </w:r>
      </w:ins>
      <w:r>
        <w:t>/hour</w:t>
      </w:r>
    </w:p>
    <w:p>
      <w:pPr>
        <w:pStyle w:val="yHeading5"/>
      </w:pPr>
      <w:bookmarkStart w:id="2275" w:name="_Toc44321674"/>
      <w:bookmarkStart w:id="2276" w:name="_Toc39136166"/>
      <w:r>
        <w:rPr>
          <w:rStyle w:val="CharSClsNo"/>
        </w:rPr>
        <w:t>15</w:t>
      </w:r>
      <w:r>
        <w:t>.</w:t>
      </w:r>
      <w:r>
        <w:tab/>
        <w:t>Meter reading and other information</w:t>
      </w:r>
      <w:bookmarkEnd w:id="2275"/>
      <w:bookmarkEnd w:id="2276"/>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$17.</w:t>
      </w:r>
      <w:del w:id="2277" w:author="Master Repository Process" w:date="2021-09-18T21:12:00Z">
        <w:r>
          <w:delText>33</w:delText>
        </w:r>
      </w:del>
      <w:ins w:id="2278" w:author="Master Repository Process" w:date="2021-09-18T21:12:00Z">
        <w:r>
          <w:t>68</w:t>
        </w:r>
      </w:ins>
    </w:p>
    <w:p>
      <w:pPr>
        <w:pStyle w:val="yIndenta"/>
        <w:tabs>
          <w:tab w:val="right" w:leader="dot" w:pos="6804"/>
        </w:tabs>
      </w:pPr>
      <w:r>
        <w:tab/>
        <w:t>(b)</w:t>
      </w:r>
      <w:r>
        <w:tab/>
        <w:t xml:space="preserve">an urgent meter reading, the charge is </w:t>
      </w:r>
      <w:r>
        <w:tab/>
        <w:t xml:space="preserve"> </w:t>
      </w:r>
      <w:r>
        <w:rPr>
          <w:szCs w:val="22"/>
        </w:rPr>
        <w:t>$</w:t>
      </w:r>
      <w:del w:id="2279" w:author="Master Repository Process" w:date="2021-09-18T21:12:00Z">
        <w:r>
          <w:rPr>
            <w:szCs w:val="22"/>
          </w:rPr>
          <w:delText>58.24</w:delText>
        </w:r>
      </w:del>
      <w:ins w:id="2280" w:author="Master Repository Process" w:date="2021-09-18T21:12:00Z">
        <w:r>
          <w:rPr>
            <w:szCs w:val="22"/>
          </w:rPr>
          <w:t>59.41</w:t>
        </w:r>
      </w:ins>
    </w:p>
    <w:p>
      <w:pPr>
        <w:pStyle w:val="yIndenta"/>
        <w:tabs>
          <w:tab w:val="right" w:leader="dot" w:pos="6804"/>
        </w:tabs>
        <w:rPr>
          <w:szCs w:val="22"/>
        </w:rPr>
      </w:pPr>
      <w:r>
        <w:tab/>
        <w:t>(c)</w:t>
      </w:r>
      <w:r>
        <w:tab/>
        <w:t xml:space="preserve">the provision of information in relation </w:t>
      </w:r>
      <w:ins w:id="2281" w:author="Master Repository Process" w:date="2021-09-18T21:12:00Z">
        <w:r>
          <w:br/>
        </w:r>
      </w:ins>
      <w:r>
        <w:t xml:space="preserve">to water services for land </w:t>
      </w:r>
      <w:del w:id="2282" w:author="Master Repository Process" w:date="2021-09-18T21:12:00Z">
        <w:r>
          <w:delText xml:space="preserve">(request lodged electronically) </w:delText>
        </w:r>
      </w:del>
      <w:r>
        <w:t xml:space="preserve">and a meter </w:t>
      </w:r>
      <w:ins w:id="2283" w:author="Master Repository Process" w:date="2021-09-18T21:12:00Z">
        <w:r>
          <w:br/>
        </w:r>
      </w:ins>
      <w:r>
        <w:t xml:space="preserve">reading, the charge is </w:t>
      </w:r>
      <w:r>
        <w:tab/>
      </w:r>
      <w:del w:id="2284" w:author="Master Repository Process" w:date="2021-09-18T21:12:00Z">
        <w:r>
          <w:delText xml:space="preserve"> </w:delText>
        </w:r>
        <w:r>
          <w:rPr>
            <w:szCs w:val="22"/>
          </w:rPr>
          <w:delText>$46.03</w:delText>
        </w:r>
      </w:del>
      <w:ins w:id="2285" w:author="Master Repository Process" w:date="2021-09-18T21:12:00Z">
        <w:r>
          <w:rPr>
            <w:szCs w:val="22"/>
          </w:rPr>
          <w:t>$30.18</w:t>
        </w:r>
      </w:ins>
    </w:p>
    <w:p>
      <w:pPr>
        <w:pStyle w:val="yIndenta"/>
        <w:tabs>
          <w:tab w:val="right" w:leader="dot" w:pos="6804"/>
        </w:tabs>
        <w:rPr>
          <w:rStyle w:val="DraftersNotes"/>
          <w:b w:val="0"/>
          <w:i w:val="0"/>
          <w:sz w:val="22"/>
          <w:szCs w:val="22"/>
        </w:rPr>
      </w:pPr>
      <w:r>
        <w:tab/>
        <w:t>(d)</w:t>
      </w:r>
      <w:r>
        <w:tab/>
        <w:t xml:space="preserve">the provision of information in relation </w:t>
      </w:r>
      <w:ins w:id="2286" w:author="Master Repository Process" w:date="2021-09-18T21:12:00Z">
        <w:r>
          <w:br/>
        </w:r>
      </w:ins>
      <w:r>
        <w:t xml:space="preserve">to water services for land </w:t>
      </w:r>
      <w:del w:id="2287" w:author="Master Repository Process" w:date="2021-09-18T21:12:00Z">
        <w:r>
          <w:delText xml:space="preserve">(request lodged electronically) </w:delText>
        </w:r>
      </w:del>
      <w:r>
        <w:t xml:space="preserve">and an urgent </w:t>
      </w:r>
      <w:ins w:id="2288" w:author="Master Repository Process" w:date="2021-09-18T21:12:00Z">
        <w:r>
          <w:br/>
        </w:r>
      </w:ins>
      <w:r>
        <w:t xml:space="preserve">meter reading, the charge is </w:t>
      </w:r>
      <w:r>
        <w:tab/>
        <w:t xml:space="preserve"> </w:t>
      </w:r>
      <w:r>
        <w:rPr>
          <w:szCs w:val="22"/>
        </w:rPr>
        <w:t>$</w:t>
      </w:r>
      <w:del w:id="2289" w:author="Master Repository Process" w:date="2021-09-18T21:12:00Z">
        <w:r>
          <w:rPr>
            <w:szCs w:val="22"/>
          </w:rPr>
          <w:delText>86.84</w:delText>
        </w:r>
      </w:del>
      <w:ins w:id="2290" w:author="Master Repository Process" w:date="2021-09-18T21:12:00Z">
        <w:r>
          <w:rPr>
            <w:szCs w:val="22"/>
          </w:rPr>
          <w:t>41.95</w:t>
        </w:r>
      </w:ins>
    </w:p>
    <w:p>
      <w:pPr>
        <w:pStyle w:val="yMiscellaneousBody"/>
        <w:tabs>
          <w:tab w:val="left" w:pos="1134"/>
          <w:tab w:val="left" w:pos="1701"/>
          <w:tab w:val="right" w:leader="dot" w:pos="6804"/>
        </w:tabs>
        <w:ind w:left="1701" w:right="1984" w:hanging="1701"/>
        <w:rPr>
          <w:del w:id="2291" w:author="Master Repository Process" w:date="2021-09-18T21:12:00Z"/>
        </w:rPr>
      </w:pPr>
      <w:r>
        <w:tab/>
        <w:t>(e)</w:t>
      </w:r>
      <w:r>
        <w:tab/>
        <w:t xml:space="preserve">the provision of information </w:t>
      </w:r>
      <w:del w:id="2292" w:author="Master Repository Process" w:date="2021-09-18T21:12:00Z">
        <w:r>
          <w:delText xml:space="preserve">in relation to water services for land (request </w:delText>
        </w:r>
      </w:del>
      <w:r>
        <w:t xml:space="preserve">not </w:t>
      </w:r>
      <w:del w:id="2293" w:author="Master Repository Process" w:date="2021-09-18T21:12:00Z">
        <w:r>
          <w:delText xml:space="preserve">lodged electronically) and a meter reading, the charge is </w:delText>
        </w:r>
        <w:r>
          <w:tab/>
          <w:delText xml:space="preserve"> </w:delText>
        </w:r>
        <w:r>
          <w:rPr>
            <w:szCs w:val="22"/>
          </w:rPr>
          <w:delText>$78.98</w:delText>
        </w:r>
      </w:del>
    </w:p>
    <w:p>
      <w:pPr>
        <w:pStyle w:val="yMiscellaneousBody"/>
        <w:tabs>
          <w:tab w:val="left" w:pos="1134"/>
          <w:tab w:val="left" w:pos="1701"/>
          <w:tab w:val="right" w:leader="dot" w:pos="6804"/>
        </w:tabs>
        <w:ind w:left="1701" w:right="1984" w:hanging="1701"/>
        <w:rPr>
          <w:del w:id="2294" w:author="Master Repository Process" w:date="2021-09-18T21:12:00Z"/>
        </w:rPr>
      </w:pPr>
      <w:del w:id="2295" w:author="Master Repository Process" w:date="2021-09-18T21:12:00Z">
        <w:r>
          <w:tab/>
          <w:delText>(f)</w:delText>
        </w:r>
        <w:r>
          <w:tab/>
          <w:delText xml:space="preserve">the provision of information in relation to water services for land (request not lodged electronically) and an urgent meter reading, the charge is </w:delText>
        </w:r>
        <w:r>
          <w:tab/>
          <w:delText xml:space="preserve"> </w:delText>
        </w:r>
        <w:r>
          <w:rPr>
            <w:szCs w:val="22"/>
          </w:rPr>
          <w:delText>$119.46</w:delText>
        </w:r>
      </w:del>
    </w:p>
    <w:p>
      <w:pPr>
        <w:pStyle w:val="yIndenta"/>
        <w:tabs>
          <w:tab w:val="right" w:leader="dot" w:pos="6804"/>
        </w:tabs>
      </w:pPr>
      <w:del w:id="2296" w:author="Master Repository Process" w:date="2021-09-18T21:12:00Z">
        <w:r>
          <w:tab/>
          <w:delText>(g)</w:delText>
        </w:r>
        <w:r>
          <w:tab/>
          <w:delText xml:space="preserve">the provision of information not </w:delText>
        </w:r>
      </w:del>
      <w:ins w:id="2297" w:author="Master Repository Process" w:date="2021-09-18T21:12:00Z">
        <w:r>
          <w:br/>
        </w:r>
      </w:ins>
      <w:r>
        <w:t>covered by paragraphs (a) to (</w:t>
      </w:r>
      <w:del w:id="2298" w:author="Master Repository Process" w:date="2021-09-18T21:12:00Z">
        <w:r>
          <w:delText xml:space="preserve">f), </w:delText>
        </w:r>
      </w:del>
      <w:ins w:id="2299" w:author="Master Repository Process" w:date="2021-09-18T21:12:00Z">
        <w:r>
          <w:t xml:space="preserve">d), </w:t>
        </w:r>
        <w:r>
          <w:br/>
        </w:r>
      </w:ins>
      <w:r>
        <w:t xml:space="preserve">involving research or investigation </w:t>
      </w:r>
      <w:ins w:id="2300" w:author="Master Repository Process" w:date="2021-09-18T21:12:00Z">
        <w:r>
          <w:br/>
        </w:r>
      </w:ins>
      <w:r>
        <w:t xml:space="preserve">of more than 15 minutes, the </w:t>
      </w:r>
      <w:ins w:id="2301" w:author="Master Repository Process" w:date="2021-09-18T21:12:00Z">
        <w:r>
          <w:br/>
        </w:r>
      </w:ins>
      <w:r>
        <w:t xml:space="preserve">charge is </w:t>
      </w:r>
      <w:r>
        <w:tab/>
      </w:r>
      <w:del w:id="2302" w:author="Master Repository Process" w:date="2021-09-18T21:12:00Z">
        <w:r>
          <w:delText xml:space="preserve"> </w:delText>
        </w:r>
        <w:r>
          <w:rPr>
            <w:szCs w:val="22"/>
          </w:rPr>
          <w:delText>$87.27</w:delText>
        </w:r>
      </w:del>
      <w:ins w:id="2303" w:author="Master Repository Process" w:date="2021-09-18T21:12:00Z">
        <w:r>
          <w:rPr>
            <w:szCs w:val="22"/>
          </w:rPr>
          <w:t>$89.02</w:t>
        </w:r>
      </w:ins>
      <w:r>
        <w:rPr>
          <w:szCs w:val="22"/>
        </w:rPr>
        <w:t>/hour</w:t>
      </w:r>
    </w:p>
    <w:p>
      <w:pPr>
        <w:pStyle w:val="yMiscellaneousBody"/>
        <w:tabs>
          <w:tab w:val="left" w:pos="1701"/>
          <w:tab w:val="right" w:leader="dot" w:pos="6804"/>
        </w:tabs>
        <w:spacing w:before="0"/>
        <w:ind w:left="1701" w:right="283" w:hanging="1134"/>
        <w:jc w:val="right"/>
      </w:pPr>
      <w:del w:id="2304" w:author="Master Repository Process" w:date="2021-09-18T21:12:00Z">
        <w:r>
          <w:tab/>
        </w:r>
        <w:r>
          <w:tab/>
        </w:r>
        <w:r>
          <w:tab/>
        </w:r>
      </w:del>
      <w:r>
        <w:t>or part hour</w:t>
      </w:r>
    </w:p>
    <w:p>
      <w:pPr>
        <w:pStyle w:val="yHeading5"/>
      </w:pPr>
      <w:bookmarkStart w:id="2305" w:name="_Toc44321675"/>
      <w:bookmarkStart w:id="2306" w:name="_Toc39136167"/>
      <w:r>
        <w:rPr>
          <w:rStyle w:val="CharSClsNo"/>
        </w:rPr>
        <w:t>16</w:t>
      </w:r>
      <w:r>
        <w:t>.</w:t>
      </w:r>
      <w:r>
        <w:tab/>
        <w:t>Copies of records</w:t>
      </w:r>
      <w:bookmarkEnd w:id="2305"/>
      <w:bookmarkEnd w:id="2306"/>
    </w:p>
    <w:p>
      <w:pPr>
        <w:pStyle w:val="ySubsection"/>
        <w:keepNext/>
        <w:tabs>
          <w:tab w:val="right" w:leader="dot" w:pos="6804"/>
        </w:tabs>
        <w:rPr>
          <w:szCs w:val="22"/>
        </w:rPr>
      </w:pPr>
      <w:r>
        <w:tab/>
      </w:r>
      <w:r>
        <w:tab/>
        <w:t xml:space="preserve">For a copy of records under the </w:t>
      </w:r>
      <w:ins w:id="2307" w:author="Master Repository Process" w:date="2021-09-18T21:12:00Z">
        <w:r>
          <w:br/>
        </w:r>
      </w:ins>
      <w:r>
        <w:rPr>
          <w:i/>
        </w:rPr>
        <w:t>Water Services Regulations 2013</w:t>
      </w:r>
      <w:r>
        <w:t xml:space="preserve"> </w:t>
      </w:r>
      <w:ins w:id="2308" w:author="Master Repository Process" w:date="2021-09-18T21:12:00Z">
        <w:r>
          <w:br/>
        </w:r>
      </w:ins>
      <w:r>
        <w:t xml:space="preserve">regulation 65(4)(b), the charge is </w:t>
      </w:r>
      <w:r>
        <w:tab/>
      </w:r>
      <w:del w:id="2309" w:author="Master Repository Process" w:date="2021-09-18T21:12:00Z">
        <w:r>
          <w:delText xml:space="preserve"> </w:delText>
        </w:r>
        <w:r>
          <w:rPr>
            <w:szCs w:val="22"/>
          </w:rPr>
          <w:delText>$17.82</w:delText>
        </w:r>
      </w:del>
      <w:ins w:id="2310" w:author="Master Repository Process" w:date="2021-09-18T21:12:00Z">
        <w:r>
          <w:rPr>
            <w:szCs w:val="22"/>
          </w:rPr>
          <w:t>$16.50</w:t>
        </w:r>
      </w:ins>
    </w:p>
    <w:p>
      <w:pPr>
        <w:pStyle w:val="yFootnotesection"/>
      </w:pPr>
      <w:r>
        <w:tab/>
        <w:t xml:space="preserve">[Schedule 7 inserted: </w:t>
      </w:r>
      <w:del w:id="2311" w:author="Master Repository Process" w:date="2021-09-18T21:12:00Z">
        <w:r>
          <w:delText>Gazette 14 Jun 2019 p. 1979</w:delText>
        </w:r>
        <w:r>
          <w:noBreakHyphen/>
          <w:delText>85</w:delText>
        </w:r>
      </w:del>
      <w:ins w:id="2312" w:author="Master Repository Process" w:date="2021-09-18T21:12:00Z">
        <w:r>
          <w:t>SL 2020/95 r. 9</w:t>
        </w:r>
      </w:ins>
      <w:r>
        <w:t>.]</w:t>
      </w:r>
    </w:p>
    <w:bookmarkEnd w:id="323"/>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2314" w:name="_Toc44071415"/>
      <w:bookmarkStart w:id="2315" w:name="_Toc44077305"/>
      <w:bookmarkStart w:id="2316" w:name="_Toc44321676"/>
      <w:bookmarkStart w:id="2317" w:name="_Toc38269084"/>
      <w:bookmarkStart w:id="2318" w:name="_Toc38961655"/>
      <w:bookmarkStart w:id="2319" w:name="_Toc38962442"/>
      <w:bookmarkStart w:id="2320" w:name="_Toc39136168"/>
      <w:r>
        <w:rPr>
          <w:rStyle w:val="CharSchNo"/>
        </w:rPr>
        <w:t>Schedule 8</w:t>
      </w:r>
      <w:r>
        <w:rPr>
          <w:rStyle w:val="CharSDivNo"/>
        </w:rPr>
        <w:t> </w:t>
      </w:r>
      <w:r>
        <w:t>—</w:t>
      </w:r>
      <w:r>
        <w:rPr>
          <w:rStyle w:val="CharSDivText"/>
        </w:rPr>
        <w:t> </w:t>
      </w:r>
      <w:r>
        <w:rPr>
          <w:rStyle w:val="CharSchText"/>
        </w:rPr>
        <w:t>Government trading organisations</w:t>
      </w:r>
      <w:bookmarkEnd w:id="2314"/>
      <w:bookmarkEnd w:id="2315"/>
      <w:bookmarkEnd w:id="2316"/>
      <w:bookmarkEnd w:id="2317"/>
      <w:bookmarkEnd w:id="2318"/>
      <w:bookmarkEnd w:id="2319"/>
      <w:bookmarkEnd w:id="2320"/>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321" w:name="_Toc44071416"/>
      <w:bookmarkStart w:id="2322" w:name="_Toc44077306"/>
      <w:bookmarkStart w:id="2323" w:name="_Toc44321677"/>
      <w:bookmarkStart w:id="2324" w:name="_Toc38269085"/>
      <w:bookmarkStart w:id="2325" w:name="_Toc38961656"/>
      <w:bookmarkStart w:id="2326" w:name="_Toc38962443"/>
      <w:bookmarkStart w:id="2327" w:name="_Toc39136169"/>
      <w:r>
        <w:rPr>
          <w:rStyle w:val="CharSchNo"/>
        </w:rPr>
        <w:t>Schedule 9</w:t>
      </w:r>
      <w:r>
        <w:rPr>
          <w:rStyle w:val="CharSDivNo"/>
        </w:rPr>
        <w:t> </w:t>
      </w:r>
      <w:r>
        <w:t>—</w:t>
      </w:r>
      <w:r>
        <w:rPr>
          <w:rStyle w:val="CharSDivText"/>
        </w:rPr>
        <w:t> </w:t>
      </w:r>
      <w:r>
        <w:rPr>
          <w:rStyle w:val="CharSchText"/>
        </w:rPr>
        <w:t>Central business districts</w:t>
      </w:r>
      <w:bookmarkEnd w:id="2321"/>
      <w:bookmarkEnd w:id="2322"/>
      <w:bookmarkEnd w:id="2323"/>
      <w:bookmarkEnd w:id="2324"/>
      <w:bookmarkEnd w:id="2325"/>
      <w:bookmarkEnd w:id="2326"/>
      <w:bookmarkEnd w:id="2327"/>
    </w:p>
    <w:p>
      <w:pPr>
        <w:pStyle w:val="yShoulderClause"/>
      </w:pPr>
      <w:r>
        <w:t>[r. 16(1)]</w:t>
      </w:r>
    </w:p>
    <w:p>
      <w:pPr>
        <w:pStyle w:val="yHeading5"/>
      </w:pPr>
      <w:bookmarkStart w:id="2328" w:name="_Toc44321678"/>
      <w:bookmarkStart w:id="2329" w:name="_Toc39136170"/>
      <w:r>
        <w:rPr>
          <w:rStyle w:val="CharSClsNo"/>
        </w:rPr>
        <w:t>1</w:t>
      </w:r>
      <w:r>
        <w:t>.</w:t>
      </w:r>
      <w:r>
        <w:tab/>
        <w:t>Central business districts</w:t>
      </w:r>
      <w:bookmarkEnd w:id="2328"/>
      <w:bookmarkEnd w:id="2329"/>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330" w:name="_Toc44071418"/>
      <w:bookmarkStart w:id="2331" w:name="_Toc44077308"/>
      <w:bookmarkStart w:id="2332" w:name="_Toc44321679"/>
      <w:bookmarkStart w:id="2333" w:name="_Toc38269087"/>
      <w:bookmarkStart w:id="2334" w:name="_Toc38961658"/>
      <w:bookmarkStart w:id="2335" w:name="_Toc38962445"/>
      <w:bookmarkStart w:id="2336" w:name="_Toc39136171"/>
      <w:r>
        <w:rPr>
          <w:rStyle w:val="CharSchNo"/>
        </w:rPr>
        <w:t>Schedule 10</w:t>
      </w:r>
      <w:r>
        <w:t> — </w:t>
      </w:r>
      <w:r>
        <w:rPr>
          <w:rStyle w:val="CharSchText"/>
        </w:rPr>
        <w:t>Class of town or area: current consumption year</w:t>
      </w:r>
      <w:bookmarkEnd w:id="2330"/>
      <w:bookmarkEnd w:id="2331"/>
      <w:bookmarkEnd w:id="2332"/>
      <w:bookmarkEnd w:id="2333"/>
      <w:bookmarkEnd w:id="2334"/>
      <w:bookmarkEnd w:id="2335"/>
      <w:bookmarkEnd w:id="2336"/>
    </w:p>
    <w:p>
      <w:pPr>
        <w:pStyle w:val="yShoulderClause"/>
      </w:pPr>
      <w:r>
        <w:t>[Sch. 3 it. 23]</w:t>
      </w:r>
    </w:p>
    <w:p>
      <w:pPr>
        <w:pStyle w:val="yFootnoteheading"/>
        <w:spacing w:after="120"/>
      </w:pPr>
      <w:r>
        <w:tab/>
        <w:t>[Heading inserted: Gazette 14 Jun 2019 p. 1986.]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Gazette 14 Jun 2019 p. 1986</w:t>
      </w:r>
      <w:r>
        <w:noBreakHyphen/>
        <w:t>95.]</w:t>
      </w:r>
    </w:p>
    <w:p>
      <w:pPr>
        <w:pStyle w:val="yScheduleHeading"/>
      </w:pPr>
      <w:bookmarkStart w:id="2337" w:name="_Toc44077309"/>
      <w:bookmarkStart w:id="2338" w:name="_Toc44321680"/>
      <w:bookmarkStart w:id="2339" w:name="_Toc38269088"/>
      <w:bookmarkStart w:id="2340" w:name="_Toc38961659"/>
      <w:bookmarkStart w:id="2341" w:name="_Toc38962446"/>
      <w:bookmarkStart w:id="2342" w:name="_Toc39136172"/>
      <w:bookmarkStart w:id="2343" w:name="_Toc44071419"/>
      <w:r>
        <w:rPr>
          <w:rStyle w:val="CharSchNo"/>
        </w:rPr>
        <w:t>Schedule 11</w:t>
      </w:r>
      <w:r>
        <w:t> — </w:t>
      </w:r>
      <w:r>
        <w:rPr>
          <w:rStyle w:val="CharSchText"/>
        </w:rPr>
        <w:t>Class of town or area: previous consumption year</w:t>
      </w:r>
      <w:bookmarkEnd w:id="2337"/>
      <w:bookmarkEnd w:id="2338"/>
      <w:bookmarkEnd w:id="2339"/>
      <w:bookmarkEnd w:id="2340"/>
      <w:bookmarkEnd w:id="2341"/>
      <w:bookmarkEnd w:id="2342"/>
    </w:p>
    <w:p>
      <w:pPr>
        <w:pStyle w:val="yShoulderClause"/>
      </w:pPr>
      <w:r>
        <w:t>[Sch. 3 it. 23]</w:t>
      </w:r>
    </w:p>
    <w:p>
      <w:pPr>
        <w:pStyle w:val="yFootnoteheading"/>
        <w:spacing w:after="120"/>
      </w:pPr>
      <w:r>
        <w:tab/>
        <w:t xml:space="preserve">[Heading inserted: </w:t>
      </w:r>
      <w:del w:id="2344" w:author="Master Repository Process" w:date="2021-09-18T21:12:00Z">
        <w:r>
          <w:delText>Gazette 14 Jun 2019 p. 1995</w:delText>
        </w:r>
      </w:del>
      <w:ins w:id="2345" w:author="Master Repository Process" w:date="2021-09-18T21:12:00Z">
        <w:r>
          <w:t>SL 2020/95 r. 10</w:t>
        </w:r>
      </w:ins>
      <w: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del w:id="2346" w:author="Master Repository Process" w:date="2021-09-18T21:12:00Z">
              <w:r>
                <w:delText>12</w:delText>
              </w:r>
            </w:del>
            <w:ins w:id="2347" w:author="Master Repository Process" w:date="2021-09-18T21:12:00Z">
              <w:r>
                <w:t>13</w:t>
              </w:r>
            </w:ins>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del w:id="2348" w:author="Master Repository Process" w:date="2021-09-18T21:12:00Z">
              <w:r>
                <w:delText>12</w:delText>
              </w:r>
            </w:del>
            <w:ins w:id="2349" w:author="Master Repository Process" w:date="2021-09-18T21:12:00Z">
              <w:r>
                <w:t>13</w:t>
              </w:r>
            </w:ins>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del w:id="2350" w:author="Master Repository Process" w:date="2021-09-18T21:12:00Z">
              <w:r>
                <w:delText>10</w:delText>
              </w:r>
            </w:del>
            <w:ins w:id="2351" w:author="Master Repository Process" w:date="2021-09-18T21:12:00Z">
              <w:r>
                <w:t>11</w:t>
              </w:r>
            </w:ins>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del w:id="2352" w:author="Master Repository Process" w:date="2021-09-18T21:12:00Z">
              <w:r>
                <w:delText>6</w:delText>
              </w:r>
            </w:del>
            <w:ins w:id="2353" w:author="Master Repository Process" w:date="2021-09-18T21:12:00Z">
              <w:r>
                <w:t>7</w:t>
              </w:r>
            </w:ins>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del w:id="2354" w:author="Master Repository Process" w:date="2021-09-18T21:12:00Z">
              <w:r>
                <w:delText>9</w:delText>
              </w:r>
            </w:del>
            <w:ins w:id="2355" w:author="Master Repository Process" w:date="2021-09-18T21:12:00Z">
              <w:r>
                <w:t>10</w:t>
              </w:r>
            </w:ins>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del w:id="2356" w:author="Master Repository Process" w:date="2021-09-18T21:12:00Z">
              <w:r>
                <w:delText>8</w:delText>
              </w:r>
            </w:del>
            <w:ins w:id="2357" w:author="Master Repository Process" w:date="2021-09-18T21:12:00Z">
              <w:r>
                <w:t>9</w:t>
              </w:r>
            </w:ins>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del w:id="2358" w:author="Master Repository Process" w:date="2021-09-18T21:12:00Z">
              <w:r>
                <w:delText>14</w:delText>
              </w:r>
            </w:del>
            <w:ins w:id="2359" w:author="Master Repository Process" w:date="2021-09-18T21:12:00Z">
              <w:r>
                <w:t>15</w:t>
              </w:r>
            </w:ins>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del w:id="2360" w:author="Master Repository Process" w:date="2021-09-18T21:12:00Z">
              <w:r>
                <w:delText>13</w:delText>
              </w:r>
            </w:del>
            <w:ins w:id="2361" w:author="Master Repository Process" w:date="2021-09-18T21:12:00Z">
              <w:r>
                <w:t>14</w:t>
              </w:r>
            </w:ins>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del w:id="2362" w:author="Master Repository Process" w:date="2021-09-18T21:12:00Z">
              <w:r>
                <w:delText>12</w:delText>
              </w:r>
            </w:del>
            <w:ins w:id="2363" w:author="Master Repository Process" w:date="2021-09-18T21:12:00Z">
              <w:r>
                <w:t>13</w:t>
              </w:r>
            </w:ins>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del w:id="2364" w:author="Master Repository Process" w:date="2021-09-18T21:12:00Z">
              <w:r>
                <w:delText>10</w:delText>
              </w:r>
            </w:del>
            <w:ins w:id="2365" w:author="Master Repository Process" w:date="2021-09-18T21:12:00Z">
              <w:r>
                <w:t>11</w:t>
              </w:r>
            </w:ins>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del w:id="2366" w:author="Master Repository Process" w:date="2021-09-18T21:12:00Z">
              <w:r>
                <w:delText>12</w:delText>
              </w:r>
            </w:del>
            <w:ins w:id="2367" w:author="Master Repository Process" w:date="2021-09-18T21:12:00Z">
              <w:r>
                <w:t>13</w:t>
              </w:r>
            </w:ins>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del w:id="2368" w:author="Master Repository Process" w:date="2021-09-18T21:12:00Z">
              <w:r>
                <w:delText>12</w:delText>
              </w:r>
            </w:del>
            <w:ins w:id="2369" w:author="Master Repository Process" w:date="2021-09-18T21:12:00Z">
              <w:r>
                <w:t>13</w:t>
              </w:r>
            </w:ins>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 xml:space="preserve">[Schedule 11 inserted: </w:t>
      </w:r>
      <w:del w:id="2370" w:author="Master Repository Process" w:date="2021-09-18T21:12:00Z">
        <w:r>
          <w:delText>Gazette 14 Jun 2019 p. 1995</w:delText>
        </w:r>
        <w:r>
          <w:noBreakHyphen/>
          <w:delText>2005</w:delText>
        </w:r>
      </w:del>
      <w:ins w:id="2371" w:author="Master Repository Process" w:date="2021-09-18T21:12:00Z">
        <w:r>
          <w:t>SL 2020/95 r. 10</w:t>
        </w:r>
      </w:ins>
      <w:r>
        <w:t>.]</w:t>
      </w:r>
    </w:p>
    <w:bookmarkEnd w:id="2343"/>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2372" w:name="_Toc44071420"/>
      <w:bookmarkStart w:id="2373" w:name="_Toc44077310"/>
      <w:bookmarkStart w:id="2374" w:name="_Toc44321681"/>
      <w:bookmarkStart w:id="2375" w:name="_Toc38269089"/>
      <w:bookmarkStart w:id="2376" w:name="_Toc38961660"/>
      <w:bookmarkStart w:id="2377" w:name="_Toc38962447"/>
      <w:bookmarkStart w:id="2378" w:name="_Toc39136173"/>
      <w:r>
        <w:t>Notes</w:t>
      </w:r>
      <w:bookmarkEnd w:id="2372"/>
      <w:bookmarkEnd w:id="2373"/>
      <w:bookmarkEnd w:id="2374"/>
      <w:bookmarkEnd w:id="2375"/>
      <w:bookmarkEnd w:id="2376"/>
      <w:bookmarkEnd w:id="2377"/>
      <w:bookmarkEnd w:id="2378"/>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w:t>
      </w:r>
    </w:p>
    <w:p>
      <w:pPr>
        <w:pStyle w:val="nHeading3"/>
      </w:pPr>
      <w:bookmarkStart w:id="2379" w:name="_Toc44321682"/>
      <w:bookmarkStart w:id="2380" w:name="_Toc39136174"/>
      <w:r>
        <w:t>Compilation table</w:t>
      </w:r>
      <w:bookmarkEnd w:id="2379"/>
      <w:bookmarkEnd w:id="23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2381" w:name="OLE_LINK1"/>
            <w:r>
              <w:rPr>
                <w:i/>
              </w:rPr>
              <w:t>Water Services (Water Corporations Charges) Amendment Regulations 2017</w:t>
            </w:r>
            <w:bookmarkEnd w:id="2381"/>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ins w:id="2382" w:author="Master Repository Process" w:date="2021-09-18T21:12:00Z"/>
        </w:trPr>
        <w:tc>
          <w:tcPr>
            <w:tcW w:w="3118" w:type="dxa"/>
            <w:tcBorders>
              <w:top w:val="nil"/>
              <w:bottom w:val="single" w:sz="4" w:space="0" w:color="auto"/>
            </w:tcBorders>
            <w:shd w:val="clear" w:color="auto" w:fill="auto"/>
          </w:tcPr>
          <w:p>
            <w:pPr>
              <w:pStyle w:val="nTable"/>
              <w:spacing w:after="40"/>
              <w:ind w:right="113"/>
              <w:rPr>
                <w:ins w:id="2383" w:author="Master Repository Process" w:date="2021-09-18T21:12:00Z"/>
              </w:rPr>
            </w:pPr>
            <w:ins w:id="2384" w:author="Master Repository Process" w:date="2021-09-18T21:12:00Z">
              <w:r>
                <w:rPr>
                  <w:i/>
                </w:rPr>
                <w:t xml:space="preserve">Water Services Regulations Amendment (Fees and Charges) Regulations 2020 </w:t>
              </w:r>
              <w:r>
                <w:t>Pt. 2</w:t>
              </w:r>
            </w:ins>
          </w:p>
        </w:tc>
        <w:tc>
          <w:tcPr>
            <w:tcW w:w="1276" w:type="dxa"/>
            <w:gridSpan w:val="2"/>
            <w:tcBorders>
              <w:top w:val="nil"/>
              <w:bottom w:val="single" w:sz="4" w:space="0" w:color="auto"/>
            </w:tcBorders>
            <w:shd w:val="clear" w:color="auto" w:fill="auto"/>
          </w:tcPr>
          <w:p>
            <w:pPr>
              <w:pStyle w:val="nTable"/>
              <w:spacing w:after="40"/>
              <w:rPr>
                <w:ins w:id="2385" w:author="Master Repository Process" w:date="2021-09-18T21:12:00Z"/>
              </w:rPr>
            </w:pPr>
            <w:ins w:id="2386" w:author="Master Repository Process" w:date="2021-09-18T21:12:00Z">
              <w:r>
                <w:t>SL 2020/95 26 Jun 2020</w:t>
              </w:r>
            </w:ins>
          </w:p>
        </w:tc>
        <w:tc>
          <w:tcPr>
            <w:tcW w:w="2693" w:type="dxa"/>
            <w:gridSpan w:val="2"/>
            <w:tcBorders>
              <w:top w:val="nil"/>
              <w:bottom w:val="single" w:sz="4" w:space="0" w:color="auto"/>
            </w:tcBorders>
            <w:shd w:val="clear" w:color="auto" w:fill="auto"/>
          </w:tcPr>
          <w:p>
            <w:pPr>
              <w:pStyle w:val="nTable"/>
              <w:spacing w:after="40"/>
              <w:rPr>
                <w:ins w:id="2387" w:author="Master Repository Process" w:date="2021-09-18T21:12:00Z"/>
              </w:rPr>
            </w:pPr>
            <w:ins w:id="2388" w:author="Master Repository Process" w:date="2021-09-18T21:12:00Z">
              <w:r>
                <w:t>1 Jul 2020 (see r. 2(b))</w:t>
              </w:r>
            </w:ins>
          </w:p>
        </w:tc>
      </w:tr>
    </w:tbl>
    <w:p>
      <w:pPr>
        <w:pStyle w:val="nHeading3"/>
      </w:pPr>
      <w:bookmarkStart w:id="2389" w:name="_Toc44321683"/>
      <w:bookmarkStart w:id="2390" w:name="_Toc39136175"/>
      <w:r>
        <w:t>Other notes</w:t>
      </w:r>
      <w:bookmarkEnd w:id="2389"/>
      <w:bookmarkEnd w:id="2390"/>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91" w:name="Compilation"/>
    <w:bookmarkEnd w:id="239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92" w:name="Coversheet"/>
    <w:bookmarkEnd w:id="23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trPr>
      <w:tc>
        <w:tcPr>
          <w:tcW w:w="15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2313" w:name="Schedule"/>
    <w:bookmarkEnd w:id="23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6133538"/>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04D13C-01CC-43E0-8782-3AADD15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4DC5-36C1-4C40-BA6B-394B84B0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26310</Words>
  <Characters>124711</Characters>
  <Application>Microsoft Office Word</Application>
  <DocSecurity>0</DocSecurity>
  <Lines>5422</Lines>
  <Paragraphs>4314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01-k0-00 - 01-l0-00</dc:title>
  <dc:subject/>
  <dc:creator/>
  <cp:keywords/>
  <dc:description/>
  <cp:lastModifiedBy>Master Repository Process</cp:lastModifiedBy>
  <cp:revision>2</cp:revision>
  <cp:lastPrinted>2019-06-24T04:53:00Z</cp:lastPrinted>
  <dcterms:created xsi:type="dcterms:W3CDTF">2021-09-18T13:12:00Z</dcterms:created>
  <dcterms:modified xsi:type="dcterms:W3CDTF">2021-09-18T13:12:00Z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20200701</vt:lpwstr>
  </property>
  <property fmtid="{D5CDD505-2E9C-101B-9397-08002B2CF9AE}" pid="7" name="FromSuffix">
    <vt:lpwstr>01-k0-00</vt:lpwstr>
  </property>
  <property fmtid="{D5CDD505-2E9C-101B-9397-08002B2CF9AE}" pid="8" name="FromAsAtDate">
    <vt:lpwstr>01 May 2020</vt:lpwstr>
  </property>
  <property fmtid="{D5CDD505-2E9C-101B-9397-08002B2CF9AE}" pid="9" name="ToSuffix">
    <vt:lpwstr>01-l0-00</vt:lpwstr>
  </property>
  <property fmtid="{D5CDD505-2E9C-101B-9397-08002B2CF9AE}" pid="10" name="ToAsAtDate">
    <vt:lpwstr>01 Jul 2020</vt:lpwstr>
  </property>
</Properties>
</file>