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Jun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02-k0-00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3473032"/>
      <w:bookmarkStart w:id="2" w:name="_Toc42591979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43473033"/>
      <w:bookmarkStart w:id="5" w:name="_Toc4259198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43473034"/>
      <w:bookmarkStart w:id="7" w:name="_Toc42591981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43473035"/>
      <w:bookmarkStart w:id="9" w:name="_Toc42591982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43473036"/>
      <w:bookmarkStart w:id="11" w:name="_Toc42591983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43215803"/>
      <w:bookmarkStart w:id="13" w:name="_Toc43216123"/>
      <w:bookmarkStart w:id="14" w:name="_Toc43473037"/>
      <w:bookmarkStart w:id="15" w:name="_Toc42508527"/>
      <w:bookmarkStart w:id="16" w:name="_Toc4259198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  <w:bookmarkEnd w:id="16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7" w:name="_Toc43215804"/>
      <w:bookmarkStart w:id="18" w:name="_Toc43216124"/>
      <w:bookmarkStart w:id="19" w:name="_Toc43473038"/>
      <w:bookmarkStart w:id="20" w:name="_Toc42508528"/>
      <w:bookmarkStart w:id="21" w:name="_Toc42591985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7"/>
      <w:bookmarkEnd w:id="18"/>
      <w:bookmarkEnd w:id="19"/>
      <w:bookmarkEnd w:id="20"/>
      <w:bookmarkEnd w:id="2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2" w:author="Master Repository Process" w:date="2021-09-12T13:01:00Z">
              <w:r>
                <w:delText>152</w:delText>
              </w:r>
            </w:del>
            <w:ins w:id="23" w:author="Master Repository Process" w:date="2021-09-12T13:01:00Z">
              <w:r>
                <w:rPr>
                  <w:szCs w:val="22"/>
                </w:rPr>
                <w:t>155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4" w:author="Master Repository Process" w:date="2021-09-12T13:01:00Z">
              <w:r>
                <w:delText>152</w:delText>
              </w:r>
            </w:del>
            <w:ins w:id="25" w:author="Master Repository Process" w:date="2021-09-12T13:01:00Z">
              <w:r>
                <w:rPr>
                  <w:szCs w:val="22"/>
                </w:rPr>
                <w:t>155</w:t>
              </w:r>
            </w:ins>
            <w:r>
              <w:rPr>
                <w:szCs w:val="22"/>
              </w:rPr>
              <w:t>.00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</w:t>
      </w:r>
      <w:ins w:id="26" w:author="Master Repository Process" w:date="2021-09-12T13:01:00Z">
        <w:r>
          <w:t>; SL 2020/76 r. 4</w:t>
        </w:r>
      </w:ins>
      <w:r>
        <w:t>.]</w:t>
      </w:r>
    </w:p>
    <w:p>
      <w:pPr>
        <w:pStyle w:val="yHeading3"/>
        <w:spacing w:before="260" w:after="120"/>
      </w:pPr>
      <w:bookmarkStart w:id="27" w:name="_Toc43215805"/>
      <w:bookmarkStart w:id="28" w:name="_Toc43216125"/>
      <w:bookmarkStart w:id="29" w:name="_Toc43473039"/>
      <w:bookmarkStart w:id="30" w:name="_Toc42508529"/>
      <w:bookmarkStart w:id="31" w:name="_Toc42591986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7"/>
      <w:bookmarkEnd w:id="28"/>
      <w:bookmarkEnd w:id="29"/>
      <w:bookmarkEnd w:id="30"/>
      <w:bookmarkEnd w:id="3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$26.</w:t>
            </w:r>
            <w:del w:id="32" w:author="Master Repository Process" w:date="2021-09-12T13:01:00Z">
              <w:r>
                <w:delText>20</w:delText>
              </w:r>
            </w:del>
            <w:ins w:id="33" w:author="Master Repository Process" w:date="2021-09-12T13:01:00Z">
              <w:r>
                <w:rPr>
                  <w:szCs w:val="22"/>
                </w:rPr>
                <w:t>70</w:t>
              </w:r>
            </w:ins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</w:t>
      </w:r>
      <w:ins w:id="34" w:author="Master Repository Process" w:date="2021-09-12T13:01:00Z">
        <w:r>
          <w:t>; SL 2020/76 r. 4</w:t>
        </w:r>
      </w:ins>
      <w:r>
        <w:t>.]</w:t>
      </w:r>
    </w:p>
    <w:p>
      <w:pPr>
        <w:pStyle w:val="yHeading3"/>
        <w:spacing w:before="260" w:after="120"/>
      </w:pPr>
      <w:bookmarkStart w:id="35" w:name="_Toc43215806"/>
      <w:bookmarkStart w:id="36" w:name="_Toc43216126"/>
      <w:bookmarkStart w:id="37" w:name="_Toc43473040"/>
      <w:bookmarkStart w:id="38" w:name="_Toc42508530"/>
      <w:bookmarkStart w:id="39" w:name="_Toc42591987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5"/>
      <w:bookmarkEnd w:id="36"/>
      <w:bookmarkEnd w:id="37"/>
      <w:bookmarkEnd w:id="38"/>
      <w:bookmarkEnd w:id="3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</w:t>
            </w:r>
            <w:del w:id="40" w:author="Master Repository Process" w:date="2021-09-12T13:01:00Z">
              <w:r>
                <w:delText>63</w:delText>
              </w:r>
            </w:del>
            <w:ins w:id="41" w:author="Master Repository Process" w:date="2021-09-12T13:01:00Z">
              <w:r>
                <w:rPr>
                  <w:szCs w:val="22"/>
                </w:rPr>
                <w:t>64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42" w:author="Master Repository Process" w:date="2021-09-12T13:01:00Z">
              <w:r>
                <w:delText>152</w:delText>
              </w:r>
            </w:del>
            <w:ins w:id="43" w:author="Master Repository Process" w:date="2021-09-12T13:01:00Z">
              <w:r>
                <w:rPr>
                  <w:szCs w:val="22"/>
                </w:rPr>
                <w:t>155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</w:t>
      </w:r>
      <w:ins w:id="44" w:author="Master Repository Process" w:date="2021-09-12T13:01:00Z">
        <w:r>
          <w:t>; SL 2020/76 r. 4</w:t>
        </w:r>
      </w:ins>
      <w:r>
        <w:t>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6" w:name="_Toc43215807"/>
      <w:bookmarkStart w:id="47" w:name="_Toc43216127"/>
      <w:bookmarkStart w:id="48" w:name="_Toc43473041"/>
      <w:bookmarkStart w:id="49" w:name="_Toc42508531"/>
      <w:bookmarkStart w:id="50" w:name="_Toc42591988"/>
      <w:r>
        <w:t>Notes</w:t>
      </w:r>
      <w:bookmarkEnd w:id="46"/>
      <w:bookmarkEnd w:id="47"/>
      <w:bookmarkEnd w:id="48"/>
      <w:bookmarkEnd w:id="49"/>
      <w:bookmarkEnd w:id="5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</w:t>
      </w:r>
      <w:del w:id="51" w:author="Master Repository Process" w:date="2021-09-12T13:01:00Z">
        <w:r>
          <w:rPr>
            <w:i/>
            <w:noProof/>
          </w:rPr>
          <w:delText xml:space="preserve"> </w:delText>
        </w:r>
      </w:del>
      <w:ins w:id="52" w:author="Master Repository Process" w:date="2021-09-12T13:01:00Z">
        <w:r>
          <w:rPr>
            <w:i/>
            <w:noProof/>
          </w:rPr>
          <w:t> </w:t>
        </w:r>
      </w:ins>
      <w:r>
        <w:rPr>
          <w:i/>
          <w:noProof/>
        </w:rPr>
        <w:t>2004</w:t>
      </w:r>
      <w:r>
        <w:t xml:space="preserve"> and includes amendments made by other written laws. For provisions that have come into operation, and for information about any reprints, see the compilation table. </w:t>
      </w:r>
      <w:del w:id="53" w:author="Master Repository Process" w:date="2021-09-12T13:01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54" w:name="_Toc43473042"/>
      <w:bookmarkStart w:id="55" w:name="_Toc42591989"/>
      <w:r>
        <w:t>Compilation table</w:t>
      </w:r>
      <w:bookmarkEnd w:id="54"/>
      <w:bookmarkEnd w:id="5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</w:tbl>
    <w:p>
      <w:pPr>
        <w:pStyle w:val="nHeading3"/>
        <w:rPr>
          <w:del w:id="56" w:author="Master Repository Process" w:date="2021-09-12T13:01:00Z"/>
        </w:rPr>
      </w:pPr>
      <w:bookmarkStart w:id="57" w:name="_Toc42507203"/>
      <w:bookmarkStart w:id="58" w:name="_Toc42508051"/>
      <w:bookmarkStart w:id="59" w:name="_Toc42591990"/>
      <w:del w:id="60" w:author="Master Repository Process" w:date="2021-09-12T13:01:00Z">
        <w:r>
          <w:delText>Uncommenced provisions table</w:delText>
        </w:r>
        <w:bookmarkEnd w:id="57"/>
        <w:bookmarkEnd w:id="58"/>
        <w:bookmarkEnd w:id="59"/>
      </w:del>
    </w:p>
    <w:p>
      <w:pPr>
        <w:pStyle w:val="nStatement"/>
        <w:keepNext/>
        <w:spacing w:after="240"/>
        <w:rPr>
          <w:del w:id="61" w:author="Master Repository Process" w:date="2021-09-12T13:01:00Z"/>
        </w:rPr>
      </w:pPr>
      <w:del w:id="62" w:author="Master Repository Process" w:date="2021-09-12T13:01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7"/>
        <w:gridCol w:w="1276"/>
        <w:gridCol w:w="2664"/>
      </w:tblGrid>
      <w:tr>
        <w:trPr>
          <w:tblHeader/>
          <w:del w:id="63" w:author="Master Repository Process" w:date="2021-09-12T13:0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64" w:author="Master Repository Process" w:date="2021-09-12T13:01:00Z"/>
                <w:b/>
              </w:rPr>
            </w:pPr>
            <w:del w:id="65" w:author="Master Repository Process" w:date="2021-09-12T13:0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66" w:author="Master Repository Process" w:date="2021-09-12T13:01:00Z"/>
                <w:b/>
              </w:rPr>
            </w:pPr>
            <w:del w:id="67" w:author="Master Repository Process" w:date="2021-09-12T13:0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68" w:author="Master Repository Process" w:date="2021-09-12T13:01:00Z"/>
                <w:b/>
              </w:rPr>
            </w:pPr>
            <w:del w:id="69" w:author="Master Repository Process" w:date="2021-09-12T13:01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</w:t>
            </w:r>
            <w:del w:id="70" w:author="Master Repository Process" w:date="2021-09-12T13:01:00Z">
              <w:r>
                <w:br/>
              </w:r>
            </w:del>
            <w:ins w:id="71" w:author="Master Repository Process" w:date="2021-09-12T13:01:00Z">
              <w:r>
                <w:t xml:space="preserve"> </w:t>
              </w:r>
            </w:ins>
            <w:r>
              <w:t>9 Jun 2020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/>
    <w:p>
      <w:pPr>
        <w:rPr>
          <w:del w:id="72" w:author="Master Repository Process" w:date="2021-09-12T13:01:00Z"/>
        </w:rPr>
      </w:pPr>
    </w:p>
    <w:p>
      <w:pPr>
        <w:rPr>
          <w:del w:id="73" w:author="Master Repository Process" w:date="2021-09-12T13:01:00Z"/>
        </w:rPr>
      </w:pP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Compilation"/>
    <w:bookmarkEnd w:id="7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Schedule"/>
    <w:bookmarkEnd w:id="4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616160123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83343D-6483-48AC-9ED0-4EC4A85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5363</Characters>
  <Application>Microsoft Office Word</Application>
  <DocSecurity>0</DocSecurity>
  <Lines>243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02-j0-00 - 02-k0-00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2021-09-12T05:01:00Z</dcterms:created>
  <dcterms:modified xsi:type="dcterms:W3CDTF">2021-09-12T05:01:00Z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20200701</vt:lpwstr>
  </property>
  <property fmtid="{D5CDD505-2E9C-101B-9397-08002B2CF9AE}" pid="8" name="FromSuffix">
    <vt:lpwstr>02-j0-00</vt:lpwstr>
  </property>
  <property fmtid="{D5CDD505-2E9C-101B-9397-08002B2CF9AE}" pid="9" name="FromAsAtDate">
    <vt:lpwstr>09 Jun 2020</vt:lpwstr>
  </property>
  <property fmtid="{D5CDD505-2E9C-101B-9397-08002B2CF9AE}" pid="10" name="ToSuffix">
    <vt:lpwstr>02-k0-00</vt:lpwstr>
  </property>
  <property fmtid="{D5CDD505-2E9C-101B-9397-08002B2CF9AE}" pid="11" name="ToAsAtDate">
    <vt:lpwstr>01 Jul 2020</vt:lpwstr>
  </property>
</Properties>
</file>