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1" w:name="_Toc43797775"/>
      <w:bookmarkStart w:id="2" w:name="_Toc43798064"/>
      <w:bookmarkStart w:id="3" w:name="_Toc43907258"/>
      <w:bookmarkStart w:id="4" w:name="_Toc43384218"/>
      <w:bookmarkStart w:id="5" w:name="_Toc43384603"/>
      <w:bookmarkStart w:id="6" w:name="_Toc4345288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3907259"/>
      <w:bookmarkStart w:id="9" w:name="_Toc43452886"/>
      <w:r>
        <w:rPr>
          <w:rStyle w:val="CharSectno"/>
        </w:rPr>
        <w:t>1</w:t>
      </w:r>
      <w:r>
        <w:rPr>
          <w:snapToGrid w:val="0"/>
        </w:rPr>
        <w:t>.</w:t>
      </w:r>
      <w:r>
        <w:rPr>
          <w:snapToGrid w:val="0"/>
        </w:rPr>
        <w:tab/>
        <w:t>Citation</w:t>
      </w:r>
      <w:bookmarkEnd w:id="8"/>
      <w:bookmarkEnd w:id="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10" w:name="_Toc43907260"/>
      <w:bookmarkStart w:id="11" w:name="_Toc4345288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12" w:name="_Toc43907261"/>
      <w:bookmarkStart w:id="13" w:name="_Toc4345288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14" w:name="_Toc43797779"/>
      <w:bookmarkStart w:id="15" w:name="_Toc43798068"/>
      <w:bookmarkStart w:id="16" w:name="_Toc43907262"/>
      <w:bookmarkStart w:id="17" w:name="_Toc43384222"/>
      <w:bookmarkStart w:id="18" w:name="_Toc43384607"/>
      <w:bookmarkStart w:id="19" w:name="_Toc43452889"/>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14"/>
      <w:bookmarkEnd w:id="15"/>
      <w:bookmarkEnd w:id="16"/>
      <w:bookmarkEnd w:id="17"/>
      <w:bookmarkEnd w:id="18"/>
      <w:bookmarkEnd w:id="19"/>
    </w:p>
    <w:p>
      <w:pPr>
        <w:pStyle w:val="Heading5"/>
        <w:rPr>
          <w:snapToGrid w:val="0"/>
        </w:rPr>
      </w:pPr>
      <w:bookmarkStart w:id="20" w:name="_Toc43907263"/>
      <w:bookmarkStart w:id="21" w:name="_Toc43452890"/>
      <w:r>
        <w:rPr>
          <w:rStyle w:val="CharSectno"/>
        </w:rPr>
        <w:t>4</w:t>
      </w:r>
      <w:r>
        <w:rPr>
          <w:snapToGrid w:val="0"/>
        </w:rPr>
        <w:t>.</w:t>
      </w:r>
      <w:r>
        <w:rPr>
          <w:snapToGrid w:val="0"/>
        </w:rPr>
        <w:tab/>
        <w:t>Provisions prescribed for financial bodies (Act s. 4(3))</w:t>
      </w:r>
      <w:bookmarkEnd w:id="20"/>
      <w:bookmarkEnd w:id="21"/>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22" w:name="_Toc43907264"/>
      <w:bookmarkStart w:id="23" w:name="_Toc43452891"/>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22"/>
      <w:bookmarkEnd w:id="2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24" w:name="_Toc43907265"/>
      <w:bookmarkStart w:id="25" w:name="_Toc43452892"/>
      <w:r>
        <w:rPr>
          <w:rStyle w:val="CharSectno"/>
        </w:rPr>
        <w:t>6</w:t>
      </w:r>
      <w:r>
        <w:rPr>
          <w:snapToGrid w:val="0"/>
        </w:rPr>
        <w:t>.</w:t>
      </w:r>
      <w:r>
        <w:rPr>
          <w:snapToGrid w:val="0"/>
        </w:rPr>
        <w:tab/>
        <w:t>Act s. 38(a) does not apply to sales to minors (Act s. 4(3))</w:t>
      </w:r>
      <w:bookmarkEnd w:id="24"/>
      <w:bookmarkEnd w:id="25"/>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26" w:name="_Toc43907266"/>
      <w:bookmarkStart w:id="27" w:name="_Toc43452893"/>
      <w:r>
        <w:rPr>
          <w:rStyle w:val="CharSectno"/>
        </w:rPr>
        <w:t>7</w:t>
      </w:r>
      <w:r>
        <w:rPr>
          <w:snapToGrid w:val="0"/>
        </w:rPr>
        <w:t>.</w:t>
      </w:r>
      <w:r>
        <w:rPr>
          <w:snapToGrid w:val="0"/>
        </w:rPr>
        <w:tab/>
        <w:t>Act s. 39 does not apply in some cases (Act s. 4(3))</w:t>
      </w:r>
      <w:bookmarkEnd w:id="26"/>
      <w:bookmarkEnd w:id="27"/>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28" w:name="_Toc43907267"/>
      <w:bookmarkStart w:id="29" w:name="_Toc43452894"/>
      <w:r>
        <w:rPr>
          <w:rStyle w:val="CharSectno"/>
        </w:rPr>
        <w:t>8</w:t>
      </w:r>
      <w:r>
        <w:rPr>
          <w:snapToGrid w:val="0"/>
        </w:rPr>
        <w:t>.</w:t>
      </w:r>
      <w:r>
        <w:rPr>
          <w:snapToGrid w:val="0"/>
        </w:rPr>
        <w:tab/>
        <w:t>Amount prescribed (Act s. 59(2)(b))</w:t>
      </w:r>
      <w:bookmarkEnd w:id="28"/>
      <w:bookmarkEnd w:id="29"/>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30" w:name="_Toc43907268"/>
      <w:bookmarkStart w:id="31" w:name="_Toc43452895"/>
      <w:r>
        <w:rPr>
          <w:rStyle w:val="CharSectno"/>
        </w:rPr>
        <w:t>9</w:t>
      </w:r>
      <w:r>
        <w:rPr>
          <w:snapToGrid w:val="0"/>
        </w:rPr>
        <w:t>.</w:t>
      </w:r>
      <w:r>
        <w:rPr>
          <w:snapToGrid w:val="0"/>
        </w:rPr>
        <w:tab/>
        <w:t>Act s. 61 does not apply to certain goods (Act s. 4(3))</w:t>
      </w:r>
      <w:bookmarkEnd w:id="30"/>
      <w:bookmarkEnd w:id="31"/>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32" w:name="_Toc43797786"/>
      <w:bookmarkStart w:id="33" w:name="_Toc43798075"/>
      <w:bookmarkStart w:id="34" w:name="_Toc43907269"/>
      <w:bookmarkStart w:id="35" w:name="_Toc43384229"/>
      <w:bookmarkStart w:id="36" w:name="_Toc43384614"/>
      <w:bookmarkStart w:id="37" w:name="_Toc43452896"/>
      <w:r>
        <w:rPr>
          <w:rStyle w:val="CharPartNo"/>
        </w:rPr>
        <w:t>Part 3</w:t>
      </w:r>
      <w:r>
        <w:rPr>
          <w:rStyle w:val="CharDivNo"/>
        </w:rPr>
        <w:t> </w:t>
      </w:r>
      <w:r>
        <w:t>—</w:t>
      </w:r>
      <w:r>
        <w:rPr>
          <w:rStyle w:val="CharDivText"/>
        </w:rPr>
        <w:t> </w:t>
      </w:r>
      <w:r>
        <w:rPr>
          <w:rStyle w:val="CharPartText"/>
        </w:rPr>
        <w:t>Matters prescribed for licence applications</w:t>
      </w:r>
      <w:bookmarkEnd w:id="32"/>
      <w:bookmarkEnd w:id="33"/>
      <w:bookmarkEnd w:id="34"/>
      <w:bookmarkEnd w:id="35"/>
      <w:bookmarkEnd w:id="36"/>
      <w:bookmarkEnd w:id="37"/>
    </w:p>
    <w:p>
      <w:pPr>
        <w:pStyle w:val="Heading5"/>
        <w:spacing w:before="180"/>
        <w:rPr>
          <w:snapToGrid w:val="0"/>
        </w:rPr>
      </w:pPr>
      <w:bookmarkStart w:id="38" w:name="_Toc43907270"/>
      <w:bookmarkStart w:id="39" w:name="_Toc43452897"/>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38"/>
      <w:bookmarkEnd w:id="39"/>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40" w:name="_Toc43907271"/>
      <w:bookmarkStart w:id="41" w:name="_Toc43452898"/>
      <w:r>
        <w:rPr>
          <w:rStyle w:val="CharSectno"/>
        </w:rPr>
        <w:t>11</w:t>
      </w:r>
      <w:r>
        <w:rPr>
          <w:snapToGrid w:val="0"/>
        </w:rPr>
        <w:t>.</w:t>
      </w:r>
      <w:r>
        <w:rPr>
          <w:snapToGrid w:val="0"/>
        </w:rPr>
        <w:tab/>
        <w:t xml:space="preserve">Other evidence to accompany applications prescribed </w:t>
      </w:r>
      <w:r>
        <w:rPr>
          <w:snapToGrid w:val="0"/>
          <w:spacing w:val="-4"/>
        </w:rPr>
        <w:t>(Act s. 14(f))</w:t>
      </w:r>
      <w:bookmarkEnd w:id="40"/>
      <w:bookmarkEnd w:id="41"/>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42" w:name="_Toc43907272"/>
      <w:bookmarkStart w:id="43" w:name="_Toc43452899"/>
      <w:r>
        <w:rPr>
          <w:rStyle w:val="CharSectno"/>
        </w:rPr>
        <w:t>12</w:t>
      </w:r>
      <w:r>
        <w:rPr>
          <w:snapToGrid w:val="0"/>
        </w:rPr>
        <w:t>.</w:t>
      </w:r>
      <w:r>
        <w:rPr>
          <w:snapToGrid w:val="0"/>
        </w:rPr>
        <w:tab/>
        <w:t xml:space="preserve">Evidence to accompany renewal applications prescribed </w:t>
      </w:r>
      <w:r>
        <w:rPr>
          <w:snapToGrid w:val="0"/>
          <w:spacing w:val="-4"/>
        </w:rPr>
        <w:t>(Act s. 16)</w:t>
      </w:r>
      <w:bookmarkEnd w:id="42"/>
      <w:bookmarkEnd w:id="4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44" w:name="_Toc43797790"/>
      <w:bookmarkStart w:id="45" w:name="_Toc43798079"/>
      <w:bookmarkStart w:id="46" w:name="_Toc43907273"/>
      <w:bookmarkStart w:id="47" w:name="_Toc43384233"/>
      <w:bookmarkStart w:id="48" w:name="_Toc43384618"/>
      <w:bookmarkStart w:id="49" w:name="_Toc43452900"/>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44"/>
      <w:bookmarkEnd w:id="45"/>
      <w:bookmarkEnd w:id="46"/>
      <w:bookmarkEnd w:id="47"/>
      <w:bookmarkEnd w:id="48"/>
      <w:bookmarkEnd w:id="49"/>
    </w:p>
    <w:p>
      <w:pPr>
        <w:pStyle w:val="Heading5"/>
        <w:rPr>
          <w:snapToGrid w:val="0"/>
        </w:rPr>
      </w:pPr>
      <w:bookmarkStart w:id="50" w:name="_Toc43907274"/>
      <w:bookmarkStart w:id="51" w:name="_Toc43452901"/>
      <w:r>
        <w:rPr>
          <w:rStyle w:val="CharSectno"/>
        </w:rPr>
        <w:t>13</w:t>
      </w:r>
      <w:r>
        <w:rPr>
          <w:snapToGrid w:val="0"/>
        </w:rPr>
        <w:t>.</w:t>
      </w:r>
      <w:r>
        <w:rPr>
          <w:snapToGrid w:val="0"/>
        </w:rPr>
        <w:tab/>
        <w:t xml:space="preserve">Means of verifying person’s identity prescribed </w:t>
      </w:r>
      <w:r>
        <w:rPr>
          <w:snapToGrid w:val="0"/>
          <w:spacing w:val="-4"/>
        </w:rPr>
        <w:t>(Act s. 39(b))</w:t>
      </w:r>
      <w:bookmarkEnd w:id="50"/>
      <w:bookmarkEnd w:id="5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52" w:name="_Toc43907275"/>
      <w:bookmarkStart w:id="53" w:name="_Toc43452902"/>
      <w:r>
        <w:rPr>
          <w:rStyle w:val="CharSectno"/>
        </w:rPr>
        <w:t>13A</w:t>
      </w:r>
      <w:r>
        <w:t>.</w:t>
      </w:r>
      <w:r>
        <w:tab/>
        <w:t>Transaction cards, form and issue of</w:t>
      </w:r>
      <w:bookmarkEnd w:id="52"/>
      <w:bookmarkEnd w:id="53"/>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54" w:name="_Toc43907276"/>
      <w:bookmarkStart w:id="55" w:name="_Toc43452903"/>
      <w:r>
        <w:rPr>
          <w:rStyle w:val="CharSectno"/>
        </w:rPr>
        <w:t>14</w:t>
      </w:r>
      <w:r>
        <w:rPr>
          <w:snapToGrid w:val="0"/>
        </w:rPr>
        <w:t>.</w:t>
      </w:r>
      <w:r>
        <w:rPr>
          <w:snapToGrid w:val="0"/>
        </w:rPr>
        <w:tab/>
        <w:t xml:space="preserve">Manner of keeping records prescribed </w:t>
      </w:r>
      <w:r>
        <w:rPr>
          <w:snapToGrid w:val="0"/>
          <w:spacing w:val="-4"/>
        </w:rPr>
        <w:t>(Act s. 45)</w:t>
      </w:r>
      <w:bookmarkEnd w:id="54"/>
      <w:bookmarkEnd w:id="5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56" w:name="_Toc43907277"/>
      <w:bookmarkStart w:id="57" w:name="_Toc43452904"/>
      <w:r>
        <w:rPr>
          <w:rStyle w:val="CharSectno"/>
        </w:rPr>
        <w:t>15</w:t>
      </w:r>
      <w:r>
        <w:rPr>
          <w:snapToGrid w:val="0"/>
        </w:rPr>
        <w:t>.</w:t>
      </w:r>
      <w:r>
        <w:rPr>
          <w:snapToGrid w:val="0"/>
        </w:rPr>
        <w:tab/>
      </w:r>
      <w:r>
        <w:rPr>
          <w:snapToGrid w:val="0"/>
          <w:spacing w:val="-4"/>
        </w:rPr>
        <w:t>Information prescribed (Act s. 79)</w:t>
      </w:r>
      <w:bookmarkEnd w:id="56"/>
      <w:bookmarkEnd w:id="57"/>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58" w:name="_Toc43797795"/>
      <w:bookmarkStart w:id="59" w:name="_Toc43798084"/>
      <w:bookmarkStart w:id="60" w:name="_Toc43907278"/>
      <w:bookmarkStart w:id="61" w:name="_Toc43384238"/>
      <w:bookmarkStart w:id="62" w:name="_Toc43384623"/>
      <w:bookmarkStart w:id="63" w:name="_Toc43452905"/>
      <w:r>
        <w:rPr>
          <w:rStyle w:val="CharPartNo"/>
        </w:rPr>
        <w:t>Part 6</w:t>
      </w:r>
      <w:r>
        <w:rPr>
          <w:rStyle w:val="CharDivNo"/>
        </w:rPr>
        <w:t> </w:t>
      </w:r>
      <w:r>
        <w:t>—</w:t>
      </w:r>
      <w:r>
        <w:rPr>
          <w:rStyle w:val="CharDivText"/>
        </w:rPr>
        <w:t> </w:t>
      </w:r>
      <w:r>
        <w:rPr>
          <w:rStyle w:val="CharPartText"/>
        </w:rPr>
        <w:t>Fees</w:t>
      </w:r>
      <w:bookmarkEnd w:id="58"/>
      <w:bookmarkEnd w:id="59"/>
      <w:bookmarkEnd w:id="60"/>
      <w:bookmarkEnd w:id="61"/>
      <w:bookmarkEnd w:id="62"/>
      <w:bookmarkEnd w:id="63"/>
    </w:p>
    <w:p>
      <w:pPr>
        <w:pStyle w:val="Heading5"/>
        <w:rPr>
          <w:snapToGrid w:val="0"/>
        </w:rPr>
      </w:pPr>
      <w:bookmarkStart w:id="64" w:name="_Toc43907279"/>
      <w:bookmarkStart w:id="65" w:name="_Toc43452906"/>
      <w:r>
        <w:rPr>
          <w:rStyle w:val="CharSectno"/>
        </w:rPr>
        <w:t>28</w:t>
      </w:r>
      <w:r>
        <w:rPr>
          <w:snapToGrid w:val="0"/>
        </w:rPr>
        <w:t>.</w:t>
      </w:r>
      <w:r>
        <w:rPr>
          <w:snapToGrid w:val="0"/>
        </w:rPr>
        <w:tab/>
        <w:t>Fees prescribed for applications for licences (Act s. 13(b))</w:t>
      </w:r>
      <w:bookmarkEnd w:id="64"/>
      <w:bookmarkEnd w:id="65"/>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del w:id="66" w:author="Master Repository Process" w:date="2021-09-11T19:34:00Z">
              <w:r>
                <w:br/>
              </w:r>
              <w:r>
                <w:br/>
              </w:r>
            </w:del>
            <w:r>
              <w:t>4 </w:t>
            </w:r>
            <w:del w:id="67" w:author="Master Repository Process" w:date="2021-09-11T19:34:00Z">
              <w:r>
                <w:delText>137</w:delText>
              </w:r>
            </w:del>
            <w:ins w:id="68" w:author="Master Repository Process" w:date="2021-09-11T19:34:00Z">
              <w:r>
                <w:t>230</w:t>
              </w:r>
            </w:ins>
          </w:p>
        </w:tc>
        <w:tc>
          <w:tcPr>
            <w:tcW w:w="1059" w:type="pct"/>
            <w:vAlign w:val="bottom"/>
          </w:tcPr>
          <w:p>
            <w:pPr>
              <w:pStyle w:val="TableNAm"/>
            </w:pPr>
            <w:del w:id="69" w:author="Master Repository Process" w:date="2021-09-11T19:34:00Z">
              <w:r>
                <w:br/>
              </w:r>
              <w:r>
                <w:br/>
              </w:r>
            </w:del>
            <w:r>
              <w:t>5 </w:t>
            </w:r>
            <w:del w:id="70" w:author="Master Repository Process" w:date="2021-09-11T19:34:00Z">
              <w:r>
                <w:delText>035</w:delText>
              </w:r>
            </w:del>
            <w:ins w:id="71" w:author="Master Repository Process" w:date="2021-09-11T19:34:00Z">
              <w:r>
                <w:t>148</w:t>
              </w:r>
            </w:ins>
          </w:p>
        </w:tc>
        <w:tc>
          <w:tcPr>
            <w:tcW w:w="1058" w:type="pct"/>
            <w:vAlign w:val="bottom"/>
          </w:tcPr>
          <w:p>
            <w:pPr>
              <w:pStyle w:val="TableNAm"/>
            </w:pPr>
            <w:del w:id="72" w:author="Master Repository Process" w:date="2021-09-11T19:34:00Z">
              <w:r>
                <w:br/>
              </w:r>
              <w:r>
                <w:br/>
                <w:delText>5 915</w:delText>
              </w:r>
            </w:del>
            <w:ins w:id="73" w:author="Master Repository Process" w:date="2021-09-11T19:34:00Z">
              <w:r>
                <w:t>6 048</w:t>
              </w:r>
            </w:ins>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del w:id="74" w:author="Master Repository Process" w:date="2021-09-11T19:34:00Z">
              <w:r>
                <w:br/>
              </w:r>
              <w:r>
                <w:br/>
              </w:r>
            </w:del>
            <w:r>
              <w:t>2 </w:t>
            </w:r>
            <w:del w:id="75" w:author="Master Repository Process" w:date="2021-09-11T19:34:00Z">
              <w:r>
                <w:delText>068</w:delText>
              </w:r>
            </w:del>
            <w:ins w:id="76" w:author="Master Repository Process" w:date="2021-09-11T19:34:00Z">
              <w:r>
                <w:t>114</w:t>
              </w:r>
            </w:ins>
          </w:p>
        </w:tc>
        <w:tc>
          <w:tcPr>
            <w:tcW w:w="1059" w:type="pct"/>
            <w:vAlign w:val="bottom"/>
          </w:tcPr>
          <w:p>
            <w:pPr>
              <w:pStyle w:val="TableNAm"/>
            </w:pPr>
            <w:del w:id="77" w:author="Master Repository Process" w:date="2021-09-11T19:34:00Z">
              <w:r>
                <w:br/>
              </w:r>
              <w:r>
                <w:br/>
              </w:r>
            </w:del>
            <w:r>
              <w:t>2 </w:t>
            </w:r>
            <w:del w:id="78" w:author="Master Repository Process" w:date="2021-09-11T19:34:00Z">
              <w:r>
                <w:delText>517</w:delText>
              </w:r>
            </w:del>
            <w:ins w:id="79" w:author="Master Repository Process" w:date="2021-09-11T19:34:00Z">
              <w:r>
                <w:t>573</w:t>
              </w:r>
            </w:ins>
          </w:p>
        </w:tc>
        <w:tc>
          <w:tcPr>
            <w:tcW w:w="1058" w:type="pct"/>
            <w:vAlign w:val="bottom"/>
          </w:tcPr>
          <w:p>
            <w:pPr>
              <w:pStyle w:val="TableNAm"/>
            </w:pPr>
            <w:del w:id="80" w:author="Master Repository Process" w:date="2021-09-11T19:34:00Z">
              <w:r>
                <w:br/>
              </w:r>
              <w:r>
                <w:br/>
                <w:delText>2 957</w:delText>
              </w:r>
            </w:del>
            <w:ins w:id="81" w:author="Master Repository Process" w:date="2021-09-11T19:34:00Z">
              <w:r>
                <w:t>3 023</w:t>
              </w:r>
            </w:ins>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del w:id="82" w:author="Master Repository Process" w:date="2021-09-11T19:34:00Z">
              <w:r>
                <w:br/>
              </w:r>
              <w:r>
                <w:br/>
              </w:r>
            </w:del>
            <w:r>
              <w:t>1 </w:t>
            </w:r>
            <w:del w:id="83" w:author="Master Repository Process" w:date="2021-09-11T19:34:00Z">
              <w:r>
                <w:delText>034</w:delText>
              </w:r>
            </w:del>
            <w:ins w:id="84" w:author="Master Repository Process" w:date="2021-09-11T19:34:00Z">
              <w:r>
                <w:t>057</w:t>
              </w:r>
            </w:ins>
          </w:p>
        </w:tc>
        <w:tc>
          <w:tcPr>
            <w:tcW w:w="1059" w:type="pct"/>
            <w:vAlign w:val="bottom"/>
          </w:tcPr>
          <w:p>
            <w:pPr>
              <w:pStyle w:val="TableNAm"/>
            </w:pPr>
            <w:del w:id="85" w:author="Master Repository Process" w:date="2021-09-11T19:34:00Z">
              <w:r>
                <w:br/>
              </w:r>
              <w:r>
                <w:br/>
              </w:r>
            </w:del>
            <w:r>
              <w:t>1 </w:t>
            </w:r>
            <w:del w:id="86" w:author="Master Repository Process" w:date="2021-09-11T19:34:00Z">
              <w:r>
                <w:delText>258</w:delText>
              </w:r>
            </w:del>
            <w:ins w:id="87" w:author="Master Repository Process" w:date="2021-09-11T19:34:00Z">
              <w:r>
                <w:t>286</w:t>
              </w:r>
            </w:ins>
          </w:p>
        </w:tc>
        <w:tc>
          <w:tcPr>
            <w:tcW w:w="1058" w:type="pct"/>
            <w:vAlign w:val="bottom"/>
          </w:tcPr>
          <w:p>
            <w:pPr>
              <w:pStyle w:val="TableNAm"/>
            </w:pPr>
            <w:del w:id="88" w:author="Master Repository Process" w:date="2021-09-11T19:34:00Z">
              <w:r>
                <w:br/>
              </w:r>
              <w:r>
                <w:br/>
              </w:r>
            </w:del>
            <w:r>
              <w:t>1 </w:t>
            </w:r>
            <w:del w:id="89" w:author="Master Repository Process" w:date="2021-09-11T19:34:00Z">
              <w:r>
                <w:delText>478</w:delText>
              </w:r>
            </w:del>
            <w:ins w:id="90" w:author="Master Repository Process" w:date="2021-09-11T19:34:00Z">
              <w:r>
                <w:t>511</w:t>
              </w:r>
            </w:ins>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del w:id="91" w:author="Master Repository Process" w:date="2021-09-11T19:34:00Z">
              <w:r>
                <w:br/>
              </w:r>
              <w:r>
                <w:br/>
              </w:r>
            </w:del>
            <w:r>
              <w:t>4 </w:t>
            </w:r>
            <w:del w:id="92" w:author="Master Repository Process" w:date="2021-09-11T19:34:00Z">
              <w:r>
                <w:delText>137</w:delText>
              </w:r>
            </w:del>
            <w:ins w:id="93" w:author="Master Repository Process" w:date="2021-09-11T19:34:00Z">
              <w:r>
                <w:t>230</w:t>
              </w:r>
            </w:ins>
          </w:p>
        </w:tc>
        <w:tc>
          <w:tcPr>
            <w:tcW w:w="1059" w:type="pct"/>
            <w:vAlign w:val="bottom"/>
          </w:tcPr>
          <w:p>
            <w:pPr>
              <w:pStyle w:val="TableNAm"/>
            </w:pPr>
            <w:del w:id="94" w:author="Master Repository Process" w:date="2021-09-11T19:34:00Z">
              <w:r>
                <w:br/>
              </w:r>
              <w:r>
                <w:br/>
              </w:r>
            </w:del>
            <w:r>
              <w:t>5 </w:t>
            </w:r>
            <w:del w:id="95" w:author="Master Repository Process" w:date="2021-09-11T19:34:00Z">
              <w:r>
                <w:delText>035</w:delText>
              </w:r>
            </w:del>
            <w:ins w:id="96" w:author="Master Repository Process" w:date="2021-09-11T19:34:00Z">
              <w:r>
                <w:t>148</w:t>
              </w:r>
            </w:ins>
          </w:p>
        </w:tc>
        <w:tc>
          <w:tcPr>
            <w:tcW w:w="1058" w:type="pct"/>
            <w:vAlign w:val="bottom"/>
          </w:tcPr>
          <w:p>
            <w:pPr>
              <w:pStyle w:val="TableNAm"/>
            </w:pPr>
            <w:del w:id="97" w:author="Master Repository Process" w:date="2021-09-11T19:34:00Z">
              <w:r>
                <w:br/>
              </w:r>
              <w:r>
                <w:br/>
                <w:delText>5 915</w:delText>
              </w:r>
            </w:del>
            <w:ins w:id="98" w:author="Master Repository Process" w:date="2021-09-11T19:34:00Z">
              <w:r>
                <w:t>6 048</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del w:id="99" w:author="Master Repository Process" w:date="2021-09-11T19:34:00Z">
              <w:r>
                <w:br/>
              </w:r>
              <w:r>
                <w:br/>
              </w:r>
            </w:del>
            <w:r>
              <w:t>2 </w:t>
            </w:r>
            <w:del w:id="100" w:author="Master Repository Process" w:date="2021-09-11T19:34:00Z">
              <w:r>
                <w:delText>068</w:delText>
              </w:r>
            </w:del>
            <w:ins w:id="101" w:author="Master Repository Process" w:date="2021-09-11T19:34:00Z">
              <w:r>
                <w:t>114</w:t>
              </w:r>
            </w:ins>
          </w:p>
        </w:tc>
        <w:tc>
          <w:tcPr>
            <w:tcW w:w="1059" w:type="pct"/>
            <w:vAlign w:val="bottom"/>
          </w:tcPr>
          <w:p>
            <w:pPr>
              <w:pStyle w:val="TableNAm"/>
            </w:pPr>
            <w:del w:id="102" w:author="Master Repository Process" w:date="2021-09-11T19:34:00Z">
              <w:r>
                <w:br/>
              </w:r>
              <w:r>
                <w:br/>
              </w:r>
            </w:del>
            <w:r>
              <w:t>2 </w:t>
            </w:r>
            <w:del w:id="103" w:author="Master Repository Process" w:date="2021-09-11T19:34:00Z">
              <w:r>
                <w:delText>517</w:delText>
              </w:r>
            </w:del>
            <w:ins w:id="104" w:author="Master Repository Process" w:date="2021-09-11T19:34:00Z">
              <w:r>
                <w:t>573</w:t>
              </w:r>
            </w:ins>
          </w:p>
        </w:tc>
        <w:tc>
          <w:tcPr>
            <w:tcW w:w="1058" w:type="pct"/>
            <w:vAlign w:val="bottom"/>
          </w:tcPr>
          <w:p>
            <w:pPr>
              <w:pStyle w:val="TableNAm"/>
            </w:pPr>
            <w:del w:id="105" w:author="Master Repository Process" w:date="2021-09-11T19:34:00Z">
              <w:r>
                <w:br/>
              </w:r>
              <w:r>
                <w:br/>
                <w:delText>2 957</w:delText>
              </w:r>
            </w:del>
            <w:ins w:id="106" w:author="Master Repository Process" w:date="2021-09-11T19:34:00Z">
              <w:r>
                <w:t>3 023</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del w:id="107" w:author="Master Repository Process" w:date="2021-09-11T19:34:00Z">
              <w:r>
                <w:br/>
              </w:r>
              <w:r>
                <w:br/>
              </w:r>
            </w:del>
            <w:r>
              <w:t>1 </w:t>
            </w:r>
            <w:del w:id="108" w:author="Master Repository Process" w:date="2021-09-11T19:34:00Z">
              <w:r>
                <w:delText>034</w:delText>
              </w:r>
            </w:del>
            <w:ins w:id="109" w:author="Master Repository Process" w:date="2021-09-11T19:34:00Z">
              <w:r>
                <w:t>057</w:t>
              </w:r>
            </w:ins>
          </w:p>
        </w:tc>
        <w:tc>
          <w:tcPr>
            <w:tcW w:w="1059" w:type="pct"/>
            <w:vAlign w:val="bottom"/>
          </w:tcPr>
          <w:p>
            <w:pPr>
              <w:pStyle w:val="TableNAm"/>
            </w:pPr>
            <w:del w:id="110" w:author="Master Repository Process" w:date="2021-09-11T19:34:00Z">
              <w:r>
                <w:br/>
              </w:r>
              <w:r>
                <w:br/>
              </w:r>
            </w:del>
            <w:r>
              <w:t>1 </w:t>
            </w:r>
            <w:del w:id="111" w:author="Master Repository Process" w:date="2021-09-11T19:34:00Z">
              <w:r>
                <w:delText>258</w:delText>
              </w:r>
            </w:del>
            <w:ins w:id="112" w:author="Master Repository Process" w:date="2021-09-11T19:34:00Z">
              <w:r>
                <w:t>286</w:t>
              </w:r>
            </w:ins>
          </w:p>
        </w:tc>
        <w:tc>
          <w:tcPr>
            <w:tcW w:w="1058" w:type="pct"/>
            <w:vAlign w:val="bottom"/>
          </w:tcPr>
          <w:p>
            <w:pPr>
              <w:pStyle w:val="TableNAm"/>
            </w:pPr>
            <w:del w:id="113" w:author="Master Repository Process" w:date="2021-09-11T19:34:00Z">
              <w:r>
                <w:br/>
              </w:r>
              <w:r>
                <w:br/>
              </w:r>
            </w:del>
            <w:r>
              <w:t>1 </w:t>
            </w:r>
            <w:del w:id="114" w:author="Master Repository Process" w:date="2021-09-11T19:34:00Z">
              <w:r>
                <w:delText>478</w:delText>
              </w:r>
            </w:del>
            <w:ins w:id="115" w:author="Master Repository Process" w:date="2021-09-11T19:34:00Z">
              <w:r>
                <w:t>511</w:t>
              </w:r>
            </w:ins>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del w:id="116" w:author="Master Repository Process" w:date="2021-09-11T19:34:00Z">
              <w:r>
                <w:br/>
              </w:r>
              <w:r>
                <w:br/>
              </w:r>
            </w:del>
            <w:r>
              <w:t>4 </w:t>
            </w:r>
            <w:del w:id="117" w:author="Master Repository Process" w:date="2021-09-11T19:34:00Z">
              <w:r>
                <w:delText>261</w:delText>
              </w:r>
            </w:del>
            <w:ins w:id="118" w:author="Master Repository Process" w:date="2021-09-11T19:34:00Z">
              <w:r>
                <w:t>357</w:t>
              </w:r>
            </w:ins>
          </w:p>
        </w:tc>
        <w:tc>
          <w:tcPr>
            <w:tcW w:w="1059" w:type="pct"/>
            <w:vAlign w:val="bottom"/>
          </w:tcPr>
          <w:p>
            <w:pPr>
              <w:pStyle w:val="TableNAm"/>
            </w:pPr>
            <w:del w:id="119" w:author="Master Repository Process" w:date="2021-09-11T19:34:00Z">
              <w:r>
                <w:br/>
              </w:r>
              <w:r>
                <w:br/>
              </w:r>
            </w:del>
            <w:r>
              <w:t>5 </w:t>
            </w:r>
            <w:del w:id="120" w:author="Master Repository Process" w:date="2021-09-11T19:34:00Z">
              <w:r>
                <w:delText>277</w:delText>
              </w:r>
            </w:del>
            <w:ins w:id="121" w:author="Master Repository Process" w:date="2021-09-11T19:34:00Z">
              <w:r>
                <w:t>396</w:t>
              </w:r>
            </w:ins>
          </w:p>
        </w:tc>
        <w:tc>
          <w:tcPr>
            <w:tcW w:w="1058" w:type="pct"/>
            <w:vAlign w:val="bottom"/>
          </w:tcPr>
          <w:p>
            <w:pPr>
              <w:pStyle w:val="TableNAm"/>
            </w:pPr>
            <w:del w:id="122" w:author="Master Repository Process" w:date="2021-09-11T19:34:00Z">
              <w:r>
                <w:br/>
              </w:r>
              <w:r>
                <w:br/>
              </w:r>
            </w:del>
            <w:r>
              <w:t>6 </w:t>
            </w:r>
            <w:del w:id="123" w:author="Master Repository Process" w:date="2021-09-11T19:34:00Z">
              <w:r>
                <w:delText>279</w:delText>
              </w:r>
            </w:del>
            <w:ins w:id="124" w:author="Master Repository Process" w:date="2021-09-11T19:34:00Z">
              <w:r>
                <w:t>420</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del w:id="125" w:author="Master Repository Process" w:date="2021-09-11T19:34:00Z">
              <w:r>
                <w:br/>
              </w:r>
              <w:r>
                <w:br/>
              </w:r>
            </w:del>
            <w:r>
              <w:t>2 </w:t>
            </w:r>
            <w:del w:id="126" w:author="Master Repository Process" w:date="2021-09-11T19:34:00Z">
              <w:r>
                <w:delText>130</w:delText>
              </w:r>
            </w:del>
            <w:ins w:id="127" w:author="Master Repository Process" w:date="2021-09-11T19:34:00Z">
              <w:r>
                <w:t>178</w:t>
              </w:r>
            </w:ins>
          </w:p>
        </w:tc>
        <w:tc>
          <w:tcPr>
            <w:tcW w:w="1059" w:type="pct"/>
            <w:vAlign w:val="bottom"/>
          </w:tcPr>
          <w:p>
            <w:pPr>
              <w:pStyle w:val="TableNAm"/>
            </w:pPr>
            <w:del w:id="128" w:author="Master Repository Process" w:date="2021-09-11T19:34:00Z">
              <w:r>
                <w:br/>
              </w:r>
              <w:r>
                <w:br/>
              </w:r>
            </w:del>
            <w:r>
              <w:t>2 </w:t>
            </w:r>
            <w:del w:id="129" w:author="Master Repository Process" w:date="2021-09-11T19:34:00Z">
              <w:r>
                <w:delText>638</w:delText>
              </w:r>
            </w:del>
            <w:ins w:id="130" w:author="Master Repository Process" w:date="2021-09-11T19:34:00Z">
              <w:r>
                <w:t>697</w:t>
              </w:r>
            </w:ins>
          </w:p>
        </w:tc>
        <w:tc>
          <w:tcPr>
            <w:tcW w:w="1058" w:type="pct"/>
            <w:vAlign w:val="bottom"/>
          </w:tcPr>
          <w:p>
            <w:pPr>
              <w:pStyle w:val="TableNAm"/>
            </w:pPr>
            <w:del w:id="131" w:author="Master Repository Process" w:date="2021-09-11T19:34:00Z">
              <w:r>
                <w:br/>
              </w:r>
              <w:r>
                <w:br/>
              </w:r>
            </w:del>
            <w:r>
              <w:t>3 </w:t>
            </w:r>
            <w:del w:id="132" w:author="Master Repository Process" w:date="2021-09-11T19:34:00Z">
              <w:r>
                <w:delText>139</w:delText>
              </w:r>
            </w:del>
            <w:ins w:id="133" w:author="Master Repository Process" w:date="2021-09-11T19:34:00Z">
              <w:r>
                <w:t>209</w:t>
              </w:r>
            </w:ins>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del w:id="134" w:author="Master Repository Process" w:date="2021-09-11T19:34:00Z">
              <w:r>
                <w:br/>
              </w:r>
              <w:r>
                <w:br/>
              </w:r>
            </w:del>
            <w:r>
              <w:t>1 </w:t>
            </w:r>
            <w:del w:id="135" w:author="Master Repository Process" w:date="2021-09-11T19:34:00Z">
              <w:r>
                <w:delText>065</w:delText>
              </w:r>
            </w:del>
            <w:ins w:id="136" w:author="Master Repository Process" w:date="2021-09-11T19:34:00Z">
              <w:r>
                <w:t>089</w:t>
              </w:r>
            </w:ins>
          </w:p>
        </w:tc>
        <w:tc>
          <w:tcPr>
            <w:tcW w:w="1059" w:type="pct"/>
            <w:vAlign w:val="bottom"/>
          </w:tcPr>
          <w:p>
            <w:pPr>
              <w:pStyle w:val="TableNAm"/>
            </w:pPr>
            <w:del w:id="137" w:author="Master Repository Process" w:date="2021-09-11T19:34:00Z">
              <w:r>
                <w:br/>
              </w:r>
              <w:r>
                <w:br/>
              </w:r>
            </w:del>
            <w:r>
              <w:t>1 </w:t>
            </w:r>
            <w:del w:id="138" w:author="Master Repository Process" w:date="2021-09-11T19:34:00Z">
              <w:r>
                <w:delText>319</w:delText>
              </w:r>
            </w:del>
            <w:ins w:id="139" w:author="Master Repository Process" w:date="2021-09-11T19:34:00Z">
              <w:r>
                <w:t>348</w:t>
              </w:r>
            </w:ins>
          </w:p>
        </w:tc>
        <w:tc>
          <w:tcPr>
            <w:tcW w:w="1058" w:type="pct"/>
            <w:vAlign w:val="bottom"/>
          </w:tcPr>
          <w:p>
            <w:pPr>
              <w:pStyle w:val="TableNAm"/>
            </w:pPr>
            <w:del w:id="140" w:author="Master Repository Process" w:date="2021-09-11T19:34:00Z">
              <w:r>
                <w:br/>
              </w:r>
              <w:r>
                <w:br/>
              </w:r>
            </w:del>
            <w:r>
              <w:t>1 </w:t>
            </w:r>
            <w:del w:id="141" w:author="Master Repository Process" w:date="2021-09-11T19:34:00Z">
              <w:r>
                <w:delText>569</w:delText>
              </w:r>
            </w:del>
            <w:ins w:id="142" w:author="Master Repository Process" w:date="2021-09-11T19:34:00Z">
              <w:r>
                <w:t>604</w:t>
              </w:r>
            </w:ins>
          </w:p>
        </w:tc>
      </w:tr>
      <w:tr>
        <w:trPr>
          <w:cantSplit/>
        </w:trPr>
        <w:tc>
          <w:tcPr>
            <w:tcW w:w="597" w:type="pct"/>
          </w:tcPr>
          <w:p>
            <w:pPr>
              <w:pStyle w:val="TableNAm"/>
              <w:keepNext/>
              <w:rPr>
                <w:b/>
              </w:rPr>
            </w:pPr>
            <w:r>
              <w:rPr>
                <w:b/>
              </w:rPr>
              <w:t>4.</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del w:id="143" w:author="Master Repository Process" w:date="2021-09-11T19:34:00Z">
              <w:r>
                <w:br/>
              </w:r>
              <w:r>
                <w:br/>
              </w:r>
            </w:del>
            <w:r>
              <w:t>4 </w:t>
            </w:r>
            <w:del w:id="144" w:author="Master Repository Process" w:date="2021-09-11T19:34:00Z">
              <w:r>
                <w:delText>145</w:delText>
              </w:r>
            </w:del>
            <w:ins w:id="145" w:author="Master Repository Process" w:date="2021-09-11T19:34:00Z">
              <w:r>
                <w:t>238</w:t>
              </w:r>
            </w:ins>
          </w:p>
        </w:tc>
        <w:tc>
          <w:tcPr>
            <w:tcW w:w="1059" w:type="pct"/>
            <w:vAlign w:val="bottom"/>
          </w:tcPr>
          <w:p>
            <w:pPr>
              <w:pStyle w:val="TableNAm"/>
            </w:pPr>
            <w:del w:id="146" w:author="Master Repository Process" w:date="2021-09-11T19:34:00Z">
              <w:r>
                <w:br/>
              </w:r>
              <w:r>
                <w:br/>
              </w:r>
            </w:del>
            <w:r>
              <w:t>5 </w:t>
            </w:r>
            <w:del w:id="147" w:author="Master Repository Process" w:date="2021-09-11T19:34:00Z">
              <w:r>
                <w:delText>046</w:delText>
              </w:r>
            </w:del>
            <w:ins w:id="148" w:author="Master Repository Process" w:date="2021-09-11T19:34:00Z">
              <w:r>
                <w:t>159</w:t>
              </w:r>
            </w:ins>
          </w:p>
        </w:tc>
        <w:tc>
          <w:tcPr>
            <w:tcW w:w="1058" w:type="pct"/>
            <w:vAlign w:val="bottom"/>
          </w:tcPr>
          <w:p>
            <w:pPr>
              <w:pStyle w:val="TableNAm"/>
            </w:pPr>
            <w:del w:id="149" w:author="Master Repository Process" w:date="2021-09-11T19:34:00Z">
              <w:r>
                <w:br/>
              </w:r>
              <w:r>
                <w:br/>
                <w:delText>5 929</w:delText>
              </w:r>
            </w:del>
            <w:ins w:id="150" w:author="Master Repository Process" w:date="2021-09-11T19:34:00Z">
              <w:r>
                <w:t>6 062</w:t>
              </w:r>
            </w:ins>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del w:id="151" w:author="Master Repository Process" w:date="2021-09-11T19:34:00Z">
              <w:r>
                <w:br/>
              </w:r>
              <w:r>
                <w:br/>
              </w:r>
            </w:del>
            <w:r>
              <w:t>2 </w:t>
            </w:r>
            <w:del w:id="152" w:author="Master Repository Process" w:date="2021-09-11T19:34:00Z">
              <w:r>
                <w:delText>072</w:delText>
              </w:r>
            </w:del>
            <w:ins w:id="153" w:author="Master Repository Process" w:date="2021-09-11T19:34:00Z">
              <w:r>
                <w:t>118</w:t>
              </w:r>
            </w:ins>
          </w:p>
        </w:tc>
        <w:tc>
          <w:tcPr>
            <w:tcW w:w="1059" w:type="pct"/>
            <w:vAlign w:val="bottom"/>
          </w:tcPr>
          <w:p>
            <w:pPr>
              <w:pStyle w:val="TableNAm"/>
            </w:pPr>
            <w:del w:id="154" w:author="Master Repository Process" w:date="2021-09-11T19:34:00Z">
              <w:r>
                <w:br/>
              </w:r>
              <w:r>
                <w:br/>
              </w:r>
            </w:del>
            <w:r>
              <w:t>2 </w:t>
            </w:r>
            <w:del w:id="155" w:author="Master Repository Process" w:date="2021-09-11T19:34:00Z">
              <w:r>
                <w:delText>522</w:delText>
              </w:r>
            </w:del>
            <w:ins w:id="156" w:author="Master Repository Process" w:date="2021-09-11T19:34:00Z">
              <w:r>
                <w:t>578</w:t>
              </w:r>
            </w:ins>
          </w:p>
        </w:tc>
        <w:tc>
          <w:tcPr>
            <w:tcW w:w="1058" w:type="pct"/>
            <w:vAlign w:val="bottom"/>
          </w:tcPr>
          <w:p>
            <w:pPr>
              <w:pStyle w:val="TableNAm"/>
            </w:pPr>
            <w:del w:id="157" w:author="Master Repository Process" w:date="2021-09-11T19:34:00Z">
              <w:r>
                <w:br/>
              </w:r>
              <w:r>
                <w:br/>
                <w:delText>2 964</w:delText>
              </w:r>
            </w:del>
            <w:ins w:id="158" w:author="Master Repository Process" w:date="2021-09-11T19:34:00Z">
              <w:r>
                <w:t>3 030</w:t>
              </w:r>
            </w:ins>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del w:id="159" w:author="Master Repository Process" w:date="2021-09-11T19:34:00Z">
              <w:r>
                <w:br/>
              </w:r>
              <w:r>
                <w:br/>
              </w:r>
            </w:del>
            <w:r>
              <w:t>1 </w:t>
            </w:r>
            <w:del w:id="160" w:author="Master Repository Process" w:date="2021-09-11T19:34:00Z">
              <w:r>
                <w:delText>036</w:delText>
              </w:r>
            </w:del>
            <w:ins w:id="161" w:author="Master Repository Process" w:date="2021-09-11T19:34:00Z">
              <w:r>
                <w:t>059</w:t>
              </w:r>
            </w:ins>
          </w:p>
        </w:tc>
        <w:tc>
          <w:tcPr>
            <w:tcW w:w="1059" w:type="pct"/>
            <w:vAlign w:val="bottom"/>
          </w:tcPr>
          <w:p>
            <w:pPr>
              <w:pStyle w:val="TableNAm"/>
            </w:pPr>
            <w:del w:id="162" w:author="Master Repository Process" w:date="2021-09-11T19:34:00Z">
              <w:r>
                <w:br/>
              </w:r>
              <w:r>
                <w:br/>
              </w:r>
            </w:del>
            <w:r>
              <w:t>1 </w:t>
            </w:r>
            <w:del w:id="163" w:author="Master Repository Process" w:date="2021-09-11T19:34:00Z">
              <w:r>
                <w:delText>261</w:delText>
              </w:r>
            </w:del>
            <w:ins w:id="164" w:author="Master Repository Process" w:date="2021-09-11T19:34:00Z">
              <w:r>
                <w:t>289</w:t>
              </w:r>
            </w:ins>
          </w:p>
        </w:tc>
        <w:tc>
          <w:tcPr>
            <w:tcW w:w="1058" w:type="pct"/>
            <w:vAlign w:val="bottom"/>
          </w:tcPr>
          <w:p>
            <w:pPr>
              <w:pStyle w:val="TableNAm"/>
            </w:pPr>
            <w:del w:id="165" w:author="Master Repository Process" w:date="2021-09-11T19:34:00Z">
              <w:r>
                <w:br/>
              </w:r>
              <w:r>
                <w:br/>
              </w:r>
            </w:del>
            <w:r>
              <w:t>1 </w:t>
            </w:r>
            <w:del w:id="166" w:author="Master Repository Process" w:date="2021-09-11T19:34:00Z">
              <w:r>
                <w:delText>482</w:delText>
              </w:r>
            </w:del>
            <w:ins w:id="167" w:author="Master Repository Process" w:date="2021-09-11T19:34:00Z">
              <w:r>
                <w:t>515</w:t>
              </w:r>
            </w:ins>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w:t>
      </w:r>
      <w:ins w:id="168" w:author="Master Repository Process" w:date="2021-09-11T19:34:00Z">
        <w:r>
          <w:rPr>
            <w:spacing w:val="-4"/>
          </w:rPr>
          <w:t>; SL 2020/82 r. 6</w:t>
        </w:r>
      </w:ins>
      <w:r>
        <w:rPr>
          <w:spacing w:val="-4"/>
        </w:rPr>
        <w:t>.]</w:t>
      </w:r>
    </w:p>
    <w:p>
      <w:pPr>
        <w:pStyle w:val="Heading5"/>
        <w:rPr>
          <w:snapToGrid w:val="0"/>
          <w:spacing w:val="-4"/>
        </w:rPr>
      </w:pPr>
      <w:bookmarkStart w:id="169" w:name="_Toc43907280"/>
      <w:bookmarkStart w:id="170" w:name="_Toc43452907"/>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169"/>
      <w:bookmarkEnd w:id="17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ins w:id="171" w:author="Master Repository Process" w:date="2021-09-11T19:34:00Z">
              <w:r>
                <w:rPr>
                  <w:b/>
                </w:rPr>
                <w:br/>
              </w:r>
            </w:ins>
            <w:r>
              <w:rPr>
                <w:b/>
              </w:rPr>
              <w:t>$</w:t>
            </w:r>
          </w:p>
        </w:tc>
        <w:tc>
          <w:tcPr>
            <w:tcW w:w="1080" w:type="pct"/>
          </w:tcPr>
          <w:p>
            <w:pPr>
              <w:pStyle w:val="TableNAm"/>
              <w:jc w:val="center"/>
              <w:rPr>
                <w:b/>
              </w:rPr>
            </w:pPr>
            <w:r>
              <w:rPr>
                <w:b/>
              </w:rPr>
              <w:t>For period not exceeding 2 years but longer than 1 year</w:t>
            </w:r>
            <w:r>
              <w:rPr>
                <w:b/>
              </w:rPr>
              <w:br/>
            </w:r>
            <w:ins w:id="172" w:author="Master Repository Process" w:date="2021-09-11T19:34:00Z">
              <w:r>
                <w:rPr>
                  <w:b/>
                </w:rPr>
                <w:br/>
              </w:r>
            </w:ins>
            <w:r>
              <w:rPr>
                <w:b/>
              </w:rP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del w:id="173" w:author="Master Repository Process" w:date="2021-09-11T19:34:00Z">
              <w:r>
                <w:br/>
              </w:r>
              <w:r>
                <w:br/>
              </w:r>
            </w:del>
            <w:r>
              <w:t>4 </w:t>
            </w:r>
            <w:del w:id="174" w:author="Master Repository Process" w:date="2021-09-11T19:34:00Z">
              <w:r>
                <w:delText>088</w:delText>
              </w:r>
            </w:del>
            <w:ins w:id="175" w:author="Master Repository Process" w:date="2021-09-11T19:34:00Z">
              <w:r>
                <w:t>180</w:t>
              </w:r>
            </w:ins>
          </w:p>
        </w:tc>
        <w:tc>
          <w:tcPr>
            <w:tcW w:w="1080" w:type="pct"/>
            <w:vAlign w:val="bottom"/>
          </w:tcPr>
          <w:p>
            <w:pPr>
              <w:pStyle w:val="TableNAm"/>
            </w:pPr>
            <w:del w:id="176" w:author="Master Repository Process" w:date="2021-09-11T19:34:00Z">
              <w:r>
                <w:br/>
              </w:r>
              <w:r>
                <w:br/>
                <w:delText>4 964</w:delText>
              </w:r>
            </w:del>
            <w:ins w:id="177" w:author="Master Repository Process" w:date="2021-09-11T19:34:00Z">
              <w:r>
                <w:t>5 076</w:t>
              </w:r>
            </w:ins>
          </w:p>
        </w:tc>
        <w:tc>
          <w:tcPr>
            <w:tcW w:w="1015" w:type="pct"/>
            <w:vAlign w:val="bottom"/>
          </w:tcPr>
          <w:p>
            <w:pPr>
              <w:pStyle w:val="TableNAm"/>
            </w:pPr>
            <w:del w:id="178" w:author="Master Repository Process" w:date="2021-09-11T19:34:00Z">
              <w:r>
                <w:br/>
              </w:r>
              <w:r>
                <w:br/>
              </w:r>
            </w:del>
            <w:r>
              <w:t>5 </w:t>
            </w:r>
            <w:del w:id="179" w:author="Master Repository Process" w:date="2021-09-11T19:34:00Z">
              <w:r>
                <w:delText>824</w:delText>
              </w:r>
            </w:del>
            <w:ins w:id="180" w:author="Master Repository Process" w:date="2021-09-11T19:34:00Z">
              <w:r>
                <w:t>955</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del w:id="181" w:author="Master Repository Process" w:date="2021-09-11T19:34:00Z">
              <w:r>
                <w:br/>
              </w:r>
              <w:r>
                <w:br/>
              </w:r>
            </w:del>
            <w:r>
              <w:t>2 </w:t>
            </w:r>
            <w:del w:id="182" w:author="Master Repository Process" w:date="2021-09-11T19:34:00Z">
              <w:r>
                <w:delText>044</w:delText>
              </w:r>
            </w:del>
            <w:ins w:id="183" w:author="Master Repository Process" w:date="2021-09-11T19:34:00Z">
              <w:r>
                <w:t>090</w:t>
              </w:r>
            </w:ins>
          </w:p>
        </w:tc>
        <w:tc>
          <w:tcPr>
            <w:tcW w:w="1080" w:type="pct"/>
            <w:vAlign w:val="bottom"/>
          </w:tcPr>
          <w:p>
            <w:pPr>
              <w:pStyle w:val="TableNAm"/>
            </w:pPr>
            <w:del w:id="184" w:author="Master Repository Process" w:date="2021-09-11T19:34:00Z">
              <w:r>
                <w:br/>
              </w:r>
              <w:r>
                <w:br/>
              </w:r>
            </w:del>
            <w:r>
              <w:t>2 </w:t>
            </w:r>
            <w:del w:id="185" w:author="Master Repository Process" w:date="2021-09-11T19:34:00Z">
              <w:r>
                <w:delText>482</w:delText>
              </w:r>
            </w:del>
            <w:ins w:id="186" w:author="Master Repository Process" w:date="2021-09-11T19:34:00Z">
              <w:r>
                <w:t>537</w:t>
              </w:r>
            </w:ins>
          </w:p>
        </w:tc>
        <w:tc>
          <w:tcPr>
            <w:tcW w:w="1015" w:type="pct"/>
            <w:vAlign w:val="bottom"/>
          </w:tcPr>
          <w:p>
            <w:pPr>
              <w:pStyle w:val="TableNAm"/>
            </w:pPr>
            <w:del w:id="187" w:author="Master Repository Process" w:date="2021-09-11T19:34:00Z">
              <w:r>
                <w:br/>
              </w:r>
              <w:r>
                <w:br/>
              </w:r>
            </w:del>
            <w:r>
              <w:t>2 </w:t>
            </w:r>
            <w:del w:id="188" w:author="Master Repository Process" w:date="2021-09-11T19:34:00Z">
              <w:r>
                <w:delText>912</w:delText>
              </w:r>
            </w:del>
            <w:ins w:id="189" w:author="Master Repository Process" w:date="2021-09-11T19:34:00Z">
              <w:r>
                <w:t>977</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del w:id="190" w:author="Master Repository Process" w:date="2021-09-11T19:34:00Z">
              <w:r>
                <w:br/>
              </w:r>
              <w:r>
                <w:br/>
              </w:r>
            </w:del>
            <w:r>
              <w:t>1 </w:t>
            </w:r>
            <w:del w:id="191" w:author="Master Repository Process" w:date="2021-09-11T19:34:00Z">
              <w:r>
                <w:delText>022</w:delText>
              </w:r>
            </w:del>
            <w:ins w:id="192" w:author="Master Repository Process" w:date="2021-09-11T19:34:00Z">
              <w:r>
                <w:t>045</w:t>
              </w:r>
            </w:ins>
          </w:p>
        </w:tc>
        <w:tc>
          <w:tcPr>
            <w:tcW w:w="1080" w:type="pct"/>
            <w:vAlign w:val="bottom"/>
          </w:tcPr>
          <w:p>
            <w:pPr>
              <w:pStyle w:val="TableNAm"/>
            </w:pPr>
            <w:del w:id="193" w:author="Master Repository Process" w:date="2021-09-11T19:34:00Z">
              <w:r>
                <w:br/>
              </w:r>
              <w:r>
                <w:br/>
              </w:r>
            </w:del>
            <w:r>
              <w:t>1 </w:t>
            </w:r>
            <w:del w:id="194" w:author="Master Repository Process" w:date="2021-09-11T19:34:00Z">
              <w:r>
                <w:delText>241</w:delText>
              </w:r>
            </w:del>
            <w:ins w:id="195" w:author="Master Repository Process" w:date="2021-09-11T19:34:00Z">
              <w:r>
                <w:t>268</w:t>
              </w:r>
            </w:ins>
          </w:p>
        </w:tc>
        <w:tc>
          <w:tcPr>
            <w:tcW w:w="1015" w:type="pct"/>
            <w:vAlign w:val="bottom"/>
          </w:tcPr>
          <w:p>
            <w:pPr>
              <w:pStyle w:val="TableNAm"/>
            </w:pPr>
            <w:del w:id="196" w:author="Master Repository Process" w:date="2021-09-11T19:34:00Z">
              <w:r>
                <w:br/>
              </w:r>
              <w:r>
                <w:br/>
              </w:r>
            </w:del>
            <w:r>
              <w:t>1 </w:t>
            </w:r>
            <w:del w:id="197" w:author="Master Repository Process" w:date="2021-09-11T19:34:00Z">
              <w:r>
                <w:delText>456</w:delText>
              </w:r>
            </w:del>
            <w:ins w:id="198" w:author="Master Repository Process" w:date="2021-09-11T19:34:00Z">
              <w:r>
                <w:t>488</w:t>
              </w:r>
            </w:ins>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hand dealer’s licence only (computer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del w:id="199" w:author="Master Repository Process" w:date="2021-09-11T19:34:00Z">
              <w:r>
                <w:br/>
              </w:r>
              <w:r>
                <w:br/>
              </w:r>
            </w:del>
            <w:r>
              <w:t>4 </w:t>
            </w:r>
            <w:del w:id="200" w:author="Master Repository Process" w:date="2021-09-11T19:34:00Z">
              <w:r>
                <w:delText>088</w:delText>
              </w:r>
            </w:del>
            <w:ins w:id="201" w:author="Master Repository Process" w:date="2021-09-11T19:34:00Z">
              <w:r>
                <w:t>180</w:t>
              </w:r>
            </w:ins>
          </w:p>
        </w:tc>
        <w:tc>
          <w:tcPr>
            <w:tcW w:w="1080" w:type="pct"/>
            <w:vAlign w:val="bottom"/>
          </w:tcPr>
          <w:p>
            <w:pPr>
              <w:pStyle w:val="TableNAm"/>
            </w:pPr>
            <w:del w:id="202" w:author="Master Repository Process" w:date="2021-09-11T19:34:00Z">
              <w:r>
                <w:br/>
              </w:r>
              <w:r>
                <w:br/>
                <w:delText>4 964</w:delText>
              </w:r>
            </w:del>
            <w:ins w:id="203" w:author="Master Repository Process" w:date="2021-09-11T19:34:00Z">
              <w:r>
                <w:t>5 076</w:t>
              </w:r>
            </w:ins>
          </w:p>
        </w:tc>
        <w:tc>
          <w:tcPr>
            <w:tcW w:w="1015" w:type="pct"/>
            <w:vAlign w:val="bottom"/>
          </w:tcPr>
          <w:p>
            <w:pPr>
              <w:pStyle w:val="TableNAm"/>
            </w:pPr>
            <w:del w:id="204" w:author="Master Repository Process" w:date="2021-09-11T19:34:00Z">
              <w:r>
                <w:br/>
              </w:r>
              <w:r>
                <w:br/>
              </w:r>
            </w:del>
            <w:r>
              <w:t>5 </w:t>
            </w:r>
            <w:del w:id="205" w:author="Master Repository Process" w:date="2021-09-11T19:34:00Z">
              <w:r>
                <w:delText>824</w:delText>
              </w:r>
            </w:del>
            <w:ins w:id="206" w:author="Master Repository Process" w:date="2021-09-11T19:34:00Z">
              <w:r>
                <w:t>955</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del w:id="207" w:author="Master Repository Process" w:date="2021-09-11T19:34:00Z">
              <w:r>
                <w:br/>
              </w:r>
              <w:r>
                <w:br/>
              </w:r>
            </w:del>
            <w:r>
              <w:t>2 </w:t>
            </w:r>
            <w:del w:id="208" w:author="Master Repository Process" w:date="2021-09-11T19:34:00Z">
              <w:r>
                <w:delText>044</w:delText>
              </w:r>
            </w:del>
            <w:ins w:id="209" w:author="Master Repository Process" w:date="2021-09-11T19:34:00Z">
              <w:r>
                <w:t>090</w:t>
              </w:r>
            </w:ins>
          </w:p>
        </w:tc>
        <w:tc>
          <w:tcPr>
            <w:tcW w:w="1080" w:type="pct"/>
            <w:vAlign w:val="bottom"/>
          </w:tcPr>
          <w:p>
            <w:pPr>
              <w:pStyle w:val="TableNAm"/>
            </w:pPr>
            <w:del w:id="210" w:author="Master Repository Process" w:date="2021-09-11T19:34:00Z">
              <w:r>
                <w:br/>
              </w:r>
              <w:r>
                <w:br/>
              </w:r>
            </w:del>
            <w:r>
              <w:t>2 </w:t>
            </w:r>
            <w:del w:id="211" w:author="Master Repository Process" w:date="2021-09-11T19:34:00Z">
              <w:r>
                <w:delText>482</w:delText>
              </w:r>
            </w:del>
            <w:ins w:id="212" w:author="Master Repository Process" w:date="2021-09-11T19:34:00Z">
              <w:r>
                <w:t>537</w:t>
              </w:r>
            </w:ins>
          </w:p>
        </w:tc>
        <w:tc>
          <w:tcPr>
            <w:tcW w:w="1015" w:type="pct"/>
            <w:vAlign w:val="bottom"/>
          </w:tcPr>
          <w:p>
            <w:pPr>
              <w:pStyle w:val="TableNAm"/>
            </w:pPr>
            <w:del w:id="213" w:author="Master Repository Process" w:date="2021-09-11T19:34:00Z">
              <w:r>
                <w:br/>
              </w:r>
              <w:r>
                <w:br/>
              </w:r>
            </w:del>
            <w:r>
              <w:t>2 </w:t>
            </w:r>
            <w:del w:id="214" w:author="Master Repository Process" w:date="2021-09-11T19:34:00Z">
              <w:r>
                <w:delText>912</w:delText>
              </w:r>
            </w:del>
            <w:ins w:id="215" w:author="Master Repository Process" w:date="2021-09-11T19:34:00Z">
              <w:r>
                <w:t>977</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del w:id="216" w:author="Master Repository Process" w:date="2021-09-11T19:34:00Z">
              <w:r>
                <w:br/>
              </w:r>
              <w:r>
                <w:br/>
              </w:r>
            </w:del>
            <w:r>
              <w:t>1 </w:t>
            </w:r>
            <w:del w:id="217" w:author="Master Repository Process" w:date="2021-09-11T19:34:00Z">
              <w:r>
                <w:delText>022</w:delText>
              </w:r>
            </w:del>
            <w:ins w:id="218" w:author="Master Repository Process" w:date="2021-09-11T19:34:00Z">
              <w:r>
                <w:t>045</w:t>
              </w:r>
            </w:ins>
          </w:p>
        </w:tc>
        <w:tc>
          <w:tcPr>
            <w:tcW w:w="1080" w:type="pct"/>
            <w:vAlign w:val="bottom"/>
          </w:tcPr>
          <w:p>
            <w:pPr>
              <w:pStyle w:val="TableNAm"/>
            </w:pPr>
            <w:del w:id="219" w:author="Master Repository Process" w:date="2021-09-11T19:34:00Z">
              <w:r>
                <w:br/>
              </w:r>
              <w:r>
                <w:br/>
              </w:r>
            </w:del>
            <w:r>
              <w:t>1 </w:t>
            </w:r>
            <w:del w:id="220" w:author="Master Repository Process" w:date="2021-09-11T19:34:00Z">
              <w:r>
                <w:delText>241</w:delText>
              </w:r>
            </w:del>
            <w:ins w:id="221" w:author="Master Repository Process" w:date="2021-09-11T19:34:00Z">
              <w:r>
                <w:t>268</w:t>
              </w:r>
            </w:ins>
          </w:p>
        </w:tc>
        <w:tc>
          <w:tcPr>
            <w:tcW w:w="1015" w:type="pct"/>
            <w:vAlign w:val="bottom"/>
          </w:tcPr>
          <w:p>
            <w:pPr>
              <w:pStyle w:val="TableNAm"/>
            </w:pPr>
            <w:del w:id="222" w:author="Master Repository Process" w:date="2021-09-11T19:34:00Z">
              <w:r>
                <w:br/>
              </w:r>
              <w:r>
                <w:br/>
              </w:r>
            </w:del>
            <w:r>
              <w:t>1 </w:t>
            </w:r>
            <w:del w:id="223" w:author="Master Repository Process" w:date="2021-09-11T19:34:00Z">
              <w:r>
                <w:delText>456</w:delText>
              </w:r>
            </w:del>
            <w:ins w:id="224" w:author="Master Repository Process" w:date="2021-09-11T19:34:00Z">
              <w:r>
                <w:t>488</w:t>
              </w:r>
            </w:ins>
          </w:p>
        </w:tc>
      </w:tr>
      <w:tr>
        <w:trPr>
          <w:cantSplit/>
        </w:trPr>
        <w:tc>
          <w:tcPr>
            <w:tcW w:w="598"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del w:id="225" w:author="Master Repository Process" w:date="2021-09-11T19:34:00Z">
              <w:r>
                <w:br/>
              </w:r>
              <w:r>
                <w:br/>
              </w:r>
            </w:del>
            <w:r>
              <w:t>4 </w:t>
            </w:r>
            <w:del w:id="226" w:author="Master Repository Process" w:date="2021-09-11T19:34:00Z">
              <w:r>
                <w:delText>211</w:delText>
              </w:r>
            </w:del>
            <w:ins w:id="227" w:author="Master Repository Process" w:date="2021-09-11T19:34:00Z">
              <w:r>
                <w:t>306</w:t>
              </w:r>
            </w:ins>
          </w:p>
        </w:tc>
        <w:tc>
          <w:tcPr>
            <w:tcW w:w="1080" w:type="pct"/>
            <w:vAlign w:val="bottom"/>
          </w:tcPr>
          <w:p>
            <w:pPr>
              <w:pStyle w:val="TableNAm"/>
            </w:pPr>
            <w:del w:id="228" w:author="Master Repository Process" w:date="2021-09-11T19:34:00Z">
              <w:r>
                <w:br/>
              </w:r>
              <w:r>
                <w:br/>
              </w:r>
            </w:del>
            <w:r>
              <w:t>5 </w:t>
            </w:r>
            <w:del w:id="229" w:author="Master Repository Process" w:date="2021-09-11T19:34:00Z">
              <w:r>
                <w:delText>207</w:delText>
              </w:r>
            </w:del>
            <w:ins w:id="230" w:author="Master Repository Process" w:date="2021-09-11T19:34:00Z">
              <w:r>
                <w:t>324</w:t>
              </w:r>
            </w:ins>
          </w:p>
        </w:tc>
        <w:tc>
          <w:tcPr>
            <w:tcW w:w="1015" w:type="pct"/>
            <w:vAlign w:val="bottom"/>
          </w:tcPr>
          <w:p>
            <w:pPr>
              <w:pStyle w:val="TableNAm"/>
            </w:pPr>
            <w:del w:id="231" w:author="Master Repository Process" w:date="2021-09-11T19:34:00Z">
              <w:r>
                <w:br/>
              </w:r>
              <w:r>
                <w:br/>
              </w:r>
            </w:del>
            <w:r>
              <w:t>6 </w:t>
            </w:r>
            <w:del w:id="232" w:author="Master Repository Process" w:date="2021-09-11T19:34:00Z">
              <w:r>
                <w:delText>187</w:delText>
              </w:r>
            </w:del>
            <w:ins w:id="233" w:author="Master Repository Process" w:date="2021-09-11T19:34:00Z">
              <w:r>
                <w:t>326</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del w:id="234" w:author="Master Repository Process" w:date="2021-09-11T19:34:00Z">
              <w:r>
                <w:br/>
              </w:r>
              <w:r>
                <w:br/>
              </w:r>
            </w:del>
            <w:r>
              <w:t>2 </w:t>
            </w:r>
            <w:del w:id="235" w:author="Master Repository Process" w:date="2021-09-11T19:34:00Z">
              <w:r>
                <w:delText>105</w:delText>
              </w:r>
            </w:del>
            <w:ins w:id="236" w:author="Master Repository Process" w:date="2021-09-11T19:34:00Z">
              <w:r>
                <w:t>152</w:t>
              </w:r>
            </w:ins>
          </w:p>
        </w:tc>
        <w:tc>
          <w:tcPr>
            <w:tcW w:w="1080" w:type="pct"/>
            <w:vAlign w:val="bottom"/>
          </w:tcPr>
          <w:p>
            <w:pPr>
              <w:pStyle w:val="TableNAm"/>
            </w:pPr>
            <w:del w:id="237" w:author="Master Repository Process" w:date="2021-09-11T19:34:00Z">
              <w:r>
                <w:br/>
              </w:r>
              <w:r>
                <w:br/>
              </w:r>
            </w:del>
            <w:r>
              <w:t>2 </w:t>
            </w:r>
            <w:del w:id="238" w:author="Master Repository Process" w:date="2021-09-11T19:34:00Z">
              <w:r>
                <w:delText>603</w:delText>
              </w:r>
            </w:del>
            <w:ins w:id="239" w:author="Master Repository Process" w:date="2021-09-11T19:34:00Z">
              <w:r>
                <w:t>661</w:t>
              </w:r>
            </w:ins>
          </w:p>
        </w:tc>
        <w:tc>
          <w:tcPr>
            <w:tcW w:w="1015" w:type="pct"/>
            <w:vAlign w:val="bottom"/>
          </w:tcPr>
          <w:p>
            <w:pPr>
              <w:pStyle w:val="TableNAm"/>
            </w:pPr>
            <w:del w:id="240" w:author="Master Repository Process" w:date="2021-09-11T19:34:00Z">
              <w:r>
                <w:br/>
              </w:r>
              <w:r>
                <w:br/>
              </w:r>
            </w:del>
            <w:r>
              <w:t>3 </w:t>
            </w:r>
            <w:del w:id="241" w:author="Master Repository Process" w:date="2021-09-11T19:34:00Z">
              <w:r>
                <w:delText>093</w:delText>
              </w:r>
            </w:del>
            <w:ins w:id="242" w:author="Master Repository Process" w:date="2021-09-11T19:34:00Z">
              <w:r>
                <w:t>162</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del w:id="243" w:author="Master Repository Process" w:date="2021-09-11T19:34:00Z">
              <w:r>
                <w:br/>
              </w:r>
              <w:r>
                <w:br/>
              </w:r>
            </w:del>
            <w:r>
              <w:t>1 </w:t>
            </w:r>
            <w:del w:id="244" w:author="Master Repository Process" w:date="2021-09-11T19:34:00Z">
              <w:r>
                <w:delText>052</w:delText>
              </w:r>
            </w:del>
            <w:ins w:id="245" w:author="Master Repository Process" w:date="2021-09-11T19:34:00Z">
              <w:r>
                <w:t>075</w:t>
              </w:r>
            </w:ins>
          </w:p>
        </w:tc>
        <w:tc>
          <w:tcPr>
            <w:tcW w:w="1080" w:type="pct"/>
            <w:vAlign w:val="bottom"/>
          </w:tcPr>
          <w:p>
            <w:pPr>
              <w:pStyle w:val="TableNAm"/>
            </w:pPr>
            <w:del w:id="246" w:author="Master Repository Process" w:date="2021-09-11T19:34:00Z">
              <w:r>
                <w:br/>
              </w:r>
              <w:r>
                <w:br/>
              </w:r>
            </w:del>
            <w:r>
              <w:t>1 </w:t>
            </w:r>
            <w:del w:id="247" w:author="Master Repository Process" w:date="2021-09-11T19:34:00Z">
              <w:r>
                <w:delText>301</w:delText>
              </w:r>
            </w:del>
            <w:ins w:id="248" w:author="Master Repository Process" w:date="2021-09-11T19:34:00Z">
              <w:r>
                <w:t>330</w:t>
              </w:r>
            </w:ins>
          </w:p>
        </w:tc>
        <w:tc>
          <w:tcPr>
            <w:tcW w:w="1015" w:type="pct"/>
            <w:vAlign w:val="bottom"/>
          </w:tcPr>
          <w:p>
            <w:pPr>
              <w:pStyle w:val="TableNAm"/>
            </w:pPr>
            <w:del w:id="249" w:author="Master Repository Process" w:date="2021-09-11T19:34:00Z">
              <w:r>
                <w:br/>
              </w:r>
              <w:r>
                <w:br/>
              </w:r>
            </w:del>
            <w:r>
              <w:t>1 </w:t>
            </w:r>
            <w:del w:id="250" w:author="Master Repository Process" w:date="2021-09-11T19:34:00Z">
              <w:r>
                <w:delText>546</w:delText>
              </w:r>
            </w:del>
            <w:ins w:id="251" w:author="Master Repository Process" w:date="2021-09-11T19:34:00Z">
              <w:r>
                <w:t>580</w:t>
              </w:r>
            </w:ins>
          </w:p>
        </w:tc>
      </w:tr>
      <w:tr>
        <w:trPr>
          <w:cantSplit/>
        </w:trPr>
        <w:tc>
          <w:tcPr>
            <w:tcW w:w="598"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del w:id="252" w:author="Master Repository Process" w:date="2021-09-11T19:34:00Z">
              <w:r>
                <w:br/>
              </w:r>
              <w:r>
                <w:br/>
              </w:r>
            </w:del>
            <w:r>
              <w:t>4 </w:t>
            </w:r>
            <w:del w:id="253" w:author="Master Repository Process" w:date="2021-09-11T19:34:00Z">
              <w:r>
                <w:delText>095</w:delText>
              </w:r>
            </w:del>
            <w:ins w:id="254" w:author="Master Repository Process" w:date="2021-09-11T19:34:00Z">
              <w:r>
                <w:t>187</w:t>
              </w:r>
            </w:ins>
          </w:p>
        </w:tc>
        <w:tc>
          <w:tcPr>
            <w:tcW w:w="1080" w:type="pct"/>
            <w:vAlign w:val="bottom"/>
          </w:tcPr>
          <w:p>
            <w:pPr>
              <w:pStyle w:val="TableNAm"/>
            </w:pPr>
            <w:del w:id="255" w:author="Master Repository Process" w:date="2021-09-11T19:34:00Z">
              <w:r>
                <w:br/>
              </w:r>
              <w:r>
                <w:br/>
                <w:delText>4 975</w:delText>
              </w:r>
            </w:del>
            <w:ins w:id="256" w:author="Master Repository Process" w:date="2021-09-11T19:34:00Z">
              <w:r>
                <w:t>5 087</w:t>
              </w:r>
            </w:ins>
          </w:p>
        </w:tc>
        <w:tc>
          <w:tcPr>
            <w:tcW w:w="1015" w:type="pct"/>
            <w:vAlign w:val="bottom"/>
          </w:tcPr>
          <w:p>
            <w:pPr>
              <w:pStyle w:val="TableNAm"/>
            </w:pPr>
            <w:del w:id="257" w:author="Master Repository Process" w:date="2021-09-11T19:34:00Z">
              <w:r>
                <w:br/>
              </w:r>
              <w:r>
                <w:br/>
              </w:r>
            </w:del>
            <w:r>
              <w:t>5 </w:t>
            </w:r>
            <w:del w:id="258" w:author="Master Repository Process" w:date="2021-09-11T19:34:00Z">
              <w:r>
                <w:delText>838</w:delText>
              </w:r>
            </w:del>
            <w:ins w:id="259" w:author="Master Repository Process" w:date="2021-09-11T19:34:00Z">
              <w:r>
                <w:t>969</w:t>
              </w:r>
            </w:ins>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del w:id="260" w:author="Master Repository Process" w:date="2021-09-11T19:34:00Z">
              <w:r>
                <w:br/>
              </w:r>
              <w:r>
                <w:br/>
              </w:r>
            </w:del>
            <w:r>
              <w:t>2 </w:t>
            </w:r>
            <w:del w:id="261" w:author="Master Repository Process" w:date="2021-09-11T19:34:00Z">
              <w:r>
                <w:delText>047</w:delText>
              </w:r>
            </w:del>
            <w:ins w:id="262" w:author="Master Repository Process" w:date="2021-09-11T19:34:00Z">
              <w:r>
                <w:t>093</w:t>
              </w:r>
            </w:ins>
          </w:p>
        </w:tc>
        <w:tc>
          <w:tcPr>
            <w:tcW w:w="1080" w:type="pct"/>
            <w:vAlign w:val="bottom"/>
          </w:tcPr>
          <w:p>
            <w:pPr>
              <w:pStyle w:val="TableNAm"/>
            </w:pPr>
            <w:del w:id="263" w:author="Master Repository Process" w:date="2021-09-11T19:34:00Z">
              <w:r>
                <w:br/>
              </w:r>
              <w:r>
                <w:br/>
              </w:r>
            </w:del>
            <w:r>
              <w:t>2 </w:t>
            </w:r>
            <w:del w:id="264" w:author="Master Repository Process" w:date="2021-09-11T19:34:00Z">
              <w:r>
                <w:delText>487</w:delText>
              </w:r>
            </w:del>
            <w:ins w:id="265" w:author="Master Repository Process" w:date="2021-09-11T19:34:00Z">
              <w:r>
                <w:t>543</w:t>
              </w:r>
            </w:ins>
          </w:p>
        </w:tc>
        <w:tc>
          <w:tcPr>
            <w:tcW w:w="1015" w:type="pct"/>
            <w:vAlign w:val="bottom"/>
          </w:tcPr>
          <w:p>
            <w:pPr>
              <w:pStyle w:val="TableNAm"/>
            </w:pPr>
            <w:del w:id="266" w:author="Master Repository Process" w:date="2021-09-11T19:34:00Z">
              <w:r>
                <w:br/>
              </w:r>
              <w:r>
                <w:br/>
              </w:r>
            </w:del>
            <w:r>
              <w:t>2 </w:t>
            </w:r>
            <w:del w:id="267" w:author="Master Repository Process" w:date="2021-09-11T19:34:00Z">
              <w:r>
                <w:delText>918</w:delText>
              </w:r>
            </w:del>
            <w:ins w:id="268" w:author="Master Repository Process" w:date="2021-09-11T19:34:00Z">
              <w:r>
                <w:t>983</w:t>
              </w:r>
            </w:ins>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del w:id="269" w:author="Master Repository Process" w:date="2021-09-11T19:34:00Z">
              <w:r>
                <w:br/>
              </w:r>
              <w:r>
                <w:br/>
              </w:r>
            </w:del>
            <w:r>
              <w:t>1 </w:t>
            </w:r>
            <w:del w:id="270" w:author="Master Repository Process" w:date="2021-09-11T19:34:00Z">
              <w:r>
                <w:delText>023</w:delText>
              </w:r>
            </w:del>
            <w:ins w:id="271" w:author="Master Repository Process" w:date="2021-09-11T19:34:00Z">
              <w:r>
                <w:t>046</w:t>
              </w:r>
            </w:ins>
          </w:p>
        </w:tc>
        <w:tc>
          <w:tcPr>
            <w:tcW w:w="1080" w:type="pct"/>
            <w:vAlign w:val="bottom"/>
          </w:tcPr>
          <w:p>
            <w:pPr>
              <w:pStyle w:val="TableNAm"/>
            </w:pPr>
            <w:del w:id="272" w:author="Master Repository Process" w:date="2021-09-11T19:34:00Z">
              <w:r>
                <w:br/>
              </w:r>
              <w:r>
                <w:br/>
              </w:r>
            </w:del>
            <w:r>
              <w:t>1 </w:t>
            </w:r>
            <w:del w:id="273" w:author="Master Repository Process" w:date="2021-09-11T19:34:00Z">
              <w:r>
                <w:delText>243</w:delText>
              </w:r>
            </w:del>
            <w:ins w:id="274" w:author="Master Repository Process" w:date="2021-09-11T19:34:00Z">
              <w:r>
                <w:t>271</w:t>
              </w:r>
            </w:ins>
          </w:p>
        </w:tc>
        <w:tc>
          <w:tcPr>
            <w:tcW w:w="1015" w:type="pct"/>
            <w:vAlign w:val="bottom"/>
          </w:tcPr>
          <w:p>
            <w:pPr>
              <w:pStyle w:val="TableNAm"/>
            </w:pPr>
            <w:del w:id="275" w:author="Master Repository Process" w:date="2021-09-11T19:34:00Z">
              <w:r>
                <w:br/>
              </w:r>
              <w:r>
                <w:br/>
              </w:r>
            </w:del>
            <w:r>
              <w:t>1 </w:t>
            </w:r>
            <w:del w:id="276" w:author="Master Repository Process" w:date="2021-09-11T19:34:00Z">
              <w:r>
                <w:delText>459</w:delText>
              </w:r>
            </w:del>
            <w:ins w:id="277" w:author="Master Repository Process" w:date="2021-09-11T19:34:00Z">
              <w:r>
                <w:t>491</w:t>
              </w:r>
            </w:ins>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r>
      <w:ins w:id="278" w:author="Master Repository Process" w:date="2021-09-11T19:34:00Z">
        <w:r>
          <w:rPr>
            <w:spacing w:val="-4"/>
          </w:rPr>
          <w:t>7; SL 2020/82 r. </w:t>
        </w:r>
      </w:ins>
      <w:r>
        <w:rPr>
          <w:spacing w:val="-4"/>
        </w:rPr>
        <w:t>7</w:t>
      </w:r>
      <w:r>
        <w:t>.]</w:t>
      </w:r>
    </w:p>
    <w:p>
      <w:pPr>
        <w:pStyle w:val="Heading5"/>
        <w:rPr>
          <w:snapToGrid w:val="0"/>
        </w:rPr>
      </w:pPr>
      <w:bookmarkStart w:id="279" w:name="_Toc43907281"/>
      <w:bookmarkStart w:id="280" w:name="_Toc43452908"/>
      <w:r>
        <w:rPr>
          <w:rStyle w:val="CharSectno"/>
        </w:rPr>
        <w:t>30</w:t>
      </w:r>
      <w:r>
        <w:rPr>
          <w:snapToGrid w:val="0"/>
        </w:rPr>
        <w:t>.</w:t>
      </w:r>
      <w:r>
        <w:rPr>
          <w:snapToGrid w:val="0"/>
        </w:rPr>
        <w:tab/>
        <w:t>Refund of fees, when payable</w:t>
      </w:r>
      <w:bookmarkEnd w:id="279"/>
      <w:bookmarkEnd w:id="280"/>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281" w:name="_Toc43907282"/>
      <w:bookmarkStart w:id="282" w:name="_Toc43452909"/>
      <w:r>
        <w:rPr>
          <w:rStyle w:val="CharSectno"/>
          <w:spacing w:val="-4"/>
        </w:rPr>
        <w:t>31</w:t>
      </w:r>
      <w:r>
        <w:rPr>
          <w:snapToGrid w:val="0"/>
          <w:spacing w:val="-4"/>
        </w:rPr>
        <w:t>.</w:t>
      </w:r>
      <w:r>
        <w:rPr>
          <w:snapToGrid w:val="0"/>
          <w:spacing w:val="-4"/>
        </w:rPr>
        <w:tab/>
        <w:t>Fee prescribed for inspecting register (Act s. 28(2))</w:t>
      </w:r>
      <w:bookmarkEnd w:id="281"/>
      <w:bookmarkEnd w:id="28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283" w:name="_Toc43797800"/>
      <w:bookmarkStart w:id="284" w:name="_Toc43798089"/>
      <w:bookmarkStart w:id="285" w:name="_Toc43907283"/>
      <w:bookmarkStart w:id="286" w:name="_Toc43384243"/>
      <w:bookmarkStart w:id="287" w:name="_Toc43384628"/>
      <w:bookmarkStart w:id="288" w:name="_Toc43452910"/>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283"/>
      <w:bookmarkEnd w:id="284"/>
      <w:bookmarkEnd w:id="285"/>
      <w:bookmarkEnd w:id="286"/>
      <w:bookmarkEnd w:id="287"/>
      <w:bookmarkEnd w:id="288"/>
    </w:p>
    <w:p>
      <w:pPr>
        <w:pStyle w:val="Footnoteheading"/>
      </w:pPr>
      <w:r>
        <w:tab/>
        <w:t>[Heading inserted: Gazette 28 Jul 2000 p. 4025.]</w:t>
      </w:r>
    </w:p>
    <w:p>
      <w:pPr>
        <w:pStyle w:val="Heading5"/>
      </w:pPr>
      <w:bookmarkStart w:id="289" w:name="_Toc43907284"/>
      <w:bookmarkStart w:id="290" w:name="_Toc43452911"/>
      <w:r>
        <w:rPr>
          <w:rStyle w:val="CharSectno"/>
        </w:rPr>
        <w:t>32</w:t>
      </w:r>
      <w:r>
        <w:t>.</w:t>
      </w:r>
      <w:r>
        <w:tab/>
        <w:t>Offences and modified penalties prescribed (Act s. 90)</w:t>
      </w:r>
      <w:bookmarkEnd w:id="289"/>
      <w:bookmarkEnd w:id="290"/>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91" w:name="_Toc43797802"/>
      <w:bookmarkStart w:id="292" w:name="_Toc43798091"/>
      <w:bookmarkStart w:id="293" w:name="_Toc43907285"/>
      <w:bookmarkStart w:id="294" w:name="_Toc43384630"/>
      <w:bookmarkStart w:id="295" w:name="_Toc43452912"/>
      <w:bookmarkStart w:id="296" w:name="_Toc43384247"/>
      <w:r>
        <w:t>Notes</w:t>
      </w:r>
      <w:bookmarkEnd w:id="291"/>
      <w:bookmarkEnd w:id="292"/>
      <w:bookmarkEnd w:id="293"/>
      <w:bookmarkEnd w:id="294"/>
      <w:bookmarkEnd w:id="295"/>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del w:id="297" w:author="Master Repository Process" w:date="2021-09-11T19:34:00Z">
        <w:r>
          <w:delText>For provisions that have not yet come into operation see the uncommenced provisions table.</w:delText>
        </w:r>
      </w:del>
    </w:p>
    <w:p>
      <w:pPr>
        <w:pStyle w:val="nHeading3"/>
      </w:pPr>
      <w:bookmarkStart w:id="298" w:name="_Toc43907286"/>
      <w:bookmarkStart w:id="299" w:name="_Toc43452913"/>
      <w:r>
        <w:t>Compilation table</w:t>
      </w:r>
      <w:bookmarkEnd w:id="298"/>
      <w:bookmarkEnd w:id="2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bottom w:val="nil"/>
            </w:tcBorders>
            <w:shd w:val="clear" w:color="auto" w:fill="auto"/>
          </w:tcPr>
          <w:p>
            <w:pPr>
              <w:pStyle w:val="nTable"/>
              <w:spacing w:after="40"/>
            </w:pPr>
            <w:r>
              <w:t>21 Jun 2019 p. 2141</w:t>
            </w:r>
            <w:r>
              <w:noBreakHyphen/>
              <w:t>50</w:t>
            </w:r>
          </w:p>
        </w:tc>
        <w:tc>
          <w:tcPr>
            <w:tcW w:w="2693" w:type="dxa"/>
            <w:tcBorders>
              <w:bottom w:val="nil"/>
            </w:tcBorders>
            <w:shd w:val="clear" w:color="auto" w:fill="auto"/>
          </w:tcPr>
          <w:p>
            <w:pPr>
              <w:pStyle w:val="nTable"/>
              <w:spacing w:after="40"/>
              <w:rPr>
                <w:bCs/>
                <w:snapToGrid w:val="0"/>
                <w:spacing w:val="-2"/>
              </w:rPr>
            </w:pPr>
            <w:r>
              <w:t>1 Jul 2019 (see r. 2(b))</w:t>
            </w:r>
          </w:p>
        </w:tc>
      </w:tr>
    </w:tbl>
    <w:p>
      <w:pPr>
        <w:pStyle w:val="nHeading3"/>
        <w:rPr>
          <w:del w:id="300" w:author="Master Repository Process" w:date="2021-09-11T19:34:00Z"/>
        </w:rPr>
      </w:pPr>
      <w:bookmarkStart w:id="301" w:name="_Toc43452914"/>
      <w:del w:id="302" w:author="Master Repository Process" w:date="2021-09-11T19:34:00Z">
        <w:r>
          <w:delText>Uncommenced provisions table</w:delText>
        </w:r>
        <w:bookmarkEnd w:id="301"/>
      </w:del>
    </w:p>
    <w:p>
      <w:pPr>
        <w:pStyle w:val="nStatement"/>
        <w:keepNext/>
        <w:spacing w:after="240"/>
        <w:rPr>
          <w:del w:id="303" w:author="Master Repository Process" w:date="2021-09-11T19:34:00Z"/>
        </w:rPr>
      </w:pPr>
      <w:del w:id="304" w:author="Master Repository Process" w:date="2021-09-11T19:3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305" w:author="Master Repository Process" w:date="2021-09-11T19:34:00Z"/>
        </w:trPr>
        <w:tc>
          <w:tcPr>
            <w:tcW w:w="3118" w:type="dxa"/>
          </w:tcPr>
          <w:p>
            <w:pPr>
              <w:pStyle w:val="nTable"/>
              <w:spacing w:after="40"/>
              <w:rPr>
                <w:del w:id="306" w:author="Master Repository Process" w:date="2021-09-11T19:34:00Z"/>
                <w:b/>
              </w:rPr>
            </w:pPr>
            <w:del w:id="307" w:author="Master Repository Process" w:date="2021-09-11T19:34:00Z">
              <w:r>
                <w:rPr>
                  <w:b/>
                </w:rPr>
                <w:delText>Citation</w:delText>
              </w:r>
            </w:del>
          </w:p>
        </w:tc>
        <w:tc>
          <w:tcPr>
            <w:tcW w:w="1276" w:type="dxa"/>
            <w:gridSpan w:val="2"/>
          </w:tcPr>
          <w:p>
            <w:pPr>
              <w:pStyle w:val="nTable"/>
              <w:spacing w:after="40"/>
              <w:rPr>
                <w:del w:id="308" w:author="Master Repository Process" w:date="2021-09-11T19:34:00Z"/>
                <w:b/>
              </w:rPr>
            </w:pPr>
            <w:del w:id="309" w:author="Master Repository Process" w:date="2021-09-11T19:34:00Z">
              <w:r>
                <w:rPr>
                  <w:b/>
                </w:rPr>
                <w:delText>Published</w:delText>
              </w:r>
            </w:del>
          </w:p>
        </w:tc>
        <w:tc>
          <w:tcPr>
            <w:tcW w:w="2693" w:type="dxa"/>
            <w:gridSpan w:val="2"/>
          </w:tcPr>
          <w:p>
            <w:pPr>
              <w:pStyle w:val="nTable"/>
              <w:spacing w:after="40"/>
              <w:rPr>
                <w:del w:id="310" w:author="Master Repository Process" w:date="2021-09-11T19:34:00Z"/>
                <w:b/>
              </w:rPr>
            </w:pPr>
            <w:del w:id="311" w:author="Master Repository Process" w:date="2021-09-11T19:34: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gridSpan w:val="2"/>
            <w:tcBorders>
              <w:bottom w:val="single" w:sz="4" w:space="0" w:color="auto"/>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gridSpan w:val="2"/>
            <w:tcBorders>
              <w:bottom w:val="single" w:sz="4" w:space="0" w:color="auto"/>
            </w:tcBorders>
            <w:shd w:val="clear" w:color="auto" w:fill="auto"/>
          </w:tcPr>
          <w:p>
            <w:pPr>
              <w:pStyle w:val="nTable"/>
              <w:spacing w:after="40"/>
            </w:pPr>
            <w:r>
              <w:t xml:space="preserve">SL 2020/82 19 Jun 2020 </w:t>
            </w:r>
          </w:p>
        </w:tc>
        <w:tc>
          <w:tcPr>
            <w:tcW w:w="2693" w:type="dxa"/>
            <w:gridSpan w:val="2"/>
            <w:tcBorders>
              <w:bottom w:val="single" w:sz="4" w:space="0" w:color="auto"/>
            </w:tcBorders>
            <w:shd w:val="clear" w:color="auto" w:fill="auto"/>
          </w:tcPr>
          <w:p>
            <w:pPr>
              <w:pStyle w:val="nTable"/>
              <w:spacing w:after="40"/>
            </w:pPr>
            <w:r>
              <w:t>1 Jul 2020 (see r. 2(b))</w:t>
            </w:r>
          </w:p>
        </w:tc>
      </w:tr>
    </w:tbl>
    <w:p>
      <w:pPr>
        <w:pStyle w:val="nHeading3"/>
      </w:pPr>
      <w:bookmarkStart w:id="312" w:name="_Toc43907287"/>
      <w:bookmarkStart w:id="313" w:name="_Toc43452915"/>
      <w:r>
        <w:t>Other notes</w:t>
      </w:r>
      <w:bookmarkEnd w:id="312"/>
      <w:bookmarkEnd w:id="313"/>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96"/>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5" w:name="Coversheet"/>
    <w:bookmarkEnd w:id="3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309414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F5A48C-6CE3-4819-90F7-2247681A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6592</Words>
  <Characters>30456</Characters>
  <Application>Microsoft Office Word</Application>
  <DocSecurity>0</DocSecurity>
  <Lines>1602</Lines>
  <Paragraphs>841</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05-f0-00 - 05-g0-00</dc:title>
  <dc:subject/>
  <dc:creator/>
  <cp:keywords/>
  <dc:description/>
  <cp:lastModifiedBy>Master Repository Process</cp:lastModifiedBy>
  <cp:revision>2</cp:revision>
  <cp:lastPrinted>2016-11-14T04:52:00Z</cp:lastPrinted>
  <dcterms:created xsi:type="dcterms:W3CDTF">2021-09-11T11:34:00Z</dcterms:created>
  <dcterms:modified xsi:type="dcterms:W3CDTF">2021-09-11T11:34:00Z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20200701</vt:lpwstr>
  </property>
  <property fmtid="{D5CDD505-2E9C-101B-9397-08002B2CF9AE}" pid="8" name="FromSuffix">
    <vt:lpwstr>05-f0-00</vt:lpwstr>
  </property>
  <property fmtid="{D5CDD505-2E9C-101B-9397-08002B2CF9AE}" pid="9" name="FromAsAtDate">
    <vt:lpwstr>19 Jun 2020</vt:lpwstr>
  </property>
  <property fmtid="{D5CDD505-2E9C-101B-9397-08002B2CF9AE}" pid="10" name="ToSuffix">
    <vt:lpwstr>05-g0-00</vt:lpwstr>
  </property>
  <property fmtid="{D5CDD505-2E9C-101B-9397-08002B2CF9AE}" pid="11" name="ToAsAtDate">
    <vt:lpwstr>01 Jul 2020</vt:lpwstr>
  </property>
</Properties>
</file>