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(Fees and Charges)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Police Act 1892</w:t>
      </w:r>
    </w:p>
    <w:p>
      <w:pPr>
        <w:pStyle w:val="NameofActReg"/>
      </w:pPr>
      <w:r>
        <w:t>Police (Fees and Charges) Regulations 2018</w:t>
      </w:r>
    </w:p>
    <w:p>
      <w:pPr>
        <w:pStyle w:val="Heading5"/>
      </w:pPr>
      <w:bookmarkStart w:id="1" w:name="_Toc43908700"/>
      <w:bookmarkStart w:id="2" w:name="_Toc43453082"/>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Police (Fees and Charges) Regulations 2018</w:t>
      </w:r>
      <w:r>
        <w:t>.</w:t>
      </w:r>
    </w:p>
    <w:p>
      <w:pPr>
        <w:pStyle w:val="Heading5"/>
        <w:rPr>
          <w:spacing w:val="-2"/>
        </w:rPr>
      </w:pPr>
      <w:bookmarkStart w:id="5" w:name="_Toc43908701"/>
      <w:bookmarkStart w:id="6" w:name="_Toc43453083"/>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7" w:name="_Toc43908702"/>
      <w:bookmarkStart w:id="8" w:name="_Toc43453084"/>
      <w:r>
        <w:rPr>
          <w:rStyle w:val="CharSectno"/>
        </w:rPr>
        <w:t>3</w:t>
      </w:r>
      <w:r>
        <w:t>.</w:t>
      </w:r>
      <w:r>
        <w:tab/>
        <w:t>Terms used</w:t>
      </w:r>
      <w:bookmarkEnd w:id="7"/>
      <w:bookmarkEnd w:id="8"/>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9" w:name="_Toc43908703"/>
      <w:bookmarkStart w:id="10" w:name="_Toc43453085"/>
      <w:r>
        <w:rPr>
          <w:rStyle w:val="CharSectno"/>
        </w:rPr>
        <w:t>4</w:t>
      </w:r>
      <w:r>
        <w:t>.</w:t>
      </w:r>
      <w:r>
        <w:tab/>
        <w:t>Fees</w:t>
      </w:r>
      <w:bookmarkEnd w:id="9"/>
      <w:bookmarkEnd w:id="10"/>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11" w:name="_Toc43908704"/>
      <w:bookmarkStart w:id="12" w:name="_Toc43453086"/>
      <w:r>
        <w:rPr>
          <w:rStyle w:val="CharSectno"/>
        </w:rPr>
        <w:t>5</w:t>
      </w:r>
      <w:r>
        <w:t>.</w:t>
      </w:r>
      <w:r>
        <w:tab/>
        <w:t>Exempt events</w:t>
      </w:r>
      <w:bookmarkEnd w:id="11"/>
      <w:bookmarkEnd w:id="12"/>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13" w:name="_Toc43908705"/>
      <w:bookmarkStart w:id="14" w:name="_Toc43453087"/>
      <w:r>
        <w:rPr>
          <w:rStyle w:val="CharSectno"/>
        </w:rPr>
        <w:t>6</w:t>
      </w:r>
      <w:r>
        <w:t>.</w:t>
      </w:r>
      <w:r>
        <w:tab/>
        <w:t>Charges for police services at major event</w:t>
      </w:r>
      <w:bookmarkEnd w:id="13"/>
      <w:bookmarkEnd w:id="14"/>
    </w:p>
    <w:p>
      <w:pPr>
        <w:pStyle w:val="Subsection"/>
      </w:pPr>
      <w:r>
        <w:tab/>
        <w:t>(1)</w:t>
      </w:r>
      <w:r>
        <w:tab/>
        <w:t>The amount chargeable for personnel costs associated with the police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tenth of the planning rate for each 6 minutes that the police officer spends; and</w:t>
      </w:r>
    </w:p>
    <w:p>
      <w:pPr>
        <w:pStyle w:val="Indenta"/>
      </w:pPr>
      <w:r>
        <w:tab/>
        <w:t>(b)</w:t>
      </w:r>
      <w:r>
        <w:tab/>
        <w:t>for each police officer who spends time in attending the major event to provide police services — one</w:t>
      </w:r>
      <w:r>
        <w:noBreakHyphen/>
        <w:t>tenth of the attendance rate for each 6 minutes that the police officer spends.</w:t>
      </w:r>
    </w:p>
    <w:p>
      <w:pPr>
        <w:pStyle w:val="Subsection"/>
      </w:pPr>
      <w:r>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The amount chargeable for overhead expenses associated with the provision of air support for the major event is, for each 6 minutes that the air support is provided, one</w:t>
      </w:r>
      <w:r>
        <w:noBreakHyphen/>
        <w:t>tenth of the hourly overhead expenses rate for air support specified in Schedule 2 for the type of air support provided.</w:t>
      </w:r>
    </w:p>
    <w:p>
      <w:pPr>
        <w:pStyle w:val="Footnotesection"/>
      </w:pPr>
      <w:r>
        <w:tab/>
        <w:t>[Regulation 6 amended: Gazette 17 Aug 2018 p. 2897</w:t>
      </w:r>
      <w:r>
        <w:noBreakHyphen/>
        <w:t>8.]</w:t>
      </w:r>
    </w:p>
    <w:p>
      <w:pPr>
        <w:pStyle w:val="Heading5"/>
      </w:pPr>
      <w:bookmarkStart w:id="15" w:name="_Toc43908706"/>
      <w:bookmarkStart w:id="16" w:name="_Toc43453088"/>
      <w:r>
        <w:rPr>
          <w:rStyle w:val="CharSectno"/>
        </w:rPr>
        <w:t>7</w:t>
      </w:r>
      <w:r>
        <w:t>.</w:t>
      </w:r>
      <w:r>
        <w:tab/>
        <w:t>Charges for police services if major event cancelled</w:t>
      </w:r>
      <w:bookmarkEnd w:id="15"/>
      <w:bookmarkEnd w:id="16"/>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17" w:name="_Toc43908707"/>
      <w:bookmarkStart w:id="18" w:name="_Toc43453089"/>
      <w:r>
        <w:rPr>
          <w:rStyle w:val="CharSectno"/>
        </w:rPr>
        <w:t>8</w:t>
      </w:r>
      <w:r>
        <w:t>.</w:t>
      </w:r>
      <w:r>
        <w:tab/>
        <w:t>Amounts inclusive of GST</w:t>
      </w:r>
      <w:bookmarkEnd w:id="17"/>
      <w:bookmarkEnd w:id="18"/>
    </w:p>
    <w:p>
      <w:pPr>
        <w:pStyle w:val="Subsection"/>
        <w:keepNext/>
      </w:pPr>
      <w:r>
        <w:tab/>
      </w:r>
      <w:r>
        <w:tab/>
        <w:t>The amounts specified in Schedule 2 are inclusive of GST.</w:t>
      </w:r>
    </w:p>
    <w:p>
      <w:pPr>
        <w:pStyle w:val="Heading5"/>
      </w:pPr>
      <w:bookmarkStart w:id="19" w:name="_Toc43908708"/>
      <w:bookmarkStart w:id="20" w:name="_Toc43453090"/>
      <w:r>
        <w:rPr>
          <w:rStyle w:val="CharSectno"/>
        </w:rPr>
        <w:t>9</w:t>
      </w:r>
      <w:r>
        <w:t>.</w:t>
      </w:r>
      <w:r>
        <w:tab/>
      </w:r>
      <w:r>
        <w:rPr>
          <w:i/>
        </w:rPr>
        <w:t xml:space="preserve">Police (Fees) Regulations 1981 </w:t>
      </w:r>
      <w:r>
        <w:t>repealed</w:t>
      </w:r>
      <w:bookmarkEnd w:id="19"/>
      <w:bookmarkEnd w:id="20"/>
    </w:p>
    <w:p>
      <w:pPr>
        <w:pStyle w:val="Subsection"/>
      </w:pPr>
      <w:r>
        <w:tab/>
      </w:r>
      <w:r>
        <w:tab/>
        <w:t xml:space="preserve">The </w:t>
      </w:r>
      <w:r>
        <w:rPr>
          <w:i/>
        </w:rPr>
        <w:t xml:space="preserve">Police (Fees) Regulations 1981 </w:t>
      </w:r>
      <w:r>
        <w:t>are repealed.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1" w:name="_Toc43798719"/>
      <w:bookmarkStart w:id="22" w:name="_Toc43908709"/>
      <w:bookmarkStart w:id="23" w:name="_Toc43385011"/>
      <w:bookmarkStart w:id="24" w:name="_Toc43385410"/>
      <w:bookmarkStart w:id="25" w:name="_Toc43453091"/>
      <w:bookmarkStart w:id="26" w:name="_Toc43798408"/>
      <w:r>
        <w:rPr>
          <w:rStyle w:val="CharSchNo"/>
        </w:rPr>
        <w:t>Schedule 1</w:t>
      </w:r>
      <w:r>
        <w:t> — </w:t>
      </w:r>
      <w:r>
        <w:rPr>
          <w:rStyle w:val="CharSchText"/>
        </w:rPr>
        <w:t>Fees</w:t>
      </w:r>
      <w:bookmarkEnd w:id="21"/>
      <w:bookmarkEnd w:id="22"/>
      <w:bookmarkEnd w:id="23"/>
      <w:bookmarkEnd w:id="24"/>
      <w:bookmarkEnd w:id="25"/>
    </w:p>
    <w:p>
      <w:pPr>
        <w:pStyle w:val="yShoulderClause"/>
      </w:pPr>
      <w:r>
        <w:t>[r.</w:t>
      </w:r>
      <w:del w:id="27" w:author="Master Repository Process" w:date="2021-09-11T15:34:00Z">
        <w:r>
          <w:delText xml:space="preserve"> </w:delText>
        </w:r>
      </w:del>
      <w:ins w:id="28" w:author="Master Repository Process" w:date="2021-09-11T15:34:00Z">
        <w:r>
          <w:t> </w:t>
        </w:r>
      </w:ins>
      <w:r>
        <w:t>4(1)]</w:t>
      </w:r>
    </w:p>
    <w:p>
      <w:pPr>
        <w:pStyle w:val="yFootnoteheading"/>
        <w:spacing w:after="120"/>
      </w:pPr>
      <w:r>
        <w:tab/>
        <w:t xml:space="preserve">[Heading inserted: </w:t>
      </w:r>
      <w:del w:id="29" w:author="Master Repository Process" w:date="2021-09-11T15:34:00Z">
        <w:r>
          <w:delText>Gazette 21 Jun 2019 p. 2147</w:delText>
        </w:r>
      </w:del>
      <w:ins w:id="30" w:author="Master Repository Process" w:date="2021-09-11T15:34:00Z">
        <w:r>
          <w:t>SL 2020/82 r. 9</w:t>
        </w:r>
      </w:ins>
      <w:r>
        <w:t>.]</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097"/>
      </w:tblGrid>
      <w:tr>
        <w:trPr>
          <w:cantSplit/>
          <w:tblHeader/>
        </w:trPr>
        <w:tc>
          <w:tcPr>
            <w:tcW w:w="851" w:type="dxa"/>
          </w:tcPr>
          <w:p>
            <w:pPr>
              <w:pStyle w:val="yTableNAm"/>
            </w:pPr>
          </w:p>
        </w:tc>
        <w:tc>
          <w:tcPr>
            <w:tcW w:w="3969" w:type="dxa"/>
          </w:tcPr>
          <w:p>
            <w:pPr>
              <w:pStyle w:val="yTableNAm"/>
              <w:rPr>
                <w:b/>
              </w:rPr>
            </w:pPr>
            <w:r>
              <w:rPr>
                <w:b/>
              </w:rPr>
              <w:t>Rate</w:t>
            </w:r>
          </w:p>
        </w:tc>
        <w:tc>
          <w:tcPr>
            <w:tcW w:w="1097" w:type="dxa"/>
          </w:tcPr>
          <w:p>
            <w:pPr>
              <w:pStyle w:val="yTableNAm"/>
            </w:pPr>
            <w:r>
              <w:rPr>
                <w:b/>
              </w:rPr>
              <w:t>Amount</w:t>
            </w:r>
          </w:p>
        </w:tc>
      </w:tr>
      <w:tr>
        <w:trPr>
          <w:cantSplit/>
        </w:trPr>
        <w:tc>
          <w:tcPr>
            <w:tcW w:w="851" w:type="dxa"/>
          </w:tcPr>
          <w:p>
            <w:pPr>
              <w:pStyle w:val="yTableNAm"/>
            </w:pPr>
            <w:r>
              <w:t>1.</w:t>
            </w:r>
          </w:p>
        </w:tc>
        <w:tc>
          <w:tcPr>
            <w:tcW w:w="3969" w:type="dxa"/>
          </w:tcPr>
          <w:p>
            <w:pPr>
              <w:pStyle w:val="yTableNAm"/>
            </w:pPr>
            <w:r>
              <w:t>Copy of traffic infringement notice record</w:t>
            </w:r>
          </w:p>
        </w:tc>
        <w:tc>
          <w:tcPr>
            <w:tcW w:w="1097" w:type="dxa"/>
          </w:tcPr>
          <w:p>
            <w:pPr>
              <w:pStyle w:val="yTableNAm"/>
            </w:pPr>
            <w:r>
              <w:t>$</w:t>
            </w:r>
            <w:del w:id="31" w:author="Master Repository Process" w:date="2021-09-11T15:34:00Z">
              <w:r>
                <w:delText>30.90</w:delText>
              </w:r>
            </w:del>
            <w:ins w:id="32" w:author="Master Repository Process" w:date="2021-09-11T15:34:00Z">
              <w:r>
                <w:t>31.50</w:t>
              </w:r>
            </w:ins>
          </w:p>
        </w:tc>
      </w:tr>
      <w:tr>
        <w:trPr>
          <w:cantSplit/>
        </w:trPr>
        <w:tc>
          <w:tcPr>
            <w:tcW w:w="851" w:type="dxa"/>
            <w:tcBorders>
              <w:bottom w:val="single" w:sz="4" w:space="0" w:color="auto"/>
            </w:tcBorders>
          </w:tcPr>
          <w:p>
            <w:pPr>
              <w:pStyle w:val="yTableNAm"/>
            </w:pPr>
            <w:r>
              <w:t>2.</w:t>
            </w:r>
          </w:p>
        </w:tc>
        <w:tc>
          <w:tcPr>
            <w:tcW w:w="3969" w:type="dxa"/>
            <w:tcBorders>
              <w:bottom w:val="single" w:sz="4" w:space="0" w:color="auto"/>
            </w:tcBorders>
          </w:tcPr>
          <w:p>
            <w:pPr>
              <w:pStyle w:val="yTableNAm"/>
              <w:rPr>
                <w:rStyle w:val="DraftersNotes"/>
              </w:rPr>
            </w:pPr>
            <w:r>
              <w:t xml:space="preserve">Escorts and guards — each person provided per hour and part of an hour for high risk escorts carried out by TRG </w:t>
            </w:r>
          </w:p>
        </w:tc>
        <w:tc>
          <w:tcPr>
            <w:tcW w:w="1097" w:type="dxa"/>
            <w:tcBorders>
              <w:bottom w:val="single" w:sz="4" w:space="0" w:color="auto"/>
            </w:tcBorders>
            <w:vAlign w:val="bottom"/>
          </w:tcPr>
          <w:p>
            <w:pPr>
              <w:pStyle w:val="yTableNAm"/>
            </w:pPr>
            <w:r>
              <w:t>$</w:t>
            </w:r>
            <w:del w:id="33" w:author="Master Repository Process" w:date="2021-09-11T15:34:00Z">
              <w:r>
                <w:delText>124.70</w:delText>
              </w:r>
            </w:del>
            <w:ins w:id="34" w:author="Master Repository Process" w:date="2021-09-11T15:34:00Z">
              <w:r>
                <w:t>127.50</w:t>
              </w:r>
            </w:ins>
          </w:p>
        </w:tc>
      </w:tr>
      <w:tr>
        <w:trPr>
          <w:cantSplit/>
        </w:trPr>
        <w:tc>
          <w:tcPr>
            <w:tcW w:w="851" w:type="dxa"/>
            <w:tcBorders>
              <w:bottom w:val="single" w:sz="4" w:space="0" w:color="auto"/>
            </w:tcBorders>
          </w:tcPr>
          <w:p>
            <w:pPr>
              <w:pStyle w:val="yTableNAm"/>
            </w:pPr>
            <w:r>
              <w:t>3.</w:t>
            </w:r>
          </w:p>
        </w:tc>
        <w:tc>
          <w:tcPr>
            <w:tcW w:w="3969" w:type="dxa"/>
            <w:tcBorders>
              <w:bottom w:val="single" w:sz="4" w:space="0" w:color="auto"/>
            </w:tcBorders>
          </w:tcPr>
          <w:p>
            <w:pPr>
              <w:pStyle w:val="yTableNAm"/>
            </w:pPr>
            <w:r>
              <w:t>Authorised copy of a photograph</w:t>
            </w:r>
          </w:p>
        </w:tc>
        <w:tc>
          <w:tcPr>
            <w:tcW w:w="1097" w:type="dxa"/>
            <w:tcBorders>
              <w:bottom w:val="single" w:sz="4" w:space="0" w:color="auto"/>
            </w:tcBorders>
          </w:tcPr>
          <w:p>
            <w:pPr>
              <w:pStyle w:val="yTableNAm"/>
            </w:pPr>
            <w:r>
              <w:t>$10.90</w:t>
            </w:r>
          </w:p>
        </w:tc>
      </w:tr>
      <w:tr>
        <w:trPr>
          <w:cantSplit/>
        </w:trPr>
        <w:tc>
          <w:tcPr>
            <w:tcW w:w="851" w:type="dxa"/>
            <w:tcBorders>
              <w:bottom w:val="nil"/>
            </w:tcBorders>
          </w:tcPr>
          <w:p>
            <w:pPr>
              <w:pStyle w:val="yTableNAm"/>
            </w:pPr>
            <w:r>
              <w:t>4.</w:t>
            </w:r>
          </w:p>
        </w:tc>
        <w:tc>
          <w:tcPr>
            <w:tcW w:w="3969" w:type="dxa"/>
            <w:tcBorders>
              <w:bottom w:val="nil"/>
            </w:tcBorders>
          </w:tcPr>
          <w:p>
            <w:pPr>
              <w:pStyle w:val="yTableNAm"/>
            </w:pPr>
            <w:r>
              <w:t xml:space="preserve">National criminal history record check — </w:t>
            </w:r>
          </w:p>
        </w:tc>
        <w:tc>
          <w:tcPr>
            <w:tcW w:w="1097" w:type="dxa"/>
            <w:tcBorders>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pPr>
            <w:r>
              <w:t>(a)</w:t>
            </w:r>
            <w:r>
              <w:tab/>
              <w:t>issued to a volunteer organisation</w:t>
            </w:r>
          </w:p>
        </w:tc>
        <w:tc>
          <w:tcPr>
            <w:tcW w:w="1097" w:type="dxa"/>
            <w:tcBorders>
              <w:top w:val="nil"/>
              <w:bottom w:val="nil"/>
            </w:tcBorders>
          </w:tcPr>
          <w:p>
            <w:pPr>
              <w:pStyle w:val="yTableNAm"/>
            </w:pPr>
            <w:r>
              <w:t>$16.</w:t>
            </w:r>
            <w:del w:id="35" w:author="Master Repository Process" w:date="2021-09-11T15:34:00Z">
              <w:r>
                <w:delText>40</w:delText>
              </w:r>
            </w:del>
            <w:ins w:id="36" w:author="Master Repository Process" w:date="2021-09-11T15:34:00Z">
              <w:r>
                <w:t>70</w:t>
              </w:r>
            </w:ins>
          </w:p>
        </w:tc>
      </w:tr>
      <w:tr>
        <w:trPr>
          <w:cantSplit/>
        </w:trPr>
        <w:tc>
          <w:tcPr>
            <w:tcW w:w="851" w:type="dxa"/>
            <w:tcBorders>
              <w:top w:val="nil"/>
            </w:tcBorders>
          </w:tcPr>
          <w:p>
            <w:pPr>
              <w:pStyle w:val="yTableNAm"/>
            </w:pPr>
          </w:p>
        </w:tc>
        <w:tc>
          <w:tcPr>
            <w:tcW w:w="3969" w:type="dxa"/>
            <w:tcBorders>
              <w:top w:val="nil"/>
            </w:tcBorders>
          </w:tcPr>
          <w:p>
            <w:pPr>
              <w:pStyle w:val="yTableNAm"/>
            </w:pPr>
            <w:r>
              <w:t>(b)</w:t>
            </w:r>
            <w:r>
              <w:tab/>
              <w:t>issued to a public sector body</w:t>
            </w:r>
          </w:p>
        </w:tc>
        <w:tc>
          <w:tcPr>
            <w:tcW w:w="1097" w:type="dxa"/>
            <w:tcBorders>
              <w:top w:val="nil"/>
            </w:tcBorders>
          </w:tcPr>
          <w:p>
            <w:pPr>
              <w:pStyle w:val="yTableNAm"/>
            </w:pPr>
            <w:r>
              <w:t>$</w:t>
            </w:r>
            <w:del w:id="37" w:author="Master Repository Process" w:date="2021-09-11T15:34:00Z">
              <w:r>
                <w:delText>33.40</w:delText>
              </w:r>
            </w:del>
            <w:ins w:id="38" w:author="Master Repository Process" w:date="2021-09-11T15:34:00Z">
              <w:r>
                <w:t>32.50</w:t>
              </w:r>
            </w:ins>
          </w:p>
        </w:tc>
      </w:tr>
      <w:tr>
        <w:trPr>
          <w:cantSplit/>
        </w:trPr>
        <w:tc>
          <w:tcPr>
            <w:tcW w:w="851" w:type="dxa"/>
            <w:tcBorders>
              <w:bottom w:val="single" w:sz="4" w:space="0" w:color="auto"/>
            </w:tcBorders>
          </w:tcPr>
          <w:p>
            <w:pPr>
              <w:pStyle w:val="yTableNAm"/>
            </w:pPr>
            <w:r>
              <w:t>5.</w:t>
            </w:r>
          </w:p>
        </w:tc>
        <w:tc>
          <w:tcPr>
            <w:tcW w:w="3969" w:type="dxa"/>
            <w:tcBorders>
              <w:bottom w:val="single" w:sz="4" w:space="0" w:color="auto"/>
            </w:tcBorders>
          </w:tcPr>
          <w:p>
            <w:pPr>
              <w:pStyle w:val="yTableNAm"/>
            </w:pPr>
            <w:r>
              <w:t>National police certificate</w:t>
            </w:r>
          </w:p>
        </w:tc>
        <w:tc>
          <w:tcPr>
            <w:tcW w:w="1097" w:type="dxa"/>
            <w:tcBorders>
              <w:bottom w:val="single" w:sz="4" w:space="0" w:color="auto"/>
            </w:tcBorders>
          </w:tcPr>
          <w:p>
            <w:pPr>
              <w:pStyle w:val="yTableNAm"/>
            </w:pPr>
            <w:r>
              <w:t>$55.</w:t>
            </w:r>
            <w:del w:id="39" w:author="Master Repository Process" w:date="2021-09-11T15:34:00Z">
              <w:r>
                <w:delText>10</w:delText>
              </w:r>
            </w:del>
            <w:ins w:id="40" w:author="Master Repository Process" w:date="2021-09-11T15:34:00Z">
              <w:r>
                <w:t>80</w:t>
              </w:r>
            </w:ins>
          </w:p>
        </w:tc>
      </w:tr>
      <w:tr>
        <w:trPr>
          <w:cantSplit/>
        </w:trPr>
        <w:tc>
          <w:tcPr>
            <w:tcW w:w="851" w:type="dxa"/>
            <w:tcBorders>
              <w:bottom w:val="nil"/>
            </w:tcBorders>
          </w:tcPr>
          <w:p>
            <w:pPr>
              <w:pStyle w:val="yTableNAm"/>
              <w:keepNext/>
            </w:pPr>
            <w:r>
              <w:t>6.</w:t>
            </w:r>
          </w:p>
        </w:tc>
        <w:tc>
          <w:tcPr>
            <w:tcW w:w="3969" w:type="dxa"/>
            <w:tcBorders>
              <w:bottom w:val="nil"/>
            </w:tcBorders>
          </w:tcPr>
          <w:p>
            <w:pPr>
              <w:pStyle w:val="yTableNAm"/>
              <w:keepNext/>
            </w:pPr>
            <w:r>
              <w:t xml:space="preserve">Provision of incident information as defined in the </w:t>
            </w:r>
            <w:r>
              <w:rPr>
                <w:i/>
              </w:rPr>
              <w:t xml:space="preserve">Road Traffic (Administration) Act 2008 </w:t>
            </w:r>
            <w:r>
              <w:t>section 12(1) —</w:t>
            </w:r>
          </w:p>
        </w:tc>
        <w:tc>
          <w:tcPr>
            <w:tcW w:w="1097" w:type="dxa"/>
            <w:tcBorders>
              <w:bottom w:val="nil"/>
            </w:tcBorders>
          </w:tcPr>
          <w:p>
            <w:pPr>
              <w:pStyle w:val="yTableNAm"/>
              <w:keepNext/>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ind w:left="567" w:hanging="567"/>
            </w:pPr>
            <w:r>
              <w:t>(a)</w:t>
            </w:r>
            <w:r>
              <w:tab/>
              <w:t>to those involved or their representatives (outlining certain accident details)</w:t>
            </w:r>
          </w:p>
        </w:tc>
        <w:tc>
          <w:tcPr>
            <w:tcW w:w="1097" w:type="dxa"/>
            <w:tcBorders>
              <w:top w:val="nil"/>
              <w:bottom w:val="nil"/>
            </w:tcBorders>
            <w:vAlign w:val="bottom"/>
          </w:tcPr>
          <w:p>
            <w:pPr>
              <w:pStyle w:val="yTableNAm"/>
            </w:pPr>
            <w:r>
              <w:t>$</w:t>
            </w:r>
            <w:del w:id="41" w:author="Master Repository Process" w:date="2021-09-11T15:34:00Z">
              <w:r>
                <w:delText>45</w:delText>
              </w:r>
            </w:del>
            <w:ins w:id="42" w:author="Master Repository Process" w:date="2021-09-11T15:34:00Z">
              <w:r>
                <w:t>46</w:t>
              </w:r>
            </w:ins>
            <w:r>
              <w:t>.90</w:t>
            </w:r>
          </w:p>
        </w:tc>
      </w:tr>
      <w:tr>
        <w:trPr>
          <w:cantSplit/>
        </w:trPr>
        <w:tc>
          <w:tcPr>
            <w:tcW w:w="851"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ind w:left="567" w:hanging="567"/>
            </w:pPr>
            <w:r>
              <w:t>(b)</w:t>
            </w:r>
            <w:r>
              <w:tab/>
              <w:t>to the Insurance Commission of Western Australia for third party insurance purposes</w:t>
            </w:r>
          </w:p>
        </w:tc>
        <w:tc>
          <w:tcPr>
            <w:tcW w:w="1097" w:type="dxa"/>
            <w:tcBorders>
              <w:top w:val="nil"/>
              <w:bottom w:val="single" w:sz="4" w:space="0" w:color="auto"/>
            </w:tcBorders>
            <w:vAlign w:val="bottom"/>
          </w:tcPr>
          <w:p>
            <w:pPr>
              <w:pStyle w:val="yTableNAm"/>
            </w:pPr>
            <w:r>
              <w:t>$</w:t>
            </w:r>
            <w:del w:id="43" w:author="Master Repository Process" w:date="2021-09-11T15:34:00Z">
              <w:r>
                <w:delText>45</w:delText>
              </w:r>
            </w:del>
            <w:ins w:id="44" w:author="Master Repository Process" w:date="2021-09-11T15:34:00Z">
              <w:r>
                <w:t>46</w:t>
              </w:r>
            </w:ins>
            <w:r>
              <w:t>.90</w:t>
            </w:r>
          </w:p>
        </w:tc>
      </w:tr>
      <w:tr>
        <w:trPr>
          <w:cantSplit/>
        </w:trPr>
        <w:tc>
          <w:tcPr>
            <w:tcW w:w="851" w:type="dxa"/>
            <w:tcBorders>
              <w:top w:val="single" w:sz="4" w:space="0" w:color="auto"/>
              <w:bottom w:val="single" w:sz="4" w:space="0" w:color="auto"/>
            </w:tcBorders>
          </w:tcPr>
          <w:p>
            <w:pPr>
              <w:pStyle w:val="yTableNAm"/>
            </w:pPr>
            <w:r>
              <w:t>7.</w:t>
            </w:r>
          </w:p>
        </w:tc>
        <w:tc>
          <w:tcPr>
            <w:tcW w:w="3969" w:type="dxa"/>
            <w:tcBorders>
              <w:top w:val="single" w:sz="4" w:space="0" w:color="auto"/>
              <w:bottom w:val="single" w:sz="4" w:space="0" w:color="auto"/>
            </w:tcBorders>
          </w:tcPr>
          <w:p>
            <w:pPr>
              <w:pStyle w:val="yTableNAm"/>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097" w:type="dxa"/>
            <w:tcBorders>
              <w:top w:val="single" w:sz="4" w:space="0" w:color="auto"/>
              <w:bottom w:val="single" w:sz="4" w:space="0" w:color="auto"/>
            </w:tcBorders>
            <w:vAlign w:val="bottom"/>
          </w:tcPr>
          <w:p>
            <w:pPr>
              <w:pStyle w:val="yTableNAm"/>
            </w:pPr>
            <w:r>
              <w:t>$</w:t>
            </w:r>
            <w:del w:id="45" w:author="Master Repository Process" w:date="2021-09-11T15:34:00Z">
              <w:r>
                <w:delText>46</w:delText>
              </w:r>
            </w:del>
            <w:ins w:id="46" w:author="Master Repository Process" w:date="2021-09-11T15:34:00Z">
              <w:r>
                <w:t>47</w:t>
              </w:r>
            </w:ins>
            <w:r>
              <w:t>.40</w:t>
            </w:r>
          </w:p>
        </w:tc>
      </w:tr>
      <w:tr>
        <w:trPr>
          <w:cantSplit/>
        </w:trPr>
        <w:tc>
          <w:tcPr>
            <w:tcW w:w="851" w:type="dxa"/>
            <w:tcBorders>
              <w:top w:val="single" w:sz="4" w:space="0" w:color="auto"/>
              <w:bottom w:val="nil"/>
            </w:tcBorders>
          </w:tcPr>
          <w:p>
            <w:pPr>
              <w:pStyle w:val="yTableNAm"/>
            </w:pPr>
            <w:r>
              <w:t>8.</w:t>
            </w:r>
          </w:p>
        </w:tc>
        <w:tc>
          <w:tcPr>
            <w:tcW w:w="3969" w:type="dxa"/>
            <w:tcBorders>
              <w:top w:val="single" w:sz="4" w:space="0" w:color="auto"/>
              <w:bottom w:val="nil"/>
            </w:tcBorders>
          </w:tcPr>
          <w:p>
            <w:pPr>
              <w:pStyle w:val="yTableNAm"/>
            </w:pPr>
            <w:r>
              <w:t xml:space="preserve">Replacement of prosecution documents — </w:t>
            </w:r>
          </w:p>
        </w:tc>
        <w:tc>
          <w:tcPr>
            <w:tcW w:w="1097" w:type="dxa"/>
            <w:tcBorders>
              <w:top w:val="single" w:sz="4" w:space="0" w:color="auto"/>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ind w:left="567" w:hanging="567"/>
            </w:pPr>
            <w:r>
              <w:t>(a)</w:t>
            </w:r>
            <w:r>
              <w:tab/>
              <w:t>a statement of the material facts of a charge, which has already been served (per hour or part of an hour)</w:t>
            </w:r>
          </w:p>
        </w:tc>
        <w:tc>
          <w:tcPr>
            <w:tcW w:w="1097" w:type="dxa"/>
            <w:tcBorders>
              <w:top w:val="nil"/>
              <w:bottom w:val="nil"/>
            </w:tcBorders>
            <w:vAlign w:val="bottom"/>
          </w:tcPr>
          <w:p>
            <w:pPr>
              <w:pStyle w:val="yTableNAm"/>
            </w:pPr>
            <w:r>
              <w:t>$98.00</w:t>
            </w:r>
          </w:p>
        </w:tc>
      </w:tr>
      <w:tr>
        <w:trPr>
          <w:cantSplit/>
        </w:trPr>
        <w:tc>
          <w:tcPr>
            <w:tcW w:w="851" w:type="dxa"/>
            <w:tcBorders>
              <w:top w:val="nil"/>
            </w:tcBorders>
          </w:tcPr>
          <w:p>
            <w:pPr>
              <w:pStyle w:val="yTableNAm"/>
            </w:pPr>
          </w:p>
        </w:tc>
        <w:tc>
          <w:tcPr>
            <w:tcW w:w="3969" w:type="dxa"/>
            <w:tcBorders>
              <w:top w:val="nil"/>
            </w:tcBorders>
          </w:tcPr>
          <w:p>
            <w:pPr>
              <w:pStyle w:val="yTableNAm"/>
              <w:ind w:left="567" w:hanging="567"/>
            </w:pPr>
            <w:r>
              <w:t>(b)</w:t>
            </w:r>
            <w:r>
              <w:tab/>
              <w:t>additional copy of documents already disclosed (per hour or part of an hour)</w:t>
            </w:r>
          </w:p>
        </w:tc>
        <w:tc>
          <w:tcPr>
            <w:tcW w:w="1097" w:type="dxa"/>
            <w:tcBorders>
              <w:top w:val="nil"/>
            </w:tcBorders>
            <w:vAlign w:val="bottom"/>
          </w:tcPr>
          <w:p>
            <w:pPr>
              <w:pStyle w:val="yTableNAm"/>
            </w:pPr>
            <w:r>
              <w:t>$98.00</w:t>
            </w:r>
          </w:p>
        </w:tc>
      </w:tr>
    </w:tbl>
    <w:p>
      <w:pPr>
        <w:pStyle w:val="yFootnotesection"/>
      </w:pPr>
      <w:r>
        <w:tab/>
        <w:t>[Schedule</w:t>
      </w:r>
      <w:del w:id="47" w:author="Master Repository Process" w:date="2021-09-11T15:34:00Z">
        <w:r>
          <w:delText xml:space="preserve"> </w:delText>
        </w:r>
      </w:del>
      <w:ins w:id="48" w:author="Master Repository Process" w:date="2021-09-11T15:34:00Z">
        <w:r>
          <w:t> </w:t>
        </w:r>
      </w:ins>
      <w:r>
        <w:t xml:space="preserve">1 inserted: </w:t>
      </w:r>
      <w:del w:id="49" w:author="Master Repository Process" w:date="2021-09-11T15:34:00Z">
        <w:r>
          <w:delText>Gazette 21 Jun 2019 p. 2147</w:delText>
        </w:r>
        <w:r>
          <w:noBreakHyphen/>
          <w:delText>8</w:delText>
        </w:r>
      </w:del>
      <w:ins w:id="50" w:author="Master Repository Process" w:date="2021-09-11T15:34:00Z">
        <w:r>
          <w:t>SL 2020/82 r. 9</w:t>
        </w:r>
      </w:ins>
      <w:r>
        <w:t>.]</w:t>
      </w:r>
    </w:p>
    <w:p>
      <w:pPr>
        <w:pStyle w:val="yScheduleHeading"/>
      </w:pPr>
      <w:bookmarkStart w:id="51" w:name="_Toc43798720"/>
      <w:bookmarkStart w:id="52" w:name="_Toc43908710"/>
      <w:bookmarkStart w:id="53" w:name="_Toc43385012"/>
      <w:bookmarkStart w:id="54" w:name="_Toc43385411"/>
      <w:bookmarkStart w:id="55" w:name="_Toc43453092"/>
      <w:bookmarkStart w:id="56" w:name="_Toc43798409"/>
      <w:bookmarkEnd w:id="26"/>
      <w:r>
        <w:rPr>
          <w:rStyle w:val="CharSchNo"/>
        </w:rPr>
        <w:t>Schedule 2</w:t>
      </w:r>
      <w:r>
        <w:t> — </w:t>
      </w:r>
      <w:r>
        <w:rPr>
          <w:rStyle w:val="CharSchText"/>
        </w:rPr>
        <w:t>Charges for major events</w:t>
      </w:r>
      <w:bookmarkEnd w:id="51"/>
      <w:bookmarkEnd w:id="52"/>
      <w:bookmarkEnd w:id="53"/>
      <w:bookmarkEnd w:id="54"/>
      <w:bookmarkEnd w:id="55"/>
    </w:p>
    <w:p>
      <w:pPr>
        <w:pStyle w:val="yShoulderClause"/>
      </w:pPr>
      <w:r>
        <w:t>[r. 6 and 8]</w:t>
      </w:r>
    </w:p>
    <w:p>
      <w:pPr>
        <w:pStyle w:val="yFootnoteheading"/>
        <w:spacing w:after="120"/>
      </w:pPr>
      <w:r>
        <w:tab/>
        <w:t xml:space="preserve">[Heading inserted: </w:t>
      </w:r>
      <w:del w:id="57" w:author="Master Repository Process" w:date="2021-09-11T15:34:00Z">
        <w:r>
          <w:delText>Gazette 21 Jun 2019 p. 2148</w:delText>
        </w:r>
      </w:del>
      <w:ins w:id="58" w:author="Master Repository Process" w:date="2021-09-11T15:34:00Z">
        <w:r>
          <w:t>SL 2020/82 r. 10</w:t>
        </w:r>
      </w:ins>
      <w:r>
        <w:t>.]</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239"/>
      </w:tblGrid>
      <w:tr>
        <w:trPr>
          <w:tblHeader/>
        </w:trPr>
        <w:tc>
          <w:tcPr>
            <w:tcW w:w="851" w:type="dxa"/>
          </w:tcPr>
          <w:p>
            <w:pPr>
              <w:pStyle w:val="yTableNAm"/>
              <w:keepNext/>
              <w:keepLines/>
            </w:pPr>
          </w:p>
        </w:tc>
        <w:tc>
          <w:tcPr>
            <w:tcW w:w="3827" w:type="dxa"/>
          </w:tcPr>
          <w:p>
            <w:pPr>
              <w:pStyle w:val="yTableNAm"/>
              <w:keepNext/>
              <w:keepLines/>
              <w:rPr>
                <w:b/>
              </w:rPr>
            </w:pPr>
            <w:r>
              <w:rPr>
                <w:b/>
              </w:rPr>
              <w:t>Rate/hour</w:t>
            </w:r>
          </w:p>
        </w:tc>
        <w:tc>
          <w:tcPr>
            <w:tcW w:w="1239" w:type="dxa"/>
          </w:tcPr>
          <w:p>
            <w:pPr>
              <w:pStyle w:val="yTableNAm"/>
              <w:keepNext/>
              <w:keepLines/>
              <w:rPr>
                <w:b/>
              </w:rPr>
            </w:pPr>
            <w:r>
              <w:rPr>
                <w:b/>
              </w:rPr>
              <w:t>Amount</w:t>
            </w:r>
          </w:p>
        </w:tc>
      </w:tr>
      <w:tr>
        <w:tc>
          <w:tcPr>
            <w:tcW w:w="851" w:type="dxa"/>
          </w:tcPr>
          <w:p>
            <w:pPr>
              <w:pStyle w:val="yTableNAm"/>
              <w:keepNext/>
              <w:keepLines/>
            </w:pPr>
            <w:r>
              <w:t>1.</w:t>
            </w:r>
          </w:p>
        </w:tc>
        <w:tc>
          <w:tcPr>
            <w:tcW w:w="3827" w:type="dxa"/>
          </w:tcPr>
          <w:p>
            <w:pPr>
              <w:pStyle w:val="yTableNAm"/>
              <w:keepNext/>
              <w:keepLines/>
            </w:pPr>
            <w:r>
              <w:t>Planning rate</w:t>
            </w:r>
          </w:p>
        </w:tc>
        <w:tc>
          <w:tcPr>
            <w:tcW w:w="1239" w:type="dxa"/>
          </w:tcPr>
          <w:p>
            <w:pPr>
              <w:pStyle w:val="yTableNAm"/>
              <w:keepNext/>
              <w:keepLines/>
            </w:pPr>
            <w:r>
              <w:t>$</w:t>
            </w:r>
            <w:del w:id="59" w:author="Master Repository Process" w:date="2021-09-11T15:34:00Z">
              <w:r>
                <w:delText>60</w:delText>
              </w:r>
            </w:del>
            <w:ins w:id="60" w:author="Master Repository Process" w:date="2021-09-11T15:34:00Z">
              <w:r>
                <w:t>61</w:t>
              </w:r>
            </w:ins>
            <w:r>
              <w:t>.00</w:t>
            </w:r>
          </w:p>
        </w:tc>
      </w:tr>
      <w:tr>
        <w:tc>
          <w:tcPr>
            <w:tcW w:w="851" w:type="dxa"/>
          </w:tcPr>
          <w:p>
            <w:pPr>
              <w:pStyle w:val="yTableNAm"/>
              <w:keepNext/>
              <w:keepLines/>
            </w:pPr>
            <w:r>
              <w:t>2.</w:t>
            </w:r>
          </w:p>
        </w:tc>
        <w:tc>
          <w:tcPr>
            <w:tcW w:w="3827" w:type="dxa"/>
          </w:tcPr>
          <w:p>
            <w:pPr>
              <w:pStyle w:val="yTableNAm"/>
              <w:keepNext/>
              <w:keepLines/>
            </w:pPr>
            <w:r>
              <w:t>Attendance rate</w:t>
            </w:r>
          </w:p>
        </w:tc>
        <w:tc>
          <w:tcPr>
            <w:tcW w:w="1239" w:type="dxa"/>
          </w:tcPr>
          <w:p>
            <w:pPr>
              <w:pStyle w:val="yTableNAm"/>
              <w:keepNext/>
              <w:keepLines/>
            </w:pPr>
            <w:r>
              <w:t>$</w:t>
            </w:r>
            <w:del w:id="61" w:author="Master Repository Process" w:date="2021-09-11T15:34:00Z">
              <w:r>
                <w:delText>107</w:delText>
              </w:r>
            </w:del>
            <w:ins w:id="62" w:author="Master Repository Process" w:date="2021-09-11T15:34:00Z">
              <w:r>
                <w:t>108</w:t>
              </w:r>
            </w:ins>
            <w:r>
              <w:t>.00</w:t>
            </w:r>
          </w:p>
        </w:tc>
      </w:tr>
      <w:tr>
        <w:tc>
          <w:tcPr>
            <w:tcW w:w="851" w:type="dxa"/>
          </w:tcPr>
          <w:p>
            <w:pPr>
              <w:pStyle w:val="yTableNAm"/>
              <w:keepNext/>
              <w:keepLines/>
            </w:pPr>
            <w:r>
              <w:t>3.</w:t>
            </w:r>
          </w:p>
        </w:tc>
        <w:tc>
          <w:tcPr>
            <w:tcW w:w="3827" w:type="dxa"/>
          </w:tcPr>
          <w:p>
            <w:pPr>
              <w:pStyle w:val="yTableNAm"/>
              <w:keepNext/>
              <w:keepLines/>
            </w:pPr>
            <w:r>
              <w:t>General overhead expenses rate</w:t>
            </w:r>
          </w:p>
        </w:tc>
        <w:tc>
          <w:tcPr>
            <w:tcW w:w="1239" w:type="dxa"/>
          </w:tcPr>
          <w:p>
            <w:pPr>
              <w:pStyle w:val="yTableNAm"/>
              <w:keepNext/>
              <w:keepLines/>
            </w:pPr>
            <w:r>
              <w:t>$15.00</w:t>
            </w:r>
          </w:p>
        </w:tc>
      </w:tr>
      <w:tr>
        <w:tc>
          <w:tcPr>
            <w:tcW w:w="851" w:type="dxa"/>
          </w:tcPr>
          <w:p>
            <w:pPr>
              <w:pStyle w:val="yTableNAm"/>
              <w:keepNext/>
              <w:keepLines/>
            </w:pPr>
            <w:r>
              <w:t>4.</w:t>
            </w:r>
          </w:p>
        </w:tc>
        <w:tc>
          <w:tcPr>
            <w:tcW w:w="3827" w:type="dxa"/>
          </w:tcPr>
          <w:p>
            <w:pPr>
              <w:pStyle w:val="yTableNAm"/>
              <w:keepNext/>
              <w:keepLines/>
            </w:pPr>
            <w:r>
              <w:t>Overhead expenses rate for air support — helicopter</w:t>
            </w:r>
          </w:p>
        </w:tc>
        <w:tc>
          <w:tcPr>
            <w:tcW w:w="1239" w:type="dxa"/>
            <w:vAlign w:val="bottom"/>
          </w:tcPr>
          <w:p>
            <w:pPr>
              <w:pStyle w:val="yTableNAm"/>
              <w:keepNext/>
              <w:keepLines/>
            </w:pPr>
            <w:r>
              <w:t>$2 </w:t>
            </w:r>
            <w:del w:id="63" w:author="Master Repository Process" w:date="2021-09-11T15:34:00Z">
              <w:r>
                <w:delText>795</w:delText>
              </w:r>
            </w:del>
            <w:ins w:id="64" w:author="Master Repository Process" w:date="2021-09-11T15:34:00Z">
              <w:r>
                <w:t>857</w:t>
              </w:r>
            </w:ins>
            <w:r>
              <w:t>.00</w:t>
            </w:r>
          </w:p>
        </w:tc>
      </w:tr>
      <w:tr>
        <w:tc>
          <w:tcPr>
            <w:tcW w:w="851" w:type="dxa"/>
          </w:tcPr>
          <w:p>
            <w:pPr>
              <w:pStyle w:val="yTableNAm"/>
              <w:keepNext/>
              <w:keepLines/>
            </w:pPr>
            <w:r>
              <w:t>5.</w:t>
            </w:r>
          </w:p>
        </w:tc>
        <w:tc>
          <w:tcPr>
            <w:tcW w:w="3827" w:type="dxa"/>
          </w:tcPr>
          <w:p>
            <w:pPr>
              <w:pStyle w:val="yTableNAm"/>
              <w:keepNext/>
              <w:keepLines/>
            </w:pPr>
            <w:r>
              <w:t>Overhead expenses rate for air support — fixed wing aircraft</w:t>
            </w:r>
          </w:p>
        </w:tc>
        <w:tc>
          <w:tcPr>
            <w:tcW w:w="1239" w:type="dxa"/>
            <w:vAlign w:val="bottom"/>
          </w:tcPr>
          <w:p>
            <w:pPr>
              <w:pStyle w:val="yTableNAm"/>
              <w:keepNext/>
              <w:keepLines/>
            </w:pPr>
            <w:r>
              <w:t>$1 </w:t>
            </w:r>
            <w:del w:id="65" w:author="Master Repository Process" w:date="2021-09-11T15:34:00Z">
              <w:r>
                <w:delText>684</w:delText>
              </w:r>
            </w:del>
            <w:ins w:id="66" w:author="Master Repository Process" w:date="2021-09-11T15:34:00Z">
              <w:r>
                <w:t>721</w:t>
              </w:r>
            </w:ins>
            <w:r>
              <w:t>.00</w:t>
            </w:r>
          </w:p>
        </w:tc>
      </w:tr>
    </w:tbl>
    <w:p>
      <w:pPr>
        <w:pStyle w:val="yFootnotesection"/>
        <w:rPr>
          <w:ins w:id="67" w:author="Master Repository Process" w:date="2021-09-11T15:34:00Z"/>
        </w:rPr>
      </w:pPr>
      <w:r>
        <w:tab/>
        <w:t>[Schedule</w:t>
      </w:r>
      <w:del w:id="68" w:author="Master Repository Process" w:date="2021-09-11T15:34:00Z">
        <w:r>
          <w:delText xml:space="preserve"> </w:delText>
        </w:r>
      </w:del>
      <w:ins w:id="69" w:author="Master Repository Process" w:date="2021-09-11T15:34:00Z">
        <w:r>
          <w:t> </w:t>
        </w:r>
      </w:ins>
      <w:r>
        <w:t xml:space="preserve">2 inserted: </w:t>
      </w:r>
      <w:del w:id="70" w:author="Master Repository Process" w:date="2021-09-11T15:34:00Z">
        <w:r>
          <w:delText>Gazette 21 Jun 2019 p. 2148</w:delText>
        </w:r>
        <w:r>
          <w:noBreakHyphen/>
          <w:delText>9.]</w:delText>
        </w:r>
      </w:del>
      <w:ins w:id="71" w:author="Master Repository Process" w:date="2021-09-11T15:34:00Z">
        <w:r>
          <w:t>SL 2020/82 r. 10.]</w:t>
        </w:r>
      </w:ins>
    </w:p>
    <w:p>
      <w:pPr>
        <w:pStyle w:val="CentredBaseLine"/>
        <w:jc w:val="center"/>
        <w:rPr>
          <w:ins w:id="72" w:author="Master Repository Process" w:date="2021-09-11T15:34:00Z"/>
        </w:rPr>
      </w:pPr>
      <w:ins w:id="73" w:author="Master Repository Process" w:date="2021-09-11T15:3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bookmarkEnd w:id="56"/>
    <w:p>
      <w:pPr>
        <w:pStyle w:val="yFootnote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75" w:name="_Toc43798410"/>
      <w:bookmarkStart w:id="76" w:name="_Toc43798721"/>
      <w:bookmarkStart w:id="77" w:name="_Toc43908711"/>
      <w:bookmarkStart w:id="78" w:name="_Toc43385412"/>
      <w:bookmarkStart w:id="79" w:name="_Toc43453093"/>
      <w:bookmarkStart w:id="80" w:name="_Toc43385015"/>
      <w:r>
        <w:t>Notes</w:t>
      </w:r>
      <w:bookmarkEnd w:id="75"/>
      <w:bookmarkEnd w:id="76"/>
      <w:bookmarkEnd w:id="77"/>
      <w:bookmarkEnd w:id="78"/>
      <w:bookmarkEnd w:id="79"/>
    </w:p>
    <w:p>
      <w:pPr>
        <w:pStyle w:val="nStatement"/>
      </w:pPr>
      <w:r>
        <w:t xml:space="preserve">This is a compilation of the </w:t>
      </w:r>
      <w:r>
        <w:rPr>
          <w:i/>
          <w:noProof/>
        </w:rPr>
        <w:t>Police (Fees and Charges) Regulations 2018</w:t>
      </w:r>
      <w:r>
        <w:t xml:space="preserve"> and includes amendments made by other written laws. For provisions that have come into operation see the compilation table. </w:t>
      </w:r>
      <w:del w:id="81" w:author="Master Repository Process" w:date="2021-09-11T15:34:00Z">
        <w:r>
          <w:delText>For provisions that have not yet come into operation see the uncommenced provisions table.</w:delText>
        </w:r>
      </w:del>
    </w:p>
    <w:p>
      <w:pPr>
        <w:pStyle w:val="nHeading3"/>
      </w:pPr>
      <w:bookmarkStart w:id="82" w:name="_Toc43908712"/>
      <w:bookmarkStart w:id="83" w:name="_Toc43453094"/>
      <w:r>
        <w:t>Compilation table</w:t>
      </w:r>
      <w:bookmarkEnd w:id="82"/>
      <w:bookmarkEnd w:id="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c>
          <w:tcPr>
            <w:tcW w:w="3118" w:type="dxa"/>
            <w:tcBorders>
              <w:top w:val="nil"/>
              <w:bottom w:val="nil"/>
            </w:tcBorders>
          </w:tcPr>
          <w:p>
            <w:pPr>
              <w:pStyle w:val="nTable"/>
              <w:spacing w:after="40"/>
              <w:rPr>
                <w:noProof/>
              </w:rPr>
            </w:pPr>
            <w:r>
              <w:rPr>
                <w:i/>
              </w:rPr>
              <w:t>Police Regulations Amendment (Fees and Charges) Regulations 2018</w:t>
            </w:r>
            <w:r>
              <w:t xml:space="preserve"> Pt. 4</w:t>
            </w:r>
          </w:p>
        </w:tc>
        <w:tc>
          <w:tcPr>
            <w:tcW w:w="1276" w:type="dxa"/>
            <w:tcBorders>
              <w:top w:val="nil"/>
              <w:bottom w:val="nil"/>
            </w:tcBorders>
          </w:tcPr>
          <w:p>
            <w:pPr>
              <w:pStyle w:val="nTable"/>
              <w:spacing w:after="40"/>
            </w:pPr>
            <w:r>
              <w:t>26 Jun 2018 p. 2392</w:t>
            </w:r>
            <w:r>
              <w:noBreakHyphen/>
              <w:t>400</w:t>
            </w:r>
          </w:p>
        </w:tc>
        <w:tc>
          <w:tcPr>
            <w:tcW w:w="2693" w:type="dxa"/>
            <w:tcBorders>
              <w:top w:val="nil"/>
              <w:bottom w:val="nil"/>
            </w:tcBorders>
          </w:tcPr>
          <w:p>
            <w:pPr>
              <w:pStyle w:val="nTable"/>
              <w:spacing w:after="40"/>
            </w:pPr>
            <w:r>
              <w:t>1 Jul 2018 (see r. 2(b))</w:t>
            </w:r>
          </w:p>
        </w:tc>
      </w:tr>
      <w:tr>
        <w:tc>
          <w:tcPr>
            <w:tcW w:w="3118" w:type="dxa"/>
            <w:tcBorders>
              <w:top w:val="nil"/>
              <w:bottom w:val="nil"/>
            </w:tcBorders>
          </w:tcPr>
          <w:p>
            <w:pPr>
              <w:pStyle w:val="nTable"/>
              <w:spacing w:after="40"/>
              <w:rPr>
                <w:i/>
              </w:rPr>
            </w:pPr>
            <w:r>
              <w:rPr>
                <w:i/>
              </w:rPr>
              <w:t>Police (Fees and Charges) Amendment Regulations 2018</w:t>
            </w:r>
          </w:p>
        </w:tc>
        <w:tc>
          <w:tcPr>
            <w:tcW w:w="1276" w:type="dxa"/>
            <w:tcBorders>
              <w:top w:val="nil"/>
              <w:bottom w:val="nil"/>
            </w:tcBorders>
          </w:tcPr>
          <w:p>
            <w:pPr>
              <w:pStyle w:val="nTable"/>
              <w:spacing w:after="40"/>
            </w:pPr>
            <w:r>
              <w:t>17 Aug 2018 p. 2897</w:t>
            </w:r>
            <w:r>
              <w:noBreakHyphen/>
              <w:t>8</w:t>
            </w:r>
          </w:p>
        </w:tc>
        <w:tc>
          <w:tcPr>
            <w:tcW w:w="2693" w:type="dxa"/>
            <w:tcBorders>
              <w:top w:val="nil"/>
              <w:bottom w:val="nil"/>
            </w:tcBorders>
          </w:tcPr>
          <w:p>
            <w:pPr>
              <w:pStyle w:val="nTable"/>
              <w:spacing w:after="40"/>
            </w:pPr>
            <w:r>
              <w:t>r. 1 and 2: 17 Aug 2018 (see r. 2(a));</w:t>
            </w:r>
            <w:r>
              <w:br/>
              <w:t>Regulations other than r. 1 and 2: 18 Aug 2018 (see r 2(b))</w:t>
            </w:r>
          </w:p>
        </w:tc>
      </w:tr>
      <w:tr>
        <w:tc>
          <w:tcPr>
            <w:tcW w:w="3118" w:type="dxa"/>
            <w:tcBorders>
              <w:top w:val="nil"/>
              <w:bottom w:val="nil"/>
            </w:tcBorders>
          </w:tcPr>
          <w:p>
            <w:pPr>
              <w:pStyle w:val="nTable"/>
              <w:spacing w:after="40"/>
              <w:rPr>
                <w:i/>
              </w:rPr>
            </w:pPr>
            <w:r>
              <w:rPr>
                <w:i/>
              </w:rPr>
              <w:t>Police Regulations Amendment (Fees and Charges) Regulations 2019</w:t>
            </w:r>
            <w:r>
              <w:t xml:space="preserve"> Pt. 4</w:t>
            </w:r>
          </w:p>
        </w:tc>
        <w:tc>
          <w:tcPr>
            <w:tcW w:w="1276" w:type="dxa"/>
            <w:tcBorders>
              <w:top w:val="nil"/>
              <w:bottom w:val="nil"/>
            </w:tcBorders>
          </w:tcPr>
          <w:p>
            <w:pPr>
              <w:pStyle w:val="nTable"/>
              <w:spacing w:after="40"/>
            </w:pPr>
            <w:r>
              <w:t>21 Jun 2019 p. 2141</w:t>
            </w:r>
            <w:r>
              <w:noBreakHyphen/>
              <w:t>50</w:t>
            </w:r>
          </w:p>
        </w:tc>
        <w:tc>
          <w:tcPr>
            <w:tcW w:w="2693" w:type="dxa"/>
            <w:tcBorders>
              <w:top w:val="nil"/>
              <w:bottom w:val="nil"/>
            </w:tcBorders>
          </w:tcPr>
          <w:p>
            <w:pPr>
              <w:pStyle w:val="nTable"/>
              <w:spacing w:after="40"/>
            </w:pPr>
            <w:r>
              <w:t>1 Jul 2019 (see r. 2(b))</w:t>
            </w:r>
          </w:p>
        </w:tc>
      </w:tr>
    </w:tbl>
    <w:p>
      <w:pPr>
        <w:pStyle w:val="nHeading3"/>
        <w:rPr>
          <w:del w:id="84" w:author="Master Repository Process" w:date="2021-09-11T15:34:00Z"/>
        </w:rPr>
      </w:pPr>
      <w:bookmarkStart w:id="85" w:name="_Toc43453095"/>
      <w:del w:id="86" w:author="Master Repository Process" w:date="2021-09-11T15:34:00Z">
        <w:r>
          <w:delText>Uncommenced provisions table</w:delText>
        </w:r>
        <w:bookmarkEnd w:id="85"/>
      </w:del>
    </w:p>
    <w:p>
      <w:pPr>
        <w:pStyle w:val="nStatement"/>
        <w:keepNext/>
        <w:spacing w:after="240"/>
        <w:rPr>
          <w:del w:id="87" w:author="Master Repository Process" w:date="2021-09-11T15:34:00Z"/>
        </w:rPr>
      </w:pPr>
      <w:del w:id="88" w:author="Master Repository Process" w:date="2021-09-11T15:3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9" w:author="Master Repository Process" w:date="2021-09-11T15:34:00Z"/>
        </w:trPr>
        <w:tc>
          <w:tcPr>
            <w:tcW w:w="3118" w:type="dxa"/>
          </w:tcPr>
          <w:p>
            <w:pPr>
              <w:pStyle w:val="nTable"/>
              <w:spacing w:after="40"/>
              <w:rPr>
                <w:del w:id="90" w:author="Master Repository Process" w:date="2021-09-11T15:34:00Z"/>
                <w:b/>
              </w:rPr>
            </w:pPr>
            <w:del w:id="91" w:author="Master Repository Process" w:date="2021-09-11T15:34:00Z">
              <w:r>
                <w:rPr>
                  <w:b/>
                </w:rPr>
                <w:delText>Citation</w:delText>
              </w:r>
            </w:del>
          </w:p>
        </w:tc>
        <w:tc>
          <w:tcPr>
            <w:tcW w:w="1276" w:type="dxa"/>
          </w:tcPr>
          <w:p>
            <w:pPr>
              <w:pStyle w:val="nTable"/>
              <w:spacing w:after="40"/>
              <w:rPr>
                <w:del w:id="92" w:author="Master Repository Process" w:date="2021-09-11T15:34:00Z"/>
                <w:b/>
              </w:rPr>
            </w:pPr>
            <w:del w:id="93" w:author="Master Repository Process" w:date="2021-09-11T15:34:00Z">
              <w:r>
                <w:rPr>
                  <w:b/>
                </w:rPr>
                <w:delText>Published</w:delText>
              </w:r>
            </w:del>
          </w:p>
        </w:tc>
        <w:tc>
          <w:tcPr>
            <w:tcW w:w="2693" w:type="dxa"/>
          </w:tcPr>
          <w:p>
            <w:pPr>
              <w:pStyle w:val="nTable"/>
              <w:spacing w:after="40"/>
              <w:rPr>
                <w:del w:id="94" w:author="Master Repository Process" w:date="2021-09-11T15:34:00Z"/>
                <w:b/>
              </w:rPr>
            </w:pPr>
            <w:del w:id="95" w:author="Master Repository Process" w:date="2021-09-11T15:34:00Z">
              <w:r>
                <w:rPr>
                  <w:b/>
                </w:rPr>
                <w:delText>Commencement</w:delText>
              </w:r>
            </w:del>
          </w:p>
        </w:tc>
      </w:tr>
      <w:tr>
        <w:tc>
          <w:tcPr>
            <w:tcW w:w="3118" w:type="dxa"/>
            <w:tcBorders>
              <w:top w:val="nil"/>
              <w:bottom w:val="single" w:sz="4" w:space="0" w:color="auto"/>
            </w:tcBorders>
          </w:tcPr>
          <w:p>
            <w:pPr>
              <w:pStyle w:val="nTable"/>
              <w:spacing w:after="40"/>
              <w:rPr>
                <w:i/>
              </w:rPr>
            </w:pPr>
            <w:r>
              <w:rPr>
                <w:i/>
              </w:rPr>
              <w:t>Police Regulations Amendment (Fees and Charges) Regulations 2020</w:t>
            </w:r>
            <w:r>
              <w:t xml:space="preserve"> Pt. 4</w:t>
            </w:r>
          </w:p>
        </w:tc>
        <w:tc>
          <w:tcPr>
            <w:tcW w:w="1276" w:type="dxa"/>
            <w:tcBorders>
              <w:top w:val="nil"/>
              <w:bottom w:val="single" w:sz="4" w:space="0" w:color="auto"/>
            </w:tcBorders>
          </w:tcPr>
          <w:p>
            <w:pPr>
              <w:pStyle w:val="nTable"/>
              <w:spacing w:after="40"/>
            </w:pPr>
            <w:r>
              <w:t xml:space="preserve">SL 2020/82 19 Jun 2020 </w:t>
            </w:r>
          </w:p>
        </w:tc>
        <w:tc>
          <w:tcPr>
            <w:tcW w:w="2693" w:type="dxa"/>
            <w:tcBorders>
              <w:top w:val="nil"/>
              <w:bottom w:val="single" w:sz="4" w:space="0" w:color="auto"/>
            </w:tcBorders>
          </w:tcPr>
          <w:p>
            <w:pPr>
              <w:pStyle w:val="nTable"/>
              <w:spacing w:after="40"/>
            </w:pPr>
            <w:r>
              <w:t>1 Jul 2020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80"/>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7" w:name="Coversheet"/>
    <w:bookmarkEnd w:id="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4" w:name="Schedule"/>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309520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 w:name="WAFER_20200618145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5941_GUID" w:val="bc64d1ba-6103-4783-a418-c27f9fee1e93"/>
    <w:docVar w:name="WAFER_2020062309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3095209_GUID" w:val="c08f2dbe-6936-4614-a6be-d323405698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24CF49-DE97-4AA1-9065-8DE6C139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ACBE-6059-45B6-9D49-91F9E01A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6225</Characters>
  <Application>Microsoft Office Word</Application>
  <DocSecurity>0</DocSecurity>
  <Lines>259</Lines>
  <Paragraphs>165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00-f0-00 - 00-g0-01</dc:title>
  <dc:subject/>
  <dc:creator/>
  <cp:keywords/>
  <dc:description/>
  <cp:lastModifiedBy>Master Repository Process</cp:lastModifiedBy>
  <cp:revision>2</cp:revision>
  <cp:lastPrinted>2019-06-25T00:38:00Z</cp:lastPrinted>
  <dcterms:created xsi:type="dcterms:W3CDTF">2021-09-11T07:34:00Z</dcterms:created>
  <dcterms:modified xsi:type="dcterms:W3CDTF">2021-09-11T07:34:00Z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20200701</vt:lpwstr>
  </property>
  <property fmtid="{D5CDD505-2E9C-101B-9397-08002B2CF9AE}" pid="4" name="FromSuffix">
    <vt:lpwstr>00-f0-00</vt:lpwstr>
  </property>
  <property fmtid="{D5CDD505-2E9C-101B-9397-08002B2CF9AE}" pid="5" name="FromAsAtDate">
    <vt:lpwstr>19 Jun 2020</vt:lpwstr>
  </property>
  <property fmtid="{D5CDD505-2E9C-101B-9397-08002B2CF9AE}" pid="6" name="ToSuffix">
    <vt:lpwstr>00-g0-01</vt:lpwstr>
  </property>
  <property fmtid="{D5CDD505-2E9C-101B-9397-08002B2CF9AE}" pid="7" name="ToAsAtDate">
    <vt:lpwstr>01 Jul 2020</vt:lpwstr>
  </property>
</Properties>
</file>