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2020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1" w:name="_Toc43369631"/>
      <w:bookmarkStart w:id="2" w:name="_Toc41039990"/>
      <w:bookmarkStart w:id="3" w:name="_Toc4131072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5" w:name="_Toc43369632"/>
      <w:bookmarkStart w:id="6" w:name="_Toc41039991"/>
      <w:bookmarkStart w:id="7" w:name="_Toc4131072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8" w:name="_Toc43369633"/>
      <w:bookmarkStart w:id="9" w:name="_Toc41039992"/>
      <w:bookmarkStart w:id="10" w:name="_Toc41310725"/>
      <w:r>
        <w:rPr>
          <w:rStyle w:val="CharSectno"/>
        </w:rPr>
        <w:t>3</w:t>
      </w:r>
      <w:r>
        <w:rPr>
          <w:snapToGrid w:val="0"/>
        </w:rPr>
        <w:t>.</w:t>
      </w:r>
      <w:r>
        <w:rPr>
          <w:snapToGrid w:val="0"/>
        </w:rPr>
        <w:tab/>
        <w:t>Parking vehicles on departmental land</w:t>
      </w:r>
      <w:bookmarkEnd w:id="8"/>
      <w:bookmarkEnd w:id="9"/>
      <w:bookmarkEnd w:id="10"/>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11" w:name="_Toc43369634"/>
      <w:bookmarkStart w:id="12" w:name="_Toc41039993"/>
      <w:bookmarkStart w:id="13" w:name="_Toc41310726"/>
      <w:r>
        <w:rPr>
          <w:rStyle w:val="CharSectno"/>
        </w:rPr>
        <w:t>3A</w:t>
      </w:r>
      <w:r>
        <w:t>.</w:t>
      </w:r>
      <w:r>
        <w:tab/>
        <w:t>Parking charges for boat trailers: Hillarys Boat Harbour</w:t>
      </w:r>
      <w:bookmarkEnd w:id="11"/>
      <w:bookmarkEnd w:id="12"/>
      <w:bookmarkEnd w:id="13"/>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w:t>
      </w:r>
      <w:del w:id="14" w:author="Master Repository Process" w:date="2021-08-29T08:43:00Z">
        <w:r>
          <w:delText>10</w:delText>
        </w:r>
      </w:del>
      <w:ins w:id="15" w:author="Master Repository Process" w:date="2021-08-29T08:43:00Z">
        <w:r>
          <w:t>30</w:t>
        </w:r>
      </w:ins>
      <w:r>
        <w:t>;</w:t>
      </w:r>
    </w:p>
    <w:p>
      <w:pPr>
        <w:pStyle w:val="Indenta"/>
      </w:pPr>
      <w:r>
        <w:tab/>
        <w:t>(b)</w:t>
      </w:r>
      <w:r>
        <w:tab/>
        <w:t>an annual charge of $</w:t>
      </w:r>
      <w:del w:id="16" w:author="Master Repository Process" w:date="2021-08-29T08:43:00Z">
        <w:r>
          <w:delText>142.45</w:delText>
        </w:r>
      </w:del>
      <w:ins w:id="17" w:author="Master Repository Process" w:date="2021-08-29T08:43:00Z">
        <w:r>
          <w:t>145.30</w:t>
        </w:r>
      </w:ins>
      <w:r>
        <w:t>.</w:t>
      </w:r>
    </w:p>
    <w:p>
      <w:pPr>
        <w:pStyle w:val="Footnotesection"/>
      </w:pPr>
      <w:r>
        <w:tab/>
        <w:t>[Regulation 3A inserted: Gazette 23 Jun 2017 p. 3258; amended: Gazette 22 Jun 2018 p. 2184; 31 May 2019 p. 1722</w:t>
      </w:r>
      <w:ins w:id="18" w:author="Master Repository Process" w:date="2021-08-29T08:43:00Z">
        <w:r>
          <w:t>; SL 2020/60 r. 4</w:t>
        </w:r>
      </w:ins>
      <w:r>
        <w:t>.]</w:t>
      </w:r>
    </w:p>
    <w:p>
      <w:pPr>
        <w:pStyle w:val="Heading5"/>
        <w:rPr>
          <w:snapToGrid w:val="0"/>
        </w:rPr>
      </w:pPr>
      <w:bookmarkStart w:id="19" w:name="_Toc43369635"/>
      <w:bookmarkStart w:id="20" w:name="_Toc41039994"/>
      <w:bookmarkStart w:id="21" w:name="_Toc41310727"/>
      <w:r>
        <w:rPr>
          <w:rStyle w:val="CharSectno"/>
        </w:rPr>
        <w:t>4</w:t>
      </w:r>
      <w:r>
        <w:rPr>
          <w:snapToGrid w:val="0"/>
        </w:rPr>
        <w:t>.</w:t>
      </w:r>
      <w:r>
        <w:rPr>
          <w:snapToGrid w:val="0"/>
        </w:rPr>
        <w:tab/>
        <w:t>Driving and riding vehicles on departmental land</w:t>
      </w:r>
      <w:bookmarkEnd w:id="19"/>
      <w:bookmarkEnd w:id="20"/>
      <w:bookmarkEnd w:id="21"/>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22" w:name="_Toc43369636"/>
      <w:bookmarkStart w:id="23" w:name="_Toc41039995"/>
      <w:bookmarkStart w:id="24" w:name="_Toc41310728"/>
      <w:r>
        <w:rPr>
          <w:rStyle w:val="CharSectno"/>
        </w:rPr>
        <w:t>5</w:t>
      </w:r>
      <w:r>
        <w:rPr>
          <w:snapToGrid w:val="0"/>
        </w:rPr>
        <w:t>.</w:t>
      </w:r>
      <w:r>
        <w:rPr>
          <w:snapToGrid w:val="0"/>
        </w:rPr>
        <w:tab/>
        <w:t>Departmental land leased to local governments</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25" w:name="_Toc43369637"/>
      <w:bookmarkStart w:id="26" w:name="_Toc41039996"/>
      <w:bookmarkStart w:id="27" w:name="_Toc41310729"/>
      <w:r>
        <w:rPr>
          <w:rStyle w:val="CharSectno"/>
        </w:rPr>
        <w:t>6</w:t>
      </w:r>
      <w:r>
        <w:rPr>
          <w:snapToGrid w:val="0"/>
        </w:rPr>
        <w:t>.</w:t>
      </w:r>
      <w:r>
        <w:rPr>
          <w:snapToGrid w:val="0"/>
        </w:rPr>
        <w:tab/>
        <w:t>Using waters in departmental areas</w:t>
      </w:r>
      <w:bookmarkEnd w:id="25"/>
      <w:bookmarkEnd w:id="26"/>
      <w:bookmarkEnd w:id="27"/>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8" w:name="_Toc43369638"/>
      <w:bookmarkStart w:id="29" w:name="_Toc41039997"/>
      <w:bookmarkStart w:id="30" w:name="_Toc41310730"/>
      <w:r>
        <w:rPr>
          <w:rStyle w:val="CharSectno"/>
        </w:rPr>
        <w:t>7</w:t>
      </w:r>
      <w:r>
        <w:rPr>
          <w:snapToGrid w:val="0"/>
        </w:rPr>
        <w:t>.</w:t>
      </w:r>
      <w:r>
        <w:rPr>
          <w:snapToGrid w:val="0"/>
        </w:rPr>
        <w:tab/>
        <w:t>Permitting animals on jetties in departmental areas</w:t>
      </w:r>
      <w:bookmarkEnd w:id="28"/>
      <w:bookmarkEnd w:id="29"/>
      <w:bookmarkEnd w:id="3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31" w:name="_Toc43369639"/>
      <w:bookmarkStart w:id="32" w:name="_Toc41039998"/>
      <w:bookmarkStart w:id="33" w:name="_Toc41310731"/>
      <w:r>
        <w:rPr>
          <w:rStyle w:val="CharSectno"/>
        </w:rPr>
        <w:t>8</w:t>
      </w:r>
      <w:r>
        <w:rPr>
          <w:snapToGrid w:val="0"/>
        </w:rPr>
        <w:t>.</w:t>
      </w:r>
      <w:r>
        <w:rPr>
          <w:snapToGrid w:val="0"/>
        </w:rPr>
        <w:tab/>
        <w:t>Giving false or misleading information</w:t>
      </w:r>
      <w:bookmarkEnd w:id="31"/>
      <w:bookmarkEnd w:id="32"/>
      <w:bookmarkEnd w:id="33"/>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34" w:name="_Toc43369640"/>
      <w:bookmarkStart w:id="35" w:name="_Toc41039999"/>
      <w:bookmarkStart w:id="36" w:name="_Toc41310732"/>
      <w:r>
        <w:rPr>
          <w:rStyle w:val="CharSectno"/>
        </w:rPr>
        <w:t>9</w:t>
      </w:r>
      <w:r>
        <w:rPr>
          <w:snapToGrid w:val="0"/>
        </w:rPr>
        <w:t>.</w:t>
      </w:r>
      <w:r>
        <w:rPr>
          <w:snapToGrid w:val="0"/>
        </w:rPr>
        <w:tab/>
        <w:t>Infringement notices and modified penalties</w:t>
      </w:r>
      <w:bookmarkEnd w:id="34"/>
      <w:bookmarkEnd w:id="35"/>
      <w:bookmarkEnd w:id="36"/>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37" w:name="_Toc43369641"/>
      <w:bookmarkStart w:id="38" w:name="_Toc41040000"/>
      <w:bookmarkStart w:id="39" w:name="_Toc41310733"/>
      <w:r>
        <w:rPr>
          <w:rStyle w:val="CharSectno"/>
        </w:rPr>
        <w:t>10</w:t>
      </w:r>
      <w:r>
        <w:rPr>
          <w:snapToGrid w:val="0"/>
        </w:rPr>
        <w:t>.</w:t>
      </w:r>
      <w:r>
        <w:rPr>
          <w:snapToGrid w:val="0"/>
        </w:rPr>
        <w:tab/>
        <w:t>Offences that place onus on vehicle owner</w:t>
      </w:r>
      <w:bookmarkEnd w:id="37"/>
      <w:bookmarkEnd w:id="38"/>
      <w:bookmarkEnd w:id="39"/>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0" w:name="_Toc43219365"/>
      <w:bookmarkStart w:id="41" w:name="_Toc43369642"/>
      <w:bookmarkStart w:id="42" w:name="_Toc41040001"/>
      <w:bookmarkStart w:id="43" w:name="_Toc41042375"/>
      <w:bookmarkStart w:id="44" w:name="_Toc41042392"/>
      <w:bookmarkStart w:id="45" w:name="_Toc41301487"/>
      <w:bookmarkStart w:id="46" w:name="_Toc41310734"/>
      <w:r>
        <w:rPr>
          <w:rStyle w:val="CharSchNo"/>
        </w:rPr>
        <w:t>Schedule 1</w:t>
      </w:r>
      <w:r>
        <w:t> — </w:t>
      </w:r>
      <w:r>
        <w:rPr>
          <w:rStyle w:val="CharSchText"/>
        </w:rPr>
        <w:t>Infringement notice offences and modified penalties</w:t>
      </w:r>
      <w:bookmarkEnd w:id="40"/>
      <w:bookmarkEnd w:id="41"/>
      <w:bookmarkEnd w:id="42"/>
      <w:bookmarkEnd w:id="43"/>
      <w:bookmarkEnd w:id="44"/>
      <w:bookmarkEnd w:id="45"/>
      <w:bookmarkEnd w:id="46"/>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47" w:name="_Toc43219366"/>
      <w:bookmarkStart w:id="48" w:name="_Toc43369643"/>
      <w:bookmarkStart w:id="49" w:name="_Toc41040002"/>
      <w:bookmarkStart w:id="50" w:name="_Toc41042376"/>
      <w:bookmarkStart w:id="51" w:name="_Toc41042393"/>
      <w:bookmarkStart w:id="52" w:name="_Toc41301488"/>
      <w:bookmarkStart w:id="53" w:name="_Toc41310735"/>
      <w:r>
        <w:rPr>
          <w:rStyle w:val="CharSchNo"/>
        </w:rPr>
        <w:t>Schedule 2</w:t>
      </w:r>
      <w:r>
        <w:t> — </w:t>
      </w:r>
      <w:r>
        <w:rPr>
          <w:rStyle w:val="CharSchText"/>
        </w:rPr>
        <w:t>Forms</w:t>
      </w:r>
      <w:bookmarkEnd w:id="47"/>
      <w:bookmarkEnd w:id="48"/>
      <w:bookmarkEnd w:id="49"/>
      <w:bookmarkEnd w:id="50"/>
      <w:bookmarkEnd w:id="51"/>
      <w:bookmarkEnd w:id="52"/>
      <w:bookmarkEnd w:id="53"/>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rPr>
          <w:ins w:id="54" w:author="Master Repository Process" w:date="2021-08-29T08:43:00Z"/>
        </w:rPr>
      </w:pPr>
      <w:ins w:id="55" w:author="Master Repository Process" w:date="2021-08-29T08:4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7" w:name="_Toc43219367"/>
      <w:bookmarkStart w:id="58" w:name="_Toc43369644"/>
      <w:bookmarkStart w:id="59" w:name="_Toc41040003"/>
      <w:bookmarkStart w:id="60" w:name="_Toc41042377"/>
      <w:bookmarkStart w:id="61" w:name="_Toc41042394"/>
      <w:bookmarkStart w:id="62" w:name="_Toc41301489"/>
      <w:bookmarkStart w:id="63" w:name="_Toc41310736"/>
      <w:r>
        <w:t>Notes</w:t>
      </w:r>
      <w:bookmarkEnd w:id="57"/>
      <w:bookmarkEnd w:id="58"/>
      <w:bookmarkEnd w:id="59"/>
      <w:bookmarkEnd w:id="60"/>
      <w:bookmarkEnd w:id="61"/>
      <w:bookmarkEnd w:id="62"/>
      <w:bookmarkEnd w:id="63"/>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del w:id="64" w:author="Master Repository Process" w:date="2021-08-29T08:43:00Z">
        <w:r>
          <w:delText xml:space="preserve"> For provisions that have not yet come into operation see the uncommenced provisions table.</w:delText>
        </w:r>
      </w:del>
    </w:p>
    <w:p>
      <w:pPr>
        <w:pStyle w:val="nHeading3"/>
      </w:pPr>
      <w:bookmarkStart w:id="65" w:name="_Toc43369645"/>
      <w:bookmarkStart w:id="66" w:name="_Toc41040004"/>
      <w:bookmarkStart w:id="67" w:name="_Toc41310737"/>
      <w:r>
        <w:t>Compilation table</w:t>
      </w:r>
      <w:bookmarkEnd w:id="65"/>
      <w:bookmarkEnd w:id="66"/>
      <w:bookmarkEnd w:id="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bl>
    <w:p>
      <w:pPr>
        <w:pStyle w:val="nHeading3"/>
        <w:keepLines/>
        <w:rPr>
          <w:del w:id="68" w:author="Master Repository Process" w:date="2021-08-29T08:43:00Z"/>
        </w:rPr>
      </w:pPr>
      <w:bookmarkStart w:id="69" w:name="_Toc41040005"/>
      <w:bookmarkStart w:id="70" w:name="_Toc41310738"/>
      <w:del w:id="71" w:author="Master Repository Process" w:date="2021-08-29T08:43:00Z">
        <w:r>
          <w:delText>Uncommenced provisions table</w:delText>
        </w:r>
        <w:bookmarkEnd w:id="69"/>
        <w:bookmarkEnd w:id="70"/>
      </w:del>
    </w:p>
    <w:p>
      <w:pPr>
        <w:pStyle w:val="nStatement"/>
        <w:keepNext/>
        <w:keepLines/>
        <w:spacing w:after="240"/>
        <w:rPr>
          <w:del w:id="72" w:author="Master Repository Process" w:date="2021-08-29T08:43:00Z"/>
        </w:rPr>
      </w:pPr>
      <w:del w:id="73" w:author="Master Repository Process" w:date="2021-08-29T08:4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4" w:author="Master Repository Process" w:date="2021-08-29T08:43:00Z"/>
        </w:trPr>
        <w:tc>
          <w:tcPr>
            <w:tcW w:w="3118" w:type="dxa"/>
          </w:tcPr>
          <w:p>
            <w:pPr>
              <w:pStyle w:val="nTable"/>
              <w:keepLines/>
              <w:spacing w:after="40"/>
              <w:rPr>
                <w:del w:id="75" w:author="Master Repository Process" w:date="2021-08-29T08:43:00Z"/>
                <w:b/>
              </w:rPr>
            </w:pPr>
            <w:del w:id="76" w:author="Master Repository Process" w:date="2021-08-29T08:43:00Z">
              <w:r>
                <w:rPr>
                  <w:b/>
                </w:rPr>
                <w:delText>Citation</w:delText>
              </w:r>
            </w:del>
          </w:p>
        </w:tc>
        <w:tc>
          <w:tcPr>
            <w:tcW w:w="1276" w:type="dxa"/>
          </w:tcPr>
          <w:p>
            <w:pPr>
              <w:pStyle w:val="nTable"/>
              <w:keepLines/>
              <w:spacing w:after="40"/>
              <w:rPr>
                <w:del w:id="77" w:author="Master Repository Process" w:date="2021-08-29T08:43:00Z"/>
                <w:b/>
              </w:rPr>
            </w:pPr>
            <w:del w:id="78" w:author="Master Repository Process" w:date="2021-08-29T08:43:00Z">
              <w:r>
                <w:rPr>
                  <w:b/>
                </w:rPr>
                <w:delText>Published</w:delText>
              </w:r>
            </w:del>
          </w:p>
        </w:tc>
        <w:tc>
          <w:tcPr>
            <w:tcW w:w="2693" w:type="dxa"/>
          </w:tcPr>
          <w:p>
            <w:pPr>
              <w:pStyle w:val="nTable"/>
              <w:keepLines/>
              <w:spacing w:after="40"/>
              <w:rPr>
                <w:del w:id="79" w:author="Master Repository Process" w:date="2021-08-29T08:43:00Z"/>
                <w:b/>
              </w:rPr>
            </w:pPr>
            <w:del w:id="80" w:author="Master Repository Process" w:date="2021-08-29T08:43: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 xml:space="preserve">Transport Regulations Amendment (Fees and Charges) Regulations 2020 </w:t>
            </w:r>
            <w:r>
              <w:t>Pt. 2</w:t>
            </w:r>
          </w:p>
        </w:tc>
        <w:tc>
          <w:tcPr>
            <w:tcW w:w="1276" w:type="dxa"/>
            <w:tcBorders>
              <w:top w:val="nil"/>
              <w:bottom w:val="single" w:sz="4" w:space="0" w:color="auto"/>
            </w:tcBorders>
          </w:tcPr>
          <w:p>
            <w:pPr>
              <w:pStyle w:val="nTable"/>
              <w:spacing w:after="40"/>
            </w:pPr>
            <w:r>
              <w:t>SL 2020/60</w:t>
            </w:r>
            <w:del w:id="81" w:author="Master Repository Process" w:date="2021-08-29T08:43:00Z">
              <w:r>
                <w:br/>
              </w:r>
            </w:del>
            <w:ins w:id="82" w:author="Master Repository Process" w:date="2021-08-29T08:43:00Z">
              <w:r>
                <w:t xml:space="preserve"> </w:t>
              </w:r>
            </w:ins>
            <w:r>
              <w:t>22 May 2020</w:t>
            </w:r>
          </w:p>
        </w:tc>
        <w:tc>
          <w:tcPr>
            <w:tcW w:w="2693" w:type="dxa"/>
            <w:tcBorders>
              <w:top w:val="nil"/>
              <w:bottom w:val="single" w:sz="4" w:space="0" w:color="auto"/>
            </w:tcBorders>
          </w:tcPr>
          <w:p>
            <w:pPr>
              <w:pStyle w:val="nTable"/>
              <w:spacing w:after="40"/>
            </w:pPr>
            <w:r>
              <w:t>1 Jul 2020 (see r.</w:t>
            </w:r>
            <w:del w:id="83" w:author="Master Repository Process" w:date="2021-08-29T08:43:00Z">
              <w:r>
                <w:delText xml:space="preserve"> </w:delText>
              </w:r>
            </w:del>
            <w:ins w:id="84" w:author="Master Repository Process" w:date="2021-08-29T08:43:00Z">
              <w:r>
                <w:t> </w:t>
              </w:r>
            </w:ins>
            <w:r>
              <w:t>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6165353"/>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508BDB-667B-4576-996D-A5A8F756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12284</Characters>
  <Application>Microsoft Office Word</Application>
  <DocSecurity>0</DocSecurity>
  <Lines>383</Lines>
  <Paragraphs>256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14096</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01-h0-02 - 01-i0-00</dc:title>
  <dc:subject/>
  <dc:creator/>
  <cp:keywords/>
  <dc:description/>
  <cp:lastModifiedBy>Master Repository Process</cp:lastModifiedBy>
  <cp:revision>2</cp:revision>
  <cp:lastPrinted>2004-04-21T03:47:00Z</cp:lastPrinted>
  <dcterms:created xsi:type="dcterms:W3CDTF">2021-08-29T00:43:00Z</dcterms:created>
  <dcterms:modified xsi:type="dcterms:W3CDTF">2021-08-29T00:43:00Z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20200701</vt:lpwstr>
  </property>
  <property fmtid="{D5CDD505-2E9C-101B-9397-08002B2CF9AE}" pid="6" name="FromSuffix">
    <vt:lpwstr>01-h0-02</vt:lpwstr>
  </property>
  <property fmtid="{D5CDD505-2E9C-101B-9397-08002B2CF9AE}" pid="7" name="FromAsAtDate">
    <vt:lpwstr>22 May 2020</vt:lpwstr>
  </property>
  <property fmtid="{D5CDD505-2E9C-101B-9397-08002B2CF9AE}" pid="8" name="ToSuffix">
    <vt:lpwstr>01-i0-00</vt:lpwstr>
  </property>
  <property fmtid="{D5CDD505-2E9C-101B-9397-08002B2CF9AE}" pid="9" name="ToAsAtDate">
    <vt:lpwstr>01 Jul 2020</vt:lpwstr>
  </property>
</Properties>
</file>