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(Events on Roads) Regulations 1991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2019</w:t>
      </w:r>
      <w:r>
        <w:fldChar w:fldCharType="end"/>
      </w:r>
      <w:r>
        <w:t xml:space="preserve">, </w:t>
      </w:r>
      <w:r>
        <w:fldChar w:fldCharType="begin"/>
      </w:r>
      <w:r>
        <w:instrText xml:space="preserve"> DocProperty FromSuffix </w:instrText>
      </w:r>
      <w:r>
        <w:fldChar w:fldCharType="separate"/>
      </w:r>
      <w:r>
        <w:t>02-l0-00</w:t>
      </w:r>
      <w:r>
        <w:fldChar w:fldCharType="end"/>
      </w:r>
      <w:r>
        <w:t>] and [</w:t>
      </w:r>
      <w:r>
        <w:fldChar w:fldCharType="begin"/>
      </w:r>
      <w:r>
        <w:instrText xml:space="preserve"> DocProperty ToAsAtDate</w:instrText>
      </w:r>
      <w:r>
        <w:fldChar w:fldCharType="separate"/>
      </w:r>
      <w:r>
        <w:t>01 Jul 2020</w:t>
      </w:r>
      <w:r>
        <w:fldChar w:fldCharType="end"/>
      </w:r>
      <w:r>
        <w:t xml:space="preserve">, </w:t>
      </w:r>
      <w:r>
        <w:fldChar w:fldCharType="begin"/>
      </w:r>
      <w:r>
        <w:instrText xml:space="preserve"> DocProperty ToSuffix</w:instrText>
      </w:r>
      <w:r>
        <w:fldChar w:fldCharType="separate"/>
      </w:r>
      <w:r>
        <w:t>02-m0-00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rPr>
          <w:del w:id="1" w:author="Master Repository Process" w:date="2021-09-12T12:53:00Z"/>
        </w:rPr>
      </w:pPr>
      <w:del w:id="2" w:author="Master Repository Process" w:date="2021-09-12T12:53:00Z">
        <w:r>
          <w:lastRenderedPageBreak/>
          <w:delText>Western Australia</w:delText>
        </w:r>
      </w:del>
    </w:p>
    <w:p>
      <w:pPr>
        <w:pStyle w:val="PrincipalActReg"/>
      </w:pPr>
      <w:r>
        <w:t>Road Traffic Act 1974</w:t>
      </w:r>
    </w:p>
    <w:p>
      <w:pPr>
        <w:pStyle w:val="NameofActReg"/>
      </w:pPr>
      <w:r>
        <w:t>Road Traffic (Events on Roads) Regulations 1991</w:t>
      </w:r>
    </w:p>
    <w:p>
      <w:pPr>
        <w:pStyle w:val="Heading5"/>
        <w:rPr>
          <w:snapToGrid w:val="0"/>
        </w:rPr>
      </w:pPr>
      <w:bookmarkStart w:id="3" w:name="_Toc43906215"/>
      <w:bookmarkStart w:id="4" w:name="_Toc407194575"/>
      <w:bookmarkStart w:id="5" w:name="_Toc12346205"/>
      <w:r>
        <w:rPr>
          <w:rStyle w:val="CharSectno"/>
        </w:rPr>
        <w:t>1</w:t>
      </w:r>
      <w:bookmarkStart w:id="6" w:name="_GoBack"/>
      <w:bookmarkEnd w:id="6"/>
      <w:r>
        <w:rPr>
          <w:snapToGrid w:val="0"/>
        </w:rPr>
        <w:t>.</w:t>
      </w:r>
      <w:r>
        <w:rPr>
          <w:snapToGrid w:val="0"/>
        </w:rPr>
        <w:tab/>
        <w:t>Citation</w:t>
      </w:r>
      <w:bookmarkEnd w:id="3"/>
      <w:bookmarkEnd w:id="4"/>
      <w:bookmarkEnd w:id="5"/>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Road Traffic (Events on Roads) Regulations 1991</w:t>
      </w:r>
      <w:r>
        <w:rPr>
          <w:snapToGrid w:val="0"/>
          <w:vertAlign w:val="superscript"/>
        </w:rPr>
        <w:t> 1</w:t>
      </w:r>
      <w:r>
        <w:rPr>
          <w:snapToGrid w:val="0"/>
        </w:rPr>
        <w:t>.</w:t>
      </w:r>
    </w:p>
    <w:p>
      <w:pPr>
        <w:pStyle w:val="Heading5"/>
        <w:rPr>
          <w:snapToGrid w:val="0"/>
        </w:rPr>
      </w:pPr>
      <w:bookmarkStart w:id="7" w:name="_Toc43906216"/>
      <w:bookmarkStart w:id="8" w:name="_Toc407194576"/>
      <w:bookmarkStart w:id="9" w:name="_Toc12346206"/>
      <w:r>
        <w:rPr>
          <w:rStyle w:val="CharSectno"/>
        </w:rPr>
        <w:t>2</w:t>
      </w:r>
      <w:r>
        <w:rPr>
          <w:snapToGrid w:val="0"/>
        </w:rPr>
        <w:t>.</w:t>
      </w:r>
      <w:r>
        <w:rPr>
          <w:snapToGrid w:val="0"/>
        </w:rPr>
        <w:tab/>
        <w:t>Commencement</w:t>
      </w:r>
      <w:bookmarkEnd w:id="7"/>
      <w:bookmarkEnd w:id="8"/>
      <w:bookmarkEnd w:id="9"/>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r>
        <w:rPr>
          <w:i/>
          <w:snapToGrid w:val="0"/>
        </w:rPr>
        <w:t>Acts Amendment (Events on Roads) Act 1988</w:t>
      </w:r>
      <w:r>
        <w:rPr>
          <w:snapToGrid w:val="0"/>
        </w:rPr>
        <w:t xml:space="preserve"> comes into operation</w:t>
      </w:r>
      <w:r>
        <w:rPr>
          <w:snapToGrid w:val="0"/>
          <w:vertAlign w:val="superscript"/>
        </w:rPr>
        <w:t> 1</w:t>
      </w:r>
      <w:r>
        <w:rPr>
          <w:snapToGrid w:val="0"/>
        </w:rPr>
        <w:t>.</w:t>
      </w:r>
    </w:p>
    <w:p>
      <w:pPr>
        <w:pStyle w:val="Heading5"/>
        <w:rPr>
          <w:snapToGrid w:val="0"/>
        </w:rPr>
      </w:pPr>
      <w:bookmarkStart w:id="10" w:name="_Toc43906217"/>
      <w:bookmarkStart w:id="11" w:name="_Toc407194577"/>
      <w:bookmarkStart w:id="12" w:name="_Toc12346207"/>
      <w:r>
        <w:rPr>
          <w:rStyle w:val="CharSectno"/>
        </w:rPr>
        <w:t>3</w:t>
      </w:r>
      <w:r>
        <w:rPr>
          <w:snapToGrid w:val="0"/>
        </w:rPr>
        <w:t>.</w:t>
      </w:r>
      <w:r>
        <w:rPr>
          <w:snapToGrid w:val="0"/>
        </w:rPr>
        <w:tab/>
        <w:t>Categories of events</w:t>
      </w:r>
      <w:bookmarkEnd w:id="10"/>
      <w:bookmarkEnd w:id="11"/>
      <w:bookmarkEnd w:id="12"/>
      <w:r>
        <w:rPr>
          <w:snapToGrid w:val="0"/>
        </w:rPr>
        <w:t xml:space="preserve"> </w:t>
      </w:r>
    </w:p>
    <w:p>
      <w:pPr>
        <w:pStyle w:val="Subsection"/>
        <w:rPr>
          <w:snapToGrid w:val="0"/>
        </w:rPr>
      </w:pPr>
      <w:r>
        <w:rPr>
          <w:snapToGrid w:val="0"/>
        </w:rPr>
        <w:tab/>
        <w:t>(1)</w:t>
      </w:r>
      <w:r>
        <w:rPr>
          <w:snapToGrid w:val="0"/>
        </w:rPr>
        <w:tab/>
        <w:t xml:space="preserve">When making an application for an order the applicant shall describe the nature of the event in respect of which the application is made and categorize the </w:t>
      </w:r>
      <w:r>
        <w:t>event as —</w:t>
      </w:r>
    </w:p>
    <w:p>
      <w:pPr>
        <w:pStyle w:val="Indenta"/>
        <w:rPr>
          <w:snapToGrid w:val="0"/>
        </w:rPr>
      </w:pPr>
      <w:r>
        <w:rPr>
          <w:snapToGrid w:val="0"/>
        </w:rPr>
        <w:tab/>
        <w:t>(a)</w:t>
      </w:r>
      <w:r>
        <w:rPr>
          <w:snapToGrid w:val="0"/>
        </w:rPr>
        <w:tab/>
        <w:t>a category 1 event — being an event which involves large public participation;</w:t>
      </w:r>
    </w:p>
    <w:p>
      <w:pPr>
        <w:pStyle w:val="Indenta"/>
        <w:rPr>
          <w:snapToGrid w:val="0"/>
        </w:rPr>
      </w:pPr>
      <w:r>
        <w:rPr>
          <w:snapToGrid w:val="0"/>
        </w:rPr>
        <w:tab/>
        <w:t>(b)</w:t>
      </w:r>
      <w:r>
        <w:rPr>
          <w:snapToGrid w:val="0"/>
        </w:rPr>
        <w:tab/>
        <w:t>a category 2 event — being an event which involves the racing of motor vehicles and does not involve large public participation;</w:t>
      </w:r>
    </w:p>
    <w:p>
      <w:pPr>
        <w:pStyle w:val="Indenta"/>
        <w:rPr>
          <w:snapToGrid w:val="0"/>
        </w:rPr>
      </w:pPr>
      <w:r>
        <w:rPr>
          <w:snapToGrid w:val="0"/>
        </w:rPr>
        <w:tab/>
        <w:t>(c)</w:t>
      </w:r>
      <w:r>
        <w:rPr>
          <w:snapToGrid w:val="0"/>
        </w:rPr>
        <w:tab/>
        <w:t>a category 3 event — being an event which involves the racing of non</w:t>
      </w:r>
      <w:r>
        <w:rPr>
          <w:snapToGrid w:val="0"/>
        </w:rPr>
        <w:noBreakHyphen/>
        <w:t>motorized vehicles, an athletic event or any other event, other than a locality or street event, which does not involve large public participation; or</w:t>
      </w:r>
    </w:p>
    <w:p>
      <w:pPr>
        <w:pStyle w:val="Indenta"/>
        <w:rPr>
          <w:snapToGrid w:val="0"/>
        </w:rPr>
      </w:pPr>
      <w:r>
        <w:rPr>
          <w:snapToGrid w:val="0"/>
        </w:rPr>
        <w:tab/>
        <w:t>(d)</w:t>
      </w:r>
      <w:r>
        <w:rPr>
          <w:snapToGrid w:val="0"/>
        </w:rPr>
        <w:tab/>
        <w:t>a category 4 event — being a locality or street event which does not fall within categories 1, 2 or 3.</w:t>
      </w:r>
    </w:p>
    <w:p>
      <w:pPr>
        <w:pStyle w:val="Subsection"/>
        <w:rPr>
          <w:snapToGrid w:val="0"/>
        </w:rPr>
      </w:pPr>
      <w:r>
        <w:rPr>
          <w:snapToGrid w:val="0"/>
        </w:rPr>
        <w:tab/>
        <w:t>(2)</w:t>
      </w:r>
      <w:r>
        <w:rPr>
          <w:snapToGrid w:val="0"/>
        </w:rPr>
        <w:tab/>
        <w:t xml:space="preserve">If the </w:t>
      </w:r>
      <w:r>
        <w:t>Commissioner of Police</w:t>
      </w:r>
      <w:r>
        <w:rPr>
          <w:snapToGrid w:val="0"/>
        </w:rPr>
        <w:t xml:space="preserve"> is of the opinion that an event has not been correctly categorized by the applicant</w:t>
      </w:r>
      <w:r>
        <w:t xml:space="preserve"> the Commissioner may</w:t>
      </w:r>
      <w:r>
        <w:rPr>
          <w:snapToGrid w:val="0"/>
        </w:rPr>
        <w:t> — </w:t>
      </w:r>
    </w:p>
    <w:p>
      <w:pPr>
        <w:pStyle w:val="Indenta"/>
        <w:rPr>
          <w:snapToGrid w:val="0"/>
        </w:rPr>
      </w:pPr>
      <w:r>
        <w:rPr>
          <w:snapToGrid w:val="0"/>
        </w:rPr>
        <w:tab/>
        <w:t>(a)</w:t>
      </w:r>
      <w:r>
        <w:rPr>
          <w:snapToGrid w:val="0"/>
        </w:rPr>
        <w:tab/>
        <w:t>refuse to grant an order in respect of that application; or</w:t>
      </w:r>
    </w:p>
    <w:p>
      <w:pPr>
        <w:pStyle w:val="Indenta"/>
        <w:rPr>
          <w:snapToGrid w:val="0"/>
        </w:rPr>
      </w:pPr>
      <w:r>
        <w:rPr>
          <w:snapToGrid w:val="0"/>
        </w:rPr>
        <w:tab/>
        <w:t>(b)</w:t>
      </w:r>
      <w:r>
        <w:rPr>
          <w:snapToGrid w:val="0"/>
        </w:rPr>
        <w:tab/>
        <w:t xml:space="preserve">subject to subregulation (3)(b) but notwithstanding any other provision of these regulations categorize the event as </w:t>
      </w:r>
      <w:r>
        <w:t>the Commissioner</w:t>
      </w:r>
      <w:r>
        <w:rPr>
          <w:snapToGrid w:val="0"/>
        </w:rPr>
        <w:t xml:space="preserve"> considers appropriate and grant the order.</w:t>
      </w:r>
    </w:p>
    <w:p>
      <w:pPr>
        <w:pStyle w:val="Footnotesection"/>
      </w:pPr>
      <w:r>
        <w:tab/>
        <w:t>[Regulation 3 amended: Gazette 28 Nov 2006 p. 4913; 10 Jun 2008 p. 2460; 27 May 2016 p. 1557.]</w:t>
      </w:r>
    </w:p>
    <w:p>
      <w:pPr>
        <w:pStyle w:val="Heading5"/>
        <w:rPr>
          <w:snapToGrid w:val="0"/>
        </w:rPr>
      </w:pPr>
      <w:bookmarkStart w:id="13" w:name="_Toc43906218"/>
      <w:bookmarkStart w:id="14" w:name="_Toc407194578"/>
      <w:bookmarkStart w:id="15" w:name="_Toc12346208"/>
      <w:r>
        <w:rPr>
          <w:rStyle w:val="CharSectno"/>
        </w:rPr>
        <w:t>4</w:t>
      </w:r>
      <w:r>
        <w:rPr>
          <w:snapToGrid w:val="0"/>
        </w:rPr>
        <w:t>.</w:t>
      </w:r>
      <w:r>
        <w:rPr>
          <w:snapToGrid w:val="0"/>
        </w:rPr>
        <w:tab/>
        <w:t>Approvals</w:t>
      </w:r>
      <w:bookmarkEnd w:id="13"/>
      <w:bookmarkEnd w:id="14"/>
      <w:bookmarkEnd w:id="15"/>
      <w:r>
        <w:rPr>
          <w:snapToGrid w:val="0"/>
        </w:rPr>
        <w:t xml:space="preserve"> </w:t>
      </w:r>
    </w:p>
    <w:p>
      <w:pPr>
        <w:pStyle w:val="Subsection"/>
        <w:rPr>
          <w:snapToGrid w:val="0"/>
        </w:rPr>
      </w:pPr>
      <w:r>
        <w:rPr>
          <w:snapToGrid w:val="0"/>
        </w:rPr>
        <w:tab/>
        <w:t>(1)</w:t>
      </w:r>
      <w:r>
        <w:rPr>
          <w:snapToGrid w:val="0"/>
        </w:rPr>
        <w:tab/>
        <w:t>Before making an application for an order for a road closure the applicant shall obtain — </w:t>
      </w:r>
    </w:p>
    <w:p>
      <w:pPr>
        <w:pStyle w:val="Indenta"/>
        <w:rPr>
          <w:snapToGrid w:val="0"/>
        </w:rPr>
      </w:pPr>
      <w:r>
        <w:rPr>
          <w:snapToGrid w:val="0"/>
        </w:rPr>
        <w:tab/>
        <w:t>(a)</w:t>
      </w:r>
      <w:r>
        <w:rPr>
          <w:snapToGrid w:val="0"/>
        </w:rPr>
        <w:tab/>
        <w:t xml:space="preserve">the approval of </w:t>
      </w:r>
      <w:r>
        <w:t>the local government of each</w:t>
      </w:r>
      <w:r>
        <w:rPr>
          <w:snapToGrid w:val="0"/>
        </w:rPr>
        <w:t xml:space="preserve"> district within which the road is situated; and</w:t>
      </w:r>
    </w:p>
    <w:p>
      <w:pPr>
        <w:pStyle w:val="Indenta"/>
        <w:rPr>
          <w:snapToGrid w:val="0"/>
        </w:rPr>
      </w:pPr>
      <w:r>
        <w:rPr>
          <w:snapToGrid w:val="0"/>
        </w:rPr>
        <w:tab/>
        <w:t>(b)</w:t>
      </w:r>
      <w:r>
        <w:rPr>
          <w:snapToGrid w:val="0"/>
        </w:rPr>
        <w:tab/>
        <w:t>where the road is vested in the Commissioner of Main Roads, the approval of the Commissioner,</w:t>
      </w:r>
    </w:p>
    <w:p>
      <w:pPr>
        <w:pStyle w:val="Subsection"/>
        <w:rPr>
          <w:snapToGrid w:val="0"/>
        </w:rPr>
      </w:pPr>
      <w:r>
        <w:rPr>
          <w:snapToGrid w:val="0"/>
        </w:rPr>
        <w:tab/>
      </w:r>
      <w:r>
        <w:rPr>
          <w:snapToGrid w:val="0"/>
        </w:rPr>
        <w:tab/>
        <w:t>for the closure of the road.</w:t>
      </w:r>
    </w:p>
    <w:p>
      <w:pPr>
        <w:pStyle w:val="Subsection"/>
        <w:rPr>
          <w:snapToGrid w:val="0"/>
        </w:rPr>
      </w:pPr>
      <w:r>
        <w:rPr>
          <w:snapToGrid w:val="0"/>
        </w:rPr>
        <w:tab/>
        <w:t>(2)</w:t>
      </w:r>
      <w:r>
        <w:rPr>
          <w:snapToGrid w:val="0"/>
        </w:rPr>
        <w:tab/>
        <w:t xml:space="preserve">A local </w:t>
      </w:r>
      <w:r>
        <w:t>government</w:t>
      </w:r>
      <w:r>
        <w:rPr>
          <w:snapToGrid w:val="0"/>
        </w:rPr>
        <w:t xml:space="preserve"> and the Commissioner of Main Roads may require the payment of an administrative fee before granting an approval under this regulation.</w:t>
      </w:r>
    </w:p>
    <w:p>
      <w:pPr>
        <w:pStyle w:val="Footnotesection"/>
      </w:pPr>
      <w:bookmarkStart w:id="16" w:name="_Toc407194579"/>
      <w:r>
        <w:tab/>
        <w:t>[Regulation 4 amended: Gazette 23 Dec 2014 p. 4931 and 4932.]</w:t>
      </w:r>
    </w:p>
    <w:p>
      <w:pPr>
        <w:pStyle w:val="Heading5"/>
        <w:rPr>
          <w:snapToGrid w:val="0"/>
        </w:rPr>
      </w:pPr>
      <w:bookmarkStart w:id="17" w:name="_Toc43906219"/>
      <w:bookmarkStart w:id="18" w:name="_Toc12346209"/>
      <w:r>
        <w:rPr>
          <w:rStyle w:val="CharSectno"/>
        </w:rPr>
        <w:t>5</w:t>
      </w:r>
      <w:r>
        <w:rPr>
          <w:snapToGrid w:val="0"/>
        </w:rPr>
        <w:t>.</w:t>
      </w:r>
      <w:r>
        <w:rPr>
          <w:snapToGrid w:val="0"/>
        </w:rPr>
        <w:tab/>
        <w:t>Occupier’s consent</w:t>
      </w:r>
      <w:bookmarkEnd w:id="17"/>
      <w:bookmarkEnd w:id="16"/>
      <w:bookmarkEnd w:id="18"/>
      <w:r>
        <w:rPr>
          <w:snapToGrid w:val="0"/>
        </w:rPr>
        <w:t xml:space="preserve"> </w:t>
      </w:r>
    </w:p>
    <w:p>
      <w:pPr>
        <w:pStyle w:val="Subsection"/>
        <w:rPr>
          <w:snapToGrid w:val="0"/>
        </w:rPr>
      </w:pPr>
      <w:r>
        <w:rPr>
          <w:snapToGrid w:val="0"/>
        </w:rPr>
        <w:tab/>
        <w:t>(1)</w:t>
      </w:r>
      <w:r>
        <w:rPr>
          <w:snapToGrid w:val="0"/>
        </w:rPr>
        <w:tab/>
        <w:t>Before making an application for an order for a road closure for a category 4 event the applicant shall obtain and record the consent of not less than two</w:t>
      </w:r>
      <w:r>
        <w:rPr>
          <w:snapToGrid w:val="0"/>
        </w:rPr>
        <w:noBreakHyphen/>
        <w:t>thirds of the occupiers of land immediately adjacent to the road it is proposed to close.</w:t>
      </w:r>
    </w:p>
    <w:p>
      <w:pPr>
        <w:pStyle w:val="Subsection"/>
        <w:rPr>
          <w:snapToGrid w:val="0"/>
        </w:rPr>
      </w:pPr>
      <w:r>
        <w:rPr>
          <w:snapToGrid w:val="0"/>
        </w:rPr>
        <w:tab/>
        <w:t>(2)</w:t>
      </w:r>
      <w:r>
        <w:rPr>
          <w:snapToGrid w:val="0"/>
        </w:rPr>
        <w:tab/>
        <w:t>The record of consent shall be in the form described on the reverse of the application form.</w:t>
      </w:r>
    </w:p>
    <w:p>
      <w:pPr>
        <w:pStyle w:val="Heading5"/>
        <w:rPr>
          <w:snapToGrid w:val="0"/>
        </w:rPr>
      </w:pPr>
      <w:bookmarkStart w:id="19" w:name="_Toc43906220"/>
      <w:bookmarkStart w:id="20" w:name="_Toc407194580"/>
      <w:bookmarkStart w:id="21" w:name="_Toc12346210"/>
      <w:r>
        <w:rPr>
          <w:rStyle w:val="CharSectno"/>
        </w:rPr>
        <w:t>6</w:t>
      </w:r>
      <w:r>
        <w:rPr>
          <w:snapToGrid w:val="0"/>
        </w:rPr>
        <w:t>.</w:t>
      </w:r>
      <w:r>
        <w:rPr>
          <w:snapToGrid w:val="0"/>
        </w:rPr>
        <w:tab/>
        <w:t>Application for order</w:t>
      </w:r>
      <w:bookmarkEnd w:id="19"/>
      <w:bookmarkEnd w:id="20"/>
      <w:bookmarkEnd w:id="21"/>
      <w:r>
        <w:rPr>
          <w:snapToGrid w:val="0"/>
        </w:rPr>
        <w:t xml:space="preserve"> </w:t>
      </w:r>
    </w:p>
    <w:p>
      <w:pPr>
        <w:pStyle w:val="Subsection"/>
        <w:rPr>
          <w:snapToGrid w:val="0"/>
        </w:rPr>
      </w:pPr>
      <w:r>
        <w:rPr>
          <w:snapToGrid w:val="0"/>
        </w:rPr>
        <w:tab/>
        <w:t>(1)</w:t>
      </w:r>
      <w:r>
        <w:rPr>
          <w:snapToGrid w:val="0"/>
        </w:rPr>
        <w:tab/>
        <w:t>An application for an order shall — </w:t>
      </w:r>
    </w:p>
    <w:p>
      <w:pPr>
        <w:pStyle w:val="Indenta"/>
        <w:rPr>
          <w:snapToGrid w:val="0"/>
        </w:rPr>
      </w:pPr>
      <w:r>
        <w:rPr>
          <w:snapToGrid w:val="0"/>
        </w:rPr>
        <w:tab/>
        <w:t>(a)</w:t>
      </w:r>
      <w:r>
        <w:rPr>
          <w:snapToGrid w:val="0"/>
        </w:rPr>
        <w:tab/>
        <w:t>be made by a person of not less than 18 years of age; or</w:t>
      </w:r>
    </w:p>
    <w:p>
      <w:pPr>
        <w:pStyle w:val="Indenta"/>
        <w:rPr>
          <w:snapToGrid w:val="0"/>
        </w:rPr>
      </w:pPr>
      <w:r>
        <w:rPr>
          <w:snapToGrid w:val="0"/>
        </w:rPr>
        <w:tab/>
        <w:t>(b)</w:t>
      </w:r>
      <w:r>
        <w:rPr>
          <w:snapToGrid w:val="0"/>
        </w:rPr>
        <w:tab/>
        <w:t>in the case of an application by a body, specify a person of not less than 18 years of age as the person nominated to be directly responsible for the conduct of the event.</w:t>
      </w:r>
    </w:p>
    <w:p>
      <w:pPr>
        <w:pStyle w:val="Subsection"/>
        <w:rPr>
          <w:snapToGrid w:val="0"/>
        </w:rPr>
      </w:pPr>
      <w:r>
        <w:rPr>
          <w:snapToGrid w:val="0"/>
        </w:rPr>
        <w:tab/>
        <w:t>(2)</w:t>
      </w:r>
      <w:r>
        <w:rPr>
          <w:snapToGrid w:val="0"/>
        </w:rPr>
        <w:tab/>
        <w:t>An application for an order shall be — </w:t>
      </w:r>
    </w:p>
    <w:p>
      <w:pPr>
        <w:pStyle w:val="Indenta"/>
        <w:rPr>
          <w:snapToGrid w:val="0"/>
        </w:rPr>
      </w:pPr>
      <w:r>
        <w:rPr>
          <w:snapToGrid w:val="0"/>
        </w:rPr>
        <w:tab/>
        <w:t>(a)</w:t>
      </w:r>
      <w:r>
        <w:rPr>
          <w:snapToGrid w:val="0"/>
        </w:rPr>
        <w:tab/>
        <w:t>made in the form of Form 1 in Schedule 1;</w:t>
      </w:r>
    </w:p>
    <w:p>
      <w:pPr>
        <w:pStyle w:val="Indenta"/>
        <w:rPr>
          <w:snapToGrid w:val="0"/>
        </w:rPr>
      </w:pPr>
      <w:r>
        <w:rPr>
          <w:snapToGrid w:val="0"/>
        </w:rPr>
        <w:tab/>
        <w:t>(b)</w:t>
      </w:r>
      <w:r>
        <w:rPr>
          <w:snapToGrid w:val="0"/>
        </w:rPr>
        <w:tab/>
        <w:t>lodged at the police station nearest to the place where the proposed event is to take place; and</w:t>
      </w:r>
    </w:p>
    <w:p>
      <w:pPr>
        <w:pStyle w:val="Indenta"/>
        <w:rPr>
          <w:snapToGrid w:val="0"/>
        </w:rPr>
      </w:pPr>
      <w:r>
        <w:rPr>
          <w:snapToGrid w:val="0"/>
        </w:rPr>
        <w:tab/>
        <w:t>(c)</w:t>
      </w:r>
      <w:r>
        <w:rPr>
          <w:snapToGrid w:val="0"/>
        </w:rPr>
        <w:tab/>
        <w:t>accompanied by — </w:t>
      </w:r>
    </w:p>
    <w:p>
      <w:pPr>
        <w:pStyle w:val="Indenti"/>
      </w:pPr>
      <w:r>
        <w:tab/>
        <w:t>(i)</w:t>
      </w:r>
      <w:r>
        <w:tab/>
        <w:t>the fee set out in the Table that applies to the relevant category event; and</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noWrap/>
          </w:tcPr>
          <w:p>
            <w:pPr>
              <w:pStyle w:val="TableNAm"/>
              <w:jc w:val="center"/>
              <w:rPr>
                <w:b/>
                <w:bCs/>
              </w:rPr>
            </w:pPr>
            <w:r>
              <w:rPr>
                <w:b/>
                <w:bCs/>
              </w:rPr>
              <w:t>Category event</w:t>
            </w:r>
          </w:p>
        </w:tc>
        <w:tc>
          <w:tcPr>
            <w:tcW w:w="3034" w:type="dxa"/>
            <w:noWrap/>
          </w:tcPr>
          <w:p>
            <w:pPr>
              <w:pStyle w:val="TableNAm"/>
              <w:jc w:val="center"/>
              <w:rPr>
                <w:b/>
                <w:bCs/>
              </w:rPr>
            </w:pPr>
            <w:r>
              <w:rPr>
                <w:b/>
                <w:bCs/>
              </w:rPr>
              <w:t>Fee</w:t>
            </w:r>
          </w:p>
          <w:p>
            <w:pPr>
              <w:pStyle w:val="TableNAm"/>
              <w:jc w:val="center"/>
              <w:rPr>
                <w:b/>
                <w:bCs/>
              </w:rPr>
            </w:pPr>
            <w:r>
              <w:rPr>
                <w:b/>
                <w:bCs/>
              </w:rPr>
              <w:t>$</w:t>
            </w:r>
          </w:p>
        </w:tc>
      </w:tr>
      <w:tr>
        <w:tc>
          <w:tcPr>
            <w:tcW w:w="3033" w:type="dxa"/>
            <w:noWrap/>
          </w:tcPr>
          <w:p>
            <w:pPr>
              <w:pStyle w:val="TableNAm"/>
            </w:pPr>
            <w:r>
              <w:t>Category</w:t>
            </w:r>
            <w:del w:id="22" w:author="Master Repository Process" w:date="2021-09-12T12:53:00Z">
              <w:r>
                <w:delText xml:space="preserve"> </w:delText>
              </w:r>
            </w:del>
            <w:ins w:id="23" w:author="Master Repository Process" w:date="2021-09-12T12:53:00Z">
              <w:r>
                <w:t> </w:t>
              </w:r>
            </w:ins>
            <w:r>
              <w:t>1 event</w:t>
            </w:r>
          </w:p>
        </w:tc>
        <w:tc>
          <w:tcPr>
            <w:tcW w:w="3034" w:type="dxa"/>
            <w:noWrap/>
          </w:tcPr>
          <w:p>
            <w:pPr>
              <w:pStyle w:val="TableNAm"/>
              <w:jc w:val="center"/>
            </w:pPr>
            <w:del w:id="24" w:author="Master Repository Process" w:date="2021-09-12T12:53:00Z">
              <w:r>
                <w:delText>204.60</w:delText>
              </w:r>
            </w:del>
            <w:ins w:id="25" w:author="Master Repository Process" w:date="2021-09-12T12:53:00Z">
              <w:r>
                <w:t>209.20</w:t>
              </w:r>
            </w:ins>
          </w:p>
        </w:tc>
      </w:tr>
      <w:tr>
        <w:tc>
          <w:tcPr>
            <w:tcW w:w="3033" w:type="dxa"/>
            <w:noWrap/>
          </w:tcPr>
          <w:p>
            <w:pPr>
              <w:pStyle w:val="TableNAm"/>
            </w:pPr>
            <w:r>
              <w:t>Category</w:t>
            </w:r>
            <w:del w:id="26" w:author="Master Repository Process" w:date="2021-09-12T12:53:00Z">
              <w:r>
                <w:delText xml:space="preserve"> </w:delText>
              </w:r>
            </w:del>
            <w:ins w:id="27" w:author="Master Repository Process" w:date="2021-09-12T12:53:00Z">
              <w:r>
                <w:t> </w:t>
              </w:r>
            </w:ins>
            <w:r>
              <w:t>2 event</w:t>
            </w:r>
          </w:p>
        </w:tc>
        <w:tc>
          <w:tcPr>
            <w:tcW w:w="3034" w:type="dxa"/>
            <w:noWrap/>
          </w:tcPr>
          <w:p>
            <w:pPr>
              <w:pStyle w:val="TableNAm"/>
              <w:jc w:val="center"/>
            </w:pPr>
            <w:del w:id="28" w:author="Master Repository Process" w:date="2021-09-12T12:53:00Z">
              <w:r>
                <w:delText>122.90</w:delText>
              </w:r>
            </w:del>
            <w:ins w:id="29" w:author="Master Repository Process" w:date="2021-09-12T12:53:00Z">
              <w:r>
                <w:t>125.60</w:t>
              </w:r>
            </w:ins>
          </w:p>
        </w:tc>
      </w:tr>
      <w:tr>
        <w:tc>
          <w:tcPr>
            <w:tcW w:w="3033" w:type="dxa"/>
            <w:noWrap/>
          </w:tcPr>
          <w:p>
            <w:pPr>
              <w:pStyle w:val="TableNAm"/>
            </w:pPr>
            <w:r>
              <w:t>Category</w:t>
            </w:r>
            <w:del w:id="30" w:author="Master Repository Process" w:date="2021-09-12T12:53:00Z">
              <w:r>
                <w:delText xml:space="preserve"> </w:delText>
              </w:r>
            </w:del>
            <w:ins w:id="31" w:author="Master Repository Process" w:date="2021-09-12T12:53:00Z">
              <w:r>
                <w:t> </w:t>
              </w:r>
            </w:ins>
            <w:r>
              <w:t>3 event</w:t>
            </w:r>
          </w:p>
        </w:tc>
        <w:tc>
          <w:tcPr>
            <w:tcW w:w="3034" w:type="dxa"/>
            <w:noWrap/>
          </w:tcPr>
          <w:p>
            <w:pPr>
              <w:pStyle w:val="TableNAm"/>
              <w:jc w:val="center"/>
            </w:pPr>
            <w:del w:id="32" w:author="Master Repository Process" w:date="2021-09-12T12:53:00Z">
              <w:r>
                <w:delText>82.50</w:delText>
              </w:r>
            </w:del>
            <w:ins w:id="33" w:author="Master Repository Process" w:date="2021-09-12T12:53:00Z">
              <w:r>
                <w:t>84.30</w:t>
              </w:r>
            </w:ins>
          </w:p>
        </w:tc>
      </w:tr>
      <w:tr>
        <w:tc>
          <w:tcPr>
            <w:tcW w:w="3033" w:type="dxa"/>
            <w:noWrap/>
          </w:tcPr>
          <w:p>
            <w:pPr>
              <w:pStyle w:val="TableNAm"/>
            </w:pPr>
            <w:r>
              <w:t>Category</w:t>
            </w:r>
            <w:del w:id="34" w:author="Master Repository Process" w:date="2021-09-12T12:53:00Z">
              <w:r>
                <w:delText xml:space="preserve"> </w:delText>
              </w:r>
            </w:del>
            <w:ins w:id="35" w:author="Master Repository Process" w:date="2021-09-12T12:53:00Z">
              <w:r>
                <w:t> </w:t>
              </w:r>
            </w:ins>
            <w:r>
              <w:t>4 event</w:t>
            </w:r>
          </w:p>
        </w:tc>
        <w:tc>
          <w:tcPr>
            <w:tcW w:w="3034" w:type="dxa"/>
            <w:noWrap/>
          </w:tcPr>
          <w:p>
            <w:pPr>
              <w:pStyle w:val="TableNAm"/>
              <w:jc w:val="center"/>
            </w:pPr>
            <w:del w:id="36" w:author="Master Repository Process" w:date="2021-09-12T12:53:00Z">
              <w:r>
                <w:delText>82.50</w:delText>
              </w:r>
            </w:del>
            <w:ins w:id="37" w:author="Master Repository Process" w:date="2021-09-12T12:53:00Z">
              <w:r>
                <w:t>84.30</w:t>
              </w:r>
            </w:ins>
          </w:p>
        </w:tc>
      </w:tr>
    </w:tbl>
    <w:p>
      <w:pPr>
        <w:pStyle w:val="Indenti"/>
        <w:rPr>
          <w:snapToGrid w:val="0"/>
        </w:rPr>
      </w:pPr>
      <w:r>
        <w:rPr>
          <w:snapToGrid w:val="0"/>
        </w:rPr>
        <w:tab/>
        <w:t>(ii)</w:t>
      </w:r>
      <w:r>
        <w:rPr>
          <w:snapToGrid w:val="0"/>
        </w:rPr>
        <w:tab/>
        <w:t xml:space="preserve">the approval, or approvals, referred to in regulation 4; and </w:t>
      </w:r>
    </w:p>
    <w:p>
      <w:pPr>
        <w:pStyle w:val="Indenti"/>
        <w:rPr>
          <w:snapToGrid w:val="0"/>
        </w:rPr>
      </w:pPr>
      <w:r>
        <w:rPr>
          <w:snapToGrid w:val="0"/>
        </w:rPr>
        <w:tab/>
        <w:t>(iii)</w:t>
      </w:r>
      <w:r>
        <w:rPr>
          <w:snapToGrid w:val="0"/>
        </w:rPr>
        <w:tab/>
        <w:t>the record of consents, if any, required under regulation 5.</w:t>
      </w:r>
    </w:p>
    <w:p>
      <w:pPr>
        <w:pStyle w:val="Footnotesection"/>
      </w:pPr>
      <w:r>
        <w:tab/>
        <w:t>[Regulation 6 amended: Gazette 28 Nov 2006 p. 4913; 23 Dec 2014 p. 4931; 2 Jun 2015 p. 1946; 27 May 2016 p. 1557; 26 Jun 2018 p. 2391; 21 Jun 2019 p. 2151</w:t>
      </w:r>
      <w:ins w:id="38" w:author="Master Repository Process" w:date="2021-09-12T12:53:00Z">
        <w:r>
          <w:t>; SL 2020/85 r. 4</w:t>
        </w:r>
      </w:ins>
      <w:r>
        <w:t>.]</w:t>
      </w:r>
    </w:p>
    <w:p>
      <w:pPr>
        <w:pStyle w:val="Heading5"/>
        <w:rPr>
          <w:snapToGrid w:val="0"/>
        </w:rPr>
      </w:pPr>
      <w:bookmarkStart w:id="39" w:name="_Toc43906221"/>
      <w:bookmarkStart w:id="40" w:name="_Toc407194581"/>
      <w:bookmarkStart w:id="41" w:name="_Toc12346211"/>
      <w:r>
        <w:rPr>
          <w:rStyle w:val="CharSectno"/>
        </w:rPr>
        <w:t>7</w:t>
      </w:r>
      <w:r>
        <w:rPr>
          <w:snapToGrid w:val="0"/>
        </w:rPr>
        <w:t>.</w:t>
      </w:r>
      <w:r>
        <w:rPr>
          <w:snapToGrid w:val="0"/>
        </w:rPr>
        <w:tab/>
        <w:t>Time for making application</w:t>
      </w:r>
      <w:bookmarkEnd w:id="39"/>
      <w:bookmarkEnd w:id="40"/>
      <w:bookmarkEnd w:id="41"/>
      <w:r>
        <w:rPr>
          <w:snapToGrid w:val="0"/>
        </w:rPr>
        <w:t xml:space="preserve"> </w:t>
      </w:r>
    </w:p>
    <w:p>
      <w:pPr>
        <w:pStyle w:val="Subsection"/>
        <w:rPr>
          <w:snapToGrid w:val="0"/>
        </w:rPr>
      </w:pPr>
      <w:r>
        <w:rPr>
          <w:snapToGrid w:val="0"/>
        </w:rPr>
        <w:tab/>
      </w:r>
      <w:r>
        <w:rPr>
          <w:snapToGrid w:val="0"/>
        </w:rPr>
        <w:tab/>
        <w:t>An application for an order in respect of — </w:t>
      </w:r>
    </w:p>
    <w:p>
      <w:pPr>
        <w:pStyle w:val="Indenta"/>
        <w:rPr>
          <w:snapToGrid w:val="0"/>
        </w:rPr>
      </w:pPr>
      <w:r>
        <w:rPr>
          <w:snapToGrid w:val="0"/>
        </w:rPr>
        <w:tab/>
        <w:t>(a)</w:t>
      </w:r>
      <w:r>
        <w:rPr>
          <w:snapToGrid w:val="0"/>
        </w:rPr>
        <w:tab/>
        <w:t>a category 1 event shall be made not less than 6 months prior to the proposed date of the event;</w:t>
      </w:r>
    </w:p>
    <w:p>
      <w:pPr>
        <w:pStyle w:val="Indenta"/>
        <w:rPr>
          <w:snapToGrid w:val="0"/>
        </w:rPr>
      </w:pPr>
      <w:r>
        <w:rPr>
          <w:snapToGrid w:val="0"/>
        </w:rPr>
        <w:tab/>
        <w:t>(b)</w:t>
      </w:r>
      <w:r>
        <w:rPr>
          <w:snapToGrid w:val="0"/>
        </w:rPr>
        <w:tab/>
        <w:t>a category 2 event shall be made not less than 3 months prior to the proposed date of the event;</w:t>
      </w:r>
    </w:p>
    <w:p>
      <w:pPr>
        <w:pStyle w:val="Indenta"/>
        <w:rPr>
          <w:snapToGrid w:val="0"/>
        </w:rPr>
      </w:pPr>
      <w:r>
        <w:rPr>
          <w:snapToGrid w:val="0"/>
        </w:rPr>
        <w:tab/>
        <w:t>(c)</w:t>
      </w:r>
      <w:r>
        <w:rPr>
          <w:snapToGrid w:val="0"/>
        </w:rPr>
        <w:tab/>
        <w:t>a category 3 event shall be made not less than one month prior to the proposed date of the event;</w:t>
      </w:r>
    </w:p>
    <w:p>
      <w:pPr>
        <w:pStyle w:val="Indenta"/>
        <w:rPr>
          <w:snapToGrid w:val="0"/>
        </w:rPr>
      </w:pPr>
      <w:r>
        <w:rPr>
          <w:snapToGrid w:val="0"/>
        </w:rPr>
        <w:tab/>
        <w:t>(d)</w:t>
      </w:r>
      <w:r>
        <w:rPr>
          <w:snapToGrid w:val="0"/>
        </w:rPr>
        <w:tab/>
        <w:t>a category 4 event shall be made not less than one month prior to the proposed date of the event,</w:t>
      </w:r>
    </w:p>
    <w:p>
      <w:pPr>
        <w:pStyle w:val="Subsection"/>
        <w:rPr>
          <w:snapToGrid w:val="0"/>
        </w:rPr>
      </w:pPr>
      <w:r>
        <w:rPr>
          <w:snapToGrid w:val="0"/>
        </w:rPr>
        <w:tab/>
      </w:r>
      <w:r>
        <w:rPr>
          <w:snapToGrid w:val="0"/>
        </w:rPr>
        <w:tab/>
        <w:t>or such shorter period as may be agreed by the</w:t>
      </w:r>
      <w:r>
        <w:t xml:space="preserve"> Commissioner of Police.</w:t>
      </w:r>
    </w:p>
    <w:p>
      <w:pPr>
        <w:pStyle w:val="Footnotesection"/>
      </w:pPr>
      <w:r>
        <w:tab/>
        <w:t>[Regulation 7 amended: Gazette 10 Jun 2008 p. 2460.]</w:t>
      </w:r>
    </w:p>
    <w:p>
      <w:pPr>
        <w:pStyle w:val="Heading5"/>
        <w:rPr>
          <w:snapToGrid w:val="0"/>
        </w:rPr>
      </w:pPr>
      <w:bookmarkStart w:id="42" w:name="_Toc43906222"/>
      <w:bookmarkStart w:id="43" w:name="_Toc407194582"/>
      <w:bookmarkStart w:id="44" w:name="_Toc12346212"/>
      <w:r>
        <w:rPr>
          <w:rStyle w:val="CharSectno"/>
        </w:rPr>
        <w:t>8</w:t>
      </w:r>
      <w:r>
        <w:rPr>
          <w:snapToGrid w:val="0"/>
        </w:rPr>
        <w:t>.</w:t>
      </w:r>
      <w:r>
        <w:rPr>
          <w:snapToGrid w:val="0"/>
        </w:rPr>
        <w:tab/>
        <w:t>Order</w:t>
      </w:r>
      <w:bookmarkEnd w:id="42"/>
      <w:bookmarkEnd w:id="43"/>
      <w:bookmarkEnd w:id="44"/>
      <w:r>
        <w:rPr>
          <w:snapToGrid w:val="0"/>
        </w:rPr>
        <w:t xml:space="preserve"> </w:t>
      </w:r>
    </w:p>
    <w:p>
      <w:pPr>
        <w:pStyle w:val="Subsection"/>
        <w:rPr>
          <w:snapToGrid w:val="0"/>
        </w:rPr>
      </w:pPr>
      <w:r>
        <w:rPr>
          <w:snapToGrid w:val="0"/>
        </w:rPr>
        <w:tab/>
        <w:t>(1)</w:t>
      </w:r>
      <w:r>
        <w:rPr>
          <w:snapToGrid w:val="0"/>
        </w:rPr>
        <w:tab/>
        <w:t xml:space="preserve">The </w:t>
      </w:r>
      <w:r>
        <w:t>Commissioner of Police</w:t>
      </w:r>
      <w:r>
        <w:rPr>
          <w:snapToGrid w:val="0"/>
        </w:rPr>
        <w:t xml:space="preserve"> shall not make an order for a road closure — </w:t>
      </w:r>
    </w:p>
    <w:p>
      <w:pPr>
        <w:pStyle w:val="Indenta"/>
        <w:rPr>
          <w:snapToGrid w:val="0"/>
        </w:rPr>
      </w:pPr>
      <w:r>
        <w:rPr>
          <w:snapToGrid w:val="0"/>
        </w:rPr>
        <w:tab/>
        <w:t>(a)</w:t>
      </w:r>
      <w:r>
        <w:rPr>
          <w:snapToGrid w:val="0"/>
        </w:rPr>
        <w:tab/>
        <w:t>subject to regulation 3(2), if the application has not been made in accordance with these regulations;</w:t>
      </w:r>
    </w:p>
    <w:p>
      <w:pPr>
        <w:pStyle w:val="Indenta"/>
        <w:rPr>
          <w:snapToGrid w:val="0"/>
        </w:rPr>
      </w:pPr>
      <w:r>
        <w:rPr>
          <w:snapToGrid w:val="0"/>
        </w:rPr>
        <w:tab/>
        <w:t>(b)</w:t>
      </w:r>
      <w:r>
        <w:rPr>
          <w:snapToGrid w:val="0"/>
        </w:rPr>
        <w:tab/>
        <w:t xml:space="preserve">if </w:t>
      </w:r>
      <w:r>
        <w:t>the Commissioner</w:t>
      </w:r>
      <w:r>
        <w:rPr>
          <w:snapToGrid w:val="0"/>
        </w:rPr>
        <w:t xml:space="preserve"> has reasonable ground for apprehending that the event proposed to be held on that road may — </w:t>
      </w:r>
    </w:p>
    <w:p>
      <w:pPr>
        <w:pStyle w:val="Indenti"/>
        <w:rPr>
          <w:snapToGrid w:val="0"/>
        </w:rPr>
      </w:pPr>
      <w:r>
        <w:rPr>
          <w:snapToGrid w:val="0"/>
        </w:rPr>
        <w:tab/>
        <w:t>(i)</w:t>
      </w:r>
      <w:r>
        <w:rPr>
          <w:snapToGrid w:val="0"/>
        </w:rPr>
        <w:tab/>
        <w:t>not be conducted in an orderly manner or may occasion damage to public or private property;</w:t>
      </w:r>
    </w:p>
    <w:p>
      <w:pPr>
        <w:pStyle w:val="Indenti"/>
        <w:rPr>
          <w:snapToGrid w:val="0"/>
        </w:rPr>
      </w:pPr>
      <w:r>
        <w:rPr>
          <w:snapToGrid w:val="0"/>
        </w:rPr>
        <w:tab/>
        <w:t>(ii)</w:t>
      </w:r>
      <w:r>
        <w:rPr>
          <w:snapToGrid w:val="0"/>
        </w:rPr>
        <w:tab/>
        <w:t>create a public nuisance;</w:t>
      </w:r>
    </w:p>
    <w:p>
      <w:pPr>
        <w:pStyle w:val="Indenti"/>
        <w:rPr>
          <w:snapToGrid w:val="0"/>
        </w:rPr>
      </w:pPr>
      <w:r>
        <w:rPr>
          <w:snapToGrid w:val="0"/>
        </w:rPr>
        <w:tab/>
        <w:t>(iii)</w:t>
      </w:r>
      <w:r>
        <w:rPr>
          <w:snapToGrid w:val="0"/>
        </w:rPr>
        <w:tab/>
        <w:t>give rise in any road to an obstruction that is too great or too prolonged in the circumstances; or</w:t>
      </w:r>
    </w:p>
    <w:p>
      <w:pPr>
        <w:pStyle w:val="Indenti"/>
        <w:rPr>
          <w:snapToGrid w:val="0"/>
        </w:rPr>
      </w:pPr>
      <w:r>
        <w:rPr>
          <w:snapToGrid w:val="0"/>
        </w:rPr>
        <w:tab/>
        <w:t>(iv)</w:t>
      </w:r>
      <w:r>
        <w:rPr>
          <w:snapToGrid w:val="0"/>
        </w:rPr>
        <w:tab/>
        <w:t>place the safety of any person in jeopardy;</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 xml:space="preserve">if </w:t>
      </w:r>
      <w:r>
        <w:t>the Commissioner</w:t>
      </w:r>
      <w:r>
        <w:rPr>
          <w:snapToGrid w:val="0"/>
        </w:rPr>
        <w:t xml:space="preserve"> has reasonable ground for apprehending that the applicant or person nominated under regulation 6(1)(b) is not a person of good character.</w:t>
      </w:r>
    </w:p>
    <w:p>
      <w:pPr>
        <w:pStyle w:val="Subsection"/>
        <w:rPr>
          <w:snapToGrid w:val="0"/>
        </w:rPr>
      </w:pPr>
      <w:r>
        <w:rPr>
          <w:snapToGrid w:val="0"/>
        </w:rPr>
        <w:tab/>
        <w:t>(2)</w:t>
      </w:r>
      <w:r>
        <w:rPr>
          <w:snapToGrid w:val="0"/>
        </w:rPr>
        <w:tab/>
        <w:t>An order shall be in the form of Form 2 in Schedule 1.</w:t>
      </w:r>
    </w:p>
    <w:p>
      <w:pPr>
        <w:pStyle w:val="Subsection"/>
        <w:rPr>
          <w:snapToGrid w:val="0"/>
        </w:rPr>
      </w:pPr>
      <w:r>
        <w:rPr>
          <w:snapToGrid w:val="0"/>
        </w:rPr>
        <w:tab/>
        <w:t>(3)</w:t>
      </w:r>
      <w:r>
        <w:rPr>
          <w:snapToGrid w:val="0"/>
        </w:rPr>
        <w:tab/>
        <w:t>An order shall only be valid on the day, and between such times, as are specified in the order.</w:t>
      </w:r>
    </w:p>
    <w:p>
      <w:pPr>
        <w:pStyle w:val="Subsection"/>
        <w:rPr>
          <w:snapToGrid w:val="0"/>
        </w:rPr>
      </w:pPr>
      <w:r>
        <w:rPr>
          <w:snapToGrid w:val="0"/>
        </w:rPr>
        <w:tab/>
        <w:t>(4)</w:t>
      </w:r>
      <w:r>
        <w:rPr>
          <w:snapToGrid w:val="0"/>
        </w:rPr>
        <w:tab/>
        <w:t>It is a condition of every order that the person who applied for the order, or who is specified in the order as being directly responsible for the conduct of the event, shall be present at the event at all times the order is in force.</w:t>
      </w:r>
    </w:p>
    <w:p>
      <w:pPr>
        <w:pStyle w:val="Subsection"/>
      </w:pPr>
      <w:r>
        <w:tab/>
        <w:t>(5)</w:t>
      </w:r>
      <w:r>
        <w:tab/>
        <w:t xml:space="preserve">The Commissioner of Police may — </w:t>
      </w:r>
    </w:p>
    <w:p>
      <w:pPr>
        <w:pStyle w:val="Indenta"/>
      </w:pPr>
      <w:r>
        <w:tab/>
        <w:t>(a)</w:t>
      </w:r>
      <w:r>
        <w:tab/>
        <w:t>on making an order, refund the difference between the fee paid on the application for the order and a lower fee payable for an application for an order for the event as categorised by the Commissioner; or</w:t>
      </w:r>
    </w:p>
    <w:p>
      <w:pPr>
        <w:pStyle w:val="Indenta"/>
      </w:pPr>
      <w:r>
        <w:tab/>
        <w:t>(b)</w:t>
      </w:r>
      <w:r>
        <w:tab/>
        <w:t>make an order subject to the payment by the applicant of the difference between the fee paid on the application for the order and a higher fee payable for an application for an order for the event as categorised by the Commissioner.</w:t>
      </w:r>
    </w:p>
    <w:p>
      <w:pPr>
        <w:pStyle w:val="Footnotesection"/>
      </w:pPr>
      <w:r>
        <w:tab/>
        <w:t>[Regulation 8 amended: Gazette 10 Jun 2008 p. 2460; 23 Dec 2014 p. 4932.]</w:t>
      </w:r>
    </w:p>
    <w:p>
      <w:pPr>
        <w:pStyle w:val="Heading5"/>
        <w:rPr>
          <w:snapToGrid w:val="0"/>
        </w:rPr>
      </w:pPr>
      <w:bookmarkStart w:id="45" w:name="_Toc43906223"/>
      <w:bookmarkStart w:id="46" w:name="_Toc407194583"/>
      <w:bookmarkStart w:id="47" w:name="_Toc12346213"/>
      <w:r>
        <w:rPr>
          <w:rStyle w:val="CharSectno"/>
        </w:rPr>
        <w:t>9</w:t>
      </w:r>
      <w:r>
        <w:rPr>
          <w:snapToGrid w:val="0"/>
        </w:rPr>
        <w:t>.</w:t>
      </w:r>
      <w:r>
        <w:rPr>
          <w:snapToGrid w:val="0"/>
        </w:rPr>
        <w:tab/>
        <w:t>Erection of barriers, signs and other equipment</w:t>
      </w:r>
      <w:bookmarkEnd w:id="45"/>
      <w:bookmarkEnd w:id="46"/>
      <w:bookmarkEnd w:id="47"/>
      <w:r>
        <w:rPr>
          <w:snapToGrid w:val="0"/>
        </w:rPr>
        <w:t xml:space="preserve"> </w:t>
      </w:r>
    </w:p>
    <w:p>
      <w:pPr>
        <w:pStyle w:val="Subsection"/>
        <w:rPr>
          <w:snapToGrid w:val="0"/>
        </w:rPr>
      </w:pPr>
      <w:r>
        <w:rPr>
          <w:snapToGrid w:val="0"/>
        </w:rPr>
        <w:tab/>
        <w:t>(1)</w:t>
      </w:r>
      <w:r>
        <w:rPr>
          <w:snapToGrid w:val="0"/>
        </w:rPr>
        <w:tab/>
        <w:t xml:space="preserve">A road closure ordered by the </w:t>
      </w:r>
      <w:r>
        <w:t>Commissioner of Police</w:t>
      </w:r>
      <w:r>
        <w:rPr>
          <w:snapToGrid w:val="0"/>
        </w:rPr>
        <w:t xml:space="preserve"> under Part VA of the Act shall be effected by the erection and maintenance by the local </w:t>
      </w:r>
      <w:r>
        <w:t>government</w:t>
      </w:r>
      <w:r>
        <w:rPr>
          <w:snapToGrid w:val="0"/>
        </w:rPr>
        <w:t xml:space="preserve"> for the district within which the road concerned is situated of — </w:t>
      </w:r>
    </w:p>
    <w:p>
      <w:pPr>
        <w:pStyle w:val="Indenta"/>
        <w:rPr>
          <w:snapToGrid w:val="0"/>
        </w:rPr>
      </w:pPr>
      <w:r>
        <w:rPr>
          <w:snapToGrid w:val="0"/>
        </w:rPr>
        <w:tab/>
        <w:t>(a)</w:t>
      </w:r>
      <w:r>
        <w:rPr>
          <w:snapToGrid w:val="0"/>
        </w:rPr>
        <w:tab/>
        <w:t>barriers, being free standing posts and rails, or other barriers which are substantial and uniform in construction;</w:t>
      </w:r>
    </w:p>
    <w:p>
      <w:pPr>
        <w:pStyle w:val="Indenta"/>
        <w:rPr>
          <w:snapToGrid w:val="0"/>
        </w:rPr>
      </w:pPr>
      <w:r>
        <w:rPr>
          <w:snapToGrid w:val="0"/>
        </w:rPr>
        <w:tab/>
        <w:t>(b)</w:t>
      </w:r>
      <w:r>
        <w:rPr>
          <w:snapToGrid w:val="0"/>
        </w:rPr>
        <w:tab/>
        <w:t>signs, being substantial and uniform in design, with the words “Road Closed” or similar, clearly printed in black letters upon a reflective background; and</w:t>
      </w:r>
    </w:p>
    <w:p>
      <w:pPr>
        <w:pStyle w:val="Indenta"/>
        <w:rPr>
          <w:snapToGrid w:val="0"/>
        </w:rPr>
      </w:pPr>
      <w:r>
        <w:rPr>
          <w:snapToGrid w:val="0"/>
        </w:rPr>
        <w:tab/>
        <w:t>(c)</w:t>
      </w:r>
      <w:r>
        <w:rPr>
          <w:snapToGrid w:val="0"/>
        </w:rPr>
        <w:tab/>
        <w:t>such other equipment as the local government considers is reasonably necessary to effect the road closure.</w:t>
      </w:r>
    </w:p>
    <w:p>
      <w:pPr>
        <w:pStyle w:val="Subsection"/>
        <w:rPr>
          <w:snapToGrid w:val="0"/>
        </w:rPr>
      </w:pPr>
      <w:r>
        <w:rPr>
          <w:snapToGrid w:val="0"/>
        </w:rPr>
        <w:tab/>
        <w:t>(2)</w:t>
      </w:r>
      <w:r>
        <w:rPr>
          <w:snapToGrid w:val="0"/>
        </w:rPr>
        <w:tab/>
        <w:t xml:space="preserve">The costs of erecting, maintaining and removing barriers, signs and other equipment to effect a road closure are payable to the local </w:t>
      </w:r>
      <w:r>
        <w:t>government</w:t>
      </w:r>
      <w:r>
        <w:rPr>
          <w:snapToGrid w:val="0"/>
        </w:rPr>
        <w:t xml:space="preserve"> by the person or body who applied for the order for that road closure.</w:t>
      </w:r>
    </w:p>
    <w:p>
      <w:pPr>
        <w:pStyle w:val="Subsection"/>
        <w:rPr>
          <w:snapToGrid w:val="0"/>
        </w:rPr>
      </w:pPr>
      <w:r>
        <w:rPr>
          <w:snapToGrid w:val="0"/>
        </w:rPr>
        <w:tab/>
        <w:t>(3)</w:t>
      </w:r>
      <w:r>
        <w:rPr>
          <w:snapToGrid w:val="0"/>
        </w:rPr>
        <w:tab/>
        <w:t xml:space="preserve">A local </w:t>
      </w:r>
      <w:r>
        <w:t>government</w:t>
      </w:r>
      <w:r>
        <w:rPr>
          <w:snapToGrid w:val="0"/>
        </w:rPr>
        <w:t xml:space="preserve"> may waive the payment of all or any of the costs referred to in subregulation (2).</w:t>
      </w:r>
    </w:p>
    <w:p>
      <w:pPr>
        <w:pStyle w:val="Subsection"/>
        <w:rPr>
          <w:snapToGrid w:val="0"/>
        </w:rPr>
      </w:pPr>
      <w:r>
        <w:rPr>
          <w:snapToGrid w:val="0"/>
        </w:rPr>
        <w:tab/>
        <w:t>(4)</w:t>
      </w:r>
      <w:r>
        <w:rPr>
          <w:snapToGrid w:val="0"/>
        </w:rPr>
        <w:tab/>
        <w:t xml:space="preserve">Any costs payable to a local </w:t>
      </w:r>
      <w:r>
        <w:t>government</w:t>
      </w:r>
      <w:r>
        <w:rPr>
          <w:snapToGrid w:val="0"/>
        </w:rPr>
        <w:t xml:space="preserve"> under subregulation (2) may be recovered as a debt due to that local </w:t>
      </w:r>
      <w:r>
        <w:t>government</w:t>
      </w:r>
      <w:r>
        <w:rPr>
          <w:snapToGrid w:val="0"/>
        </w:rPr>
        <w:t xml:space="preserve"> in a court of competent jurisdiction.</w:t>
      </w:r>
    </w:p>
    <w:p>
      <w:pPr>
        <w:pStyle w:val="Footnotesection"/>
      </w:pPr>
      <w:r>
        <w:tab/>
        <w:t>[Regulation 9 amended: Gazette 10 Jun 2008 p. 2461; 23 Dec 2014 p. 4932.]</w:t>
      </w:r>
    </w:p>
    <w:p>
      <w:pPr>
        <w:pStyle w:val="Heading5"/>
        <w:rPr>
          <w:snapToGrid w:val="0"/>
        </w:rPr>
      </w:pPr>
      <w:bookmarkStart w:id="48" w:name="_Toc43906224"/>
      <w:bookmarkStart w:id="49" w:name="_Toc407194584"/>
      <w:bookmarkStart w:id="50" w:name="_Toc12346214"/>
      <w:r>
        <w:rPr>
          <w:rStyle w:val="CharSectno"/>
        </w:rPr>
        <w:t>10</w:t>
      </w:r>
      <w:r>
        <w:rPr>
          <w:snapToGrid w:val="0"/>
        </w:rPr>
        <w:t>.</w:t>
      </w:r>
      <w:r>
        <w:rPr>
          <w:snapToGrid w:val="0"/>
        </w:rPr>
        <w:tab/>
        <w:t>Offences</w:t>
      </w:r>
      <w:bookmarkEnd w:id="48"/>
      <w:bookmarkEnd w:id="49"/>
      <w:bookmarkEnd w:id="50"/>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without lawful excuse removes or interferes with any barrier, sign or equipment erected under section 81D;</w:t>
      </w:r>
    </w:p>
    <w:p>
      <w:pPr>
        <w:pStyle w:val="Indenta"/>
        <w:rPr>
          <w:snapToGrid w:val="0"/>
        </w:rPr>
      </w:pPr>
      <w:r>
        <w:rPr>
          <w:snapToGrid w:val="0"/>
        </w:rPr>
        <w:tab/>
        <w:t>(b)</w:t>
      </w:r>
      <w:r>
        <w:rPr>
          <w:snapToGrid w:val="0"/>
        </w:rPr>
        <w:tab/>
        <w:t>at an event conducted on a road closed pursuant to an order acts in a disorderly manner for the purpose of disrupting the event; or</w:t>
      </w:r>
    </w:p>
    <w:p>
      <w:pPr>
        <w:pStyle w:val="Indenta"/>
        <w:keepNext/>
        <w:keepLines/>
        <w:rPr>
          <w:snapToGrid w:val="0"/>
        </w:rPr>
      </w:pPr>
      <w:r>
        <w:rPr>
          <w:snapToGrid w:val="0"/>
        </w:rPr>
        <w:tab/>
        <w:t>(c)</w:t>
      </w:r>
      <w:r>
        <w:rPr>
          <w:snapToGrid w:val="0"/>
        </w:rPr>
        <w:tab/>
        <w:t>incites other persons to commit an offence against paragraph (a) or (b),</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Twenty penalty units (20 PU).</w:t>
      </w:r>
    </w:p>
    <w:p>
      <w:pPr>
        <w:pStyle w:val="Footnotesection"/>
        <w:ind w:hanging="173"/>
      </w:pPr>
      <w:r>
        <w:tab/>
        <w:t xml:space="preserve">[Regulation 10 amended: Gazette 23 Dec 1997 p. 7440.] </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81" w:right="2409" w:bottom="3543" w:left="2409" w:header="720" w:footer="3380" w:gutter="0"/>
          <w:pgNumType w:start="1"/>
          <w:cols w:space="720"/>
          <w:noEndnote/>
          <w:titlePg/>
          <w:docGrid w:linePitch="326"/>
        </w:sectPr>
      </w:pPr>
    </w:p>
    <w:p>
      <w:pPr>
        <w:pStyle w:val="yScheduleHeading"/>
      </w:pPr>
      <w:bookmarkStart w:id="51" w:name="_Toc43801183"/>
      <w:bookmarkStart w:id="52" w:name="_Toc43807200"/>
      <w:bookmarkStart w:id="53" w:name="_Toc43906225"/>
      <w:bookmarkStart w:id="54" w:name="_Toc407194585"/>
      <w:bookmarkStart w:id="55" w:name="_Toc417032787"/>
      <w:bookmarkStart w:id="56" w:name="_Toc417032805"/>
      <w:bookmarkStart w:id="57" w:name="_Toc417477724"/>
      <w:bookmarkStart w:id="58" w:name="_Toc417477763"/>
      <w:bookmarkStart w:id="59" w:name="_Toc421023274"/>
      <w:bookmarkStart w:id="60" w:name="_Toc423508033"/>
      <w:bookmarkStart w:id="61" w:name="_Toc455131149"/>
      <w:bookmarkStart w:id="62" w:name="_Toc455131182"/>
      <w:bookmarkStart w:id="63" w:name="_Toc517939795"/>
      <w:bookmarkStart w:id="64" w:name="_Toc517943418"/>
      <w:bookmarkStart w:id="65" w:name="_Toc11938803"/>
      <w:bookmarkStart w:id="66" w:name="_Toc11938826"/>
      <w:bookmarkStart w:id="67" w:name="_Toc12346163"/>
      <w:bookmarkStart w:id="68" w:name="_Toc12346215"/>
      <w:r>
        <w:rPr>
          <w:rStyle w:val="CharSchNo"/>
        </w:rPr>
        <w:t>Schedule 1</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r>
        <w:rPr>
          <w:rStyle w:val="CharSchText"/>
        </w:rPr>
        <w:t xml:space="preserve"> </w:t>
      </w:r>
    </w:p>
    <w:p>
      <w:pPr>
        <w:pStyle w:val="yMiscellaneousHeading"/>
        <w:rPr>
          <w:snapToGrid w:val="0"/>
        </w:rPr>
      </w:pPr>
      <w:r>
        <w:rPr>
          <w:snapToGrid w:val="0"/>
        </w:rPr>
        <w:t>Form 1</w:t>
      </w:r>
    </w:p>
    <w:p>
      <w:pPr>
        <w:pStyle w:val="yMiscellaneousHeading"/>
        <w:rPr>
          <w:i/>
          <w:snapToGrid w:val="0"/>
        </w:rPr>
      </w:pPr>
      <w:r>
        <w:rPr>
          <w:i/>
          <w:snapToGrid w:val="0"/>
        </w:rPr>
        <w:t>ROAD TRAFFIC ACT 1974</w:t>
      </w:r>
    </w:p>
    <w:p>
      <w:pPr>
        <w:pStyle w:val="yMiscellaneousHeading"/>
        <w:rPr>
          <w:snapToGrid w:val="0"/>
        </w:rPr>
      </w:pPr>
      <w:r>
        <w:rPr>
          <w:snapToGrid w:val="0"/>
        </w:rPr>
        <w:t>APPLICATION FOR AN ORDER FOR A ROAD CLOSURE</w:t>
      </w:r>
    </w:p>
    <w:p>
      <w:pPr>
        <w:pStyle w:val="yShoulderClause"/>
        <w:rPr>
          <w:snapToGrid w:val="0"/>
        </w:rPr>
      </w:pPr>
      <w:r>
        <w:rPr>
          <w:snapToGrid w:val="0"/>
        </w:rPr>
        <w:t>(Reg. 6(2))</w:t>
      </w:r>
    </w:p>
    <w:p>
      <w:pPr>
        <w:pStyle w:val="yMiscellaneousBody"/>
        <w:tabs>
          <w:tab w:val="left" w:pos="1134"/>
        </w:tabs>
        <w:ind w:left="1134" w:hanging="1134"/>
        <w:rPr>
          <w:snapToGrid w:val="0"/>
        </w:rPr>
      </w:pPr>
      <w:r>
        <w:rPr>
          <w:snapToGrid w:val="0"/>
        </w:rPr>
        <w:t xml:space="preserve">NOTE: </w:t>
      </w:r>
      <w:r>
        <w:rPr>
          <w:snapToGrid w:val="0"/>
        </w:rPr>
        <w:tab/>
        <w:t xml:space="preserve">Under the </w:t>
      </w:r>
      <w:r>
        <w:rPr>
          <w:i/>
          <w:snapToGrid w:val="0"/>
        </w:rPr>
        <w:t>Road Traffic (Administration) Act 2008</w:t>
      </w:r>
      <w:r>
        <w:rPr>
          <w:snapToGrid w:val="0"/>
        </w:rPr>
        <w:t xml:space="preserve"> section </w:t>
      </w:r>
      <w:r>
        <w:t>36(1)</w:t>
      </w:r>
      <w:r>
        <w:rPr>
          <w:snapToGrid w:val="0"/>
        </w:rPr>
        <w:t xml:space="preserve"> it is an offence for a person to give information that the person knows to be false or misleading in a material particular to a person performing a function under a road law.</w:t>
      </w:r>
    </w:p>
    <w:p>
      <w:pPr>
        <w:pStyle w:val="yMiscellaneousBody"/>
        <w:tabs>
          <w:tab w:val="left" w:pos="567"/>
          <w:tab w:val="left" w:pos="1134"/>
          <w:tab w:val="left" w:pos="1701"/>
          <w:tab w:val="left" w:pos="2268"/>
          <w:tab w:val="left" w:pos="2835"/>
        </w:tabs>
        <w:rPr>
          <w:snapToGrid w:val="0"/>
        </w:rPr>
      </w:pPr>
      <w:r>
        <w:rPr>
          <w:snapToGrid w:val="0"/>
        </w:rPr>
        <w:t>1.</w:t>
      </w:r>
      <w:r>
        <w:rPr>
          <w:snapToGrid w:val="0"/>
        </w:rPr>
        <w:tab/>
        <w:t>Full name of body on whose behalf the application is made ......................</w:t>
      </w:r>
      <w:r>
        <w:rPr>
          <w:snapToGrid w:val="0"/>
        </w:rPr>
        <w:br/>
      </w:r>
      <w:r>
        <w:rPr>
          <w:snapToGrid w:val="0"/>
        </w:rPr>
        <w:tab/>
        <w:t>......................................................................................................................</w:t>
      </w:r>
    </w:p>
    <w:p>
      <w:pPr>
        <w:pStyle w:val="yMiscellaneousBody"/>
        <w:tabs>
          <w:tab w:val="left" w:pos="567"/>
          <w:tab w:val="left" w:pos="1134"/>
          <w:tab w:val="left" w:pos="1701"/>
          <w:tab w:val="left" w:pos="2268"/>
          <w:tab w:val="left" w:pos="2835"/>
        </w:tabs>
        <w:rPr>
          <w:snapToGrid w:val="0"/>
        </w:rPr>
      </w:pPr>
      <w:r>
        <w:rPr>
          <w:snapToGrid w:val="0"/>
        </w:rPr>
        <w:t>2.</w:t>
      </w:r>
      <w:r>
        <w:rPr>
          <w:snapToGrid w:val="0"/>
        </w:rPr>
        <w:tab/>
        <w:t>Full name of applicant or nominee making this application .......................</w:t>
      </w:r>
      <w:r>
        <w:rPr>
          <w:snapToGrid w:val="0"/>
        </w:rPr>
        <w:br/>
      </w:r>
      <w:r>
        <w:rPr>
          <w:snapToGrid w:val="0"/>
        </w:rPr>
        <w:tab/>
        <w:t>......................................................................................................................</w:t>
      </w:r>
    </w:p>
    <w:p>
      <w:pPr>
        <w:pStyle w:val="yMiscellaneousBody"/>
        <w:tabs>
          <w:tab w:val="left" w:pos="567"/>
          <w:tab w:val="left" w:pos="1134"/>
          <w:tab w:val="left" w:pos="1701"/>
          <w:tab w:val="left" w:pos="2268"/>
          <w:tab w:val="left" w:pos="2835"/>
        </w:tabs>
        <w:rPr>
          <w:snapToGrid w:val="0"/>
        </w:rPr>
      </w:pPr>
      <w:r>
        <w:rPr>
          <w:snapToGrid w:val="0"/>
        </w:rPr>
        <w:t>3.</w:t>
      </w:r>
      <w:r>
        <w:rPr>
          <w:snapToGrid w:val="0"/>
        </w:rPr>
        <w:tab/>
        <w:t>Address ........................................................................................................</w:t>
      </w:r>
    </w:p>
    <w:p>
      <w:pPr>
        <w:pStyle w:val="yMiscellaneousBody"/>
        <w:tabs>
          <w:tab w:val="left" w:pos="567"/>
          <w:tab w:val="left" w:pos="1134"/>
          <w:tab w:val="left" w:pos="1701"/>
          <w:tab w:val="left" w:pos="2268"/>
          <w:tab w:val="left" w:pos="2835"/>
        </w:tabs>
        <w:spacing w:before="0"/>
        <w:rPr>
          <w:snapToGrid w:val="0"/>
        </w:rPr>
      </w:pPr>
      <w:r>
        <w:rPr>
          <w:snapToGrid w:val="0"/>
        </w:rPr>
        <w:tab/>
        <w:t>......................................................................................................................</w:t>
      </w:r>
    </w:p>
    <w:p>
      <w:pPr>
        <w:pStyle w:val="yMiscellaneousBody"/>
        <w:tabs>
          <w:tab w:val="left" w:pos="567"/>
          <w:tab w:val="left" w:pos="1134"/>
          <w:tab w:val="left" w:pos="1701"/>
          <w:tab w:val="left" w:pos="2268"/>
          <w:tab w:val="left" w:pos="2835"/>
        </w:tabs>
        <w:rPr>
          <w:snapToGrid w:val="0"/>
        </w:rPr>
      </w:pPr>
      <w:r>
        <w:rPr>
          <w:snapToGrid w:val="0"/>
        </w:rPr>
        <w:t>4.</w:t>
      </w:r>
      <w:r>
        <w:rPr>
          <w:snapToGrid w:val="0"/>
        </w:rPr>
        <w:tab/>
        <w:t>Date of birth: ................................................................................................</w:t>
      </w:r>
    </w:p>
    <w:p>
      <w:pPr>
        <w:pStyle w:val="yMiscellaneousBody"/>
        <w:tabs>
          <w:tab w:val="left" w:pos="567"/>
          <w:tab w:val="left" w:pos="1134"/>
          <w:tab w:val="left" w:pos="1701"/>
          <w:tab w:val="left" w:pos="2268"/>
          <w:tab w:val="left" w:pos="2835"/>
        </w:tabs>
        <w:rPr>
          <w:snapToGrid w:val="0"/>
        </w:rPr>
      </w:pPr>
      <w:r>
        <w:rPr>
          <w:snapToGrid w:val="0"/>
        </w:rPr>
        <w:t>5.</w:t>
      </w:r>
      <w:r>
        <w:rPr>
          <w:snapToGrid w:val="0"/>
        </w:rPr>
        <w:tab/>
        <w:t>Telephone Number: Home:................................ Work: ..............................</w:t>
      </w:r>
    </w:p>
    <w:p>
      <w:pPr>
        <w:pStyle w:val="yMiscellaneousBody"/>
        <w:tabs>
          <w:tab w:val="left" w:pos="567"/>
          <w:tab w:val="left" w:pos="1134"/>
          <w:tab w:val="left" w:pos="1701"/>
          <w:tab w:val="left" w:pos="2268"/>
          <w:tab w:val="left" w:pos="2835"/>
        </w:tabs>
        <w:rPr>
          <w:snapToGrid w:val="0"/>
        </w:rPr>
      </w:pPr>
      <w:r>
        <w:rPr>
          <w:snapToGrid w:val="0"/>
        </w:rPr>
        <w:t>6.</w:t>
      </w:r>
      <w:r>
        <w:rPr>
          <w:snapToGrid w:val="0"/>
        </w:rPr>
        <w:tab/>
        <w:t>Nature of event ............................................................................................</w:t>
      </w:r>
    </w:p>
    <w:p>
      <w:pPr>
        <w:pStyle w:val="yMiscellaneousBody"/>
        <w:tabs>
          <w:tab w:val="left" w:pos="567"/>
          <w:tab w:val="left" w:pos="1134"/>
          <w:tab w:val="left" w:pos="1701"/>
          <w:tab w:val="left" w:pos="2268"/>
          <w:tab w:val="left" w:pos="2835"/>
        </w:tabs>
        <w:rPr>
          <w:snapToGrid w:val="0"/>
        </w:rPr>
      </w:pPr>
      <w:r>
        <w:rPr>
          <w:snapToGrid w:val="0"/>
        </w:rPr>
        <w:t>7.</w:t>
      </w:r>
      <w:r>
        <w:rPr>
          <w:snapToGrid w:val="0"/>
        </w:rPr>
        <w:tab/>
        <w:t>Approximate number of participants ...........................................................</w:t>
      </w:r>
    </w:p>
    <w:p>
      <w:pPr>
        <w:pStyle w:val="yMiscellaneousBody"/>
        <w:tabs>
          <w:tab w:val="left" w:pos="567"/>
          <w:tab w:val="left" w:pos="1134"/>
          <w:tab w:val="left" w:pos="1701"/>
          <w:tab w:val="left" w:pos="2268"/>
          <w:tab w:val="left" w:pos="2835"/>
        </w:tabs>
        <w:rPr>
          <w:snapToGrid w:val="0"/>
        </w:rPr>
      </w:pPr>
      <w:r>
        <w:rPr>
          <w:snapToGrid w:val="0"/>
        </w:rPr>
        <w:t>8.</w:t>
      </w:r>
      <w:r>
        <w:rPr>
          <w:snapToGrid w:val="0"/>
        </w:rPr>
        <w:tab/>
        <w:t>Date of event ...............................................................................................</w:t>
      </w:r>
    </w:p>
    <w:p>
      <w:pPr>
        <w:pStyle w:val="yMiscellaneousBody"/>
        <w:tabs>
          <w:tab w:val="left" w:pos="567"/>
          <w:tab w:val="left" w:pos="1134"/>
          <w:tab w:val="left" w:pos="1701"/>
          <w:tab w:val="left" w:pos="2268"/>
          <w:tab w:val="left" w:pos="2835"/>
        </w:tabs>
        <w:rPr>
          <w:snapToGrid w:val="0"/>
        </w:rPr>
      </w:pPr>
      <w:r>
        <w:rPr>
          <w:snapToGrid w:val="0"/>
        </w:rPr>
        <w:t>9.</w:t>
      </w:r>
      <w:r>
        <w:rPr>
          <w:snapToGrid w:val="0"/>
        </w:rPr>
        <w:tab/>
        <w:t>Duration From:.........................................To:..............................................</w:t>
      </w:r>
    </w:p>
    <w:p>
      <w:pPr>
        <w:pStyle w:val="yMiscellaneousBody"/>
        <w:tabs>
          <w:tab w:val="left" w:pos="567"/>
          <w:tab w:val="left" w:pos="1134"/>
          <w:tab w:val="left" w:pos="1701"/>
          <w:tab w:val="left" w:pos="2268"/>
          <w:tab w:val="left" w:pos="2835"/>
        </w:tabs>
        <w:rPr>
          <w:snapToGrid w:val="0"/>
        </w:rPr>
      </w:pPr>
      <w:r>
        <w:rPr>
          <w:snapToGrid w:val="0"/>
        </w:rPr>
        <w:t>10.</w:t>
      </w:r>
      <w:r>
        <w:rPr>
          <w:snapToGrid w:val="0"/>
        </w:rPr>
        <w:tab/>
        <w:t>Street/Locality event to be held at ...............................................................</w:t>
      </w:r>
      <w:r>
        <w:rPr>
          <w:snapToGrid w:val="0"/>
        </w:rPr>
        <w:br/>
      </w:r>
      <w:r>
        <w:rPr>
          <w:snapToGrid w:val="0"/>
        </w:rPr>
        <w:tab/>
        <w:t>......................................................................................................................</w:t>
      </w:r>
    </w:p>
    <w:p>
      <w:pPr>
        <w:pStyle w:val="yMiscellaneousBody"/>
        <w:tabs>
          <w:tab w:val="left" w:pos="567"/>
          <w:tab w:val="left" w:pos="1134"/>
          <w:tab w:val="left" w:pos="1701"/>
          <w:tab w:val="left" w:pos="2268"/>
          <w:tab w:val="left" w:pos="2835"/>
        </w:tabs>
        <w:ind w:left="284" w:hanging="284"/>
        <w:rPr>
          <w:snapToGrid w:val="0"/>
        </w:rPr>
      </w:pPr>
      <w:r>
        <w:rPr>
          <w:snapToGrid w:val="0"/>
        </w:rPr>
        <w:t>11.</w:t>
      </w:r>
      <w:r>
        <w:rPr>
          <w:snapToGrid w:val="0"/>
        </w:rPr>
        <w:tab/>
      </w:r>
      <w:r>
        <w:rPr>
          <w:snapToGrid w:val="0"/>
        </w:rPr>
        <w:tab/>
        <w:t>Street/locality event (see also requirement E on reverse of this form)</w:t>
      </w:r>
    </w:p>
    <w:p>
      <w:pPr>
        <w:pStyle w:val="yMiscellaneousBody"/>
        <w:tabs>
          <w:tab w:val="left" w:pos="567"/>
          <w:tab w:val="left" w:pos="1134"/>
          <w:tab w:val="left" w:pos="1701"/>
          <w:tab w:val="left" w:pos="2268"/>
          <w:tab w:val="left" w:pos="2835"/>
        </w:tabs>
        <w:ind w:left="1701" w:hanging="1701"/>
        <w:rPr>
          <w:snapToGrid w:val="0"/>
        </w:rPr>
      </w:pPr>
      <w:r>
        <w:rPr>
          <w:snapToGrid w:val="0"/>
        </w:rPr>
        <w:tab/>
      </w:r>
      <w:r>
        <w:rPr>
          <w:snapToGrid w:val="0"/>
        </w:rPr>
        <w:tab/>
        <w:t>(a)</w:t>
      </w:r>
      <w:r>
        <w:rPr>
          <w:snapToGrid w:val="0"/>
        </w:rPr>
        <w:tab/>
        <w:t>Total number of occupiers of land immediately adjacent to the nominated road or roads ....................................................</w:t>
      </w:r>
    </w:p>
    <w:p>
      <w:pPr>
        <w:pStyle w:val="yMiscellaneousBody"/>
        <w:tabs>
          <w:tab w:val="left" w:pos="567"/>
          <w:tab w:val="left" w:pos="1134"/>
          <w:tab w:val="left" w:pos="1701"/>
          <w:tab w:val="left" w:pos="2268"/>
          <w:tab w:val="left" w:pos="2835"/>
        </w:tabs>
        <w:ind w:left="1701" w:hanging="1701"/>
        <w:rPr>
          <w:snapToGrid w:val="0"/>
        </w:rPr>
      </w:pPr>
      <w:r>
        <w:rPr>
          <w:snapToGrid w:val="0"/>
        </w:rPr>
        <w:tab/>
      </w:r>
      <w:r>
        <w:rPr>
          <w:snapToGrid w:val="0"/>
        </w:rPr>
        <w:tab/>
        <w:t>(b)</w:t>
      </w:r>
      <w:r>
        <w:rPr>
          <w:snapToGrid w:val="0"/>
        </w:rPr>
        <w:tab/>
        <w:t>Number of occupiers who have consented to the road closure .....................................................................................</w:t>
      </w:r>
    </w:p>
    <w:p>
      <w:pPr>
        <w:pStyle w:val="yMiscellaneousBody"/>
        <w:tabs>
          <w:tab w:val="left" w:pos="567"/>
          <w:tab w:val="left" w:pos="1134"/>
          <w:tab w:val="left" w:pos="1701"/>
          <w:tab w:val="left" w:pos="2268"/>
          <w:tab w:val="left" w:pos="2835"/>
        </w:tabs>
        <w:rPr>
          <w:snapToGrid w:val="0"/>
        </w:rPr>
      </w:pPr>
      <w:r>
        <w:rPr>
          <w:snapToGrid w:val="0"/>
        </w:rPr>
        <w:tab/>
      </w:r>
      <w:r>
        <w:rPr>
          <w:snapToGrid w:val="0"/>
        </w:rPr>
        <w:tab/>
        <w:t>(c)</w:t>
      </w:r>
      <w:r>
        <w:rPr>
          <w:snapToGrid w:val="0"/>
        </w:rPr>
        <w:tab/>
        <w:t>Number of occupiers who have opposed road closure ...........</w:t>
      </w:r>
    </w:p>
    <w:p>
      <w:pPr>
        <w:pStyle w:val="yMiscellaneousBody"/>
        <w:tabs>
          <w:tab w:val="left" w:pos="567"/>
          <w:tab w:val="left" w:pos="1134"/>
          <w:tab w:val="left" w:pos="1701"/>
          <w:tab w:val="left" w:pos="2268"/>
          <w:tab w:val="left" w:pos="2835"/>
        </w:tabs>
        <w:rPr>
          <w:snapToGrid w:val="0"/>
        </w:rPr>
      </w:pPr>
      <w:r>
        <w:rPr>
          <w:snapToGrid w:val="0"/>
        </w:rPr>
        <w:t>12.</w:t>
      </w:r>
      <w:r>
        <w:rPr>
          <w:snapToGrid w:val="0"/>
        </w:rPr>
        <w:tab/>
        <w:t>Roads/road to be closed ..............................................................................</w:t>
      </w:r>
    </w:p>
    <w:p>
      <w:pPr>
        <w:pStyle w:val="yMiscellaneousBody"/>
        <w:tabs>
          <w:tab w:val="left" w:pos="567"/>
          <w:tab w:val="left" w:pos="1134"/>
          <w:tab w:val="left" w:pos="1701"/>
          <w:tab w:val="left" w:pos="2268"/>
          <w:tab w:val="left" w:pos="2835"/>
        </w:tabs>
        <w:rPr>
          <w:snapToGrid w:val="0"/>
        </w:rPr>
      </w:pPr>
      <w:r>
        <w:rPr>
          <w:snapToGrid w:val="0"/>
        </w:rPr>
        <w:t>13.</w:t>
      </w:r>
      <w:r>
        <w:rPr>
          <w:snapToGrid w:val="0"/>
        </w:rPr>
        <w:tab/>
        <w:t>Extent to which roads will be used (half/full carriageway) ........................</w:t>
      </w:r>
      <w:r>
        <w:rPr>
          <w:snapToGrid w:val="0"/>
        </w:rPr>
        <w:br/>
      </w:r>
      <w:r>
        <w:rPr>
          <w:snapToGrid w:val="0"/>
        </w:rPr>
        <w:tab/>
        <w:t>......................................................................................................................</w:t>
      </w:r>
    </w:p>
    <w:p>
      <w:pPr>
        <w:pStyle w:val="yMiscellaneousBody"/>
        <w:tabs>
          <w:tab w:val="left" w:pos="567"/>
          <w:tab w:val="left" w:pos="1134"/>
          <w:tab w:val="left" w:pos="1701"/>
          <w:tab w:val="left" w:pos="2268"/>
          <w:tab w:val="left" w:pos="2835"/>
        </w:tabs>
        <w:rPr>
          <w:snapToGrid w:val="0"/>
        </w:rPr>
      </w:pPr>
      <w:r>
        <w:rPr>
          <w:snapToGrid w:val="0"/>
        </w:rPr>
        <w:t>14.</w:t>
      </w:r>
      <w:r>
        <w:rPr>
          <w:snapToGrid w:val="0"/>
        </w:rPr>
        <w:tab/>
        <w:t xml:space="preserve">Exact route that event will follow (including starting and finishing points) </w:t>
      </w:r>
      <w:r>
        <w:rPr>
          <w:snapToGrid w:val="0"/>
        </w:rPr>
        <w:br/>
      </w:r>
      <w:r>
        <w:rPr>
          <w:snapToGrid w:val="0"/>
        </w:rPr>
        <w:tab/>
        <w:t xml:space="preserve">...................................................................................................................... </w:t>
      </w:r>
      <w:r>
        <w:rPr>
          <w:snapToGrid w:val="0"/>
        </w:rPr>
        <w:tab/>
        <w:t>......................................................................................................................</w:t>
      </w:r>
    </w:p>
    <w:p>
      <w:pPr>
        <w:pStyle w:val="yMiscellaneousBody"/>
        <w:tabs>
          <w:tab w:val="left" w:pos="567"/>
          <w:tab w:val="left" w:pos="1134"/>
          <w:tab w:val="left" w:pos="1701"/>
          <w:tab w:val="left" w:pos="2268"/>
          <w:tab w:val="left" w:pos="2835"/>
        </w:tabs>
        <w:ind w:left="567" w:hanging="567"/>
        <w:rPr>
          <w:snapToGrid w:val="0"/>
        </w:rPr>
      </w:pPr>
      <w:r>
        <w:rPr>
          <w:snapToGrid w:val="0"/>
        </w:rPr>
        <w:t>15.</w:t>
      </w:r>
      <w:r>
        <w:rPr>
          <w:snapToGrid w:val="0"/>
        </w:rPr>
        <w:tab/>
        <w:t>Date of previous event, if any, conducted at the location/route ..................</w:t>
      </w:r>
    </w:p>
    <w:p>
      <w:pPr>
        <w:pStyle w:val="yMiscellaneousBody"/>
        <w:tabs>
          <w:tab w:val="left" w:pos="567"/>
          <w:tab w:val="left" w:pos="1134"/>
          <w:tab w:val="left" w:pos="1701"/>
          <w:tab w:val="left" w:pos="2268"/>
          <w:tab w:val="left" w:pos="2835"/>
        </w:tabs>
        <w:spacing w:before="0"/>
        <w:rPr>
          <w:snapToGrid w:val="0"/>
        </w:rPr>
      </w:pPr>
      <w:r>
        <w:rPr>
          <w:snapToGrid w:val="0"/>
        </w:rPr>
        <w:tab/>
        <w:t>......................................................................................................................</w:t>
      </w:r>
    </w:p>
    <w:p>
      <w:pPr>
        <w:pStyle w:val="yMiscellaneousBody"/>
        <w:tabs>
          <w:tab w:val="left" w:pos="567"/>
          <w:tab w:val="left" w:pos="1134"/>
          <w:tab w:val="left" w:pos="1701"/>
          <w:tab w:val="left" w:pos="2268"/>
          <w:tab w:val="left" w:pos="2835"/>
        </w:tabs>
        <w:ind w:left="567" w:hanging="567"/>
        <w:rPr>
          <w:snapToGrid w:val="0"/>
        </w:rPr>
      </w:pPr>
      <w:r>
        <w:rPr>
          <w:snapToGrid w:val="0"/>
        </w:rPr>
        <w:t>16.</w:t>
      </w:r>
      <w:r>
        <w:rPr>
          <w:snapToGrid w:val="0"/>
        </w:rPr>
        <w:tab/>
        <w:t>Date of previous event, if any, conducted by the applicant, club, group or organization..................................................................................................</w:t>
      </w:r>
    </w:p>
    <w:p>
      <w:pPr>
        <w:pStyle w:val="yMiscellaneousBody"/>
        <w:tabs>
          <w:tab w:val="left" w:pos="567"/>
          <w:tab w:val="left" w:pos="1134"/>
          <w:tab w:val="left" w:pos="1701"/>
          <w:tab w:val="left" w:pos="2268"/>
          <w:tab w:val="left" w:pos="2835"/>
        </w:tabs>
        <w:ind w:left="567" w:hanging="567"/>
      </w:pPr>
      <w:r>
        <w:t>17.</w:t>
      </w:r>
      <w:r>
        <w:tab/>
        <w:t xml:space="preserve">Race meetings and speed tests: specify each provision of each road law that the Minister is requested to temporarily suspend under the </w:t>
      </w:r>
      <w:r>
        <w:rPr>
          <w:i/>
        </w:rPr>
        <w:t>Road Traffic (Administration) Act 2008</w:t>
      </w:r>
      <w:r>
        <w:t xml:space="preserve"> section 139 — </w:t>
      </w:r>
    </w:p>
    <w:p>
      <w:pPr>
        <w:pStyle w:val="yMiscellaneousBody"/>
        <w:tabs>
          <w:tab w:val="left" w:pos="567"/>
          <w:tab w:val="left" w:pos="1134"/>
          <w:tab w:val="left" w:pos="1701"/>
          <w:tab w:val="left" w:pos="2268"/>
          <w:tab w:val="left" w:pos="2835"/>
        </w:tabs>
      </w:pPr>
      <w:r>
        <w:tab/>
        <w:t>......................................................................................................................</w:t>
      </w:r>
    </w:p>
    <w:p>
      <w:pPr>
        <w:pStyle w:val="yMiscellaneousBody"/>
        <w:tabs>
          <w:tab w:val="left" w:pos="567"/>
          <w:tab w:val="left" w:pos="1134"/>
          <w:tab w:val="left" w:pos="1701"/>
          <w:tab w:val="left" w:pos="2268"/>
          <w:tab w:val="left" w:pos="2835"/>
        </w:tabs>
      </w:pPr>
      <w:r>
        <w:tab/>
        <w:t>......................................................................................................................</w:t>
      </w:r>
    </w:p>
    <w:p>
      <w:pPr>
        <w:pStyle w:val="yMiscellaneousBody"/>
        <w:tabs>
          <w:tab w:val="left" w:pos="567"/>
          <w:tab w:val="left" w:pos="1134"/>
          <w:tab w:val="left" w:pos="1701"/>
          <w:tab w:val="left" w:pos="2268"/>
          <w:tab w:val="left" w:pos="2835"/>
        </w:tabs>
      </w:pPr>
      <w:r>
        <w:tab/>
        <w:t>......................................................................................................................</w:t>
      </w:r>
    </w:p>
    <w:p>
      <w:pPr>
        <w:pStyle w:val="yMiscellaneousBody"/>
        <w:tabs>
          <w:tab w:val="left" w:pos="567"/>
          <w:tab w:val="left" w:pos="1134"/>
          <w:tab w:val="left" w:pos="1701"/>
          <w:tab w:val="left" w:pos="2268"/>
          <w:tab w:val="left" w:pos="2835"/>
        </w:tabs>
        <w:rPr>
          <w:snapToGrid w:val="0"/>
        </w:rPr>
      </w:pPr>
      <w:r>
        <w:rPr>
          <w:snapToGrid w:val="0"/>
        </w:rPr>
        <w:t>18.</w:t>
      </w:r>
      <w:r>
        <w:rPr>
          <w:snapToGrid w:val="0"/>
        </w:rPr>
        <w:tab/>
        <w:t>Any other relevant information ..................................................................</w:t>
      </w:r>
      <w:r>
        <w:rPr>
          <w:snapToGrid w:val="0"/>
        </w:rPr>
        <w:br/>
      </w:r>
      <w:r>
        <w:rPr>
          <w:snapToGrid w:val="0"/>
        </w:rPr>
        <w:tab/>
        <w:t>......................................................................................................................</w:t>
      </w:r>
    </w:p>
    <w:p>
      <w:pPr>
        <w:pStyle w:val="yMiscellaneousBody"/>
        <w:tabs>
          <w:tab w:val="left" w:pos="567"/>
          <w:tab w:val="left" w:pos="1134"/>
          <w:tab w:val="left" w:pos="1701"/>
          <w:tab w:val="left" w:pos="2268"/>
          <w:tab w:val="left" w:pos="2835"/>
        </w:tabs>
        <w:ind w:left="567" w:hanging="567"/>
        <w:rPr>
          <w:snapToGrid w:val="0"/>
        </w:rPr>
      </w:pPr>
      <w:r>
        <w:rPr>
          <w:snapToGrid w:val="0"/>
        </w:rPr>
        <w:t>19.</w:t>
      </w:r>
      <w:r>
        <w:rPr>
          <w:snapToGrid w:val="0"/>
        </w:rPr>
        <w:tab/>
        <w:t xml:space="preserve">I have read the requirements on the reverse of this application. The information supplied by me is true and correct to the best of my knowledge.  </w:t>
      </w:r>
    </w:p>
    <w:p>
      <w:pPr>
        <w:pStyle w:val="yMiscellaneousBody"/>
        <w:tabs>
          <w:tab w:val="left" w:pos="567"/>
          <w:tab w:val="left" w:pos="1134"/>
          <w:tab w:val="left" w:pos="1701"/>
          <w:tab w:val="left" w:pos="2268"/>
          <w:tab w:val="left" w:pos="2835"/>
        </w:tabs>
        <w:rPr>
          <w:snapToGrid w:val="0"/>
        </w:rPr>
      </w:pPr>
      <w:r>
        <w:rPr>
          <w:snapToGrid w:val="0"/>
        </w:rPr>
        <w:tab/>
        <w:t>Signature:...............................................Date: .............................................</w:t>
      </w:r>
    </w:p>
    <w:p>
      <w:pPr>
        <w:pStyle w:val="yMiscellaneousBody"/>
        <w:keepLines/>
        <w:tabs>
          <w:tab w:val="left" w:pos="567"/>
          <w:tab w:val="left" w:pos="1134"/>
          <w:tab w:val="left" w:pos="1701"/>
          <w:tab w:val="left" w:pos="2268"/>
          <w:tab w:val="left" w:pos="2835"/>
        </w:tabs>
        <w:rPr>
          <w:snapToGrid w:val="0"/>
        </w:rPr>
      </w:pPr>
      <w:r>
        <w:rPr>
          <w:snapToGrid w:val="0"/>
        </w:rPr>
        <w:t>20.</w:t>
      </w:r>
      <w:r>
        <w:rPr>
          <w:snapToGrid w:val="0"/>
        </w:rPr>
        <w:tab/>
        <w:t xml:space="preserve">LOCAL </w:t>
      </w:r>
      <w:r>
        <w:t>GOVERNMENT</w:t>
      </w:r>
      <w:r>
        <w:rPr>
          <w:snapToGrid w:val="0"/>
        </w:rPr>
        <w:t xml:space="preserve"> APPROVAL: I......................................................</w:t>
      </w:r>
    </w:p>
    <w:p>
      <w:pPr>
        <w:pStyle w:val="yMiscellaneousBody"/>
        <w:keepLines/>
        <w:tabs>
          <w:tab w:val="left" w:pos="567"/>
          <w:tab w:val="left" w:pos="1134"/>
          <w:tab w:val="left" w:pos="1701"/>
          <w:tab w:val="left" w:pos="2268"/>
          <w:tab w:val="left" w:pos="2835"/>
        </w:tabs>
        <w:spacing w:before="0"/>
        <w:rPr>
          <w:snapToGrid w:val="0"/>
        </w:rPr>
      </w:pPr>
      <w:r>
        <w:rPr>
          <w:snapToGrid w:val="0"/>
        </w:rPr>
        <w:tab/>
        <w:t>designation....................................................................................................</w:t>
      </w:r>
    </w:p>
    <w:p>
      <w:pPr>
        <w:pStyle w:val="yMiscellaneousBody"/>
        <w:keepLines/>
        <w:tabs>
          <w:tab w:val="left" w:pos="567"/>
          <w:tab w:val="left" w:pos="1134"/>
          <w:tab w:val="left" w:pos="1701"/>
          <w:tab w:val="left" w:pos="2268"/>
          <w:tab w:val="left" w:pos="2835"/>
        </w:tabs>
        <w:spacing w:before="0"/>
        <w:rPr>
          <w:snapToGrid w:val="0"/>
        </w:rPr>
      </w:pPr>
      <w:r>
        <w:rPr>
          <w:snapToGrid w:val="0"/>
        </w:rPr>
        <w:tab/>
        <w:t xml:space="preserve">approve/object to, this application on behalf of the City/Shire/Town of </w:t>
      </w:r>
      <w:r>
        <w:rPr>
          <w:snapToGrid w:val="0"/>
        </w:rPr>
        <w:tab/>
        <w:t>......................................................................................................................</w:t>
      </w:r>
    </w:p>
    <w:p>
      <w:pPr>
        <w:pStyle w:val="yMiscellaneousBody"/>
        <w:keepLines/>
        <w:tabs>
          <w:tab w:val="left" w:pos="567"/>
          <w:tab w:val="left" w:pos="1134"/>
          <w:tab w:val="left" w:pos="1701"/>
          <w:tab w:val="left" w:pos="2268"/>
          <w:tab w:val="left" w:pos="2835"/>
        </w:tabs>
        <w:spacing w:before="0"/>
        <w:rPr>
          <w:snapToGrid w:val="0"/>
        </w:rPr>
      </w:pPr>
      <w:r>
        <w:rPr>
          <w:snapToGrid w:val="0"/>
        </w:rPr>
        <w:tab/>
      </w:r>
      <w:r>
        <w:rPr>
          <w:snapToGrid w:val="0"/>
        </w:rPr>
        <w:tab/>
        <w:t>Signed:................................................................................................</w:t>
      </w:r>
    </w:p>
    <w:p>
      <w:pPr>
        <w:pStyle w:val="yMiscellaneousBody"/>
        <w:keepLines/>
        <w:tabs>
          <w:tab w:val="left" w:pos="567"/>
          <w:tab w:val="left" w:pos="1134"/>
          <w:tab w:val="left" w:pos="1701"/>
          <w:tab w:val="left" w:pos="2268"/>
          <w:tab w:val="left" w:pos="2835"/>
        </w:tabs>
        <w:spacing w:before="60"/>
        <w:rPr>
          <w:snapToGrid w:val="0"/>
        </w:rPr>
      </w:pPr>
      <w:r>
        <w:rPr>
          <w:snapToGrid w:val="0"/>
        </w:rPr>
        <w:tab/>
      </w:r>
      <w:r>
        <w:rPr>
          <w:snapToGrid w:val="0"/>
        </w:rPr>
        <w:tab/>
        <w:t>Date:...................................................................................................</w:t>
      </w:r>
    </w:p>
    <w:p>
      <w:pPr>
        <w:pStyle w:val="yMiscellaneousBody"/>
        <w:keepLines/>
        <w:tabs>
          <w:tab w:val="left" w:pos="567"/>
          <w:tab w:val="left" w:pos="1134"/>
          <w:tab w:val="left" w:pos="1701"/>
          <w:tab w:val="left" w:pos="2268"/>
          <w:tab w:val="left" w:pos="2835"/>
        </w:tabs>
        <w:spacing w:before="60"/>
        <w:rPr>
          <w:snapToGrid w:val="0"/>
        </w:rPr>
      </w:pPr>
      <w:r>
        <w:rPr>
          <w:snapToGrid w:val="0"/>
        </w:rPr>
        <w:tab/>
      </w:r>
      <w:r>
        <w:rPr>
          <w:snapToGrid w:val="0"/>
        </w:rPr>
        <w:tab/>
        <w:t>Telephone:..........................................................................................</w:t>
      </w:r>
    </w:p>
    <w:p>
      <w:pPr>
        <w:pStyle w:val="yMiscellaneousBody"/>
        <w:keepLines/>
        <w:tabs>
          <w:tab w:val="left" w:pos="567"/>
          <w:tab w:val="left" w:pos="1134"/>
          <w:tab w:val="left" w:pos="1701"/>
          <w:tab w:val="left" w:pos="2268"/>
          <w:tab w:val="left" w:pos="2835"/>
        </w:tabs>
        <w:spacing w:before="60"/>
        <w:rPr>
          <w:snapToGrid w:val="0"/>
        </w:rPr>
      </w:pPr>
      <w:r>
        <w:rPr>
          <w:snapToGrid w:val="0"/>
        </w:rPr>
        <w:tab/>
      </w:r>
      <w:r>
        <w:rPr>
          <w:snapToGrid w:val="0"/>
        </w:rPr>
        <w:tab/>
        <w:t>Official Stamp or Crest:</w:t>
      </w:r>
    </w:p>
    <w:p>
      <w:pPr>
        <w:pStyle w:val="yMiscellaneousBody"/>
        <w:keepNext/>
        <w:tabs>
          <w:tab w:val="left" w:pos="567"/>
          <w:tab w:val="left" w:pos="1134"/>
          <w:tab w:val="left" w:pos="1701"/>
          <w:tab w:val="left" w:pos="2268"/>
          <w:tab w:val="left" w:pos="2835"/>
        </w:tabs>
        <w:rPr>
          <w:snapToGrid w:val="0"/>
        </w:rPr>
      </w:pPr>
      <w:r>
        <w:rPr>
          <w:snapToGrid w:val="0"/>
        </w:rPr>
        <w:t>21.</w:t>
      </w:r>
      <w:r>
        <w:rPr>
          <w:snapToGrid w:val="0"/>
        </w:rPr>
        <w:tab/>
        <w:t>COMMISSIONER OF MAIN ROADS APPROVAL:</w:t>
      </w:r>
    </w:p>
    <w:p>
      <w:pPr>
        <w:pStyle w:val="yMiscellaneousBody"/>
        <w:keepNext/>
        <w:tabs>
          <w:tab w:val="left" w:pos="567"/>
          <w:tab w:val="left" w:pos="1134"/>
          <w:tab w:val="left" w:pos="1701"/>
          <w:tab w:val="left" w:pos="2268"/>
          <w:tab w:val="left" w:pos="2835"/>
        </w:tabs>
        <w:spacing w:before="0"/>
        <w:rPr>
          <w:snapToGrid w:val="0"/>
        </w:rPr>
      </w:pPr>
      <w:r>
        <w:rPr>
          <w:snapToGrid w:val="0"/>
        </w:rPr>
        <w:tab/>
        <w:t>I.....................................................................................................................</w:t>
      </w:r>
    </w:p>
    <w:p>
      <w:pPr>
        <w:pStyle w:val="yMiscellaneousBody"/>
        <w:tabs>
          <w:tab w:val="left" w:pos="567"/>
          <w:tab w:val="left" w:pos="1134"/>
          <w:tab w:val="left" w:pos="1701"/>
          <w:tab w:val="left" w:pos="2268"/>
          <w:tab w:val="left" w:pos="2835"/>
        </w:tabs>
        <w:spacing w:before="0"/>
        <w:rPr>
          <w:snapToGrid w:val="0"/>
        </w:rPr>
      </w:pPr>
      <w:r>
        <w:rPr>
          <w:snapToGrid w:val="0"/>
        </w:rPr>
        <w:tab/>
        <w:t xml:space="preserve">designation ...........................................................................approve/object </w:t>
      </w:r>
    </w:p>
    <w:p>
      <w:pPr>
        <w:pStyle w:val="yMiscellaneousBody"/>
        <w:tabs>
          <w:tab w:val="left" w:pos="567"/>
          <w:tab w:val="left" w:pos="1134"/>
          <w:tab w:val="left" w:pos="1701"/>
          <w:tab w:val="left" w:pos="2268"/>
          <w:tab w:val="left" w:pos="2835"/>
        </w:tabs>
        <w:spacing w:before="0"/>
        <w:rPr>
          <w:snapToGrid w:val="0"/>
        </w:rPr>
      </w:pPr>
      <w:r>
        <w:rPr>
          <w:snapToGrid w:val="0"/>
        </w:rPr>
        <w:tab/>
        <w:t>to, this application on behalf of the Commissioner of Main Roads.</w:t>
      </w:r>
    </w:p>
    <w:p>
      <w:pPr>
        <w:pStyle w:val="yMiscellaneousBody"/>
        <w:tabs>
          <w:tab w:val="left" w:pos="567"/>
          <w:tab w:val="left" w:pos="1134"/>
          <w:tab w:val="left" w:pos="1701"/>
          <w:tab w:val="left" w:pos="2268"/>
          <w:tab w:val="left" w:pos="2835"/>
        </w:tabs>
        <w:spacing w:before="60"/>
        <w:rPr>
          <w:snapToGrid w:val="0"/>
        </w:rPr>
      </w:pPr>
      <w:r>
        <w:rPr>
          <w:snapToGrid w:val="0"/>
        </w:rPr>
        <w:tab/>
      </w:r>
      <w:r>
        <w:rPr>
          <w:snapToGrid w:val="0"/>
        </w:rPr>
        <w:tab/>
        <w:t>Signed:................................................................................................</w:t>
      </w:r>
    </w:p>
    <w:p>
      <w:pPr>
        <w:pStyle w:val="yMiscellaneousBody"/>
        <w:tabs>
          <w:tab w:val="left" w:pos="567"/>
          <w:tab w:val="left" w:pos="1134"/>
          <w:tab w:val="left" w:pos="1701"/>
          <w:tab w:val="left" w:pos="2268"/>
          <w:tab w:val="left" w:pos="2835"/>
        </w:tabs>
        <w:spacing w:before="60"/>
        <w:rPr>
          <w:snapToGrid w:val="0"/>
        </w:rPr>
      </w:pPr>
      <w:r>
        <w:rPr>
          <w:snapToGrid w:val="0"/>
        </w:rPr>
        <w:tab/>
      </w:r>
      <w:r>
        <w:rPr>
          <w:snapToGrid w:val="0"/>
        </w:rPr>
        <w:tab/>
        <w:t>Date:...................................................................................................</w:t>
      </w:r>
    </w:p>
    <w:p>
      <w:pPr>
        <w:pStyle w:val="yMiscellaneousBody"/>
        <w:tabs>
          <w:tab w:val="left" w:pos="567"/>
          <w:tab w:val="left" w:pos="1134"/>
          <w:tab w:val="left" w:pos="1701"/>
          <w:tab w:val="left" w:pos="2268"/>
          <w:tab w:val="left" w:pos="2835"/>
        </w:tabs>
        <w:spacing w:before="60"/>
        <w:rPr>
          <w:snapToGrid w:val="0"/>
        </w:rPr>
      </w:pPr>
      <w:r>
        <w:rPr>
          <w:snapToGrid w:val="0"/>
        </w:rPr>
        <w:tab/>
      </w:r>
      <w:r>
        <w:rPr>
          <w:snapToGrid w:val="0"/>
        </w:rPr>
        <w:tab/>
        <w:t>Telephone:..........................................................................................</w:t>
      </w:r>
    </w:p>
    <w:p>
      <w:pPr>
        <w:pStyle w:val="yMiscellaneousBody"/>
        <w:tabs>
          <w:tab w:val="left" w:pos="567"/>
          <w:tab w:val="left" w:pos="1134"/>
          <w:tab w:val="left" w:pos="1701"/>
          <w:tab w:val="left" w:pos="2268"/>
          <w:tab w:val="left" w:pos="2835"/>
        </w:tabs>
        <w:spacing w:before="60"/>
        <w:rPr>
          <w:snapToGrid w:val="0"/>
        </w:rPr>
      </w:pPr>
      <w:r>
        <w:rPr>
          <w:snapToGrid w:val="0"/>
        </w:rPr>
        <w:tab/>
      </w:r>
      <w:r>
        <w:rPr>
          <w:snapToGrid w:val="0"/>
        </w:rPr>
        <w:tab/>
        <w:t>Official Stamp or Crest:</w:t>
      </w:r>
    </w:p>
    <w:p>
      <w:pPr>
        <w:pStyle w:val="yMiscellaneousBody"/>
        <w:tabs>
          <w:tab w:val="left" w:pos="567"/>
          <w:tab w:val="left" w:pos="1134"/>
          <w:tab w:val="left" w:pos="1701"/>
          <w:tab w:val="left" w:pos="2268"/>
          <w:tab w:val="left" w:pos="2835"/>
        </w:tabs>
        <w:rPr>
          <w:snapToGrid w:val="0"/>
        </w:rPr>
      </w:pPr>
      <w:r>
        <w:rPr>
          <w:snapToGrid w:val="0"/>
        </w:rPr>
        <w:t>22.</w:t>
      </w:r>
      <w:r>
        <w:rPr>
          <w:snapToGrid w:val="0"/>
        </w:rPr>
        <w:tab/>
        <w:t>LOCAL POLICE DECLARATION:</w:t>
      </w:r>
    </w:p>
    <w:p>
      <w:pPr>
        <w:pStyle w:val="yMiscellaneousBody"/>
        <w:tabs>
          <w:tab w:val="left" w:pos="567"/>
          <w:tab w:val="left" w:pos="1701"/>
          <w:tab w:val="left" w:pos="2268"/>
          <w:tab w:val="left" w:pos="2835"/>
        </w:tabs>
        <w:spacing w:before="0"/>
        <w:rPr>
          <w:snapToGrid w:val="0"/>
        </w:rPr>
      </w:pPr>
      <w:r>
        <w:rPr>
          <w:snapToGrid w:val="0"/>
        </w:rPr>
        <w:tab/>
        <w:t>I ....................................................................................................................</w:t>
      </w:r>
    </w:p>
    <w:p>
      <w:pPr>
        <w:pStyle w:val="yMiscellaneousBody"/>
        <w:tabs>
          <w:tab w:val="left" w:pos="567"/>
          <w:tab w:val="left" w:pos="1701"/>
          <w:tab w:val="left" w:pos="2268"/>
          <w:tab w:val="left" w:pos="2835"/>
        </w:tabs>
        <w:spacing w:before="0"/>
        <w:rPr>
          <w:snapToGrid w:val="0"/>
        </w:rPr>
      </w:pPr>
      <w:r>
        <w:rPr>
          <w:snapToGrid w:val="0"/>
        </w:rPr>
        <w:tab/>
        <w:t xml:space="preserve">designation............................................................................approve/object </w:t>
      </w:r>
    </w:p>
    <w:p>
      <w:pPr>
        <w:pStyle w:val="yMiscellaneousBody"/>
        <w:tabs>
          <w:tab w:val="left" w:pos="567"/>
          <w:tab w:val="left" w:pos="1701"/>
          <w:tab w:val="left" w:pos="2268"/>
          <w:tab w:val="left" w:pos="2835"/>
        </w:tabs>
        <w:spacing w:before="0"/>
        <w:rPr>
          <w:snapToGrid w:val="0"/>
        </w:rPr>
      </w:pPr>
      <w:r>
        <w:rPr>
          <w:snapToGrid w:val="0"/>
        </w:rPr>
        <w:tab/>
        <w:t>to, this application.</w:t>
      </w:r>
    </w:p>
    <w:p>
      <w:pPr>
        <w:pStyle w:val="yMiscellaneousBody"/>
        <w:tabs>
          <w:tab w:val="left" w:pos="567"/>
          <w:tab w:val="left" w:pos="1134"/>
          <w:tab w:val="left" w:pos="2268"/>
          <w:tab w:val="left" w:pos="2835"/>
        </w:tabs>
        <w:spacing w:before="60"/>
        <w:rPr>
          <w:snapToGrid w:val="0"/>
        </w:rPr>
      </w:pPr>
      <w:r>
        <w:rPr>
          <w:snapToGrid w:val="0"/>
        </w:rPr>
        <w:tab/>
      </w:r>
      <w:r>
        <w:rPr>
          <w:snapToGrid w:val="0"/>
        </w:rPr>
        <w:tab/>
        <w:t>Signed:................................................................................................</w:t>
      </w:r>
    </w:p>
    <w:p>
      <w:pPr>
        <w:pStyle w:val="yMiscellaneousBody"/>
        <w:tabs>
          <w:tab w:val="left" w:pos="567"/>
          <w:tab w:val="left" w:pos="1134"/>
          <w:tab w:val="left" w:pos="2268"/>
          <w:tab w:val="left" w:pos="2835"/>
        </w:tabs>
        <w:spacing w:before="60"/>
        <w:rPr>
          <w:snapToGrid w:val="0"/>
        </w:rPr>
      </w:pPr>
      <w:r>
        <w:rPr>
          <w:snapToGrid w:val="0"/>
        </w:rPr>
        <w:tab/>
      </w:r>
      <w:r>
        <w:rPr>
          <w:snapToGrid w:val="0"/>
        </w:rPr>
        <w:tab/>
        <w:t>Date:...................................................................................................</w:t>
      </w:r>
    </w:p>
    <w:p>
      <w:pPr>
        <w:pStyle w:val="yMiscellaneousBody"/>
        <w:tabs>
          <w:tab w:val="left" w:pos="567"/>
          <w:tab w:val="left" w:pos="1134"/>
          <w:tab w:val="left" w:pos="2268"/>
          <w:tab w:val="left" w:pos="2835"/>
        </w:tabs>
        <w:spacing w:before="60"/>
        <w:rPr>
          <w:snapToGrid w:val="0"/>
        </w:rPr>
      </w:pPr>
      <w:r>
        <w:rPr>
          <w:snapToGrid w:val="0"/>
        </w:rPr>
        <w:tab/>
      </w:r>
      <w:r>
        <w:rPr>
          <w:snapToGrid w:val="0"/>
        </w:rPr>
        <w:tab/>
        <w:t>Police Station ....................................................................................</w:t>
      </w:r>
    </w:p>
    <w:p>
      <w:pPr>
        <w:pStyle w:val="yMiscellaneousBody"/>
        <w:tabs>
          <w:tab w:val="left" w:pos="567"/>
          <w:tab w:val="left" w:pos="1701"/>
          <w:tab w:val="left" w:pos="2268"/>
          <w:tab w:val="left" w:pos="2835"/>
        </w:tabs>
        <w:rPr>
          <w:snapToGrid w:val="0"/>
        </w:rPr>
      </w:pPr>
      <w:r>
        <w:rPr>
          <w:snapToGrid w:val="0"/>
        </w:rPr>
        <w:t>23.</w:t>
      </w:r>
      <w:r>
        <w:rPr>
          <w:snapToGrid w:val="0"/>
        </w:rPr>
        <w:tab/>
        <w:t>RECEIPT DETAILS:</w:t>
      </w:r>
    </w:p>
    <w:p>
      <w:pPr>
        <w:pStyle w:val="yMiscellaneousBody"/>
        <w:tabs>
          <w:tab w:val="left" w:pos="567"/>
          <w:tab w:val="left" w:pos="1701"/>
          <w:tab w:val="left" w:pos="2268"/>
          <w:tab w:val="left" w:pos="2835"/>
        </w:tabs>
        <w:spacing w:before="60"/>
        <w:rPr>
          <w:snapToGrid w:val="0"/>
        </w:rPr>
      </w:pPr>
      <w:r>
        <w:rPr>
          <w:snapToGrid w:val="0"/>
        </w:rPr>
        <w:tab/>
        <w:t>The prescribed fee of $ ................................................................ received.</w:t>
      </w:r>
    </w:p>
    <w:p>
      <w:pPr>
        <w:pStyle w:val="yMiscellaneousBody"/>
        <w:tabs>
          <w:tab w:val="left" w:pos="567"/>
          <w:tab w:val="left" w:pos="1701"/>
          <w:tab w:val="left" w:pos="2268"/>
          <w:tab w:val="left" w:pos="2835"/>
        </w:tabs>
        <w:spacing w:before="0"/>
        <w:rPr>
          <w:snapToGrid w:val="0"/>
        </w:rPr>
      </w:pPr>
      <w:r>
        <w:rPr>
          <w:snapToGrid w:val="0"/>
        </w:rPr>
        <w:tab/>
        <w:t>General Receipt Number ................................................................. issued.</w:t>
      </w:r>
    </w:p>
    <w:p>
      <w:pPr>
        <w:pStyle w:val="yMiscellaneousBody"/>
        <w:tabs>
          <w:tab w:val="left" w:pos="567"/>
          <w:tab w:val="left" w:pos="1134"/>
          <w:tab w:val="left" w:pos="2268"/>
          <w:tab w:val="left" w:pos="2835"/>
        </w:tabs>
        <w:spacing w:before="60"/>
        <w:rPr>
          <w:snapToGrid w:val="0"/>
        </w:rPr>
      </w:pPr>
      <w:r>
        <w:rPr>
          <w:snapToGrid w:val="0"/>
        </w:rPr>
        <w:tab/>
      </w:r>
      <w:r>
        <w:rPr>
          <w:snapToGrid w:val="0"/>
        </w:rPr>
        <w:tab/>
        <w:t>Signed:.............................................................................................</w:t>
      </w:r>
    </w:p>
    <w:p>
      <w:pPr>
        <w:pStyle w:val="yMiscellaneousBody"/>
        <w:tabs>
          <w:tab w:val="left" w:pos="567"/>
          <w:tab w:val="left" w:pos="1134"/>
          <w:tab w:val="left" w:pos="2268"/>
          <w:tab w:val="left" w:pos="2835"/>
        </w:tabs>
        <w:spacing w:before="60"/>
        <w:rPr>
          <w:snapToGrid w:val="0"/>
        </w:rPr>
      </w:pPr>
      <w:r>
        <w:rPr>
          <w:snapToGrid w:val="0"/>
        </w:rPr>
        <w:tab/>
      </w:r>
      <w:r>
        <w:rPr>
          <w:snapToGrid w:val="0"/>
        </w:rPr>
        <w:tab/>
        <w:t>Date:.................................................................................................</w:t>
      </w:r>
    </w:p>
    <w:p>
      <w:pPr>
        <w:pStyle w:val="yMiscellaneousBody"/>
        <w:tabs>
          <w:tab w:val="left" w:pos="567"/>
          <w:tab w:val="left" w:pos="1134"/>
          <w:tab w:val="left" w:pos="2268"/>
          <w:tab w:val="left" w:pos="2835"/>
        </w:tabs>
        <w:spacing w:before="60"/>
        <w:rPr>
          <w:snapToGrid w:val="0"/>
        </w:rPr>
      </w:pPr>
      <w:r>
        <w:rPr>
          <w:snapToGrid w:val="0"/>
        </w:rPr>
        <w:tab/>
      </w:r>
      <w:r>
        <w:rPr>
          <w:snapToGrid w:val="0"/>
        </w:rPr>
        <w:tab/>
        <w:t>Police Station:..................................................................................</w:t>
      </w:r>
    </w:p>
    <w:p>
      <w:pPr>
        <w:pStyle w:val="yMiscellaneousBody"/>
        <w:keepNext/>
        <w:keepLines/>
        <w:tabs>
          <w:tab w:val="left" w:pos="567"/>
          <w:tab w:val="left" w:pos="1701"/>
          <w:tab w:val="left" w:pos="2268"/>
          <w:tab w:val="left" w:pos="2835"/>
        </w:tabs>
        <w:jc w:val="center"/>
        <w:rPr>
          <w:snapToGrid w:val="0"/>
        </w:rPr>
      </w:pPr>
      <w:r>
        <w:rPr>
          <w:snapToGrid w:val="0"/>
        </w:rPr>
        <w:t>REQUIREMENTS</w:t>
      </w:r>
    </w:p>
    <w:p>
      <w:pPr>
        <w:pStyle w:val="yMiscellaneousBody"/>
        <w:tabs>
          <w:tab w:val="left" w:pos="567"/>
          <w:tab w:val="left" w:pos="1701"/>
          <w:tab w:val="left" w:pos="2268"/>
          <w:tab w:val="left" w:pos="2835"/>
        </w:tabs>
        <w:spacing w:before="100"/>
        <w:ind w:left="567" w:hanging="567"/>
        <w:rPr>
          <w:snapToGrid w:val="0"/>
        </w:rPr>
      </w:pPr>
      <w:r>
        <w:rPr>
          <w:snapToGrid w:val="0"/>
        </w:rPr>
        <w:t>(A)</w:t>
      </w:r>
      <w:r>
        <w:rPr>
          <w:snapToGrid w:val="0"/>
        </w:rPr>
        <w:tab/>
        <w:t>Applications are to be lodged at the police station nearest to where the proposed event will be held. The prescribed application fee is to be paid at the time of lodgement.</w:t>
      </w:r>
    </w:p>
    <w:p>
      <w:pPr>
        <w:pStyle w:val="yMiscellaneousBody"/>
        <w:tabs>
          <w:tab w:val="left" w:pos="567"/>
          <w:tab w:val="left" w:pos="1701"/>
          <w:tab w:val="left" w:pos="2268"/>
          <w:tab w:val="left" w:pos="2835"/>
        </w:tabs>
        <w:spacing w:before="100"/>
        <w:ind w:left="567" w:hanging="567"/>
        <w:rPr>
          <w:snapToGrid w:val="0"/>
        </w:rPr>
      </w:pPr>
      <w:r>
        <w:rPr>
          <w:snapToGrid w:val="0"/>
        </w:rPr>
        <w:t>(B)</w:t>
      </w:r>
      <w:r>
        <w:rPr>
          <w:snapToGrid w:val="0"/>
        </w:rPr>
        <w:tab/>
        <w:t>To permit the relevant authorities adequate time to assess applications and organize resources, applications shall be lodged within the following prescribed periods — </w:t>
      </w:r>
    </w:p>
    <w:p>
      <w:pPr>
        <w:pStyle w:val="yMiscellaneousBody"/>
        <w:tabs>
          <w:tab w:val="left" w:pos="567"/>
          <w:tab w:val="left" w:pos="1134"/>
          <w:tab w:val="left" w:pos="1701"/>
          <w:tab w:val="left" w:pos="2268"/>
          <w:tab w:val="left" w:pos="2835"/>
        </w:tabs>
        <w:spacing w:before="100"/>
        <w:ind w:left="1701" w:hanging="1701"/>
        <w:rPr>
          <w:snapToGrid w:val="0"/>
        </w:rPr>
      </w:pPr>
      <w:r>
        <w:rPr>
          <w:snapToGrid w:val="0"/>
        </w:rPr>
        <w:tab/>
      </w:r>
      <w:r>
        <w:rPr>
          <w:snapToGrid w:val="0"/>
        </w:rPr>
        <w:tab/>
        <w:t>(i)</w:t>
      </w:r>
      <w:r>
        <w:rPr>
          <w:snapToGrid w:val="0"/>
        </w:rPr>
        <w:tab/>
        <w:t>events involving large public participation e.g. City to Surf Fun Run, pageants, not less than 6 calendar months prior to the proposed event;</w:t>
      </w:r>
    </w:p>
    <w:p>
      <w:pPr>
        <w:pStyle w:val="yMiscellaneousBody"/>
        <w:tabs>
          <w:tab w:val="left" w:pos="567"/>
          <w:tab w:val="left" w:pos="1134"/>
          <w:tab w:val="left" w:pos="1701"/>
          <w:tab w:val="left" w:pos="2268"/>
          <w:tab w:val="left" w:pos="2835"/>
        </w:tabs>
        <w:spacing w:before="100"/>
        <w:ind w:left="1701" w:hanging="1701"/>
        <w:rPr>
          <w:snapToGrid w:val="0"/>
        </w:rPr>
      </w:pPr>
      <w:r>
        <w:rPr>
          <w:snapToGrid w:val="0"/>
        </w:rPr>
        <w:tab/>
      </w:r>
      <w:r>
        <w:rPr>
          <w:snapToGrid w:val="0"/>
        </w:rPr>
        <w:tab/>
        <w:t>(ii)</w:t>
      </w:r>
      <w:r>
        <w:rPr>
          <w:snapToGrid w:val="0"/>
        </w:rPr>
        <w:tab/>
        <w:t>events involving the racing of motor vehicles but not large public participation, not less than 3 calendar months prior to the proposed event;</w:t>
      </w:r>
    </w:p>
    <w:p>
      <w:pPr>
        <w:pStyle w:val="yMiscellaneousBody"/>
        <w:tabs>
          <w:tab w:val="left" w:pos="567"/>
          <w:tab w:val="left" w:pos="1134"/>
          <w:tab w:val="left" w:pos="1701"/>
          <w:tab w:val="left" w:pos="2268"/>
          <w:tab w:val="left" w:pos="2835"/>
        </w:tabs>
        <w:ind w:left="1701" w:hanging="1701"/>
        <w:rPr>
          <w:snapToGrid w:val="0"/>
        </w:rPr>
      </w:pPr>
      <w:r>
        <w:rPr>
          <w:snapToGrid w:val="0"/>
        </w:rPr>
        <w:tab/>
      </w:r>
      <w:r>
        <w:rPr>
          <w:snapToGrid w:val="0"/>
        </w:rPr>
        <w:tab/>
        <w:t>(iii)</w:t>
      </w:r>
      <w:r>
        <w:rPr>
          <w:snapToGrid w:val="0"/>
        </w:rPr>
        <w:tab/>
        <w:t>events involving the racing of non</w:t>
      </w:r>
      <w:r>
        <w:rPr>
          <w:snapToGrid w:val="0"/>
        </w:rPr>
        <w:noBreakHyphen/>
        <w:t>motorized vehicles, athletic events or other activities of a smaller nature, not less than one calendar month prior to the proposed event;</w:t>
      </w:r>
    </w:p>
    <w:p>
      <w:pPr>
        <w:pStyle w:val="yMiscellaneousBody"/>
        <w:tabs>
          <w:tab w:val="left" w:pos="567"/>
          <w:tab w:val="left" w:pos="1134"/>
          <w:tab w:val="left" w:pos="1701"/>
          <w:tab w:val="left" w:pos="2268"/>
          <w:tab w:val="left" w:pos="2835"/>
        </w:tabs>
        <w:ind w:left="1701" w:hanging="1701"/>
        <w:rPr>
          <w:snapToGrid w:val="0"/>
        </w:rPr>
      </w:pPr>
      <w:r>
        <w:rPr>
          <w:snapToGrid w:val="0"/>
        </w:rPr>
        <w:tab/>
      </w:r>
      <w:r>
        <w:rPr>
          <w:snapToGrid w:val="0"/>
        </w:rPr>
        <w:tab/>
        <w:t>(iv)</w:t>
      </w:r>
      <w:r>
        <w:rPr>
          <w:snapToGrid w:val="0"/>
        </w:rPr>
        <w:tab/>
        <w:t>events involving street or locality events which do not involve large public participation, not less than one calendar month prior to the proposed event.</w:t>
      </w:r>
    </w:p>
    <w:p>
      <w:pPr>
        <w:pStyle w:val="yMiscellaneousBody"/>
        <w:tabs>
          <w:tab w:val="left" w:pos="567"/>
          <w:tab w:val="left" w:pos="1701"/>
          <w:tab w:val="left" w:pos="2268"/>
          <w:tab w:val="left" w:pos="2835"/>
        </w:tabs>
        <w:ind w:left="567" w:hanging="567"/>
        <w:rPr>
          <w:snapToGrid w:val="0"/>
        </w:rPr>
      </w:pPr>
      <w:r>
        <w:rPr>
          <w:snapToGrid w:val="0"/>
        </w:rPr>
        <w:t>(C)</w:t>
      </w:r>
      <w:r>
        <w:rPr>
          <w:snapToGrid w:val="0"/>
        </w:rPr>
        <w:tab/>
        <w:t xml:space="preserve">Where local </w:t>
      </w:r>
      <w:r>
        <w:t>government</w:t>
      </w:r>
      <w:r>
        <w:rPr>
          <w:snapToGrid w:val="0"/>
        </w:rPr>
        <w:t xml:space="preserve"> /Commissioner of Main Roads approval is required, the relevant declarations on the application are to be completed prior to the application being lodged.</w:t>
      </w:r>
    </w:p>
    <w:p>
      <w:pPr>
        <w:pStyle w:val="yMiscellaneousBody"/>
        <w:tabs>
          <w:tab w:val="left" w:pos="567"/>
          <w:tab w:val="left" w:pos="1701"/>
          <w:tab w:val="left" w:pos="2268"/>
          <w:tab w:val="left" w:pos="2835"/>
        </w:tabs>
        <w:ind w:left="567" w:hanging="567"/>
        <w:rPr>
          <w:snapToGrid w:val="0"/>
        </w:rPr>
      </w:pPr>
      <w:r>
        <w:rPr>
          <w:snapToGrid w:val="0"/>
        </w:rPr>
        <w:t>(D)</w:t>
      </w:r>
      <w:r>
        <w:rPr>
          <w:snapToGrid w:val="0"/>
        </w:rPr>
        <w:tab/>
        <w:t xml:space="preserve">It is the applicant’s responsibility to arrange with the local </w:t>
      </w:r>
      <w:r>
        <w:t>government</w:t>
      </w:r>
      <w:r>
        <w:rPr>
          <w:snapToGrid w:val="0"/>
        </w:rPr>
        <w:t xml:space="preserve"> for — </w:t>
      </w:r>
    </w:p>
    <w:p>
      <w:pPr>
        <w:pStyle w:val="yMiscellaneousBody"/>
        <w:tabs>
          <w:tab w:val="left" w:pos="567"/>
          <w:tab w:val="left" w:pos="1134"/>
          <w:tab w:val="left" w:pos="1701"/>
          <w:tab w:val="left" w:pos="2268"/>
          <w:tab w:val="left" w:pos="2835"/>
        </w:tabs>
        <w:ind w:left="1701" w:hanging="1701"/>
        <w:rPr>
          <w:snapToGrid w:val="0"/>
        </w:rPr>
      </w:pPr>
      <w:r>
        <w:rPr>
          <w:snapToGrid w:val="0"/>
        </w:rPr>
        <w:tab/>
      </w:r>
      <w:r>
        <w:rPr>
          <w:snapToGrid w:val="0"/>
        </w:rPr>
        <w:tab/>
        <w:t>(i)</w:t>
      </w:r>
      <w:r>
        <w:rPr>
          <w:snapToGrid w:val="0"/>
        </w:rPr>
        <w:tab/>
        <w:t>the supply, erection and removal of prescribed road closure barriers and signs;</w:t>
      </w:r>
    </w:p>
    <w:p>
      <w:pPr>
        <w:pStyle w:val="yMiscellaneousBody"/>
        <w:tabs>
          <w:tab w:val="left" w:pos="567"/>
          <w:tab w:val="left" w:pos="1134"/>
          <w:tab w:val="left" w:pos="1701"/>
          <w:tab w:val="left" w:pos="2268"/>
          <w:tab w:val="left" w:pos="2835"/>
        </w:tabs>
        <w:ind w:left="1701" w:hanging="1701"/>
        <w:rPr>
          <w:snapToGrid w:val="0"/>
        </w:rPr>
      </w:pPr>
      <w:r>
        <w:rPr>
          <w:snapToGrid w:val="0"/>
        </w:rPr>
        <w:tab/>
      </w:r>
      <w:r>
        <w:rPr>
          <w:snapToGrid w:val="0"/>
        </w:rPr>
        <w:tab/>
        <w:t>(ii)</w:t>
      </w:r>
      <w:r>
        <w:rPr>
          <w:snapToGrid w:val="0"/>
        </w:rPr>
        <w:tab/>
        <w:t>the payment of any associated fees and/or administrative charges.</w:t>
      </w:r>
    </w:p>
    <w:p>
      <w:pPr>
        <w:pStyle w:val="yMiscellaneousBody"/>
        <w:tabs>
          <w:tab w:val="left" w:pos="567"/>
          <w:tab w:val="left" w:pos="1701"/>
          <w:tab w:val="left" w:pos="2268"/>
          <w:tab w:val="left" w:pos="2835"/>
        </w:tabs>
        <w:ind w:left="567" w:hanging="567"/>
        <w:rPr>
          <w:snapToGrid w:val="0"/>
        </w:rPr>
      </w:pPr>
      <w:r>
        <w:rPr>
          <w:snapToGrid w:val="0"/>
        </w:rPr>
        <w:t>(E)</w:t>
      </w:r>
      <w:r>
        <w:rPr>
          <w:snapToGrid w:val="0"/>
        </w:rPr>
        <w:tab/>
        <w:t>Where an Occupier’s Consent Form is required it must indicate that two</w:t>
      </w:r>
      <w:r>
        <w:rPr>
          <w:snapToGrid w:val="0"/>
        </w:rPr>
        <w:noBreakHyphen/>
        <w:t>thirds of the occupiers affected are in favour of the proposed road closure.</w:t>
      </w:r>
    </w:p>
    <w:p>
      <w:pPr>
        <w:pStyle w:val="yMiscellaneousBody"/>
        <w:tabs>
          <w:tab w:val="left" w:pos="567"/>
          <w:tab w:val="left" w:pos="1134"/>
          <w:tab w:val="left" w:pos="1701"/>
          <w:tab w:val="left" w:pos="2268"/>
          <w:tab w:val="left" w:pos="2835"/>
        </w:tabs>
        <w:ind w:left="567"/>
      </w:pPr>
      <w:r>
        <w:t>The consent shall take the following form — </w:t>
      </w:r>
    </w:p>
    <w:p>
      <w:pPr>
        <w:pStyle w:val="yMiscellaneousBody"/>
        <w:tabs>
          <w:tab w:val="left" w:pos="567"/>
          <w:tab w:val="left" w:pos="1134"/>
          <w:tab w:val="left" w:pos="1701"/>
          <w:tab w:val="left" w:pos="2268"/>
          <w:tab w:val="left" w:pos="2835"/>
        </w:tabs>
        <w:ind w:left="567"/>
        <w:jc w:val="center"/>
        <w:rPr>
          <w:snapToGrid w:val="0"/>
        </w:rPr>
      </w:pPr>
      <w:r>
        <w:rPr>
          <w:snapToGrid w:val="0"/>
        </w:rPr>
        <w:t>OCCUPIER’S CONSENT FORM FOR A</w:t>
      </w:r>
    </w:p>
    <w:p>
      <w:pPr>
        <w:pStyle w:val="yMiscellaneousBody"/>
        <w:tabs>
          <w:tab w:val="left" w:pos="567"/>
          <w:tab w:val="left" w:pos="1134"/>
          <w:tab w:val="left" w:pos="1701"/>
          <w:tab w:val="left" w:pos="2268"/>
          <w:tab w:val="left" w:pos="2835"/>
        </w:tabs>
        <w:spacing w:before="0"/>
        <w:ind w:left="567"/>
        <w:jc w:val="center"/>
        <w:rPr>
          <w:snapToGrid w:val="0"/>
        </w:rPr>
      </w:pPr>
      <w:r>
        <w:rPr>
          <w:snapToGrid w:val="0"/>
        </w:rPr>
        <w:t>STREET/LOCALITY EVENT</w:t>
      </w:r>
    </w:p>
    <w:p>
      <w:pPr>
        <w:pStyle w:val="yMiscellaneousBody"/>
        <w:tabs>
          <w:tab w:val="left" w:pos="567"/>
          <w:tab w:val="left" w:pos="1134"/>
          <w:tab w:val="left" w:pos="1701"/>
          <w:tab w:val="left" w:pos="2268"/>
          <w:tab w:val="left" w:pos="2835"/>
        </w:tabs>
        <w:ind w:left="567"/>
        <w:rPr>
          <w:snapToGrid w:val="0"/>
        </w:rPr>
      </w:pPr>
      <w:r>
        <w:rPr>
          <w:snapToGrid w:val="0"/>
        </w:rPr>
        <w:t>It is intended to apply to conduct a street/locality event in,.........................</w:t>
      </w:r>
    </w:p>
    <w:p>
      <w:pPr>
        <w:pStyle w:val="yMiscellaneousBody"/>
        <w:tabs>
          <w:tab w:val="left" w:pos="567"/>
          <w:tab w:val="left" w:pos="1134"/>
          <w:tab w:val="left" w:pos="1701"/>
          <w:tab w:val="left" w:pos="2268"/>
          <w:tab w:val="left" w:pos="2835"/>
        </w:tabs>
        <w:spacing w:before="0"/>
        <w:ind w:left="567"/>
        <w:rPr>
          <w:snapToGrid w:val="0"/>
        </w:rPr>
      </w:pPr>
      <w:r>
        <w:rPr>
          <w:snapToGrid w:val="0"/>
        </w:rPr>
        <w:t xml:space="preserve">between ....................................................................................................... </w:t>
      </w:r>
    </w:p>
    <w:p>
      <w:pPr>
        <w:pStyle w:val="yMiscellaneousBody"/>
        <w:tabs>
          <w:tab w:val="left" w:pos="567"/>
          <w:tab w:val="left" w:pos="1134"/>
          <w:tab w:val="left" w:pos="1701"/>
          <w:tab w:val="left" w:pos="2268"/>
          <w:tab w:val="left" w:pos="2835"/>
        </w:tabs>
        <w:spacing w:before="0"/>
        <w:ind w:left="567"/>
        <w:jc w:val="center"/>
        <w:rPr>
          <w:snapToGrid w:val="0"/>
        </w:rPr>
      </w:pPr>
      <w:r>
        <w:rPr>
          <w:snapToGrid w:val="0"/>
        </w:rPr>
        <w:t>(street/road)</w:t>
      </w:r>
    </w:p>
    <w:p>
      <w:pPr>
        <w:pStyle w:val="yMiscellaneousBody"/>
        <w:tabs>
          <w:tab w:val="left" w:pos="567"/>
          <w:tab w:val="left" w:pos="1134"/>
          <w:tab w:val="left" w:pos="1701"/>
          <w:tab w:val="left" w:pos="2268"/>
          <w:tab w:val="left" w:pos="2835"/>
        </w:tabs>
        <w:spacing w:before="0"/>
        <w:ind w:left="567"/>
        <w:rPr>
          <w:snapToGrid w:val="0"/>
        </w:rPr>
      </w:pPr>
      <w:r>
        <w:rPr>
          <w:snapToGrid w:val="0"/>
        </w:rPr>
        <w:t>........................................................and........................................................</w:t>
      </w:r>
    </w:p>
    <w:p>
      <w:pPr>
        <w:pStyle w:val="yMiscellaneousBody"/>
        <w:tabs>
          <w:tab w:val="left" w:pos="567"/>
          <w:tab w:val="left" w:pos="1134"/>
          <w:tab w:val="left" w:pos="5103"/>
        </w:tabs>
        <w:spacing w:before="0"/>
        <w:ind w:left="567"/>
        <w:rPr>
          <w:snapToGrid w:val="0"/>
        </w:rPr>
      </w:pPr>
      <w:r>
        <w:rPr>
          <w:snapToGrid w:val="0"/>
        </w:rPr>
        <w:t>(intersecting feature)</w:t>
      </w:r>
      <w:r>
        <w:rPr>
          <w:snapToGrid w:val="0"/>
        </w:rPr>
        <w:tab/>
        <w:t>(intersecting feature)</w:t>
      </w:r>
    </w:p>
    <w:p>
      <w:pPr>
        <w:pStyle w:val="yMiscellaneousBody"/>
        <w:tabs>
          <w:tab w:val="left" w:pos="567"/>
          <w:tab w:val="left" w:pos="1134"/>
          <w:tab w:val="left" w:pos="1701"/>
          <w:tab w:val="left" w:pos="2268"/>
          <w:tab w:val="left" w:pos="2835"/>
        </w:tabs>
        <w:spacing w:before="0"/>
        <w:ind w:left="567"/>
        <w:rPr>
          <w:snapToGrid w:val="0"/>
        </w:rPr>
      </w:pPr>
      <w:r>
        <w:rPr>
          <w:snapToGrid w:val="0"/>
        </w:rPr>
        <w:t>during the hours of .........................................and .......................................</w:t>
      </w:r>
    </w:p>
    <w:p>
      <w:pPr>
        <w:pStyle w:val="yMiscellaneousBody"/>
        <w:tabs>
          <w:tab w:val="left" w:pos="567"/>
          <w:tab w:val="left" w:pos="1134"/>
          <w:tab w:val="left" w:pos="1701"/>
          <w:tab w:val="left" w:pos="2268"/>
          <w:tab w:val="left" w:pos="2835"/>
        </w:tabs>
        <w:spacing w:before="0"/>
        <w:ind w:left="567"/>
        <w:rPr>
          <w:snapToGrid w:val="0"/>
        </w:rPr>
      </w:pPr>
      <w:r>
        <w:rPr>
          <w:snapToGrid w:val="0"/>
        </w:rPr>
        <w:t>on ......................................................................................................., 20 ...</w:t>
      </w:r>
    </w:p>
    <w:p>
      <w:pPr>
        <w:pStyle w:val="yMiscellaneousBody"/>
        <w:keepNext/>
        <w:tabs>
          <w:tab w:val="left" w:pos="567"/>
          <w:tab w:val="left" w:pos="1134"/>
          <w:tab w:val="left" w:pos="1701"/>
          <w:tab w:val="left" w:pos="2268"/>
          <w:tab w:val="left" w:pos="2835"/>
        </w:tabs>
        <w:spacing w:before="0"/>
        <w:ind w:left="567"/>
        <w:rPr>
          <w:snapToGrid w:val="0"/>
        </w:rPr>
      </w:pPr>
      <w:r>
        <w:rPr>
          <w:snapToGrid w:val="0"/>
        </w:rPr>
        <w:t>The event is being conducted on behalf of ................................................. ......................................................................................................................</w:t>
      </w:r>
    </w:p>
    <w:p>
      <w:pPr>
        <w:pStyle w:val="yMiscellaneousBody"/>
        <w:tabs>
          <w:tab w:val="left" w:pos="567"/>
          <w:tab w:val="left" w:pos="1134"/>
          <w:tab w:val="left" w:pos="1701"/>
          <w:tab w:val="left" w:pos="2268"/>
          <w:tab w:val="left" w:pos="2835"/>
        </w:tabs>
        <w:spacing w:before="0"/>
        <w:ind w:left="567"/>
        <w:jc w:val="center"/>
        <w:rPr>
          <w:snapToGrid w:val="0"/>
        </w:rPr>
      </w:pPr>
      <w:r>
        <w:rPr>
          <w:snapToGrid w:val="0"/>
        </w:rPr>
        <w:t>(club, group, organization)</w:t>
      </w:r>
    </w:p>
    <w:p>
      <w:pPr>
        <w:pStyle w:val="yMiscellaneousBody"/>
        <w:tabs>
          <w:tab w:val="left" w:pos="567"/>
          <w:tab w:val="left" w:pos="1134"/>
          <w:tab w:val="left" w:pos="1701"/>
          <w:tab w:val="left" w:pos="2268"/>
          <w:tab w:val="left" w:pos="2835"/>
        </w:tabs>
        <w:spacing w:before="60"/>
        <w:ind w:left="567"/>
        <w:jc w:val="center"/>
        <w:rPr>
          <w:snapToGrid w:val="0"/>
        </w:rPr>
      </w:pPr>
      <w:r>
        <w:rPr>
          <w:snapToGrid w:val="0"/>
        </w:rPr>
        <w:t xml:space="preserve">OCCUPIER’S NAME </w:t>
      </w:r>
      <w:r>
        <w:rPr>
          <w:snapToGrid w:val="0"/>
        </w:rPr>
        <w:tab/>
        <w:t xml:space="preserve">ADDRESS </w:t>
      </w:r>
      <w:r>
        <w:rPr>
          <w:snapToGrid w:val="0"/>
        </w:rPr>
        <w:tab/>
        <w:t xml:space="preserve">DATE </w:t>
      </w:r>
      <w:r>
        <w:rPr>
          <w:snapToGrid w:val="0"/>
        </w:rPr>
        <w:tab/>
        <w:t>CONSENT/OBJECT</w:t>
      </w:r>
    </w:p>
    <w:p>
      <w:pPr>
        <w:pStyle w:val="yMiscellaneousBody"/>
        <w:tabs>
          <w:tab w:val="left" w:pos="567"/>
          <w:tab w:val="left" w:pos="1701"/>
          <w:tab w:val="left" w:pos="2268"/>
          <w:tab w:val="left" w:pos="2835"/>
        </w:tabs>
        <w:rPr>
          <w:snapToGrid w:val="0"/>
        </w:rPr>
      </w:pPr>
    </w:p>
    <w:p>
      <w:pPr>
        <w:pStyle w:val="yMiscellaneousBody"/>
        <w:tabs>
          <w:tab w:val="left" w:pos="567"/>
          <w:tab w:val="left" w:pos="1701"/>
          <w:tab w:val="left" w:pos="2268"/>
          <w:tab w:val="left" w:pos="2835"/>
        </w:tabs>
        <w:ind w:left="567" w:hanging="567"/>
        <w:rPr>
          <w:snapToGrid w:val="0"/>
        </w:rPr>
      </w:pPr>
      <w:r>
        <w:rPr>
          <w:snapToGrid w:val="0"/>
        </w:rPr>
        <w:t>(F)</w:t>
      </w:r>
      <w:r>
        <w:rPr>
          <w:snapToGrid w:val="0"/>
        </w:rPr>
        <w:tab/>
        <w:t>Where insufficient space is provided relevant details are to be included on a separate sheet and submitted with the application.</w:t>
      </w:r>
    </w:p>
    <w:p>
      <w:pPr>
        <w:pStyle w:val="yFootnotesection"/>
      </w:pPr>
      <w:r>
        <w:tab/>
        <w:t>[Form 1 inserted: Gazette 22 Feb 1991 p. 909</w:t>
      </w:r>
      <w:r>
        <w:noBreakHyphen/>
        <w:t>11; amended: Gazette 23 Dec 2014 p. 4932 and 4933.]</w:t>
      </w:r>
    </w:p>
    <w:p>
      <w:pPr>
        <w:pStyle w:val="yMiscellaneousBody"/>
        <w:pageBreakBefore/>
        <w:tabs>
          <w:tab w:val="left" w:pos="567"/>
          <w:tab w:val="left" w:pos="1701"/>
          <w:tab w:val="left" w:pos="2268"/>
          <w:tab w:val="left" w:pos="2835"/>
        </w:tabs>
        <w:jc w:val="center"/>
      </w:pPr>
      <w:r>
        <w:t>Form 2</w:t>
      </w:r>
    </w:p>
    <w:p>
      <w:pPr>
        <w:pStyle w:val="yMiscellaneousBody"/>
        <w:tabs>
          <w:tab w:val="left" w:pos="567"/>
          <w:tab w:val="left" w:pos="1701"/>
          <w:tab w:val="left" w:pos="2268"/>
          <w:tab w:val="left" w:pos="2835"/>
        </w:tabs>
        <w:jc w:val="center"/>
        <w:rPr>
          <w:i/>
        </w:rPr>
      </w:pPr>
      <w:r>
        <w:rPr>
          <w:i/>
        </w:rPr>
        <w:t>ROAD TRAFFIC ACT 1974</w:t>
      </w:r>
    </w:p>
    <w:p>
      <w:pPr>
        <w:pStyle w:val="yMiscellaneousBody"/>
        <w:tabs>
          <w:tab w:val="left" w:pos="567"/>
          <w:tab w:val="left" w:pos="1701"/>
          <w:tab w:val="left" w:pos="2268"/>
          <w:tab w:val="left" w:pos="2835"/>
        </w:tabs>
        <w:jc w:val="center"/>
      </w:pPr>
      <w:r>
        <w:t>ORDER FOR ROAD CLOSURE</w:t>
      </w:r>
    </w:p>
    <w:p>
      <w:pPr>
        <w:pStyle w:val="yShoulderClause"/>
      </w:pPr>
      <w:r>
        <w:t>(Regulation 8(2))</w:t>
      </w:r>
    </w:p>
    <w:p>
      <w:pPr>
        <w:pStyle w:val="yMiscellaneousBody"/>
        <w:tabs>
          <w:tab w:val="left" w:pos="567"/>
          <w:tab w:val="left" w:pos="1701"/>
          <w:tab w:val="left" w:pos="2268"/>
          <w:tab w:val="left" w:pos="2835"/>
        </w:tabs>
        <w:rPr>
          <w:snapToGrid w:val="0"/>
        </w:rPr>
      </w:pPr>
      <w:r>
        <w:rPr>
          <w:snapToGrid w:val="0"/>
        </w:rPr>
        <w:t>To ...........................................................................................................................</w:t>
      </w:r>
    </w:p>
    <w:p>
      <w:pPr>
        <w:pStyle w:val="yMiscellaneousBody"/>
        <w:tabs>
          <w:tab w:val="left" w:pos="567"/>
          <w:tab w:val="left" w:pos="1701"/>
          <w:tab w:val="left" w:pos="2268"/>
          <w:tab w:val="left" w:pos="2835"/>
        </w:tabs>
        <w:rPr>
          <w:snapToGrid w:val="0"/>
        </w:rPr>
      </w:pPr>
      <w:r>
        <w:rPr>
          <w:snapToGrid w:val="0"/>
        </w:rPr>
        <w:t xml:space="preserve">Address .................................................................................................................. </w:t>
      </w:r>
    </w:p>
    <w:p>
      <w:pPr>
        <w:pStyle w:val="yMiscellaneousBody"/>
        <w:tabs>
          <w:tab w:val="left" w:pos="567"/>
          <w:tab w:val="left" w:pos="1701"/>
          <w:tab w:val="left" w:pos="2268"/>
          <w:tab w:val="left" w:pos="2835"/>
        </w:tabs>
        <w:spacing w:before="60"/>
        <w:rPr>
          <w:snapToGrid w:val="0"/>
        </w:rPr>
      </w:pPr>
      <w:r>
        <w:rPr>
          <w:snapToGrid w:val="0"/>
        </w:rPr>
        <w:t>An order for a road closure has been made subject to the following conditions and limitations — </w:t>
      </w:r>
    </w:p>
    <w:p>
      <w:pPr>
        <w:pStyle w:val="yMiscellaneousBody"/>
        <w:tabs>
          <w:tab w:val="left" w:pos="567"/>
          <w:tab w:val="left" w:pos="1134"/>
          <w:tab w:val="left" w:pos="1701"/>
          <w:tab w:val="left" w:pos="2268"/>
          <w:tab w:val="left" w:pos="2835"/>
        </w:tabs>
        <w:rPr>
          <w:snapToGrid w:val="0"/>
        </w:rPr>
      </w:pPr>
      <w:r>
        <w:rPr>
          <w:snapToGrid w:val="0"/>
        </w:rPr>
        <w:tab/>
        <w:t>1.</w:t>
      </w:r>
      <w:r>
        <w:rPr>
          <w:snapToGrid w:val="0"/>
        </w:rPr>
        <w:tab/>
        <w:t>Nature of event..................................................................................</w:t>
      </w:r>
    </w:p>
    <w:p>
      <w:pPr>
        <w:pStyle w:val="yMiscellaneousBody"/>
        <w:tabs>
          <w:tab w:val="left" w:pos="567"/>
          <w:tab w:val="left" w:pos="1134"/>
          <w:tab w:val="left" w:pos="1701"/>
          <w:tab w:val="left" w:pos="2268"/>
          <w:tab w:val="left" w:pos="2835"/>
        </w:tabs>
        <w:rPr>
          <w:snapToGrid w:val="0"/>
        </w:rPr>
      </w:pPr>
      <w:r>
        <w:rPr>
          <w:snapToGrid w:val="0"/>
        </w:rPr>
        <w:tab/>
        <w:t>2.</w:t>
      </w:r>
      <w:r>
        <w:rPr>
          <w:snapToGrid w:val="0"/>
        </w:rPr>
        <w:tab/>
        <w:t>The event shall not commence before ..............................................</w:t>
      </w:r>
    </w:p>
    <w:p>
      <w:pPr>
        <w:pStyle w:val="yMiscellaneousBody"/>
        <w:tabs>
          <w:tab w:val="left" w:pos="5670"/>
        </w:tabs>
        <w:spacing w:before="0"/>
        <w:rPr>
          <w:snapToGrid w:val="0"/>
        </w:rPr>
      </w:pPr>
      <w:r>
        <w:rPr>
          <w:snapToGrid w:val="0"/>
        </w:rPr>
        <w:tab/>
        <w:t>(time)</w:t>
      </w:r>
    </w:p>
    <w:p>
      <w:pPr>
        <w:pStyle w:val="yMiscellaneousBody"/>
        <w:tabs>
          <w:tab w:val="left" w:pos="567"/>
          <w:tab w:val="left" w:pos="1134"/>
          <w:tab w:val="left" w:pos="1701"/>
          <w:tab w:val="left" w:pos="2268"/>
          <w:tab w:val="left" w:pos="2835"/>
        </w:tabs>
        <w:rPr>
          <w:snapToGrid w:val="0"/>
        </w:rPr>
      </w:pPr>
      <w:r>
        <w:rPr>
          <w:snapToGrid w:val="0"/>
        </w:rPr>
        <w:tab/>
      </w:r>
      <w:r>
        <w:rPr>
          <w:snapToGrid w:val="0"/>
        </w:rPr>
        <w:tab/>
        <w:t>on ..................................................and shall conclude not later than</w:t>
      </w:r>
    </w:p>
    <w:p>
      <w:pPr>
        <w:pStyle w:val="yMiscellaneousBody"/>
        <w:tabs>
          <w:tab w:val="left" w:pos="567"/>
          <w:tab w:val="left" w:pos="1134"/>
          <w:tab w:val="left" w:pos="1701"/>
          <w:tab w:val="left" w:pos="2268"/>
          <w:tab w:val="left" w:pos="2835"/>
        </w:tabs>
        <w:spacing w:before="0"/>
        <w:rPr>
          <w:snapToGrid w:val="0"/>
        </w:rPr>
      </w:pPr>
      <w:r>
        <w:rPr>
          <w:snapToGrid w:val="0"/>
        </w:rPr>
        <w:tab/>
      </w:r>
      <w:r>
        <w:rPr>
          <w:snapToGrid w:val="0"/>
        </w:rPr>
        <w:tab/>
      </w:r>
      <w:r>
        <w:rPr>
          <w:snapToGrid w:val="0"/>
        </w:rPr>
        <w:tab/>
      </w:r>
      <w:r>
        <w:rPr>
          <w:snapToGrid w:val="0"/>
        </w:rPr>
        <w:tab/>
        <w:t>(date)</w:t>
      </w:r>
    </w:p>
    <w:p>
      <w:pPr>
        <w:pStyle w:val="yMiscellaneousBody"/>
        <w:tabs>
          <w:tab w:val="left" w:pos="567"/>
          <w:tab w:val="left" w:pos="1134"/>
          <w:tab w:val="left" w:pos="1701"/>
          <w:tab w:val="left" w:pos="2268"/>
          <w:tab w:val="left" w:pos="2835"/>
        </w:tabs>
        <w:rPr>
          <w:snapToGrid w:val="0"/>
        </w:rPr>
      </w:pPr>
      <w:r>
        <w:rPr>
          <w:snapToGrid w:val="0"/>
        </w:rPr>
        <w:tab/>
      </w:r>
      <w:r>
        <w:rPr>
          <w:snapToGrid w:val="0"/>
        </w:rPr>
        <w:tab/>
        <w:t>................................. on .......................................</w:t>
      </w:r>
    </w:p>
    <w:p>
      <w:pPr>
        <w:pStyle w:val="yMiscellaneousBody"/>
        <w:tabs>
          <w:tab w:val="left" w:pos="567"/>
          <w:tab w:val="left" w:pos="1134"/>
          <w:tab w:val="left" w:pos="1701"/>
          <w:tab w:val="left" w:pos="2268"/>
          <w:tab w:val="left" w:pos="2835"/>
          <w:tab w:val="left" w:pos="4253"/>
        </w:tabs>
        <w:spacing w:before="0"/>
        <w:rPr>
          <w:snapToGrid w:val="0"/>
        </w:rPr>
      </w:pPr>
      <w:r>
        <w:rPr>
          <w:snapToGrid w:val="0"/>
        </w:rPr>
        <w:tab/>
      </w:r>
      <w:r>
        <w:rPr>
          <w:snapToGrid w:val="0"/>
        </w:rPr>
        <w:tab/>
      </w:r>
      <w:r>
        <w:rPr>
          <w:snapToGrid w:val="0"/>
        </w:rPr>
        <w:tab/>
        <w:t>(time)</w:t>
      </w:r>
      <w:r>
        <w:rPr>
          <w:snapToGrid w:val="0"/>
        </w:rPr>
        <w:tab/>
      </w:r>
      <w:r>
        <w:rPr>
          <w:snapToGrid w:val="0"/>
        </w:rPr>
        <w:tab/>
      </w:r>
      <w:r>
        <w:rPr>
          <w:snapToGrid w:val="0"/>
        </w:rPr>
        <w:tab/>
        <w:t>(date)</w:t>
      </w:r>
    </w:p>
    <w:p>
      <w:pPr>
        <w:pStyle w:val="yMiscellaneousBody"/>
        <w:tabs>
          <w:tab w:val="left" w:pos="567"/>
          <w:tab w:val="left" w:pos="1134"/>
          <w:tab w:val="left" w:pos="1701"/>
          <w:tab w:val="left" w:pos="2268"/>
          <w:tab w:val="left" w:pos="2835"/>
        </w:tabs>
        <w:rPr>
          <w:snapToGrid w:val="0"/>
        </w:rPr>
      </w:pPr>
      <w:r>
        <w:rPr>
          <w:snapToGrid w:val="0"/>
        </w:rPr>
        <w:tab/>
        <w:t>3.</w:t>
      </w:r>
      <w:r>
        <w:rPr>
          <w:snapToGrid w:val="0"/>
        </w:rPr>
        <w:tab/>
        <w:t xml:space="preserve">Locality where event is to be held...................................................... </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rPr>
          <w:snapToGrid w:val="0"/>
        </w:rPr>
      </w:pPr>
      <w:r>
        <w:rPr>
          <w:snapToGrid w:val="0"/>
        </w:rPr>
        <w:tab/>
        <w:t>4.</w:t>
      </w:r>
      <w:r>
        <w:rPr>
          <w:snapToGrid w:val="0"/>
        </w:rPr>
        <w:tab/>
        <w:t xml:space="preserve">Road/Roads where event is to be held .............................................. </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rPr>
          <w:snapToGrid w:val="0"/>
        </w:rPr>
      </w:pPr>
      <w:r>
        <w:rPr>
          <w:snapToGrid w:val="0"/>
        </w:rPr>
        <w:tab/>
        <w:t>5.</w:t>
      </w:r>
      <w:r>
        <w:rPr>
          <w:snapToGrid w:val="0"/>
        </w:rPr>
        <w:tab/>
        <w:t xml:space="preserve">Route that event shall follow (where applicable)............................... </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ind w:left="1134" w:hanging="1134"/>
        <w:rPr>
          <w:snapToGrid w:val="0"/>
        </w:rPr>
      </w:pPr>
      <w:r>
        <w:rPr>
          <w:snapToGrid w:val="0"/>
        </w:rPr>
        <w:tab/>
        <w:t>6.</w:t>
      </w:r>
      <w:r>
        <w:rPr>
          <w:snapToGrid w:val="0"/>
        </w:rPr>
        <w:tab/>
        <w:t>The extent the event will occupy the road/roads (a) full carriageway, (b) half carriageway, (c) other, describe.......................</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ind w:left="1134" w:hanging="1134"/>
        <w:rPr>
          <w:snapToGrid w:val="0"/>
        </w:rPr>
      </w:pPr>
      <w:r>
        <w:rPr>
          <w:snapToGrid w:val="0"/>
        </w:rPr>
        <w:tab/>
        <w:t>7.</w:t>
      </w:r>
      <w:r>
        <w:rPr>
          <w:snapToGrid w:val="0"/>
        </w:rPr>
        <w:tab/>
        <w:t xml:space="preserve">This Order must be produced upon request of a police officer, officer of the local </w:t>
      </w:r>
      <w:r>
        <w:t>government</w:t>
      </w:r>
      <w:r>
        <w:rPr>
          <w:snapToGrid w:val="0"/>
        </w:rPr>
        <w:t xml:space="preserve"> or Main Roads </w:t>
      </w:r>
      <w:r>
        <w:rPr>
          <w:szCs w:val="22"/>
        </w:rPr>
        <w:t>Western Australia.</w:t>
      </w:r>
    </w:p>
    <w:p>
      <w:pPr>
        <w:pStyle w:val="yMiscellaneousBody"/>
        <w:tabs>
          <w:tab w:val="left" w:pos="567"/>
          <w:tab w:val="left" w:pos="1134"/>
          <w:tab w:val="left" w:pos="1701"/>
          <w:tab w:val="left" w:pos="2268"/>
          <w:tab w:val="left" w:pos="2835"/>
        </w:tabs>
        <w:rPr>
          <w:snapToGrid w:val="0"/>
        </w:rPr>
      </w:pPr>
      <w:r>
        <w:rPr>
          <w:snapToGrid w:val="0"/>
        </w:rPr>
        <w:tab/>
        <w:t>8.</w:t>
      </w:r>
      <w:r>
        <w:rPr>
          <w:snapToGrid w:val="0"/>
        </w:rPr>
        <w:tab/>
        <w:t>Other conditions and limitations applying — </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ind w:left="1701" w:hanging="1701"/>
        <w:rPr>
          <w:snapToGrid w:val="0"/>
        </w:rPr>
      </w:pPr>
      <w:r>
        <w:t>NOTE:</w:t>
      </w:r>
      <w:r>
        <w:tab/>
        <w:t>(a)</w:t>
      </w:r>
      <w:r>
        <w:tab/>
        <w:t>This Order does not permit liquor to be consumed in any</w:t>
      </w:r>
      <w:r>
        <w:rPr>
          <w:snapToGrid w:val="0"/>
        </w:rPr>
        <w:t xml:space="preserve"> public place whilst this event is in progress.</w:t>
      </w:r>
    </w:p>
    <w:p>
      <w:pPr>
        <w:pStyle w:val="yMiscellaneousBody"/>
        <w:tabs>
          <w:tab w:val="left" w:pos="567"/>
          <w:tab w:val="left" w:pos="1134"/>
          <w:tab w:val="left" w:pos="1701"/>
          <w:tab w:val="left" w:pos="2268"/>
          <w:tab w:val="left" w:pos="2835"/>
        </w:tabs>
        <w:ind w:left="1701" w:hanging="1701"/>
        <w:rPr>
          <w:snapToGrid w:val="0"/>
        </w:rPr>
      </w:pPr>
      <w:r>
        <w:rPr>
          <w:snapToGrid w:val="0"/>
        </w:rPr>
        <w:tab/>
      </w:r>
      <w:r>
        <w:rPr>
          <w:snapToGrid w:val="0"/>
        </w:rPr>
        <w:tab/>
        <w:t>(b)</w:t>
      </w:r>
      <w:r>
        <w:rPr>
          <w:snapToGrid w:val="0"/>
        </w:rPr>
        <w:tab/>
        <w:t>No person shall obstruct the free passage of any ambulance, fire brigade vehicle or police vehicle during the progress of this event. Section 81F(1)(a) Road Traffic Act</w:t>
      </w:r>
      <w:r>
        <w:rPr>
          <w:iCs/>
          <w:snapToGrid w:val="0"/>
        </w:rPr>
        <w:t>.</w:t>
      </w:r>
      <w:r>
        <w:rPr>
          <w:snapToGrid w:val="0"/>
        </w:rPr>
        <w:t xml:space="preserve"> </w:t>
      </w:r>
    </w:p>
    <w:p>
      <w:pPr>
        <w:pStyle w:val="yMiscellaneousBody"/>
        <w:tabs>
          <w:tab w:val="left" w:pos="567"/>
          <w:tab w:val="left" w:pos="1701"/>
          <w:tab w:val="left" w:pos="2268"/>
          <w:tab w:val="left" w:pos="2835"/>
        </w:tabs>
        <w:rPr>
          <w:snapToGrid w:val="0"/>
        </w:rPr>
      </w:pPr>
      <w:r>
        <w:rPr>
          <w:snapToGrid w:val="0"/>
        </w:rPr>
        <w:t>SIGNATURE: ............................................................................DESIGNATION</w:t>
      </w:r>
    </w:p>
    <w:p>
      <w:pPr>
        <w:pStyle w:val="yMiscellaneousBody"/>
        <w:tabs>
          <w:tab w:val="left" w:pos="567"/>
          <w:tab w:val="left" w:pos="1701"/>
          <w:tab w:val="left" w:pos="2268"/>
          <w:tab w:val="left" w:pos="2835"/>
        </w:tabs>
        <w:spacing w:before="0"/>
        <w:jc w:val="center"/>
      </w:pPr>
      <w:r>
        <w:t>(Authorised Officer)</w:t>
      </w:r>
    </w:p>
    <w:p>
      <w:pPr>
        <w:pStyle w:val="yMiscellaneousBody"/>
        <w:tabs>
          <w:tab w:val="left" w:pos="567"/>
          <w:tab w:val="left" w:pos="1701"/>
          <w:tab w:val="left" w:pos="2268"/>
          <w:tab w:val="left" w:pos="2835"/>
        </w:tabs>
        <w:spacing w:before="0"/>
      </w:pPr>
    </w:p>
    <w:p>
      <w:pPr>
        <w:pStyle w:val="yMiscellaneousBody"/>
        <w:tabs>
          <w:tab w:val="left" w:pos="567"/>
          <w:tab w:val="left" w:pos="1701"/>
          <w:tab w:val="left" w:pos="2268"/>
          <w:tab w:val="left" w:pos="4253"/>
        </w:tabs>
        <w:spacing w:before="0"/>
      </w:pPr>
      <w:r>
        <w:tab/>
      </w:r>
      <w:r>
        <w:tab/>
      </w:r>
      <w:r>
        <w:tab/>
      </w:r>
      <w:r>
        <w:tab/>
        <w:t>TIME OF ISSUE: ...................</w:t>
      </w:r>
    </w:p>
    <w:p>
      <w:pPr>
        <w:pStyle w:val="yMiscellaneousBody"/>
        <w:tabs>
          <w:tab w:val="left" w:pos="567"/>
          <w:tab w:val="left" w:pos="1701"/>
          <w:tab w:val="left" w:pos="2268"/>
          <w:tab w:val="left" w:pos="4253"/>
        </w:tabs>
        <w:spacing w:before="0"/>
      </w:pPr>
    </w:p>
    <w:p>
      <w:pPr>
        <w:pStyle w:val="yMiscellaneousBody"/>
        <w:tabs>
          <w:tab w:val="left" w:pos="567"/>
          <w:tab w:val="left" w:pos="1701"/>
          <w:tab w:val="left" w:pos="2268"/>
          <w:tab w:val="left" w:pos="4253"/>
        </w:tabs>
        <w:spacing w:before="0"/>
      </w:pPr>
      <w:r>
        <w:tab/>
      </w:r>
      <w:r>
        <w:tab/>
      </w:r>
      <w:r>
        <w:tab/>
      </w:r>
      <w:r>
        <w:tab/>
        <w:t>DATE OF ISSUE: ...................</w:t>
      </w:r>
    </w:p>
    <w:p>
      <w:pPr>
        <w:pStyle w:val="yFootnotesection"/>
      </w:pPr>
      <w:r>
        <w:tab/>
        <w:t>[Form 2 amended: Gazette 23 Dec 2014 p. 4932 and 4933.]</w:t>
      </w:r>
    </w:p>
    <w:p>
      <w:pPr>
        <w:pStyle w:val="yEdnoteschedule"/>
      </w:pPr>
      <w:r>
        <w:t>[Schedule 2 deleted: Gazette 28 Nov 2006 p. 4913.]</w:t>
      </w:r>
    </w:p>
    <w:p>
      <w:pPr>
        <w:pStyle w:val="CentredBaseLine"/>
        <w:jc w:val="center"/>
        <w:rPr>
          <w:ins w:id="69" w:author="Master Repository Process" w:date="2021-09-12T12:53:00Z"/>
        </w:rPr>
      </w:pPr>
      <w:ins w:id="70" w:author="Master Repository Process" w:date="2021-09-12T12:53:00Z">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ins>
    </w:p>
    <w:p>
      <w:pPr>
        <w:sectPr>
          <w:headerReference w:type="even" r:id="rId21"/>
          <w:headerReference w:type="default" r:id="rId22"/>
          <w:headerReference w:type="first" r:id="rId23"/>
          <w:pgSz w:w="11907" w:h="16840" w:code="9"/>
          <w:pgMar w:top="2381" w:right="2409" w:bottom="3543" w:left="2409" w:header="720" w:footer="3380" w:gutter="0"/>
          <w:cols w:space="720"/>
          <w:noEndnote/>
          <w:docGrid w:linePitch="326"/>
        </w:sectPr>
      </w:pPr>
    </w:p>
    <w:p>
      <w:pPr>
        <w:pStyle w:val="nHeading2"/>
      </w:pPr>
      <w:bookmarkStart w:id="72" w:name="_Toc43807201"/>
      <w:bookmarkStart w:id="73" w:name="_Toc43906226"/>
      <w:bookmarkStart w:id="74" w:name="_Toc407194586"/>
      <w:bookmarkStart w:id="75" w:name="_Toc417032788"/>
      <w:bookmarkStart w:id="76" w:name="_Toc417032806"/>
      <w:bookmarkStart w:id="77" w:name="_Toc417477725"/>
      <w:bookmarkStart w:id="78" w:name="_Toc417477764"/>
      <w:bookmarkStart w:id="79" w:name="_Toc421023275"/>
      <w:bookmarkStart w:id="80" w:name="_Toc423508034"/>
      <w:bookmarkStart w:id="81" w:name="_Toc455131150"/>
      <w:bookmarkStart w:id="82" w:name="_Toc455131183"/>
      <w:bookmarkStart w:id="83" w:name="_Toc517939796"/>
      <w:bookmarkStart w:id="84" w:name="_Toc517943419"/>
      <w:bookmarkStart w:id="85" w:name="_Toc11938804"/>
      <w:bookmarkStart w:id="86" w:name="_Toc11938827"/>
      <w:bookmarkStart w:id="87" w:name="_Toc12346164"/>
      <w:bookmarkStart w:id="88" w:name="_Toc12346216"/>
      <w:r>
        <w:t>Notes</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p>
      <w:pPr>
        <w:pStyle w:val="nStatement"/>
      </w:pPr>
      <w:del w:id="89" w:author="Master Repository Process" w:date="2021-09-12T12:53:00Z">
        <w:r>
          <w:rPr>
            <w:snapToGrid w:val="0"/>
            <w:vertAlign w:val="superscript"/>
          </w:rPr>
          <w:delText>1</w:delText>
        </w:r>
        <w:r>
          <w:rPr>
            <w:snapToGrid w:val="0"/>
          </w:rPr>
          <w:tab/>
        </w:r>
      </w:del>
      <w:r>
        <w:t xml:space="preserve">This is a compilation of the </w:t>
      </w:r>
      <w:r>
        <w:rPr>
          <w:i/>
          <w:noProof/>
        </w:rPr>
        <w:t>Road Traffic (Events on Roads) Regulations</w:t>
      </w:r>
      <w:del w:id="90" w:author="Master Repository Process" w:date="2021-09-12T12:53:00Z">
        <w:r>
          <w:rPr>
            <w:i/>
            <w:noProof/>
            <w:snapToGrid w:val="0"/>
          </w:rPr>
          <w:delText xml:space="preserve"> </w:delText>
        </w:r>
      </w:del>
      <w:ins w:id="91" w:author="Master Repository Process" w:date="2021-09-12T12:53:00Z">
        <w:r>
          <w:rPr>
            <w:i/>
            <w:noProof/>
          </w:rPr>
          <w:t> </w:t>
        </w:r>
      </w:ins>
      <w:r>
        <w:rPr>
          <w:i/>
          <w:noProof/>
        </w:rPr>
        <w:t>1991</w:t>
      </w:r>
      <w:r>
        <w:t xml:space="preserve"> and includes </w:t>
      </w:r>
      <w:del w:id="92" w:author="Master Repository Process" w:date="2021-09-12T12:53:00Z">
        <w:r>
          <w:rPr>
            <w:snapToGrid w:val="0"/>
          </w:rPr>
          <w:delText xml:space="preserve">the </w:delText>
        </w:r>
      </w:del>
      <w:r>
        <w:t xml:space="preserve">amendments made by </w:t>
      </w:r>
      <w:del w:id="93" w:author="Master Repository Process" w:date="2021-09-12T12:53:00Z">
        <w:r>
          <w:rPr>
            <w:snapToGrid w:val="0"/>
          </w:rPr>
          <w:delText xml:space="preserve">the </w:delText>
        </w:r>
      </w:del>
      <w:r>
        <w:t>other written laws</w:t>
      </w:r>
      <w:del w:id="94" w:author="Master Repository Process" w:date="2021-09-12T12:53:00Z">
        <w:r>
          <w:rPr>
            <w:snapToGrid w:val="0"/>
          </w:rPr>
          <w:delText xml:space="preserve"> referred to in the following table.  The table also contains</w:delText>
        </w:r>
      </w:del>
      <w:ins w:id="95" w:author="Master Repository Process" w:date="2021-09-12T12:53:00Z">
        <w:r>
          <w:t>. For provisions that have come into operation, and for</w:t>
        </w:r>
      </w:ins>
      <w:r>
        <w:t xml:space="preserve"> information about any </w:t>
      </w:r>
      <w:del w:id="96" w:author="Master Repository Process" w:date="2021-09-12T12:53:00Z">
        <w:r>
          <w:rPr>
            <w:snapToGrid w:val="0"/>
          </w:rPr>
          <w:delText>reprint.</w:delText>
        </w:r>
      </w:del>
      <w:ins w:id="97" w:author="Master Repository Process" w:date="2021-09-12T12:53:00Z">
        <w:r>
          <w:t>reprints, see the compilation table.</w:t>
        </w:r>
      </w:ins>
    </w:p>
    <w:p>
      <w:pPr>
        <w:pStyle w:val="nHeading3"/>
      </w:pPr>
      <w:bookmarkStart w:id="98" w:name="_Toc43906227"/>
      <w:bookmarkStart w:id="99" w:name="_Toc407194587"/>
      <w:bookmarkStart w:id="100" w:name="_Toc12346217"/>
      <w:r>
        <w:t>Compilation table</w:t>
      </w:r>
      <w:bookmarkEnd w:id="98"/>
      <w:bookmarkEnd w:id="99"/>
      <w:bookmarkEnd w:id="100"/>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rPr>
            </w:pPr>
            <w:r>
              <w:rPr>
                <w:b/>
              </w:rPr>
              <w:t>Citation</w:t>
            </w:r>
          </w:p>
        </w:tc>
        <w:tc>
          <w:tcPr>
            <w:tcW w:w="1276" w:type="dxa"/>
            <w:tcBorders>
              <w:top w:val="single" w:sz="8" w:space="0" w:color="auto"/>
              <w:bottom w:val="single" w:sz="8" w:space="0" w:color="auto"/>
            </w:tcBorders>
          </w:tcPr>
          <w:p>
            <w:pPr>
              <w:pStyle w:val="nTable"/>
              <w:spacing w:after="40"/>
              <w:rPr>
                <w:b/>
              </w:rPr>
            </w:pPr>
            <w:del w:id="101" w:author="Master Repository Process" w:date="2021-09-12T12:53:00Z">
              <w:r>
                <w:rPr>
                  <w:b/>
                </w:rPr>
                <w:delText>Gazettal</w:delText>
              </w:r>
            </w:del>
            <w:ins w:id="102" w:author="Master Repository Process" w:date="2021-09-12T12:53:00Z">
              <w:r>
                <w:rPr>
                  <w:b/>
                </w:rPr>
                <w:t>Published</w:t>
              </w:r>
            </w:ins>
          </w:p>
        </w:tc>
        <w:tc>
          <w:tcPr>
            <w:tcW w:w="2693" w:type="dxa"/>
            <w:tcBorders>
              <w:top w:val="single" w:sz="8" w:space="0" w:color="auto"/>
              <w:bottom w:val="single" w:sz="8" w:space="0" w:color="auto"/>
            </w:tcBorders>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before="80" w:after="60"/>
              <w:ind w:right="113"/>
            </w:pPr>
            <w:r>
              <w:rPr>
                <w:i/>
              </w:rPr>
              <w:t>Road Traffic (Events on Roads) Regulations 1991</w:t>
            </w:r>
          </w:p>
        </w:tc>
        <w:tc>
          <w:tcPr>
            <w:tcW w:w="1276" w:type="dxa"/>
            <w:tcBorders>
              <w:top w:val="single" w:sz="8" w:space="0" w:color="auto"/>
            </w:tcBorders>
          </w:tcPr>
          <w:p>
            <w:pPr>
              <w:pStyle w:val="nTable"/>
              <w:spacing w:before="80" w:after="60"/>
            </w:pPr>
            <w:r>
              <w:t>1 Feb 1991 p. 549</w:t>
            </w:r>
            <w:r>
              <w:noBreakHyphen/>
              <w:t>54</w:t>
            </w:r>
          </w:p>
        </w:tc>
        <w:tc>
          <w:tcPr>
            <w:tcW w:w="2693" w:type="dxa"/>
            <w:tcBorders>
              <w:top w:val="single" w:sz="8" w:space="0" w:color="auto"/>
            </w:tcBorders>
          </w:tcPr>
          <w:p>
            <w:pPr>
              <w:pStyle w:val="nTable"/>
              <w:spacing w:before="80" w:after="60"/>
            </w:pPr>
            <w:r>
              <w:t xml:space="preserve">1 Feb 1991 (see r. 2 and </w:t>
            </w:r>
            <w:r>
              <w:rPr>
                <w:i/>
              </w:rPr>
              <w:t>Gazette</w:t>
            </w:r>
            <w:r>
              <w:t xml:space="preserve"> 1 Feb 1991 p. 511)</w:t>
            </w:r>
          </w:p>
        </w:tc>
      </w:tr>
      <w:tr>
        <w:trPr>
          <w:cantSplit/>
        </w:trPr>
        <w:tc>
          <w:tcPr>
            <w:tcW w:w="3119" w:type="dxa"/>
          </w:tcPr>
          <w:p>
            <w:pPr>
              <w:pStyle w:val="nTable"/>
              <w:spacing w:before="80" w:after="60"/>
              <w:ind w:right="113"/>
            </w:pPr>
            <w:r>
              <w:rPr>
                <w:i/>
              </w:rPr>
              <w:t>Road Traffic (Events on Roads) Amendment Regulations 1991</w:t>
            </w:r>
          </w:p>
        </w:tc>
        <w:tc>
          <w:tcPr>
            <w:tcW w:w="1276" w:type="dxa"/>
          </w:tcPr>
          <w:p>
            <w:pPr>
              <w:pStyle w:val="nTable"/>
              <w:spacing w:before="80" w:after="60"/>
            </w:pPr>
            <w:r>
              <w:t>22 Feb 1991 p. 909</w:t>
            </w:r>
            <w:r>
              <w:noBreakHyphen/>
              <w:t>11</w:t>
            </w:r>
          </w:p>
        </w:tc>
        <w:tc>
          <w:tcPr>
            <w:tcW w:w="2693" w:type="dxa"/>
          </w:tcPr>
          <w:p>
            <w:pPr>
              <w:pStyle w:val="nTable"/>
              <w:spacing w:before="80" w:after="60"/>
            </w:pPr>
            <w:r>
              <w:t>22 Feb 1991</w:t>
            </w:r>
          </w:p>
        </w:tc>
      </w:tr>
      <w:tr>
        <w:trPr>
          <w:cantSplit/>
        </w:trPr>
        <w:tc>
          <w:tcPr>
            <w:tcW w:w="3119" w:type="dxa"/>
          </w:tcPr>
          <w:p>
            <w:pPr>
              <w:pStyle w:val="nTable"/>
              <w:spacing w:before="80" w:after="60"/>
              <w:ind w:right="113"/>
            </w:pPr>
            <w:r>
              <w:rPr>
                <w:i/>
              </w:rPr>
              <w:t>Road Traffic (Events on Roads) Amendment Regulations 1997</w:t>
            </w:r>
          </w:p>
        </w:tc>
        <w:tc>
          <w:tcPr>
            <w:tcW w:w="1276" w:type="dxa"/>
          </w:tcPr>
          <w:p>
            <w:pPr>
              <w:pStyle w:val="nTable"/>
              <w:spacing w:before="80" w:after="60"/>
            </w:pPr>
            <w:r>
              <w:t>23 Dec 1997 p. 7440</w:t>
            </w:r>
          </w:p>
        </w:tc>
        <w:tc>
          <w:tcPr>
            <w:tcW w:w="2693" w:type="dxa"/>
          </w:tcPr>
          <w:p>
            <w:pPr>
              <w:pStyle w:val="nTable"/>
              <w:spacing w:before="80" w:after="60"/>
            </w:pPr>
            <w:r>
              <w:t>1 Jan 1998 (see r. 2 and </w:t>
            </w:r>
            <w:r>
              <w:rPr>
                <w:i/>
              </w:rPr>
              <w:t>Gazette</w:t>
            </w:r>
            <w:r>
              <w:t xml:space="preserve"> 23 Dec 1997 p. 7400)</w:t>
            </w:r>
          </w:p>
        </w:tc>
      </w:tr>
      <w:tr>
        <w:trPr>
          <w:cantSplit/>
        </w:trPr>
        <w:tc>
          <w:tcPr>
            <w:tcW w:w="3119" w:type="dxa"/>
          </w:tcPr>
          <w:p>
            <w:pPr>
              <w:pStyle w:val="nTable"/>
              <w:spacing w:before="80" w:after="60"/>
              <w:ind w:right="113"/>
            </w:pPr>
            <w:r>
              <w:rPr>
                <w:i/>
              </w:rPr>
              <w:t>Road Traffic (Events on Roads) Amendment Regulations 1998</w:t>
            </w:r>
          </w:p>
        </w:tc>
        <w:tc>
          <w:tcPr>
            <w:tcW w:w="1276" w:type="dxa"/>
          </w:tcPr>
          <w:p>
            <w:pPr>
              <w:pStyle w:val="nTable"/>
              <w:spacing w:before="80" w:after="60"/>
            </w:pPr>
            <w:r>
              <w:t>23 Jun 1998 p. 3344</w:t>
            </w:r>
            <w:r>
              <w:noBreakHyphen/>
              <w:t>5</w:t>
            </w:r>
          </w:p>
        </w:tc>
        <w:tc>
          <w:tcPr>
            <w:tcW w:w="2693" w:type="dxa"/>
          </w:tcPr>
          <w:p>
            <w:pPr>
              <w:pStyle w:val="nTable"/>
              <w:spacing w:before="80" w:after="60"/>
            </w:pPr>
            <w:r>
              <w:t>1 Jul 1998 (see r. 2)</w:t>
            </w:r>
          </w:p>
        </w:tc>
      </w:tr>
      <w:tr>
        <w:trPr>
          <w:cantSplit/>
        </w:trPr>
        <w:tc>
          <w:tcPr>
            <w:tcW w:w="3119" w:type="dxa"/>
          </w:tcPr>
          <w:p>
            <w:pPr>
              <w:pStyle w:val="nTable"/>
              <w:spacing w:before="80" w:after="60"/>
              <w:ind w:right="113"/>
              <w:rPr>
                <w:i/>
              </w:rPr>
            </w:pPr>
            <w:r>
              <w:rPr>
                <w:i/>
              </w:rPr>
              <w:t>Road Traffic (Events on Roads) Amendment Regulations 2000</w:t>
            </w:r>
          </w:p>
        </w:tc>
        <w:tc>
          <w:tcPr>
            <w:tcW w:w="1276" w:type="dxa"/>
          </w:tcPr>
          <w:p>
            <w:pPr>
              <w:pStyle w:val="nTable"/>
              <w:spacing w:before="80" w:after="60"/>
            </w:pPr>
            <w:r>
              <w:t>20 Jun 2000 p. 3075</w:t>
            </w:r>
            <w:r>
              <w:noBreakHyphen/>
              <w:t>6</w:t>
            </w:r>
          </w:p>
        </w:tc>
        <w:tc>
          <w:tcPr>
            <w:tcW w:w="2693" w:type="dxa"/>
          </w:tcPr>
          <w:p>
            <w:pPr>
              <w:pStyle w:val="nTable"/>
              <w:spacing w:before="80" w:after="60"/>
            </w:pPr>
            <w:r>
              <w:t>1 Jul 2000 (see r. 2)</w:t>
            </w:r>
          </w:p>
        </w:tc>
      </w:tr>
      <w:tr>
        <w:trPr>
          <w:cantSplit/>
        </w:trPr>
        <w:tc>
          <w:tcPr>
            <w:tcW w:w="3119" w:type="dxa"/>
          </w:tcPr>
          <w:p>
            <w:pPr>
              <w:pStyle w:val="nTable"/>
              <w:spacing w:before="80" w:after="60"/>
              <w:ind w:right="113"/>
              <w:rPr>
                <w:i/>
              </w:rPr>
            </w:pPr>
            <w:r>
              <w:rPr>
                <w:i/>
              </w:rPr>
              <w:t>Road Traffic (Events on Roads) Amendment Regulations 2001</w:t>
            </w:r>
          </w:p>
        </w:tc>
        <w:tc>
          <w:tcPr>
            <w:tcW w:w="1276" w:type="dxa"/>
          </w:tcPr>
          <w:p>
            <w:pPr>
              <w:pStyle w:val="nTable"/>
              <w:spacing w:before="80" w:after="60"/>
            </w:pPr>
            <w:r>
              <w:t>31 Aug 2001 p. 4887</w:t>
            </w:r>
          </w:p>
        </w:tc>
        <w:tc>
          <w:tcPr>
            <w:tcW w:w="2693" w:type="dxa"/>
          </w:tcPr>
          <w:p>
            <w:pPr>
              <w:pStyle w:val="nTable"/>
              <w:spacing w:before="80" w:after="60"/>
            </w:pPr>
            <w:r>
              <w:t>31 Aug 2001</w:t>
            </w:r>
          </w:p>
        </w:tc>
      </w:tr>
      <w:tr>
        <w:trPr>
          <w:cantSplit/>
        </w:trPr>
        <w:tc>
          <w:tcPr>
            <w:tcW w:w="7088" w:type="dxa"/>
            <w:gridSpan w:val="3"/>
          </w:tcPr>
          <w:p>
            <w:pPr>
              <w:pStyle w:val="nTable"/>
              <w:spacing w:before="80" w:after="60"/>
            </w:pPr>
            <w:r>
              <w:rPr>
                <w:b/>
              </w:rPr>
              <w:t xml:space="preserve">Reprint of the </w:t>
            </w:r>
            <w:r>
              <w:rPr>
                <w:b/>
                <w:i/>
              </w:rPr>
              <w:t>Road Traffic (Events on Roads) Regulations 1991</w:t>
            </w:r>
            <w:r>
              <w:rPr>
                <w:b/>
              </w:rPr>
              <w:t xml:space="preserve"> as at 1 Feb 2002</w:t>
            </w:r>
            <w:r>
              <w:br/>
              <w:t>(includes amendments listed above)</w:t>
            </w:r>
          </w:p>
        </w:tc>
      </w:tr>
      <w:tr>
        <w:trPr>
          <w:cantSplit/>
        </w:trPr>
        <w:tc>
          <w:tcPr>
            <w:tcW w:w="3119" w:type="dxa"/>
          </w:tcPr>
          <w:p>
            <w:pPr>
              <w:pStyle w:val="nTable"/>
              <w:spacing w:before="80" w:after="60"/>
              <w:ind w:right="113"/>
              <w:rPr>
                <w:i/>
              </w:rPr>
            </w:pPr>
            <w:r>
              <w:rPr>
                <w:i/>
              </w:rPr>
              <w:t>Road Traffic (Events on Roads) Amendment Regulations 2002</w:t>
            </w:r>
          </w:p>
        </w:tc>
        <w:tc>
          <w:tcPr>
            <w:tcW w:w="1276" w:type="dxa"/>
          </w:tcPr>
          <w:p>
            <w:pPr>
              <w:pStyle w:val="nTable"/>
              <w:spacing w:before="80" w:after="60"/>
              <w:ind w:right="113"/>
            </w:pPr>
            <w:r>
              <w:t>28 Jun 2002 p. 3112-13</w:t>
            </w:r>
          </w:p>
        </w:tc>
        <w:tc>
          <w:tcPr>
            <w:tcW w:w="2693" w:type="dxa"/>
          </w:tcPr>
          <w:p>
            <w:pPr>
              <w:pStyle w:val="nTable"/>
              <w:spacing w:before="80" w:after="60"/>
              <w:ind w:right="113"/>
            </w:pPr>
            <w:r>
              <w:t>1 Jul 2002 (see r. 2)</w:t>
            </w:r>
          </w:p>
        </w:tc>
      </w:tr>
      <w:tr>
        <w:trPr>
          <w:cantSplit/>
        </w:trPr>
        <w:tc>
          <w:tcPr>
            <w:tcW w:w="3119" w:type="dxa"/>
          </w:tcPr>
          <w:p>
            <w:pPr>
              <w:pStyle w:val="nTable"/>
              <w:spacing w:before="80" w:after="60"/>
              <w:ind w:right="113"/>
              <w:rPr>
                <w:i/>
              </w:rPr>
            </w:pPr>
            <w:r>
              <w:rPr>
                <w:i/>
              </w:rPr>
              <w:t>Road Traffic (Events on Roads) Amendment Regulations 2003</w:t>
            </w:r>
          </w:p>
        </w:tc>
        <w:tc>
          <w:tcPr>
            <w:tcW w:w="1276" w:type="dxa"/>
          </w:tcPr>
          <w:p>
            <w:pPr>
              <w:pStyle w:val="nTable"/>
              <w:spacing w:before="80" w:after="60"/>
              <w:ind w:right="113"/>
            </w:pPr>
            <w:r>
              <w:t>27 Jun 2003 p. 2527</w:t>
            </w:r>
          </w:p>
        </w:tc>
        <w:tc>
          <w:tcPr>
            <w:tcW w:w="2693" w:type="dxa"/>
          </w:tcPr>
          <w:p>
            <w:pPr>
              <w:pStyle w:val="nTable"/>
              <w:spacing w:before="80" w:after="60"/>
              <w:ind w:right="113"/>
            </w:pPr>
            <w:r>
              <w:t>1 Jul 2003 (see r. 2)</w:t>
            </w:r>
          </w:p>
        </w:tc>
      </w:tr>
      <w:tr>
        <w:trPr>
          <w:cantSplit/>
        </w:trPr>
        <w:tc>
          <w:tcPr>
            <w:tcW w:w="3119" w:type="dxa"/>
          </w:tcPr>
          <w:p>
            <w:pPr>
              <w:pStyle w:val="nTable"/>
              <w:spacing w:before="80" w:after="60"/>
              <w:ind w:right="113"/>
              <w:rPr>
                <w:i/>
              </w:rPr>
            </w:pPr>
            <w:r>
              <w:rPr>
                <w:i/>
              </w:rPr>
              <w:t>Road Traffic (Events on Roads) Amendment Regulations 2004</w:t>
            </w:r>
          </w:p>
        </w:tc>
        <w:tc>
          <w:tcPr>
            <w:tcW w:w="1276" w:type="dxa"/>
          </w:tcPr>
          <w:p>
            <w:pPr>
              <w:pStyle w:val="nTable"/>
              <w:spacing w:before="80" w:after="60"/>
              <w:ind w:right="113"/>
            </w:pPr>
            <w:r>
              <w:t>25 Jun 2004 p. 2249</w:t>
            </w:r>
            <w:r>
              <w:noBreakHyphen/>
              <w:t>50</w:t>
            </w:r>
          </w:p>
        </w:tc>
        <w:tc>
          <w:tcPr>
            <w:tcW w:w="2693" w:type="dxa"/>
          </w:tcPr>
          <w:p>
            <w:pPr>
              <w:pStyle w:val="nTable"/>
              <w:spacing w:before="80" w:after="60"/>
              <w:ind w:right="113"/>
            </w:pPr>
            <w:r>
              <w:t>1 Jul 2004 (see r. 2)</w:t>
            </w:r>
          </w:p>
        </w:tc>
      </w:tr>
      <w:tr>
        <w:trPr>
          <w:cantSplit/>
        </w:trPr>
        <w:tc>
          <w:tcPr>
            <w:tcW w:w="3119" w:type="dxa"/>
          </w:tcPr>
          <w:p>
            <w:pPr>
              <w:pStyle w:val="nTable"/>
              <w:spacing w:before="80" w:after="60"/>
              <w:ind w:right="113"/>
              <w:rPr>
                <w:i/>
              </w:rPr>
            </w:pPr>
            <w:r>
              <w:rPr>
                <w:i/>
              </w:rPr>
              <w:t>Road Traffic (Events on Roads) Amendment Regulations 2005</w:t>
            </w:r>
          </w:p>
        </w:tc>
        <w:tc>
          <w:tcPr>
            <w:tcW w:w="1276" w:type="dxa"/>
          </w:tcPr>
          <w:p>
            <w:pPr>
              <w:pStyle w:val="nTable"/>
              <w:spacing w:before="80" w:after="60"/>
              <w:ind w:right="113"/>
            </w:pPr>
            <w:r>
              <w:t>30 Aug 2005 p. 4056</w:t>
            </w:r>
          </w:p>
        </w:tc>
        <w:tc>
          <w:tcPr>
            <w:tcW w:w="2693" w:type="dxa"/>
          </w:tcPr>
          <w:p>
            <w:pPr>
              <w:pStyle w:val="nTable"/>
              <w:spacing w:before="80" w:after="60"/>
              <w:ind w:right="113"/>
            </w:pPr>
            <w:r>
              <w:t>30 Aug 2005</w:t>
            </w:r>
          </w:p>
        </w:tc>
      </w:tr>
      <w:tr>
        <w:trPr>
          <w:cantSplit/>
        </w:trPr>
        <w:tc>
          <w:tcPr>
            <w:tcW w:w="3119" w:type="dxa"/>
          </w:tcPr>
          <w:p>
            <w:pPr>
              <w:pStyle w:val="nTable"/>
              <w:spacing w:before="80" w:after="60"/>
              <w:ind w:right="113"/>
              <w:rPr>
                <w:i/>
              </w:rPr>
            </w:pPr>
            <w:r>
              <w:rPr>
                <w:i/>
              </w:rPr>
              <w:t>Road Traffic (Events on Roads) Amendment Regulations (No. 2) 2006</w:t>
            </w:r>
          </w:p>
        </w:tc>
        <w:tc>
          <w:tcPr>
            <w:tcW w:w="1276" w:type="dxa"/>
          </w:tcPr>
          <w:p>
            <w:pPr>
              <w:pStyle w:val="nTable"/>
              <w:spacing w:before="80" w:after="60"/>
              <w:ind w:right="113"/>
            </w:pPr>
            <w:r>
              <w:t>23 Jun 2006 p. 2224</w:t>
            </w:r>
            <w:r>
              <w:noBreakHyphen/>
              <w:t>5</w:t>
            </w:r>
          </w:p>
        </w:tc>
        <w:tc>
          <w:tcPr>
            <w:tcW w:w="2693" w:type="dxa"/>
          </w:tcPr>
          <w:p>
            <w:pPr>
              <w:pStyle w:val="nTable"/>
              <w:spacing w:before="80" w:after="60"/>
              <w:ind w:right="113"/>
            </w:pPr>
            <w:r>
              <w:t>1 Jul 2006 (see r. 2)</w:t>
            </w:r>
          </w:p>
        </w:tc>
      </w:tr>
      <w:tr>
        <w:trPr>
          <w:cantSplit/>
        </w:trPr>
        <w:tc>
          <w:tcPr>
            <w:tcW w:w="3119" w:type="dxa"/>
          </w:tcPr>
          <w:p>
            <w:pPr>
              <w:pStyle w:val="nTable"/>
              <w:spacing w:before="80" w:after="60"/>
              <w:ind w:right="113"/>
              <w:rPr>
                <w:i/>
              </w:rPr>
            </w:pPr>
            <w:r>
              <w:rPr>
                <w:i/>
              </w:rPr>
              <w:t>Road Traffic (Events on Roads) Amendment Regulations 2006</w:t>
            </w:r>
          </w:p>
        </w:tc>
        <w:tc>
          <w:tcPr>
            <w:tcW w:w="1276" w:type="dxa"/>
          </w:tcPr>
          <w:p>
            <w:pPr>
              <w:pStyle w:val="nTable"/>
              <w:spacing w:before="80" w:after="60"/>
              <w:ind w:right="113"/>
            </w:pPr>
            <w:r>
              <w:t>28 Nov 2006 p. 4912</w:t>
            </w:r>
            <w:r>
              <w:noBreakHyphen/>
              <w:t>13</w:t>
            </w:r>
          </w:p>
        </w:tc>
        <w:tc>
          <w:tcPr>
            <w:tcW w:w="2693" w:type="dxa"/>
          </w:tcPr>
          <w:p>
            <w:pPr>
              <w:pStyle w:val="nTable"/>
              <w:spacing w:before="80" w:after="60"/>
              <w:ind w:right="113"/>
            </w:pPr>
            <w:r>
              <w:t xml:space="preserve">4 Dec 2006 (see r. 2 and </w:t>
            </w:r>
            <w:r>
              <w:rPr>
                <w:i/>
                <w:iCs/>
              </w:rPr>
              <w:t>Gazette</w:t>
            </w:r>
            <w:r>
              <w:t xml:space="preserve"> 28 Nov 2006 p. 4889)</w:t>
            </w:r>
          </w:p>
        </w:tc>
      </w:tr>
      <w:tr>
        <w:trPr>
          <w:cantSplit/>
        </w:trPr>
        <w:tc>
          <w:tcPr>
            <w:tcW w:w="7088" w:type="dxa"/>
            <w:gridSpan w:val="3"/>
          </w:tcPr>
          <w:p>
            <w:pPr>
              <w:pStyle w:val="nTable"/>
              <w:spacing w:before="80" w:after="60"/>
              <w:ind w:right="113"/>
            </w:pPr>
            <w:r>
              <w:rPr>
                <w:b/>
              </w:rPr>
              <w:t xml:space="preserve">Reprint 2: The </w:t>
            </w:r>
            <w:r>
              <w:rPr>
                <w:b/>
                <w:i/>
              </w:rPr>
              <w:t>Road Traffic (Events on Roads) Regulations 1991</w:t>
            </w:r>
            <w:r>
              <w:rPr>
                <w:b/>
              </w:rPr>
              <w:t xml:space="preserve"> as at 2 Feb 2007</w:t>
            </w:r>
            <w:r>
              <w:br/>
              <w:t>(includes amendments listed above)</w:t>
            </w:r>
          </w:p>
        </w:tc>
      </w:tr>
      <w:tr>
        <w:trPr>
          <w:cantSplit/>
        </w:trPr>
        <w:tc>
          <w:tcPr>
            <w:tcW w:w="3119" w:type="dxa"/>
          </w:tcPr>
          <w:p>
            <w:pPr>
              <w:pStyle w:val="nTable"/>
              <w:spacing w:before="80" w:after="60"/>
              <w:ind w:right="113"/>
              <w:rPr>
                <w:iCs/>
              </w:rPr>
            </w:pPr>
            <w:r>
              <w:rPr>
                <w:i/>
              </w:rPr>
              <w:t>Road Traffic Consequential Amendment Regulations 2008</w:t>
            </w:r>
            <w:r>
              <w:rPr>
                <w:iCs/>
              </w:rPr>
              <w:t xml:space="preserve"> Pt. 3</w:t>
            </w:r>
          </w:p>
        </w:tc>
        <w:tc>
          <w:tcPr>
            <w:tcW w:w="1276" w:type="dxa"/>
          </w:tcPr>
          <w:p>
            <w:pPr>
              <w:pStyle w:val="nTable"/>
              <w:spacing w:before="80" w:after="60"/>
              <w:ind w:right="113"/>
            </w:pPr>
            <w:r>
              <w:t>10 Jun 2008 p. 2449-67</w:t>
            </w:r>
          </w:p>
        </w:tc>
        <w:tc>
          <w:tcPr>
            <w:tcW w:w="2693" w:type="dxa"/>
          </w:tcPr>
          <w:p>
            <w:pPr>
              <w:pStyle w:val="nTable"/>
              <w:spacing w:before="80" w:after="60"/>
              <w:ind w:right="113"/>
            </w:pPr>
            <w:r>
              <w:t xml:space="preserve">30 Jun 2008 (see r. 2(b) and </w:t>
            </w:r>
            <w:r>
              <w:rPr>
                <w:i/>
                <w:iCs/>
              </w:rPr>
              <w:t>Gazette</w:t>
            </w:r>
            <w:r>
              <w:t xml:space="preserve"> 10 Jun 2008 p. 2471)</w:t>
            </w:r>
          </w:p>
        </w:tc>
      </w:tr>
      <w:tr>
        <w:trPr>
          <w:cantSplit/>
        </w:trPr>
        <w:tc>
          <w:tcPr>
            <w:tcW w:w="3119" w:type="dxa"/>
          </w:tcPr>
          <w:p>
            <w:pPr>
              <w:pStyle w:val="nTable"/>
              <w:spacing w:before="80" w:after="60"/>
              <w:ind w:right="113"/>
              <w:rPr>
                <w:i/>
              </w:rPr>
            </w:pPr>
            <w:r>
              <w:rPr>
                <w:i/>
              </w:rPr>
              <w:t>Road Traffic (Repeals and Amendment) Regulations 2014</w:t>
            </w:r>
            <w:r>
              <w:t> Pt. 6</w:t>
            </w:r>
          </w:p>
        </w:tc>
        <w:tc>
          <w:tcPr>
            <w:tcW w:w="1276" w:type="dxa"/>
          </w:tcPr>
          <w:p>
            <w:pPr>
              <w:pStyle w:val="nTable"/>
              <w:spacing w:before="80" w:after="60"/>
              <w:ind w:right="113"/>
            </w:pPr>
            <w:r>
              <w:t>23 Dec 2014 p. 4913</w:t>
            </w:r>
            <w:r>
              <w:noBreakHyphen/>
              <w:t>38</w:t>
            </w:r>
          </w:p>
        </w:tc>
        <w:tc>
          <w:tcPr>
            <w:tcW w:w="2693" w:type="dxa"/>
          </w:tcPr>
          <w:p>
            <w:pPr>
              <w:pStyle w:val="nTable"/>
              <w:spacing w:before="80" w:after="60"/>
              <w:ind w:right="113"/>
            </w:pPr>
            <w:r>
              <w:t xml:space="preserve">27 Apr 2015 (see r. 2(b) and </w:t>
            </w:r>
            <w:r>
              <w:rPr>
                <w:i/>
              </w:rPr>
              <w:t>Gazette</w:t>
            </w:r>
            <w:r>
              <w:t xml:space="preserve"> 17 Apr 2015 p. 1371)</w:t>
            </w:r>
          </w:p>
        </w:tc>
      </w:tr>
      <w:tr>
        <w:trPr>
          <w:cantSplit/>
        </w:trPr>
        <w:tc>
          <w:tcPr>
            <w:tcW w:w="3119" w:type="dxa"/>
          </w:tcPr>
          <w:p>
            <w:pPr>
              <w:pStyle w:val="nTable"/>
              <w:spacing w:before="80" w:after="60"/>
              <w:ind w:right="113"/>
              <w:rPr>
                <w:i/>
              </w:rPr>
            </w:pPr>
            <w:r>
              <w:rPr>
                <w:i/>
              </w:rPr>
              <w:t>Road Traffic (Events on Roads) Amendment Regulations 2015</w:t>
            </w:r>
          </w:p>
        </w:tc>
        <w:tc>
          <w:tcPr>
            <w:tcW w:w="1276" w:type="dxa"/>
          </w:tcPr>
          <w:p>
            <w:pPr>
              <w:pStyle w:val="nTable"/>
              <w:spacing w:before="80" w:after="60"/>
              <w:ind w:right="113"/>
            </w:pPr>
            <w:r>
              <w:t>2 Jun 2015 p. 1946</w:t>
            </w:r>
          </w:p>
        </w:tc>
        <w:tc>
          <w:tcPr>
            <w:tcW w:w="2693" w:type="dxa"/>
          </w:tcPr>
          <w:p>
            <w:pPr>
              <w:pStyle w:val="nTable"/>
              <w:spacing w:before="80" w:after="60"/>
              <w:ind w:right="113"/>
            </w:pPr>
            <w:r>
              <w:t>r. 1 and 2: 2 Jun 2015 (see r. 2(a));</w:t>
            </w:r>
            <w:r>
              <w:br/>
              <w:t>Regulations other than r. 1 and 2: 1 Jul 2015 (see r. 2(b))</w:t>
            </w:r>
          </w:p>
        </w:tc>
      </w:tr>
      <w:tr>
        <w:trPr>
          <w:cantSplit/>
        </w:trPr>
        <w:tc>
          <w:tcPr>
            <w:tcW w:w="3119" w:type="dxa"/>
          </w:tcPr>
          <w:p>
            <w:pPr>
              <w:pStyle w:val="nTable"/>
              <w:spacing w:before="80" w:after="60"/>
              <w:ind w:right="113"/>
            </w:pPr>
            <w:r>
              <w:rPr>
                <w:i/>
              </w:rPr>
              <w:t>Road Traffic (Events on Roads) Amendment Regulations 2016</w:t>
            </w:r>
          </w:p>
        </w:tc>
        <w:tc>
          <w:tcPr>
            <w:tcW w:w="1276" w:type="dxa"/>
          </w:tcPr>
          <w:p>
            <w:pPr>
              <w:pStyle w:val="nTable"/>
              <w:spacing w:before="80" w:after="60"/>
              <w:ind w:right="113"/>
            </w:pPr>
            <w:r>
              <w:t>27 May 2016 p. 1557</w:t>
            </w:r>
          </w:p>
        </w:tc>
        <w:tc>
          <w:tcPr>
            <w:tcW w:w="2693" w:type="dxa"/>
          </w:tcPr>
          <w:p>
            <w:pPr>
              <w:pStyle w:val="nTable"/>
              <w:spacing w:before="80" w:after="60"/>
              <w:ind w:right="113"/>
            </w:pPr>
            <w:r>
              <w:t>r. 1 and 2: 27 May 2016 (see r. 2(a));</w:t>
            </w:r>
            <w:r>
              <w:br/>
              <w:t>Regulations other than r. 1 and 2: 1 Jul 2016 (see r. 2(b))</w:t>
            </w:r>
          </w:p>
        </w:tc>
      </w:tr>
      <w:tr>
        <w:trPr>
          <w:cantSplit/>
        </w:trPr>
        <w:tc>
          <w:tcPr>
            <w:tcW w:w="3119" w:type="dxa"/>
          </w:tcPr>
          <w:p>
            <w:pPr>
              <w:pStyle w:val="nTable"/>
              <w:spacing w:before="80" w:after="60"/>
              <w:ind w:right="113"/>
              <w:rPr>
                <w:i/>
              </w:rPr>
            </w:pPr>
            <w:r>
              <w:rPr>
                <w:i/>
              </w:rPr>
              <w:t>Road Traffic (Events on Roads) Amendment Regulations 2018</w:t>
            </w:r>
          </w:p>
        </w:tc>
        <w:tc>
          <w:tcPr>
            <w:tcW w:w="1276" w:type="dxa"/>
          </w:tcPr>
          <w:p>
            <w:pPr>
              <w:pStyle w:val="nTable"/>
              <w:spacing w:before="80" w:after="60"/>
              <w:ind w:right="113"/>
            </w:pPr>
            <w:r>
              <w:t>26 Jun 2018 p. 2391</w:t>
            </w:r>
          </w:p>
        </w:tc>
        <w:tc>
          <w:tcPr>
            <w:tcW w:w="2693" w:type="dxa"/>
          </w:tcPr>
          <w:p>
            <w:pPr>
              <w:pStyle w:val="nTable"/>
              <w:spacing w:before="80" w:after="60"/>
              <w:ind w:right="113"/>
            </w:pPr>
            <w:r>
              <w:t>r. 1 and 2: 26 Jun 2018 (see r. 2(a));</w:t>
            </w:r>
            <w:r>
              <w:br/>
              <w:t>Regulations other than r. 1 and 2: 1 Jul 2018 (see r. 2(b))</w:t>
            </w:r>
          </w:p>
        </w:tc>
      </w:tr>
      <w:tr>
        <w:trPr>
          <w:cantSplit/>
        </w:trPr>
        <w:tc>
          <w:tcPr>
            <w:tcW w:w="3119" w:type="dxa"/>
          </w:tcPr>
          <w:p>
            <w:pPr>
              <w:pStyle w:val="nTable"/>
              <w:spacing w:before="80" w:after="60"/>
              <w:ind w:right="113"/>
              <w:rPr>
                <w:i/>
              </w:rPr>
            </w:pPr>
            <w:r>
              <w:rPr>
                <w:i/>
              </w:rPr>
              <w:t>Road Traffic (Events on Roads) Amendment Regulations 2019</w:t>
            </w:r>
          </w:p>
        </w:tc>
        <w:tc>
          <w:tcPr>
            <w:tcW w:w="1276" w:type="dxa"/>
          </w:tcPr>
          <w:p>
            <w:pPr>
              <w:pStyle w:val="nTable"/>
              <w:spacing w:before="80" w:after="60"/>
              <w:ind w:right="113"/>
            </w:pPr>
            <w:r>
              <w:t>21 Jun 2019 p. 2151</w:t>
            </w:r>
          </w:p>
        </w:tc>
        <w:tc>
          <w:tcPr>
            <w:tcW w:w="2693" w:type="dxa"/>
          </w:tcPr>
          <w:p>
            <w:pPr>
              <w:pStyle w:val="nTable"/>
              <w:spacing w:before="80" w:after="60"/>
              <w:ind w:right="113"/>
            </w:pPr>
            <w:r>
              <w:t>r. 1 and 2: 21 Jun 2019 (see r. 2(a));</w:t>
            </w:r>
            <w:r>
              <w:br/>
              <w:t>Regulations other than r. 1 and 2: 1 Jul 2019 (see r. 2(b))</w:t>
            </w:r>
          </w:p>
        </w:tc>
      </w:tr>
      <w:tr>
        <w:trPr>
          <w:cantSplit/>
          <w:ins w:id="103" w:author="Master Repository Process" w:date="2021-09-12T12:53:00Z"/>
        </w:trPr>
        <w:tc>
          <w:tcPr>
            <w:tcW w:w="3119" w:type="dxa"/>
            <w:tcBorders>
              <w:bottom w:val="single" w:sz="4" w:space="0" w:color="auto"/>
            </w:tcBorders>
          </w:tcPr>
          <w:p>
            <w:pPr>
              <w:pStyle w:val="nTable"/>
              <w:spacing w:before="80" w:after="60"/>
              <w:ind w:right="113"/>
              <w:rPr>
                <w:ins w:id="104" w:author="Master Repository Process" w:date="2021-09-12T12:53:00Z"/>
                <w:i/>
              </w:rPr>
            </w:pPr>
            <w:ins w:id="105" w:author="Master Repository Process" w:date="2021-09-12T12:53:00Z">
              <w:r>
                <w:rPr>
                  <w:i/>
                </w:rPr>
                <w:t>Road Traffic (Events on Roads) Amendment Regulations 2020</w:t>
              </w:r>
            </w:ins>
          </w:p>
        </w:tc>
        <w:tc>
          <w:tcPr>
            <w:tcW w:w="1276" w:type="dxa"/>
            <w:tcBorders>
              <w:bottom w:val="single" w:sz="4" w:space="0" w:color="auto"/>
            </w:tcBorders>
          </w:tcPr>
          <w:p>
            <w:pPr>
              <w:pStyle w:val="nTable"/>
              <w:spacing w:before="80" w:after="60"/>
              <w:ind w:right="113"/>
              <w:rPr>
                <w:ins w:id="106" w:author="Master Repository Process" w:date="2021-09-12T12:53:00Z"/>
              </w:rPr>
            </w:pPr>
            <w:ins w:id="107" w:author="Master Repository Process" w:date="2021-09-12T12:53:00Z">
              <w:r>
                <w:t>SL 2020/85</w:t>
              </w:r>
              <w:r>
                <w:br/>
                <w:t>23 Jun 2020</w:t>
              </w:r>
            </w:ins>
          </w:p>
        </w:tc>
        <w:tc>
          <w:tcPr>
            <w:tcW w:w="2693" w:type="dxa"/>
            <w:tcBorders>
              <w:bottom w:val="single" w:sz="4" w:space="0" w:color="auto"/>
            </w:tcBorders>
          </w:tcPr>
          <w:p>
            <w:pPr>
              <w:pStyle w:val="nTable"/>
              <w:spacing w:before="80" w:after="60"/>
              <w:ind w:right="113"/>
              <w:rPr>
                <w:ins w:id="108" w:author="Master Repository Process" w:date="2021-09-12T12:53:00Z"/>
              </w:rPr>
            </w:pPr>
            <w:ins w:id="109" w:author="Master Repository Process" w:date="2021-09-12T12:53:00Z">
              <w:r>
                <w:t>r. 1 and 2: 23 Jun 2020 (see r. 2(a));</w:t>
              </w:r>
              <w:r>
                <w:br/>
                <w:t>Regulations other than r. 1 and 2: 1 Jul 2020 (see r. 2(b))</w:t>
              </w:r>
            </w:ins>
          </w:p>
        </w:tc>
      </w:tr>
    </w:tbl>
    <w:p/>
    <w:p>
      <w:pPr>
        <w:sectPr>
          <w:headerReference w:type="even" r:id="rId24"/>
          <w:headerReference w:type="defaul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81" w:right="2410" w:bottom="3544" w:left="2410" w:header="720" w:footer="3379"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02-m0-00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02-m0-00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02-m0-00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(Events on Roads) Regulations 1991</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(Events on Roads) Regulations 1991</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10" w:name="Compilation"/>
    <w:bookmarkEnd w:id="11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11" w:name="Coversheet"/>
    <w:bookmarkEnd w:id="11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(Events on Roads) Regulations 1991</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(Events on Roads) Regulations 1991</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(Events on Roads) Regulations 1991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(Events on Roads) Regulations 1991</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71" w:name="Schedule"/>
    <w:bookmarkEnd w:id="7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24C6E8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FCCD91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A14C43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33C46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B16391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0A6582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0A48DA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9F4413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58C57B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982688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CA4C83EE"/>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0623103815"/>
    <w:docVar w:name="WAFER_20140130122038" w:val="RemoveTocBookmarks,RemoveUnusedBookmarks,RemoveLanguageTags,UsedStyles,ResetPageSize,UpdateArrangement"/>
    <w:docVar w:name="WAFER_20140130122038_GUID" w:val="4307c687-002c-457e-93a6-306989d09ddb"/>
    <w:docVar w:name="WAFER_20140130143400" w:val="RemoveTocBookmarks,RunningHeaders"/>
    <w:docVar w:name="WAFER_20140130143400_GUID" w:val="c3ea1a1e-2ca0-4924-a812-ec9efb0ae7bf"/>
    <w:docVar w:name="WAFER_20141224101954" w:val="RemoveTocBookmarks,RemoveUnusedBookmarks,RemoveLanguageTags,UsedStyles,ResetPageSize,UpdateArrangement"/>
    <w:docVar w:name="WAFER_20141224101954_GUID" w:val="4eabed0e-cb27-4e8f-9b38-4f7a02569870"/>
    <w:docVar w:name="WAFER_20141224142150" w:val="RemoveTocBookmarks,RunningHeaders"/>
    <w:docVar w:name="WAFER_20141224142150_GUID" w:val="9eec493a-2275-4862-ac2d-f6968154f193"/>
    <w:docVar w:name="WAFER_20150417104700" w:val="ResetPageSize,UpdateArrangement,UpdateNTable"/>
    <w:docVar w:name="WAFER_20150417104700_GUID" w:val="e894d1ff-1f85-417d-a361-6fcee64e399e"/>
    <w:docVar w:name="WAFER_20151112113810" w:val="UpdateStyles,UsedStyles"/>
    <w:docVar w:name="WAFER_20151112113810_GUID" w:val="14bdd73c-a806-4370-8f81-b2902fbb56b1"/>
    <w:docVar w:name="WAFER_20151201122026" w:val="RemoveTrackChanges"/>
    <w:docVar w:name="WAFER_20151201122026_GUID" w:val="10e0a42c-4542-4d9a-9bb2-89a6ab4294d1"/>
    <w:docVar w:name="WAFER_2020062310381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3103815_GUID" w:val="9f8d810b-afbe-4230-8f44-a3d4a602885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DC22EC9-481D-4925-AB9C-FFEF02409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zTHeadingNAm">
    <w:name w:val="zTHeadingNAm"/>
    <w:basedOn w:val="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HeadingNAm">
    <w:name w:val="THeadingNAm"/>
    <w:pPr>
      <w:keepNext/>
      <w:spacing w:before="160" w:after="60" w:line="260" w:lineRule="atLeast"/>
      <w:ind w:left="879" w:right="142"/>
      <w:jc w:val="center"/>
    </w:pPr>
    <w:rPr>
      <w:b/>
      <w:bCs/>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jpeg"/><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4.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2946</Words>
  <Characters>21419</Characters>
  <Application>Microsoft Office Word</Application>
  <DocSecurity>0</DocSecurity>
  <Lines>509</Lines>
  <Paragraphs>338</Paragraphs>
  <ScaleCrop>false</ScaleCrop>
  <HeadingPairs>
    <vt:vector size="2" baseType="variant">
      <vt:variant>
        <vt:lpstr>Title</vt:lpstr>
      </vt:variant>
      <vt:variant>
        <vt:i4>1</vt:i4>
      </vt:variant>
    </vt:vector>
  </HeadingPairs>
  <TitlesOfParts>
    <vt:vector size="1" baseType="lpstr">
      <vt:lpstr>Road Traffic (Events on Roads) Regulations 1991</vt:lpstr>
    </vt:vector>
  </TitlesOfParts>
  <Manager/>
  <Company/>
  <LinksUpToDate>false</LinksUpToDate>
  <CharactersWithSpaces>24027</CharactersWithSpaces>
  <SharedDoc>false</SharedDoc>
  <HLinks>
    <vt:vector size="6" baseType="variant">
      <vt:variant>
        <vt:i4>65542</vt:i4>
      </vt:variant>
      <vt:variant>
        <vt:i4>-1</vt:i4>
      </vt:variant>
      <vt:variant>
        <vt:i4>1030</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(Events on Roads) Regulations 1991 02-l0-00 - 02-m0-00</dc:title>
  <dc:subject/>
  <dc:creator/>
  <cp:keywords/>
  <dc:description/>
  <cp:lastModifiedBy>Master Repository Process</cp:lastModifiedBy>
  <cp:revision>2</cp:revision>
  <cp:lastPrinted>2007-02-06T00:52:00Z</cp:lastPrinted>
  <dcterms:created xsi:type="dcterms:W3CDTF">2021-09-12T04:53:00Z</dcterms:created>
  <dcterms:modified xsi:type="dcterms:W3CDTF">2021-09-12T04:53:00Z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February 1991 p.549-54</vt:lpwstr>
  </property>
  <property fmtid="{D5CDD505-2E9C-101B-9397-08002B2CF9AE}" pid="3" name="DocumentType">
    <vt:lpwstr>Reg</vt:lpwstr>
  </property>
  <property fmtid="{D5CDD505-2E9C-101B-9397-08002B2CF9AE}" pid="4" name="OwlsUID">
    <vt:i4>4753</vt:i4>
  </property>
  <property fmtid="{D5CDD505-2E9C-101B-9397-08002B2CF9AE}" pid="5" name="ReprintNo">
    <vt:lpwstr>2</vt:lpwstr>
  </property>
  <property fmtid="{D5CDD505-2E9C-101B-9397-08002B2CF9AE}" pid="6" name="CommencementDate">
    <vt:lpwstr>20200701</vt:lpwstr>
  </property>
  <property fmtid="{D5CDD505-2E9C-101B-9397-08002B2CF9AE}" pid="7" name="FromSuffix">
    <vt:lpwstr>02-l0-00</vt:lpwstr>
  </property>
  <property fmtid="{D5CDD505-2E9C-101B-9397-08002B2CF9AE}" pid="8" name="FromAsAtDate">
    <vt:lpwstr>01 Jul 2019</vt:lpwstr>
  </property>
  <property fmtid="{D5CDD505-2E9C-101B-9397-08002B2CF9AE}" pid="9" name="ToSuffix">
    <vt:lpwstr>02-m0-00</vt:lpwstr>
  </property>
  <property fmtid="{D5CDD505-2E9C-101B-9397-08002B2CF9AE}" pid="10" name="ToAsAtDate">
    <vt:lpwstr>01 Jul 2020</vt:lpwstr>
  </property>
</Properties>
</file>