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(Prevention of Pollution of Waters) Regulations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2001</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17 Aug 2001</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rPr>
          <w:snapToGrid w:val="0"/>
        </w:rPr>
        <w:t>Environmental Protection Act 1986</w:t>
      </w:r>
      <w:r>
        <w:t> </w:t>
      </w:r>
      <w:r>
        <w:rPr>
          <w:vertAlign w:val="superscript"/>
        </w:rPr>
        <w:t>2</w:t>
      </w:r>
    </w:p>
    <w:p>
      <w:pPr>
        <w:pStyle w:val="NameofActReg"/>
      </w:pPr>
      <w:r>
        <w:t>Rights in Water and Irrigation (Prevention of Pollution of Waters) Regulations 1977</w:t>
      </w:r>
    </w:p>
    <w:p>
      <w:pPr>
        <w:pStyle w:val="Heading5"/>
        <w:rPr>
          <w:snapToGrid w:val="0"/>
        </w:rPr>
      </w:pPr>
      <w:bookmarkStart w:id="1" w:name="_Toc378770081"/>
      <w:bookmarkStart w:id="2" w:name="_Toc426634847"/>
      <w:bookmarkStart w:id="3" w:name="_Toc440680929"/>
      <w:bookmarkStart w:id="4" w:name="_Toc507291874"/>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Rights in Water and Irrigation (Prevention of Pollution of Waters) Regulations 1977</w:t>
      </w:r>
      <w:r>
        <w:rPr>
          <w:snapToGrid w:val="0"/>
        </w:rPr>
        <w:t> </w:t>
      </w:r>
      <w:r>
        <w:rPr>
          <w:snapToGrid w:val="0"/>
          <w:vertAlign w:val="superscript"/>
        </w:rPr>
        <w:t>1</w:t>
      </w:r>
      <w:r>
        <w:rPr>
          <w:snapToGrid w:val="0"/>
        </w:rPr>
        <w:t>.</w:t>
      </w:r>
    </w:p>
    <w:p>
      <w:pPr>
        <w:pStyle w:val="Heading5"/>
        <w:rPr>
          <w:snapToGrid w:val="0"/>
        </w:rPr>
      </w:pPr>
      <w:bookmarkStart w:id="6" w:name="_Toc378770082"/>
      <w:bookmarkStart w:id="7" w:name="_Toc426634848"/>
      <w:bookmarkStart w:id="8" w:name="_Toc440680930"/>
      <w:bookmarkStart w:id="9" w:name="_Toc507291875"/>
      <w:r>
        <w:rPr>
          <w:rStyle w:val="CharSectno"/>
        </w:rPr>
        <w:t>2</w:t>
      </w:r>
      <w:r>
        <w:rPr>
          <w:snapToGrid w:val="0"/>
        </w:rPr>
        <w:t>.</w:t>
      </w:r>
      <w:r>
        <w:rPr>
          <w:snapToGrid w:val="0"/>
        </w:rPr>
        <w:tab/>
        <w:t>Interpretation</w:t>
      </w:r>
      <w:bookmarkEnd w:id="6"/>
      <w:bookmarkEnd w:id="7"/>
      <w:bookmarkEnd w:id="8"/>
      <w:bookmarkEnd w:id="9"/>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Act</w:t>
      </w:r>
      <w:r>
        <w:rPr>
          <w:b/>
        </w:rPr>
        <w:t>”</w:t>
      </w:r>
      <w:r>
        <w:t xml:space="preserve"> means the </w:t>
      </w:r>
      <w:r>
        <w:rPr>
          <w:i/>
        </w:rPr>
        <w:t>Rights in Water and Irrigation Act 1914 </w:t>
      </w:r>
      <w:r>
        <w:rPr>
          <w:vertAlign w:val="superscript"/>
        </w:rPr>
        <w:t>3</w:t>
      </w:r>
      <w:r>
        <w:t>;</w:t>
      </w:r>
    </w:p>
    <w:p>
      <w:pPr>
        <w:pStyle w:val="Defstart"/>
        <w:rPr>
          <w:vertAlign w:val="superscript"/>
        </w:rPr>
      </w:pPr>
      <w:r>
        <w:tab/>
      </w:r>
      <w:r>
        <w:rPr>
          <w:b/>
        </w:rPr>
        <w:t>“</w:t>
      </w:r>
      <w:r>
        <w:rPr>
          <w:rStyle w:val="CharDefText"/>
        </w:rPr>
        <w:t>authorised officer</w:t>
      </w:r>
      <w:r>
        <w:rPr>
          <w:b/>
        </w:rPr>
        <w:t>”</w:t>
      </w:r>
      <w:r>
        <w:t xml:space="preserve"> means an officer of the Authority or any person authorised by the Authority under section 18 of the </w:t>
      </w:r>
      <w:r>
        <w:rPr>
          <w:i/>
        </w:rPr>
        <w:t>Water Agencies (Powers) Act 1984 </w:t>
      </w:r>
      <w:r>
        <w:rPr>
          <w:vertAlign w:val="superscript"/>
        </w:rPr>
        <w:t>4</w:t>
      </w:r>
      <w:r>
        <w:t>.</w:t>
      </w:r>
    </w:p>
    <w:p>
      <w:pPr>
        <w:pStyle w:val="Footnotesection"/>
      </w:pPr>
      <w:r>
        <w:tab/>
        <w:t xml:space="preserve">[Regulation 2 amended in Gazette 18 January 1980 p. 162; 24 August 1984 p. 2583; 5 July 1985 p. 2410.] </w:t>
      </w:r>
    </w:p>
    <w:p>
      <w:pPr>
        <w:pStyle w:val="Heading5"/>
        <w:rPr>
          <w:snapToGrid w:val="0"/>
        </w:rPr>
      </w:pPr>
      <w:bookmarkStart w:id="10" w:name="_Toc440680931"/>
      <w:bookmarkStart w:id="11" w:name="_Toc378770083"/>
      <w:bookmarkStart w:id="12" w:name="_Toc426634849"/>
      <w:bookmarkStart w:id="13" w:name="_Toc507291876"/>
      <w:r>
        <w:rPr>
          <w:rStyle w:val="CharSectno"/>
        </w:rPr>
        <w:t>3</w:t>
      </w:r>
      <w:r>
        <w:rPr>
          <w:snapToGrid w:val="0"/>
        </w:rPr>
        <w:t>.</w:t>
      </w:r>
      <w:r>
        <w:rPr>
          <w:snapToGrid w:val="0"/>
        </w:rPr>
        <w:tab/>
        <w:t xml:space="preserve">Form of application for disposal </w:t>
      </w:r>
      <w:bookmarkEnd w:id="10"/>
      <w:r>
        <w:rPr>
          <w:snapToGrid w:val="0"/>
        </w:rPr>
        <w:t>licence</w:t>
      </w:r>
      <w:bookmarkEnd w:id="11"/>
      <w:bookmarkEnd w:id="12"/>
      <w:bookmarkEnd w:id="13"/>
    </w:p>
    <w:p>
      <w:pPr>
        <w:pStyle w:val="Subsection"/>
      </w:pPr>
      <w:r>
        <w:tab/>
      </w:r>
      <w:r>
        <w:tab/>
        <w:t>A person or organisation applying for a disposal licence under Part IIIA of the Act shall do so in the form of Form 1 as set out in the Schedule.</w:t>
      </w:r>
    </w:p>
    <w:p>
      <w:pPr>
        <w:pStyle w:val="Footnotesection"/>
      </w:pPr>
      <w:r>
        <w:tab/>
        <w:t xml:space="preserve">[Regulation 3 amended in Gazette 5 July 1985 p. 2410.] </w:t>
      </w:r>
    </w:p>
    <w:p>
      <w:pPr>
        <w:pStyle w:val="Heading5"/>
        <w:rPr>
          <w:snapToGrid w:val="0"/>
        </w:rPr>
      </w:pPr>
      <w:bookmarkStart w:id="14" w:name="_Toc440680932"/>
      <w:bookmarkStart w:id="15" w:name="_Toc378770084"/>
      <w:bookmarkStart w:id="16" w:name="_Toc426634850"/>
      <w:bookmarkStart w:id="17" w:name="_Toc507291877"/>
      <w:r>
        <w:rPr>
          <w:rStyle w:val="CharSectno"/>
        </w:rPr>
        <w:t>4</w:t>
      </w:r>
      <w:r>
        <w:rPr>
          <w:snapToGrid w:val="0"/>
        </w:rPr>
        <w:t>.</w:t>
      </w:r>
      <w:r>
        <w:rPr>
          <w:snapToGrid w:val="0"/>
        </w:rPr>
        <w:tab/>
        <w:t xml:space="preserve">Application for disposal </w:t>
      </w:r>
      <w:bookmarkEnd w:id="14"/>
      <w:r>
        <w:rPr>
          <w:snapToGrid w:val="0"/>
        </w:rPr>
        <w:t>licence</w:t>
      </w:r>
      <w:bookmarkEnd w:id="15"/>
      <w:bookmarkEnd w:id="16"/>
      <w:bookmarkEnd w:id="17"/>
    </w:p>
    <w:p>
      <w:pPr>
        <w:pStyle w:val="Subsection"/>
        <w:rPr>
          <w:snapToGrid w:val="0"/>
        </w:rPr>
      </w:pPr>
      <w:r>
        <w:rPr>
          <w:snapToGrid w:val="0"/>
        </w:rPr>
        <w:tab/>
        <w:t>(1)</w:t>
      </w:r>
      <w:r>
        <w:rPr>
          <w:snapToGrid w:val="0"/>
        </w:rPr>
        <w:tab/>
        <w:t xml:space="preserve">Every application for a disposal licence shall be accompanied by a suitable plan showing the location of the point at which the </w:t>
      </w:r>
      <w:r>
        <w:rPr>
          <w:snapToGrid w:val="0"/>
        </w:rPr>
        <w:lastRenderedPageBreak/>
        <w:t>proposed discharge or deposit will take place, and the area surrounding that point to a radius of at least 1 kilometre.</w:t>
      </w:r>
    </w:p>
    <w:p>
      <w:pPr>
        <w:pStyle w:val="Subsection"/>
        <w:rPr>
          <w:snapToGrid w:val="0"/>
        </w:rPr>
      </w:pPr>
      <w:r>
        <w:rPr>
          <w:snapToGrid w:val="0"/>
        </w:rPr>
        <w:tab/>
        <w:t>(2)</w:t>
      </w:r>
      <w:r>
        <w:rPr>
          <w:snapToGrid w:val="0"/>
        </w:rPr>
        <w:tab/>
        <w:t>The plan submitted pursuant to subregulation (1) shall be signed by the applicant, or by his attorney or authorised agent, and dated.</w:t>
      </w:r>
    </w:p>
    <w:p>
      <w:pPr>
        <w:pStyle w:val="Heading5"/>
        <w:rPr>
          <w:snapToGrid w:val="0"/>
        </w:rPr>
      </w:pPr>
      <w:bookmarkStart w:id="18" w:name="_Toc440680933"/>
      <w:bookmarkStart w:id="19" w:name="_Toc378770085"/>
      <w:bookmarkStart w:id="20" w:name="_Toc426634851"/>
      <w:bookmarkStart w:id="21" w:name="_Toc507291878"/>
      <w:r>
        <w:rPr>
          <w:rStyle w:val="CharSectno"/>
        </w:rPr>
        <w:t>5</w:t>
      </w:r>
      <w:r>
        <w:rPr>
          <w:snapToGrid w:val="0"/>
        </w:rPr>
        <w:t>.</w:t>
      </w:r>
      <w:r>
        <w:rPr>
          <w:snapToGrid w:val="0"/>
        </w:rPr>
        <w:tab/>
        <w:t xml:space="preserve">Form of disposal </w:t>
      </w:r>
      <w:bookmarkEnd w:id="18"/>
      <w:r>
        <w:rPr>
          <w:snapToGrid w:val="0"/>
        </w:rPr>
        <w:t>licence</w:t>
      </w:r>
      <w:bookmarkEnd w:id="19"/>
      <w:bookmarkEnd w:id="20"/>
      <w:bookmarkEnd w:id="21"/>
    </w:p>
    <w:p>
      <w:pPr>
        <w:pStyle w:val="Subsection"/>
        <w:rPr>
          <w:snapToGrid w:val="0"/>
        </w:rPr>
      </w:pPr>
      <w:r>
        <w:rPr>
          <w:snapToGrid w:val="0"/>
        </w:rPr>
        <w:tab/>
      </w:r>
      <w:r>
        <w:rPr>
          <w:snapToGrid w:val="0"/>
        </w:rPr>
        <w:tab/>
        <w:t>Every licence issued under Part IIIA of the Act shall be in the form of Form 2 as set out in the Schedule.</w:t>
      </w:r>
    </w:p>
    <w:p>
      <w:pPr>
        <w:pStyle w:val="Footnotesection"/>
      </w:pPr>
      <w:r>
        <w:tab/>
        <w:t xml:space="preserve">[Regulation 5 inserted in Gazette 5 July 1985 p. 2410.] </w:t>
      </w:r>
    </w:p>
    <w:p>
      <w:pPr>
        <w:pStyle w:val="Heading5"/>
        <w:rPr>
          <w:snapToGrid w:val="0"/>
        </w:rPr>
      </w:pPr>
      <w:bookmarkStart w:id="22" w:name="_Toc378770086"/>
      <w:bookmarkStart w:id="23" w:name="_Toc426634852"/>
      <w:bookmarkStart w:id="24" w:name="_Toc440680934"/>
      <w:bookmarkStart w:id="25" w:name="_Toc507291879"/>
      <w:r>
        <w:rPr>
          <w:rStyle w:val="CharSectno"/>
        </w:rPr>
        <w:t>6</w:t>
      </w:r>
      <w:r>
        <w:rPr>
          <w:snapToGrid w:val="0"/>
        </w:rPr>
        <w:t>.</w:t>
      </w:r>
      <w:r>
        <w:rPr>
          <w:snapToGrid w:val="0"/>
        </w:rPr>
        <w:tab/>
        <w:t>Powers of authorised officer</w:t>
      </w:r>
      <w:bookmarkEnd w:id="22"/>
      <w:bookmarkEnd w:id="23"/>
      <w:bookmarkEnd w:id="24"/>
      <w:bookmarkEnd w:id="25"/>
    </w:p>
    <w:p>
      <w:pPr>
        <w:pStyle w:val="Subsection"/>
        <w:rPr>
          <w:snapToGrid w:val="0"/>
        </w:rPr>
      </w:pPr>
      <w:r>
        <w:rPr>
          <w:snapToGrid w:val="0"/>
        </w:rPr>
        <w:tab/>
        <w:t>(1)</w:t>
      </w:r>
      <w:r>
        <w:rPr>
          <w:snapToGrid w:val="0"/>
        </w:rPr>
        <w:tab/>
        <w:t xml:space="preserve">Subject to Part VI of the </w:t>
      </w:r>
      <w:r>
        <w:rPr>
          <w:i/>
          <w:snapToGrid w:val="0"/>
        </w:rPr>
        <w:t>Water Agencies (Powers) Act 1984 </w:t>
      </w:r>
      <w:r>
        <w:rPr>
          <w:snapToGrid w:val="0"/>
          <w:vertAlign w:val="superscript"/>
        </w:rPr>
        <w:t>4</w:t>
      </w:r>
      <w:r>
        <w:rPr>
          <w:snapToGrid w:val="0"/>
        </w:rPr>
        <w:t xml:space="preserve"> an authorised officer may, at any time enter any premises where he has reasonable ground for believing that any poisonous, noxious or polluting matter is discharged or deposited contrary to section 27A of the Act and may thereon or therein — </w:t>
      </w:r>
    </w:p>
    <w:p>
      <w:pPr>
        <w:pStyle w:val="Indenta"/>
        <w:rPr>
          <w:snapToGrid w:val="0"/>
        </w:rPr>
      </w:pPr>
      <w:r>
        <w:rPr>
          <w:snapToGrid w:val="0"/>
        </w:rPr>
        <w:tab/>
        <w:t>(a)</w:t>
      </w:r>
      <w:r>
        <w:rPr>
          <w:snapToGrid w:val="0"/>
        </w:rPr>
        <w:tab/>
        <w:t>examine and inspect any apparatus, equipment or works used for or in connection with the discharge of or deposit of such matters;</w:t>
      </w:r>
    </w:p>
    <w:p>
      <w:pPr>
        <w:pStyle w:val="Indenta"/>
        <w:rPr>
          <w:snapToGrid w:val="0"/>
        </w:rPr>
      </w:pPr>
      <w:r>
        <w:rPr>
          <w:snapToGrid w:val="0"/>
        </w:rPr>
        <w:tab/>
        <w:t>(b)</w:t>
      </w:r>
      <w:r>
        <w:rPr>
          <w:snapToGrid w:val="0"/>
        </w:rPr>
        <w:tab/>
        <w:t>take and remove samples of any such matters that are being or are likely to be, or are of a kind that is usually, discharged or deposited in or from the premises;</w:t>
      </w:r>
    </w:p>
    <w:p>
      <w:pPr>
        <w:pStyle w:val="Indenta"/>
        <w:rPr>
          <w:snapToGrid w:val="0"/>
        </w:rPr>
      </w:pPr>
      <w:r>
        <w:rPr>
          <w:snapToGrid w:val="0"/>
        </w:rPr>
        <w:tab/>
        <w:t>(c)</w:t>
      </w:r>
      <w:r>
        <w:rPr>
          <w:snapToGrid w:val="0"/>
        </w:rPr>
        <w:tab/>
        <w:t>take and remove such samples and make such examination and inquiry and tests upon such samples as he considers necessary to ascertain whether any of the provisions of the Act, or of any requirements made under the Act, or the conditions, limitations, or restrictions to which any licence or approval is subject, are being complied with.</w:t>
      </w:r>
    </w:p>
    <w:p>
      <w:pPr>
        <w:pStyle w:val="Subsection"/>
        <w:rPr>
          <w:snapToGrid w:val="0"/>
        </w:rPr>
      </w:pPr>
      <w:r>
        <w:rPr>
          <w:snapToGrid w:val="0"/>
        </w:rPr>
        <w:tab/>
        <w:t>(2)</w:t>
      </w:r>
      <w:r>
        <w:rPr>
          <w:snapToGrid w:val="0"/>
        </w:rPr>
        <w:tab/>
        <w:t xml:space="preserve">Every person who delays or obstructs an authorised officer or fails to comply with any requirement made by an authorised officer in the exercise of his powers under these regulations or who, being the occupier of any premises, refuses to permit an </w:t>
      </w:r>
      <w:r>
        <w:rPr>
          <w:snapToGrid w:val="0"/>
        </w:rPr>
        <w:lastRenderedPageBreak/>
        <w:t>authorised officer to carry out his duties under these regulations, shall be guilty of an offence against these regulations.</w:t>
      </w:r>
    </w:p>
    <w:p>
      <w:pPr>
        <w:pStyle w:val="Footnotesection"/>
      </w:pPr>
      <w:r>
        <w:tab/>
        <w:t xml:space="preserve">[Regulation 6 amended in Gazette 5 July 1985 p. 2410.] </w:t>
      </w:r>
    </w:p>
    <w:p>
      <w:pPr>
        <w:pStyle w:val="Heading5"/>
        <w:rPr>
          <w:snapToGrid w:val="0"/>
        </w:rPr>
      </w:pPr>
      <w:bookmarkStart w:id="26" w:name="_Toc378770087"/>
      <w:bookmarkStart w:id="27" w:name="_Toc426634853"/>
      <w:bookmarkStart w:id="28" w:name="_Toc440680935"/>
      <w:bookmarkStart w:id="29" w:name="_Toc507291880"/>
      <w:r>
        <w:rPr>
          <w:rStyle w:val="CharSectno"/>
        </w:rPr>
        <w:t>7</w:t>
      </w:r>
      <w:r>
        <w:rPr>
          <w:snapToGrid w:val="0"/>
        </w:rPr>
        <w:t>.</w:t>
      </w:r>
      <w:r>
        <w:rPr>
          <w:snapToGrid w:val="0"/>
        </w:rPr>
        <w:tab/>
        <w:t>Offence and penalty</w:t>
      </w:r>
      <w:bookmarkEnd w:id="26"/>
      <w:bookmarkEnd w:id="27"/>
      <w:bookmarkEnd w:id="28"/>
      <w:bookmarkEnd w:id="29"/>
    </w:p>
    <w:p>
      <w:pPr>
        <w:pStyle w:val="Subsection"/>
        <w:rPr>
          <w:snapToGrid w:val="0"/>
        </w:rPr>
      </w:pPr>
      <w:r>
        <w:rPr>
          <w:snapToGrid w:val="0"/>
        </w:rPr>
        <w:tab/>
      </w:r>
      <w:r>
        <w:rPr>
          <w:snapToGrid w:val="0"/>
        </w:rPr>
        <w:tab/>
        <w:t>Every person committing an offence against these regulations is, where no other penalty is provided in the Act, liable to a penalty of $200.00.</w:t>
      </w:r>
    </w:p>
    <w:p>
      <w:pPr>
        <w:pStyle w:val="Footnotesection"/>
      </w:pPr>
      <w:r>
        <w:tab/>
        <w:t xml:space="preserve">[Regulation 7 inserted in Gazette 11 June 1982 p. 1932.] </w:t>
      </w:r>
    </w:p>
    <w:p>
      <w:pPr>
        <w:pStyle w:val="Heading5"/>
        <w:rPr>
          <w:snapToGrid w:val="0"/>
        </w:rPr>
      </w:pPr>
      <w:bookmarkStart w:id="30" w:name="_Toc378770088"/>
      <w:bookmarkStart w:id="31" w:name="_Toc426634854"/>
      <w:bookmarkStart w:id="32" w:name="_Toc440680936"/>
      <w:bookmarkStart w:id="33" w:name="_Toc507291881"/>
      <w:r>
        <w:rPr>
          <w:rStyle w:val="CharSectno"/>
        </w:rPr>
        <w:t>8</w:t>
      </w:r>
      <w:r>
        <w:rPr>
          <w:snapToGrid w:val="0"/>
        </w:rPr>
        <w:t>.</w:t>
      </w:r>
      <w:r>
        <w:rPr>
          <w:snapToGrid w:val="0"/>
        </w:rPr>
        <w:tab/>
        <w:t>Register</w:t>
      </w:r>
      <w:bookmarkEnd w:id="30"/>
      <w:bookmarkEnd w:id="31"/>
      <w:bookmarkEnd w:id="32"/>
      <w:bookmarkEnd w:id="33"/>
    </w:p>
    <w:p>
      <w:pPr>
        <w:pStyle w:val="Subsection"/>
        <w:rPr>
          <w:snapToGrid w:val="0"/>
        </w:rPr>
      </w:pPr>
      <w:r>
        <w:rPr>
          <w:snapToGrid w:val="0"/>
        </w:rPr>
        <w:tab/>
      </w:r>
      <w:r>
        <w:rPr>
          <w:snapToGrid w:val="0"/>
        </w:rPr>
        <w:tab/>
        <w:t>A register shall be kept by the Authority of all applications received under Part IIIA of the Act for licences or amended licences, and of licences or amended licences granted or issued thereunder.</w:t>
      </w:r>
    </w:p>
    <w:p>
      <w:pPr>
        <w:pStyle w:val="Footnotesection"/>
      </w:pPr>
      <w:r>
        <w:tab/>
        <w:t xml:space="preserve">[Regulation 8 amended in Gazette 5 July 1985 p. 2410.] </w:t>
      </w:r>
    </w:p>
    <w:p>
      <w:pPr>
        <w:pStyle w:val="Heading5"/>
        <w:rPr>
          <w:snapToGrid w:val="0"/>
        </w:rPr>
      </w:pPr>
      <w:bookmarkStart w:id="34" w:name="_Toc378770089"/>
      <w:bookmarkStart w:id="35" w:name="_Toc426634855"/>
      <w:bookmarkStart w:id="36" w:name="_Toc440680937"/>
      <w:bookmarkStart w:id="37" w:name="_Toc507291882"/>
      <w:r>
        <w:rPr>
          <w:rStyle w:val="CharSectno"/>
        </w:rPr>
        <w:t>9</w:t>
      </w:r>
      <w:r>
        <w:rPr>
          <w:snapToGrid w:val="0"/>
        </w:rPr>
        <w:t>.</w:t>
      </w:r>
      <w:r>
        <w:rPr>
          <w:snapToGrid w:val="0"/>
        </w:rPr>
        <w:tab/>
        <w:t>Licence fee</w:t>
      </w:r>
      <w:bookmarkEnd w:id="34"/>
      <w:bookmarkEnd w:id="35"/>
      <w:bookmarkEnd w:id="36"/>
      <w:bookmarkEnd w:id="37"/>
    </w:p>
    <w:p>
      <w:pPr>
        <w:pStyle w:val="Subsection"/>
        <w:rPr>
          <w:snapToGrid w:val="0"/>
        </w:rPr>
      </w:pPr>
      <w:r>
        <w:rPr>
          <w:snapToGrid w:val="0"/>
        </w:rPr>
        <w:tab/>
        <w:t>(1)</w:t>
      </w:r>
      <w:r>
        <w:rPr>
          <w:snapToGrid w:val="0"/>
        </w:rPr>
        <w:tab/>
        <w:t>An annual licence fee shall be payable in respect of each licence.</w:t>
      </w:r>
    </w:p>
    <w:p>
      <w:pPr>
        <w:pStyle w:val="Subsection"/>
        <w:rPr>
          <w:snapToGrid w:val="0"/>
        </w:rPr>
      </w:pPr>
      <w:r>
        <w:rPr>
          <w:snapToGrid w:val="0"/>
        </w:rPr>
        <w:tab/>
        <w:t>(2)</w:t>
      </w:r>
      <w:r>
        <w:rPr>
          <w:snapToGrid w:val="0"/>
        </w:rPr>
        <w:tab/>
        <w:t>The fee payable shall be calculated in accordance with Part II of the Schedule.</w:t>
      </w:r>
    </w:p>
    <w:p>
      <w:pPr>
        <w:pStyle w:val="Footnotesection"/>
      </w:pPr>
      <w:r>
        <w:tab/>
        <w:t xml:space="preserve">[Regulation 9 amended in Gazette 24 June 1983 p. 2002.] </w:t>
      </w:r>
    </w:p>
    <w:p>
      <w:pPr>
        <w:pStyle w:val="Heading5"/>
        <w:rPr>
          <w:snapToGrid w:val="0"/>
        </w:rPr>
      </w:pPr>
      <w:bookmarkStart w:id="38" w:name="_Toc378770090"/>
      <w:bookmarkStart w:id="39" w:name="_Toc426634856"/>
      <w:bookmarkStart w:id="40" w:name="_Toc440680938"/>
      <w:bookmarkStart w:id="41" w:name="_Toc507291883"/>
      <w:r>
        <w:rPr>
          <w:rStyle w:val="CharSectno"/>
        </w:rPr>
        <w:t>10</w:t>
      </w:r>
      <w:r>
        <w:rPr>
          <w:snapToGrid w:val="0"/>
        </w:rPr>
        <w:t>.</w:t>
      </w:r>
      <w:r>
        <w:rPr>
          <w:snapToGrid w:val="0"/>
        </w:rPr>
        <w:tab/>
        <w:t>Rebate if licence surrendered</w:t>
      </w:r>
      <w:bookmarkEnd w:id="38"/>
      <w:bookmarkEnd w:id="39"/>
      <w:bookmarkEnd w:id="40"/>
      <w:bookmarkEnd w:id="41"/>
    </w:p>
    <w:p>
      <w:pPr>
        <w:pStyle w:val="Subsection"/>
        <w:rPr>
          <w:snapToGrid w:val="0"/>
        </w:rPr>
      </w:pPr>
      <w:r>
        <w:rPr>
          <w:snapToGrid w:val="0"/>
        </w:rPr>
        <w:tab/>
      </w:r>
      <w:r>
        <w:rPr>
          <w:snapToGrid w:val="0"/>
        </w:rPr>
        <w:tab/>
        <w:t>Should a licensee no longer require a disposal licence due to either the discharge having been terminated or his ceasing to be the owner or occupier of the premises from which the discharge emanates the Authority may effect payment of a rebate on the annual licence fee to cover the unexpired period of the licence.</w:t>
      </w:r>
    </w:p>
    <w:p>
      <w:pPr>
        <w:pStyle w:val="Footnotesection"/>
      </w:pPr>
      <w:r>
        <w:tab/>
        <w:t xml:space="preserve">[Regulation 10 amended in Gazette 5 July 1985 p. 2410.] </w:t>
      </w:r>
    </w:p>
    <w:p>
      <w:pPr>
        <w:pStyle w:val="Heading5"/>
        <w:rPr>
          <w:snapToGrid w:val="0"/>
        </w:rPr>
      </w:pPr>
      <w:bookmarkStart w:id="42" w:name="_Toc440680939"/>
      <w:bookmarkStart w:id="43" w:name="_Toc378770091"/>
      <w:bookmarkStart w:id="44" w:name="_Toc426634857"/>
      <w:bookmarkStart w:id="45" w:name="_Toc507291884"/>
      <w:r>
        <w:rPr>
          <w:rStyle w:val="CharSectno"/>
        </w:rPr>
        <w:t>11</w:t>
      </w:r>
      <w:r>
        <w:rPr>
          <w:snapToGrid w:val="0"/>
        </w:rPr>
        <w:t>.</w:t>
      </w:r>
      <w:r>
        <w:rPr>
          <w:snapToGrid w:val="0"/>
        </w:rPr>
        <w:tab/>
        <w:t xml:space="preserve">Interim </w:t>
      </w:r>
      <w:bookmarkEnd w:id="42"/>
      <w:r>
        <w:rPr>
          <w:snapToGrid w:val="0"/>
        </w:rPr>
        <w:t>licence</w:t>
      </w:r>
      <w:bookmarkEnd w:id="43"/>
      <w:bookmarkEnd w:id="44"/>
      <w:bookmarkEnd w:id="45"/>
    </w:p>
    <w:p>
      <w:pPr>
        <w:pStyle w:val="Subsection"/>
        <w:rPr>
          <w:snapToGrid w:val="0"/>
        </w:rPr>
      </w:pPr>
      <w:r>
        <w:rPr>
          <w:snapToGrid w:val="0"/>
        </w:rPr>
        <w:tab/>
      </w:r>
      <w:r>
        <w:rPr>
          <w:snapToGrid w:val="0"/>
        </w:rPr>
        <w:tab/>
        <w:t>A person who becomes the occupier of any premises in respect of which a licence under the Act was in force immediately prior thereto shall be deemed to have been granted an interim licence in his own name for the period between his occupation and the grant of a licence to him if he complies with the conditions, limitations and restrictions of the previous licence and within 30 days after occupying the premises makes application under the Act for a licence to be granted in his name.</w:t>
      </w:r>
    </w:p>
    <w:p>
      <w:pPr>
        <w:pStyle w:val="Heading5"/>
        <w:rPr>
          <w:snapToGrid w:val="0"/>
        </w:rPr>
      </w:pPr>
      <w:bookmarkStart w:id="46" w:name="_Toc378770092"/>
      <w:bookmarkStart w:id="47" w:name="_Toc426634858"/>
      <w:bookmarkStart w:id="48" w:name="_Toc440680940"/>
      <w:bookmarkStart w:id="49" w:name="_Toc507291885"/>
      <w:r>
        <w:rPr>
          <w:rStyle w:val="CharSectno"/>
        </w:rPr>
        <w:t>12</w:t>
      </w:r>
      <w:r>
        <w:rPr>
          <w:snapToGrid w:val="0"/>
        </w:rPr>
        <w:t>.</w:t>
      </w:r>
      <w:r>
        <w:rPr>
          <w:snapToGrid w:val="0"/>
        </w:rPr>
        <w:tab/>
        <w:t>Proportion of fee for infrequent or seasonal discharge</w:t>
      </w:r>
      <w:bookmarkEnd w:id="46"/>
      <w:bookmarkEnd w:id="47"/>
      <w:bookmarkEnd w:id="48"/>
      <w:bookmarkEnd w:id="49"/>
    </w:p>
    <w:p>
      <w:pPr>
        <w:pStyle w:val="Subsection"/>
        <w:rPr>
          <w:snapToGrid w:val="0"/>
        </w:rPr>
      </w:pPr>
      <w:r>
        <w:rPr>
          <w:snapToGrid w:val="0"/>
        </w:rPr>
        <w:tab/>
      </w:r>
      <w:r>
        <w:rPr>
          <w:snapToGrid w:val="0"/>
        </w:rPr>
        <w:tab/>
        <w:t>Where a discharge for which a licence is required is either infrequent or seasonal, the Authority may, at its discretion, impose a fee proportionately lower than that which would be otherwise calculated by reference to the Table set out in Part II of the Schedule.</w:t>
      </w:r>
    </w:p>
    <w:p>
      <w:pPr>
        <w:pStyle w:val="Footnotesection"/>
      </w:pPr>
      <w:r>
        <w:tab/>
        <w:t xml:space="preserve">[Regulation 12 amended in Gazette 24 June 1983 p. 2003; 5 July 1985 p. 2410.] </w:t>
      </w:r>
    </w:p>
    <w:p>
      <w:pPr>
        <w:pStyle w:val="Heading5"/>
        <w:rPr>
          <w:snapToGrid w:val="0"/>
        </w:rPr>
      </w:pPr>
      <w:bookmarkStart w:id="50" w:name="_Toc378770093"/>
      <w:bookmarkStart w:id="51" w:name="_Toc426634859"/>
      <w:bookmarkStart w:id="52" w:name="_Toc440680941"/>
      <w:bookmarkStart w:id="53" w:name="_Toc507291886"/>
      <w:r>
        <w:rPr>
          <w:rStyle w:val="CharSectno"/>
        </w:rPr>
        <w:t>13</w:t>
      </w:r>
      <w:r>
        <w:rPr>
          <w:snapToGrid w:val="0"/>
        </w:rPr>
        <w:t>.</w:t>
      </w:r>
      <w:r>
        <w:rPr>
          <w:snapToGrid w:val="0"/>
        </w:rPr>
        <w:tab/>
        <w:t>Licence advisory panel</w:t>
      </w:r>
      <w:bookmarkEnd w:id="50"/>
      <w:bookmarkEnd w:id="51"/>
      <w:bookmarkEnd w:id="52"/>
      <w:bookmarkEnd w:id="53"/>
    </w:p>
    <w:p>
      <w:pPr>
        <w:pStyle w:val="Subsection"/>
        <w:rPr>
          <w:snapToGrid w:val="0"/>
        </w:rPr>
      </w:pPr>
      <w:r>
        <w:rPr>
          <w:snapToGrid w:val="0"/>
        </w:rPr>
        <w:tab/>
        <w:t>(1)</w:t>
      </w:r>
      <w:r>
        <w:rPr>
          <w:snapToGrid w:val="0"/>
        </w:rPr>
        <w:tab/>
        <w:t>The Authority shall appoint a licence advisory panel for the purposes of these regulations.</w:t>
      </w:r>
    </w:p>
    <w:p>
      <w:pPr>
        <w:pStyle w:val="Subsection"/>
        <w:rPr>
          <w:snapToGrid w:val="0"/>
        </w:rPr>
      </w:pPr>
      <w:r>
        <w:rPr>
          <w:snapToGrid w:val="0"/>
        </w:rPr>
        <w:tab/>
        <w:t>(2)</w:t>
      </w:r>
      <w:r>
        <w:rPr>
          <w:snapToGrid w:val="0"/>
        </w:rPr>
        <w:tab/>
        <w:t>The panel shall consist of 10 officers of government departments or instrumentalities of whom — </w:t>
      </w:r>
    </w:p>
    <w:p>
      <w:pPr>
        <w:pStyle w:val="Indenta"/>
        <w:rPr>
          <w:snapToGrid w:val="0"/>
        </w:rPr>
      </w:pPr>
      <w:r>
        <w:rPr>
          <w:snapToGrid w:val="0"/>
        </w:rPr>
        <w:tab/>
        <w:t>(a)</w:t>
      </w:r>
      <w:r>
        <w:rPr>
          <w:snapToGrid w:val="0"/>
        </w:rPr>
        <w:tab/>
        <w:t>3 shall be nominees of the Authority, one of whom shall be appointed to be Chairman of the panel;</w:t>
      </w:r>
    </w:p>
    <w:p>
      <w:pPr>
        <w:pStyle w:val="Indenta"/>
        <w:keepNext/>
        <w:keepLines/>
        <w:rPr>
          <w:snapToGrid w:val="0"/>
        </w:rPr>
      </w:pPr>
      <w:r>
        <w:rPr>
          <w:snapToGrid w:val="0"/>
        </w:rPr>
        <w:tab/>
        <w:t>(b)</w:t>
      </w:r>
      <w:r>
        <w:rPr>
          <w:snapToGrid w:val="0"/>
        </w:rPr>
        <w:tab/>
        <w:t>3 shall be nominees of the Permanent Head </w:t>
      </w:r>
      <w:r>
        <w:rPr>
          <w:snapToGrid w:val="0"/>
          <w:vertAlign w:val="superscript"/>
        </w:rPr>
        <w:t>5</w:t>
      </w:r>
      <w:r>
        <w:rPr>
          <w:snapToGrid w:val="0"/>
        </w:rPr>
        <w:t xml:space="preserve"> of the Department of Mines </w:t>
      </w:r>
      <w:r>
        <w:rPr>
          <w:snapToGrid w:val="0"/>
          <w:vertAlign w:val="superscript"/>
        </w:rPr>
        <w:t>6</w:t>
      </w:r>
      <w:r>
        <w:rPr>
          <w:snapToGrid w:val="0"/>
        </w:rPr>
        <w:t xml:space="preserve"> and shall be comprised of — </w:t>
      </w:r>
    </w:p>
    <w:p>
      <w:pPr>
        <w:pStyle w:val="Indenti"/>
        <w:rPr>
          <w:snapToGrid w:val="0"/>
        </w:rPr>
      </w:pPr>
      <w:r>
        <w:rPr>
          <w:snapToGrid w:val="0"/>
        </w:rPr>
        <w:tab/>
        <w:t>(i)</w:t>
      </w:r>
      <w:r>
        <w:rPr>
          <w:snapToGrid w:val="0"/>
        </w:rPr>
        <w:tab/>
        <w:t>one who is an officer of the Geological Survey Branch;</w:t>
      </w:r>
    </w:p>
    <w:p>
      <w:pPr>
        <w:pStyle w:val="Indenti"/>
        <w:rPr>
          <w:snapToGrid w:val="0"/>
        </w:rPr>
      </w:pPr>
      <w:r>
        <w:rPr>
          <w:snapToGrid w:val="0"/>
        </w:rPr>
        <w:tab/>
        <w:t>(ii)</w:t>
      </w:r>
      <w:r>
        <w:rPr>
          <w:snapToGrid w:val="0"/>
        </w:rPr>
        <w:tab/>
        <w:t>one who is an officer of the Government Chemical Laboratories </w:t>
      </w:r>
      <w:r>
        <w:rPr>
          <w:snapToGrid w:val="0"/>
          <w:vertAlign w:val="superscript"/>
        </w:rPr>
        <w:t>7</w:t>
      </w:r>
      <w:r>
        <w:rPr>
          <w:snapToGrid w:val="0"/>
        </w:rPr>
        <w:t>; and</w:t>
      </w:r>
    </w:p>
    <w:p>
      <w:pPr>
        <w:pStyle w:val="Indenti"/>
        <w:rPr>
          <w:snapToGrid w:val="0"/>
        </w:rPr>
      </w:pPr>
      <w:r>
        <w:rPr>
          <w:snapToGrid w:val="0"/>
        </w:rPr>
        <w:tab/>
        <w:t>(iii)</w:t>
      </w:r>
      <w:r>
        <w:rPr>
          <w:snapToGrid w:val="0"/>
        </w:rPr>
        <w:tab/>
        <w:t>one who is an officer of the State Mining Engineer’s Office;</w:t>
      </w:r>
    </w:p>
    <w:p>
      <w:pPr>
        <w:pStyle w:val="Indenta"/>
        <w:rPr>
          <w:snapToGrid w:val="0"/>
        </w:rPr>
      </w:pPr>
      <w:r>
        <w:rPr>
          <w:snapToGrid w:val="0"/>
        </w:rPr>
        <w:tab/>
        <w:t>(c)</w:t>
      </w:r>
      <w:r>
        <w:rPr>
          <w:snapToGrid w:val="0"/>
        </w:rPr>
        <w:tab/>
        <w:t>one shall be a nominee of the Permanent Head </w:t>
      </w:r>
      <w:r>
        <w:rPr>
          <w:snapToGrid w:val="0"/>
          <w:vertAlign w:val="superscript"/>
        </w:rPr>
        <w:t>5</w:t>
      </w:r>
      <w:r>
        <w:rPr>
          <w:snapToGrid w:val="0"/>
        </w:rPr>
        <w:t xml:space="preserve"> of the Department of Health </w:t>
      </w:r>
      <w:r>
        <w:rPr>
          <w:snapToGrid w:val="0"/>
          <w:vertAlign w:val="superscript"/>
        </w:rPr>
        <w:t>8</w:t>
      </w:r>
      <w:r>
        <w:rPr>
          <w:snapToGrid w:val="0"/>
        </w:rPr>
        <w:t>;</w:t>
      </w:r>
    </w:p>
    <w:p>
      <w:pPr>
        <w:pStyle w:val="Indenta"/>
        <w:rPr>
          <w:snapToGrid w:val="0"/>
        </w:rPr>
      </w:pPr>
      <w:r>
        <w:rPr>
          <w:snapToGrid w:val="0"/>
        </w:rPr>
        <w:tab/>
        <w:t>(d)</w:t>
      </w:r>
      <w:r>
        <w:rPr>
          <w:snapToGrid w:val="0"/>
        </w:rPr>
        <w:tab/>
        <w:t>one shall be a nominee of the Permanent Head </w:t>
      </w:r>
      <w:r>
        <w:rPr>
          <w:snapToGrid w:val="0"/>
          <w:vertAlign w:val="superscript"/>
        </w:rPr>
        <w:t xml:space="preserve">5 </w:t>
      </w:r>
      <w:r>
        <w:rPr>
          <w:snapToGrid w:val="0"/>
        </w:rPr>
        <w:t>of the Department of Agriculture </w:t>
      </w:r>
      <w:r>
        <w:rPr>
          <w:snapToGrid w:val="0"/>
          <w:vertAlign w:val="superscript"/>
        </w:rPr>
        <w:t>9</w:t>
      </w:r>
      <w:r>
        <w:rPr>
          <w:snapToGrid w:val="0"/>
        </w:rPr>
        <w:t>;</w:t>
      </w:r>
    </w:p>
    <w:p>
      <w:pPr>
        <w:pStyle w:val="Indenta"/>
        <w:rPr>
          <w:snapToGrid w:val="0"/>
        </w:rPr>
      </w:pPr>
      <w:r>
        <w:rPr>
          <w:snapToGrid w:val="0"/>
        </w:rPr>
        <w:tab/>
        <w:t>(e)</w:t>
      </w:r>
      <w:r>
        <w:rPr>
          <w:snapToGrid w:val="0"/>
        </w:rPr>
        <w:tab/>
        <w:t>one shall be a nominee of the Permanent Head </w:t>
      </w:r>
      <w:r>
        <w:rPr>
          <w:snapToGrid w:val="0"/>
          <w:vertAlign w:val="superscript"/>
        </w:rPr>
        <w:t>5</w:t>
      </w:r>
      <w:r>
        <w:rPr>
          <w:snapToGrid w:val="0"/>
        </w:rPr>
        <w:t xml:space="preserve"> of the Department of Fisheries </w:t>
      </w:r>
      <w:r>
        <w:rPr>
          <w:snapToGrid w:val="0"/>
          <w:vertAlign w:val="superscript"/>
        </w:rPr>
        <w:t>8</w:t>
      </w:r>
      <w:r>
        <w:rPr>
          <w:snapToGrid w:val="0"/>
        </w:rPr>
        <w:t>; and</w:t>
      </w:r>
    </w:p>
    <w:p>
      <w:pPr>
        <w:pStyle w:val="Indenta"/>
        <w:rPr>
          <w:snapToGrid w:val="0"/>
        </w:rPr>
      </w:pPr>
      <w:r>
        <w:rPr>
          <w:snapToGrid w:val="0"/>
        </w:rPr>
        <w:tab/>
        <w:t>(f)</w:t>
      </w:r>
      <w:r>
        <w:rPr>
          <w:snapToGrid w:val="0"/>
        </w:rPr>
        <w:tab/>
        <w:t>one shall be a nominee of the Permanent Head </w:t>
      </w:r>
      <w:r>
        <w:rPr>
          <w:snapToGrid w:val="0"/>
          <w:vertAlign w:val="superscript"/>
        </w:rPr>
        <w:t>5</w:t>
      </w:r>
      <w:r>
        <w:rPr>
          <w:snapToGrid w:val="0"/>
        </w:rPr>
        <w:t xml:space="preserve"> of the Department of Conservation and Environment </w:t>
      </w:r>
      <w:r>
        <w:rPr>
          <w:snapToGrid w:val="0"/>
          <w:vertAlign w:val="superscript"/>
        </w:rPr>
        <w:t>8</w:t>
      </w:r>
      <w:r>
        <w:rPr>
          <w:snapToGrid w:val="0"/>
        </w:rPr>
        <w:t>.</w:t>
      </w:r>
    </w:p>
    <w:p>
      <w:pPr>
        <w:pStyle w:val="Subsection"/>
        <w:rPr>
          <w:snapToGrid w:val="0"/>
        </w:rPr>
      </w:pPr>
      <w:r>
        <w:rPr>
          <w:snapToGrid w:val="0"/>
        </w:rPr>
        <w:tab/>
        <w:t>(3)</w:t>
      </w:r>
      <w:r>
        <w:rPr>
          <w:snapToGrid w:val="0"/>
        </w:rPr>
        <w:tab/>
        <w:t>Persons appointed to be members of the panel shall hold office during the pleasure of the Authority.</w:t>
      </w:r>
    </w:p>
    <w:p>
      <w:pPr>
        <w:pStyle w:val="Subsection"/>
        <w:rPr>
          <w:snapToGrid w:val="0"/>
        </w:rPr>
      </w:pPr>
      <w:r>
        <w:rPr>
          <w:snapToGrid w:val="0"/>
        </w:rPr>
        <w:tab/>
        <w:t>(4)</w:t>
      </w:r>
      <w:r>
        <w:rPr>
          <w:snapToGrid w:val="0"/>
        </w:rPr>
        <w:tab/>
        <w:t>The function of the panel shall be to advise the Authority on the granting of disposal licences and the conditions which should be imposed on such licences.</w:t>
      </w:r>
    </w:p>
    <w:p>
      <w:pPr>
        <w:pStyle w:val="Footnotesection"/>
      </w:pPr>
      <w:r>
        <w:tab/>
        <w:t>[Regulation 13 inserted in Gazette 18 January 1980 pp. 162</w:t>
      </w:r>
      <w:r>
        <w:noBreakHyphen/>
        <w:t xml:space="preserve">3; amended in Gazette 24 August 1984 p. 2583; 5 July 1985 p. 2410.]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4" w:name="_Toc378770094"/>
      <w:bookmarkStart w:id="55" w:name="_Toc426634860"/>
      <w:r>
        <w:rPr>
          <w:rStyle w:val="CharSchNo"/>
        </w:rPr>
        <w:t>Schedule</w:t>
      </w:r>
      <w:bookmarkEnd w:id="54"/>
      <w:bookmarkEnd w:id="55"/>
      <w:del w:id="56" w:author="Master Repository Process" w:date="2021-09-12T08:32:00Z">
        <w:r>
          <w:delText xml:space="preserve"> </w:delText>
        </w:r>
      </w:del>
    </w:p>
    <w:p>
      <w:pPr>
        <w:pStyle w:val="yHeading2"/>
      </w:pPr>
      <w:bookmarkStart w:id="57" w:name="_Toc378770095"/>
      <w:bookmarkStart w:id="58" w:name="_Toc426634861"/>
      <w:r>
        <w:t>Part I — Forms</w:t>
      </w:r>
      <w:bookmarkEnd w:id="57"/>
      <w:bookmarkEnd w:id="58"/>
    </w:p>
    <w:p>
      <w:pPr>
        <w:pStyle w:val="MiscellaneousHeading"/>
        <w:rPr>
          <w:b/>
          <w:snapToGrid w:val="0"/>
        </w:rPr>
      </w:pPr>
      <w:r>
        <w:rPr>
          <w:b/>
          <w:snapToGrid w:val="0"/>
        </w:rPr>
        <w:t>Form 1</w:t>
      </w:r>
    </w:p>
    <w:p>
      <w:pPr>
        <w:pStyle w:val="MiscellaneousHeading"/>
        <w:rPr>
          <w:snapToGrid w:val="0"/>
        </w:rPr>
      </w:pPr>
      <w:r>
        <w:rPr>
          <w:snapToGrid w:val="0"/>
        </w:rPr>
        <w:t>Water Authority of Western Australia</w:t>
      </w:r>
    </w:p>
    <w:p>
      <w:pPr>
        <w:pStyle w:val="MiscellaneousHeading"/>
        <w:jc w:val="right"/>
        <w:rPr>
          <w:snapToGrid w:val="0"/>
        </w:rPr>
      </w:pPr>
      <w:r>
        <w:rPr>
          <w:snapToGrid w:val="0"/>
        </w:rPr>
        <w:t>[Reg. 3]</w:t>
      </w:r>
    </w:p>
    <w:p>
      <w:pPr>
        <w:pStyle w:val="MiscellaneousHeading"/>
        <w:rPr>
          <w:snapToGrid w:val="0"/>
        </w:rPr>
      </w:pPr>
      <w:r>
        <w:rPr>
          <w:snapToGrid w:val="0"/>
        </w:rPr>
        <w:t>APPLICATION FOR A WASTE/EFFLUENT DISPOSAL LICENCE</w:t>
      </w:r>
    </w:p>
    <w:p>
      <w:pPr>
        <w:pStyle w:val="MiscellaneousHeading"/>
        <w:rPr>
          <w:snapToGrid w:val="0"/>
        </w:rPr>
      </w:pPr>
      <w:r>
        <w:rPr>
          <w:snapToGrid w:val="0"/>
        </w:rPr>
        <w:t>(</w:t>
      </w:r>
      <w:r>
        <w:rPr>
          <w:i/>
          <w:snapToGrid w:val="0"/>
        </w:rPr>
        <w:t>RIGHTS IN WATER AND IRRIGATION ACT 1914 </w:t>
      </w:r>
      <w:r>
        <w:rPr>
          <w:snapToGrid w:val="0"/>
        </w:rPr>
        <w:t>— APPLICATION FOR A DISPOSAL LICENCE UNDER PART IIIA)</w:t>
      </w:r>
    </w:p>
    <w:tbl>
      <w:tblPr>
        <w:tblW w:w="0" w:type="auto"/>
        <w:tblInd w:w="142" w:type="dxa"/>
        <w:tblBorders>
          <w:top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2410"/>
        <w:gridCol w:w="4820"/>
      </w:tblGrid>
      <w:tr>
        <w:tc>
          <w:tcPr>
            <w:tcW w:w="2410" w:type="dxa"/>
          </w:tcPr>
          <w:p>
            <w:pPr>
              <w:pStyle w:val="yTable"/>
              <w:rPr>
                <w:sz w:val="20"/>
              </w:rPr>
            </w:pPr>
            <w:r>
              <w:rPr>
                <w:sz w:val="20"/>
              </w:rPr>
              <w:t>Applicant State whether Owner or Occupier</w:t>
            </w:r>
          </w:p>
        </w:tc>
        <w:tc>
          <w:tcPr>
            <w:tcW w:w="4820" w:type="dxa"/>
          </w:tcPr>
          <w:p>
            <w:pPr>
              <w:pStyle w:val="yTable"/>
              <w:rPr>
                <w:sz w:val="20"/>
              </w:rPr>
            </w:pPr>
            <w:r>
              <w:rPr>
                <w:sz w:val="20"/>
              </w:rPr>
              <w:t>Name  …………………………………………...……....</w:t>
            </w:r>
          </w:p>
          <w:p>
            <w:pPr>
              <w:pStyle w:val="yTable"/>
              <w:rPr>
                <w:sz w:val="20"/>
              </w:rPr>
            </w:pPr>
            <w:r>
              <w:rPr>
                <w:sz w:val="20"/>
              </w:rPr>
              <w:t>Address …………………………………………...….....</w:t>
            </w:r>
          </w:p>
          <w:p>
            <w:pPr>
              <w:pStyle w:val="yTable"/>
              <w:rPr>
                <w:sz w:val="20"/>
              </w:rPr>
            </w:pPr>
            <w:r>
              <w:rPr>
                <w:sz w:val="20"/>
              </w:rPr>
              <w:t>……………………. Postcode …………………...…......</w:t>
            </w:r>
          </w:p>
          <w:p>
            <w:pPr>
              <w:pStyle w:val="yTable"/>
              <w:rPr>
                <w:sz w:val="20"/>
              </w:rPr>
            </w:pPr>
            <w:r>
              <w:rPr>
                <w:sz w:val="20"/>
              </w:rPr>
              <w:t>Telephone No. …………. Occupation …………………</w:t>
            </w:r>
          </w:p>
        </w:tc>
      </w:tr>
      <w:tr>
        <w:tc>
          <w:tcPr>
            <w:tcW w:w="2410" w:type="dxa"/>
          </w:tcPr>
          <w:p>
            <w:pPr>
              <w:pStyle w:val="yTable"/>
              <w:rPr>
                <w:sz w:val="20"/>
              </w:rPr>
            </w:pPr>
            <w:r>
              <w:rPr>
                <w:sz w:val="20"/>
              </w:rPr>
              <w:t>Source of Discharge</w:t>
            </w:r>
          </w:p>
        </w:tc>
        <w:tc>
          <w:tcPr>
            <w:tcW w:w="4820" w:type="dxa"/>
          </w:tcPr>
          <w:p>
            <w:pPr>
              <w:pStyle w:val="yTable"/>
              <w:rPr>
                <w:sz w:val="20"/>
              </w:rPr>
            </w:pPr>
            <w:r>
              <w:rPr>
                <w:sz w:val="20"/>
              </w:rPr>
              <w:t>Business Name …………… Tel. No. ……………….....</w:t>
            </w:r>
          </w:p>
          <w:p>
            <w:pPr>
              <w:pStyle w:val="yTable"/>
              <w:rPr>
                <w:sz w:val="20"/>
              </w:rPr>
            </w:pPr>
            <w:r>
              <w:rPr>
                <w:sz w:val="20"/>
              </w:rPr>
              <w:t xml:space="preserve">Address </w:t>
            </w:r>
            <w:r>
              <w:rPr>
                <w:sz w:val="20"/>
              </w:rPr>
              <w:tab/>
              <w:t>………………………………………………....</w:t>
            </w:r>
          </w:p>
          <w:p>
            <w:pPr>
              <w:pStyle w:val="yTable"/>
              <w:rPr>
                <w:sz w:val="20"/>
              </w:rPr>
            </w:pPr>
            <w:r>
              <w:rPr>
                <w:sz w:val="20"/>
              </w:rPr>
              <w:t>…………………………………………………………..</w:t>
            </w:r>
          </w:p>
        </w:tc>
      </w:tr>
      <w:tr>
        <w:tc>
          <w:tcPr>
            <w:tcW w:w="2410" w:type="dxa"/>
          </w:tcPr>
          <w:p>
            <w:pPr>
              <w:pStyle w:val="yTable"/>
              <w:rPr>
                <w:sz w:val="20"/>
              </w:rPr>
            </w:pPr>
            <w:r>
              <w:rPr>
                <w:sz w:val="20"/>
              </w:rPr>
              <w:t>Location of Discharge</w:t>
            </w:r>
          </w:p>
        </w:tc>
        <w:tc>
          <w:tcPr>
            <w:tcW w:w="4820" w:type="dxa"/>
          </w:tcPr>
          <w:p>
            <w:pPr>
              <w:pStyle w:val="yTable"/>
              <w:rPr>
                <w:sz w:val="20"/>
              </w:rPr>
            </w:pPr>
            <w:r>
              <w:rPr>
                <w:sz w:val="20"/>
              </w:rPr>
              <w:t>Lot No. .………......……. Lease  No. ………………......</w:t>
            </w:r>
          </w:p>
          <w:p>
            <w:pPr>
              <w:pStyle w:val="yTable"/>
              <w:rPr>
                <w:sz w:val="20"/>
              </w:rPr>
            </w:pPr>
            <w:r>
              <w:rPr>
                <w:sz w:val="20"/>
              </w:rPr>
              <w:t>Location ……………………………………........….......</w:t>
            </w:r>
          </w:p>
          <w:p>
            <w:pPr>
              <w:pStyle w:val="yTable"/>
              <w:rPr>
                <w:sz w:val="20"/>
              </w:rPr>
            </w:pPr>
            <w:r>
              <w:rPr>
                <w:sz w:val="20"/>
              </w:rPr>
              <w:t>Name etc. of discharge location (i.e. Swan River, Lake Gwelup) …………………………………………….......</w:t>
            </w:r>
          </w:p>
          <w:p>
            <w:pPr>
              <w:pStyle w:val="yTable"/>
              <w:rPr>
                <w:sz w:val="20"/>
              </w:rPr>
            </w:pPr>
            <w:r>
              <w:rPr>
                <w:sz w:val="20"/>
              </w:rPr>
              <w:t>Town/City/Shire of ……………………………………..</w:t>
            </w:r>
          </w:p>
        </w:tc>
      </w:tr>
      <w:tr>
        <w:tc>
          <w:tcPr>
            <w:tcW w:w="2410" w:type="dxa"/>
          </w:tcPr>
          <w:p>
            <w:pPr>
              <w:pStyle w:val="yTable"/>
              <w:rPr>
                <w:sz w:val="20"/>
              </w:rPr>
            </w:pPr>
            <w:r>
              <w:rPr>
                <w:sz w:val="20"/>
              </w:rPr>
              <w:t>Time of Discharge</w:t>
            </w:r>
          </w:p>
        </w:tc>
        <w:tc>
          <w:tcPr>
            <w:tcW w:w="4820" w:type="dxa"/>
          </w:tcPr>
          <w:p>
            <w:pPr>
              <w:pStyle w:val="yTable"/>
              <w:rPr>
                <w:sz w:val="20"/>
              </w:rPr>
            </w:pPr>
            <w:r>
              <w:rPr>
                <w:sz w:val="20"/>
              </w:rPr>
              <w:t>a.m./p.m. …….. Day ………… Date …………………..</w:t>
            </w:r>
          </w:p>
          <w:p>
            <w:pPr>
              <w:pStyle w:val="yTable"/>
              <w:tabs>
                <w:tab w:val="left" w:pos="425"/>
              </w:tabs>
              <w:rPr>
                <w:sz w:val="20"/>
              </w:rPr>
            </w:pPr>
            <w:r>
              <w:rPr>
                <w:sz w:val="20"/>
              </w:rPr>
              <w:tab/>
              <w:t xml:space="preserve">Continuous </w:t>
            </w:r>
            <w:r>
              <w:rPr>
                <w:sz w:val="20"/>
              </w:rPr>
              <w:sym w:font="Wingdings" w:char="F06F"/>
            </w:r>
          </w:p>
        </w:tc>
      </w:tr>
      <w:tr>
        <w:tc>
          <w:tcPr>
            <w:tcW w:w="2410" w:type="dxa"/>
          </w:tcPr>
          <w:p>
            <w:pPr>
              <w:pStyle w:val="yTable"/>
              <w:rPr>
                <w:sz w:val="20"/>
              </w:rPr>
            </w:pPr>
            <w:r>
              <w:rPr>
                <w:sz w:val="20"/>
              </w:rPr>
              <w:t>Premises</w:t>
            </w:r>
          </w:p>
        </w:tc>
        <w:tc>
          <w:tcPr>
            <w:tcW w:w="4820" w:type="dxa"/>
          </w:tcPr>
          <w:p>
            <w:pPr>
              <w:pStyle w:val="yTable"/>
              <w:rPr>
                <w:sz w:val="20"/>
              </w:rPr>
            </w:pPr>
            <w:r>
              <w:rPr>
                <w:sz w:val="20"/>
              </w:rPr>
              <w:t>Type of premises from which discharge originates:</w:t>
            </w:r>
          </w:p>
          <w:p>
            <w:pPr>
              <w:pStyle w:val="yTable"/>
              <w:rPr>
                <w:sz w:val="20"/>
              </w:rPr>
            </w:pPr>
            <w:r>
              <w:rPr>
                <w:sz w:val="20"/>
              </w:rPr>
              <w:t>…………………………………………………………..</w:t>
            </w:r>
          </w:p>
          <w:p>
            <w:pPr>
              <w:pStyle w:val="yTable"/>
              <w:rPr>
                <w:sz w:val="20"/>
              </w:rPr>
            </w:pPr>
            <w:r>
              <w:rPr>
                <w:sz w:val="20"/>
              </w:rPr>
              <w:t>…………………………………………………………..</w:t>
            </w:r>
          </w:p>
        </w:tc>
      </w:tr>
      <w:tr>
        <w:tc>
          <w:tcPr>
            <w:tcW w:w="2410" w:type="dxa"/>
          </w:tcPr>
          <w:p>
            <w:pPr>
              <w:pStyle w:val="yTable"/>
              <w:rPr>
                <w:sz w:val="20"/>
              </w:rPr>
            </w:pPr>
            <w:r>
              <w:rPr>
                <w:sz w:val="20"/>
              </w:rPr>
              <w:t>Nature of Discharge</w:t>
            </w:r>
          </w:p>
        </w:tc>
        <w:tc>
          <w:tcPr>
            <w:tcW w:w="4820" w:type="dxa"/>
          </w:tcPr>
          <w:p>
            <w:pPr>
              <w:pStyle w:val="yTable"/>
              <w:rPr>
                <w:sz w:val="20"/>
              </w:rPr>
            </w:pPr>
            <w:r>
              <w:rPr>
                <w:sz w:val="20"/>
              </w:rPr>
              <w:t>Colour …………….. Odour ………………………........</w:t>
            </w:r>
          </w:p>
          <w:p>
            <w:pPr>
              <w:pStyle w:val="yTable"/>
              <w:rPr>
                <w:sz w:val="20"/>
              </w:rPr>
            </w:pPr>
            <w:r>
              <w:rPr>
                <w:sz w:val="20"/>
              </w:rPr>
              <w:t>Acidity ……………. Temperature …………………......</w:t>
            </w:r>
          </w:p>
          <w:p>
            <w:pPr>
              <w:pStyle w:val="yTable"/>
              <w:rPr>
                <w:sz w:val="20"/>
              </w:rPr>
            </w:pPr>
            <w:r>
              <w:rPr>
                <w:sz w:val="20"/>
              </w:rPr>
              <w:t>Chemical analysis of discharge (if applicable) …….…...</w:t>
            </w:r>
          </w:p>
          <w:p>
            <w:pPr>
              <w:pStyle w:val="yTable"/>
              <w:rPr>
                <w:sz w:val="20"/>
              </w:rPr>
            </w:pPr>
            <w:r>
              <w:rPr>
                <w:sz w:val="20"/>
              </w:rPr>
              <w:t>…………………………………………………………..</w:t>
            </w:r>
          </w:p>
          <w:p>
            <w:pPr>
              <w:pStyle w:val="yTable"/>
              <w:rPr>
                <w:sz w:val="20"/>
              </w:rPr>
            </w:pPr>
            <w:r>
              <w:rPr>
                <w:sz w:val="20"/>
              </w:rPr>
              <w:t>…………………………………………………………..</w:t>
            </w:r>
          </w:p>
        </w:tc>
      </w:tr>
      <w:tr>
        <w:tc>
          <w:tcPr>
            <w:tcW w:w="2410" w:type="dxa"/>
          </w:tcPr>
          <w:p>
            <w:pPr>
              <w:pStyle w:val="yTable"/>
              <w:keepNext/>
              <w:keepLines/>
              <w:rPr>
                <w:sz w:val="20"/>
              </w:rPr>
            </w:pPr>
            <w:r>
              <w:rPr>
                <w:sz w:val="20"/>
              </w:rPr>
              <w:t>Quantity to be Discharged</w:t>
            </w:r>
          </w:p>
        </w:tc>
        <w:tc>
          <w:tcPr>
            <w:tcW w:w="4820" w:type="dxa"/>
          </w:tcPr>
          <w:p>
            <w:pPr>
              <w:pStyle w:val="yTable"/>
              <w:keepNext/>
              <w:keepLines/>
              <w:rPr>
                <w:sz w:val="20"/>
              </w:rPr>
            </w:pPr>
            <w:r>
              <w:rPr>
                <w:sz w:val="20"/>
              </w:rPr>
              <w:t>Rate of Discharge: m</w:t>
            </w:r>
            <w:r>
              <w:rPr>
                <w:sz w:val="20"/>
                <w:vertAlign w:val="superscript"/>
              </w:rPr>
              <w:t>3</w:t>
            </w:r>
            <w:r>
              <w:rPr>
                <w:sz w:val="20"/>
              </w:rPr>
              <w:t xml:space="preserve"> (cubic metres)</w:t>
            </w:r>
          </w:p>
          <w:p>
            <w:pPr>
              <w:pStyle w:val="yTable"/>
              <w:keepNext/>
              <w:keepLines/>
              <w:rPr>
                <w:sz w:val="20"/>
              </w:rPr>
            </w:pPr>
            <w:r>
              <w:rPr>
                <w:sz w:val="20"/>
              </w:rPr>
              <w:t>………………………………………………….. per</w:t>
            </w:r>
          </w:p>
          <w:p>
            <w:pPr>
              <w:pStyle w:val="yTable"/>
              <w:keepNext/>
              <w:keepLines/>
              <w:rPr>
                <w:sz w:val="20"/>
              </w:rPr>
            </w:pPr>
            <w:r>
              <w:rPr>
                <w:sz w:val="20"/>
              </w:rPr>
              <w:t>hour …………………………….. per day</w:t>
            </w:r>
          </w:p>
          <w:p>
            <w:pPr>
              <w:pStyle w:val="yTable"/>
              <w:keepNext/>
              <w:keepLines/>
              <w:rPr>
                <w:sz w:val="20"/>
              </w:rPr>
            </w:pPr>
            <w:r>
              <w:rPr>
                <w:sz w:val="20"/>
              </w:rPr>
              <w:t>………………………………………………….. per</w:t>
            </w:r>
          </w:p>
          <w:p>
            <w:pPr>
              <w:pStyle w:val="yTable"/>
              <w:keepNext/>
              <w:keepLines/>
              <w:rPr>
                <w:sz w:val="20"/>
              </w:rPr>
            </w:pPr>
            <w:r>
              <w:rPr>
                <w:sz w:val="20"/>
              </w:rPr>
              <w:t>week ……………………………..per year</w:t>
            </w:r>
          </w:p>
        </w:tc>
      </w:tr>
      <w:tr>
        <w:tc>
          <w:tcPr>
            <w:tcW w:w="2410" w:type="dxa"/>
          </w:tcPr>
          <w:p>
            <w:pPr>
              <w:pStyle w:val="yTable"/>
              <w:rPr>
                <w:sz w:val="20"/>
              </w:rPr>
            </w:pPr>
            <w:r>
              <w:rPr>
                <w:sz w:val="20"/>
              </w:rPr>
              <w:t>Means of Discharge (</w:t>
            </w:r>
            <w:r>
              <w:rPr>
                <w:sz w:val="20"/>
              </w:rPr>
              <w:sym w:font="Wingdings" w:char="F0FC"/>
            </w:r>
            <w:r>
              <w:rPr>
                <w:sz w:val="20"/>
              </w:rPr>
              <w:t> Appropriate Box)</w:t>
            </w:r>
          </w:p>
        </w:tc>
        <w:tc>
          <w:tcPr>
            <w:tcW w:w="4820" w:type="dxa"/>
          </w:tcPr>
          <w:p>
            <w:pPr>
              <w:pStyle w:val="yTable"/>
              <w:tabs>
                <w:tab w:val="left" w:pos="992"/>
                <w:tab w:val="left" w:pos="1559"/>
                <w:tab w:val="left" w:pos="2693"/>
              </w:tabs>
              <w:rPr>
                <w:sz w:val="20"/>
              </w:rPr>
            </w:pPr>
            <w:r>
              <w:rPr>
                <w:sz w:val="20"/>
              </w:rPr>
              <w:t>Pipe</w:t>
            </w:r>
            <w:r>
              <w:rPr>
                <w:sz w:val="20"/>
              </w:rPr>
              <w:tab/>
            </w:r>
            <w:r>
              <w:rPr>
                <w:sz w:val="20"/>
              </w:rPr>
              <w:sym w:font="Wingdings" w:char="F06F"/>
            </w:r>
            <w:r>
              <w:rPr>
                <w:sz w:val="20"/>
              </w:rPr>
              <w:tab/>
              <w:t>Spray</w:t>
            </w:r>
            <w:r>
              <w:rPr>
                <w:sz w:val="20"/>
              </w:rPr>
              <w:tab/>
            </w:r>
            <w:r>
              <w:rPr>
                <w:sz w:val="20"/>
              </w:rPr>
              <w:sym w:font="Wingdings" w:char="F06F"/>
            </w:r>
          </w:p>
          <w:p>
            <w:pPr>
              <w:pStyle w:val="yTable"/>
              <w:tabs>
                <w:tab w:val="left" w:pos="992"/>
                <w:tab w:val="left" w:pos="1559"/>
              </w:tabs>
              <w:rPr>
                <w:sz w:val="20"/>
              </w:rPr>
            </w:pPr>
            <w:r>
              <w:rPr>
                <w:sz w:val="20"/>
              </w:rPr>
              <w:t>Drain</w:t>
            </w:r>
            <w:r>
              <w:rPr>
                <w:sz w:val="20"/>
              </w:rPr>
              <w:tab/>
            </w:r>
            <w:r>
              <w:rPr>
                <w:sz w:val="20"/>
              </w:rPr>
              <w:sym w:font="Wingdings" w:char="F06F"/>
            </w:r>
            <w:r>
              <w:rPr>
                <w:sz w:val="20"/>
              </w:rPr>
              <w:tab/>
              <w:t>Other (specify) ………………...…</w:t>
            </w:r>
          </w:p>
          <w:p>
            <w:pPr>
              <w:pStyle w:val="yTable"/>
              <w:tabs>
                <w:tab w:val="left" w:pos="992"/>
                <w:tab w:val="left" w:pos="1559"/>
                <w:tab w:val="left" w:pos="2693"/>
              </w:tabs>
              <w:rPr>
                <w:sz w:val="20"/>
              </w:rPr>
            </w:pPr>
            <w:r>
              <w:rPr>
                <w:sz w:val="20"/>
              </w:rPr>
              <w:t>Pumped</w:t>
            </w:r>
            <w:r>
              <w:rPr>
                <w:sz w:val="20"/>
              </w:rPr>
              <w:tab/>
            </w:r>
            <w:r>
              <w:rPr>
                <w:sz w:val="20"/>
              </w:rPr>
              <w:sym w:font="Wingdings" w:char="F06F"/>
            </w:r>
            <w:r>
              <w:rPr>
                <w:sz w:val="20"/>
              </w:rPr>
              <w:tab/>
              <w:t>Direct</w:t>
            </w:r>
            <w:r>
              <w:rPr>
                <w:sz w:val="20"/>
              </w:rPr>
              <w:tab/>
            </w:r>
            <w:r>
              <w:rPr>
                <w:sz w:val="20"/>
              </w:rPr>
              <w:sym w:font="Wingdings" w:char="F06F"/>
            </w:r>
          </w:p>
          <w:p>
            <w:pPr>
              <w:pStyle w:val="yTable"/>
              <w:tabs>
                <w:tab w:val="left" w:pos="992"/>
                <w:tab w:val="left" w:pos="1559"/>
                <w:tab w:val="left" w:pos="2693"/>
              </w:tabs>
              <w:rPr>
                <w:sz w:val="20"/>
              </w:rPr>
            </w:pPr>
            <w:r>
              <w:rPr>
                <w:sz w:val="20"/>
              </w:rPr>
              <w:t>Gravity</w:t>
            </w:r>
            <w:r>
              <w:rPr>
                <w:sz w:val="20"/>
              </w:rPr>
              <w:tab/>
            </w:r>
            <w:r>
              <w:rPr>
                <w:sz w:val="20"/>
              </w:rPr>
              <w:sym w:font="Wingdings" w:char="F06F"/>
            </w:r>
            <w:r>
              <w:rPr>
                <w:sz w:val="20"/>
              </w:rPr>
              <w:tab/>
              <w:t>Indirect</w:t>
            </w:r>
            <w:r>
              <w:rPr>
                <w:sz w:val="20"/>
              </w:rPr>
              <w:tab/>
            </w:r>
            <w:r>
              <w:rPr>
                <w:sz w:val="20"/>
              </w:rPr>
              <w:sym w:font="Wingdings" w:char="F06F"/>
            </w:r>
          </w:p>
          <w:p>
            <w:pPr>
              <w:pStyle w:val="yTable"/>
              <w:rPr>
                <w:sz w:val="20"/>
              </w:rPr>
            </w:pPr>
            <w:r>
              <w:rPr>
                <w:sz w:val="20"/>
              </w:rPr>
              <w:t>General Description ……………………………….….</w:t>
            </w:r>
          </w:p>
          <w:p>
            <w:pPr>
              <w:pStyle w:val="yTable"/>
              <w:rPr>
                <w:sz w:val="20"/>
              </w:rPr>
            </w:pPr>
            <w:r>
              <w:rPr>
                <w:sz w:val="20"/>
              </w:rPr>
              <w:t>………………………………………………………...</w:t>
            </w:r>
          </w:p>
          <w:p>
            <w:pPr>
              <w:pStyle w:val="yTable"/>
              <w:rPr>
                <w:sz w:val="20"/>
              </w:rPr>
            </w:pPr>
            <w:r>
              <w:rPr>
                <w:sz w:val="20"/>
              </w:rPr>
              <w:t>………………………………………………………...</w:t>
            </w:r>
          </w:p>
        </w:tc>
      </w:tr>
      <w:tr>
        <w:tc>
          <w:tcPr>
            <w:tcW w:w="2410" w:type="dxa"/>
            <w:tcBorders>
              <w:bottom w:val="nil"/>
            </w:tcBorders>
          </w:tcPr>
          <w:p>
            <w:pPr>
              <w:pStyle w:val="yTable"/>
              <w:rPr>
                <w:sz w:val="20"/>
              </w:rPr>
            </w:pPr>
            <w:r>
              <w:rPr>
                <w:sz w:val="20"/>
              </w:rPr>
              <w:t xml:space="preserve">Period for which Licence </w:t>
            </w:r>
            <w:r>
              <w:rPr>
                <w:sz w:val="20"/>
              </w:rPr>
              <w:fldChar w:fldCharType="begin"/>
            </w:r>
            <w:r>
              <w:rPr>
                <w:sz w:val="20"/>
              </w:rPr>
              <w:instrText>ADVANCE \R 14.15</w:instrText>
            </w:r>
            <w:r>
              <w:rPr>
                <w:sz w:val="20"/>
              </w:rPr>
              <w:fldChar w:fldCharType="end"/>
            </w:r>
            <w:r>
              <w:rPr>
                <w:sz w:val="20"/>
              </w:rPr>
              <w:t>Required</w:t>
            </w:r>
          </w:p>
        </w:tc>
        <w:tc>
          <w:tcPr>
            <w:tcW w:w="4820" w:type="dxa"/>
            <w:tcBorders>
              <w:bottom w:val="nil"/>
            </w:tcBorders>
          </w:tcPr>
          <w:p>
            <w:pPr>
              <w:pStyle w:val="yTable"/>
              <w:rPr>
                <w:sz w:val="20"/>
              </w:rPr>
            </w:pPr>
            <w:r>
              <w:rPr>
                <w:sz w:val="20"/>
              </w:rPr>
              <w:t>………………………………………………………..</w:t>
            </w:r>
          </w:p>
        </w:tc>
      </w:tr>
      <w:tr>
        <w:tc>
          <w:tcPr>
            <w:tcW w:w="2410" w:type="dxa"/>
            <w:tcBorders>
              <w:bottom w:val="single" w:sz="4" w:space="0" w:color="auto"/>
            </w:tcBorders>
          </w:tcPr>
          <w:p>
            <w:pPr>
              <w:pStyle w:val="yTable"/>
              <w:rPr>
                <w:sz w:val="20"/>
              </w:rPr>
            </w:pPr>
            <w:r>
              <w:rPr>
                <w:sz w:val="20"/>
              </w:rPr>
              <w:t>Other Information</w:t>
            </w:r>
          </w:p>
        </w:tc>
        <w:tc>
          <w:tcPr>
            <w:tcW w:w="4820" w:type="dxa"/>
            <w:tcBorders>
              <w:bottom w:val="single" w:sz="4" w:space="0" w:color="auto"/>
            </w:tcBorders>
          </w:tcPr>
          <w:p>
            <w:pPr>
              <w:pStyle w:val="yTable"/>
              <w:rPr>
                <w:sz w:val="20"/>
              </w:rPr>
            </w:pPr>
            <w:r>
              <w:rPr>
                <w:sz w:val="20"/>
              </w:rPr>
              <w:t>………………………………………………………...</w:t>
            </w:r>
          </w:p>
          <w:p>
            <w:pPr>
              <w:pStyle w:val="yTable"/>
              <w:rPr>
                <w:sz w:val="20"/>
              </w:rPr>
            </w:pPr>
            <w:r>
              <w:rPr>
                <w:sz w:val="20"/>
              </w:rPr>
              <w:t>………………………………………………………...</w:t>
            </w:r>
          </w:p>
          <w:p>
            <w:pPr>
              <w:pStyle w:val="yTable"/>
              <w:rPr>
                <w:sz w:val="20"/>
              </w:rPr>
            </w:pPr>
            <w:r>
              <w:rPr>
                <w:sz w:val="20"/>
              </w:rPr>
              <w:t>………………………………………………………...</w:t>
            </w:r>
          </w:p>
        </w:tc>
      </w:tr>
    </w:tbl>
    <w:p>
      <w:pPr>
        <w:pStyle w:val="yTable"/>
        <w:tabs>
          <w:tab w:val="left" w:pos="4536"/>
        </w:tabs>
        <w:rPr>
          <w:snapToGrid w:val="0"/>
        </w:rPr>
      </w:pPr>
      <w:r>
        <w:rPr>
          <w:snapToGrid w:val="0"/>
        </w:rPr>
        <w:t>Applicants Signature ……………………..</w:t>
      </w:r>
      <w:r>
        <w:rPr>
          <w:snapToGrid w:val="0"/>
        </w:rPr>
        <w:tab/>
        <w:t>Date ……………………….</w:t>
      </w:r>
    </w:p>
    <w:p>
      <w:pPr>
        <w:pStyle w:val="MiscellaneousHeading"/>
        <w:pageBreakBefore/>
        <w:rPr>
          <w:b/>
          <w:snapToGrid w:val="0"/>
        </w:rPr>
      </w:pPr>
      <w:r>
        <w:rPr>
          <w:b/>
          <w:snapToGrid w:val="0"/>
        </w:rPr>
        <w:t>Form 2</w:t>
      </w:r>
    </w:p>
    <w:p>
      <w:pPr>
        <w:pStyle w:val="MiscellaneousHeading"/>
        <w:rPr>
          <w:snapToGrid w:val="0"/>
        </w:rPr>
      </w:pPr>
      <w:r>
        <w:rPr>
          <w:snapToGrid w:val="0"/>
        </w:rPr>
        <w:t>Water Authority of Western Australia</w:t>
      </w:r>
    </w:p>
    <w:p>
      <w:pPr>
        <w:pStyle w:val="MiscellaneousHeading"/>
        <w:jc w:val="right"/>
        <w:rPr>
          <w:snapToGrid w:val="0"/>
        </w:rPr>
      </w:pPr>
      <w:r>
        <w:rPr>
          <w:snapToGrid w:val="0"/>
        </w:rPr>
        <w:t>[Reg. 5]</w:t>
      </w:r>
    </w:p>
    <w:p>
      <w:pPr>
        <w:pStyle w:val="MiscellaneousHeading"/>
        <w:rPr>
          <w:snapToGrid w:val="0"/>
        </w:rPr>
      </w:pPr>
      <w:r>
        <w:rPr>
          <w:snapToGrid w:val="0"/>
        </w:rPr>
        <w:t>WASTE/EFFLUENT DISPOSAL LICENCE</w:t>
      </w:r>
    </w:p>
    <w:p>
      <w:pPr>
        <w:pStyle w:val="MiscellaneousHeading"/>
        <w:rPr>
          <w:snapToGrid w:val="0"/>
        </w:rPr>
      </w:pPr>
      <w:r>
        <w:rPr>
          <w:i/>
          <w:snapToGrid w:val="0"/>
        </w:rPr>
        <w:t>(RIGHTS IN WATER AND IRRIGATION ACT 1914</w:t>
      </w:r>
      <w:r>
        <w:rPr>
          <w:snapToGrid w:val="0"/>
        </w:rPr>
        <w:t> — LICENCE UNDER PART IIIA)</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tblGrid>
      <w:tr>
        <w:tc>
          <w:tcPr>
            <w:tcW w:w="2093" w:type="dxa"/>
          </w:tcPr>
          <w:p>
            <w:pPr>
              <w:pStyle w:val="yTable"/>
              <w:jc w:val="center"/>
              <w:rPr>
                <w:snapToGrid w:val="0"/>
              </w:rPr>
            </w:pPr>
            <w:r>
              <w:rPr>
                <w:snapToGrid w:val="0"/>
              </w:rPr>
              <w:t>Licence No.</w:t>
            </w:r>
          </w:p>
        </w:tc>
      </w:tr>
      <w:tr>
        <w:tc>
          <w:tcPr>
            <w:tcW w:w="2093" w:type="dxa"/>
          </w:tcPr>
          <w:p>
            <w:pPr>
              <w:pStyle w:val="yTable"/>
              <w:rPr>
                <w:snapToGrid w:val="0"/>
              </w:rPr>
            </w:pPr>
          </w:p>
        </w:tc>
      </w:tr>
    </w:tbl>
    <w:p>
      <w:pPr>
        <w:pStyle w:val="yTable"/>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1985"/>
        <w:gridCol w:w="1417"/>
        <w:gridCol w:w="1134"/>
        <w:gridCol w:w="2552"/>
      </w:tblGrid>
      <w:tr>
        <w:trPr>
          <w:cantSplit/>
          <w:trHeight w:val="480"/>
        </w:trPr>
        <w:tc>
          <w:tcPr>
            <w:tcW w:w="1985" w:type="dxa"/>
            <w:vMerge w:val="restart"/>
            <w:tcBorders>
              <w:top w:val="single" w:sz="4" w:space="0" w:color="auto"/>
              <w:bottom w:val="single" w:sz="4" w:space="0" w:color="auto"/>
              <w:right w:val="single" w:sz="4" w:space="0" w:color="auto"/>
            </w:tcBorders>
          </w:tcPr>
          <w:p>
            <w:pPr>
              <w:pStyle w:val="yTable"/>
              <w:spacing w:before="0"/>
              <w:ind w:left="-218"/>
              <w:rPr>
                <w:sz w:val="20"/>
              </w:rPr>
            </w:pPr>
            <w:r>
              <w:rPr>
                <w:sz w:val="20"/>
              </w:rPr>
              <w:t>Licensee ………..</w:t>
            </w:r>
          </w:p>
        </w:tc>
        <w:tc>
          <w:tcPr>
            <w:tcW w:w="2551"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0"/>
              <w:ind w:left="-218"/>
              <w:rPr>
                <w:sz w:val="20"/>
              </w:rPr>
            </w:pPr>
            <w:r>
              <w:rPr>
                <w:sz w:val="20"/>
              </w:rPr>
              <w:t>Name ……….………….</w:t>
            </w:r>
          </w:p>
          <w:p>
            <w:pPr>
              <w:pStyle w:val="yTable"/>
              <w:spacing w:before="0"/>
              <w:ind w:left="-218"/>
              <w:rPr>
                <w:sz w:val="20"/>
              </w:rPr>
            </w:pPr>
            <w:r>
              <w:rPr>
                <w:sz w:val="20"/>
              </w:rPr>
              <w:t>Address ………………..</w:t>
            </w:r>
          </w:p>
          <w:p>
            <w:pPr>
              <w:pStyle w:val="yTable"/>
              <w:spacing w:before="0"/>
              <w:ind w:left="-218"/>
              <w:rPr>
                <w:sz w:val="20"/>
              </w:rPr>
            </w:pPr>
            <w:r>
              <w:rPr>
                <w:sz w:val="20"/>
              </w:rPr>
              <w:t>…………………………</w:t>
            </w:r>
          </w:p>
        </w:tc>
        <w:tc>
          <w:tcPr>
            <w:tcW w:w="2552" w:type="dxa"/>
            <w:tcBorders>
              <w:top w:val="single" w:sz="4" w:space="0" w:color="auto"/>
              <w:left w:val="single" w:sz="4" w:space="0" w:color="auto"/>
              <w:bottom w:val="single" w:sz="4" w:space="0" w:color="auto"/>
            </w:tcBorders>
          </w:tcPr>
          <w:p>
            <w:pPr>
              <w:pStyle w:val="yTable"/>
              <w:spacing w:before="0"/>
              <w:ind w:left="-218"/>
              <w:rPr>
                <w:sz w:val="20"/>
              </w:rPr>
            </w:pPr>
            <w:r>
              <w:rPr>
                <w:sz w:val="20"/>
              </w:rPr>
              <w:t>Occupation …………..</w:t>
            </w:r>
          </w:p>
        </w:tc>
      </w:tr>
      <w:tr>
        <w:trPr>
          <w:cantSplit/>
          <w:trHeight w:val="480"/>
        </w:trPr>
        <w:tc>
          <w:tcPr>
            <w:tcW w:w="1985" w:type="dxa"/>
            <w:vMerge/>
            <w:tcBorders>
              <w:top w:val="single" w:sz="4" w:space="0" w:color="auto"/>
              <w:right w:val="single" w:sz="4" w:space="0" w:color="auto"/>
            </w:tcBorders>
          </w:tcPr>
          <w:p>
            <w:pPr>
              <w:pStyle w:val="yTable"/>
              <w:spacing w:before="0"/>
              <w:ind w:left="-218"/>
              <w:rPr>
                <w:sz w:val="20"/>
              </w:rPr>
            </w:pPr>
          </w:p>
        </w:tc>
        <w:tc>
          <w:tcPr>
            <w:tcW w:w="2551" w:type="dxa"/>
            <w:gridSpan w:val="2"/>
            <w:vMerge/>
            <w:tcBorders>
              <w:top w:val="single" w:sz="4" w:space="0" w:color="auto"/>
              <w:left w:val="single" w:sz="4" w:space="0" w:color="auto"/>
              <w:right w:val="single" w:sz="4" w:space="0" w:color="auto"/>
            </w:tcBorders>
          </w:tcPr>
          <w:p>
            <w:pPr>
              <w:pStyle w:val="yTable"/>
              <w:spacing w:before="0"/>
              <w:ind w:left="-218"/>
              <w:rPr>
                <w:sz w:val="20"/>
              </w:rPr>
            </w:pPr>
          </w:p>
        </w:tc>
        <w:tc>
          <w:tcPr>
            <w:tcW w:w="2552" w:type="dxa"/>
            <w:tcBorders>
              <w:top w:val="single" w:sz="4" w:space="0" w:color="auto"/>
              <w:left w:val="single" w:sz="4" w:space="0" w:color="auto"/>
            </w:tcBorders>
          </w:tcPr>
          <w:p>
            <w:pPr>
              <w:pStyle w:val="yTable"/>
              <w:spacing w:before="0"/>
              <w:ind w:left="-218"/>
              <w:rPr>
                <w:sz w:val="20"/>
              </w:rPr>
            </w:pPr>
            <w:r>
              <w:rPr>
                <w:sz w:val="20"/>
              </w:rPr>
              <w:t>Date of issue of licence</w:t>
            </w: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Source of Discharge ………………</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r>
              <w:rPr>
                <w:sz w:val="20"/>
              </w:rPr>
              <w:t>Business Name</w:t>
            </w:r>
          </w:p>
          <w:p>
            <w:pPr>
              <w:pStyle w:val="yTable"/>
              <w:spacing w:before="0"/>
              <w:ind w:left="-218"/>
              <w:rPr>
                <w:sz w:val="20"/>
              </w:rPr>
            </w:pPr>
            <w:r>
              <w:rPr>
                <w:sz w:val="20"/>
              </w:rPr>
              <w:t>Address</w:t>
            </w: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Location of Authorised</w:t>
            </w:r>
          </w:p>
          <w:p>
            <w:pPr>
              <w:pStyle w:val="yTable"/>
              <w:spacing w:before="0"/>
              <w:ind w:left="-218"/>
              <w:rPr>
                <w:sz w:val="20"/>
              </w:rPr>
            </w:pPr>
            <w:r>
              <w:rPr>
                <w:sz w:val="20"/>
              </w:rPr>
              <w:t xml:space="preserve">  Point of Discharge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Quantity of Discharge</w:t>
            </w:r>
          </w:p>
          <w:p>
            <w:pPr>
              <w:pStyle w:val="yTable"/>
              <w:spacing w:before="0"/>
              <w:ind w:left="-218"/>
              <w:rPr>
                <w:sz w:val="20"/>
              </w:rPr>
            </w:pPr>
            <w:r>
              <w:rPr>
                <w:sz w:val="20"/>
              </w:rPr>
              <w:t xml:space="preserve">  Permissible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Quality of Discharge</w:t>
            </w:r>
          </w:p>
          <w:p>
            <w:pPr>
              <w:pStyle w:val="yTable"/>
              <w:spacing w:before="0"/>
              <w:ind w:left="-218"/>
              <w:rPr>
                <w:noProof/>
                <w:sz w:val="20"/>
              </w:rPr>
            </w:pPr>
            <w:r>
              <w:rPr>
                <w:sz w:val="20"/>
              </w:rPr>
              <w:t xml:space="preserve">  Permissible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Period of Licence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Limitations and Conditions</w:t>
            </w:r>
          </w:p>
          <w:p>
            <w:pPr>
              <w:pStyle w:val="yTable"/>
              <w:tabs>
                <w:tab w:val="left" w:pos="207"/>
              </w:tabs>
              <w:spacing w:before="0"/>
              <w:ind w:left="-218"/>
              <w:rPr>
                <w:sz w:val="20"/>
              </w:rPr>
            </w:pPr>
            <w:r>
              <w:rPr>
                <w:sz w:val="20"/>
              </w:rPr>
              <w:tab/>
              <w:t>……………………………….</w:t>
            </w:r>
          </w:p>
          <w:p>
            <w:pPr>
              <w:pStyle w:val="yTable"/>
              <w:spacing w:before="0"/>
              <w:ind w:left="-218"/>
              <w:jc w:val="right"/>
              <w:rPr>
                <w:sz w:val="20"/>
              </w:rPr>
            </w:pPr>
            <w:r>
              <w:rPr>
                <w:sz w:val="20"/>
              </w:rPr>
              <w:t>Authorised Officer</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p>
            <w:pPr>
              <w:pStyle w:val="yTable"/>
              <w:spacing w:before="0"/>
              <w:ind w:left="-218"/>
              <w:rPr>
                <w:sz w:val="20"/>
              </w:rPr>
            </w:pPr>
            <w:r>
              <w:rPr>
                <w:sz w:val="20"/>
              </w:rPr>
              <w:t>………………………………………...</w:t>
            </w:r>
          </w:p>
          <w:p>
            <w:pPr>
              <w:pStyle w:val="yTable"/>
              <w:spacing w:before="0"/>
              <w:ind w:left="-218"/>
              <w:jc w:val="center"/>
              <w:rPr>
                <w:sz w:val="20"/>
              </w:rPr>
            </w:pPr>
            <w:r>
              <w:rPr>
                <w:sz w:val="20"/>
              </w:rPr>
              <w:t>Date</w:t>
            </w:r>
          </w:p>
        </w:tc>
      </w:tr>
    </w:tbl>
    <w:p>
      <w:pPr>
        <w:pStyle w:val="yFootnotesection"/>
      </w:pPr>
      <w:r>
        <w:tab/>
        <w:t>[Part I amended in Gazette 18 January 1980 p. 163; 5 July 1985 pp. 2410</w:t>
      </w:r>
      <w:r>
        <w:noBreakHyphen/>
        <w:t xml:space="preserve">11.] </w:t>
      </w:r>
    </w:p>
    <w:p>
      <w:pPr>
        <w:pStyle w:val="yHeading2"/>
        <w:pageBreakBefore/>
      </w:pPr>
      <w:bookmarkStart w:id="59" w:name="_Toc378770096"/>
      <w:bookmarkStart w:id="60" w:name="_Toc426634862"/>
      <w:r>
        <w:t>Part II — Fees</w:t>
      </w:r>
      <w:bookmarkEnd w:id="59"/>
      <w:bookmarkEnd w:id="60"/>
      <w:r>
        <w:t xml:space="preserve"> </w:t>
      </w:r>
    </w:p>
    <w:p>
      <w:pPr>
        <w:pStyle w:val="yTable"/>
        <w:tabs>
          <w:tab w:val="left" w:pos="567"/>
        </w:tabs>
        <w:ind w:left="567" w:hanging="567"/>
        <w:rPr>
          <w:snapToGrid w:val="0"/>
        </w:rPr>
      </w:pPr>
      <w:r>
        <w:rPr>
          <w:snapToGrid w:val="0"/>
        </w:rPr>
        <w:t>1.</w:t>
      </w:r>
      <w:r>
        <w:rPr>
          <w:snapToGrid w:val="0"/>
        </w:rPr>
        <w:tab/>
        <w:t>Subject to items 2 and 3 of this Part fees payable in respect to waste or effluent disposal, where discharge may directly or indirectly affect surface or subsurface waters, shall be determined in accordance with Table A.</w:t>
      </w:r>
    </w:p>
    <w:p>
      <w:pPr>
        <w:pStyle w:val="MiscellaneousHeading"/>
        <w:rPr>
          <w:b/>
          <w:snapToGrid w:val="0"/>
        </w:rPr>
      </w:pPr>
      <w:r>
        <w:rPr>
          <w:b/>
          <w:snapToGrid w:val="0"/>
        </w:rPr>
        <w:t>Table A</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Borders>
              <w:top w:val="single" w:sz="4" w:space="0" w:color="auto"/>
              <w:bottom w:val="single" w:sz="4" w:space="0" w:color="auto"/>
              <w:right w:val="single" w:sz="4" w:space="0" w:color="auto"/>
            </w:tcBorders>
          </w:tcPr>
          <w:p>
            <w:pPr>
              <w:pStyle w:val="yTable"/>
              <w:spacing w:before="0"/>
              <w:jc w:val="center"/>
              <w:rPr>
                <w:b/>
                <w:sz w:val="20"/>
              </w:rPr>
            </w:pPr>
            <w:r>
              <w:rPr>
                <w:b/>
                <w:sz w:val="20"/>
              </w:rPr>
              <w:t>Maximum Disposal</w:t>
            </w:r>
          </w:p>
          <w:p>
            <w:pPr>
              <w:pStyle w:val="yTable"/>
              <w:spacing w:before="0"/>
              <w:jc w:val="center"/>
              <w:rPr>
                <w:b/>
                <w:sz w:val="20"/>
              </w:rPr>
            </w:pPr>
            <w:r>
              <w:rPr>
                <w:b/>
                <w:sz w:val="20"/>
              </w:rPr>
              <w:t>Quantity Permitted</w:t>
            </w:r>
          </w:p>
        </w:tc>
        <w:tc>
          <w:tcPr>
            <w:tcW w:w="1418" w:type="dxa"/>
            <w:tcBorders>
              <w:top w:val="single" w:sz="4" w:space="0" w:color="auto"/>
              <w:left w:val="single" w:sz="4" w:space="0" w:color="auto"/>
              <w:bottom w:val="single" w:sz="4" w:space="0" w:color="auto"/>
            </w:tcBorders>
          </w:tcPr>
          <w:p>
            <w:pPr>
              <w:pStyle w:val="yTable"/>
              <w:spacing w:before="0"/>
              <w:jc w:val="center"/>
              <w:rPr>
                <w:b/>
                <w:sz w:val="20"/>
              </w:rPr>
            </w:pPr>
            <w:r>
              <w:rPr>
                <w:b/>
                <w:sz w:val="20"/>
              </w:rPr>
              <w:t>Annual</w:t>
            </w:r>
          </w:p>
          <w:p>
            <w:pPr>
              <w:pStyle w:val="yTable"/>
              <w:spacing w:before="0"/>
              <w:jc w:val="center"/>
              <w:rPr>
                <w:b/>
                <w:sz w:val="20"/>
              </w:rPr>
            </w:pPr>
            <w:r>
              <w:rPr>
                <w:b/>
                <w:sz w:val="20"/>
              </w:rPr>
              <w:t>Fee</w:t>
            </w:r>
          </w:p>
        </w:tc>
      </w:tr>
      <w:tr>
        <w:tc>
          <w:tcPr>
            <w:tcW w:w="5670" w:type="dxa"/>
            <w:tcBorders>
              <w:right w:val="single" w:sz="4" w:space="0" w:color="auto"/>
            </w:tcBorders>
          </w:tcPr>
          <w:p>
            <w:pPr>
              <w:pStyle w:val="yTable"/>
              <w:tabs>
                <w:tab w:val="left" w:pos="284"/>
              </w:tabs>
              <w:spacing w:before="0"/>
              <w:rPr>
                <w:sz w:val="20"/>
              </w:rPr>
            </w:pPr>
            <w:r>
              <w:rPr>
                <w:sz w:val="20"/>
              </w:rPr>
              <w:t>Up to 20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w:t>
            </w:r>
            <w:r>
              <w:rPr>
                <w:sz w:val="20"/>
              </w:rPr>
              <w:tab/>
              <w:t>70</w:t>
            </w:r>
          </w:p>
        </w:tc>
      </w:tr>
      <w:tr>
        <w:tc>
          <w:tcPr>
            <w:tcW w:w="5670" w:type="dxa"/>
            <w:tcBorders>
              <w:right w:val="single" w:sz="4" w:space="0" w:color="auto"/>
            </w:tcBorders>
          </w:tcPr>
          <w:p>
            <w:pPr>
              <w:pStyle w:val="yTable"/>
              <w:spacing w:before="0"/>
              <w:rPr>
                <w:sz w:val="20"/>
              </w:rPr>
            </w:pPr>
            <w:r>
              <w:rPr>
                <w:sz w:val="20"/>
              </w:rPr>
              <w:t>In excess of 20 up to 200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w:t>
            </w:r>
            <w:r>
              <w:rPr>
                <w:sz w:val="20"/>
              </w:rPr>
              <w:tab/>
              <w:t>140</w:t>
            </w:r>
          </w:p>
        </w:tc>
      </w:tr>
      <w:tr>
        <w:tc>
          <w:tcPr>
            <w:tcW w:w="5670" w:type="dxa"/>
            <w:tcBorders>
              <w:right w:val="single" w:sz="4" w:space="0" w:color="auto"/>
            </w:tcBorders>
          </w:tcPr>
          <w:p>
            <w:pPr>
              <w:pStyle w:val="yTable"/>
              <w:spacing w:before="0"/>
              <w:rPr>
                <w:sz w:val="20"/>
              </w:rPr>
            </w:pPr>
            <w:r>
              <w:rPr>
                <w:sz w:val="20"/>
              </w:rPr>
              <w:t>In excess of 200 up to 2 000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w:t>
            </w:r>
            <w:r>
              <w:rPr>
                <w:sz w:val="20"/>
              </w:rPr>
              <w:tab/>
              <w:t>420</w:t>
            </w:r>
          </w:p>
        </w:tc>
      </w:tr>
      <w:tr>
        <w:tc>
          <w:tcPr>
            <w:tcW w:w="5670" w:type="dxa"/>
            <w:tcBorders>
              <w:right w:val="single" w:sz="4" w:space="0" w:color="auto"/>
            </w:tcBorders>
          </w:tcPr>
          <w:p>
            <w:pPr>
              <w:pStyle w:val="yTable"/>
              <w:spacing w:before="0"/>
              <w:rPr>
                <w:sz w:val="20"/>
              </w:rPr>
            </w:pPr>
            <w:r>
              <w:rPr>
                <w:sz w:val="20"/>
              </w:rPr>
              <w:t>In excess of 2 000 up to 10 000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$1 670</w:t>
            </w:r>
          </w:p>
        </w:tc>
      </w:tr>
      <w:tr>
        <w:tc>
          <w:tcPr>
            <w:tcW w:w="5670" w:type="dxa"/>
            <w:tcBorders>
              <w:bottom w:val="single" w:sz="4" w:space="0" w:color="auto"/>
              <w:right w:val="single" w:sz="4" w:space="0" w:color="auto"/>
            </w:tcBorders>
          </w:tcPr>
          <w:p>
            <w:pPr>
              <w:pStyle w:val="yTable"/>
              <w:spacing w:before="0"/>
              <w:rPr>
                <w:sz w:val="20"/>
              </w:rPr>
            </w:pPr>
            <w:r>
              <w:rPr>
                <w:sz w:val="20"/>
              </w:rPr>
              <w:t>In excess of 10 000 cubic metres per day</w:t>
            </w:r>
          </w:p>
        </w:tc>
        <w:tc>
          <w:tcPr>
            <w:tcW w:w="1418" w:type="dxa"/>
            <w:tcBorders>
              <w:left w:val="single" w:sz="4" w:space="0" w:color="auto"/>
              <w:bottom w:val="single" w:sz="4" w:space="0" w:color="auto"/>
            </w:tcBorders>
          </w:tcPr>
          <w:p>
            <w:pPr>
              <w:pStyle w:val="yTable"/>
              <w:tabs>
                <w:tab w:val="right" w:pos="851"/>
              </w:tabs>
              <w:spacing w:before="0"/>
              <w:ind w:left="284"/>
              <w:rPr>
                <w:sz w:val="20"/>
              </w:rPr>
            </w:pPr>
            <w:r>
              <w:rPr>
                <w:sz w:val="20"/>
              </w:rPr>
              <w:t>$3 500</w:t>
            </w:r>
          </w:p>
        </w:tc>
      </w:tr>
    </w:tbl>
    <w:p>
      <w:pPr>
        <w:pStyle w:val="yTable"/>
        <w:tabs>
          <w:tab w:val="left" w:pos="567"/>
        </w:tabs>
        <w:ind w:left="567" w:hanging="567"/>
        <w:rPr>
          <w:snapToGrid w:val="0"/>
        </w:rPr>
      </w:pPr>
      <w:r>
        <w:rPr>
          <w:snapToGrid w:val="0"/>
        </w:rPr>
        <w:t>2.</w:t>
      </w:r>
      <w:r>
        <w:rPr>
          <w:snapToGrid w:val="0"/>
        </w:rPr>
        <w:tab/>
        <w:t>Where the Authority determines that a discharge of pollutant affected waters, occurs only during or immediately following periods of rainfall, and as a result of disposal of wastes or effluent onto land by irrigation or similar method, the fee shall be $70 per annum.</w:t>
      </w:r>
    </w:p>
    <w:p>
      <w:pPr>
        <w:pStyle w:val="yTable"/>
        <w:tabs>
          <w:tab w:val="left" w:pos="567"/>
        </w:tabs>
        <w:ind w:left="567" w:hanging="567"/>
        <w:rPr>
          <w:snapToGrid w:val="0"/>
        </w:rPr>
      </w:pPr>
      <w:r>
        <w:rPr>
          <w:snapToGrid w:val="0"/>
        </w:rPr>
        <w:t>3.</w:t>
      </w:r>
      <w:r>
        <w:rPr>
          <w:snapToGrid w:val="0"/>
        </w:rPr>
        <w:tab/>
        <w:t>In any other case the fee shall be $70 per annum.</w:t>
      </w:r>
    </w:p>
    <w:p>
      <w:pPr>
        <w:pStyle w:val="yEdnotesection"/>
      </w:pPr>
      <w:r>
        <w:tab/>
      </w:r>
      <w:r>
        <w:tab/>
        <w:t>[Part II amended in Gazette 11 June 1982 pp. 1932</w:t>
      </w:r>
      <w:r>
        <w:noBreakHyphen/>
        <w:t xml:space="preserve">3; 24 June 1983 p. 2003; 29 June 1984 p. 1792; 5 July 1985 p. 2411; 27 June 1986 p. 2141.]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62" w:name="_Toc378770097"/>
      <w:bookmarkStart w:id="63" w:name="_Toc426634863"/>
      <w:r>
        <w:t>Notes</w:t>
      </w:r>
      <w:bookmarkEnd w:id="62"/>
      <w:bookmarkEnd w:id="6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Rights in Water and Irrigation (Prevention of Pollution of Waters) Regulations 1977</w:t>
      </w:r>
      <w:r>
        <w:rPr>
          <w:snapToGrid w:val="0"/>
        </w:rPr>
        <w:t xml:space="preserve"> and includes the amendments referred to in the following Table.</w:t>
      </w:r>
    </w:p>
    <w:p>
      <w:pPr>
        <w:pStyle w:val="nHeading3"/>
        <w:rPr>
          <w:snapToGrid w:val="0"/>
        </w:rPr>
      </w:pPr>
      <w:bookmarkStart w:id="64" w:name="_Toc378770098"/>
      <w:bookmarkStart w:id="65" w:name="_Toc426634864"/>
      <w:r>
        <w:rPr>
          <w:snapToGrid w:val="0"/>
        </w:rPr>
        <w:t>Compilation table</w:t>
      </w:r>
      <w:bookmarkEnd w:id="64"/>
      <w:bookmarkEnd w:id="6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Rights in Water and Irrigation (Prevention of Pollution of Waters) Regulations 1977</w:t>
            </w:r>
          </w:p>
        </w:tc>
        <w:tc>
          <w:tcPr>
            <w:tcW w:w="1276" w:type="dxa"/>
          </w:tcPr>
          <w:p>
            <w:pPr>
              <w:pStyle w:val="nTable"/>
              <w:spacing w:after="40"/>
            </w:pPr>
            <w:r>
              <w:t>18 Feb 1977 pp. 506</w:t>
            </w:r>
            <w:r>
              <w:noBreakHyphen/>
              <w:t>8</w:t>
            </w:r>
          </w:p>
        </w:tc>
        <w:tc>
          <w:tcPr>
            <w:tcW w:w="2693" w:type="dxa"/>
          </w:tcPr>
          <w:p>
            <w:pPr>
              <w:pStyle w:val="nTable"/>
              <w:spacing w:after="40"/>
            </w:pPr>
            <w:r>
              <w:t>1 Mar 1977</w:t>
            </w:r>
          </w:p>
        </w:tc>
      </w:tr>
      <w:tr>
        <w:trPr>
          <w:cantSplit/>
        </w:trPr>
        <w:tc>
          <w:tcPr>
            <w:tcW w:w="3118" w:type="dxa"/>
          </w:tcPr>
          <w:p>
            <w:pPr>
              <w:pStyle w:val="nTable"/>
              <w:spacing w:after="40"/>
              <w:ind w:right="170"/>
            </w:pPr>
          </w:p>
        </w:tc>
        <w:tc>
          <w:tcPr>
            <w:tcW w:w="1276" w:type="dxa"/>
          </w:tcPr>
          <w:p>
            <w:pPr>
              <w:pStyle w:val="nTable"/>
              <w:spacing w:after="40"/>
            </w:pPr>
            <w:r>
              <w:t>18 Jan 1980 pp. 162</w:t>
            </w:r>
            <w:r>
              <w:noBreakHyphen/>
              <w:t>3</w:t>
            </w:r>
          </w:p>
        </w:tc>
        <w:tc>
          <w:tcPr>
            <w:tcW w:w="2693" w:type="dxa"/>
          </w:tcPr>
          <w:p>
            <w:pPr>
              <w:pStyle w:val="nTable"/>
              <w:spacing w:after="40"/>
            </w:pPr>
            <w:r>
              <w:t>18 Jan 1980</w:t>
            </w:r>
          </w:p>
        </w:tc>
      </w:tr>
      <w:tr>
        <w:trPr>
          <w:cantSplit/>
        </w:trPr>
        <w:tc>
          <w:tcPr>
            <w:tcW w:w="3118" w:type="dxa"/>
          </w:tcPr>
          <w:p>
            <w:pPr>
              <w:pStyle w:val="nTable"/>
              <w:spacing w:after="40"/>
              <w:ind w:right="170"/>
            </w:pPr>
            <w:r>
              <w:rPr>
                <w:i/>
              </w:rPr>
              <w:t>Rights in Water and Irrigation (Prevention of Pollution of Waters) Amendment Regulations 1981</w:t>
            </w:r>
          </w:p>
        </w:tc>
        <w:tc>
          <w:tcPr>
            <w:tcW w:w="1276" w:type="dxa"/>
          </w:tcPr>
          <w:p>
            <w:pPr>
              <w:pStyle w:val="nTable"/>
              <w:spacing w:after="40"/>
            </w:pPr>
            <w:r>
              <w:t>26 Jun 1981 p. 2321</w:t>
            </w:r>
          </w:p>
        </w:tc>
        <w:tc>
          <w:tcPr>
            <w:tcW w:w="2693" w:type="dxa"/>
          </w:tcPr>
          <w:p>
            <w:pPr>
              <w:pStyle w:val="nTable"/>
              <w:spacing w:after="40"/>
            </w:pPr>
            <w:r>
              <w:t>26 Jun 1981</w:t>
            </w:r>
          </w:p>
        </w:tc>
      </w:tr>
      <w:tr>
        <w:trPr>
          <w:cantSplit/>
        </w:trPr>
        <w:tc>
          <w:tcPr>
            <w:tcW w:w="3118" w:type="dxa"/>
          </w:tcPr>
          <w:p>
            <w:pPr>
              <w:pStyle w:val="nTable"/>
              <w:spacing w:after="40"/>
              <w:ind w:right="170"/>
            </w:pPr>
            <w:r>
              <w:rPr>
                <w:i/>
              </w:rPr>
              <w:t>Rights in Water and Irrigation (Prevention of Pollution of Waters) Amendment Regulations 1982</w:t>
            </w:r>
          </w:p>
        </w:tc>
        <w:tc>
          <w:tcPr>
            <w:tcW w:w="1276" w:type="dxa"/>
          </w:tcPr>
          <w:p>
            <w:pPr>
              <w:pStyle w:val="nTable"/>
              <w:spacing w:after="40"/>
            </w:pPr>
            <w:r>
              <w:t>11 Jun 1982 pp. 1932</w:t>
            </w:r>
            <w:r>
              <w:noBreakHyphen/>
              <w:t>3</w:t>
            </w:r>
          </w:p>
        </w:tc>
        <w:tc>
          <w:tcPr>
            <w:tcW w:w="2693" w:type="dxa"/>
          </w:tcPr>
          <w:p>
            <w:pPr>
              <w:pStyle w:val="nTable"/>
              <w:spacing w:after="40"/>
            </w:pPr>
            <w:r>
              <w:t>11 Jun 1982</w:t>
            </w:r>
          </w:p>
        </w:tc>
      </w:tr>
      <w:tr>
        <w:trPr>
          <w:cantSplit/>
        </w:trPr>
        <w:tc>
          <w:tcPr>
            <w:tcW w:w="3118" w:type="dxa"/>
          </w:tcPr>
          <w:p>
            <w:pPr>
              <w:pStyle w:val="nTable"/>
              <w:spacing w:after="40"/>
              <w:ind w:right="170"/>
            </w:pPr>
            <w:r>
              <w:rPr>
                <w:i/>
              </w:rPr>
              <w:t>Rights in Water and Irrigation (Prevention of Pollution of Waters) Amendment Regulations 1983</w:t>
            </w:r>
          </w:p>
        </w:tc>
        <w:tc>
          <w:tcPr>
            <w:tcW w:w="1276" w:type="dxa"/>
          </w:tcPr>
          <w:p>
            <w:pPr>
              <w:pStyle w:val="nTable"/>
              <w:spacing w:after="40"/>
            </w:pPr>
            <w:r>
              <w:t>24 Jun 1983 pp. 2002</w:t>
            </w:r>
            <w:r>
              <w:noBreakHyphen/>
              <w:t>3</w:t>
            </w:r>
          </w:p>
        </w:tc>
        <w:tc>
          <w:tcPr>
            <w:tcW w:w="2693" w:type="dxa"/>
          </w:tcPr>
          <w:p>
            <w:pPr>
              <w:pStyle w:val="nTable"/>
              <w:spacing w:after="40"/>
            </w:pPr>
            <w:r>
              <w:t>1 Jul 1983 (see regulation 2)</w:t>
            </w:r>
          </w:p>
        </w:tc>
      </w:tr>
      <w:tr>
        <w:trPr>
          <w:cantSplit/>
        </w:trPr>
        <w:tc>
          <w:tcPr>
            <w:tcW w:w="3118" w:type="dxa"/>
          </w:tcPr>
          <w:p>
            <w:pPr>
              <w:pStyle w:val="nTable"/>
              <w:spacing w:after="40"/>
              <w:ind w:right="170"/>
            </w:pPr>
            <w:r>
              <w:rPr>
                <w:i/>
              </w:rPr>
              <w:t>Rights in Water and Irrigation (Prevention of Pollution of Waters) Amendment Regulations (No. 2) 1984</w:t>
            </w:r>
          </w:p>
        </w:tc>
        <w:tc>
          <w:tcPr>
            <w:tcW w:w="1276" w:type="dxa"/>
          </w:tcPr>
          <w:p>
            <w:pPr>
              <w:pStyle w:val="nTable"/>
              <w:spacing w:after="40"/>
            </w:pPr>
            <w:r>
              <w:t>29 Jun 1984 p. 1792</w:t>
            </w:r>
          </w:p>
        </w:tc>
        <w:tc>
          <w:tcPr>
            <w:tcW w:w="2693" w:type="dxa"/>
          </w:tcPr>
          <w:p>
            <w:pPr>
              <w:pStyle w:val="nTable"/>
              <w:spacing w:after="40"/>
            </w:pPr>
            <w:r>
              <w:t>1 Jul 1984 (see regulation 2)</w:t>
            </w:r>
          </w:p>
        </w:tc>
      </w:tr>
      <w:tr>
        <w:trPr>
          <w:cantSplit/>
        </w:trPr>
        <w:tc>
          <w:tcPr>
            <w:tcW w:w="3118" w:type="dxa"/>
          </w:tcPr>
          <w:p>
            <w:pPr>
              <w:pStyle w:val="nTable"/>
              <w:spacing w:after="40"/>
              <w:ind w:right="170"/>
            </w:pPr>
            <w:r>
              <w:rPr>
                <w:i/>
              </w:rPr>
              <w:t>Rights in Water and Irrigation (Prevention of Pollution of Waters) Amendment Regulations (No. 3) 1984</w:t>
            </w:r>
          </w:p>
        </w:tc>
        <w:tc>
          <w:tcPr>
            <w:tcW w:w="1276" w:type="dxa"/>
          </w:tcPr>
          <w:p>
            <w:pPr>
              <w:pStyle w:val="nTable"/>
              <w:spacing w:after="40"/>
            </w:pPr>
            <w:r>
              <w:t>24 Aug 1984 p. 2583</w:t>
            </w:r>
          </w:p>
        </w:tc>
        <w:tc>
          <w:tcPr>
            <w:tcW w:w="2693" w:type="dxa"/>
          </w:tcPr>
          <w:p>
            <w:pPr>
              <w:pStyle w:val="nTable"/>
              <w:spacing w:after="40"/>
            </w:pPr>
            <w:r>
              <w:t>24 Aug 1984</w:t>
            </w:r>
          </w:p>
        </w:tc>
      </w:tr>
      <w:tr>
        <w:trPr>
          <w:cantSplit/>
        </w:trPr>
        <w:tc>
          <w:tcPr>
            <w:tcW w:w="3118" w:type="dxa"/>
          </w:tcPr>
          <w:p>
            <w:pPr>
              <w:pStyle w:val="nTable"/>
              <w:spacing w:after="40"/>
              <w:ind w:right="170"/>
            </w:pPr>
            <w:r>
              <w:rPr>
                <w:i/>
              </w:rPr>
              <w:t>Rights in Water and Irrigation (Prevention of Pollution of Waters) Amendment Regulations 1985</w:t>
            </w:r>
          </w:p>
        </w:tc>
        <w:tc>
          <w:tcPr>
            <w:tcW w:w="1276" w:type="dxa"/>
          </w:tcPr>
          <w:p>
            <w:pPr>
              <w:pStyle w:val="nTable"/>
              <w:spacing w:after="40"/>
            </w:pPr>
            <w:r>
              <w:t>5 Jul 1985 pp. 2409</w:t>
            </w:r>
            <w:r>
              <w:noBreakHyphen/>
              <w:t>11</w:t>
            </w:r>
          </w:p>
        </w:tc>
        <w:tc>
          <w:tcPr>
            <w:tcW w:w="2693" w:type="dxa"/>
          </w:tcPr>
          <w:p>
            <w:pPr>
              <w:pStyle w:val="nTable"/>
              <w:spacing w:after="40"/>
            </w:pPr>
            <w:r>
              <w:t>5 Jul 1985</w:t>
            </w:r>
          </w:p>
        </w:tc>
      </w:tr>
      <w:tr>
        <w:trPr>
          <w:cantSplit/>
        </w:trPr>
        <w:tc>
          <w:tcPr>
            <w:tcW w:w="3118" w:type="dxa"/>
          </w:tcPr>
          <w:p>
            <w:pPr>
              <w:pStyle w:val="nTable"/>
              <w:spacing w:after="40"/>
              <w:ind w:right="170"/>
            </w:pPr>
            <w:r>
              <w:rPr>
                <w:i/>
              </w:rPr>
              <w:t>Rights in Water and Irrigation (Prevention of Pollution of Waters) Amendment Regulations 1986</w:t>
            </w:r>
          </w:p>
        </w:tc>
        <w:tc>
          <w:tcPr>
            <w:tcW w:w="1276" w:type="dxa"/>
          </w:tcPr>
          <w:p>
            <w:pPr>
              <w:pStyle w:val="nTable"/>
              <w:spacing w:after="40"/>
            </w:pPr>
            <w:r>
              <w:t>27 Jun 1986 p. 2141</w:t>
            </w:r>
          </w:p>
        </w:tc>
        <w:tc>
          <w:tcPr>
            <w:tcW w:w="2693" w:type="dxa"/>
          </w:tcPr>
          <w:p>
            <w:pPr>
              <w:pStyle w:val="nTable"/>
              <w:spacing w:after="40"/>
            </w:pPr>
            <w:r>
              <w:t>1 Jul 1986 (see regulation 2)</w:t>
            </w:r>
          </w:p>
        </w:tc>
      </w:tr>
      <w:tr>
        <w:trPr>
          <w:cantSplit/>
          <w:ins w:id="66" w:author="Master Repository Process" w:date="2021-09-12T08:32:00Z"/>
        </w:trPr>
        <w:tc>
          <w:tcPr>
            <w:tcW w:w="7087" w:type="dxa"/>
            <w:gridSpan w:val="3"/>
            <w:tcBorders>
              <w:bottom w:val="single" w:sz="8" w:space="0" w:color="auto"/>
            </w:tcBorders>
          </w:tcPr>
          <w:p>
            <w:pPr>
              <w:pStyle w:val="nTable"/>
              <w:spacing w:after="40"/>
              <w:rPr>
                <w:ins w:id="67" w:author="Master Repository Process" w:date="2021-09-12T08:32:00Z"/>
                <w:b/>
                <w:bCs/>
                <w:color w:val="FF0000"/>
              </w:rPr>
            </w:pPr>
            <w:ins w:id="68" w:author="Master Repository Process" w:date="2021-09-12T08:32:00Z">
              <w:r>
                <w:rPr>
                  <w:b/>
                  <w:bCs/>
                  <w:color w:val="FF0000"/>
                </w:rPr>
                <w:t xml:space="preserve">These regulations were repealed by the </w:t>
              </w:r>
              <w:r>
                <w:rPr>
                  <w:b/>
                  <w:bCs/>
                  <w:i/>
                  <w:iCs/>
                  <w:color w:val="FF0000"/>
                </w:rPr>
                <w:t>Rights in Water and Irrigation (Prevention of Pollution of Waters) Repeal Regulations 2001</w:t>
              </w:r>
              <w:r>
                <w:rPr>
                  <w:b/>
                  <w:bCs/>
                  <w:color w:val="FF0000"/>
                </w:rPr>
                <w:t xml:space="preserve"> r. 2 as at 17 Aug 2001 (see s. 2 and </w:t>
              </w:r>
              <w:r>
                <w:rPr>
                  <w:b/>
                  <w:bCs/>
                  <w:i/>
                  <w:iCs/>
                  <w:color w:val="FF0000"/>
                </w:rPr>
                <w:t>Gazette</w:t>
              </w:r>
              <w:r>
                <w:rPr>
                  <w:b/>
                  <w:bCs/>
                  <w:color w:val="FF0000"/>
                </w:rPr>
                <w:t xml:space="preserve"> 17 Aug 2001 p. 4344)</w:t>
              </w:r>
            </w:ins>
          </w:p>
        </w:tc>
      </w:tr>
    </w:tbl>
    <w:p>
      <w:pPr>
        <w:pStyle w:val="nSubsection"/>
      </w:pPr>
      <w:r>
        <w:rPr>
          <w:vertAlign w:val="superscript"/>
        </w:rPr>
        <w:t>2</w:t>
      </w:r>
      <w:r>
        <w:rPr>
          <w:vertAlign w:val="superscript"/>
        </w:rPr>
        <w:tab/>
      </w:r>
      <w:r>
        <w:t xml:space="preserve">These regulations were originally made under Part IIIA of the </w:t>
      </w:r>
      <w:r>
        <w:rPr>
          <w:i/>
        </w:rPr>
        <w:t>Rights in Water and Irrigation Act 1914</w:t>
      </w:r>
      <w:r>
        <w:t xml:space="preserve">.  By virtue of clause 16 of Schedule 4 to the </w:t>
      </w:r>
      <w:r>
        <w:rPr>
          <w:i/>
        </w:rPr>
        <w:t xml:space="preserve">Environmental Protection Act 1986, </w:t>
      </w:r>
      <w:r>
        <w:t>these regulations are deemed to have been made under that Act and may be repealed or amended accordingly.</w:t>
      </w:r>
    </w:p>
    <w:p>
      <w:pPr>
        <w:pStyle w:val="nSubsection"/>
      </w:pPr>
      <w:r>
        <w:rPr>
          <w:vertAlign w:val="superscript"/>
        </w:rPr>
        <w:t>3</w:t>
      </w:r>
      <w:r>
        <w:rPr>
          <w:vertAlign w:val="superscript"/>
        </w:rPr>
        <w:tab/>
      </w:r>
      <w:r>
        <w:t xml:space="preserve">Part  IIIA of the </w:t>
      </w:r>
      <w:r>
        <w:rPr>
          <w:i/>
        </w:rPr>
        <w:t xml:space="preserve">Rights in Water and Irrigation Act 1914 </w:t>
      </w:r>
      <w:r>
        <w:t xml:space="preserve">was repealed by the </w:t>
      </w:r>
      <w:r>
        <w:rPr>
          <w:i/>
        </w:rPr>
        <w:t>Acts Amendment and Repeal (Environmental Protection) Act 1986</w:t>
      </w:r>
      <w:r>
        <w:t xml:space="preserve"> (No. 77 of 1986).  Control of pollution is now dealt with in the </w:t>
      </w:r>
      <w:r>
        <w:rPr>
          <w:i/>
        </w:rPr>
        <w:t xml:space="preserve">Environmental Protection Act 1986.  </w:t>
      </w:r>
      <w:r>
        <w:t>See Schedule 4</w:t>
      </w:r>
      <w:r>
        <w:rPr>
          <w:i/>
        </w:rPr>
        <w:t xml:space="preserve"> </w:t>
      </w:r>
      <w:r>
        <w:t>to</w:t>
      </w:r>
      <w:r>
        <w:rPr>
          <w:i/>
        </w:rPr>
        <w:t xml:space="preserve"> </w:t>
      </w:r>
      <w:r>
        <w:t xml:space="preserve">the </w:t>
      </w:r>
      <w:r>
        <w:rPr>
          <w:i/>
        </w:rPr>
        <w:t xml:space="preserve">Environmental Protection Act 1986 </w:t>
      </w:r>
      <w:r>
        <w:t>for transitional provisions.</w:t>
      </w:r>
    </w:p>
    <w:p>
      <w:pPr>
        <w:pStyle w:val="nSubsection"/>
      </w:pPr>
      <w:r>
        <w:rPr>
          <w:vertAlign w:val="superscript"/>
        </w:rPr>
        <w:t>4</w:t>
      </w:r>
      <w:r>
        <w:rPr>
          <w:vertAlign w:val="superscript"/>
        </w:rPr>
        <w:tab/>
      </w:r>
      <w:r>
        <w:t xml:space="preserve">Formerly the </w:t>
      </w:r>
      <w:r>
        <w:rPr>
          <w:i/>
        </w:rPr>
        <w:t>Water Authority Act 1984.</w:t>
      </w:r>
      <w:r>
        <w:t xml:space="preserve">  Text changed under the R</w:t>
      </w:r>
      <w:r>
        <w:rPr>
          <w:i/>
        </w:rPr>
        <w:t>eprints Act 1984</w:t>
      </w:r>
      <w:r>
        <w:t>, s. 7(3)(gb).</w:t>
      </w:r>
    </w:p>
    <w:p>
      <w:pPr>
        <w:pStyle w:val="nSubsection"/>
      </w:pPr>
      <w:r>
        <w:rPr>
          <w:vertAlign w:val="superscript"/>
        </w:rPr>
        <w:t>5</w:t>
      </w:r>
      <w:r>
        <w:tab/>
        <w:t xml:space="preserve">Under the </w:t>
      </w:r>
      <w:r>
        <w:rPr>
          <w:i/>
        </w:rPr>
        <w:t>Acts Amendment (Public Service) Act 1987</w:t>
      </w:r>
      <w:r>
        <w:t xml:space="preserve"> (No. 113 of 1987) s. 31(1)(f) references to “Permanent Head” shall be construed as references to “chief executive officer”.</w:t>
      </w:r>
    </w:p>
    <w:p>
      <w:pPr>
        <w:pStyle w:val="nSubsection"/>
      </w:pPr>
      <w:r>
        <w:rPr>
          <w:vertAlign w:val="superscript"/>
        </w:rPr>
        <w:t>6</w:t>
      </w:r>
      <w:r>
        <w:tab/>
        <w:t xml:space="preserve">Under the </w:t>
      </w:r>
      <w:r>
        <w:rPr>
          <w:i/>
        </w:rPr>
        <w:t>Alteration of Statutory Designations Order (No. 2) 1992</w:t>
      </w:r>
      <w:r>
        <w:t>,</w:t>
      </w:r>
      <w:r>
        <w:rPr>
          <w:i/>
        </w:rPr>
        <w:t xml:space="preserve"> </w:t>
      </w:r>
      <w:r>
        <w:t>references in any law to the former Department of Mines shall be construed as references to the Department of Minerals and Energy.</w:t>
      </w:r>
    </w:p>
    <w:p>
      <w:pPr>
        <w:pStyle w:val="nSubsection"/>
      </w:pPr>
      <w:r>
        <w:rPr>
          <w:vertAlign w:val="superscript"/>
        </w:rPr>
        <w:t>7</w:t>
      </w:r>
      <w:r>
        <w:tab/>
        <w:t>At the time of this reprint the former Government Chemical Laboratories is called the Chemistry Centre (W.A.).</w:t>
      </w:r>
    </w:p>
    <w:p>
      <w:pPr>
        <w:pStyle w:val="nSubsection"/>
      </w:pPr>
      <w:r>
        <w:rPr>
          <w:vertAlign w:val="superscript"/>
        </w:rPr>
        <w:t>8</w:t>
      </w:r>
      <w:r>
        <w:tab/>
        <w:t xml:space="preserve">Under the </w:t>
      </w:r>
      <w:r>
        <w:rPr>
          <w:i/>
        </w:rPr>
        <w:t xml:space="preserve">Public Sector Management Act 1994 </w:t>
      </w:r>
      <w:r>
        <w:t xml:space="preserve">(No. 31 of 1994) the names of departments can be changed.  At the time of this reprint  — </w:t>
      </w:r>
    </w:p>
    <w:p>
      <w:pPr>
        <w:pStyle w:val="nzIndenta"/>
        <w:tabs>
          <w:tab w:val="clear" w:pos="1899"/>
          <w:tab w:val="clear" w:pos="2183"/>
          <w:tab w:val="left" w:pos="1418"/>
        </w:tabs>
        <w:ind w:left="1418" w:hanging="600"/>
      </w:pPr>
      <w:r>
        <w:t>(a)</w:t>
      </w:r>
      <w:r>
        <w:tab/>
        <w:t>the former Department of Health is known as the Health Department of Western Australia;</w:t>
      </w:r>
    </w:p>
    <w:p>
      <w:pPr>
        <w:pStyle w:val="nzIndenta"/>
        <w:tabs>
          <w:tab w:val="clear" w:pos="1899"/>
          <w:tab w:val="clear" w:pos="2183"/>
          <w:tab w:val="left" w:pos="1418"/>
        </w:tabs>
        <w:ind w:left="1418" w:hanging="600"/>
      </w:pPr>
      <w:r>
        <w:t>(b)</w:t>
      </w:r>
      <w:r>
        <w:tab/>
        <w:t>the former Department of Fisheries is known as Fisheries Western Australia; and</w:t>
      </w:r>
    </w:p>
    <w:p>
      <w:pPr>
        <w:pStyle w:val="nzIndenta"/>
        <w:tabs>
          <w:tab w:val="clear" w:pos="1899"/>
          <w:tab w:val="clear" w:pos="2183"/>
          <w:tab w:val="left" w:pos="1418"/>
        </w:tabs>
        <w:ind w:left="1418" w:hanging="600"/>
      </w:pPr>
      <w:r>
        <w:t>(c)</w:t>
      </w:r>
      <w:r>
        <w:tab/>
        <w:t>the former Department of Conservation and Environment is known as the Department of Conservation and Land Management.</w:t>
      </w:r>
    </w:p>
    <w:p>
      <w:pPr>
        <w:pStyle w:val="nSubsection"/>
      </w:pPr>
      <w:r>
        <w:rPr>
          <w:vertAlign w:val="superscript"/>
        </w:rPr>
        <w:t>9</w:t>
      </w:r>
      <w:r>
        <w:rPr>
          <w:vertAlign w:val="superscript"/>
        </w:rPr>
        <w:tab/>
      </w:r>
      <w:r>
        <w:t xml:space="preserve">Under the </w:t>
      </w:r>
      <w:r>
        <w:rPr>
          <w:i/>
        </w:rPr>
        <w:t>Alterations</w:t>
      </w:r>
      <w:r>
        <w:rPr>
          <w:i/>
          <w:vertAlign w:val="superscript"/>
        </w:rPr>
        <w:t xml:space="preserve"> </w:t>
      </w:r>
      <w:r>
        <w:rPr>
          <w:i/>
        </w:rPr>
        <w:t>of Statutory Designations Order 1996,</w:t>
      </w:r>
      <w:r>
        <w:t xml:space="preserve"> references in any law to the Department of Agriculture shall be construed as references to the department of the Public Service designated Agriculture Western Australia.</w:t>
      </w:r>
    </w:p>
    <w:p>
      <w:pPr>
        <w:rPr>
          <w:ins w:id="69" w:author="Master Repository Process" w:date="2021-09-12T08:32:00Z"/>
        </w:rPr>
      </w:pPr>
    </w:p>
    <w:p>
      <w:pPr>
        <w:sectPr>
          <w:headerReference w:type="even" r:id="rId23"/>
          <w:headerReference w:type="default" r:id="rId24"/>
          <w:headerReference w:type="first" r:id="rId25"/>
          <w:pgSz w:w="11907" w:h="16840" w:code="9"/>
          <w:pgMar w:top="2381" w:right="2410" w:bottom="3544" w:left="2410" w:header="720" w:footer="3380" w:gutter="0"/>
          <w:paperSrc w:first="15" w:other="15"/>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205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CF072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18C1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60D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ACE6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A88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3247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62A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14E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72C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3C07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458"/>
    <w:docVar w:name="WAFER_20140129115627" w:val="RemoveTocBookmarks,RemoveUnusedBookmarks,RemoveLanguageTags,UsedStyles,ResetPageSize,UpdateArrangement"/>
    <w:docVar w:name="WAFER_20140129115627_GUID" w:val="3305fe50-cb5a-406a-bc4f-9ccebb7db7a2"/>
    <w:docVar w:name="WAFER_20140129130734" w:val="RemoveTocBookmarks,RunningHeaders"/>
    <w:docVar w:name="WAFER_20140129130734_GUID" w:val="dd2fc9e5-2373-490c-ab88-cbed3e85b57f"/>
    <w:docVar w:name="WAFER_20150806090805" w:val="ResetPageSize,UpdateArrangement,UpdateNTable"/>
    <w:docVar w:name="WAFER_20150806090805_GUID" w:val="4ce12fa5-8190-4a16-a5b3-430ccab31876"/>
    <w:docVar w:name="WAFER_20151117141458" w:val="UpdateStyles,UsedStyles"/>
    <w:docVar w:name="WAFER_20151117141458_GUID" w:val="c4853a99-ada4-4b9c-ae8d-e511a85bda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D47164-0CC1-4E3D-AFA8-95CEB4B1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0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11350</Characters>
  <Application>Microsoft Office Word</Application>
  <DocSecurity>0</DocSecurity>
  <Lines>378</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(Prevention of Pollution of Waters) Regulations 1977 01-a0-03 - 01-b0-06</dc:title>
  <dc:subject/>
  <dc:creator/>
  <cp:keywords/>
  <dc:description/>
  <cp:lastModifiedBy>Master Repository Process</cp:lastModifiedBy>
  <cp:revision>2</cp:revision>
  <cp:lastPrinted>2006-04-20T02:10:00Z</cp:lastPrinted>
  <dcterms:created xsi:type="dcterms:W3CDTF">2021-09-12T00:32:00Z</dcterms:created>
  <dcterms:modified xsi:type="dcterms:W3CDTF">2021-09-12T00:32:00Z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1977 pp.506-8</vt:lpwstr>
  </property>
  <property fmtid="{D5CDD505-2E9C-101B-9397-08002B2CF9AE}" pid="3" name="CommencementDate">
    <vt:lpwstr>20010817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19 Jan 2001</vt:lpwstr>
  </property>
  <property fmtid="{D5CDD505-2E9C-101B-9397-08002B2CF9AE}" pid="8" name="ToSuffix">
    <vt:lpwstr>01-b0-06</vt:lpwstr>
  </property>
  <property fmtid="{D5CDD505-2E9C-101B-9397-08002B2CF9AE}" pid="9" name="ToAsAtDate">
    <vt:lpwstr>17 Aug 2001</vt:lpwstr>
  </property>
</Properties>
</file>