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2018</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28T17:30:00Z"/>
        </w:rPr>
      </w:pPr>
      <w:del w:id="2" w:author="Master Repository Process" w:date="2021-08-28T17:30:00Z">
        <w:r>
          <w:lastRenderedPageBreak/>
          <w:delText>Western Australia</w:delText>
        </w:r>
      </w:del>
    </w:p>
    <w:p>
      <w:pPr>
        <w:pStyle w:val="PrincipalActReg"/>
        <w:rPr>
          <w:snapToGrid w:val="0"/>
        </w:rPr>
      </w:pPr>
      <w:r>
        <w:rPr>
          <w:snapToGrid w:val="0"/>
        </w:rPr>
        <w:t>Human Reproductive Technology Act 1991</w:t>
      </w:r>
    </w:p>
    <w:p>
      <w:pPr>
        <w:pStyle w:val="NameofActReg"/>
      </w:pPr>
      <w:r>
        <w:t>Human Reproductive Technology Regulations 1993</w:t>
      </w:r>
    </w:p>
    <w:p>
      <w:pPr>
        <w:pStyle w:val="Heading5"/>
        <w:rPr>
          <w:snapToGrid w:val="0"/>
        </w:rPr>
      </w:pPr>
      <w:bookmarkStart w:id="3" w:name="_Toc44075489"/>
      <w:bookmarkStart w:id="4" w:name="_Toc525122048"/>
      <w:r>
        <w:rPr>
          <w:rStyle w:val="CharSectno"/>
        </w:rPr>
        <w:t>1</w:t>
      </w:r>
      <w:bookmarkStart w:id="5" w:name="_GoBack"/>
      <w:bookmarkEnd w:id="5"/>
      <w:r>
        <w:rPr>
          <w:snapToGrid w:val="0"/>
        </w:rPr>
        <w:t xml:space="preserve">. </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Regulations 1993</w:t>
      </w:r>
      <w:del w:id="6" w:author="Master Repository Process" w:date="2021-08-28T17:30:00Z">
        <w:r>
          <w:rPr>
            <w:iCs/>
            <w:snapToGrid w:val="0"/>
            <w:vertAlign w:val="superscript"/>
          </w:rPr>
          <w:delText> 1</w:delText>
        </w:r>
      </w:del>
      <w:r>
        <w:rPr>
          <w:snapToGrid w:val="0"/>
        </w:rPr>
        <w:t xml:space="preserve">. </w:t>
      </w:r>
    </w:p>
    <w:p>
      <w:pPr>
        <w:pStyle w:val="Footnotesection"/>
      </w:pPr>
      <w:r>
        <w:tab/>
        <w:t>[Regulation 1 amended: Gazette 18 Sep 2018 p. 3513.]</w:t>
      </w:r>
    </w:p>
    <w:p>
      <w:pPr>
        <w:pStyle w:val="Heading5"/>
      </w:pPr>
      <w:bookmarkStart w:id="7" w:name="_Toc44075490"/>
      <w:bookmarkStart w:id="8" w:name="_Toc525122049"/>
      <w:r>
        <w:rPr>
          <w:rStyle w:val="CharSectno"/>
        </w:rPr>
        <w:t>1A</w:t>
      </w:r>
      <w:r>
        <w:t>.</w:t>
      </w:r>
      <w:r>
        <w:tab/>
        <w:t>Interpretation</w:t>
      </w:r>
      <w:bookmarkEnd w:id="7"/>
      <w:bookmarkEnd w:id="8"/>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Gazette 15 Dec 2006 p. 5628.]</w:t>
      </w:r>
    </w:p>
    <w:p>
      <w:pPr>
        <w:pStyle w:val="Heading5"/>
        <w:rPr>
          <w:snapToGrid w:val="0"/>
        </w:rPr>
      </w:pPr>
      <w:bookmarkStart w:id="9" w:name="_Toc44075491"/>
      <w:bookmarkStart w:id="10" w:name="_Toc525122050"/>
      <w:r>
        <w:rPr>
          <w:rStyle w:val="CharSectno"/>
        </w:rPr>
        <w:t>2</w:t>
      </w:r>
      <w:r>
        <w:rPr>
          <w:snapToGrid w:val="0"/>
        </w:rPr>
        <w:t xml:space="preserve">. </w:t>
      </w:r>
      <w:r>
        <w:rPr>
          <w:snapToGrid w:val="0"/>
        </w:rPr>
        <w:tab/>
        <w:t>Exemptions relating to artificial insemination</w:t>
      </w:r>
      <w:bookmarkEnd w:id="9"/>
      <w:bookmarkEnd w:id="10"/>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 xml:space="preserve">in writing, substantially in accordance with </w:t>
      </w:r>
      <w:r>
        <w:t xml:space="preserve">Schedule 1 Form 1, </w:t>
      </w:r>
      <w:r>
        <w:rPr>
          <w:snapToGrid w:val="0"/>
        </w:rPr>
        <w:t>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 xml:space="preserve">A certificate of exemption in respect to which conditions are to be imposed shall be issued under section 28(1) of the Act in </w:t>
      </w:r>
      <w:r>
        <w:t>the form of Schedule 1 Form 2.</w:t>
      </w:r>
      <w:r>
        <w:rPr>
          <w:snapToGrid w:val="0"/>
        </w:rPr>
        <w:t>.</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Gazette 15 Dec 2006 p. 5628; 18 Sep 2018 p. 3513.]</w:t>
      </w:r>
    </w:p>
    <w:p>
      <w:pPr>
        <w:pStyle w:val="Heading5"/>
        <w:rPr>
          <w:snapToGrid w:val="0"/>
        </w:rPr>
      </w:pPr>
      <w:bookmarkStart w:id="11" w:name="_Toc44075492"/>
      <w:bookmarkStart w:id="12" w:name="_Toc525122051"/>
      <w:r>
        <w:rPr>
          <w:rStyle w:val="CharSectno"/>
        </w:rPr>
        <w:t>3</w:t>
      </w:r>
      <w:r>
        <w:rPr>
          <w:snapToGrid w:val="0"/>
        </w:rPr>
        <w:t xml:space="preserve">. </w:t>
      </w:r>
      <w:r>
        <w:rPr>
          <w:snapToGrid w:val="0"/>
        </w:rPr>
        <w:tab/>
        <w:t>Applications for licences</w:t>
      </w:r>
      <w:bookmarkEnd w:id="11"/>
      <w:bookmarkEnd w:id="12"/>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w:t>
      </w:r>
      <w:del w:id="13" w:author="Master Repository Process" w:date="2021-08-28T17:30:00Z">
        <w:r>
          <w:delText>600</w:delText>
        </w:r>
      </w:del>
      <w:ins w:id="14" w:author="Master Repository Process" w:date="2021-08-28T17:30:00Z">
        <w:r>
          <w:t>629</w:t>
        </w:r>
      </w:ins>
      <w:r>
        <w:t>.</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w:t>
      </w:r>
      <w:del w:id="15" w:author="Master Repository Process" w:date="2021-08-28T17:30:00Z">
        <w:r>
          <w:delText>200</w:delText>
        </w:r>
      </w:del>
      <w:ins w:id="16" w:author="Master Repository Process" w:date="2021-08-28T17:30:00Z">
        <w:r>
          <w:t>204</w:t>
        </w:r>
      </w:ins>
      <w:r>
        <w:t>; and</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$1 </w:t>
      </w:r>
      <w:del w:id="17" w:author="Master Repository Process" w:date="2021-08-28T17:30:00Z">
        <w:r>
          <w:delText>000</w:delText>
        </w:r>
      </w:del>
      <w:ins w:id="18" w:author="Master Repository Process" w:date="2021-08-28T17:30:00Z">
        <w:r>
          <w:t>018</w:t>
        </w:r>
      </w:ins>
      <w:r>
        <w:t>; and</w:t>
      </w:r>
    </w:p>
    <w:p>
      <w:pPr>
        <w:pStyle w:val="Indenta"/>
        <w:rPr>
          <w:snapToGrid w:val="0"/>
        </w:rPr>
      </w:pPr>
      <w:r>
        <w:rPr>
          <w:snapToGrid w:val="0"/>
        </w:rPr>
        <w:tab/>
        <w:t>(c)</w:t>
      </w:r>
      <w:r>
        <w:rPr>
          <w:snapToGrid w:val="0"/>
        </w:rPr>
        <w:tab/>
        <w:t xml:space="preserve">if eggs or embryos are to be stored, of </w:t>
      </w:r>
      <w:r>
        <w:t>$1 </w:t>
      </w:r>
      <w:del w:id="19" w:author="Master Repository Process" w:date="2021-08-28T17:30:00Z">
        <w:r>
          <w:delText>000</w:delText>
        </w:r>
      </w:del>
      <w:ins w:id="20" w:author="Master Repository Process" w:date="2021-08-28T17:30:00Z">
        <w:r>
          <w:t>018</w:t>
        </w:r>
      </w:ins>
      <w:r>
        <w:t>.</w:t>
      </w:r>
    </w:p>
    <w:p>
      <w:pPr>
        <w:pStyle w:val="Footnotesection"/>
      </w:pPr>
      <w:r>
        <w:tab/>
        <w:t>[Regulation 3 amended: Gazette 15 Dec 2006 p. 5628; 15 Jul 2014 p. 2465; 30 Jun 2017 p. 3571; 25 May 2018 p. 1637</w:t>
      </w:r>
      <w:ins w:id="21" w:author="Master Repository Process" w:date="2021-08-28T17:30:00Z">
        <w:r>
          <w:t>; SL 2020/97 r. 10</w:t>
        </w:r>
      </w:ins>
      <w:r>
        <w:t>.]</w:t>
      </w:r>
    </w:p>
    <w:p>
      <w:pPr>
        <w:pStyle w:val="Heading5"/>
        <w:rPr>
          <w:snapToGrid w:val="0"/>
        </w:rPr>
      </w:pPr>
      <w:bookmarkStart w:id="22" w:name="_Toc44075493"/>
      <w:bookmarkStart w:id="23" w:name="_Toc525122052"/>
      <w:r>
        <w:rPr>
          <w:rStyle w:val="CharSectno"/>
        </w:rPr>
        <w:t>4</w:t>
      </w:r>
      <w:r>
        <w:rPr>
          <w:snapToGrid w:val="0"/>
        </w:rPr>
        <w:t xml:space="preserve">. </w:t>
      </w:r>
      <w:r>
        <w:rPr>
          <w:snapToGrid w:val="0"/>
        </w:rPr>
        <w:tab/>
        <w:t>Registers of identity, etc.</w:t>
      </w:r>
      <w:bookmarkEnd w:id="22"/>
      <w:bookmarkEnd w:id="23"/>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keepNext/>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Gazette 12 May 1995 p. 1775; 30 Dec 2004 p. 6939; 15 Dec 2006 p. 5628-9.] </w:t>
      </w:r>
    </w:p>
    <w:p>
      <w:pPr>
        <w:pStyle w:val="Heading5"/>
      </w:pPr>
      <w:bookmarkStart w:id="24" w:name="_Toc44075494"/>
      <w:bookmarkStart w:id="25" w:name="_Toc523384548"/>
      <w:bookmarkStart w:id="26" w:name="_Toc523384737"/>
      <w:bookmarkStart w:id="27" w:name="_Toc525122053"/>
      <w:r>
        <w:rPr>
          <w:rStyle w:val="CharSectno"/>
        </w:rPr>
        <w:t>4A</w:t>
      </w:r>
      <w:r>
        <w:t>.</w:t>
      </w:r>
      <w:r>
        <w:tab/>
        <w:t>Form of warrant</w:t>
      </w:r>
      <w:bookmarkEnd w:id="24"/>
      <w:bookmarkEnd w:id="25"/>
      <w:bookmarkEnd w:id="26"/>
      <w:bookmarkEnd w:id="27"/>
    </w:p>
    <w:p>
      <w:pPr>
        <w:pStyle w:val="Subsection"/>
      </w:pPr>
      <w:r>
        <w:tab/>
      </w:r>
      <w:r>
        <w:tab/>
        <w:t>A warrant for the purposes of section 55(1) of the Act must be in the form of Schedule 1 Form 3.</w:t>
      </w:r>
    </w:p>
    <w:p>
      <w:pPr>
        <w:pStyle w:val="Footnotesection"/>
      </w:pPr>
      <w:r>
        <w:tab/>
        <w:t>[Regulation 4A inserted: Gazette 18 Sep 2018 p. 3513.]</w:t>
      </w:r>
    </w:p>
    <w:p>
      <w:pPr>
        <w:pStyle w:val="Heading5"/>
        <w:rPr>
          <w:snapToGrid w:val="0"/>
        </w:rPr>
      </w:pPr>
      <w:bookmarkStart w:id="28" w:name="_Toc44075495"/>
      <w:bookmarkStart w:id="29" w:name="_Toc525122054"/>
      <w:r>
        <w:rPr>
          <w:rStyle w:val="CharSectno"/>
        </w:rPr>
        <w:t>5</w:t>
      </w:r>
      <w:r>
        <w:rPr>
          <w:snapToGrid w:val="0"/>
        </w:rPr>
        <w:t xml:space="preserve">. </w:t>
      </w:r>
      <w:r>
        <w:rPr>
          <w:snapToGrid w:val="0"/>
        </w:rPr>
        <w:tab/>
        <w:t>Authorised officers</w:t>
      </w:r>
      <w:bookmarkEnd w:id="28"/>
      <w:bookmarkEnd w:id="29"/>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keepNext/>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Gazette 15 Dec 2006 p. 5629.]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0" w:name="_Toc43990612"/>
      <w:bookmarkStart w:id="31" w:name="_Toc43990927"/>
      <w:bookmarkStart w:id="32" w:name="_Toc44075496"/>
      <w:bookmarkStart w:id="33" w:name="_Toc523384235"/>
      <w:bookmarkStart w:id="34" w:name="_Toc523384245"/>
      <w:bookmarkStart w:id="35" w:name="_Toc523384550"/>
      <w:bookmarkStart w:id="36" w:name="_Toc523384739"/>
      <w:bookmarkStart w:id="37" w:name="_Toc525122055"/>
      <w:bookmarkStart w:id="38" w:name="_Toc514933951"/>
      <w:bookmarkStart w:id="39" w:name="_Toc514933998"/>
      <w:bookmarkStart w:id="40" w:name="_Toc514935293"/>
      <w:bookmarkStart w:id="41" w:name="_Toc514938320"/>
      <w:bookmarkStart w:id="42" w:name="_Toc515004556"/>
      <w:bookmarkStart w:id="43" w:name="_Toc518028880"/>
      <w:r>
        <w:rPr>
          <w:rStyle w:val="CharSchNo"/>
        </w:rPr>
        <w:t>Schedule 1</w:t>
      </w:r>
      <w:r>
        <w:rPr>
          <w:rStyle w:val="CharSDivText"/>
        </w:rPr>
        <w:t> </w:t>
      </w:r>
      <w:r>
        <w:t>—</w:t>
      </w:r>
      <w:r>
        <w:rPr>
          <w:rStyle w:val="CharSDivText"/>
        </w:rPr>
        <w:t> </w:t>
      </w:r>
      <w:r>
        <w:rPr>
          <w:rStyle w:val="CharSchText"/>
        </w:rPr>
        <w:t>Forms</w:t>
      </w:r>
      <w:bookmarkEnd w:id="30"/>
      <w:bookmarkEnd w:id="31"/>
      <w:bookmarkEnd w:id="32"/>
      <w:bookmarkEnd w:id="33"/>
      <w:bookmarkEnd w:id="34"/>
      <w:bookmarkEnd w:id="35"/>
      <w:bookmarkEnd w:id="36"/>
      <w:bookmarkEnd w:id="37"/>
    </w:p>
    <w:p>
      <w:pPr>
        <w:pStyle w:val="yShoulderClause"/>
      </w:pPr>
      <w:r>
        <w:t>[r. 2(1) and (2) and 4A]</w:t>
      </w:r>
    </w:p>
    <w:p>
      <w:pPr>
        <w:pStyle w:val="yFootnoteheading"/>
      </w:pPr>
      <w:r>
        <w:tab/>
        <w:t>[Heading inserted: Gazette 18 Sep 2018 p. 3513.]</w:t>
      </w:r>
    </w:p>
    <w:bookmarkEnd w:id="38"/>
    <w:bookmarkEnd w:id="39"/>
    <w:bookmarkEnd w:id="40"/>
    <w:bookmarkEnd w:id="41"/>
    <w:bookmarkEnd w:id="42"/>
    <w:bookmarkEnd w:id="43"/>
    <w:p>
      <w:pPr>
        <w:pStyle w:val="yMiscellaneousHeading"/>
        <w:rPr>
          <w:b/>
          <w:bCs/>
          <w:snapToGrid w:val="0"/>
        </w:rPr>
      </w:pPr>
      <w:r>
        <w:rPr>
          <w:b/>
          <w:bCs/>
          <w:snapToGrid w:val="0"/>
        </w:rPr>
        <w:t xml:space="preserve">FORM </w:t>
      </w:r>
      <w:r>
        <w:rPr>
          <w:rStyle w:val="CharSClsNo"/>
          <w:b/>
        </w:rPr>
        <w:t>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Gazette 15 Dec 2006 p. 5629; 18 Sep 2018 p. 3513.]</w:t>
      </w:r>
    </w:p>
    <w:p>
      <w:pPr>
        <w:pStyle w:val="yMiscellaneousHeading"/>
        <w:pageBreakBefore/>
        <w:rPr>
          <w:b/>
          <w:bCs/>
          <w:snapToGrid w:val="0"/>
        </w:rPr>
      </w:pPr>
      <w:r>
        <w:rPr>
          <w:b/>
          <w:bCs/>
          <w:snapToGrid w:val="0"/>
        </w:rPr>
        <w:t xml:space="preserve">FORM </w:t>
      </w:r>
      <w:r>
        <w:rPr>
          <w:rStyle w:val="CharSClsNo"/>
          <w:b/>
        </w:rPr>
        <w:t>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Gazette 15 Dec 2006 p. 5629; 18 Sep 2018 p. 3513.]</w:t>
      </w:r>
    </w:p>
    <w:p>
      <w:pPr>
        <w:pStyle w:val="yMiscellaneousHeading"/>
        <w:spacing w:after="160"/>
        <w:rPr>
          <w:rStyle w:val="CharSClsNo"/>
        </w:rPr>
      </w:pPr>
      <w:r>
        <w:rPr>
          <w:b/>
          <w:bCs/>
          <w:snapToGrid w:val="0"/>
        </w:rPr>
        <w:t xml:space="preserve">FORM </w:t>
      </w:r>
      <w:r>
        <w:rPr>
          <w:rStyle w:val="CharSClsNo"/>
          <w:b/>
        </w:rPr>
        <w:t>3</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992"/>
        <w:gridCol w:w="993"/>
        <w:gridCol w:w="708"/>
        <w:gridCol w:w="709"/>
        <w:gridCol w:w="709"/>
      </w:tblGrid>
      <w:tr>
        <w:tc>
          <w:tcPr>
            <w:tcW w:w="3969" w:type="dxa"/>
            <w:gridSpan w:val="4"/>
            <w:tcBorders>
              <w:bottom w:val="nil"/>
            </w:tcBorders>
          </w:tcPr>
          <w:p>
            <w:pPr>
              <w:pStyle w:val="yTableNAm"/>
            </w:pPr>
            <w:r>
              <w:rPr>
                <w:i/>
              </w:rPr>
              <w:t>Human Reproductive Technology Act 1991</w:t>
            </w:r>
            <w:r>
              <w:t xml:space="preserve"> </w:t>
            </w:r>
            <w:r>
              <w:rPr>
                <w:iCs/>
              </w:rPr>
              <w:t>s. 55</w:t>
            </w:r>
          </w:p>
          <w:p>
            <w:pPr>
              <w:pStyle w:val="zyTableNAm"/>
              <w:rPr>
                <w:b/>
              </w:rPr>
            </w:pPr>
          </w:p>
        </w:tc>
        <w:tc>
          <w:tcPr>
            <w:tcW w:w="3119" w:type="dxa"/>
            <w:gridSpan w:val="4"/>
            <w:tcBorders>
              <w:bottom w:val="nil"/>
            </w:tcBorders>
          </w:tcPr>
          <w:p>
            <w:pPr>
              <w:pStyle w:val="yTableNAm"/>
            </w:pPr>
            <w:r>
              <w:rPr>
                <w:b/>
              </w:rPr>
              <w:t>Warrant authorising entry to premises</w:t>
            </w:r>
          </w:p>
        </w:tc>
      </w:tr>
      <w:tr>
        <w:trPr>
          <w:cantSplit/>
        </w:trPr>
        <w:tc>
          <w:tcPr>
            <w:tcW w:w="1418" w:type="dxa"/>
          </w:tcPr>
          <w:p>
            <w:pPr>
              <w:pStyle w:val="yTableNAm"/>
            </w:pPr>
            <w:r>
              <w:t>To</w:t>
            </w:r>
          </w:p>
        </w:tc>
        <w:tc>
          <w:tcPr>
            <w:tcW w:w="5670" w:type="dxa"/>
            <w:gridSpan w:val="7"/>
          </w:tcPr>
          <w:p/>
        </w:tc>
      </w:tr>
      <w:tr>
        <w:trPr>
          <w:cantSplit/>
        </w:trPr>
        <w:tc>
          <w:tcPr>
            <w:tcW w:w="1418" w:type="dxa"/>
          </w:tcPr>
          <w:p>
            <w:pPr>
              <w:pStyle w:val="yTableNAm"/>
            </w:pPr>
            <w:r>
              <w:t>Application</w:t>
            </w:r>
          </w:p>
        </w:tc>
        <w:tc>
          <w:tcPr>
            <w:tcW w:w="5670" w:type="dxa"/>
            <w:gridSpan w:val="7"/>
          </w:tcPr>
          <w:p>
            <w:pPr>
              <w:pStyle w:val="yTableNAm"/>
            </w:pPr>
            <w:r>
              <w:t xml:space="preserve">The applicant has applied under the </w:t>
            </w:r>
            <w:r>
              <w:rPr>
                <w:i/>
              </w:rPr>
              <w:t>Human Reproductive Technology Act 1991</w:t>
            </w:r>
            <w:r>
              <w:t xml:space="preserve"> </w:t>
            </w:r>
            <w:r>
              <w:rPr>
                <w:iCs/>
              </w:rPr>
              <w:t xml:space="preserve">s. 55(1) </w:t>
            </w:r>
            <w:r>
              <w:t>to me, a Justice of the Peace, for a warrant authorising entry to premises.</w:t>
            </w:r>
          </w:p>
        </w:tc>
      </w:tr>
      <w:tr>
        <w:trPr>
          <w:cantSplit/>
          <w:trHeight w:val="222"/>
        </w:trPr>
        <w:tc>
          <w:tcPr>
            <w:tcW w:w="1418" w:type="dxa"/>
            <w:vMerge w:val="restart"/>
          </w:tcPr>
          <w:p>
            <w:pPr>
              <w:pStyle w:val="yTableNAm"/>
            </w:pPr>
            <w:r>
              <w:t>Applicant’s details</w:t>
            </w:r>
          </w:p>
        </w:tc>
        <w:tc>
          <w:tcPr>
            <w:tcW w:w="1559" w:type="dxa"/>
            <w:gridSpan w:val="2"/>
          </w:tcPr>
          <w:p>
            <w:pPr>
              <w:pStyle w:val="yTableNAm"/>
            </w:pPr>
            <w:r>
              <w:t>Full name of authorised officer/member of the Police Force</w:t>
            </w:r>
          </w:p>
        </w:tc>
        <w:tc>
          <w:tcPr>
            <w:tcW w:w="4111" w:type="dxa"/>
            <w:gridSpan w:val="5"/>
          </w:tcPr>
          <w:p>
            <w:pPr>
              <w:pStyle w:val="yTableNAm"/>
            </w:pPr>
          </w:p>
        </w:tc>
      </w:tr>
      <w:tr>
        <w:trPr>
          <w:cantSplit/>
          <w:trHeight w:val="221"/>
        </w:trPr>
        <w:tc>
          <w:tcPr>
            <w:tcW w:w="1418" w:type="dxa"/>
            <w:vMerge/>
          </w:tcPr>
          <w:p>
            <w:pPr>
              <w:pStyle w:val="zyTableNAm"/>
            </w:pPr>
          </w:p>
        </w:tc>
        <w:tc>
          <w:tcPr>
            <w:tcW w:w="1559" w:type="dxa"/>
            <w:gridSpan w:val="2"/>
          </w:tcPr>
          <w:p>
            <w:pPr>
              <w:pStyle w:val="yTableNAm"/>
            </w:pPr>
            <w:r>
              <w:t>Office/Rank held</w:t>
            </w:r>
          </w:p>
        </w:tc>
        <w:tc>
          <w:tcPr>
            <w:tcW w:w="1985" w:type="dxa"/>
            <w:gridSpan w:val="2"/>
          </w:tcPr>
          <w:p>
            <w:pPr>
              <w:pStyle w:val="zyTableNAm"/>
            </w:pPr>
          </w:p>
        </w:tc>
        <w:tc>
          <w:tcPr>
            <w:tcW w:w="1417" w:type="dxa"/>
            <w:gridSpan w:val="2"/>
          </w:tcPr>
          <w:p>
            <w:pPr>
              <w:pStyle w:val="yTableNAm"/>
            </w:pPr>
            <w:r>
              <w:t>Number assigned for official purposes to applicant</w:t>
            </w:r>
          </w:p>
        </w:tc>
        <w:tc>
          <w:tcPr>
            <w:tcW w:w="709" w:type="dxa"/>
          </w:tcPr>
          <w:p>
            <w:pPr>
              <w:pStyle w:val="yTableNAm"/>
            </w:pPr>
          </w:p>
        </w:tc>
      </w:tr>
      <w:tr>
        <w:trPr>
          <w:cantSplit/>
          <w:trHeight w:val="221"/>
        </w:trPr>
        <w:tc>
          <w:tcPr>
            <w:tcW w:w="1418" w:type="dxa"/>
          </w:tcPr>
          <w:p>
            <w:pPr>
              <w:pStyle w:val="yTableNAm"/>
            </w:pPr>
            <w:r>
              <w:t>Suspected offence(s)</w:t>
            </w:r>
          </w:p>
        </w:tc>
        <w:tc>
          <w:tcPr>
            <w:tcW w:w="5670" w:type="dxa"/>
            <w:gridSpan w:val="7"/>
          </w:tcPr>
          <w:p>
            <w:pPr>
              <w:pStyle w:val="yTableNAm"/>
            </w:pPr>
          </w:p>
        </w:tc>
      </w:tr>
      <w:tr>
        <w:trPr>
          <w:cantSplit/>
          <w:trHeight w:val="221"/>
        </w:trPr>
        <w:tc>
          <w:tcPr>
            <w:tcW w:w="1418" w:type="dxa"/>
          </w:tcPr>
          <w:p>
            <w:pPr>
              <w:pStyle w:val="yTableNAm"/>
            </w:pPr>
            <w:r>
              <w:t>Purpose of warrant</w:t>
            </w:r>
          </w:p>
        </w:tc>
        <w:tc>
          <w:tcPr>
            <w:tcW w:w="5670" w:type="dxa"/>
            <w:gridSpan w:val="7"/>
          </w:tcPr>
          <w:p>
            <w:pPr>
              <w:pStyle w:val="yTableNAm"/>
            </w:pPr>
          </w:p>
        </w:tc>
      </w:tr>
      <w:tr>
        <w:trPr>
          <w:cantSplit/>
        </w:trPr>
        <w:tc>
          <w:tcPr>
            <w:tcW w:w="1418" w:type="dxa"/>
            <w:tcBorders>
              <w:bottom w:val="single" w:sz="4" w:space="0" w:color="auto"/>
            </w:tcBorders>
          </w:tcPr>
          <w:p>
            <w:pPr>
              <w:pStyle w:val="yTableNAm"/>
            </w:pPr>
            <w:r>
              <w:t>Warrant</w:t>
            </w:r>
          </w:p>
        </w:tc>
        <w:tc>
          <w:tcPr>
            <w:tcW w:w="5670" w:type="dxa"/>
            <w:gridSpan w:val="7"/>
            <w:tcBorders>
              <w:bottom w:val="single" w:sz="4" w:space="0" w:color="auto"/>
            </w:tcBorders>
          </w:tcPr>
          <w:p>
            <w:pPr>
              <w:pStyle w:val="yTableNAm"/>
            </w:pPr>
            <w:r>
              <w:t xml:space="preserve">This warrant authorises you to enter the premises described below, with such other persons as may be necessary to assist, and to exercise the powers in the </w:t>
            </w:r>
            <w:r>
              <w:rPr>
                <w:i/>
              </w:rPr>
              <w:t>Human Reproductive Technology Act 1991</w:t>
            </w:r>
            <w:r>
              <w:t xml:space="preserve"> section 55(2)</w:t>
            </w:r>
            <w:r>
              <w:rPr>
                <w:iCs/>
              </w:rPr>
              <w:t>.</w:t>
            </w:r>
          </w:p>
          <w:p>
            <w:pPr>
              <w:pStyle w:val="yTableNAm"/>
            </w:pPr>
            <w:r>
              <w:t>This warrant authorises the use of such force as may be necessary.</w:t>
            </w:r>
          </w:p>
        </w:tc>
      </w:tr>
      <w:tr>
        <w:trPr>
          <w:cantSplit/>
        </w:trPr>
        <w:tc>
          <w:tcPr>
            <w:tcW w:w="1418" w:type="dxa"/>
            <w:tcBorders>
              <w:bottom w:val="single" w:sz="4" w:space="0" w:color="auto"/>
            </w:tcBorders>
          </w:tcPr>
          <w:p>
            <w:pPr>
              <w:pStyle w:val="yTableNAm"/>
              <w:rPr>
                <w:vertAlign w:val="superscript"/>
              </w:rPr>
            </w:pPr>
            <w:r>
              <w:t>Premises to be entered</w:t>
            </w:r>
          </w:p>
        </w:tc>
        <w:tc>
          <w:tcPr>
            <w:tcW w:w="5670" w:type="dxa"/>
            <w:gridSpan w:val="7"/>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Effect of warrant</w:t>
            </w:r>
          </w:p>
        </w:tc>
        <w:tc>
          <w:tcPr>
            <w:tcW w:w="5670" w:type="dxa"/>
            <w:gridSpan w:val="7"/>
            <w:tcBorders>
              <w:top w:val="single" w:sz="4" w:space="0" w:color="auto"/>
              <w:bottom w:val="single" w:sz="4" w:space="0" w:color="auto"/>
            </w:tcBorders>
          </w:tcPr>
          <w:p>
            <w:pPr>
              <w:pStyle w:val="yTableNAm"/>
            </w:pPr>
            <w:r>
              <w:t>This warrant continues to have effect until the purpose for which it is granted is satisfied.</w:t>
            </w:r>
          </w:p>
        </w:tc>
      </w:tr>
      <w:tr>
        <w:trPr>
          <w:cantSplit/>
          <w:trHeight w:val="222"/>
        </w:trPr>
        <w:tc>
          <w:tcPr>
            <w:tcW w:w="1418" w:type="dxa"/>
            <w:vMerge w:val="restart"/>
            <w:tcBorders>
              <w:bottom w:val="single" w:sz="4" w:space="0" w:color="auto"/>
            </w:tcBorders>
          </w:tcPr>
          <w:p>
            <w:pPr>
              <w:pStyle w:val="yTableNAm"/>
            </w:pPr>
            <w:r>
              <w:t>Issuing details</w:t>
            </w:r>
          </w:p>
        </w:tc>
        <w:tc>
          <w:tcPr>
            <w:tcW w:w="1417" w:type="dxa"/>
            <w:tcBorders>
              <w:bottom w:val="single" w:sz="4" w:space="0" w:color="auto"/>
            </w:tcBorders>
          </w:tcPr>
          <w:p>
            <w:pPr>
              <w:pStyle w:val="yTableNAm"/>
            </w:pPr>
            <w:r>
              <w:t>Name of Justice of the Peace</w:t>
            </w:r>
          </w:p>
        </w:tc>
        <w:tc>
          <w:tcPr>
            <w:tcW w:w="4253" w:type="dxa"/>
            <w:gridSpan w:val="6"/>
            <w:tcBorders>
              <w:bottom w:val="single" w:sz="4" w:space="0" w:color="auto"/>
            </w:tcBorders>
          </w:tcPr>
          <w:p>
            <w:pPr>
              <w:pStyle w:val="yTableNAm"/>
            </w:pPr>
          </w:p>
        </w:tc>
      </w:tr>
      <w:tr>
        <w:trPr>
          <w:cantSplit/>
          <w:trHeight w:val="221"/>
        </w:trPr>
        <w:tc>
          <w:tcPr>
            <w:tcW w:w="1418" w:type="dxa"/>
            <w:vMerge/>
            <w:tcBorders>
              <w:bottom w:val="single" w:sz="4" w:space="0" w:color="auto"/>
            </w:tcBorders>
          </w:tcPr>
          <w:p>
            <w:pPr>
              <w:pStyle w:val="zyTableNAm"/>
            </w:pPr>
          </w:p>
        </w:tc>
        <w:tc>
          <w:tcPr>
            <w:tcW w:w="1417" w:type="dxa"/>
            <w:tcBorders>
              <w:bottom w:val="single" w:sz="4" w:space="0" w:color="auto"/>
            </w:tcBorders>
          </w:tcPr>
          <w:p>
            <w:pPr>
              <w:pStyle w:val="yTableNAm"/>
            </w:pPr>
            <w:r>
              <w:t>Date</w:t>
            </w:r>
          </w:p>
        </w:tc>
        <w:tc>
          <w:tcPr>
            <w:tcW w:w="2127" w:type="dxa"/>
            <w:gridSpan w:val="3"/>
            <w:tcBorders>
              <w:bottom w:val="single" w:sz="4" w:space="0" w:color="auto"/>
            </w:tcBorders>
          </w:tcPr>
          <w:p>
            <w:pPr>
              <w:pStyle w:val="zyTableNAm"/>
            </w:pPr>
          </w:p>
        </w:tc>
        <w:tc>
          <w:tcPr>
            <w:tcW w:w="708" w:type="dxa"/>
            <w:tcBorders>
              <w:bottom w:val="single" w:sz="4" w:space="0" w:color="auto"/>
            </w:tcBorders>
          </w:tcPr>
          <w:p>
            <w:pPr>
              <w:pStyle w:val="yTableNAm"/>
            </w:pPr>
            <w:r>
              <w:t>Time</w:t>
            </w:r>
          </w:p>
        </w:tc>
        <w:tc>
          <w:tcPr>
            <w:tcW w:w="1418" w:type="dxa"/>
            <w:gridSpan w:val="2"/>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JP’s signature</w:t>
            </w:r>
          </w:p>
        </w:tc>
        <w:tc>
          <w:tcPr>
            <w:tcW w:w="5670" w:type="dxa"/>
            <w:gridSpan w:val="7"/>
            <w:tcBorders>
              <w:top w:val="single" w:sz="4" w:space="0" w:color="auto"/>
              <w:bottom w:val="single" w:sz="4" w:space="0" w:color="auto"/>
            </w:tcBorders>
          </w:tcPr>
          <w:p>
            <w:pPr>
              <w:pStyle w:val="yTableNAm"/>
            </w:pPr>
            <w:r>
              <w:t>Issued by me on the above date and at the above time.</w:t>
            </w:r>
          </w:p>
          <w:p>
            <w:pPr>
              <w:pStyle w:val="yTableNAm"/>
            </w:pPr>
          </w:p>
          <w:p>
            <w:pPr>
              <w:pStyle w:val="yTableNAm"/>
            </w:pPr>
            <w:r>
              <w:t>Justice of the Peace</w:t>
            </w:r>
          </w:p>
        </w:tc>
      </w:tr>
    </w:tbl>
    <w:p>
      <w:pPr>
        <w:pStyle w:val="yFootnotesection"/>
      </w:pPr>
      <w:r>
        <w:tab/>
        <w:t>[Form 3 inserted: Gazette 18 Sep 2018 p. 3514.]</w:t>
      </w:r>
    </w:p>
    <w:p>
      <w:pPr>
        <w:pStyle w:val="CentredBaseLine"/>
        <w:jc w:val="center"/>
        <w:rPr>
          <w:ins w:id="44" w:author="Master Repository Process" w:date="2021-08-28T17:30:00Z"/>
        </w:rPr>
      </w:pPr>
      <w:ins w:id="45" w:author="Master Repository Process" w:date="2021-08-28T17:3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46" w:author="Master Repository Process" w:date="2021-08-28T17:30: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8" w:name="_Toc43990928"/>
      <w:bookmarkStart w:id="49" w:name="_Toc44075497"/>
      <w:bookmarkStart w:id="50" w:name="_Toc514933952"/>
      <w:bookmarkStart w:id="51" w:name="_Toc514933999"/>
      <w:bookmarkStart w:id="52" w:name="_Toc514935294"/>
      <w:bookmarkStart w:id="53" w:name="_Toc514938321"/>
      <w:bookmarkStart w:id="54" w:name="_Toc515004557"/>
      <w:bookmarkStart w:id="55" w:name="_Toc518028881"/>
      <w:bookmarkStart w:id="56" w:name="_Toc525122056"/>
      <w:bookmarkStart w:id="57" w:name="_Toc43990615"/>
      <w:r>
        <w:t>Notes</w:t>
      </w:r>
      <w:bookmarkEnd w:id="48"/>
      <w:bookmarkEnd w:id="49"/>
      <w:bookmarkEnd w:id="50"/>
      <w:bookmarkEnd w:id="51"/>
      <w:bookmarkEnd w:id="52"/>
      <w:bookmarkEnd w:id="53"/>
      <w:bookmarkEnd w:id="54"/>
      <w:bookmarkEnd w:id="55"/>
      <w:bookmarkEnd w:id="56"/>
    </w:p>
    <w:p>
      <w:pPr>
        <w:pStyle w:val="nStatement"/>
      </w:pPr>
      <w:del w:id="58" w:author="Master Repository Process" w:date="2021-08-28T17:30:00Z">
        <w:r>
          <w:rPr>
            <w:snapToGrid w:val="0"/>
            <w:vertAlign w:val="superscript"/>
          </w:rPr>
          <w:delText>1</w:delText>
        </w:r>
        <w:r>
          <w:rPr>
            <w:snapToGrid w:val="0"/>
          </w:rPr>
          <w:tab/>
        </w:r>
      </w:del>
      <w:r>
        <w:t xml:space="preserve">This is a compilation of the </w:t>
      </w:r>
      <w:r>
        <w:rPr>
          <w:i/>
          <w:noProof/>
        </w:rPr>
        <w:t>Human Reproductive Technology Regulations 1993</w:t>
      </w:r>
      <w:r>
        <w:t xml:space="preserve"> and includes </w:t>
      </w:r>
      <w:del w:id="59" w:author="Master Repository Process" w:date="2021-08-28T17:30:00Z">
        <w:r>
          <w:rPr>
            <w:snapToGrid w:val="0"/>
          </w:rPr>
          <w:delText xml:space="preserve">the </w:delText>
        </w:r>
      </w:del>
      <w:r>
        <w:t xml:space="preserve">amendments made by </w:t>
      </w:r>
      <w:del w:id="60" w:author="Master Repository Process" w:date="2021-08-28T17:30:00Z">
        <w:r>
          <w:rPr>
            <w:snapToGrid w:val="0"/>
          </w:rPr>
          <w:delText xml:space="preserve">the </w:delText>
        </w:r>
      </w:del>
      <w:r>
        <w:t>other written laws</w:t>
      </w:r>
      <w:del w:id="61" w:author="Master Repository Process" w:date="2021-08-28T17:30:00Z">
        <w:r>
          <w:rPr>
            <w:snapToGrid w:val="0"/>
          </w:rPr>
          <w:delText xml:space="preserve"> referred to in the following table.  The table also contains</w:delText>
        </w:r>
      </w:del>
      <w:ins w:id="62" w:author="Master Repository Process" w:date="2021-08-28T17:30:00Z">
        <w:r>
          <w:t>. For provisions that have come into operation, and for</w:t>
        </w:r>
      </w:ins>
      <w:r>
        <w:t xml:space="preserve"> information about any </w:t>
      </w:r>
      <w:del w:id="63" w:author="Master Repository Process" w:date="2021-08-28T17:30:00Z">
        <w:r>
          <w:rPr>
            <w:snapToGrid w:val="0"/>
          </w:rPr>
          <w:delText>reprint.</w:delText>
        </w:r>
      </w:del>
      <w:ins w:id="64" w:author="Master Repository Process" w:date="2021-08-28T17:30:00Z">
        <w:r>
          <w:t>reprints, see the compilation table.</w:t>
        </w:r>
      </w:ins>
    </w:p>
    <w:p>
      <w:pPr>
        <w:pStyle w:val="nHeading3"/>
      </w:pPr>
      <w:bookmarkStart w:id="65" w:name="_Toc44075498"/>
      <w:bookmarkStart w:id="66" w:name="_Toc525122057"/>
      <w:r>
        <w:t>Compilation table</w:t>
      </w:r>
      <w:bookmarkEnd w:id="65"/>
      <w:bookmarkEnd w:id="6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67" w:author="Master Repository Process" w:date="2021-08-28T17:30:00Z">
              <w:r>
                <w:rPr>
                  <w:b/>
                </w:rPr>
                <w:delText>Gazettal</w:delText>
              </w:r>
            </w:del>
            <w:ins w:id="68" w:author="Master Repository Process" w:date="2021-08-28T17:3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Human Reproductive Technology (Licences and Registers) Regulations 1993</w:t>
            </w:r>
            <w:r>
              <w:rPr>
                <w:vertAlign w:val="superscript"/>
              </w:rPr>
              <w:t> </w:t>
            </w:r>
            <w:del w:id="69" w:author="Master Repository Process" w:date="2021-08-28T17:30:00Z">
              <w:r>
                <w:rPr>
                  <w:vertAlign w:val="superscript"/>
                </w:rPr>
                <w:delText>2</w:delText>
              </w:r>
            </w:del>
            <w:ins w:id="70" w:author="Master Repository Process" w:date="2021-08-28T17:30:00Z">
              <w:r>
                <w:rPr>
                  <w:vertAlign w:val="superscript"/>
                </w:rPr>
                <w:t>1</w:t>
              </w:r>
            </w:ins>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2017</w:t>
            </w:r>
            <w:r>
              <w:t xml:space="preserve"> Pt. 8</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2018</w:t>
            </w:r>
            <w:r>
              <w:t xml:space="preserve"> Pt. 8</w:t>
            </w:r>
          </w:p>
        </w:tc>
        <w:tc>
          <w:tcPr>
            <w:tcW w:w="1276" w:type="dxa"/>
          </w:tcPr>
          <w:p>
            <w:pPr>
              <w:pStyle w:val="nTable"/>
              <w:spacing w:after="40"/>
            </w:pPr>
            <w:r>
              <w:t>25 May 2018 p. 1632</w:t>
            </w:r>
            <w:r>
              <w:noBreakHyphen/>
              <w:t>9</w:t>
            </w:r>
          </w:p>
        </w:tc>
        <w:tc>
          <w:tcPr>
            <w:tcW w:w="2693" w:type="dxa"/>
          </w:tcPr>
          <w:p>
            <w:pPr>
              <w:pStyle w:val="nTable"/>
              <w:spacing w:after="40"/>
              <w:rPr>
                <w:bCs/>
                <w:snapToGrid w:val="0"/>
              </w:rPr>
            </w:pPr>
            <w:r>
              <w:t>1 Jul 2018 (see r. 2(b))</w:t>
            </w:r>
          </w:p>
        </w:tc>
      </w:tr>
      <w:tr>
        <w:trPr>
          <w:cantSplit/>
        </w:trPr>
        <w:tc>
          <w:tcPr>
            <w:tcW w:w="3119" w:type="dxa"/>
            <w:tcBorders>
              <w:top w:val="nil"/>
              <w:bottom w:val="nil"/>
            </w:tcBorders>
          </w:tcPr>
          <w:p>
            <w:pPr>
              <w:pStyle w:val="nTable"/>
              <w:spacing w:after="40"/>
              <w:rPr>
                <w:i/>
              </w:rPr>
            </w:pPr>
            <w:r>
              <w:rPr>
                <w:i/>
              </w:rPr>
              <w:t>Human Reproductive Technology (Licences and Registers) Amendment Regulations 2018</w:t>
            </w:r>
          </w:p>
        </w:tc>
        <w:tc>
          <w:tcPr>
            <w:tcW w:w="1276" w:type="dxa"/>
            <w:tcBorders>
              <w:top w:val="nil"/>
              <w:bottom w:val="nil"/>
            </w:tcBorders>
          </w:tcPr>
          <w:p>
            <w:pPr>
              <w:pStyle w:val="nTable"/>
              <w:spacing w:after="40"/>
            </w:pPr>
            <w:r>
              <w:t>18 Sep 2018 p. 3512</w:t>
            </w:r>
            <w:r>
              <w:noBreakHyphen/>
              <w:t>14</w:t>
            </w:r>
          </w:p>
        </w:tc>
        <w:tc>
          <w:tcPr>
            <w:tcW w:w="2693" w:type="dxa"/>
            <w:tcBorders>
              <w:top w:val="nil"/>
              <w:bottom w:val="nil"/>
            </w:tcBorders>
          </w:tcPr>
          <w:p>
            <w:pPr>
              <w:pStyle w:val="nTable"/>
              <w:spacing w:after="40"/>
            </w:pPr>
            <w:r>
              <w:t>r. 1 and 2: 18 Sep 2018 (see r. 2(a));</w:t>
            </w:r>
            <w:r>
              <w:br/>
              <w:t>Regulations other than r. 1 and 2: 19 Sep 2018 (see r. 2(b))</w:t>
            </w:r>
          </w:p>
        </w:tc>
      </w:tr>
    </w:tbl>
    <w:p>
      <w:pPr>
        <w:pStyle w:val="nTable"/>
        <w:spacing w:after="40"/>
        <w:rPr>
          <w:del w:id="71" w:author="Master Repository Process" w:date="2021-08-28T17:30:00Z"/>
          <w:i/>
        </w:rPr>
      </w:pPr>
      <w:del w:id="72" w:author="Master Repository Process" w:date="2021-08-28T17:30:00Z">
        <w:r>
          <w:rPr>
            <w:snapToGrid w:val="0"/>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73" w:author="Master Repository Process" w:date="2021-08-28T17:30:00Z"/>
        </w:trPr>
        <w:tc>
          <w:tcPr>
            <w:tcW w:w="3119" w:type="dxa"/>
            <w:tcBorders>
              <w:bottom w:val="single" w:sz="4" w:space="0" w:color="auto"/>
            </w:tcBorders>
          </w:tcPr>
          <w:p>
            <w:pPr>
              <w:pStyle w:val="nTable"/>
              <w:spacing w:after="40"/>
              <w:rPr>
                <w:ins w:id="74" w:author="Master Repository Process" w:date="2021-08-28T17:30:00Z"/>
                <w:i/>
              </w:rPr>
            </w:pPr>
            <w:ins w:id="75" w:author="Master Repository Process" w:date="2021-08-28T17:30:00Z">
              <w:r>
                <w:rPr>
                  <w:i/>
                </w:rPr>
                <w:t>Health Regulations Amendment (Fees and Charges) Regulations 2020</w:t>
              </w:r>
              <w:r>
                <w:t xml:space="preserve"> Pt. 5</w:t>
              </w:r>
            </w:ins>
          </w:p>
        </w:tc>
        <w:tc>
          <w:tcPr>
            <w:tcW w:w="1276" w:type="dxa"/>
            <w:tcBorders>
              <w:bottom w:val="single" w:sz="4" w:space="0" w:color="auto"/>
            </w:tcBorders>
          </w:tcPr>
          <w:p>
            <w:pPr>
              <w:pStyle w:val="nTable"/>
              <w:spacing w:after="40"/>
              <w:rPr>
                <w:ins w:id="76" w:author="Master Repository Process" w:date="2021-08-28T17:30:00Z"/>
              </w:rPr>
            </w:pPr>
            <w:ins w:id="77" w:author="Master Repository Process" w:date="2021-08-28T17:30:00Z">
              <w:r>
                <w:t>SL 2020/97 26 Jun 2020</w:t>
              </w:r>
            </w:ins>
          </w:p>
        </w:tc>
        <w:tc>
          <w:tcPr>
            <w:tcW w:w="2693" w:type="dxa"/>
            <w:tcBorders>
              <w:bottom w:val="single" w:sz="4" w:space="0" w:color="auto"/>
            </w:tcBorders>
          </w:tcPr>
          <w:p>
            <w:pPr>
              <w:pStyle w:val="nTable"/>
              <w:spacing w:after="40"/>
              <w:rPr>
                <w:ins w:id="78" w:author="Master Repository Process" w:date="2021-08-28T17:30:00Z"/>
              </w:rPr>
            </w:pPr>
            <w:ins w:id="79" w:author="Master Repository Process" w:date="2021-08-28T17:30:00Z">
              <w:r>
                <w:t>1 Jul 2020 (see r. 2(b))</w:t>
              </w:r>
            </w:ins>
          </w:p>
        </w:tc>
      </w:tr>
    </w:tbl>
    <w:p>
      <w:pPr>
        <w:pStyle w:val="nHeading3"/>
        <w:rPr>
          <w:ins w:id="80" w:author="Master Repository Process" w:date="2021-08-28T17:30:00Z"/>
        </w:rPr>
      </w:pPr>
      <w:bookmarkStart w:id="81" w:name="_Toc44075499"/>
      <w:ins w:id="82" w:author="Master Repository Process" w:date="2021-08-28T17:30:00Z">
        <w:r>
          <w:t>Other notes</w:t>
        </w:r>
        <w:bookmarkEnd w:id="81"/>
      </w:ins>
    </w:p>
    <w:p>
      <w:pPr>
        <w:pStyle w:val="nNote"/>
      </w:pPr>
      <w:ins w:id="83" w:author="Master Repository Process" w:date="2021-08-28T17:30:00Z">
        <w:r>
          <w:rPr>
            <w:snapToGrid w:val="0"/>
            <w:vertAlign w:val="superscript"/>
          </w:rPr>
          <w:t>1</w:t>
        </w:r>
      </w:ins>
      <w:r>
        <w:rPr>
          <w:snapToGrid w:val="0"/>
        </w:rPr>
        <w:tab/>
        <w:t xml:space="preserve">Now known as the </w:t>
      </w:r>
      <w:r>
        <w:rPr>
          <w:i/>
        </w:rPr>
        <w:t xml:space="preserve">Human Reproductive Technology (Licences and Registers) Regulations 1993; </w:t>
      </w:r>
      <w:r>
        <w:t xml:space="preserve">citation changed (see note under r. 1). </w:t>
      </w:r>
    </w:p>
    <w:p>
      <w:pPr>
        <w:rPr>
          <w:del w:id="84" w:author="Master Repository Process" w:date="2021-08-28T17:30:00Z"/>
        </w:rPr>
      </w:pPr>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57"/>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47" w:name="Schedule"/>
        <w:bookmarkEnd w:id="47"/>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4F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24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4C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5E4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4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5151536"/>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 w:name="WAFER_2020062515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1536_GUID" w:val="f7b0e077-f0da-45a5-81fd-185b57937b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46D7B1-7420-4F47-BCBD-8F263FE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2175</Words>
  <Characters>12924</Characters>
  <Application>Microsoft Office Word</Application>
  <DocSecurity>0</DocSecurity>
  <Lines>403</Lines>
  <Paragraphs>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Regulations 1993 01-g0-01 - 01-h0-00</dc:title>
  <dc:subject/>
  <dc:creator/>
  <cp:keywords/>
  <dc:description/>
  <cp:lastModifiedBy>Master Repository Process</cp:lastModifiedBy>
  <cp:revision>2</cp:revision>
  <cp:lastPrinted>2005-03-14T01:20:00Z</cp:lastPrinted>
  <dcterms:created xsi:type="dcterms:W3CDTF">2021-08-28T09:30:00Z</dcterms:created>
  <dcterms:modified xsi:type="dcterms:W3CDTF">2021-08-28T09:30:00Z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CommencementDate">
    <vt:lpwstr>20200701</vt:lpwstr>
  </property>
  <property fmtid="{D5CDD505-2E9C-101B-9397-08002B2CF9AE}" pid="7" name="FromSuffix">
    <vt:lpwstr>01-g0-01</vt:lpwstr>
  </property>
  <property fmtid="{D5CDD505-2E9C-101B-9397-08002B2CF9AE}" pid="8" name="FromAsAtDate">
    <vt:lpwstr>19 Sep 2018</vt:lpwstr>
  </property>
  <property fmtid="{D5CDD505-2E9C-101B-9397-08002B2CF9AE}" pid="9" name="ToSuffix">
    <vt:lpwstr>01-h0-00</vt:lpwstr>
  </property>
  <property fmtid="{D5CDD505-2E9C-101B-9397-08002B2CF9AE}" pid="10" name="ToAsAtDate">
    <vt:lpwstr>01 Jul 2020</vt:lpwstr>
  </property>
</Properties>
</file>