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(Qualifications)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2T10:36:00Z"/>
        </w:rPr>
      </w:pPr>
      <w:del w:id="2" w:author="Master Repository Process" w:date="2021-09-12T10:36:00Z">
        <w:r>
          <w:lastRenderedPageBreak/>
          <w:delText>Western Australia</w:delText>
        </w:r>
      </w:del>
    </w:p>
    <w:p>
      <w:pPr>
        <w:pStyle w:val="PrincipalActReg"/>
      </w:pPr>
      <w:r>
        <w:t>Radiation Safety Act 1975</w:t>
      </w:r>
    </w:p>
    <w:p>
      <w:pPr>
        <w:pStyle w:val="NameofActReg"/>
        <w:rPr>
          <w:rStyle w:val="CharSectno"/>
        </w:rPr>
      </w:pPr>
      <w:r>
        <w:rPr>
          <w:rStyle w:val="CharSectno"/>
        </w:rPr>
        <w:t>Radiation Safety (Qualifications) Regulations 1980</w:t>
      </w:r>
    </w:p>
    <w:p>
      <w:pPr>
        <w:pStyle w:val="Heading5"/>
        <w:rPr>
          <w:snapToGrid w:val="0"/>
        </w:rPr>
      </w:pPr>
      <w:bookmarkStart w:id="3" w:name="_Toc44076383"/>
      <w:bookmarkStart w:id="4" w:name="_Toc12266932"/>
      <w:r>
        <w:rPr>
          <w:rStyle w:val="CharSectno"/>
        </w:rPr>
        <w:t>1</w:t>
      </w:r>
      <w:bookmarkStart w:id="5" w:name="_GoBack"/>
      <w:bookmarkEnd w:id="5"/>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Radiation Safety (Qualifications) Regulations 1980</w:t>
      </w:r>
      <w:del w:id="6" w:author="Master Repository Process" w:date="2021-09-12T10:36:00Z">
        <w:r>
          <w:rPr>
            <w:i/>
            <w:snapToGrid w:val="0"/>
          </w:rPr>
          <w:delText xml:space="preserve"> </w:delText>
        </w:r>
        <w:r>
          <w:rPr>
            <w:snapToGrid w:val="0"/>
            <w:vertAlign w:val="superscript"/>
          </w:rPr>
          <w:delText>1</w:delText>
        </w:r>
      </w:del>
      <w:r>
        <w:rPr>
          <w:snapToGrid w:val="0"/>
        </w:rPr>
        <w:t>.</w:t>
      </w:r>
    </w:p>
    <w:p>
      <w:pPr>
        <w:pStyle w:val="Heading5"/>
        <w:rPr>
          <w:snapToGrid w:val="0"/>
        </w:rPr>
      </w:pPr>
      <w:bookmarkStart w:id="7" w:name="_Toc44076384"/>
      <w:bookmarkStart w:id="8" w:name="_Toc12266933"/>
      <w:r>
        <w:rPr>
          <w:rStyle w:val="CharSectno"/>
        </w:rPr>
        <w:t>2</w:t>
      </w:r>
      <w:r>
        <w:rPr>
          <w:snapToGrid w:val="0"/>
        </w:rPr>
        <w:t>.</w:t>
      </w:r>
      <w:r>
        <w:rPr>
          <w:snapToGrid w:val="0"/>
        </w:rPr>
        <w:tab/>
        <w:t>Term used: approved</w:t>
      </w:r>
      <w:bookmarkEnd w:id="7"/>
      <w:bookmarkEnd w:id="8"/>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approved</w:t>
      </w:r>
      <w:r>
        <w:t xml:space="preserve"> means approved by the Council.</w:t>
      </w:r>
    </w:p>
    <w:p>
      <w:pPr>
        <w:pStyle w:val="Footnotesection"/>
      </w:pPr>
      <w:bookmarkStart w:id="9" w:name="endcomma"/>
      <w:bookmarkEnd w:id="9"/>
      <w:r>
        <w:tab/>
        <w:t xml:space="preserve">[Regulation 2 amended: Gazette 20 Jul 1990 p. 3466; 14 Sep 1999 p. 4530.] </w:t>
      </w:r>
    </w:p>
    <w:p>
      <w:pPr>
        <w:pStyle w:val="Heading5"/>
        <w:rPr>
          <w:snapToGrid w:val="0"/>
        </w:rPr>
      </w:pPr>
      <w:bookmarkStart w:id="10" w:name="_Toc44076385"/>
      <w:bookmarkStart w:id="11" w:name="_Toc12266934"/>
      <w:r>
        <w:rPr>
          <w:rStyle w:val="CharSectno"/>
        </w:rPr>
        <w:t>3</w:t>
      </w:r>
      <w:r>
        <w:rPr>
          <w:snapToGrid w:val="0"/>
        </w:rPr>
        <w:t>.</w:t>
      </w:r>
      <w:r>
        <w:rPr>
          <w:snapToGrid w:val="0"/>
        </w:rPr>
        <w:tab/>
        <w:t>Qualifications required of persons engaged in certain activities</w:t>
      </w:r>
      <w:bookmarkEnd w:id="10"/>
      <w:bookmarkEnd w:id="11"/>
      <w:r>
        <w:rPr>
          <w:snapToGrid w:val="0"/>
        </w:rPr>
        <w:t xml:space="preserve"> </w:t>
      </w:r>
    </w:p>
    <w:p>
      <w:pPr>
        <w:pStyle w:val="Subsection"/>
        <w:rPr>
          <w:snapToGrid w:val="0"/>
        </w:rPr>
      </w:pPr>
      <w:r>
        <w:rPr>
          <w:snapToGrid w:val="0"/>
        </w:rPr>
        <w:tab/>
        <w:t>(1)</w:t>
      </w:r>
      <w:r>
        <w:rPr>
          <w:snapToGrid w:val="0"/>
        </w:rPr>
        <w:tab/>
        <w:t>A person shall not engage in — </w:t>
      </w:r>
    </w:p>
    <w:p>
      <w:pPr>
        <w:pStyle w:val="Indenta"/>
        <w:rPr>
          <w:snapToGrid w:val="0"/>
        </w:rPr>
      </w:pPr>
      <w:r>
        <w:rPr>
          <w:snapToGrid w:val="0"/>
        </w:rPr>
        <w:tab/>
        <w:t>(a)</w:t>
      </w:r>
      <w:r>
        <w:rPr>
          <w:snapToGrid w:val="0"/>
        </w:rPr>
        <w:tab/>
        <w:t>the use of — </w:t>
      </w:r>
    </w:p>
    <w:p>
      <w:pPr>
        <w:pStyle w:val="Indenti"/>
        <w:rPr>
          <w:snapToGrid w:val="0"/>
        </w:rPr>
      </w:pPr>
      <w:r>
        <w:rPr>
          <w:snapToGrid w:val="0"/>
        </w:rPr>
        <w:tab/>
        <w:t>(i)</w:t>
      </w:r>
      <w:r>
        <w:rPr>
          <w:snapToGrid w:val="0"/>
        </w:rPr>
        <w:tab/>
        <w:t>irradiating apparatus for chiropractic radiography or industrial radiography; or</w:t>
      </w:r>
    </w:p>
    <w:p>
      <w:pPr>
        <w:pStyle w:val="Indenti"/>
        <w:rPr>
          <w:snapToGrid w:val="0"/>
        </w:rPr>
      </w:pPr>
      <w:r>
        <w:rPr>
          <w:snapToGrid w:val="0"/>
        </w:rPr>
        <w:tab/>
        <w:t>(ii)</w:t>
      </w:r>
      <w:r>
        <w:rPr>
          <w:snapToGrid w:val="0"/>
        </w:rPr>
        <w:tab/>
        <w:t>radioactive substances for industrial radiography or veterinary therapy;</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installation or repair of — </w:t>
      </w:r>
    </w:p>
    <w:p>
      <w:pPr>
        <w:pStyle w:val="Indenti"/>
        <w:rPr>
          <w:snapToGrid w:val="0"/>
        </w:rPr>
      </w:pPr>
      <w:r>
        <w:rPr>
          <w:snapToGrid w:val="0"/>
        </w:rPr>
        <w:tab/>
        <w:t>(i)</w:t>
      </w:r>
      <w:r>
        <w:rPr>
          <w:snapToGrid w:val="0"/>
        </w:rPr>
        <w:tab/>
        <w:t>X</w:t>
      </w:r>
      <w:r>
        <w:rPr>
          <w:snapToGrid w:val="0"/>
        </w:rPr>
        <w:noBreakHyphen/>
        <w:t>ray apparatus; or</w:t>
      </w:r>
    </w:p>
    <w:p>
      <w:pPr>
        <w:pStyle w:val="Indenti"/>
        <w:rPr>
          <w:snapToGrid w:val="0"/>
        </w:rPr>
      </w:pPr>
      <w:r>
        <w:rPr>
          <w:snapToGrid w:val="0"/>
        </w:rPr>
        <w:tab/>
        <w:t>(ii)</w:t>
      </w:r>
      <w:r>
        <w:rPr>
          <w:snapToGrid w:val="0"/>
        </w:rPr>
        <w:tab/>
        <w:t>equipment incorporating radioactive substances,</w:t>
      </w:r>
    </w:p>
    <w:p>
      <w:pPr>
        <w:pStyle w:val="Subsection"/>
        <w:rPr>
          <w:snapToGrid w:val="0"/>
        </w:rPr>
      </w:pPr>
      <w:r>
        <w:rPr>
          <w:snapToGrid w:val="0"/>
        </w:rPr>
        <w:tab/>
      </w:r>
      <w:r>
        <w:rPr>
          <w:snapToGrid w:val="0"/>
        </w:rPr>
        <w:tab/>
        <w:t>unless he has passed an examination in radiation safety conducted by or on behalf of the Council, possesses an approved qualification in radiation safety or has been exempted from compliance with this subregulation under subregulation (2).</w:t>
      </w:r>
    </w:p>
    <w:p>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pPr>
        <w:pStyle w:val="Footnotesection"/>
        <w:ind w:left="890" w:hanging="890"/>
      </w:pPr>
      <w:r>
        <w:tab/>
        <w:t>[Regulation 3 amended: Gazette 14 Sep 1999 p. 4530.]</w:t>
      </w:r>
    </w:p>
    <w:p>
      <w:pPr>
        <w:pStyle w:val="Heading5"/>
        <w:rPr>
          <w:snapToGrid w:val="0"/>
        </w:rPr>
      </w:pPr>
      <w:bookmarkStart w:id="12" w:name="_Toc44076386"/>
      <w:bookmarkStart w:id="13" w:name="_Toc12266935"/>
      <w:r>
        <w:rPr>
          <w:rStyle w:val="CharSectno"/>
        </w:rPr>
        <w:t>4</w:t>
      </w:r>
      <w:r>
        <w:rPr>
          <w:snapToGrid w:val="0"/>
        </w:rPr>
        <w:t>.</w:t>
      </w:r>
      <w:r>
        <w:rPr>
          <w:snapToGrid w:val="0"/>
        </w:rPr>
        <w:tab/>
        <w:t>Council may require qualifications of certain persons</w:t>
      </w:r>
      <w:bookmarkEnd w:id="12"/>
      <w:bookmarkEnd w:id="13"/>
      <w:r>
        <w:rPr>
          <w:snapToGrid w:val="0"/>
        </w:rPr>
        <w:t xml:space="preserve"> </w:t>
      </w:r>
    </w:p>
    <w:p>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pPr>
        <w:pStyle w:val="Heading5"/>
        <w:rPr>
          <w:snapToGrid w:val="0"/>
        </w:rPr>
      </w:pPr>
      <w:bookmarkStart w:id="14" w:name="_Toc44076387"/>
      <w:bookmarkStart w:id="15" w:name="_Toc12266936"/>
      <w:r>
        <w:rPr>
          <w:rStyle w:val="CharSectno"/>
        </w:rPr>
        <w:t>5</w:t>
      </w:r>
      <w:r>
        <w:rPr>
          <w:snapToGrid w:val="0"/>
        </w:rPr>
        <w:t>.</w:t>
      </w:r>
      <w:r>
        <w:rPr>
          <w:snapToGrid w:val="0"/>
        </w:rPr>
        <w:tab/>
        <w:t>Syllabus for examination in radiation safety</w:t>
      </w:r>
      <w:bookmarkEnd w:id="14"/>
      <w:bookmarkEnd w:id="15"/>
      <w:r>
        <w:rPr>
          <w:snapToGrid w:val="0"/>
        </w:rPr>
        <w:t xml:space="preserve"> </w:t>
      </w:r>
    </w:p>
    <w:p>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as the Council considers appropriate in each case.</w:t>
      </w:r>
    </w:p>
    <w:p>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pPr>
        <w:pStyle w:val="Footnotesection"/>
      </w:pPr>
      <w:r>
        <w:tab/>
        <w:t xml:space="preserve">[Regulation 5 amended: Gazette 19 Apr 1984 p. 1108; 21 Feb 1997 p. 1172.] </w:t>
      </w:r>
    </w:p>
    <w:p>
      <w:pPr>
        <w:pStyle w:val="Heading5"/>
        <w:rPr>
          <w:snapToGrid w:val="0"/>
        </w:rPr>
      </w:pPr>
      <w:bookmarkStart w:id="16" w:name="_Toc44076388"/>
      <w:bookmarkStart w:id="17" w:name="_Toc12266937"/>
      <w:r>
        <w:rPr>
          <w:rStyle w:val="CharSectno"/>
        </w:rPr>
        <w:t>5A</w:t>
      </w:r>
      <w:r>
        <w:rPr>
          <w:snapToGrid w:val="0"/>
        </w:rPr>
        <w:t>.</w:t>
      </w:r>
      <w:r>
        <w:rPr>
          <w:snapToGrid w:val="0"/>
        </w:rPr>
        <w:tab/>
        <w:t>Fees</w:t>
      </w:r>
      <w:bookmarkEnd w:id="16"/>
      <w:bookmarkEnd w:id="17"/>
      <w:r>
        <w:rPr>
          <w:snapToGrid w:val="0"/>
        </w:rPr>
        <w:t xml:space="preserve"> </w:t>
      </w:r>
    </w:p>
    <w:p>
      <w:pPr>
        <w:pStyle w:val="Subsection"/>
        <w:rPr>
          <w:snapToGrid w:val="0"/>
        </w:rPr>
      </w:pPr>
      <w:r>
        <w:rPr>
          <w:snapToGrid w:val="0"/>
        </w:rPr>
        <w:tab/>
      </w:r>
      <w:r>
        <w:rPr>
          <w:snapToGrid w:val="0"/>
        </w:rPr>
        <w:tab/>
        <w:t>The fees specified in Schedule 2 are payable by persons desiring to sit for the examination in radiation safety referred to in regulations 3 and 4.</w:t>
      </w:r>
    </w:p>
    <w:p>
      <w:pPr>
        <w:pStyle w:val="Footnotesection"/>
      </w:pPr>
      <w:r>
        <w:tab/>
        <w:t xml:space="preserve">[Regulation 5A inserted: Gazette 19 Apr 1984 p. 1108.] </w:t>
      </w:r>
    </w:p>
    <w:p>
      <w:pPr>
        <w:pStyle w:val="Heading5"/>
        <w:rPr>
          <w:snapToGrid w:val="0"/>
        </w:rPr>
      </w:pPr>
      <w:bookmarkStart w:id="18" w:name="_Toc44076389"/>
      <w:bookmarkStart w:id="19" w:name="_Toc12266938"/>
      <w:r>
        <w:rPr>
          <w:rStyle w:val="CharSectno"/>
        </w:rPr>
        <w:t>6</w:t>
      </w:r>
      <w:r>
        <w:rPr>
          <w:snapToGrid w:val="0"/>
        </w:rPr>
        <w:t xml:space="preserve">. </w:t>
      </w:r>
      <w:r>
        <w:rPr>
          <w:snapToGrid w:val="0"/>
        </w:rPr>
        <w:tab/>
        <w:t>Penalty</w:t>
      </w:r>
      <w:bookmarkEnd w:id="18"/>
      <w:bookmarkEnd w:id="19"/>
      <w:r>
        <w:rPr>
          <w:snapToGrid w:val="0"/>
        </w:rPr>
        <w:t xml:space="preserve"> </w:t>
      </w:r>
    </w:p>
    <w:p>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 w:name="_Toc43991965"/>
      <w:bookmarkStart w:id="21" w:name="_Toc43992174"/>
      <w:bookmarkStart w:id="22" w:name="_Toc44076390"/>
      <w:bookmarkStart w:id="23" w:name="_Toc11332282"/>
      <w:bookmarkStart w:id="24" w:name="_Toc11332621"/>
      <w:bookmarkStart w:id="25" w:name="_Toc11402288"/>
      <w:bookmarkStart w:id="26" w:name="_Toc11402381"/>
      <w:bookmarkStart w:id="27" w:name="_Toc12266890"/>
      <w:bookmarkStart w:id="28" w:name="_Toc12266939"/>
      <w:r>
        <w:rPr>
          <w:rStyle w:val="CharSchNo"/>
        </w:rPr>
        <w:t>Schedule 1</w:t>
      </w:r>
      <w:bookmarkEnd w:id="20"/>
      <w:bookmarkEnd w:id="21"/>
      <w:bookmarkEnd w:id="22"/>
      <w:bookmarkEnd w:id="23"/>
      <w:bookmarkEnd w:id="24"/>
      <w:bookmarkEnd w:id="25"/>
      <w:bookmarkEnd w:id="26"/>
      <w:bookmarkEnd w:id="27"/>
      <w:bookmarkEnd w:id="28"/>
    </w:p>
    <w:p>
      <w:pPr>
        <w:pStyle w:val="yShoulderClause"/>
        <w:rPr>
          <w:snapToGrid w:val="0"/>
        </w:rPr>
      </w:pPr>
      <w:r>
        <w:rPr>
          <w:snapToGrid w:val="0"/>
        </w:rPr>
        <w:t>[Regulation 5]</w:t>
      </w:r>
    </w:p>
    <w:p>
      <w:pPr>
        <w:pStyle w:val="MiscellaneousHeading"/>
        <w:rPr>
          <w:b/>
          <w:snapToGrid w:val="0"/>
        </w:rPr>
      </w:pPr>
      <w:r>
        <w:rPr>
          <w:rStyle w:val="CharSchText"/>
          <w:b/>
          <w:snapToGrid w:val="0"/>
          <w:sz w:val="28"/>
        </w:rPr>
        <w:t>Subjects comprising syllabus of radiation safety examination</w:t>
      </w:r>
    </w:p>
    <w:p>
      <w:pPr>
        <w:pStyle w:val="yNumberedItem"/>
        <w:rPr>
          <w:snapToGrid w:val="0"/>
        </w:rPr>
      </w:pPr>
      <w:r>
        <w:rPr>
          <w:snapToGrid w:val="0"/>
        </w:rPr>
        <w:t>1.</w:t>
      </w:r>
      <w:r>
        <w:rPr>
          <w:snapToGrid w:val="0"/>
        </w:rPr>
        <w:tab/>
        <w:t>Properties and uses of radiation.</w:t>
      </w:r>
    </w:p>
    <w:p>
      <w:pPr>
        <w:pStyle w:val="yNumberedItem"/>
        <w:rPr>
          <w:snapToGrid w:val="0"/>
        </w:rPr>
      </w:pPr>
      <w:r>
        <w:rPr>
          <w:snapToGrid w:val="0"/>
        </w:rPr>
        <w:t>2.</w:t>
      </w:r>
      <w:r>
        <w:rPr>
          <w:snapToGrid w:val="0"/>
        </w:rPr>
        <w:tab/>
        <w:t>Production, detection and measurement of radiation.</w:t>
      </w:r>
    </w:p>
    <w:p>
      <w:pPr>
        <w:pStyle w:val="yNumberedItem"/>
        <w:rPr>
          <w:snapToGrid w:val="0"/>
        </w:rPr>
      </w:pPr>
      <w:r>
        <w:rPr>
          <w:snapToGrid w:val="0"/>
        </w:rPr>
        <w:t>3.</w:t>
      </w:r>
      <w:r>
        <w:rPr>
          <w:snapToGrid w:val="0"/>
        </w:rPr>
        <w:tab/>
        <w:t>Biological effects of radiation.</w:t>
      </w:r>
    </w:p>
    <w:p>
      <w:pPr>
        <w:pStyle w:val="yNumberedItem"/>
        <w:rPr>
          <w:snapToGrid w:val="0"/>
        </w:rPr>
      </w:pPr>
      <w:r>
        <w:rPr>
          <w:snapToGrid w:val="0"/>
        </w:rPr>
        <w:t>4.</w:t>
      </w:r>
      <w:r>
        <w:rPr>
          <w:snapToGrid w:val="0"/>
        </w:rPr>
        <w:tab/>
        <w:t>Circumstances which may give rise to radiation hazards and means of protecting persons from those hazards.</w:t>
      </w:r>
    </w:p>
    <w:p>
      <w:pPr>
        <w:pStyle w:val="yNumberedItem"/>
        <w:rPr>
          <w:snapToGrid w:val="0"/>
        </w:rPr>
      </w:pPr>
      <w:r>
        <w:rPr>
          <w:snapToGrid w:val="0"/>
        </w:rPr>
        <w:t>5.</w:t>
      </w:r>
      <w:r>
        <w:rPr>
          <w:snapToGrid w:val="0"/>
        </w:rPr>
        <w:tab/>
        <w:t>Theory and practice of production of radiographic or other images of persons, animals or things for diagnostic purposes.</w:t>
      </w:r>
    </w:p>
    <w:p>
      <w:pPr>
        <w:pStyle w:val="yNumberedItem"/>
        <w:rPr>
          <w:snapToGrid w:val="0"/>
        </w:rPr>
      </w:pPr>
      <w:r>
        <w:rPr>
          <w:snapToGrid w:val="0"/>
        </w:rPr>
        <w:t>6.</w:t>
      </w:r>
      <w:r>
        <w:rPr>
          <w:snapToGrid w:val="0"/>
        </w:rPr>
        <w:tab/>
        <w:t>Recognition of technical artefacts, and normal anatomy and pathology of persons shown in images.</w:t>
      </w:r>
    </w:p>
    <w:p>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pPr>
        <w:pStyle w:val="yNumberedItem"/>
        <w:rPr>
          <w:snapToGrid w:val="0"/>
        </w:rPr>
      </w:pPr>
      <w:r>
        <w:rPr>
          <w:snapToGrid w:val="0"/>
        </w:rPr>
        <w:t>9.</w:t>
      </w:r>
      <w:r>
        <w:rPr>
          <w:snapToGrid w:val="0"/>
        </w:rPr>
        <w:tab/>
        <w:t>Standards, rules, codes or specifications recognized by the Council for the purposes of regulation 5(1).</w:t>
      </w:r>
    </w:p>
    <w:p>
      <w:pPr>
        <w:pStyle w:val="yFootnotesection"/>
      </w:pPr>
      <w:r>
        <w:tab/>
        <w:t xml:space="preserve">[Schedule 1 amended: Gazette 19 Apr 1984 p. 1108; 15 Mar 1991 p. 1127; 24 Jan 1992 p. 367; 25 Jun 1993 p. 3078; 21 Feb 1997 p. 1172.] </w:t>
      </w:r>
    </w:p>
    <w:p>
      <w:pPr>
        <w:pStyle w:val="yScheduleHeading"/>
      </w:pPr>
      <w:bookmarkStart w:id="29" w:name="_Toc43991966"/>
      <w:bookmarkStart w:id="30" w:name="_Toc43992175"/>
      <w:bookmarkStart w:id="31" w:name="_Toc44076391"/>
      <w:bookmarkStart w:id="32" w:name="_Toc11332283"/>
      <w:bookmarkStart w:id="33" w:name="_Toc11332622"/>
      <w:bookmarkStart w:id="34" w:name="_Toc11402289"/>
      <w:bookmarkStart w:id="35" w:name="_Toc11402382"/>
      <w:bookmarkStart w:id="36" w:name="_Toc12266891"/>
      <w:bookmarkStart w:id="37" w:name="_Toc12266940"/>
      <w:r>
        <w:rPr>
          <w:rStyle w:val="CharSchNo"/>
        </w:rPr>
        <w:t>Schedule 2</w:t>
      </w:r>
      <w:r>
        <w:t xml:space="preserve"> — </w:t>
      </w:r>
      <w:r>
        <w:rPr>
          <w:rStyle w:val="CharSchText"/>
        </w:rPr>
        <w:t>Fees for examinations</w:t>
      </w:r>
      <w:bookmarkEnd w:id="29"/>
      <w:bookmarkEnd w:id="30"/>
      <w:bookmarkEnd w:id="31"/>
      <w:bookmarkEnd w:id="32"/>
      <w:bookmarkEnd w:id="33"/>
      <w:bookmarkEnd w:id="34"/>
      <w:bookmarkEnd w:id="35"/>
      <w:bookmarkEnd w:id="36"/>
      <w:bookmarkEnd w:id="37"/>
    </w:p>
    <w:p>
      <w:pPr>
        <w:pStyle w:val="yShoulderClause"/>
        <w:spacing w:after="120"/>
        <w:rPr>
          <w:snapToGrid w:val="0"/>
        </w:rPr>
      </w:pPr>
      <w:r>
        <w:rPr>
          <w:snapToGrid w:val="0"/>
        </w:rPr>
        <w:t>[Regulation 5A]</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5103"/>
        <w:gridCol w:w="992"/>
      </w:tblGrid>
      <w:tr>
        <w:tc>
          <w:tcPr>
            <w:tcW w:w="993" w:type="dxa"/>
          </w:tcPr>
          <w:p>
            <w:pPr>
              <w:pStyle w:val="yTable"/>
            </w:pPr>
          </w:p>
        </w:tc>
        <w:tc>
          <w:tcPr>
            <w:tcW w:w="5103" w:type="dxa"/>
          </w:tcPr>
          <w:p>
            <w:pPr>
              <w:pStyle w:val="yTable"/>
              <w:tabs>
                <w:tab w:val="left" w:pos="567"/>
              </w:tabs>
            </w:pPr>
          </w:p>
        </w:tc>
        <w:tc>
          <w:tcPr>
            <w:tcW w:w="992" w:type="dxa"/>
          </w:tcPr>
          <w:p>
            <w:pPr>
              <w:pStyle w:val="yTable"/>
            </w:pPr>
            <w:r>
              <w:t>Fee ($)</w:t>
            </w:r>
          </w:p>
        </w:tc>
      </w:tr>
      <w:tr>
        <w:tc>
          <w:tcPr>
            <w:tcW w:w="993" w:type="dxa"/>
          </w:tcPr>
          <w:p>
            <w:pPr>
              <w:pStyle w:val="yTable"/>
            </w:pPr>
            <w:r>
              <w:t>1.</w:t>
            </w:r>
          </w:p>
        </w:tc>
        <w:tc>
          <w:tcPr>
            <w:tcW w:w="5103" w:type="dxa"/>
          </w:tcPr>
          <w:p>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ind w:left="567" w:hanging="567"/>
            </w:pPr>
            <w:r>
              <w:t>(a)</w:t>
            </w:r>
            <w:r>
              <w:tab/>
              <w:t>fee for restricted spinal examination (5 parts)</w:t>
            </w:r>
          </w:p>
        </w:tc>
        <w:tc>
          <w:tcPr>
            <w:tcW w:w="992" w:type="dxa"/>
          </w:tcPr>
          <w:p>
            <w:pPr>
              <w:pStyle w:val="yTable"/>
              <w:ind w:right="57"/>
              <w:jc w:val="right"/>
            </w:pPr>
            <w:r>
              <w:rPr>
                <w:szCs w:val="22"/>
              </w:rPr>
              <w:t>770.00</w:t>
            </w:r>
          </w:p>
        </w:tc>
      </w:tr>
      <w:tr>
        <w:tc>
          <w:tcPr>
            <w:tcW w:w="993" w:type="dxa"/>
          </w:tcPr>
          <w:p>
            <w:pPr>
              <w:pStyle w:val="yTable"/>
            </w:pPr>
          </w:p>
        </w:tc>
        <w:tc>
          <w:tcPr>
            <w:tcW w:w="5103" w:type="dxa"/>
          </w:tcPr>
          <w:p>
            <w:pPr>
              <w:pStyle w:val="yTable"/>
              <w:tabs>
                <w:tab w:val="left" w:pos="567"/>
              </w:tabs>
              <w:ind w:left="567" w:hanging="567"/>
            </w:pPr>
            <w:r>
              <w:t>(b)</w:t>
            </w:r>
            <w:r>
              <w:tab/>
              <w:t xml:space="preserve">fee for extended (skull, chest, extremity) examination </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p>
        </w:tc>
        <w:tc>
          <w:tcPr>
            <w:tcW w:w="5103" w:type="dxa"/>
          </w:tcPr>
          <w:p>
            <w:pPr>
              <w:pStyle w:val="yTable"/>
              <w:tabs>
                <w:tab w:val="left" w:pos="567"/>
              </w:tabs>
              <w:ind w:left="567" w:hanging="567"/>
            </w:pPr>
            <w:r>
              <w:t>(c)</w:t>
            </w:r>
            <w:r>
              <w:tab/>
              <w:t>fee for examination in both (a) and (b)</w:t>
            </w:r>
          </w:p>
        </w:tc>
        <w:tc>
          <w:tcPr>
            <w:tcW w:w="992" w:type="dxa"/>
          </w:tcPr>
          <w:p>
            <w:pPr>
              <w:pStyle w:val="yTable"/>
              <w:ind w:right="57"/>
              <w:jc w:val="right"/>
            </w:pPr>
            <w:r>
              <w:rPr>
                <w:szCs w:val="22"/>
              </w:rPr>
              <w:t>770.00</w:t>
            </w:r>
          </w:p>
        </w:tc>
      </w:tr>
      <w:tr>
        <w:tc>
          <w:tcPr>
            <w:tcW w:w="993" w:type="dxa"/>
          </w:tcPr>
          <w:p>
            <w:pPr>
              <w:pStyle w:val="yTable"/>
            </w:pPr>
          </w:p>
        </w:tc>
        <w:tc>
          <w:tcPr>
            <w:tcW w:w="5103" w:type="dxa"/>
          </w:tcPr>
          <w:p>
            <w:pPr>
              <w:pStyle w:val="yTable"/>
              <w:tabs>
                <w:tab w:val="left" w:pos="567"/>
              </w:tabs>
              <w:ind w:left="567" w:hanging="567"/>
            </w:pPr>
            <w:r>
              <w:t>(d)</w:t>
            </w:r>
            <w:r>
              <w:tab/>
              <w:t>fee for examination in part or parts of (a) or (b) or both (a) and (b)</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r>
              <w:t>2.</w:t>
            </w:r>
          </w:p>
        </w:tc>
        <w:tc>
          <w:tcPr>
            <w:tcW w:w="5103" w:type="dxa"/>
          </w:tcPr>
          <w:p>
            <w:pPr>
              <w:pStyle w:val="yTable"/>
              <w:tabs>
                <w:tab w:val="left" w:pos="567"/>
              </w:tabs>
            </w:pPr>
            <w:r>
              <w:t>Where the examination is conducted for the Council and is in a subject or subjects in a syllabus other than the syllabus referred to in item 1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pPr>
            <w:r>
              <w:t>fee for each subject</w:t>
            </w:r>
          </w:p>
        </w:tc>
        <w:tc>
          <w:tcPr>
            <w:tcW w:w="992" w:type="dxa"/>
          </w:tcPr>
          <w:p>
            <w:pPr>
              <w:pStyle w:val="yTable"/>
              <w:ind w:right="57"/>
              <w:jc w:val="right"/>
            </w:pPr>
            <w:del w:id="38" w:author="Master Repository Process" w:date="2021-09-12T10:36:00Z">
              <w:r>
                <w:rPr>
                  <w:szCs w:val="22"/>
                </w:rPr>
                <w:delText>44</w:delText>
              </w:r>
            </w:del>
            <w:ins w:id="39" w:author="Master Repository Process" w:date="2021-09-12T10:36:00Z">
              <w:r>
                <w:rPr>
                  <w:szCs w:val="22"/>
                </w:rPr>
                <w:t>48</w:t>
              </w:r>
            </w:ins>
            <w:r>
              <w:rPr>
                <w:szCs w:val="22"/>
              </w:rPr>
              <w:t>.00</w:t>
            </w:r>
          </w:p>
        </w:tc>
      </w:tr>
    </w:tbl>
    <w:p>
      <w:pPr>
        <w:pStyle w:val="yFootnotesection"/>
        <w:spacing w:before="160"/>
      </w:pPr>
      <w:r>
        <w:tab/>
        <w:t>[Schedule 2 inserted: Gazette 28 Jun 1996 p. 3020</w:t>
      </w:r>
      <w:r>
        <w:noBreakHyphen/>
        <w:t>1; amended: Gazette 14 Sep 1999 p. 4529-30; 30 Jun 2000 p. 3414; 30 Dec 2014 p. 5504; 19 May 2015 p. 1753</w:t>
      </w:r>
      <w:r>
        <w:noBreakHyphen/>
        <w:t>4; 17 Jun 2016 p. 2104</w:t>
      </w:r>
      <w:r>
        <w:noBreakHyphen/>
        <w:t>5; 30 Jun 2017 p. 3573; 14 Jun 2019 p. 1893</w:t>
      </w:r>
      <w:ins w:id="40" w:author="Master Repository Process" w:date="2021-09-12T10:36:00Z">
        <w:r>
          <w:t>; SL 2020/97 r. 14</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2" w:name="_Toc43992176"/>
      <w:bookmarkStart w:id="43" w:name="_Toc44076392"/>
      <w:bookmarkStart w:id="44" w:name="_Toc11332284"/>
      <w:bookmarkStart w:id="45" w:name="_Toc11332623"/>
      <w:bookmarkStart w:id="46" w:name="_Toc11402290"/>
      <w:bookmarkStart w:id="47" w:name="_Toc11402383"/>
      <w:bookmarkStart w:id="48" w:name="_Toc12266892"/>
      <w:bookmarkStart w:id="49" w:name="_Toc12266941"/>
      <w:bookmarkStart w:id="50" w:name="_Toc43991969"/>
      <w:r>
        <w:t>Notes</w:t>
      </w:r>
      <w:bookmarkEnd w:id="42"/>
      <w:bookmarkEnd w:id="43"/>
      <w:bookmarkEnd w:id="44"/>
      <w:bookmarkEnd w:id="45"/>
      <w:bookmarkEnd w:id="46"/>
      <w:bookmarkEnd w:id="47"/>
      <w:bookmarkEnd w:id="48"/>
      <w:bookmarkEnd w:id="49"/>
    </w:p>
    <w:p>
      <w:pPr>
        <w:pStyle w:val="nStatement"/>
      </w:pPr>
      <w:del w:id="51" w:author="Master Repository Process" w:date="2021-09-12T10:36:00Z">
        <w:r>
          <w:rPr>
            <w:vertAlign w:val="superscript"/>
          </w:rPr>
          <w:delText>1</w:delText>
        </w:r>
        <w:r>
          <w:tab/>
        </w:r>
      </w:del>
      <w:r>
        <w:t xml:space="preserve">This is a compilation of the </w:t>
      </w:r>
      <w:r>
        <w:rPr>
          <w:i/>
          <w:noProof/>
        </w:rPr>
        <w:t>Radiation Safety (Qualifications) Regulations</w:t>
      </w:r>
      <w:del w:id="52" w:author="Master Repository Process" w:date="2021-09-12T10:36:00Z">
        <w:r>
          <w:rPr>
            <w:i/>
            <w:noProof/>
          </w:rPr>
          <w:delText xml:space="preserve"> </w:delText>
        </w:r>
      </w:del>
      <w:ins w:id="53" w:author="Master Repository Process" w:date="2021-09-12T10:36:00Z">
        <w:r>
          <w:rPr>
            <w:i/>
            <w:noProof/>
          </w:rPr>
          <w:t> </w:t>
        </w:r>
      </w:ins>
      <w:r>
        <w:rPr>
          <w:i/>
          <w:noProof/>
        </w:rPr>
        <w:t>1980</w:t>
      </w:r>
      <w:r>
        <w:t xml:space="preserve"> and includes </w:t>
      </w:r>
      <w:del w:id="54" w:author="Master Repository Process" w:date="2021-09-12T10:36:00Z">
        <w:r>
          <w:delText xml:space="preserve">the </w:delText>
        </w:r>
      </w:del>
      <w:r>
        <w:t xml:space="preserve">amendments made by </w:t>
      </w:r>
      <w:del w:id="55" w:author="Master Repository Process" w:date="2021-09-12T10:36:00Z">
        <w:r>
          <w:delText xml:space="preserve">the </w:delText>
        </w:r>
      </w:del>
      <w:r>
        <w:t>other written laws</w:t>
      </w:r>
      <w:del w:id="56" w:author="Master Repository Process" w:date="2021-09-12T10:36:00Z">
        <w:r>
          <w:delText xml:space="preserve"> referred to in the following table.  The table also contains</w:delText>
        </w:r>
      </w:del>
      <w:ins w:id="57" w:author="Master Repository Process" w:date="2021-09-12T10:36:00Z">
        <w:r>
          <w:t>. For provisions that have come into operation, and for</w:t>
        </w:r>
      </w:ins>
      <w:r>
        <w:t xml:space="preserve"> information about any </w:t>
      </w:r>
      <w:del w:id="58" w:author="Master Repository Process" w:date="2021-09-12T10:36:00Z">
        <w:r>
          <w:delText>reprint.</w:delText>
        </w:r>
      </w:del>
      <w:ins w:id="59" w:author="Master Repository Process" w:date="2021-09-12T10:36:00Z">
        <w:r>
          <w:t>reprints, see the compilation table.</w:t>
        </w:r>
      </w:ins>
    </w:p>
    <w:p>
      <w:pPr>
        <w:pStyle w:val="nHeading3"/>
      </w:pPr>
      <w:bookmarkStart w:id="60" w:name="_Toc44076393"/>
      <w:bookmarkStart w:id="61" w:name="_Toc12266942"/>
      <w:r>
        <w:t>Compilation table</w:t>
      </w:r>
      <w:bookmarkEnd w:id="60"/>
      <w:bookmarkEnd w:id="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del w:id="62" w:author="Master Repository Process" w:date="2021-09-12T10:36:00Z">
              <w:r>
                <w:rPr>
                  <w:b/>
                </w:rPr>
                <w:delText>Gazettal</w:delText>
              </w:r>
            </w:del>
            <w:ins w:id="63" w:author="Master Repository Process" w:date="2021-09-12T10:36:00Z">
              <w:r>
                <w:rPr>
                  <w:b/>
                </w:rPr>
                <w:t>Published</w:t>
              </w:r>
            </w:ins>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Regulations 1980</w:t>
            </w:r>
          </w:p>
        </w:tc>
        <w:tc>
          <w:tcPr>
            <w:tcW w:w="1276" w:type="dxa"/>
            <w:gridSpan w:val="2"/>
          </w:tcPr>
          <w:p>
            <w:pPr>
              <w:pStyle w:val="nTable"/>
              <w:spacing w:after="40"/>
            </w:pPr>
            <w:r>
              <w:t>6 Jun 1980 p. 1669</w:t>
            </w:r>
            <w:r>
              <w:noBreakHyphen/>
              <w:t>71</w:t>
            </w:r>
          </w:p>
        </w:tc>
        <w:tc>
          <w:tcPr>
            <w:tcW w:w="2693" w:type="dxa"/>
            <w:gridSpan w:val="2"/>
          </w:tcPr>
          <w:p>
            <w:pPr>
              <w:pStyle w:val="nTable"/>
              <w:spacing w:after="40"/>
            </w:pPr>
            <w:r>
              <w:t>6 Jun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1984</w:t>
            </w:r>
          </w:p>
        </w:tc>
        <w:tc>
          <w:tcPr>
            <w:tcW w:w="1276" w:type="dxa"/>
            <w:gridSpan w:val="2"/>
          </w:tcPr>
          <w:p>
            <w:pPr>
              <w:pStyle w:val="nTable"/>
              <w:spacing w:after="40"/>
            </w:pPr>
            <w:r>
              <w:t>19 Apr 1984 p. 1108</w:t>
            </w:r>
          </w:p>
        </w:tc>
        <w:tc>
          <w:tcPr>
            <w:tcW w:w="2693" w:type="dxa"/>
            <w:gridSpan w:val="2"/>
          </w:tcPr>
          <w:p>
            <w:pPr>
              <w:pStyle w:val="nTable"/>
              <w:spacing w:after="40"/>
            </w:pPr>
            <w:r>
              <w:t>19 Apr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1988</w:t>
            </w:r>
          </w:p>
        </w:tc>
        <w:tc>
          <w:tcPr>
            <w:tcW w:w="1276" w:type="dxa"/>
            <w:gridSpan w:val="2"/>
          </w:tcPr>
          <w:p>
            <w:pPr>
              <w:pStyle w:val="nTable"/>
              <w:spacing w:after="40"/>
            </w:pPr>
            <w:r>
              <w:t>24 Jun 1988 p. 2008</w:t>
            </w:r>
          </w:p>
        </w:tc>
        <w:tc>
          <w:tcPr>
            <w:tcW w:w="2693" w:type="dxa"/>
            <w:gridSpan w:val="2"/>
          </w:tcPr>
          <w:p>
            <w:pPr>
              <w:pStyle w:val="nTable"/>
              <w:spacing w:after="40"/>
            </w:pPr>
            <w:r>
              <w:t>24 Jun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1989</w:t>
            </w:r>
          </w:p>
        </w:tc>
        <w:tc>
          <w:tcPr>
            <w:tcW w:w="1276" w:type="dxa"/>
            <w:gridSpan w:val="2"/>
          </w:tcPr>
          <w:p>
            <w:pPr>
              <w:pStyle w:val="nTable"/>
              <w:spacing w:after="40"/>
            </w:pPr>
            <w:r>
              <w:t>17 Nov 1989 p. 4108</w:t>
            </w:r>
          </w:p>
        </w:tc>
        <w:tc>
          <w:tcPr>
            <w:tcW w:w="2693" w:type="dxa"/>
            <w:gridSpan w:val="2"/>
          </w:tcPr>
          <w:p>
            <w:pPr>
              <w:pStyle w:val="nTable"/>
              <w:spacing w:after="40"/>
            </w:pPr>
            <w:r>
              <w:t>17 Nov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1990</w:t>
            </w:r>
          </w:p>
        </w:tc>
        <w:tc>
          <w:tcPr>
            <w:tcW w:w="1276" w:type="dxa"/>
            <w:gridSpan w:val="2"/>
          </w:tcPr>
          <w:p>
            <w:pPr>
              <w:pStyle w:val="nTable"/>
              <w:spacing w:after="40"/>
            </w:pPr>
            <w:r>
              <w:t>20 Jul 1990 p. 3466</w:t>
            </w:r>
          </w:p>
        </w:tc>
        <w:tc>
          <w:tcPr>
            <w:tcW w:w="2693" w:type="dxa"/>
            <w:gridSpan w:val="2"/>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1991</w:t>
            </w:r>
          </w:p>
        </w:tc>
        <w:tc>
          <w:tcPr>
            <w:tcW w:w="1276" w:type="dxa"/>
            <w:gridSpan w:val="2"/>
          </w:tcPr>
          <w:p>
            <w:pPr>
              <w:pStyle w:val="nTable"/>
              <w:spacing w:after="40"/>
            </w:pPr>
            <w:r>
              <w:t>15 Mar 1991 p. 1127</w:t>
            </w:r>
          </w:p>
        </w:tc>
        <w:tc>
          <w:tcPr>
            <w:tcW w:w="2693" w:type="dxa"/>
            <w:gridSpan w:val="2"/>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2) 1991</w:t>
            </w:r>
          </w:p>
        </w:tc>
        <w:tc>
          <w:tcPr>
            <w:tcW w:w="1276" w:type="dxa"/>
            <w:gridSpan w:val="2"/>
          </w:tcPr>
          <w:p>
            <w:pPr>
              <w:pStyle w:val="nTable"/>
              <w:spacing w:after="40"/>
            </w:pPr>
            <w:r>
              <w:t>28 Jun 1991 p. 3146</w:t>
            </w:r>
          </w:p>
        </w:tc>
        <w:tc>
          <w:tcPr>
            <w:tcW w:w="2693" w:type="dxa"/>
            <w:gridSpan w:val="2"/>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3) 1991</w:t>
            </w:r>
          </w:p>
        </w:tc>
        <w:tc>
          <w:tcPr>
            <w:tcW w:w="1276" w:type="dxa"/>
            <w:gridSpan w:val="2"/>
          </w:tcPr>
          <w:p>
            <w:pPr>
              <w:pStyle w:val="nTable"/>
              <w:spacing w:after="40"/>
            </w:pPr>
            <w:r>
              <w:t>24 Jan 1992 p. 367</w:t>
            </w:r>
          </w:p>
        </w:tc>
        <w:tc>
          <w:tcPr>
            <w:tcW w:w="2693" w:type="dxa"/>
            <w:gridSpan w:val="2"/>
          </w:tcPr>
          <w:p>
            <w:pPr>
              <w:pStyle w:val="nTable"/>
              <w:spacing w:after="40"/>
            </w:pPr>
            <w:r>
              <w:t>24 Jan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1992</w:t>
            </w:r>
          </w:p>
        </w:tc>
        <w:tc>
          <w:tcPr>
            <w:tcW w:w="1276" w:type="dxa"/>
            <w:gridSpan w:val="2"/>
          </w:tcPr>
          <w:p>
            <w:pPr>
              <w:pStyle w:val="nTable"/>
              <w:spacing w:after="40"/>
            </w:pPr>
            <w:r>
              <w:t>26 Jun 1992 p. 2699</w:t>
            </w:r>
          </w:p>
        </w:tc>
        <w:tc>
          <w:tcPr>
            <w:tcW w:w="2693"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1993</w:t>
            </w:r>
          </w:p>
        </w:tc>
        <w:tc>
          <w:tcPr>
            <w:tcW w:w="1276" w:type="dxa"/>
            <w:gridSpan w:val="2"/>
          </w:tcPr>
          <w:p>
            <w:pPr>
              <w:pStyle w:val="nTable"/>
              <w:spacing w:after="40"/>
            </w:pPr>
            <w:r>
              <w:t>25 Jun 1993 p. 3077</w:t>
            </w:r>
            <w:r>
              <w:noBreakHyphen/>
              <w:t>8</w:t>
            </w:r>
          </w:p>
        </w:tc>
        <w:tc>
          <w:tcPr>
            <w:tcW w:w="2693" w:type="dxa"/>
            <w:gridSpan w:val="2"/>
          </w:tcPr>
          <w:p>
            <w:pPr>
              <w:pStyle w:val="nTable"/>
              <w:spacing w:after="40"/>
            </w:pPr>
            <w:r>
              <w:t>25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2) 1993</w:t>
            </w:r>
          </w:p>
        </w:tc>
        <w:tc>
          <w:tcPr>
            <w:tcW w:w="1276" w:type="dxa"/>
            <w:gridSpan w:val="2"/>
          </w:tcPr>
          <w:p>
            <w:pPr>
              <w:pStyle w:val="nTable"/>
              <w:spacing w:after="40"/>
            </w:pPr>
            <w:r>
              <w:t>25 Jun 1993 p. 3091</w:t>
            </w:r>
          </w:p>
        </w:tc>
        <w:tc>
          <w:tcPr>
            <w:tcW w:w="2693" w:type="dxa"/>
            <w:gridSpan w:val="2"/>
          </w:tcPr>
          <w:p>
            <w:pPr>
              <w:pStyle w:val="nTable"/>
              <w:spacing w:after="40"/>
            </w:pPr>
            <w:r>
              <w:t>1 Oct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1994</w:t>
            </w:r>
          </w:p>
        </w:tc>
        <w:tc>
          <w:tcPr>
            <w:tcW w:w="1276" w:type="dxa"/>
            <w:gridSpan w:val="2"/>
          </w:tcPr>
          <w:p>
            <w:pPr>
              <w:pStyle w:val="nTable"/>
              <w:spacing w:after="40"/>
            </w:pPr>
            <w:r>
              <w:t>27 May 1994 p. 2211</w:t>
            </w:r>
          </w:p>
        </w:tc>
        <w:tc>
          <w:tcPr>
            <w:tcW w:w="2693" w:type="dxa"/>
            <w:gridSpan w:val="2"/>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1995</w:t>
            </w:r>
          </w:p>
        </w:tc>
        <w:tc>
          <w:tcPr>
            <w:tcW w:w="1276" w:type="dxa"/>
            <w:gridSpan w:val="2"/>
          </w:tcPr>
          <w:p>
            <w:pPr>
              <w:pStyle w:val="nTable"/>
              <w:spacing w:after="40"/>
            </w:pPr>
            <w:r>
              <w:t>27 Jun 1995 p. 2549</w:t>
            </w:r>
          </w:p>
        </w:tc>
        <w:tc>
          <w:tcPr>
            <w:tcW w:w="2693" w:type="dxa"/>
            <w:gridSpan w:val="2"/>
          </w:tcPr>
          <w:p>
            <w:pPr>
              <w:pStyle w:val="nTable"/>
              <w:spacing w:after="40"/>
            </w:pPr>
            <w:r>
              <w:t>1 Oct 1995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(No. 2) 1996</w:t>
            </w:r>
          </w:p>
        </w:tc>
        <w:tc>
          <w:tcPr>
            <w:tcW w:w="1276" w:type="dxa"/>
            <w:gridSpan w:val="2"/>
          </w:tcPr>
          <w:p>
            <w:pPr>
              <w:pStyle w:val="nTable"/>
              <w:spacing w:after="40"/>
            </w:pPr>
            <w:r>
              <w:t>28 Jun 1996 p. 3020</w:t>
            </w:r>
            <w:r>
              <w:noBreakHyphen/>
              <w:t>1</w:t>
            </w:r>
          </w:p>
        </w:tc>
        <w:tc>
          <w:tcPr>
            <w:tcW w:w="2693" w:type="dxa"/>
            <w:gridSpan w:val="2"/>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pPr>
            <w:r>
              <w:rPr>
                <w:i/>
              </w:rPr>
              <w:t>Radiation Safety (Qualifications) Amendment Regulations 1997</w:t>
            </w:r>
          </w:p>
        </w:tc>
        <w:tc>
          <w:tcPr>
            <w:tcW w:w="1276" w:type="dxa"/>
            <w:gridSpan w:val="2"/>
          </w:tcPr>
          <w:p>
            <w:pPr>
              <w:pStyle w:val="nTable"/>
              <w:spacing w:after="40"/>
            </w:pPr>
            <w:r>
              <w:t>21 Feb 1997 p. 1171</w:t>
            </w:r>
            <w:r>
              <w:noBreakHyphen/>
              <w:t>2</w:t>
            </w:r>
          </w:p>
        </w:tc>
        <w:tc>
          <w:tcPr>
            <w:tcW w:w="2693" w:type="dxa"/>
            <w:gridSpan w:val="2"/>
          </w:tcPr>
          <w:p>
            <w:pPr>
              <w:pStyle w:val="nTable"/>
              <w:spacing w:after="40"/>
            </w:pPr>
            <w:r>
              <w:t>21 Feb 1997</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pPr>
            <w:r>
              <w:rPr>
                <w:b/>
              </w:rPr>
              <w:t xml:space="preserve">Reprint of the </w:t>
            </w:r>
            <w:r>
              <w:rPr>
                <w:b/>
                <w:i/>
              </w:rPr>
              <w:t xml:space="preserve">Radiation Safety (Qualifications) Regulations 1980 </w:t>
            </w:r>
            <w:r>
              <w:rPr>
                <w:b/>
              </w:rPr>
              <w:t>as at 26 Mar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1999</w:t>
            </w:r>
          </w:p>
        </w:tc>
        <w:tc>
          <w:tcPr>
            <w:tcW w:w="1276" w:type="dxa"/>
            <w:gridSpan w:val="2"/>
          </w:tcPr>
          <w:p>
            <w:pPr>
              <w:pStyle w:val="nTable"/>
              <w:spacing w:after="40"/>
            </w:pPr>
            <w:r>
              <w:t>14 Sep 1999 p. 4529-30</w:t>
            </w:r>
          </w:p>
        </w:tc>
        <w:tc>
          <w:tcPr>
            <w:tcW w:w="2693" w:type="dxa"/>
            <w:gridSpan w:val="2"/>
          </w:tcPr>
          <w:p>
            <w:pPr>
              <w:pStyle w:val="nTable"/>
              <w:spacing w:after="40"/>
            </w:pPr>
            <w:r>
              <w:t>1 Oct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(No. 2) 1999</w:t>
            </w:r>
          </w:p>
        </w:tc>
        <w:tc>
          <w:tcPr>
            <w:tcW w:w="1276" w:type="dxa"/>
            <w:gridSpan w:val="2"/>
          </w:tcPr>
          <w:p>
            <w:pPr>
              <w:pStyle w:val="nTable"/>
              <w:spacing w:after="40"/>
            </w:pPr>
            <w:r>
              <w:t>14 Sep 1999 p. 4530</w:t>
            </w:r>
          </w:p>
        </w:tc>
        <w:tc>
          <w:tcPr>
            <w:tcW w:w="2693" w:type="dxa"/>
            <w:gridSpan w:val="2"/>
          </w:tcPr>
          <w:p>
            <w:pPr>
              <w:pStyle w:val="nTable"/>
              <w:spacing w:after="40"/>
            </w:pPr>
            <w:r>
              <w:t>14 Sep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70"/>
              <w:rPr>
                <w:i/>
              </w:rPr>
            </w:pPr>
            <w:r>
              <w:rPr>
                <w:i/>
              </w:rPr>
              <w:t>Radiation Safety (Qualifications) Amendment Regulations 2000</w:t>
            </w:r>
          </w:p>
        </w:tc>
        <w:tc>
          <w:tcPr>
            <w:tcW w:w="1276" w:type="dxa"/>
            <w:gridSpan w:val="2"/>
          </w:tcPr>
          <w:p>
            <w:pPr>
              <w:pStyle w:val="nTable"/>
              <w:spacing w:after="40"/>
            </w:pPr>
            <w:r>
              <w:t>30 Jun 2000 p. 3413</w:t>
            </w:r>
            <w:r>
              <w:noBreakHyphen/>
              <w:t>14</w:t>
            </w:r>
          </w:p>
        </w:tc>
        <w:tc>
          <w:tcPr>
            <w:tcW w:w="2693" w:type="dxa"/>
            <w:gridSpan w:val="2"/>
          </w:tcPr>
          <w:p>
            <w:pPr>
              <w:pStyle w:val="nTable"/>
              <w:spacing w:after="40"/>
            </w:pPr>
            <w:r>
              <w:t>1 Jul 2000 (see r. 2)</w:t>
            </w:r>
          </w:p>
          <w:p>
            <w:pPr>
              <w:pStyle w:val="nTable"/>
              <w:spacing w:after="40"/>
            </w:pP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70"/>
              <w:rPr>
                <w:i/>
              </w:rPr>
            </w:pPr>
            <w:r>
              <w:rPr>
                <w:i/>
              </w:rPr>
              <w:t>Radiation Safety (Qualifications) Amendment Regulations 2014</w:t>
            </w:r>
          </w:p>
        </w:tc>
        <w:tc>
          <w:tcPr>
            <w:tcW w:w="1276" w:type="dxa"/>
            <w:gridSpan w:val="2"/>
            <w:shd w:val="clear" w:color="auto" w:fill="auto"/>
          </w:tcPr>
          <w:p>
            <w:pPr>
              <w:pStyle w:val="nTable"/>
              <w:spacing w:after="40"/>
            </w:pPr>
            <w:r>
              <w:t>30 Dec 2014 p. 5503</w:t>
            </w:r>
            <w:r>
              <w:noBreakHyphen/>
              <w:t>4</w:t>
            </w:r>
          </w:p>
        </w:tc>
        <w:tc>
          <w:tcPr>
            <w:tcW w:w="2693" w:type="dxa"/>
            <w:gridSpan w:val="2"/>
            <w:shd w:val="clear" w:color="auto" w:fill="auto"/>
          </w:tcPr>
          <w:p>
            <w:pPr>
              <w:pStyle w:val="nTable"/>
              <w:spacing w:after="40"/>
            </w:pPr>
            <w:r>
              <w:rPr>
                <w:bCs/>
                <w:snapToGrid w:val="0"/>
                <w:spacing w:val="-2"/>
              </w:rPr>
              <w:t>r. 1 and 2: 30 Dec 2014 (see r. 2(a));</w:t>
            </w:r>
            <w:r>
              <w:rPr>
                <w:bCs/>
                <w:snapToGrid w:val="0"/>
                <w:spacing w:val="-2"/>
              </w:rPr>
              <w:br/>
              <w:t>Regulations other than r. 1 and 2: 31 Dec 2014 (see r. 2(b))</w:t>
            </w:r>
          </w:p>
        </w:tc>
      </w:tr>
      <w:tr>
        <w:tblPrEx>
          <w:tblBorders>
            <w:top w:val="none" w:sz="0" w:space="0" w:color="auto"/>
            <w:bottom w:val="none" w:sz="0" w:space="0" w:color="auto"/>
            <w:insideH w:val="none" w:sz="0" w:space="0" w:color="auto"/>
          </w:tblBorders>
        </w:tblPrEx>
        <w:trPr>
          <w:cantSplit/>
        </w:trPr>
        <w:tc>
          <w:tcPr>
            <w:tcW w:w="7087" w:type="dxa"/>
            <w:gridSpan w:val="5"/>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Radiation Safety (Qualifications) Regulations 1980</w:t>
            </w:r>
            <w:r>
              <w:rPr>
                <w:b/>
                <w:bCs/>
                <w:snapToGrid w:val="0"/>
                <w:spacing w:val="-2"/>
              </w:rPr>
              <w:t xml:space="preserve"> as at 6 Feb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pPr>
              <w:pStyle w:val="nTable"/>
              <w:spacing w:after="40"/>
              <w:rPr>
                <w:b/>
                <w:bCs/>
                <w:snapToGrid w:val="0"/>
                <w:spacing w:val="-2"/>
              </w:rPr>
            </w:pPr>
            <w:r>
              <w:rPr>
                <w:i/>
              </w:rPr>
              <w:t>Radiation Safety (Qualifications) Amendment Regulations 2015</w:t>
            </w:r>
          </w:p>
        </w:tc>
        <w:tc>
          <w:tcPr>
            <w:tcW w:w="1276" w:type="dxa"/>
            <w:gridSpan w:val="2"/>
            <w:shd w:val="clear" w:color="auto" w:fill="auto"/>
          </w:tcPr>
          <w:p>
            <w:pPr>
              <w:pStyle w:val="nTable"/>
              <w:spacing w:after="40"/>
              <w:rPr>
                <w:b/>
                <w:bCs/>
                <w:snapToGrid w:val="0"/>
                <w:spacing w:val="-2"/>
              </w:rPr>
            </w:pPr>
            <w:r>
              <w:t>19 May 2015 p. 1753</w:t>
            </w:r>
            <w:r>
              <w:noBreakHyphen/>
              <w:t>4</w:t>
            </w:r>
          </w:p>
        </w:tc>
        <w:tc>
          <w:tcPr>
            <w:tcW w:w="2664" w:type="dxa"/>
            <w:shd w:val="clear" w:color="auto" w:fill="auto"/>
          </w:tcPr>
          <w:p>
            <w:pPr>
              <w:pStyle w:val="nTable"/>
              <w:spacing w:after="40"/>
              <w:rPr>
                <w:b/>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pPr>
              <w:pStyle w:val="nTable"/>
              <w:spacing w:after="40"/>
            </w:pPr>
            <w:r>
              <w:rPr>
                <w:i/>
              </w:rPr>
              <w:t>Health Regulations Amendment (Fees and Charges) Regulations 2016</w:t>
            </w:r>
            <w:r>
              <w:t xml:space="preserve"> Pt. 7</w:t>
            </w:r>
          </w:p>
        </w:tc>
        <w:tc>
          <w:tcPr>
            <w:tcW w:w="1276" w:type="dxa"/>
            <w:gridSpan w:val="2"/>
            <w:shd w:val="clear" w:color="auto" w:fill="auto"/>
          </w:tcPr>
          <w:p>
            <w:pPr>
              <w:pStyle w:val="nTable"/>
              <w:spacing w:after="40"/>
            </w:pPr>
            <w:r>
              <w:t>17 Jun 2016 p. 2101-5</w:t>
            </w:r>
          </w:p>
        </w:tc>
        <w:tc>
          <w:tcPr>
            <w:tcW w:w="2664" w:type="dxa"/>
            <w:shd w:val="clear" w:color="auto" w:fill="auto"/>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pPr>
              <w:pStyle w:val="nTable"/>
              <w:spacing w:after="40"/>
              <w:rPr>
                <w:i/>
              </w:rPr>
            </w:pPr>
            <w:r>
              <w:rPr>
                <w:i/>
              </w:rPr>
              <w:t>Health Regulations Amendment (Fees and Charges) Regulations 2017</w:t>
            </w:r>
            <w:r>
              <w:t xml:space="preserve"> Pt. 10</w:t>
            </w:r>
          </w:p>
        </w:tc>
        <w:tc>
          <w:tcPr>
            <w:tcW w:w="1276" w:type="dxa"/>
            <w:gridSpan w:val="2"/>
            <w:shd w:val="clear" w:color="auto" w:fill="auto"/>
          </w:tcPr>
          <w:p>
            <w:pPr>
              <w:pStyle w:val="nTable"/>
              <w:spacing w:after="40"/>
            </w:pPr>
            <w:r>
              <w:t>30 Jun 2017 p. 3568</w:t>
            </w:r>
            <w:r>
              <w:noBreakHyphen/>
              <w:t>74</w:t>
            </w:r>
          </w:p>
        </w:tc>
        <w:tc>
          <w:tcPr>
            <w:tcW w:w="2664" w:type="dxa"/>
            <w:shd w:val="clear" w:color="auto" w:fill="auto"/>
          </w:tcPr>
          <w:p>
            <w:pPr>
              <w:pStyle w:val="nTable"/>
              <w:spacing w:after="40"/>
              <w:rPr>
                <w:bCs/>
                <w:snapToGrid w:val="0"/>
                <w:spacing w:val="-2"/>
              </w:rPr>
            </w:pPr>
            <w:r>
              <w:rPr>
                <w:bCs/>
                <w:snapToGrid w:val="0"/>
              </w:rPr>
              <w:t>1 Jul 2017 (see r. 2(b))</w:t>
            </w:r>
          </w:p>
        </w:tc>
      </w:tr>
      <w:tr>
        <w:trPr>
          <w:cantSplit/>
        </w:trPr>
        <w:tc>
          <w:tcPr>
            <w:tcW w:w="3147" w:type="dxa"/>
            <w:gridSpan w:val="2"/>
            <w:tcBorders>
              <w:top w:val="nil"/>
              <w:bottom w:val="nil"/>
            </w:tcBorders>
            <w:shd w:val="clear" w:color="auto" w:fill="auto"/>
          </w:tcPr>
          <w:p>
            <w:pPr>
              <w:pStyle w:val="nTable"/>
              <w:spacing w:after="40"/>
              <w:rPr>
                <w:i/>
              </w:rPr>
            </w:pPr>
            <w:r>
              <w:rPr>
                <w:i/>
              </w:rPr>
              <w:t>Health Regulations Amendment (Fees and Charges) Regulations 2019</w:t>
            </w:r>
            <w:r>
              <w:t xml:space="preserve"> Pt. 10</w:t>
            </w:r>
          </w:p>
        </w:tc>
        <w:tc>
          <w:tcPr>
            <w:tcW w:w="1276" w:type="dxa"/>
            <w:gridSpan w:val="2"/>
            <w:tcBorders>
              <w:top w:val="nil"/>
              <w:bottom w:val="nil"/>
            </w:tcBorders>
            <w:shd w:val="clear" w:color="auto" w:fill="auto"/>
          </w:tcPr>
          <w:p>
            <w:pPr>
              <w:pStyle w:val="nTable"/>
              <w:spacing w:after="40"/>
            </w:pPr>
            <w:r>
              <w:t>14 Jun 2019 p. 1883</w:t>
            </w:r>
            <w:r>
              <w:noBreakHyphen/>
              <w:t>94</w:t>
            </w:r>
          </w:p>
        </w:tc>
        <w:tc>
          <w:tcPr>
            <w:tcW w:w="2664" w:type="dxa"/>
            <w:tcBorders>
              <w:top w:val="nil"/>
              <w:bottom w:val="nil"/>
            </w:tcBorders>
            <w:shd w:val="clear" w:color="auto" w:fill="auto"/>
          </w:tcPr>
          <w:p>
            <w:pPr>
              <w:pStyle w:val="nTable"/>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ins w:id="64" w:author="Master Repository Process" w:date="2021-09-12T10:36:00Z"/>
        </w:trPr>
        <w:tc>
          <w:tcPr>
            <w:tcW w:w="3147" w:type="dxa"/>
            <w:gridSpan w:val="2"/>
            <w:tcBorders>
              <w:bottom w:val="single" w:sz="8" w:space="0" w:color="auto"/>
            </w:tcBorders>
            <w:shd w:val="clear" w:color="auto" w:fill="auto"/>
          </w:tcPr>
          <w:p>
            <w:pPr>
              <w:pStyle w:val="nTable"/>
              <w:spacing w:after="40"/>
              <w:rPr>
                <w:ins w:id="65" w:author="Master Repository Process" w:date="2021-09-12T10:36:00Z"/>
                <w:i/>
              </w:rPr>
            </w:pPr>
            <w:ins w:id="66" w:author="Master Repository Process" w:date="2021-09-12T10:36:00Z">
              <w:r>
                <w:rPr>
                  <w:i/>
                </w:rPr>
                <w:t>Health Regulations Amendment (Fees and Charges) Regulations 2020</w:t>
              </w:r>
              <w:r>
                <w:t xml:space="preserve"> Pt. 7</w:t>
              </w:r>
            </w:ins>
          </w:p>
        </w:tc>
        <w:tc>
          <w:tcPr>
            <w:tcW w:w="1276" w:type="dxa"/>
            <w:gridSpan w:val="2"/>
            <w:tcBorders>
              <w:bottom w:val="single" w:sz="8" w:space="0" w:color="auto"/>
            </w:tcBorders>
            <w:shd w:val="clear" w:color="auto" w:fill="auto"/>
          </w:tcPr>
          <w:p>
            <w:pPr>
              <w:pStyle w:val="nTable"/>
              <w:spacing w:after="40"/>
              <w:rPr>
                <w:ins w:id="67" w:author="Master Repository Process" w:date="2021-09-12T10:36:00Z"/>
              </w:rPr>
            </w:pPr>
            <w:ins w:id="68" w:author="Master Repository Process" w:date="2021-09-12T10:36:00Z">
              <w:r>
                <w:t>SL 2020/97 26 Jun 2020</w:t>
              </w:r>
            </w:ins>
          </w:p>
        </w:tc>
        <w:tc>
          <w:tcPr>
            <w:tcW w:w="2664" w:type="dxa"/>
            <w:tcBorders>
              <w:bottom w:val="single" w:sz="8" w:space="0" w:color="auto"/>
            </w:tcBorders>
            <w:shd w:val="clear" w:color="auto" w:fill="auto"/>
          </w:tcPr>
          <w:p>
            <w:pPr>
              <w:pStyle w:val="nTable"/>
              <w:spacing w:after="40"/>
              <w:rPr>
                <w:ins w:id="69" w:author="Master Repository Process" w:date="2021-09-12T10:36:00Z"/>
              </w:rPr>
            </w:pPr>
            <w:ins w:id="70" w:author="Master Repository Process" w:date="2021-09-12T10:36:00Z">
              <w:r>
                <w:t>1 Jul 2020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50"/>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 w:name="Schedule"/>
    <w:bookmarkEnd w:id="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5153821"/>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 w:name="WAFER_20150224114626" w:val="ResetPageSize,UpdateArrangement,UpdateNTable"/>
    <w:docVar w:name="WAFER_20150224114626_GUID" w:val="e0cb7068-c6bb-4b94-82bd-ae919895c502"/>
    <w:docVar w:name="WAFER_20151112114138" w:val="UpdateStyles,UsedStyles"/>
    <w:docVar w:name="WAFER_20151112114138_GUID" w:val="06130761-a821-445d-a57e-460caa0c455c"/>
    <w:docVar w:name="WAFER_20190613122635" w:val="RemoveTocBookmarks,RemoveUnusedBookmarks,RemoveLanguageTags,ResetPageSize,RunningHeaders,UpdateStyles,UsedStyles"/>
    <w:docVar w:name="WAFER_20190613122635_GUID" w:val="4e1d9df0-f488-47f6-9f93-788bc55939a5"/>
    <w:docVar w:name="WAFER_20200625153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3821_GUID" w:val="e4c99fc4-800e-431d-80fc-4e1a5e59a5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E23681-B10B-40A8-8100-8AF1972F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0B1DF-13A4-4534-B87D-4AE0C94E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7202</Characters>
  <Application>Microsoft Office Word</Application>
  <DocSecurity>0</DocSecurity>
  <Lines>300</Lines>
  <Paragraphs>179</Paragraphs>
  <ScaleCrop>false</ScaleCrop>
  <HeadingPairs>
    <vt:vector size="2" baseType="variant">
      <vt:variant>
        <vt:lpstr>Title</vt:lpstr>
      </vt:variant>
      <vt:variant>
        <vt:i4>1</vt:i4>
      </vt:variant>
    </vt:vector>
  </HeadingPairs>
  <TitlesOfParts>
    <vt:vector size="1" baseType="lpstr">
      <vt:lpstr>Radiation Safety (Qualifications) Regulations 1980 - 02-e0-00</vt:lpstr>
    </vt:vector>
  </TitlesOfParts>
  <Manager/>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02-g0-00 - 02-h0-00</dc:title>
  <dc:subject/>
  <dc:creator/>
  <cp:keywords/>
  <dc:description/>
  <cp:lastModifiedBy>Master Repository Process</cp:lastModifiedBy>
  <cp:revision>2</cp:revision>
  <cp:lastPrinted>2015-02-24T07:56:00Z</cp:lastPrinted>
  <dcterms:created xsi:type="dcterms:W3CDTF">2021-09-12T02:36:00Z</dcterms:created>
  <dcterms:modified xsi:type="dcterms:W3CDTF">2021-09-12T02:36:00Z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OWLSUId">
    <vt:i4>4730</vt:i4>
  </property>
  <property fmtid="{D5CDD505-2E9C-101B-9397-08002B2CF9AE}" pid="4" name="DocumentType">
    <vt:lpwstr>Reg</vt:lpwstr>
  </property>
  <property fmtid="{D5CDD505-2E9C-101B-9397-08002B2CF9AE}" pid="5" name="ReprintedAsAt">
    <vt:filetime>2015-02-05T16:00:00Z</vt:filetime>
  </property>
  <property fmtid="{D5CDD505-2E9C-101B-9397-08002B2CF9AE}" pid="6" name="ReprintNo">
    <vt:lpwstr>2</vt:lpwstr>
  </property>
  <property fmtid="{D5CDD505-2E9C-101B-9397-08002B2CF9AE}" pid="7" name="CommencementDate">
    <vt:lpwstr>20200701</vt:lpwstr>
  </property>
  <property fmtid="{D5CDD505-2E9C-101B-9397-08002B2CF9AE}" pid="8" name="FromSuffix">
    <vt:lpwstr>02-g0-00</vt:lpwstr>
  </property>
  <property fmtid="{D5CDD505-2E9C-101B-9397-08002B2CF9AE}" pid="9" name="FromAsAtDate">
    <vt:lpwstr>01 Jul 2019</vt:lpwstr>
  </property>
  <property fmtid="{D5CDD505-2E9C-101B-9397-08002B2CF9AE}" pid="10" name="ToSuffix">
    <vt:lpwstr>02-h0-00</vt:lpwstr>
  </property>
  <property fmtid="{D5CDD505-2E9C-101B-9397-08002B2CF9AE}" pid="11" name="ToAsAtDate">
    <vt:lpwstr>01 Jul 2020</vt:lpwstr>
  </property>
</Properties>
</file>