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Rights in Water and Irrigation (Construction and Alteration of Wells) Regulations 1963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1996</w:t>
      </w:r>
      <w:r>
        <w:fldChar w:fldCharType="end"/>
      </w:r>
      <w:r>
        <w:t xml:space="preserve">, </w:t>
      </w:r>
      <w:r>
        <w:fldChar w:fldCharType="begin"/>
      </w:r>
      <w:r>
        <w:instrText xml:space="preserve"> DocProperty FromSuffix </w:instrText>
      </w:r>
      <w:r>
        <w:fldChar w:fldCharType="separate"/>
      </w:r>
      <w:r>
        <w:t>00-s0-02</w:t>
      </w:r>
      <w:r>
        <w:fldChar w:fldCharType="end"/>
      </w:r>
      <w:r>
        <w:t>] and [</w:t>
      </w:r>
      <w:r>
        <w:fldChar w:fldCharType="begin"/>
      </w:r>
      <w:r>
        <w:instrText xml:space="preserve"> DocProperty ToAsAtDate</w:instrText>
      </w:r>
      <w:r>
        <w:fldChar w:fldCharType="separate"/>
      </w:r>
      <w:r>
        <w:t>10 Jan 2001</w:t>
      </w:r>
      <w:r>
        <w:fldChar w:fldCharType="end"/>
      </w:r>
      <w:r>
        <w:t xml:space="preserve">, </w:t>
      </w:r>
      <w:r>
        <w:fldChar w:fldCharType="begin"/>
      </w:r>
      <w:r>
        <w:instrText xml:space="preserve"> DocProperty ToSuffix</w:instrText>
      </w:r>
      <w:r>
        <w:fldChar w:fldCharType="separate"/>
      </w:r>
      <w:r>
        <w:t>00-t0-05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WATER AGENCIES (POWERS) ACT 1984</w:t>
      </w:r>
    </w:p>
    <w:p>
      <w:pPr>
        <w:pStyle w:val="NameofActReg"/>
      </w:pPr>
      <w:r>
        <w:t>Rights in Water and Irrigation (Construction and Alteration of Wells) Regulations 1963</w:t>
      </w:r>
    </w:p>
    <w:p>
      <w:pPr>
        <w:pStyle w:val="MiscellaneousHeading"/>
        <w:rPr>
          <w:b/>
        </w:rPr>
      </w:pPr>
      <w:r>
        <w:rPr>
          <w:b/>
        </w:rPr>
        <w:t>R</w:t>
      </w:r>
      <w:bookmarkStart w:id="1" w:name="_GoBack"/>
      <w:bookmarkEnd w:id="1"/>
      <w:r>
        <w:rPr>
          <w:b/>
        </w:rPr>
        <w:t>egulations</w:t>
      </w:r>
    </w:p>
    <w:p>
      <w:pPr>
        <w:pStyle w:val="Heading5"/>
        <w:rPr>
          <w:snapToGrid w:val="0"/>
        </w:rPr>
      </w:pPr>
      <w:bookmarkStart w:id="2" w:name="_Toc378770042"/>
      <w:bookmarkStart w:id="3" w:name="_Toc426634704"/>
      <w:bookmarkStart w:id="4" w:name="_Toc435418791"/>
      <w:r>
        <w:rPr>
          <w:rStyle w:val="CharSectno"/>
        </w:rPr>
        <w:t>1</w:t>
      </w:r>
      <w:r>
        <w:rPr>
          <w:snapToGrid w:val="0"/>
        </w:rPr>
        <w:t>.</w:t>
      </w:r>
      <w:r>
        <w:rPr>
          <w:snapToGrid w:val="0"/>
        </w:rPr>
        <w:tab/>
        <w:t>Citation</w:t>
      </w:r>
      <w:bookmarkEnd w:id="2"/>
      <w:bookmarkEnd w:id="3"/>
      <w:bookmarkEnd w:id="4"/>
    </w:p>
    <w:p>
      <w:pPr>
        <w:pStyle w:val="Subsection"/>
        <w:rPr>
          <w:snapToGrid w:val="0"/>
        </w:rPr>
      </w:pPr>
      <w:r>
        <w:rPr>
          <w:snapToGrid w:val="0"/>
        </w:rPr>
        <w:tab/>
      </w:r>
      <w:r>
        <w:rPr>
          <w:snapToGrid w:val="0"/>
        </w:rPr>
        <w:tab/>
        <w:t xml:space="preserve">These regulations may be cited as the </w:t>
      </w:r>
      <w:r>
        <w:rPr>
          <w:i/>
          <w:snapToGrid w:val="0"/>
        </w:rPr>
        <w:t>Rights in Water and Irrigation (Construction and Alteration of Wells) Regulations 1963</w:t>
      </w:r>
      <w:r>
        <w:rPr>
          <w:snapToGrid w:val="0"/>
        </w:rPr>
        <w:t xml:space="preserve"> </w:t>
      </w:r>
      <w:r>
        <w:rPr>
          <w:snapToGrid w:val="0"/>
          <w:vertAlign w:val="superscript"/>
        </w:rPr>
        <w:t>1</w:t>
      </w:r>
      <w:r>
        <w:rPr>
          <w:snapToGrid w:val="0"/>
        </w:rPr>
        <w:t>.</w:t>
      </w:r>
    </w:p>
    <w:p>
      <w:pPr>
        <w:pStyle w:val="Heading5"/>
        <w:rPr>
          <w:snapToGrid w:val="0"/>
        </w:rPr>
      </w:pPr>
      <w:bookmarkStart w:id="5" w:name="_Toc378770043"/>
      <w:bookmarkStart w:id="6" w:name="_Toc426634705"/>
      <w:bookmarkStart w:id="7" w:name="_Toc435418792"/>
      <w:r>
        <w:rPr>
          <w:rStyle w:val="CharSectno"/>
        </w:rPr>
        <w:t>2</w:t>
      </w:r>
      <w:r>
        <w:rPr>
          <w:snapToGrid w:val="0"/>
        </w:rPr>
        <w:t>.</w:t>
      </w:r>
      <w:r>
        <w:rPr>
          <w:snapToGrid w:val="0"/>
        </w:rPr>
        <w:tab/>
        <w:t>Revocation</w:t>
      </w:r>
      <w:bookmarkEnd w:id="5"/>
      <w:bookmarkEnd w:id="6"/>
      <w:bookmarkEnd w:id="7"/>
    </w:p>
    <w:p>
      <w:pPr>
        <w:pStyle w:val="Subsection"/>
        <w:rPr>
          <w:snapToGrid w:val="0"/>
        </w:rPr>
      </w:pPr>
      <w:r>
        <w:rPr>
          <w:snapToGrid w:val="0"/>
        </w:rPr>
        <w:tab/>
      </w:r>
      <w:r>
        <w:rPr>
          <w:snapToGrid w:val="0"/>
        </w:rPr>
        <w:tab/>
        <w:t xml:space="preserve">The regulations made under the </w:t>
      </w:r>
      <w:r>
        <w:rPr>
          <w:i/>
          <w:snapToGrid w:val="0"/>
        </w:rPr>
        <w:t>Rights in Water and Irrigation Act 1914</w:t>
      </w:r>
      <w:r>
        <w:rPr>
          <w:snapToGrid w:val="0"/>
        </w:rPr>
        <w:t xml:space="preserve"> and published in the </w:t>
      </w:r>
      <w:r>
        <w:rPr>
          <w:i/>
          <w:snapToGrid w:val="0"/>
        </w:rPr>
        <w:t>Government Gazette</w:t>
      </w:r>
      <w:r>
        <w:rPr>
          <w:snapToGrid w:val="0"/>
        </w:rPr>
        <w:t xml:space="preserve"> on the 22nd January, 1915, are revoked.</w:t>
      </w:r>
    </w:p>
    <w:p>
      <w:pPr>
        <w:pStyle w:val="Heading5"/>
        <w:rPr>
          <w:snapToGrid w:val="0"/>
        </w:rPr>
      </w:pPr>
      <w:bookmarkStart w:id="8" w:name="_Toc378770044"/>
      <w:bookmarkStart w:id="9" w:name="_Toc426634706"/>
      <w:bookmarkStart w:id="10" w:name="_Toc435418793"/>
      <w:r>
        <w:rPr>
          <w:rStyle w:val="CharSectno"/>
        </w:rPr>
        <w:t>3</w:t>
      </w:r>
      <w:r>
        <w:rPr>
          <w:snapToGrid w:val="0"/>
        </w:rPr>
        <w:t>.</w:t>
      </w:r>
      <w:r>
        <w:rPr>
          <w:snapToGrid w:val="0"/>
        </w:rPr>
        <w:tab/>
        <w:t>Interpretation</w:t>
      </w:r>
      <w:bookmarkEnd w:id="8"/>
      <w:bookmarkEnd w:id="9"/>
      <w:bookmarkEnd w:id="10"/>
    </w:p>
    <w:p>
      <w:pPr>
        <w:pStyle w:val="Subsection"/>
        <w:rPr>
          <w:snapToGrid w:val="0"/>
        </w:rPr>
      </w:pPr>
      <w:r>
        <w:rPr>
          <w:snapToGrid w:val="0"/>
        </w:rPr>
        <w:tab/>
      </w:r>
      <w:r>
        <w:rPr>
          <w:snapToGrid w:val="0"/>
        </w:rPr>
        <w:tab/>
        <w:t>In these regulations, unless the context otherwise requires — </w:t>
      </w:r>
    </w:p>
    <w:p>
      <w:pPr>
        <w:pStyle w:val="Defstart"/>
      </w:pPr>
      <w:r>
        <w:rPr>
          <w:b/>
        </w:rPr>
        <w:tab/>
        <w:t>“licensee”</w:t>
      </w:r>
      <w:r>
        <w:t xml:space="preserve"> means a person who is deemed to be the holder of a licence issued under section 26D;</w:t>
      </w:r>
    </w:p>
    <w:p>
      <w:pPr>
        <w:pStyle w:val="Defstart"/>
      </w:pPr>
      <w:r>
        <w:tab/>
      </w:r>
      <w:r>
        <w:rPr>
          <w:b/>
        </w:rPr>
        <w:t>“well”</w:t>
      </w:r>
      <w:r>
        <w:t xml:space="preserve"> means an artesian well and, also, a non</w:t>
      </w:r>
      <w:r>
        <w:noBreakHyphen/>
        <w:t>artesian well that is situate in an area proclaimed under section 26B.</w:t>
      </w:r>
    </w:p>
    <w:p>
      <w:pPr>
        <w:pStyle w:val="Footnotesection"/>
      </w:pPr>
      <w:r>
        <w:tab/>
        <w:t xml:space="preserve">[Regulation 3 inserted in Gazette 5 July 1985 p.2407.] </w:t>
      </w:r>
    </w:p>
    <w:p>
      <w:pPr>
        <w:pStyle w:val="Heading5"/>
        <w:rPr>
          <w:snapToGrid w:val="0"/>
        </w:rPr>
      </w:pPr>
      <w:bookmarkStart w:id="11" w:name="_Toc378770045"/>
      <w:bookmarkStart w:id="12" w:name="_Toc426634707"/>
      <w:bookmarkStart w:id="13" w:name="_Toc435418794"/>
      <w:r>
        <w:rPr>
          <w:rStyle w:val="CharSectno"/>
        </w:rPr>
        <w:t>4</w:t>
      </w:r>
      <w:r>
        <w:t>.</w:t>
      </w:r>
      <w:r>
        <w:tab/>
        <w:t>Application for licence to construct or enlarge a well</w:t>
      </w:r>
      <w:bookmarkEnd w:id="11"/>
      <w:bookmarkEnd w:id="12"/>
      <w:bookmarkEnd w:id="13"/>
    </w:p>
    <w:p>
      <w:pPr>
        <w:pStyle w:val="Subsection"/>
        <w:rPr>
          <w:snapToGrid w:val="0"/>
        </w:rPr>
      </w:pPr>
      <w:r>
        <w:rPr>
          <w:snapToGrid w:val="0"/>
        </w:rPr>
        <w:tab/>
      </w:r>
      <w:r>
        <w:rPr>
          <w:snapToGrid w:val="0"/>
        </w:rPr>
        <w:tab/>
        <w:t>Every person applying for a licence for the commencement or construction of a well or for the enlargement, deepening or altering of an existing well, pursuant to the provisions of section 26D, shall make his application to the Commission — </w:t>
      </w:r>
    </w:p>
    <w:p>
      <w:pPr>
        <w:pStyle w:val="Indenta"/>
        <w:rPr>
          <w:snapToGrid w:val="0"/>
        </w:rPr>
      </w:pPr>
      <w:r>
        <w:rPr>
          <w:snapToGrid w:val="0"/>
        </w:rPr>
        <w:tab/>
        <w:t>(a)</w:t>
      </w:r>
      <w:r>
        <w:rPr>
          <w:snapToGrid w:val="0"/>
        </w:rPr>
        <w:tab/>
        <w:t>in the case of an artesian well, in the form of Form 1; and</w:t>
      </w:r>
    </w:p>
    <w:p>
      <w:pPr>
        <w:pStyle w:val="Indenta"/>
        <w:rPr>
          <w:snapToGrid w:val="0"/>
        </w:rPr>
      </w:pPr>
      <w:r>
        <w:rPr>
          <w:snapToGrid w:val="0"/>
        </w:rPr>
        <w:tab/>
        <w:t>(b)</w:t>
      </w:r>
      <w:r>
        <w:rPr>
          <w:snapToGrid w:val="0"/>
        </w:rPr>
        <w:tab/>
        <w:t>in the case of a non</w:t>
      </w:r>
      <w:r>
        <w:rPr>
          <w:snapToGrid w:val="0"/>
        </w:rPr>
        <w:noBreakHyphen/>
        <w:t>artesian well, in the form of Form 2;</w:t>
      </w:r>
    </w:p>
    <w:p>
      <w:pPr>
        <w:pStyle w:val="Subsection"/>
        <w:rPr>
          <w:snapToGrid w:val="0"/>
        </w:rPr>
      </w:pPr>
      <w:r>
        <w:rPr>
          <w:snapToGrid w:val="0"/>
        </w:rPr>
        <w:tab/>
      </w:r>
      <w:r>
        <w:rPr>
          <w:snapToGrid w:val="0"/>
        </w:rPr>
        <w:tab/>
        <w:t>in the Schedule 1.</w:t>
      </w:r>
    </w:p>
    <w:p>
      <w:pPr>
        <w:pStyle w:val="Footnotesection"/>
      </w:pPr>
      <w:r>
        <w:tab/>
        <w:t xml:space="preserve">[Regulation 4 amended in Gazette 7 May 1976 p.1399; 5 July 1985 p.2407; 29 June 1988 p.2110; 29 December 1995 p.6299.] </w:t>
      </w:r>
    </w:p>
    <w:p>
      <w:pPr>
        <w:pStyle w:val="Heading5"/>
        <w:rPr>
          <w:snapToGrid w:val="0"/>
        </w:rPr>
      </w:pPr>
      <w:bookmarkStart w:id="14" w:name="_Toc378770046"/>
      <w:bookmarkStart w:id="15" w:name="_Toc426634708"/>
      <w:bookmarkStart w:id="16" w:name="_Toc435418795"/>
      <w:r>
        <w:rPr>
          <w:rStyle w:val="CharSectno"/>
        </w:rPr>
        <w:t>4A</w:t>
      </w:r>
      <w:r>
        <w:t>.</w:t>
      </w:r>
      <w:r>
        <w:tab/>
        <w:t>Application of regulation 5</w:t>
      </w:r>
      <w:bookmarkEnd w:id="14"/>
      <w:bookmarkEnd w:id="15"/>
      <w:bookmarkEnd w:id="16"/>
    </w:p>
    <w:p>
      <w:pPr>
        <w:pStyle w:val="Subsection"/>
        <w:rPr>
          <w:snapToGrid w:val="0"/>
        </w:rPr>
      </w:pPr>
      <w:r>
        <w:rPr>
          <w:snapToGrid w:val="0"/>
        </w:rPr>
        <w:tab/>
      </w:r>
      <w:r>
        <w:rPr>
          <w:snapToGrid w:val="0"/>
        </w:rPr>
        <w:tab/>
        <w:t>The provisions of regulation 5 apply to an application for a licence for the drawing of water from an existing well unless under the terms and conditions of the licence the term for which the licence is valid may be extended by the Commission.</w:t>
      </w:r>
    </w:p>
    <w:p>
      <w:pPr>
        <w:pStyle w:val="Footnotesection"/>
      </w:pPr>
      <w:r>
        <w:tab/>
        <w:t xml:space="preserve">[Regulation 4A inserted in Gazette 7 May 1976 p.1399; amended in Gazette 5 July 1985 p.2407; 29 December 1995 p.6299.] </w:t>
      </w:r>
    </w:p>
    <w:p>
      <w:pPr>
        <w:pStyle w:val="Heading5"/>
        <w:rPr>
          <w:snapToGrid w:val="0"/>
        </w:rPr>
      </w:pPr>
      <w:bookmarkStart w:id="17" w:name="_Toc378770047"/>
      <w:bookmarkStart w:id="18" w:name="_Toc426634709"/>
      <w:bookmarkStart w:id="19" w:name="_Toc435418796"/>
      <w:r>
        <w:rPr>
          <w:rStyle w:val="CharSectno"/>
        </w:rPr>
        <w:t>5</w:t>
      </w:r>
      <w:r>
        <w:t>.</w:t>
      </w:r>
      <w:r>
        <w:tab/>
        <w:t>Information to be provided with application</w:t>
      </w:r>
      <w:bookmarkEnd w:id="17"/>
      <w:bookmarkEnd w:id="18"/>
      <w:bookmarkEnd w:id="19"/>
    </w:p>
    <w:p>
      <w:pPr>
        <w:pStyle w:val="Subsection"/>
        <w:rPr>
          <w:snapToGrid w:val="0"/>
        </w:rPr>
      </w:pPr>
      <w:r>
        <w:rPr>
          <w:snapToGrid w:val="0"/>
        </w:rPr>
        <w:tab/>
        <w:t>(1)</w:t>
      </w:r>
      <w:r>
        <w:rPr>
          <w:snapToGrid w:val="0"/>
        </w:rPr>
        <w:tab/>
        <w:t>Every application made under regulation 4 shall be accompanied by — </w:t>
      </w:r>
    </w:p>
    <w:p>
      <w:pPr>
        <w:pStyle w:val="Indenta"/>
        <w:rPr>
          <w:snapToGrid w:val="0"/>
        </w:rPr>
      </w:pPr>
      <w:r>
        <w:rPr>
          <w:snapToGrid w:val="0"/>
        </w:rPr>
        <w:tab/>
        <w:t>(a)</w:t>
      </w:r>
      <w:r>
        <w:rPr>
          <w:snapToGrid w:val="0"/>
        </w:rPr>
        <w:tab/>
        <w:t>a plan or tracing of a plan, drawn to such scale, and having such bearings and distances or measurements marked thereon, as to show the exact position of the well or proposed well and its relation to an established point depicted on a Department of Land Administration plan or other plan approved by the Commission;</w:t>
      </w:r>
    </w:p>
    <w:p>
      <w:pPr>
        <w:pStyle w:val="Indenta"/>
        <w:keepNext/>
        <w:rPr>
          <w:snapToGrid w:val="0"/>
        </w:rPr>
      </w:pPr>
      <w:r>
        <w:rPr>
          <w:snapToGrid w:val="0"/>
        </w:rPr>
        <w:tab/>
        <w:t>(b)</w:t>
      </w:r>
      <w:r>
        <w:rPr>
          <w:snapToGrid w:val="0"/>
        </w:rPr>
        <w:tab/>
        <w:t>the specifications of the construction of the well; and</w:t>
      </w:r>
    </w:p>
    <w:p>
      <w:pPr>
        <w:pStyle w:val="Indenta"/>
        <w:rPr>
          <w:snapToGrid w:val="0"/>
        </w:rPr>
      </w:pPr>
      <w:r>
        <w:rPr>
          <w:snapToGrid w:val="0"/>
        </w:rPr>
        <w:tab/>
        <w:t>(c)</w:t>
      </w:r>
      <w:r>
        <w:rPr>
          <w:snapToGrid w:val="0"/>
        </w:rPr>
        <w:tab/>
        <w:t>a statement setting out the purposes for which the water is used, or is proposed to be used, with particulars of the extent of use for each purpose, such as the number or probable number of stock to be watered, the area or probable area to be irrigated, crops growing or proposed to be grown and the requirements for domestic use.</w:t>
      </w:r>
    </w:p>
    <w:p>
      <w:pPr>
        <w:pStyle w:val="Subsection"/>
        <w:rPr>
          <w:snapToGrid w:val="0"/>
        </w:rPr>
      </w:pPr>
      <w:r>
        <w:rPr>
          <w:snapToGrid w:val="0"/>
        </w:rPr>
        <w:tab/>
        <w:t>(2)</w:t>
      </w:r>
      <w:r>
        <w:rPr>
          <w:snapToGrid w:val="0"/>
        </w:rPr>
        <w:tab/>
        <w:t>The plan, specification and statement submitted pursuant to this regulation shall be signed by the applicant, his attorney or authorised agent and shall be dated.</w:t>
      </w:r>
    </w:p>
    <w:p>
      <w:pPr>
        <w:pStyle w:val="Footnotesection"/>
      </w:pPr>
      <w:r>
        <w:tab/>
        <w:t xml:space="preserve">[Regulation 5 amended in Gazette 29 December 1995 p.6297.] </w:t>
      </w:r>
    </w:p>
    <w:p>
      <w:pPr>
        <w:pStyle w:val="Heading5"/>
        <w:rPr>
          <w:snapToGrid w:val="0"/>
        </w:rPr>
      </w:pPr>
      <w:bookmarkStart w:id="20" w:name="_Toc378770048"/>
      <w:bookmarkStart w:id="21" w:name="_Toc426634710"/>
      <w:bookmarkStart w:id="22" w:name="_Toc435418797"/>
      <w:r>
        <w:rPr>
          <w:rStyle w:val="CharSectno"/>
        </w:rPr>
        <w:t>6</w:t>
      </w:r>
      <w:r>
        <w:t>.</w:t>
      </w:r>
      <w:r>
        <w:tab/>
        <w:t>Form of licence</w:t>
      </w:r>
      <w:bookmarkEnd w:id="20"/>
      <w:bookmarkEnd w:id="21"/>
      <w:bookmarkEnd w:id="22"/>
    </w:p>
    <w:p>
      <w:pPr>
        <w:pStyle w:val="Subsection"/>
        <w:rPr>
          <w:snapToGrid w:val="0"/>
        </w:rPr>
      </w:pPr>
      <w:r>
        <w:rPr>
          <w:snapToGrid w:val="0"/>
        </w:rPr>
        <w:tab/>
      </w:r>
      <w:r>
        <w:rPr>
          <w:snapToGrid w:val="0"/>
        </w:rPr>
        <w:tab/>
        <w:t>Every licence issued pursuant to section 26D of the Act shall be in the form of Form 3 in the Schedule 1 and shall be indorsed with the terms, limitations or conditions (if any) to which the issue of the licence is subject.</w:t>
      </w:r>
    </w:p>
    <w:p>
      <w:pPr>
        <w:pStyle w:val="Footnotesection"/>
      </w:pPr>
      <w:r>
        <w:tab/>
        <w:t xml:space="preserve">[Regulation 6 amended in Gazette 5 July 1985 p.2407; 29 June 1988 p.2110.] </w:t>
      </w:r>
    </w:p>
    <w:p>
      <w:pPr>
        <w:pStyle w:val="Heading5"/>
        <w:rPr>
          <w:snapToGrid w:val="0"/>
        </w:rPr>
      </w:pPr>
      <w:bookmarkStart w:id="23" w:name="_Toc378770049"/>
      <w:bookmarkStart w:id="24" w:name="_Toc426634711"/>
      <w:bookmarkStart w:id="25" w:name="_Toc435418798"/>
      <w:r>
        <w:rPr>
          <w:rStyle w:val="CharSectno"/>
        </w:rPr>
        <w:t>7</w:t>
      </w:r>
      <w:r>
        <w:t>.</w:t>
      </w:r>
      <w:r>
        <w:tab/>
        <w:t>Notice to be given of required alterations or refusal</w:t>
      </w:r>
      <w:bookmarkEnd w:id="23"/>
      <w:bookmarkEnd w:id="24"/>
      <w:bookmarkEnd w:id="25"/>
      <w:r>
        <w:t xml:space="preserve"> </w:t>
      </w:r>
    </w:p>
    <w:p>
      <w:pPr>
        <w:pStyle w:val="Subsection"/>
        <w:rPr>
          <w:snapToGrid w:val="0"/>
        </w:rPr>
      </w:pPr>
      <w:r>
        <w:rPr>
          <w:snapToGrid w:val="0"/>
        </w:rPr>
        <w:tab/>
      </w:r>
      <w:r>
        <w:rPr>
          <w:snapToGrid w:val="0"/>
        </w:rPr>
        <w:tab/>
        <w:t>Where, before the issue of the licence, the Commission requires any alterations to be made in, or in connection with the proposed work, plan or specifications or refuses the application, advice of that requirement or refusal shall be sent to the applicant at the address shown on the application.</w:t>
      </w:r>
    </w:p>
    <w:p>
      <w:pPr>
        <w:pStyle w:val="Footnotesection"/>
      </w:pPr>
      <w:r>
        <w:tab/>
        <w:t xml:space="preserve">[Regulation 7 amended in Gazette 5 July 1985 p.2407; 29 December 1995 p.6299.] </w:t>
      </w:r>
    </w:p>
    <w:p>
      <w:pPr>
        <w:pStyle w:val="Heading5"/>
        <w:rPr>
          <w:snapToGrid w:val="0"/>
        </w:rPr>
      </w:pPr>
      <w:bookmarkStart w:id="26" w:name="_Toc378770050"/>
      <w:bookmarkStart w:id="27" w:name="_Toc426634712"/>
      <w:bookmarkStart w:id="28" w:name="_Toc435418799"/>
      <w:r>
        <w:rPr>
          <w:rStyle w:val="CharSectno"/>
        </w:rPr>
        <w:t>8</w:t>
      </w:r>
      <w:r>
        <w:t>.</w:t>
      </w:r>
      <w:r>
        <w:tab/>
        <w:t>Objections</w:t>
      </w:r>
      <w:bookmarkEnd w:id="26"/>
      <w:bookmarkEnd w:id="27"/>
      <w:bookmarkEnd w:id="28"/>
    </w:p>
    <w:p>
      <w:pPr>
        <w:pStyle w:val="Subsection"/>
        <w:keepLines/>
        <w:rPr>
          <w:snapToGrid w:val="0"/>
        </w:rPr>
      </w:pPr>
      <w:r>
        <w:rPr>
          <w:snapToGrid w:val="0"/>
        </w:rPr>
        <w:tab/>
        <w:t>(1)</w:t>
      </w:r>
      <w:r>
        <w:rPr>
          <w:snapToGrid w:val="0"/>
        </w:rPr>
        <w:tab/>
        <w:t>A person aggrieved by any decision of the Commission made under the provisions of section 26D of the Act and advised under regulation 7, if wishing to be heard, shall give notice thereof in writing addressed to the Minister for Water Resources within 30 days of his receipt of the advice in this regulation mentioned.</w:t>
      </w:r>
    </w:p>
    <w:p>
      <w:pPr>
        <w:pStyle w:val="Subsection"/>
        <w:rPr>
          <w:snapToGrid w:val="0"/>
        </w:rPr>
      </w:pPr>
      <w:r>
        <w:rPr>
          <w:snapToGrid w:val="0"/>
        </w:rPr>
        <w:tab/>
        <w:t>(2)</w:t>
      </w:r>
      <w:r>
        <w:rPr>
          <w:snapToGrid w:val="0"/>
        </w:rPr>
        <w:tab/>
        <w:t>Where the Minister causes an inquiry to be conducted for the purpose of hearing a person aggrieved by his decision, notice of the place of, and day of the commencement of, the inquiry shall be sent to the applicant, at the address shown on the application, at least 14 clear days before that day.</w:t>
      </w:r>
    </w:p>
    <w:p>
      <w:pPr>
        <w:pStyle w:val="Subsection"/>
        <w:rPr>
          <w:snapToGrid w:val="0"/>
        </w:rPr>
      </w:pPr>
      <w:r>
        <w:rPr>
          <w:snapToGrid w:val="0"/>
        </w:rPr>
        <w:tab/>
        <w:t>(3)</w:t>
      </w:r>
      <w:r>
        <w:rPr>
          <w:snapToGrid w:val="0"/>
        </w:rPr>
        <w:tab/>
        <w:t>The Minister may, from time to time, at the request of the person requiring to be heard, adjourn the commencement of the inquiry for a sufficient period to enable that person to be present and notice of the adjourned date shall be sent to that person, as provided by subregulation (2) of this regulation.</w:t>
      </w:r>
    </w:p>
    <w:p>
      <w:pPr>
        <w:pStyle w:val="Footnotesection"/>
      </w:pPr>
      <w:r>
        <w:tab/>
        <w:t xml:space="preserve">[Regulation 8 amended in Gazette 5 July 1985 p.2407; 29 June 1988 p.2110; 29 December 1995 p.6299.] </w:t>
      </w:r>
    </w:p>
    <w:p>
      <w:pPr>
        <w:pStyle w:val="Heading5"/>
        <w:rPr>
          <w:snapToGrid w:val="0"/>
        </w:rPr>
      </w:pPr>
      <w:bookmarkStart w:id="29" w:name="_Toc378770051"/>
      <w:bookmarkStart w:id="30" w:name="_Toc426634713"/>
      <w:bookmarkStart w:id="31" w:name="_Toc435418800"/>
      <w:r>
        <w:rPr>
          <w:rStyle w:val="CharSectno"/>
        </w:rPr>
        <w:t>9</w:t>
      </w:r>
      <w:r>
        <w:t>.</w:t>
      </w:r>
      <w:r>
        <w:tab/>
        <w:t>Monthly statements</w:t>
      </w:r>
      <w:bookmarkEnd w:id="29"/>
      <w:bookmarkEnd w:id="30"/>
      <w:bookmarkEnd w:id="31"/>
      <w:r>
        <w:t xml:space="preserve"> </w:t>
      </w:r>
    </w:p>
    <w:p>
      <w:pPr>
        <w:pStyle w:val="Subsection"/>
        <w:rPr>
          <w:snapToGrid w:val="0"/>
        </w:rPr>
      </w:pPr>
      <w:r>
        <w:rPr>
          <w:snapToGrid w:val="0"/>
        </w:rPr>
        <w:tab/>
      </w:r>
      <w:r>
        <w:rPr>
          <w:snapToGrid w:val="0"/>
        </w:rPr>
        <w:tab/>
        <w:t>Every person, being the holder of a licence for the commencement, construction, enlargement, deepening or alteration of an artesian well, shall, at the expiration of each calendar month after the day of issue of the licence, until the completion of the work, and within 30 days after the completion of the work, forward to the Commission a statement regarding that well in the form of Form 4 in the Schedule 1.</w:t>
      </w:r>
    </w:p>
    <w:p>
      <w:pPr>
        <w:pStyle w:val="Footnotesection"/>
      </w:pPr>
      <w:r>
        <w:tab/>
        <w:t xml:space="preserve">[Regulation 9 amended in Gazette 5 July 1985 p.2408; 29 June 1988 p.2110; 29 December 1995 p.6299.] </w:t>
      </w:r>
    </w:p>
    <w:p>
      <w:pPr>
        <w:pStyle w:val="Heading5"/>
        <w:rPr>
          <w:snapToGrid w:val="0"/>
        </w:rPr>
      </w:pPr>
      <w:bookmarkStart w:id="32" w:name="_Toc378770052"/>
      <w:bookmarkStart w:id="33" w:name="_Toc426634714"/>
      <w:bookmarkStart w:id="34" w:name="_Toc435418801"/>
      <w:r>
        <w:rPr>
          <w:rStyle w:val="CharSectno"/>
        </w:rPr>
        <w:t>10</w:t>
      </w:r>
      <w:r>
        <w:t>.</w:t>
      </w:r>
      <w:r>
        <w:tab/>
        <w:t>Notice of completion</w:t>
      </w:r>
      <w:bookmarkEnd w:id="32"/>
      <w:bookmarkEnd w:id="33"/>
      <w:bookmarkEnd w:id="34"/>
    </w:p>
    <w:p>
      <w:pPr>
        <w:pStyle w:val="Subsection"/>
        <w:rPr>
          <w:snapToGrid w:val="0"/>
        </w:rPr>
      </w:pPr>
      <w:r>
        <w:rPr>
          <w:snapToGrid w:val="0"/>
        </w:rPr>
        <w:tab/>
      </w:r>
      <w:r>
        <w:rPr>
          <w:snapToGrid w:val="0"/>
        </w:rPr>
        <w:tab/>
        <w:t>Every person, being the holder of a licence for the commencement, construction, enlargement, deepening or alteration of a non</w:t>
      </w:r>
      <w:r>
        <w:rPr>
          <w:snapToGrid w:val="0"/>
        </w:rPr>
        <w:noBreakHyphen/>
        <w:t>artesian well in a proclaimed area, shall, within 30 days after the completion of the work, forward to the Commission a statement regarding that well in the form of Form 5 in the Schedule 1.</w:t>
      </w:r>
    </w:p>
    <w:p>
      <w:pPr>
        <w:pStyle w:val="Footnotesection"/>
      </w:pPr>
      <w:r>
        <w:tab/>
        <w:t xml:space="preserve">[Regulation 10 amended in Gazette 5 July 1985 p.2408; 29 June 1988 p.2110; 29 December 1995 p.6299.] </w:t>
      </w:r>
    </w:p>
    <w:p>
      <w:pPr>
        <w:pStyle w:val="Ednotesection"/>
      </w:pPr>
      <w:r>
        <w:t>[</w:t>
      </w:r>
      <w:r>
        <w:rPr>
          <w:b/>
        </w:rPr>
        <w:t>10A.</w:t>
      </w:r>
      <w:r>
        <w:rPr>
          <w:b/>
        </w:rPr>
        <w:tab/>
      </w:r>
      <w:r>
        <w:tab/>
        <w:t xml:space="preserve">Inserted in Gazette 2 February 1973 p.301. Disallowed by Legislative Council 1 May 1973; see Gazette 18 May 1973 p.1261.] </w:t>
      </w:r>
    </w:p>
    <w:p>
      <w:pPr>
        <w:pStyle w:val="Heading5"/>
        <w:rPr>
          <w:snapToGrid w:val="0"/>
        </w:rPr>
      </w:pPr>
      <w:bookmarkStart w:id="35" w:name="_Toc378770053"/>
      <w:bookmarkStart w:id="36" w:name="_Toc426634715"/>
      <w:bookmarkStart w:id="37" w:name="_Toc435418802"/>
      <w:r>
        <w:rPr>
          <w:rStyle w:val="CharSectno"/>
        </w:rPr>
        <w:t>11</w:t>
      </w:r>
      <w:r>
        <w:t>.</w:t>
      </w:r>
      <w:r>
        <w:tab/>
        <w:t>Statement of emergency works</w:t>
      </w:r>
      <w:bookmarkEnd w:id="35"/>
      <w:bookmarkEnd w:id="36"/>
      <w:bookmarkEnd w:id="37"/>
    </w:p>
    <w:p>
      <w:pPr>
        <w:pStyle w:val="Subsection"/>
        <w:rPr>
          <w:snapToGrid w:val="0"/>
        </w:rPr>
      </w:pPr>
      <w:r>
        <w:rPr>
          <w:snapToGrid w:val="0"/>
        </w:rPr>
        <w:tab/>
        <w:t>(1)</w:t>
      </w:r>
      <w:r>
        <w:rPr>
          <w:snapToGrid w:val="0"/>
        </w:rPr>
        <w:tab/>
        <w:t>Where, under the provisions of section 26F of the Act, works necessary for the maintenance of a well in good order or occasioned by any unforeseen emergency are carried out, the notice of those works given pursuant to that section shall be in the form of statement to the Commission, setting forth — </w:t>
      </w:r>
    </w:p>
    <w:p>
      <w:pPr>
        <w:pStyle w:val="Indenta"/>
        <w:rPr>
          <w:snapToGrid w:val="0"/>
        </w:rPr>
      </w:pPr>
      <w:r>
        <w:rPr>
          <w:snapToGrid w:val="0"/>
        </w:rPr>
        <w:tab/>
        <w:t>(a)</w:t>
      </w:r>
      <w:r>
        <w:rPr>
          <w:snapToGrid w:val="0"/>
        </w:rPr>
        <w:tab/>
        <w:t>the nature of the works; and</w:t>
      </w:r>
    </w:p>
    <w:p>
      <w:pPr>
        <w:pStyle w:val="Indenta"/>
        <w:rPr>
          <w:snapToGrid w:val="0"/>
        </w:rPr>
      </w:pPr>
      <w:r>
        <w:rPr>
          <w:snapToGrid w:val="0"/>
        </w:rPr>
        <w:tab/>
        <w:t>(b)</w:t>
      </w:r>
      <w:r>
        <w:rPr>
          <w:snapToGrid w:val="0"/>
        </w:rPr>
        <w:tab/>
        <w:t>the circumstances that rendered them necessary or the emergency that occasioned them.</w:t>
      </w:r>
    </w:p>
    <w:p>
      <w:pPr>
        <w:pStyle w:val="Subsection"/>
        <w:rPr>
          <w:snapToGrid w:val="0"/>
        </w:rPr>
      </w:pPr>
      <w:r>
        <w:rPr>
          <w:snapToGrid w:val="0"/>
        </w:rPr>
        <w:tab/>
        <w:t>(2)</w:t>
      </w:r>
      <w:r>
        <w:rPr>
          <w:snapToGrid w:val="0"/>
        </w:rPr>
        <w:tab/>
        <w:t>Every application for an amended licence, under the provisions of subsection (3) of section 26F of the Act, shall be accompanied by the licence, a statement of the required amendments and the circumstances giving rise to that requirement.</w:t>
      </w:r>
    </w:p>
    <w:p>
      <w:pPr>
        <w:pStyle w:val="Footnotesection"/>
      </w:pPr>
      <w:r>
        <w:tab/>
        <w:t xml:space="preserve">[Regulation 11 amended in Gazette 5 July 1985 p.2408; 29 December 1995 p.6299.] </w:t>
      </w:r>
    </w:p>
    <w:p>
      <w:pPr>
        <w:pStyle w:val="Heading5"/>
        <w:rPr>
          <w:snapToGrid w:val="0"/>
        </w:rPr>
      </w:pPr>
      <w:bookmarkStart w:id="38" w:name="_Toc378770054"/>
      <w:bookmarkStart w:id="39" w:name="_Toc426634716"/>
      <w:bookmarkStart w:id="40" w:name="_Toc435418803"/>
      <w:r>
        <w:rPr>
          <w:rStyle w:val="CharSectno"/>
        </w:rPr>
        <w:t>12</w:t>
      </w:r>
      <w:r>
        <w:t>.</w:t>
      </w:r>
      <w:r>
        <w:tab/>
        <w:t>Officers may inspect wells etc</w:t>
      </w:r>
      <w:bookmarkEnd w:id="38"/>
      <w:bookmarkEnd w:id="39"/>
      <w:bookmarkEnd w:id="40"/>
    </w:p>
    <w:p>
      <w:pPr>
        <w:pStyle w:val="Subsection"/>
        <w:rPr>
          <w:snapToGrid w:val="0"/>
        </w:rPr>
      </w:pPr>
      <w:r>
        <w:rPr>
          <w:snapToGrid w:val="0"/>
        </w:rPr>
        <w:tab/>
        <w:t>(1)</w:t>
      </w:r>
      <w:r>
        <w:rPr>
          <w:snapToGrid w:val="0"/>
        </w:rPr>
        <w:tab/>
        <w:t>Every well, channel, ditch, flume or other work constructed under the authority of the Act and every regulator or meter used in connection therewith may, at all reasonable times, be inspected by any officer appointed by the Commission for that purpose.</w:t>
      </w:r>
    </w:p>
    <w:p>
      <w:pPr>
        <w:pStyle w:val="Subsection"/>
        <w:rPr>
          <w:snapToGrid w:val="0"/>
        </w:rPr>
      </w:pPr>
      <w:r>
        <w:rPr>
          <w:snapToGrid w:val="0"/>
        </w:rPr>
        <w:tab/>
        <w:t>(2)</w:t>
      </w:r>
      <w:r>
        <w:rPr>
          <w:snapToGrid w:val="0"/>
        </w:rPr>
        <w:tab/>
        <w:t>Every person who obstructs or impedes, or interferes with, an officer exercising or attempting to exercise the powers conferred by this regulation commits an offence.</w:t>
      </w:r>
    </w:p>
    <w:p>
      <w:pPr>
        <w:pStyle w:val="Footnotesection"/>
      </w:pPr>
      <w:r>
        <w:tab/>
        <w:t xml:space="preserve">[Regulation 12 amended in Gazette 5 July 1985 p.2408; 29 December 1995 p.6299.] </w:t>
      </w:r>
    </w:p>
    <w:p>
      <w:pPr>
        <w:pStyle w:val="MiscellaneousHeading"/>
        <w:rPr>
          <w:snapToGrid w:val="0"/>
        </w:rPr>
      </w:pPr>
      <w:r>
        <w:rPr>
          <w:snapToGrid w:val="0"/>
        </w:rPr>
        <w:t>Fitting Meters to Wells</w:t>
      </w:r>
    </w:p>
    <w:p>
      <w:pPr>
        <w:pStyle w:val="Footnoteheading"/>
        <w:rPr>
          <w:snapToGrid w:val="0"/>
        </w:rPr>
      </w:pPr>
      <w:r>
        <w:rPr>
          <w:snapToGrid w:val="0"/>
        </w:rPr>
        <w:t xml:space="preserve">[Heading inserted in Gazette 10 December 1964 p.3969.] </w:t>
      </w:r>
    </w:p>
    <w:p>
      <w:pPr>
        <w:pStyle w:val="Heading5"/>
        <w:rPr>
          <w:snapToGrid w:val="0"/>
        </w:rPr>
      </w:pPr>
      <w:bookmarkStart w:id="41" w:name="_Toc378770055"/>
      <w:bookmarkStart w:id="42" w:name="_Toc426634717"/>
      <w:bookmarkStart w:id="43" w:name="_Toc435418804"/>
      <w:r>
        <w:rPr>
          <w:rStyle w:val="CharSectno"/>
        </w:rPr>
        <w:t>12A</w:t>
      </w:r>
      <w:r>
        <w:t>.</w:t>
      </w:r>
      <w:r>
        <w:tab/>
        <w:t>Commission may install meters</w:t>
      </w:r>
      <w:bookmarkEnd w:id="41"/>
      <w:bookmarkEnd w:id="42"/>
      <w:bookmarkEnd w:id="43"/>
    </w:p>
    <w:p>
      <w:pPr>
        <w:pStyle w:val="Subsection"/>
        <w:rPr>
          <w:snapToGrid w:val="0"/>
        </w:rPr>
      </w:pPr>
      <w:r>
        <w:rPr>
          <w:snapToGrid w:val="0"/>
        </w:rPr>
        <w:tab/>
        <w:t>(1)</w:t>
      </w:r>
      <w:r>
        <w:rPr>
          <w:snapToGrid w:val="0"/>
        </w:rPr>
        <w:tab/>
        <w:t>Upon the request of the Commission a licensee shall permit the Commission to fit a meter to any artesian well or non</w:t>
      </w:r>
      <w:r>
        <w:rPr>
          <w:snapToGrid w:val="0"/>
        </w:rPr>
        <w:noBreakHyphen/>
        <w:t>artesian well for the purpose of stipulating the quantity of water to be drawn from such well.</w:t>
      </w:r>
    </w:p>
    <w:p>
      <w:pPr>
        <w:pStyle w:val="Subsection"/>
        <w:rPr>
          <w:snapToGrid w:val="0"/>
        </w:rPr>
      </w:pPr>
      <w:r>
        <w:rPr>
          <w:snapToGrid w:val="0"/>
        </w:rPr>
        <w:tab/>
        <w:t>(2)</w:t>
      </w:r>
      <w:r>
        <w:rPr>
          <w:snapToGrid w:val="0"/>
        </w:rPr>
        <w:tab/>
        <w:t>Upon the request of the Commission, a licensee shall permit the Commission to fit, in proximity to any meter fitted pursuant to any artesian well or non</w:t>
      </w:r>
      <w:r>
        <w:rPr>
          <w:snapToGrid w:val="0"/>
        </w:rPr>
        <w:noBreakHyphen/>
        <w:t>artesian well, any ancillary equipment, including baffles.</w:t>
      </w:r>
    </w:p>
    <w:p>
      <w:pPr>
        <w:pStyle w:val="Footnotesection"/>
      </w:pPr>
      <w:r>
        <w:tab/>
        <w:t xml:space="preserve">[Regulation 12A inserted in Gazette 10 December 1964 p.3969; amended in Gazette 6 February 1969 p.452; 5 July 1985 p.2408; 29 December 1995 p.6299.] </w:t>
      </w:r>
    </w:p>
    <w:p>
      <w:pPr>
        <w:pStyle w:val="MiscellaneousHeading"/>
        <w:rPr>
          <w:snapToGrid w:val="0"/>
        </w:rPr>
      </w:pPr>
      <w:r>
        <w:rPr>
          <w:snapToGrid w:val="0"/>
        </w:rPr>
        <w:t>Damage to Meters</w:t>
      </w:r>
    </w:p>
    <w:p>
      <w:pPr>
        <w:pStyle w:val="Footnoteheading"/>
        <w:rPr>
          <w:snapToGrid w:val="0"/>
        </w:rPr>
      </w:pPr>
      <w:r>
        <w:rPr>
          <w:snapToGrid w:val="0"/>
        </w:rPr>
        <w:t xml:space="preserve">[Heading inserted in Gazette 10 December 1964 p.3969.] </w:t>
      </w:r>
    </w:p>
    <w:p>
      <w:pPr>
        <w:pStyle w:val="Heading5"/>
        <w:rPr>
          <w:snapToGrid w:val="0"/>
        </w:rPr>
      </w:pPr>
      <w:bookmarkStart w:id="44" w:name="_Toc378770056"/>
      <w:bookmarkStart w:id="45" w:name="_Toc426634718"/>
      <w:bookmarkStart w:id="46" w:name="_Toc435418805"/>
      <w:r>
        <w:rPr>
          <w:rStyle w:val="CharSectno"/>
        </w:rPr>
        <w:t>12B</w:t>
      </w:r>
      <w:r>
        <w:t>.</w:t>
      </w:r>
      <w:r>
        <w:tab/>
        <w:t>Damage to meters</w:t>
      </w:r>
      <w:bookmarkEnd w:id="44"/>
      <w:bookmarkEnd w:id="45"/>
      <w:bookmarkEnd w:id="46"/>
    </w:p>
    <w:p>
      <w:pPr>
        <w:pStyle w:val="Subsection"/>
        <w:rPr>
          <w:snapToGrid w:val="0"/>
        </w:rPr>
      </w:pPr>
      <w:r>
        <w:rPr>
          <w:snapToGrid w:val="0"/>
        </w:rPr>
        <w:tab/>
        <w:t>(1)</w:t>
      </w:r>
      <w:r>
        <w:rPr>
          <w:snapToGrid w:val="0"/>
        </w:rPr>
        <w:tab/>
        <w:t>A licensee whose well is fitted with a meter belonging to the Commission shall pay the cost of — </w:t>
      </w:r>
    </w:p>
    <w:p>
      <w:pPr>
        <w:pStyle w:val="Indenta"/>
        <w:rPr>
          <w:snapToGrid w:val="0"/>
        </w:rPr>
      </w:pPr>
      <w:r>
        <w:rPr>
          <w:snapToGrid w:val="0"/>
        </w:rPr>
        <w:tab/>
        <w:t>(a)</w:t>
      </w:r>
      <w:r>
        <w:rPr>
          <w:snapToGrid w:val="0"/>
        </w:rPr>
        <w:tab/>
        <w:t>removing any body or substance, including sand, in the meter which is preventing the meter from registering accurately or at all; and</w:t>
      </w:r>
    </w:p>
    <w:p>
      <w:pPr>
        <w:pStyle w:val="Indenta"/>
        <w:rPr>
          <w:snapToGrid w:val="0"/>
        </w:rPr>
      </w:pPr>
      <w:r>
        <w:rPr>
          <w:snapToGrid w:val="0"/>
        </w:rPr>
        <w:tab/>
        <w:t>(b)</w:t>
      </w:r>
      <w:r>
        <w:rPr>
          <w:snapToGrid w:val="0"/>
        </w:rPr>
        <w:tab/>
        <w:t>making good all damage to the meter.</w:t>
      </w:r>
    </w:p>
    <w:p>
      <w:pPr>
        <w:pStyle w:val="Subsection"/>
        <w:rPr>
          <w:snapToGrid w:val="0"/>
        </w:rPr>
      </w:pPr>
      <w:r>
        <w:rPr>
          <w:snapToGrid w:val="0"/>
        </w:rPr>
        <w:tab/>
        <w:t>(2)</w:t>
      </w:r>
      <w:r>
        <w:rPr>
          <w:snapToGrid w:val="0"/>
        </w:rPr>
        <w:tab/>
        <w:t>Any work or repairs required shall be done by the Commission, and the expense incurred in so doing shall, on demand, be paid by the licensee, and if not paid on demand shall be a debt due to the Commission.</w:t>
      </w:r>
    </w:p>
    <w:p>
      <w:pPr>
        <w:pStyle w:val="Footnotesection"/>
      </w:pPr>
      <w:r>
        <w:tab/>
        <w:t xml:space="preserve">[Regulation 12B inserted in Gazette 10 December 1964 p.5969; amended in Gazette 17 February 1984 p.442; 5 July 1985 p.2408; 29 December 1995 pp.6298 and 6299.] </w:t>
      </w:r>
    </w:p>
    <w:p>
      <w:pPr>
        <w:pStyle w:val="MiscellaneousHeading"/>
        <w:rPr>
          <w:snapToGrid w:val="0"/>
        </w:rPr>
      </w:pPr>
      <w:r>
        <w:rPr>
          <w:snapToGrid w:val="0"/>
        </w:rPr>
        <w:t>Interference with a Meter</w:t>
      </w:r>
    </w:p>
    <w:p>
      <w:pPr>
        <w:pStyle w:val="Footnoteheading"/>
        <w:rPr>
          <w:snapToGrid w:val="0"/>
        </w:rPr>
      </w:pPr>
      <w:r>
        <w:rPr>
          <w:snapToGrid w:val="0"/>
        </w:rPr>
        <w:t xml:space="preserve">[Heading inserted in Gazette 10 December 1964 p.3969.] </w:t>
      </w:r>
    </w:p>
    <w:p>
      <w:pPr>
        <w:pStyle w:val="Heading5"/>
        <w:rPr>
          <w:snapToGrid w:val="0"/>
        </w:rPr>
      </w:pPr>
      <w:bookmarkStart w:id="47" w:name="_Toc378770057"/>
      <w:bookmarkStart w:id="48" w:name="_Toc426634719"/>
      <w:bookmarkStart w:id="49" w:name="_Toc435418806"/>
      <w:r>
        <w:rPr>
          <w:rStyle w:val="CharSectno"/>
        </w:rPr>
        <w:t>12C</w:t>
      </w:r>
      <w:r>
        <w:t>.</w:t>
      </w:r>
      <w:r>
        <w:tab/>
        <w:t>Interference with a meter</w:t>
      </w:r>
      <w:bookmarkEnd w:id="47"/>
      <w:bookmarkEnd w:id="48"/>
      <w:bookmarkEnd w:id="49"/>
    </w:p>
    <w:p>
      <w:pPr>
        <w:pStyle w:val="Subsection"/>
        <w:rPr>
          <w:snapToGrid w:val="0"/>
        </w:rPr>
      </w:pPr>
      <w:r>
        <w:rPr>
          <w:snapToGrid w:val="0"/>
        </w:rPr>
        <w:tab/>
      </w:r>
      <w:r>
        <w:rPr>
          <w:snapToGrid w:val="0"/>
        </w:rPr>
        <w:tab/>
        <w:t>A person other than an officer of the Commission or a person authorized by the Commission shall not — </w:t>
      </w:r>
    </w:p>
    <w:p>
      <w:pPr>
        <w:pStyle w:val="Indenta"/>
        <w:rPr>
          <w:snapToGrid w:val="0"/>
        </w:rPr>
      </w:pPr>
      <w:r>
        <w:rPr>
          <w:snapToGrid w:val="0"/>
        </w:rPr>
        <w:tab/>
        <w:t>(a)</w:t>
      </w:r>
      <w:r>
        <w:rPr>
          <w:snapToGrid w:val="0"/>
        </w:rPr>
        <w:tab/>
        <w:t>break or in any way interfere with the seal fixed on a meter;</w:t>
      </w:r>
    </w:p>
    <w:p>
      <w:pPr>
        <w:pStyle w:val="Indenta"/>
        <w:rPr>
          <w:snapToGrid w:val="0"/>
        </w:rPr>
      </w:pPr>
      <w:r>
        <w:rPr>
          <w:snapToGrid w:val="0"/>
        </w:rPr>
        <w:tab/>
        <w:t>(b)</w:t>
      </w:r>
      <w:r>
        <w:rPr>
          <w:snapToGrid w:val="0"/>
        </w:rPr>
        <w:tab/>
        <w:t>turn or attempt to turn any screw, bolt or nut on or attached to a meter;</w:t>
      </w:r>
    </w:p>
    <w:p>
      <w:pPr>
        <w:pStyle w:val="Indenta"/>
        <w:rPr>
          <w:snapToGrid w:val="0"/>
        </w:rPr>
      </w:pPr>
      <w:r>
        <w:rPr>
          <w:snapToGrid w:val="0"/>
        </w:rPr>
        <w:tab/>
        <w:t>(c)</w:t>
      </w:r>
      <w:r>
        <w:rPr>
          <w:snapToGrid w:val="0"/>
        </w:rPr>
        <w:tab/>
        <w:t>introduce or attempt to introduce any body or substance into a meter;</w:t>
      </w:r>
    </w:p>
    <w:p>
      <w:pPr>
        <w:pStyle w:val="Indenta"/>
        <w:rPr>
          <w:snapToGrid w:val="0"/>
        </w:rPr>
      </w:pPr>
      <w:r>
        <w:rPr>
          <w:snapToGrid w:val="0"/>
        </w:rPr>
        <w:tab/>
        <w:t>(d)</w:t>
      </w:r>
      <w:r>
        <w:rPr>
          <w:snapToGrid w:val="0"/>
        </w:rPr>
        <w:tab/>
        <w:t>interfere in any way with the correct registration of a meter; or</w:t>
      </w:r>
    </w:p>
    <w:p>
      <w:pPr>
        <w:pStyle w:val="Indenta"/>
        <w:keepNext/>
        <w:rPr>
          <w:snapToGrid w:val="0"/>
        </w:rPr>
      </w:pPr>
      <w:r>
        <w:rPr>
          <w:snapToGrid w:val="0"/>
        </w:rPr>
        <w:tab/>
        <w:t>(e)</w:t>
      </w:r>
      <w:r>
        <w:rPr>
          <w:snapToGrid w:val="0"/>
        </w:rPr>
        <w:tab/>
        <w:t>cause the supply of water to by</w:t>
      </w:r>
      <w:r>
        <w:rPr>
          <w:snapToGrid w:val="0"/>
        </w:rPr>
        <w:noBreakHyphen/>
        <w:t>pass a meter.</w:t>
      </w:r>
    </w:p>
    <w:p>
      <w:pPr>
        <w:pStyle w:val="Footnotesection"/>
      </w:pPr>
      <w:r>
        <w:tab/>
        <w:t xml:space="preserve">[Regulation 12C inserted in Gazette 10 December 1964 p.3969; amended in Gazette 5 July 1985 p.2408; 29 December 1995 p.6298.] </w:t>
      </w:r>
    </w:p>
    <w:p>
      <w:pPr>
        <w:pStyle w:val="MiscellaneousHeading"/>
        <w:rPr>
          <w:snapToGrid w:val="0"/>
        </w:rPr>
      </w:pPr>
      <w:r>
        <w:rPr>
          <w:snapToGrid w:val="0"/>
        </w:rPr>
        <w:t>Testing of Meters</w:t>
      </w:r>
    </w:p>
    <w:p>
      <w:pPr>
        <w:pStyle w:val="Footnoteheading"/>
        <w:rPr>
          <w:snapToGrid w:val="0"/>
        </w:rPr>
      </w:pPr>
      <w:r>
        <w:rPr>
          <w:snapToGrid w:val="0"/>
        </w:rPr>
        <w:t xml:space="preserve">[Heading inserted in Gazette 10 December 1964 p.3969.] </w:t>
      </w:r>
    </w:p>
    <w:p>
      <w:pPr>
        <w:pStyle w:val="Heading5"/>
        <w:rPr>
          <w:snapToGrid w:val="0"/>
        </w:rPr>
      </w:pPr>
      <w:bookmarkStart w:id="50" w:name="_Toc378770058"/>
      <w:bookmarkStart w:id="51" w:name="_Toc426634720"/>
      <w:bookmarkStart w:id="52" w:name="_Toc435418807"/>
      <w:r>
        <w:rPr>
          <w:rStyle w:val="CharSectno"/>
        </w:rPr>
        <w:t>12D</w:t>
      </w:r>
      <w:r>
        <w:t>.</w:t>
      </w:r>
      <w:r>
        <w:tab/>
        <w:t>Objections to meter readings</w:t>
      </w:r>
      <w:bookmarkEnd w:id="50"/>
      <w:bookmarkEnd w:id="51"/>
      <w:bookmarkEnd w:id="52"/>
    </w:p>
    <w:p>
      <w:pPr>
        <w:pStyle w:val="Subsection"/>
        <w:rPr>
          <w:snapToGrid w:val="0"/>
        </w:rPr>
      </w:pPr>
      <w:r>
        <w:rPr>
          <w:snapToGrid w:val="0"/>
        </w:rPr>
        <w:tab/>
        <w:t>(1)</w:t>
      </w:r>
      <w:r>
        <w:rPr>
          <w:snapToGrid w:val="0"/>
        </w:rPr>
        <w:tab/>
        <w:t>Where a licensee is at any time dissatisfied with the reading of a meter, he may give written notice to the Commission within 7 days of the reading requiring the meter to be tested, and the meter shall then be tested by passing through it a predetermined quantity of water.</w:t>
      </w:r>
    </w:p>
    <w:p>
      <w:pPr>
        <w:pStyle w:val="Subsection"/>
        <w:rPr>
          <w:snapToGrid w:val="0"/>
        </w:rPr>
      </w:pPr>
      <w:r>
        <w:rPr>
          <w:snapToGrid w:val="0"/>
        </w:rPr>
        <w:tab/>
        <w:t>(2)</w:t>
      </w:r>
      <w:r>
        <w:rPr>
          <w:snapToGrid w:val="0"/>
        </w:rPr>
        <w:tab/>
        <w:t>When a test has been completed to the satisfaction of the Commission then — </w:t>
      </w:r>
    </w:p>
    <w:p>
      <w:pPr>
        <w:pStyle w:val="Indenta"/>
        <w:rPr>
          <w:snapToGrid w:val="0"/>
        </w:rPr>
      </w:pPr>
      <w:r>
        <w:rPr>
          <w:snapToGrid w:val="0"/>
        </w:rPr>
        <w:tab/>
        <w:t>(a)</w:t>
      </w:r>
      <w:r>
        <w:rPr>
          <w:snapToGrid w:val="0"/>
        </w:rPr>
        <w:tab/>
        <w:t>where the meter registers more than 5% in excess of the quantity that actually passes through it at the test, the Commission shall bear all direct and incidental expenses of that test;</w:t>
      </w:r>
    </w:p>
    <w:p>
      <w:pPr>
        <w:pStyle w:val="Indenta"/>
        <w:rPr>
          <w:snapToGrid w:val="0"/>
        </w:rPr>
      </w:pPr>
      <w:r>
        <w:rPr>
          <w:snapToGrid w:val="0"/>
        </w:rPr>
        <w:tab/>
        <w:t>(b)</w:t>
      </w:r>
      <w:r>
        <w:rPr>
          <w:snapToGrid w:val="0"/>
        </w:rPr>
        <w:tab/>
        <w:t>where the meter registers less than 5% in excess of the quantity that actually passes through it at the test, the licensee shall pay to the Commission all direct and incidental expenses of that test.</w:t>
      </w:r>
    </w:p>
    <w:p>
      <w:pPr>
        <w:pStyle w:val="Subsection"/>
        <w:rPr>
          <w:snapToGrid w:val="0"/>
        </w:rPr>
      </w:pPr>
      <w:r>
        <w:rPr>
          <w:snapToGrid w:val="0"/>
        </w:rPr>
        <w:tab/>
        <w:t>(3)</w:t>
      </w:r>
      <w:r>
        <w:rPr>
          <w:snapToGrid w:val="0"/>
        </w:rPr>
        <w:tab/>
        <w:t>The expenses of a test shall be fixed by the Commission, subject to the minimum fee prescribed in Schedule 2.</w:t>
      </w:r>
    </w:p>
    <w:p>
      <w:pPr>
        <w:pStyle w:val="Subsection"/>
        <w:rPr>
          <w:snapToGrid w:val="0"/>
        </w:rPr>
      </w:pPr>
      <w:r>
        <w:rPr>
          <w:snapToGrid w:val="0"/>
        </w:rPr>
        <w:tab/>
        <w:t>(4)</w:t>
      </w:r>
      <w:r>
        <w:rPr>
          <w:snapToGrid w:val="0"/>
        </w:rPr>
        <w:tab/>
        <w:t>A licensee may only request a test for the period of registration last preceding the date of reading in respect of which he gives notice.</w:t>
      </w:r>
    </w:p>
    <w:p>
      <w:pPr>
        <w:pStyle w:val="Footnotesection"/>
      </w:pPr>
      <w:r>
        <w:tab/>
        <w:t xml:space="preserve">[Regulation 12D inserted in Gazette 10 December 1964 p.3969; amended in Gazette 5 July 1985 p.2408; 1 July 1987 p.2550; 29 June 1988 p.2110; 29 December 1995 pp.6298 and 6299.] </w:t>
      </w:r>
    </w:p>
    <w:p>
      <w:pPr>
        <w:pStyle w:val="MiscellaneousHeading"/>
        <w:rPr>
          <w:snapToGrid w:val="0"/>
        </w:rPr>
      </w:pPr>
      <w:r>
        <w:rPr>
          <w:snapToGrid w:val="0"/>
        </w:rPr>
        <w:t>Averaging of Quantity Drawn</w:t>
      </w:r>
    </w:p>
    <w:p>
      <w:pPr>
        <w:pStyle w:val="Footnoteheading"/>
        <w:rPr>
          <w:snapToGrid w:val="0"/>
        </w:rPr>
      </w:pPr>
      <w:r>
        <w:rPr>
          <w:snapToGrid w:val="0"/>
        </w:rPr>
        <w:t xml:space="preserve">[Heading inserted in Gazette 10 December 1964 p.3969.] </w:t>
      </w:r>
    </w:p>
    <w:p>
      <w:pPr>
        <w:pStyle w:val="Heading5"/>
        <w:rPr>
          <w:snapToGrid w:val="0"/>
        </w:rPr>
      </w:pPr>
      <w:bookmarkStart w:id="53" w:name="_Toc378770059"/>
      <w:bookmarkStart w:id="54" w:name="_Toc426634721"/>
      <w:bookmarkStart w:id="55" w:name="_Toc435418808"/>
      <w:r>
        <w:rPr>
          <w:rStyle w:val="CharSectno"/>
        </w:rPr>
        <w:t>12E</w:t>
      </w:r>
      <w:r>
        <w:t>.</w:t>
      </w:r>
      <w:r>
        <w:tab/>
        <w:t>Averaging of quantity of water drawn</w:t>
      </w:r>
      <w:bookmarkEnd w:id="53"/>
      <w:bookmarkEnd w:id="54"/>
      <w:bookmarkEnd w:id="55"/>
    </w:p>
    <w:p>
      <w:pPr>
        <w:pStyle w:val="Subsection"/>
        <w:rPr>
          <w:snapToGrid w:val="0"/>
        </w:rPr>
      </w:pPr>
      <w:r>
        <w:rPr>
          <w:snapToGrid w:val="0"/>
        </w:rPr>
        <w:tab/>
        <w:t>(1)</w:t>
      </w:r>
      <w:r>
        <w:rPr>
          <w:snapToGrid w:val="0"/>
        </w:rPr>
        <w:tab/>
        <w:t>Where a meter ceases to register the correct quantity of water drawn from a well, or where a meter is being repaired, the Commission shall estimate the quantity of water drawn by taking an average of the quantities drawn during any previous periods, and the quantity so estimated shall be considered to be the amount of water drawn from the well for the purpose of section 26G of the Act.</w:t>
      </w:r>
    </w:p>
    <w:p>
      <w:pPr>
        <w:pStyle w:val="Subsection"/>
        <w:rPr>
          <w:snapToGrid w:val="0"/>
        </w:rPr>
      </w:pPr>
      <w:r>
        <w:rPr>
          <w:snapToGrid w:val="0"/>
        </w:rPr>
        <w:tab/>
        <w:t>(2)</w:t>
      </w:r>
      <w:r>
        <w:rPr>
          <w:snapToGrid w:val="0"/>
        </w:rPr>
        <w:tab/>
        <w:t>Notice of an estimate made under this regulation shall be sent to the licensee.</w:t>
      </w:r>
    </w:p>
    <w:p>
      <w:pPr>
        <w:pStyle w:val="Footnotesection"/>
      </w:pPr>
      <w:r>
        <w:tab/>
        <w:t xml:space="preserve">[Regulation 12E inserted in Gazette 10 December 1964 p.3969; amended in Gazette 29 December 1995 p.6299.] </w:t>
      </w:r>
    </w:p>
    <w:p>
      <w:pPr>
        <w:pStyle w:val="MiscellaneousHeading"/>
        <w:rPr>
          <w:snapToGrid w:val="0"/>
        </w:rPr>
      </w:pPr>
      <w:r>
        <w:rPr>
          <w:snapToGrid w:val="0"/>
        </w:rPr>
        <w:t>Evidence of Certificate of Reading</w:t>
      </w:r>
    </w:p>
    <w:p>
      <w:pPr>
        <w:pStyle w:val="Footnoteheading"/>
        <w:rPr>
          <w:snapToGrid w:val="0"/>
        </w:rPr>
      </w:pPr>
      <w:r>
        <w:rPr>
          <w:snapToGrid w:val="0"/>
        </w:rPr>
        <w:t xml:space="preserve">[Heading inserted in Gazette 10 December 1964 p.3969.] </w:t>
      </w:r>
    </w:p>
    <w:p>
      <w:pPr>
        <w:pStyle w:val="Heading5"/>
        <w:rPr>
          <w:snapToGrid w:val="0"/>
        </w:rPr>
      </w:pPr>
      <w:bookmarkStart w:id="56" w:name="_Toc378770060"/>
      <w:bookmarkStart w:id="57" w:name="_Toc426634722"/>
      <w:bookmarkStart w:id="58" w:name="_Toc435418809"/>
      <w:r>
        <w:rPr>
          <w:rStyle w:val="CharSectno"/>
        </w:rPr>
        <w:t>12F</w:t>
      </w:r>
      <w:r>
        <w:t>.</w:t>
      </w:r>
      <w:r>
        <w:tab/>
        <w:t>Evidence of certificate of reading</w:t>
      </w:r>
      <w:bookmarkEnd w:id="56"/>
      <w:bookmarkEnd w:id="57"/>
      <w:bookmarkEnd w:id="58"/>
    </w:p>
    <w:p>
      <w:pPr>
        <w:pStyle w:val="Subsection"/>
        <w:rPr>
          <w:snapToGrid w:val="0"/>
        </w:rPr>
      </w:pPr>
      <w:r>
        <w:rPr>
          <w:snapToGrid w:val="0"/>
        </w:rPr>
        <w:tab/>
      </w:r>
      <w:r>
        <w:rPr>
          <w:snapToGrid w:val="0"/>
        </w:rPr>
        <w:tab/>
        <w:t xml:space="preserve">Where in any proceedings the quantity of water drawn from a well is in question, then a certificate signed by an officer appointed by the Commission, which states the quantity registered by the meter attached to the well shall be </w:t>
      </w:r>
      <w:r>
        <w:rPr>
          <w:i/>
          <w:snapToGrid w:val="0"/>
        </w:rPr>
        <w:t>prima facie</w:t>
      </w:r>
      <w:r>
        <w:rPr>
          <w:snapToGrid w:val="0"/>
        </w:rPr>
        <w:t xml:space="preserve"> evidence of the quantity of water drawn from the well.</w:t>
      </w:r>
    </w:p>
    <w:p>
      <w:pPr>
        <w:pStyle w:val="Footnotesection"/>
      </w:pPr>
      <w:r>
        <w:tab/>
        <w:t xml:space="preserve">[Regulation 12F inserted in Gazette 10 December 1964 p.3969; amended in Gazette 29 December 1995 p.6299.] </w:t>
      </w:r>
    </w:p>
    <w:p>
      <w:pPr>
        <w:pStyle w:val="Heading5"/>
      </w:pPr>
      <w:bookmarkStart w:id="59" w:name="_Toc378770061"/>
      <w:bookmarkStart w:id="60" w:name="_Toc426634723"/>
      <w:bookmarkStart w:id="61" w:name="_Toc435418810"/>
      <w:r>
        <w:rPr>
          <w:rStyle w:val="CharSectno"/>
        </w:rPr>
        <w:t>13</w:t>
      </w:r>
      <w:r>
        <w:t>.</w:t>
      </w:r>
      <w:r>
        <w:tab/>
        <w:t>Breach of regulations an offence</w:t>
      </w:r>
      <w:bookmarkEnd w:id="59"/>
      <w:bookmarkEnd w:id="60"/>
      <w:bookmarkEnd w:id="61"/>
    </w:p>
    <w:p>
      <w:pPr>
        <w:pStyle w:val="Subsection"/>
        <w:keepNext/>
        <w:rPr>
          <w:snapToGrid w:val="0"/>
        </w:rPr>
      </w:pPr>
      <w:r>
        <w:rPr>
          <w:snapToGrid w:val="0"/>
        </w:rPr>
        <w:tab/>
      </w:r>
      <w:r>
        <w:rPr>
          <w:snapToGrid w:val="0"/>
        </w:rPr>
        <w:tab/>
        <w:t>Any person who contravenes or fails to comply with any of the provisions of these regulations is guilty of an offence and liable to a penalty of $1 000.</w:t>
      </w:r>
    </w:p>
    <w:p>
      <w:pPr>
        <w:pStyle w:val="Footnotesection"/>
      </w:pPr>
      <w:r>
        <w:tab/>
        <w:t xml:space="preserve">[Regulation 13 inserted in Gazette 24 July 1968 p.2112; amended in Gazette 5 July 1985 p.2408.] </w:t>
      </w:r>
    </w:p>
    <w:p>
      <w:pPr>
        <w:pStyle w:val="Heading5"/>
      </w:pPr>
      <w:bookmarkStart w:id="62" w:name="_Toc378770062"/>
      <w:bookmarkStart w:id="63" w:name="_Toc426634724"/>
      <w:bookmarkStart w:id="64" w:name="_Toc435418811"/>
      <w:r>
        <w:rPr>
          <w:rStyle w:val="CharSectno"/>
        </w:rPr>
        <w:t>14</w:t>
      </w:r>
      <w:r>
        <w:t>.</w:t>
      </w:r>
      <w:r>
        <w:tab/>
        <w:t>Prescribed form — section 26E</w:t>
      </w:r>
      <w:bookmarkEnd w:id="62"/>
      <w:bookmarkEnd w:id="63"/>
      <w:bookmarkEnd w:id="64"/>
    </w:p>
    <w:p>
      <w:pPr>
        <w:pStyle w:val="Subsection"/>
        <w:rPr>
          <w:snapToGrid w:val="0"/>
        </w:rPr>
      </w:pPr>
      <w:r>
        <w:rPr>
          <w:snapToGrid w:val="0"/>
        </w:rPr>
        <w:tab/>
      </w:r>
      <w:r>
        <w:rPr>
          <w:snapToGrid w:val="0"/>
        </w:rPr>
        <w:tab/>
        <w:t>The form required pursuant to section 26E shall be in the form of Form 6 in Schedule 1, furnished to the Commission.</w:t>
      </w:r>
    </w:p>
    <w:p>
      <w:pPr>
        <w:pStyle w:val="Footnotesection"/>
      </w:pPr>
      <w:r>
        <w:tab/>
        <w:t xml:space="preserve">[Regulation 14 inserted in Gazette 5 July 1985 p.2408; amended in Gazette 29 June 1988 p.2110; 29 December 1995 p.6298.]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65" w:name="_Toc378770063"/>
      <w:bookmarkStart w:id="66" w:name="_Toc426634725"/>
      <w:r>
        <w:rPr>
          <w:rStyle w:val="CharSchNo"/>
        </w:rPr>
        <w:t>Schedule 1</w:t>
      </w:r>
      <w:bookmarkEnd w:id="65"/>
      <w:bookmarkEnd w:id="66"/>
      <w:del w:id="67" w:author="Master Repository Process" w:date="2021-09-12T08:18:00Z">
        <w:r>
          <w:delText xml:space="preserve"> </w:delText>
        </w:r>
      </w:del>
    </w:p>
    <w:p>
      <w:pPr>
        <w:pStyle w:val="yShoulderClause"/>
        <w:rPr>
          <w:snapToGrid w:val="0"/>
        </w:rPr>
      </w:pPr>
      <w:r>
        <w:rPr>
          <w:snapToGrid w:val="0"/>
        </w:rPr>
        <w:t>[Reg. 4]</w:t>
      </w:r>
    </w:p>
    <w:p>
      <w:pPr>
        <w:pStyle w:val="MiscellaneousHeading"/>
        <w:rPr>
          <w:b/>
          <w:snapToGrid w:val="0"/>
          <w:sz w:val="22"/>
        </w:rPr>
      </w:pPr>
      <w:r>
        <w:rPr>
          <w:b/>
          <w:snapToGrid w:val="0"/>
          <w:sz w:val="22"/>
        </w:rPr>
        <w:t>Form 1 — Artesian Well</w:t>
      </w:r>
    </w:p>
    <w:p>
      <w:pPr>
        <w:pStyle w:val="yTable"/>
        <w:jc w:val="center"/>
        <w:rPr>
          <w:snapToGrid w:val="0"/>
        </w:rPr>
      </w:pPr>
      <w:r>
        <w:rPr>
          <w:snapToGrid w:val="0"/>
        </w:rPr>
        <w:t>Western Australia</w:t>
      </w:r>
    </w:p>
    <w:p>
      <w:pPr>
        <w:pStyle w:val="yTable"/>
        <w:jc w:val="center"/>
        <w:rPr>
          <w:snapToGrid w:val="0"/>
        </w:rPr>
      </w:pPr>
      <w:r>
        <w:rPr>
          <w:i/>
          <w:snapToGrid w:val="0"/>
        </w:rPr>
        <w:t>Rights in Water and Irrigation Act 1914</w:t>
      </w:r>
      <w:r>
        <w:rPr>
          <w:snapToGrid w:val="0"/>
        </w:rPr>
        <w:t xml:space="preserve"> </w:t>
      </w:r>
      <w:r>
        <w:rPr>
          <w:snapToGrid w:val="0"/>
          <w:vertAlign w:val="superscript"/>
        </w:rPr>
        <w:t>2</w:t>
      </w:r>
    </w:p>
    <w:p>
      <w:pPr>
        <w:pStyle w:val="yTable"/>
        <w:spacing w:after="60"/>
        <w:jc w:val="center"/>
        <w:rPr>
          <w:b/>
          <w:snapToGrid w:val="0"/>
        </w:rPr>
      </w:pPr>
      <w:r>
        <w:rPr>
          <w:b/>
          <w:snapToGrid w:val="0"/>
        </w:rPr>
        <w:t>APPLICATION FOR A LICENCE UNDER SECTION 26D</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86"/>
      </w:tblGrid>
      <w:tr>
        <w:tc>
          <w:tcPr>
            <w:tcW w:w="3402" w:type="dxa"/>
            <w:tcBorders>
              <w:top w:val="single" w:sz="7" w:space="0" w:color="auto"/>
            </w:tcBorders>
          </w:tcPr>
          <w:p>
            <w:pPr>
              <w:pStyle w:val="yTable"/>
              <w:tabs>
                <w:tab w:val="right" w:leader="dot" w:pos="3141"/>
              </w:tabs>
              <w:spacing w:before="0"/>
              <w:ind w:left="-120"/>
              <w:rPr>
                <w:sz w:val="18"/>
              </w:rPr>
            </w:pPr>
            <w:r>
              <w:rPr>
                <w:sz w:val="18"/>
              </w:rPr>
              <w:t>Name, address and occupation of applicant</w:t>
            </w:r>
          </w:p>
        </w:tc>
        <w:tc>
          <w:tcPr>
            <w:tcW w:w="3686" w:type="dxa"/>
            <w:tcBorders>
              <w:top w:val="single" w:sz="7" w:space="0" w:color="auto"/>
            </w:tcBorders>
          </w:tcPr>
          <w:p>
            <w:pPr>
              <w:pStyle w:val="yTable"/>
              <w:tabs>
                <w:tab w:val="right" w:leader="dot" w:pos="3402"/>
                <w:tab w:val="left" w:pos="3446"/>
              </w:tabs>
              <w:spacing w:before="0"/>
              <w:ind w:right="-120"/>
              <w:rPr>
                <w:sz w:val="18"/>
              </w:rPr>
            </w:pPr>
            <w:r>
              <w:rPr>
                <w:sz w:val="18"/>
              </w:rPr>
              <w:t>............................................................................</w:t>
            </w:r>
          </w:p>
          <w:p>
            <w:pPr>
              <w:pStyle w:val="yTable"/>
              <w:tabs>
                <w:tab w:val="right" w:leader="dot" w:pos="3402"/>
                <w:tab w:val="left" w:pos="3446"/>
              </w:tabs>
              <w:spacing w:before="0"/>
              <w:ind w:right="-119"/>
              <w:rPr>
                <w:sz w:val="18"/>
              </w:rPr>
            </w:pPr>
            <w:r>
              <w:rPr>
                <w:sz w:val="18"/>
              </w:rPr>
              <w:t>............................................................................</w:t>
            </w:r>
          </w:p>
        </w:tc>
      </w:tr>
      <w:tr>
        <w:tc>
          <w:tcPr>
            <w:tcW w:w="3402" w:type="dxa"/>
            <w:tcBorders>
              <w:top w:val="single" w:sz="7" w:space="0" w:color="auto"/>
            </w:tcBorders>
          </w:tcPr>
          <w:p>
            <w:pPr>
              <w:pStyle w:val="yTable"/>
              <w:tabs>
                <w:tab w:val="right" w:leader="dot" w:pos="3141"/>
              </w:tabs>
              <w:spacing w:before="0"/>
              <w:ind w:left="-120"/>
              <w:rPr>
                <w:sz w:val="18"/>
              </w:rPr>
            </w:pPr>
            <w:r>
              <w:rPr>
                <w:sz w:val="18"/>
              </w:rPr>
              <w:t>Description, location and approximate height above sea level of proposed new well or of existing well proposed to be enlarged, deepened or altered or drawn upon</w:t>
            </w:r>
          </w:p>
        </w:tc>
        <w:tc>
          <w:tcPr>
            <w:tcW w:w="3686" w:type="dxa"/>
            <w:tcBorders>
              <w:top w:val="single" w:sz="7" w:space="0" w:color="auto"/>
            </w:tcBorders>
          </w:tcPr>
          <w:p>
            <w:pPr>
              <w:pStyle w:val="yTable"/>
              <w:tabs>
                <w:tab w:val="right" w:leader="dot" w:pos="3402"/>
                <w:tab w:val="left" w:pos="3446"/>
              </w:tabs>
              <w:spacing w:before="0"/>
              <w:ind w:right="-120"/>
              <w:rPr>
                <w:sz w:val="18"/>
              </w:rPr>
            </w:pPr>
            <w:r>
              <w:rPr>
                <w:sz w:val="18"/>
              </w:rPr>
              <w:t>Description ........................................................</w:t>
            </w:r>
          </w:p>
          <w:p>
            <w:pPr>
              <w:pStyle w:val="yTable"/>
              <w:tabs>
                <w:tab w:val="right" w:leader="dot" w:pos="3402"/>
                <w:tab w:val="left" w:pos="3446"/>
              </w:tabs>
              <w:spacing w:before="0"/>
              <w:ind w:right="-119"/>
              <w:rPr>
                <w:sz w:val="18"/>
              </w:rPr>
            </w:pPr>
            <w:r>
              <w:rPr>
                <w:sz w:val="18"/>
              </w:rPr>
              <w:t>............................................................................</w:t>
            </w:r>
          </w:p>
          <w:p>
            <w:pPr>
              <w:pStyle w:val="yTable"/>
              <w:tabs>
                <w:tab w:val="right" w:leader="dot" w:pos="3402"/>
                <w:tab w:val="left" w:pos="3446"/>
              </w:tabs>
              <w:spacing w:before="0"/>
              <w:ind w:right="-119"/>
              <w:rPr>
                <w:sz w:val="18"/>
              </w:rPr>
            </w:pPr>
            <w:r>
              <w:rPr>
                <w:sz w:val="18"/>
              </w:rPr>
              <w:t>............................................................................</w:t>
            </w:r>
          </w:p>
          <w:p>
            <w:pPr>
              <w:pStyle w:val="yTable"/>
              <w:tabs>
                <w:tab w:val="right" w:leader="dot" w:pos="3402"/>
                <w:tab w:val="left" w:pos="3446"/>
              </w:tabs>
              <w:spacing w:before="0"/>
              <w:ind w:right="-120"/>
              <w:rPr>
                <w:sz w:val="18"/>
              </w:rPr>
            </w:pPr>
            <w:r>
              <w:rPr>
                <w:sz w:val="18"/>
              </w:rPr>
              <w:t>Municipal District of the  ..................................</w:t>
            </w:r>
          </w:p>
          <w:p>
            <w:pPr>
              <w:pStyle w:val="yTable"/>
              <w:tabs>
                <w:tab w:val="right" w:leader="dot" w:pos="3402"/>
                <w:tab w:val="left" w:pos="3446"/>
              </w:tabs>
              <w:spacing w:before="0"/>
              <w:ind w:right="-119"/>
              <w:rPr>
                <w:sz w:val="18"/>
              </w:rPr>
            </w:pPr>
            <w:r>
              <w:rPr>
                <w:sz w:val="18"/>
              </w:rPr>
              <w:t>............................................................................</w:t>
            </w:r>
          </w:p>
          <w:p>
            <w:pPr>
              <w:pStyle w:val="yTable"/>
              <w:tabs>
                <w:tab w:val="right" w:leader="dot" w:pos="3402"/>
                <w:tab w:val="left" w:pos="3446"/>
              </w:tabs>
              <w:spacing w:before="0"/>
              <w:ind w:right="-119"/>
              <w:rPr>
                <w:sz w:val="18"/>
              </w:rPr>
            </w:pPr>
            <w:r>
              <w:rPr>
                <w:sz w:val="18"/>
              </w:rPr>
              <w:t>............................................................................</w:t>
            </w:r>
          </w:p>
          <w:p>
            <w:pPr>
              <w:pStyle w:val="yTable"/>
              <w:tabs>
                <w:tab w:val="right" w:leader="dot" w:pos="3402"/>
                <w:tab w:val="left" w:pos="3446"/>
              </w:tabs>
              <w:spacing w:before="0"/>
              <w:ind w:right="-120"/>
              <w:rPr>
                <w:sz w:val="18"/>
              </w:rPr>
            </w:pPr>
            <w:r>
              <w:rPr>
                <w:sz w:val="18"/>
              </w:rPr>
              <w:t>Lot, Location, or Lease No ................................</w:t>
            </w:r>
          </w:p>
          <w:p>
            <w:pPr>
              <w:pStyle w:val="yTable"/>
              <w:tabs>
                <w:tab w:val="right" w:leader="dot" w:pos="3402"/>
                <w:tab w:val="left" w:pos="3446"/>
              </w:tabs>
              <w:spacing w:before="0"/>
              <w:ind w:right="-120"/>
              <w:rPr>
                <w:sz w:val="18"/>
              </w:rPr>
            </w:pPr>
            <w:r>
              <w:rPr>
                <w:sz w:val="18"/>
              </w:rPr>
              <w:t>Approximate height above sea level...................</w:t>
            </w:r>
          </w:p>
          <w:p>
            <w:pPr>
              <w:pStyle w:val="yTable"/>
              <w:tabs>
                <w:tab w:val="right" w:leader="dot" w:pos="3402"/>
                <w:tab w:val="left" w:pos="3446"/>
              </w:tabs>
              <w:spacing w:before="0"/>
              <w:ind w:right="-119"/>
              <w:rPr>
                <w:sz w:val="18"/>
              </w:rPr>
            </w:pPr>
            <w:r>
              <w:rPr>
                <w:sz w:val="18"/>
              </w:rPr>
              <w:t>............................................................................</w:t>
            </w:r>
          </w:p>
        </w:tc>
      </w:tr>
      <w:tr>
        <w:tc>
          <w:tcPr>
            <w:tcW w:w="3402" w:type="dxa"/>
            <w:tcBorders>
              <w:top w:val="single" w:sz="7" w:space="0" w:color="auto"/>
            </w:tcBorders>
          </w:tcPr>
          <w:p>
            <w:pPr>
              <w:pStyle w:val="yTable"/>
              <w:tabs>
                <w:tab w:val="right" w:leader="dot" w:pos="3141"/>
              </w:tabs>
              <w:spacing w:before="0"/>
              <w:ind w:left="-120"/>
              <w:rPr>
                <w:sz w:val="18"/>
              </w:rPr>
            </w:pPr>
            <w:r>
              <w:rPr>
                <w:sz w:val="18"/>
              </w:rPr>
              <w:t>* Nature of proposed work ............................</w:t>
            </w:r>
          </w:p>
        </w:tc>
        <w:tc>
          <w:tcPr>
            <w:tcW w:w="3686" w:type="dxa"/>
            <w:tcBorders>
              <w:top w:val="single" w:sz="7" w:space="0" w:color="auto"/>
            </w:tcBorders>
          </w:tcPr>
          <w:p>
            <w:pPr>
              <w:pStyle w:val="yTable"/>
              <w:tabs>
                <w:tab w:val="right" w:leader="dot" w:pos="3402"/>
                <w:tab w:val="left" w:pos="3446"/>
              </w:tabs>
              <w:spacing w:before="0"/>
              <w:ind w:right="-120"/>
              <w:rPr>
                <w:sz w:val="18"/>
              </w:rPr>
            </w:pPr>
            <w:r>
              <w:rPr>
                <w:sz w:val="18"/>
              </w:rPr>
              <w:t>............................................................................</w:t>
            </w:r>
          </w:p>
          <w:p>
            <w:pPr>
              <w:pStyle w:val="yTable"/>
              <w:tabs>
                <w:tab w:val="right" w:leader="dot" w:pos="3402"/>
                <w:tab w:val="left" w:pos="3446"/>
              </w:tabs>
              <w:spacing w:before="0"/>
              <w:ind w:right="-119"/>
              <w:rPr>
                <w:sz w:val="18"/>
              </w:rPr>
            </w:pPr>
            <w:r>
              <w:rPr>
                <w:sz w:val="18"/>
              </w:rPr>
              <w:t>............................................................................</w:t>
            </w:r>
          </w:p>
        </w:tc>
      </w:tr>
      <w:tr>
        <w:tc>
          <w:tcPr>
            <w:tcW w:w="3402" w:type="dxa"/>
            <w:tcBorders>
              <w:top w:val="single" w:sz="7" w:space="0" w:color="auto"/>
            </w:tcBorders>
          </w:tcPr>
          <w:p>
            <w:pPr>
              <w:pStyle w:val="yTable"/>
              <w:tabs>
                <w:tab w:val="right" w:leader="dot" w:pos="3141"/>
              </w:tabs>
              <w:spacing w:before="0"/>
              <w:ind w:left="-120"/>
              <w:rPr>
                <w:sz w:val="18"/>
              </w:rPr>
            </w:pPr>
            <w:r>
              <w:rPr>
                <w:sz w:val="18"/>
              </w:rPr>
              <w:t>Statement of the purposes for which it is proposed to utilise the water (Regulation 5 (1) (c))</w:t>
            </w:r>
          </w:p>
        </w:tc>
        <w:tc>
          <w:tcPr>
            <w:tcW w:w="3686" w:type="dxa"/>
            <w:tcBorders>
              <w:top w:val="single" w:sz="7" w:space="0" w:color="auto"/>
            </w:tcBorders>
          </w:tcPr>
          <w:p>
            <w:pPr>
              <w:pStyle w:val="yTable"/>
              <w:tabs>
                <w:tab w:val="right" w:leader="dot" w:pos="3402"/>
                <w:tab w:val="left" w:pos="3446"/>
              </w:tabs>
              <w:spacing w:before="0"/>
              <w:ind w:right="-120"/>
              <w:rPr>
                <w:sz w:val="18"/>
              </w:rPr>
            </w:pPr>
            <w:r>
              <w:rPr>
                <w:sz w:val="18"/>
              </w:rPr>
              <w:t>............................................................................</w:t>
            </w:r>
          </w:p>
          <w:p>
            <w:pPr>
              <w:pStyle w:val="yTable"/>
              <w:tabs>
                <w:tab w:val="right" w:leader="dot" w:pos="3402"/>
                <w:tab w:val="left" w:pos="3446"/>
              </w:tabs>
              <w:spacing w:before="0"/>
              <w:ind w:right="-119"/>
              <w:rPr>
                <w:sz w:val="18"/>
              </w:rPr>
            </w:pPr>
            <w:r>
              <w:rPr>
                <w:sz w:val="18"/>
              </w:rPr>
              <w:t>............................................................................</w:t>
            </w:r>
          </w:p>
          <w:p>
            <w:pPr>
              <w:pStyle w:val="yTable"/>
              <w:tabs>
                <w:tab w:val="right" w:leader="dot" w:pos="3402"/>
                <w:tab w:val="left" w:pos="3446"/>
              </w:tabs>
              <w:spacing w:before="0"/>
              <w:ind w:right="-119"/>
              <w:rPr>
                <w:sz w:val="18"/>
              </w:rPr>
            </w:pPr>
            <w:r>
              <w:rPr>
                <w:sz w:val="18"/>
              </w:rPr>
              <w:t>............................................................................</w:t>
            </w:r>
          </w:p>
          <w:p>
            <w:pPr>
              <w:pStyle w:val="yTable"/>
              <w:tabs>
                <w:tab w:val="right" w:leader="dot" w:pos="3402"/>
                <w:tab w:val="left" w:pos="3446"/>
              </w:tabs>
              <w:spacing w:before="0"/>
              <w:ind w:right="-119"/>
              <w:rPr>
                <w:sz w:val="18"/>
              </w:rPr>
            </w:pPr>
            <w:r>
              <w:rPr>
                <w:sz w:val="18"/>
              </w:rPr>
              <w:t>............................................................................</w:t>
            </w:r>
          </w:p>
        </w:tc>
      </w:tr>
      <w:tr>
        <w:tc>
          <w:tcPr>
            <w:tcW w:w="3402" w:type="dxa"/>
            <w:tcBorders>
              <w:top w:val="single" w:sz="7" w:space="0" w:color="auto"/>
            </w:tcBorders>
          </w:tcPr>
          <w:p>
            <w:pPr>
              <w:pStyle w:val="yTable"/>
              <w:tabs>
                <w:tab w:val="right" w:leader="dot" w:pos="3141"/>
              </w:tabs>
              <w:spacing w:before="0"/>
              <w:ind w:left="-120"/>
              <w:rPr>
                <w:sz w:val="18"/>
              </w:rPr>
            </w:pPr>
            <w:r>
              <w:rPr>
                <w:sz w:val="18"/>
              </w:rPr>
              <w:t>The several casings proposed to be used with the names of the makers, and whether of soft, wrought iron, or mild steel</w:t>
            </w:r>
          </w:p>
        </w:tc>
        <w:tc>
          <w:tcPr>
            <w:tcW w:w="3686" w:type="dxa"/>
            <w:tcBorders>
              <w:top w:val="single" w:sz="7" w:space="0" w:color="auto"/>
            </w:tcBorders>
          </w:tcPr>
          <w:p>
            <w:pPr>
              <w:pStyle w:val="yTable"/>
              <w:tabs>
                <w:tab w:val="right" w:leader="dot" w:pos="3402"/>
                <w:tab w:val="left" w:pos="3446"/>
              </w:tabs>
              <w:spacing w:before="0"/>
              <w:ind w:right="-120"/>
              <w:rPr>
                <w:sz w:val="18"/>
              </w:rPr>
            </w:pPr>
            <w:r>
              <w:rPr>
                <w:sz w:val="18"/>
              </w:rPr>
              <w:t>............................................................................</w:t>
            </w:r>
          </w:p>
          <w:p>
            <w:pPr>
              <w:pStyle w:val="yTable"/>
              <w:tabs>
                <w:tab w:val="right" w:leader="dot" w:pos="3402"/>
                <w:tab w:val="left" w:pos="3446"/>
              </w:tabs>
              <w:spacing w:before="0"/>
              <w:ind w:right="-119"/>
              <w:rPr>
                <w:sz w:val="18"/>
              </w:rPr>
            </w:pPr>
            <w:r>
              <w:rPr>
                <w:sz w:val="18"/>
              </w:rPr>
              <w:t>............................................................................</w:t>
            </w:r>
          </w:p>
          <w:p>
            <w:pPr>
              <w:pStyle w:val="yTable"/>
              <w:tabs>
                <w:tab w:val="right" w:leader="dot" w:pos="3402"/>
                <w:tab w:val="left" w:pos="3446"/>
              </w:tabs>
              <w:spacing w:before="0"/>
              <w:ind w:right="-119"/>
              <w:rPr>
                <w:sz w:val="18"/>
              </w:rPr>
            </w:pPr>
            <w:r>
              <w:rPr>
                <w:sz w:val="18"/>
              </w:rPr>
              <w:t>............................................................................</w:t>
            </w:r>
          </w:p>
          <w:p>
            <w:pPr>
              <w:pStyle w:val="yTable"/>
              <w:tabs>
                <w:tab w:val="right" w:leader="dot" w:pos="3402"/>
                <w:tab w:val="left" w:pos="3446"/>
              </w:tabs>
              <w:spacing w:before="0"/>
              <w:ind w:right="-119"/>
              <w:rPr>
                <w:sz w:val="18"/>
              </w:rPr>
            </w:pPr>
            <w:r>
              <w:rPr>
                <w:sz w:val="18"/>
              </w:rPr>
              <w:t>............................................................................</w:t>
            </w:r>
          </w:p>
        </w:tc>
      </w:tr>
      <w:tr>
        <w:tc>
          <w:tcPr>
            <w:tcW w:w="3402" w:type="dxa"/>
            <w:tcBorders>
              <w:top w:val="single" w:sz="7" w:space="0" w:color="auto"/>
            </w:tcBorders>
          </w:tcPr>
          <w:p>
            <w:pPr>
              <w:pStyle w:val="yTable"/>
              <w:tabs>
                <w:tab w:val="right" w:leader="dot" w:pos="3141"/>
              </w:tabs>
              <w:spacing w:before="0"/>
              <w:ind w:left="-120"/>
              <w:rPr>
                <w:sz w:val="18"/>
              </w:rPr>
            </w:pPr>
            <w:r>
              <w:rPr>
                <w:sz w:val="18"/>
              </w:rPr>
              <w:t>Particulars regarding depth and volume of flow from each artesian well within a radius of 10 miles from the site of the well</w:t>
            </w:r>
          </w:p>
        </w:tc>
        <w:tc>
          <w:tcPr>
            <w:tcW w:w="3686" w:type="dxa"/>
            <w:tcBorders>
              <w:top w:val="single" w:sz="7" w:space="0" w:color="auto"/>
            </w:tcBorders>
          </w:tcPr>
          <w:p>
            <w:pPr>
              <w:pStyle w:val="yTable"/>
              <w:tabs>
                <w:tab w:val="right" w:leader="dot" w:pos="3402"/>
                <w:tab w:val="left" w:pos="3446"/>
              </w:tabs>
              <w:spacing w:before="0"/>
              <w:ind w:right="-120"/>
              <w:rPr>
                <w:sz w:val="18"/>
              </w:rPr>
            </w:pPr>
            <w:r>
              <w:rPr>
                <w:sz w:val="18"/>
              </w:rPr>
              <w:t>Depth .................................................................</w:t>
            </w:r>
          </w:p>
          <w:p>
            <w:pPr>
              <w:pStyle w:val="yTable"/>
              <w:tabs>
                <w:tab w:val="right" w:leader="dot" w:pos="3402"/>
                <w:tab w:val="left" w:pos="3446"/>
              </w:tabs>
              <w:spacing w:before="0"/>
              <w:ind w:right="-119"/>
              <w:rPr>
                <w:sz w:val="18"/>
              </w:rPr>
            </w:pPr>
          </w:p>
          <w:p>
            <w:pPr>
              <w:pStyle w:val="yTable"/>
              <w:tabs>
                <w:tab w:val="right" w:leader="dot" w:pos="3402"/>
                <w:tab w:val="left" w:pos="3446"/>
              </w:tabs>
              <w:spacing w:before="0"/>
              <w:ind w:right="-119"/>
              <w:rPr>
                <w:sz w:val="18"/>
              </w:rPr>
            </w:pPr>
            <w:r>
              <w:rPr>
                <w:sz w:val="18"/>
              </w:rPr>
              <w:t>Volume ..............................................................</w:t>
            </w:r>
          </w:p>
        </w:tc>
      </w:tr>
      <w:tr>
        <w:tc>
          <w:tcPr>
            <w:tcW w:w="3402" w:type="dxa"/>
            <w:tcBorders>
              <w:top w:val="single" w:sz="7" w:space="0" w:color="auto"/>
            </w:tcBorders>
          </w:tcPr>
          <w:p>
            <w:pPr>
              <w:pStyle w:val="yTable"/>
              <w:tabs>
                <w:tab w:val="right" w:leader="dot" w:pos="3141"/>
              </w:tabs>
              <w:spacing w:before="0"/>
              <w:ind w:left="-120"/>
              <w:rPr>
                <w:sz w:val="18"/>
              </w:rPr>
            </w:pPr>
            <w:r>
              <w:rPr>
                <w:sz w:val="18"/>
              </w:rPr>
              <w:t>Whether the water will be distributed by natural or artificial drains or by both</w:t>
            </w:r>
          </w:p>
        </w:tc>
        <w:tc>
          <w:tcPr>
            <w:tcW w:w="3686" w:type="dxa"/>
            <w:tcBorders>
              <w:top w:val="single" w:sz="7" w:space="0" w:color="auto"/>
            </w:tcBorders>
          </w:tcPr>
          <w:p>
            <w:pPr>
              <w:pStyle w:val="yTable"/>
              <w:tabs>
                <w:tab w:val="right" w:leader="dot" w:pos="3402"/>
                <w:tab w:val="left" w:pos="3446"/>
              </w:tabs>
              <w:spacing w:before="0"/>
              <w:ind w:right="-120"/>
              <w:rPr>
                <w:sz w:val="18"/>
              </w:rPr>
            </w:pPr>
            <w:r>
              <w:rPr>
                <w:sz w:val="18"/>
              </w:rPr>
              <w:t>............................................................................</w:t>
            </w:r>
          </w:p>
          <w:p>
            <w:pPr>
              <w:pStyle w:val="yTable"/>
              <w:tabs>
                <w:tab w:val="right" w:leader="dot" w:pos="3402"/>
                <w:tab w:val="left" w:pos="3446"/>
              </w:tabs>
              <w:spacing w:before="0"/>
              <w:ind w:right="-119"/>
              <w:rPr>
                <w:sz w:val="18"/>
              </w:rPr>
            </w:pPr>
            <w:r>
              <w:rPr>
                <w:sz w:val="18"/>
              </w:rPr>
              <w:t>............................................................................</w:t>
            </w:r>
          </w:p>
          <w:p>
            <w:pPr>
              <w:pStyle w:val="yTable"/>
              <w:tabs>
                <w:tab w:val="right" w:leader="dot" w:pos="3402"/>
                <w:tab w:val="left" w:pos="3446"/>
              </w:tabs>
              <w:spacing w:before="0"/>
              <w:ind w:right="-119"/>
              <w:rPr>
                <w:sz w:val="18"/>
              </w:rPr>
            </w:pPr>
            <w:r>
              <w:rPr>
                <w:sz w:val="18"/>
              </w:rPr>
              <w:t>............................................................................</w:t>
            </w:r>
          </w:p>
          <w:p>
            <w:pPr>
              <w:pStyle w:val="yTable"/>
              <w:tabs>
                <w:tab w:val="right" w:leader="dot" w:pos="3402"/>
                <w:tab w:val="left" w:pos="3446"/>
              </w:tabs>
              <w:spacing w:before="0"/>
              <w:ind w:right="-119"/>
              <w:rPr>
                <w:sz w:val="18"/>
              </w:rPr>
            </w:pPr>
            <w:r>
              <w:rPr>
                <w:sz w:val="18"/>
              </w:rPr>
              <w:t>............................................................................</w:t>
            </w:r>
          </w:p>
        </w:tc>
      </w:tr>
      <w:tr>
        <w:tc>
          <w:tcPr>
            <w:tcW w:w="3402" w:type="dxa"/>
            <w:tcBorders>
              <w:top w:val="single" w:sz="7" w:space="0" w:color="auto"/>
            </w:tcBorders>
          </w:tcPr>
          <w:p>
            <w:pPr>
              <w:pStyle w:val="yTable"/>
              <w:tabs>
                <w:tab w:val="right" w:leader="dot" w:pos="3141"/>
              </w:tabs>
              <w:spacing w:before="0"/>
              <w:ind w:left="-120"/>
              <w:rPr>
                <w:sz w:val="18"/>
              </w:rPr>
            </w:pPr>
            <w:r>
              <w:rPr>
                <w:sz w:val="18"/>
              </w:rPr>
              <w:t>Approximate estimate of the length of each drain, the total aggregate length of drains and their respective routes</w:t>
            </w:r>
          </w:p>
        </w:tc>
        <w:tc>
          <w:tcPr>
            <w:tcW w:w="3686" w:type="dxa"/>
            <w:tcBorders>
              <w:top w:val="single" w:sz="7" w:space="0" w:color="auto"/>
            </w:tcBorders>
          </w:tcPr>
          <w:p>
            <w:pPr>
              <w:pStyle w:val="yTable"/>
              <w:tabs>
                <w:tab w:val="right" w:leader="dot" w:pos="3402"/>
                <w:tab w:val="left" w:pos="3446"/>
              </w:tabs>
              <w:spacing w:before="0"/>
              <w:ind w:right="-120"/>
              <w:rPr>
                <w:sz w:val="18"/>
              </w:rPr>
            </w:pPr>
            <w:r>
              <w:rPr>
                <w:sz w:val="18"/>
              </w:rPr>
              <w:t>............................................................................</w:t>
            </w:r>
          </w:p>
          <w:p>
            <w:pPr>
              <w:pStyle w:val="yTable"/>
              <w:tabs>
                <w:tab w:val="right" w:leader="dot" w:pos="3402"/>
                <w:tab w:val="left" w:pos="3446"/>
              </w:tabs>
              <w:spacing w:before="0"/>
              <w:ind w:right="-119"/>
              <w:rPr>
                <w:sz w:val="18"/>
              </w:rPr>
            </w:pPr>
            <w:r>
              <w:rPr>
                <w:sz w:val="18"/>
              </w:rPr>
              <w:t>............................................................................</w:t>
            </w:r>
          </w:p>
          <w:p>
            <w:pPr>
              <w:pStyle w:val="yTable"/>
              <w:tabs>
                <w:tab w:val="right" w:leader="dot" w:pos="3402"/>
                <w:tab w:val="left" w:pos="3446"/>
              </w:tabs>
              <w:spacing w:before="0"/>
              <w:ind w:right="-119"/>
              <w:rPr>
                <w:sz w:val="18"/>
              </w:rPr>
            </w:pPr>
            <w:r>
              <w:rPr>
                <w:sz w:val="18"/>
              </w:rPr>
              <w:t>............................................................................</w:t>
            </w:r>
          </w:p>
          <w:p>
            <w:pPr>
              <w:pStyle w:val="yTable"/>
              <w:tabs>
                <w:tab w:val="right" w:leader="dot" w:pos="3402"/>
                <w:tab w:val="left" w:pos="3446"/>
              </w:tabs>
              <w:spacing w:before="0"/>
              <w:ind w:right="-119"/>
              <w:rPr>
                <w:sz w:val="18"/>
              </w:rPr>
            </w:pPr>
            <w:r>
              <w:rPr>
                <w:sz w:val="18"/>
              </w:rPr>
              <w:t>............................................................................</w:t>
            </w:r>
          </w:p>
        </w:tc>
      </w:tr>
      <w:tr>
        <w:tc>
          <w:tcPr>
            <w:tcW w:w="3402" w:type="dxa"/>
            <w:tcBorders>
              <w:top w:val="single" w:sz="7" w:space="0" w:color="auto"/>
            </w:tcBorders>
          </w:tcPr>
          <w:p>
            <w:pPr>
              <w:pStyle w:val="yTable"/>
              <w:tabs>
                <w:tab w:val="right" w:leader="dot" w:pos="3141"/>
              </w:tabs>
              <w:spacing w:before="0"/>
              <w:ind w:left="-120"/>
              <w:rPr>
                <w:sz w:val="18"/>
              </w:rPr>
            </w:pPr>
            <w:r>
              <w:rPr>
                <w:sz w:val="18"/>
              </w:rPr>
              <w:t>Period for which licence is required...............</w:t>
            </w:r>
          </w:p>
        </w:tc>
        <w:tc>
          <w:tcPr>
            <w:tcW w:w="3686" w:type="dxa"/>
            <w:tcBorders>
              <w:top w:val="single" w:sz="7" w:space="0" w:color="auto"/>
            </w:tcBorders>
          </w:tcPr>
          <w:p>
            <w:pPr>
              <w:pStyle w:val="yTable"/>
              <w:tabs>
                <w:tab w:val="right" w:leader="dot" w:pos="3402"/>
                <w:tab w:val="left" w:pos="3446"/>
              </w:tabs>
              <w:spacing w:before="0"/>
              <w:ind w:right="-120"/>
              <w:rPr>
                <w:sz w:val="18"/>
              </w:rPr>
            </w:pPr>
            <w:r>
              <w:rPr>
                <w:sz w:val="18"/>
              </w:rPr>
              <w:t>............................................................................</w:t>
            </w:r>
          </w:p>
          <w:p>
            <w:pPr>
              <w:pStyle w:val="yTable"/>
              <w:tabs>
                <w:tab w:val="right" w:leader="dot" w:pos="3402"/>
                <w:tab w:val="left" w:pos="3446"/>
              </w:tabs>
              <w:spacing w:before="0"/>
              <w:ind w:right="-119"/>
              <w:rPr>
                <w:sz w:val="18"/>
              </w:rPr>
            </w:pPr>
            <w:r>
              <w:rPr>
                <w:sz w:val="18"/>
              </w:rPr>
              <w:t>............................................................................</w:t>
            </w:r>
          </w:p>
        </w:tc>
      </w:tr>
      <w:tr>
        <w:tc>
          <w:tcPr>
            <w:tcW w:w="3402" w:type="dxa"/>
            <w:tcBorders>
              <w:top w:val="single" w:sz="7" w:space="0" w:color="auto"/>
              <w:bottom w:val="single" w:sz="7" w:space="0" w:color="auto"/>
            </w:tcBorders>
          </w:tcPr>
          <w:p>
            <w:pPr>
              <w:pStyle w:val="yTable"/>
              <w:tabs>
                <w:tab w:val="right" w:leader="dot" w:pos="3141"/>
              </w:tabs>
              <w:spacing w:before="0"/>
              <w:ind w:left="-120"/>
              <w:rPr>
                <w:sz w:val="18"/>
              </w:rPr>
            </w:pPr>
            <w:r>
              <w:rPr>
                <w:sz w:val="18"/>
              </w:rPr>
              <w:t>Remarks or further explanations ....................</w:t>
            </w:r>
          </w:p>
        </w:tc>
        <w:tc>
          <w:tcPr>
            <w:tcW w:w="3686" w:type="dxa"/>
            <w:tcBorders>
              <w:top w:val="single" w:sz="7" w:space="0" w:color="auto"/>
              <w:bottom w:val="single" w:sz="7" w:space="0" w:color="auto"/>
            </w:tcBorders>
          </w:tcPr>
          <w:p>
            <w:pPr>
              <w:pStyle w:val="yTable"/>
              <w:tabs>
                <w:tab w:val="right" w:leader="dot" w:pos="3402"/>
                <w:tab w:val="left" w:pos="3446"/>
              </w:tabs>
              <w:spacing w:before="0"/>
              <w:ind w:right="-120"/>
              <w:rPr>
                <w:sz w:val="18"/>
              </w:rPr>
            </w:pPr>
            <w:r>
              <w:rPr>
                <w:sz w:val="18"/>
              </w:rPr>
              <w:t>............................................................................</w:t>
            </w:r>
          </w:p>
          <w:p>
            <w:pPr>
              <w:pStyle w:val="yTable"/>
              <w:tabs>
                <w:tab w:val="right" w:leader="dot" w:pos="3402"/>
                <w:tab w:val="left" w:pos="3446"/>
              </w:tabs>
              <w:spacing w:before="0"/>
              <w:ind w:right="-119"/>
              <w:rPr>
                <w:sz w:val="18"/>
              </w:rPr>
            </w:pPr>
            <w:r>
              <w:rPr>
                <w:sz w:val="18"/>
              </w:rPr>
              <w:t>............................................................................</w:t>
            </w:r>
          </w:p>
          <w:p>
            <w:pPr>
              <w:pStyle w:val="yTable"/>
              <w:tabs>
                <w:tab w:val="right" w:leader="dot" w:pos="3402"/>
                <w:tab w:val="left" w:pos="3446"/>
              </w:tabs>
              <w:spacing w:before="0"/>
              <w:ind w:right="-119"/>
              <w:rPr>
                <w:sz w:val="18"/>
              </w:rPr>
            </w:pPr>
            <w:r>
              <w:rPr>
                <w:sz w:val="18"/>
              </w:rPr>
              <w:t>............................................................................</w:t>
            </w:r>
          </w:p>
          <w:p>
            <w:pPr>
              <w:pStyle w:val="yTable"/>
              <w:tabs>
                <w:tab w:val="right" w:leader="dot" w:pos="3402"/>
                <w:tab w:val="left" w:pos="3446"/>
              </w:tabs>
              <w:spacing w:before="0"/>
              <w:ind w:right="-119"/>
              <w:rPr>
                <w:sz w:val="18"/>
              </w:rPr>
            </w:pPr>
            <w:r>
              <w:rPr>
                <w:sz w:val="18"/>
              </w:rPr>
              <w:t>............................................................................</w:t>
            </w:r>
          </w:p>
          <w:p>
            <w:pPr>
              <w:pStyle w:val="yTable"/>
              <w:tabs>
                <w:tab w:val="right" w:leader="dot" w:pos="3402"/>
                <w:tab w:val="left" w:pos="3446"/>
              </w:tabs>
              <w:spacing w:before="0"/>
              <w:ind w:right="-119"/>
              <w:rPr>
                <w:sz w:val="18"/>
              </w:rPr>
            </w:pPr>
            <w:r>
              <w:rPr>
                <w:sz w:val="18"/>
              </w:rPr>
              <w:t>............................................................................</w:t>
            </w:r>
          </w:p>
          <w:p>
            <w:pPr>
              <w:pStyle w:val="yTable"/>
              <w:tabs>
                <w:tab w:val="right" w:leader="dot" w:pos="3402"/>
                <w:tab w:val="left" w:pos="3446"/>
              </w:tabs>
              <w:spacing w:before="0"/>
              <w:ind w:right="-119"/>
              <w:rPr>
                <w:sz w:val="18"/>
              </w:rPr>
            </w:pPr>
            <w:r>
              <w:rPr>
                <w:sz w:val="18"/>
              </w:rPr>
              <w:t>............................................................................</w:t>
            </w:r>
          </w:p>
          <w:p>
            <w:pPr>
              <w:pStyle w:val="yTable"/>
              <w:tabs>
                <w:tab w:val="right" w:leader="dot" w:pos="3402"/>
                <w:tab w:val="left" w:pos="3446"/>
              </w:tabs>
              <w:spacing w:before="0"/>
              <w:ind w:right="-119"/>
              <w:rPr>
                <w:sz w:val="18"/>
              </w:rPr>
            </w:pPr>
            <w:r>
              <w:rPr>
                <w:sz w:val="18"/>
              </w:rPr>
              <w:t>............................................................................</w:t>
            </w:r>
          </w:p>
        </w:tc>
      </w:tr>
    </w:tbl>
    <w:p>
      <w:pPr>
        <w:pStyle w:val="yTable"/>
        <w:tabs>
          <w:tab w:val="left" w:leader="dot" w:pos="3119"/>
          <w:tab w:val="right" w:leader="dot" w:pos="7088"/>
        </w:tabs>
        <w:rPr>
          <w:snapToGrid w:val="0"/>
        </w:rPr>
      </w:pPr>
      <w:r>
        <w:rPr>
          <w:snapToGrid w:val="0"/>
        </w:rPr>
        <w:t>I/WE ..............................................., of .................................................................,</w:t>
      </w:r>
    </w:p>
    <w:p>
      <w:pPr>
        <w:pStyle w:val="yTable"/>
        <w:tabs>
          <w:tab w:val="right" w:leader="dot" w:pos="7088"/>
        </w:tabs>
        <w:spacing w:before="0"/>
        <w:rPr>
          <w:snapToGrid w:val="0"/>
        </w:rPr>
      </w:pPr>
      <w:r>
        <w:rPr>
          <w:snapToGrid w:val="0"/>
        </w:rPr>
        <w:t xml:space="preserve">in the State of Western Australia, hereby apply for a licence under the </w:t>
      </w:r>
      <w:r>
        <w:rPr>
          <w:i/>
          <w:snapToGrid w:val="0"/>
        </w:rPr>
        <w:t>Rights in Water and Irrigation Act 1914</w:t>
      </w:r>
      <w:r>
        <w:rPr>
          <w:snapToGrid w:val="0"/>
        </w:rPr>
        <w:t xml:space="preserve"> </w:t>
      </w:r>
      <w:r>
        <w:rPr>
          <w:snapToGrid w:val="0"/>
          <w:vertAlign w:val="superscript"/>
        </w:rPr>
        <w:t>2</w:t>
      </w:r>
      <w:r>
        <w:rPr>
          <w:snapToGrid w:val="0"/>
        </w:rPr>
        <w:t>, for a new well (or to enlarge or deepen or alter or draw water from a now existing well on land situated at .................................,</w:t>
      </w:r>
    </w:p>
    <w:p>
      <w:pPr>
        <w:pStyle w:val="yTable"/>
        <w:tabs>
          <w:tab w:val="right" w:leader="dot" w:pos="7088"/>
        </w:tabs>
        <w:spacing w:before="0"/>
        <w:rPr>
          <w:snapToGrid w:val="0"/>
        </w:rPr>
      </w:pPr>
      <w:r>
        <w:rPr>
          <w:snapToGrid w:val="0"/>
        </w:rPr>
        <w:t xml:space="preserve">in the Municipal District of the ..................................................., such land being </w:t>
      </w:r>
    </w:p>
    <w:p>
      <w:pPr>
        <w:pStyle w:val="yTable"/>
        <w:tabs>
          <w:tab w:val="right" w:leader="dot" w:pos="7088"/>
        </w:tabs>
        <w:spacing w:before="0"/>
        <w:rPr>
          <w:snapToGrid w:val="0"/>
        </w:rPr>
      </w:pPr>
      <w:r>
        <w:rPr>
          <w:snapToGrid w:val="0"/>
        </w:rPr>
        <w:t>shown on accompanying plan marked “A” and shaded pink, and upon which land I/we desire to construct a new well (or to enlarge, or deepen, or alter or draw water from a now existing well) as described above.</w:t>
      </w:r>
    </w:p>
    <w:p>
      <w:pPr>
        <w:pStyle w:val="yTable"/>
        <w:tabs>
          <w:tab w:val="left" w:leader="dot" w:pos="2410"/>
          <w:tab w:val="left" w:leader="dot" w:pos="4395"/>
          <w:tab w:val="right" w:leader="dot" w:pos="7088"/>
        </w:tabs>
        <w:ind w:firstLine="284"/>
        <w:rPr>
          <w:snapToGrid w:val="0"/>
        </w:rPr>
      </w:pPr>
      <w:r>
        <w:rPr>
          <w:snapToGrid w:val="0"/>
        </w:rPr>
        <w:t xml:space="preserve">Dated at ........................ this ............................. day of ................................ in </w:t>
      </w:r>
    </w:p>
    <w:p>
      <w:pPr>
        <w:pStyle w:val="yTable"/>
        <w:tabs>
          <w:tab w:val="right" w:leader="dot" w:pos="1560"/>
        </w:tabs>
        <w:spacing w:before="0"/>
        <w:rPr>
          <w:snapToGrid w:val="0"/>
        </w:rPr>
      </w:pPr>
      <w:r>
        <w:rPr>
          <w:snapToGrid w:val="0"/>
        </w:rPr>
        <w:t>the year 19 ..........</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Signature of Applicant</w:t>
      </w:r>
    </w:p>
    <w:p>
      <w:pPr>
        <w:pStyle w:val="yTable"/>
        <w:tabs>
          <w:tab w:val="right" w:leader="dot" w:pos="7088"/>
        </w:tabs>
        <w:ind w:firstLine="284"/>
        <w:rPr>
          <w:snapToGrid w:val="0"/>
        </w:rPr>
      </w:pPr>
      <w:r>
        <w:rPr>
          <w:snapToGrid w:val="0"/>
        </w:rPr>
        <w:t>Note. — Plans and specifications must accompany this application in accordance with Regulation No. 5.</w:t>
      </w:r>
    </w:p>
    <w:p>
      <w:pPr>
        <w:pStyle w:val="yTable"/>
        <w:tabs>
          <w:tab w:val="right" w:leader="dot" w:pos="7088"/>
        </w:tabs>
        <w:ind w:firstLine="284"/>
        <w:rPr>
          <w:snapToGrid w:val="0"/>
        </w:rPr>
      </w:pPr>
      <w:r>
        <w:rPr>
          <w:snapToGrid w:val="0"/>
        </w:rPr>
        <w:t>Heading marked * should state whether the proposed work is for a new well or for enlarging, deepening, or altering or drawing water from a now existing well, or as the case may be.</w:t>
      </w:r>
    </w:p>
    <w:p>
      <w:pPr>
        <w:pStyle w:val="MiscellaneousHeading"/>
        <w:pageBreakBefore/>
        <w:rPr>
          <w:b/>
          <w:snapToGrid w:val="0"/>
          <w:sz w:val="22"/>
        </w:rPr>
      </w:pPr>
      <w:r>
        <w:rPr>
          <w:b/>
          <w:snapToGrid w:val="0"/>
          <w:sz w:val="22"/>
        </w:rPr>
        <w:t>Form No. 2 — Non</w:t>
      </w:r>
      <w:r>
        <w:rPr>
          <w:b/>
          <w:snapToGrid w:val="0"/>
          <w:sz w:val="22"/>
        </w:rPr>
        <w:noBreakHyphen/>
        <w:t>Artesian Well</w:t>
      </w:r>
    </w:p>
    <w:p>
      <w:pPr>
        <w:pStyle w:val="yTable"/>
        <w:tabs>
          <w:tab w:val="right" w:leader="dot" w:pos="7088"/>
        </w:tabs>
        <w:jc w:val="center"/>
        <w:rPr>
          <w:snapToGrid w:val="0"/>
        </w:rPr>
      </w:pPr>
      <w:r>
        <w:rPr>
          <w:snapToGrid w:val="0"/>
        </w:rPr>
        <w:t>Western Australia</w:t>
      </w:r>
    </w:p>
    <w:p>
      <w:pPr>
        <w:pStyle w:val="yShoulderClause"/>
        <w:rPr>
          <w:snapToGrid w:val="0"/>
        </w:rPr>
      </w:pPr>
      <w:r>
        <w:rPr>
          <w:snapToGrid w:val="0"/>
        </w:rPr>
        <w:t>[Reg. 4]</w:t>
      </w:r>
    </w:p>
    <w:p>
      <w:pPr>
        <w:pStyle w:val="yTable"/>
        <w:tabs>
          <w:tab w:val="right" w:leader="dot" w:pos="7088"/>
        </w:tabs>
        <w:jc w:val="center"/>
        <w:rPr>
          <w:snapToGrid w:val="0"/>
        </w:rPr>
      </w:pPr>
      <w:r>
        <w:rPr>
          <w:i/>
          <w:snapToGrid w:val="0"/>
        </w:rPr>
        <w:t>Rights in Water and Irrigation Act 1914</w:t>
      </w:r>
      <w:r>
        <w:rPr>
          <w:snapToGrid w:val="0"/>
        </w:rPr>
        <w:t xml:space="preserve"> </w:t>
      </w:r>
      <w:r>
        <w:rPr>
          <w:snapToGrid w:val="0"/>
          <w:vertAlign w:val="superscript"/>
        </w:rPr>
        <w:t>2</w:t>
      </w:r>
    </w:p>
    <w:p>
      <w:pPr>
        <w:pStyle w:val="yTable"/>
        <w:tabs>
          <w:tab w:val="right" w:leader="dot" w:pos="7088"/>
        </w:tabs>
        <w:spacing w:after="60"/>
        <w:jc w:val="center"/>
        <w:rPr>
          <w:b/>
          <w:snapToGrid w:val="0"/>
        </w:rPr>
      </w:pPr>
      <w:r>
        <w:rPr>
          <w:b/>
          <w:snapToGrid w:val="0"/>
        </w:rPr>
        <w:t>APPLICATION FOR A LICENCE UNDER SECTION 26D</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86"/>
      </w:tblGrid>
      <w:tr>
        <w:tc>
          <w:tcPr>
            <w:tcW w:w="3402" w:type="dxa"/>
            <w:tcBorders>
              <w:top w:val="single" w:sz="7" w:space="0" w:color="auto"/>
            </w:tcBorders>
          </w:tcPr>
          <w:p>
            <w:pPr>
              <w:pStyle w:val="yTable"/>
              <w:tabs>
                <w:tab w:val="right" w:leader="dot" w:pos="3162"/>
              </w:tabs>
              <w:spacing w:before="0"/>
              <w:ind w:left="-120"/>
              <w:rPr>
                <w:sz w:val="18"/>
              </w:rPr>
            </w:pPr>
            <w:r>
              <w:rPr>
                <w:sz w:val="18"/>
              </w:rPr>
              <w:t>Name, address and occupation of applicant</w:t>
            </w:r>
          </w:p>
        </w:tc>
        <w:tc>
          <w:tcPr>
            <w:tcW w:w="3686" w:type="dxa"/>
            <w:tcBorders>
              <w:top w:val="single" w:sz="7" w:space="0" w:color="auto"/>
            </w:tcBorders>
          </w:tcPr>
          <w:p>
            <w:pPr>
              <w:pStyle w:val="yTable"/>
              <w:tabs>
                <w:tab w:val="right" w:leader="dot" w:pos="3424"/>
              </w:tabs>
              <w:spacing w:before="0"/>
              <w:ind w:right="-120"/>
              <w:rPr>
                <w:sz w:val="18"/>
              </w:rPr>
            </w:pPr>
            <w:r>
              <w:rPr>
                <w:sz w:val="18"/>
              </w:rPr>
              <w:t>............................................................................</w:t>
            </w:r>
          </w:p>
          <w:p>
            <w:pPr>
              <w:pStyle w:val="yTable"/>
              <w:tabs>
                <w:tab w:val="right" w:leader="dot" w:pos="3424"/>
              </w:tabs>
              <w:spacing w:before="0"/>
              <w:ind w:right="-119"/>
              <w:rPr>
                <w:sz w:val="18"/>
              </w:rPr>
            </w:pPr>
            <w:r>
              <w:rPr>
                <w:sz w:val="18"/>
              </w:rPr>
              <w:t>............................................................................</w:t>
            </w:r>
          </w:p>
        </w:tc>
      </w:tr>
      <w:tr>
        <w:tc>
          <w:tcPr>
            <w:tcW w:w="3402" w:type="dxa"/>
            <w:tcBorders>
              <w:top w:val="single" w:sz="7" w:space="0" w:color="auto"/>
            </w:tcBorders>
          </w:tcPr>
          <w:p>
            <w:pPr>
              <w:pStyle w:val="yTable"/>
              <w:tabs>
                <w:tab w:val="right" w:leader="dot" w:pos="3162"/>
              </w:tabs>
              <w:spacing w:before="0"/>
              <w:ind w:left="-120"/>
              <w:rPr>
                <w:sz w:val="18"/>
              </w:rPr>
            </w:pPr>
            <w:r>
              <w:rPr>
                <w:sz w:val="18"/>
              </w:rPr>
              <w:t>Description, location and approximate height above sea level of proposed new well or of existing well proposed to be enlarged, deepened or altered or drawn upon</w:t>
            </w:r>
          </w:p>
        </w:tc>
        <w:tc>
          <w:tcPr>
            <w:tcW w:w="3686" w:type="dxa"/>
            <w:tcBorders>
              <w:top w:val="single" w:sz="7" w:space="0" w:color="auto"/>
            </w:tcBorders>
          </w:tcPr>
          <w:p>
            <w:pPr>
              <w:pStyle w:val="yTable"/>
              <w:tabs>
                <w:tab w:val="right" w:leader="dot" w:pos="3424"/>
              </w:tabs>
              <w:spacing w:before="0"/>
              <w:ind w:right="-120"/>
              <w:rPr>
                <w:sz w:val="18"/>
              </w:rPr>
            </w:pPr>
            <w:r>
              <w:rPr>
                <w:sz w:val="18"/>
              </w:rPr>
              <w:t>Description ........................................................</w:t>
            </w:r>
          </w:p>
          <w:p>
            <w:pPr>
              <w:pStyle w:val="yTable"/>
              <w:tabs>
                <w:tab w:val="right" w:leader="dot" w:pos="3424"/>
              </w:tabs>
              <w:spacing w:before="0"/>
              <w:ind w:right="-119"/>
              <w:rPr>
                <w:sz w:val="18"/>
              </w:rPr>
            </w:pPr>
            <w:r>
              <w:rPr>
                <w:sz w:val="18"/>
              </w:rPr>
              <w:t>............................................................................</w:t>
            </w:r>
          </w:p>
          <w:p>
            <w:pPr>
              <w:pStyle w:val="yTable"/>
              <w:tabs>
                <w:tab w:val="right" w:leader="dot" w:pos="3424"/>
              </w:tabs>
              <w:spacing w:before="0"/>
              <w:ind w:right="-119"/>
              <w:rPr>
                <w:sz w:val="18"/>
              </w:rPr>
            </w:pPr>
            <w:r>
              <w:rPr>
                <w:sz w:val="18"/>
              </w:rPr>
              <w:t>............................................................................</w:t>
            </w:r>
          </w:p>
          <w:p>
            <w:pPr>
              <w:pStyle w:val="yTable"/>
              <w:tabs>
                <w:tab w:val="right" w:leader="dot" w:pos="3424"/>
              </w:tabs>
              <w:spacing w:before="0"/>
              <w:ind w:right="-120"/>
              <w:rPr>
                <w:sz w:val="18"/>
              </w:rPr>
            </w:pPr>
            <w:r>
              <w:rPr>
                <w:sz w:val="18"/>
              </w:rPr>
              <w:t>Municipal District of the ...................................</w:t>
            </w:r>
          </w:p>
          <w:p>
            <w:pPr>
              <w:pStyle w:val="yTable"/>
              <w:tabs>
                <w:tab w:val="right" w:leader="dot" w:pos="3424"/>
              </w:tabs>
              <w:spacing w:before="0"/>
              <w:ind w:right="-119"/>
              <w:rPr>
                <w:sz w:val="18"/>
              </w:rPr>
            </w:pPr>
            <w:r>
              <w:rPr>
                <w:sz w:val="18"/>
              </w:rPr>
              <w:t>............................................................................</w:t>
            </w:r>
          </w:p>
          <w:p>
            <w:pPr>
              <w:pStyle w:val="yTable"/>
              <w:tabs>
                <w:tab w:val="right" w:leader="dot" w:pos="3424"/>
              </w:tabs>
              <w:spacing w:before="0"/>
              <w:ind w:right="-120"/>
              <w:rPr>
                <w:sz w:val="18"/>
              </w:rPr>
            </w:pPr>
            <w:r>
              <w:rPr>
                <w:sz w:val="18"/>
              </w:rPr>
              <w:t>Lot, Location, or Lease No. ...............................</w:t>
            </w:r>
          </w:p>
          <w:p>
            <w:pPr>
              <w:pStyle w:val="yTable"/>
              <w:tabs>
                <w:tab w:val="right" w:leader="dot" w:pos="3424"/>
              </w:tabs>
              <w:spacing w:before="0"/>
              <w:ind w:right="-119"/>
              <w:rPr>
                <w:sz w:val="18"/>
              </w:rPr>
            </w:pPr>
            <w:r>
              <w:rPr>
                <w:sz w:val="18"/>
              </w:rPr>
              <w:t>............................................................................</w:t>
            </w:r>
          </w:p>
          <w:p>
            <w:pPr>
              <w:pStyle w:val="yTable"/>
              <w:tabs>
                <w:tab w:val="right" w:leader="dot" w:pos="3424"/>
              </w:tabs>
              <w:spacing w:before="0"/>
              <w:ind w:right="-120"/>
              <w:rPr>
                <w:sz w:val="18"/>
              </w:rPr>
            </w:pPr>
            <w:r>
              <w:rPr>
                <w:sz w:val="18"/>
              </w:rPr>
              <w:t>Approximate height above sea level ..................</w:t>
            </w:r>
          </w:p>
          <w:p>
            <w:pPr>
              <w:pStyle w:val="yTable"/>
              <w:tabs>
                <w:tab w:val="right" w:leader="dot" w:pos="3424"/>
              </w:tabs>
              <w:spacing w:before="0"/>
              <w:ind w:right="-119"/>
              <w:rPr>
                <w:sz w:val="18"/>
              </w:rPr>
            </w:pPr>
            <w:r>
              <w:rPr>
                <w:sz w:val="18"/>
              </w:rPr>
              <w:t>............................................................................</w:t>
            </w:r>
          </w:p>
        </w:tc>
      </w:tr>
      <w:tr>
        <w:tc>
          <w:tcPr>
            <w:tcW w:w="3402" w:type="dxa"/>
            <w:tcBorders>
              <w:top w:val="single" w:sz="7" w:space="0" w:color="auto"/>
            </w:tcBorders>
          </w:tcPr>
          <w:p>
            <w:pPr>
              <w:pStyle w:val="yTable"/>
              <w:tabs>
                <w:tab w:val="right" w:leader="dot" w:pos="3162"/>
              </w:tabs>
              <w:spacing w:before="0"/>
              <w:ind w:left="-120"/>
              <w:rPr>
                <w:sz w:val="18"/>
              </w:rPr>
            </w:pPr>
            <w:r>
              <w:rPr>
                <w:sz w:val="18"/>
              </w:rPr>
              <w:t>* Nature of proposed work ............................</w:t>
            </w:r>
          </w:p>
        </w:tc>
        <w:tc>
          <w:tcPr>
            <w:tcW w:w="3686" w:type="dxa"/>
            <w:tcBorders>
              <w:top w:val="single" w:sz="7" w:space="0" w:color="auto"/>
            </w:tcBorders>
          </w:tcPr>
          <w:p>
            <w:pPr>
              <w:pStyle w:val="yTable"/>
              <w:tabs>
                <w:tab w:val="right" w:leader="dot" w:pos="3424"/>
              </w:tabs>
              <w:spacing w:before="0"/>
              <w:ind w:right="-120"/>
              <w:rPr>
                <w:sz w:val="18"/>
              </w:rPr>
            </w:pPr>
            <w:r>
              <w:rPr>
                <w:sz w:val="18"/>
              </w:rPr>
              <w:t>............................................................................</w:t>
            </w:r>
          </w:p>
          <w:p>
            <w:pPr>
              <w:pStyle w:val="yTable"/>
              <w:tabs>
                <w:tab w:val="right" w:leader="dot" w:pos="3424"/>
              </w:tabs>
              <w:spacing w:before="0"/>
              <w:ind w:right="-119"/>
              <w:rPr>
                <w:sz w:val="18"/>
              </w:rPr>
            </w:pPr>
            <w:r>
              <w:rPr>
                <w:sz w:val="18"/>
              </w:rPr>
              <w:t>............................................................................</w:t>
            </w:r>
          </w:p>
        </w:tc>
      </w:tr>
      <w:tr>
        <w:tc>
          <w:tcPr>
            <w:tcW w:w="3402" w:type="dxa"/>
            <w:tcBorders>
              <w:top w:val="single" w:sz="7" w:space="0" w:color="auto"/>
            </w:tcBorders>
          </w:tcPr>
          <w:p>
            <w:pPr>
              <w:pStyle w:val="yTable"/>
              <w:tabs>
                <w:tab w:val="right" w:leader="dot" w:pos="3162"/>
              </w:tabs>
              <w:spacing w:before="0"/>
              <w:ind w:left="-120"/>
              <w:rPr>
                <w:sz w:val="18"/>
              </w:rPr>
            </w:pPr>
            <w:r>
              <w:rPr>
                <w:sz w:val="18"/>
              </w:rPr>
              <w:t>Statement of the purposes for which it is proposed to utilise the water (Regulation 5 (1) (c))</w:t>
            </w:r>
          </w:p>
        </w:tc>
        <w:tc>
          <w:tcPr>
            <w:tcW w:w="3686" w:type="dxa"/>
            <w:tcBorders>
              <w:top w:val="single" w:sz="7" w:space="0" w:color="auto"/>
            </w:tcBorders>
          </w:tcPr>
          <w:p>
            <w:pPr>
              <w:pStyle w:val="yTable"/>
              <w:tabs>
                <w:tab w:val="right" w:leader="dot" w:pos="3424"/>
              </w:tabs>
              <w:spacing w:before="0"/>
              <w:ind w:right="-120"/>
              <w:rPr>
                <w:sz w:val="18"/>
              </w:rPr>
            </w:pPr>
            <w:r>
              <w:rPr>
                <w:sz w:val="18"/>
              </w:rPr>
              <w:t>............................................................................</w:t>
            </w:r>
          </w:p>
          <w:p>
            <w:pPr>
              <w:pStyle w:val="yTable"/>
              <w:tabs>
                <w:tab w:val="right" w:leader="dot" w:pos="3424"/>
              </w:tabs>
              <w:spacing w:before="0"/>
              <w:ind w:right="-119"/>
              <w:rPr>
                <w:sz w:val="18"/>
              </w:rPr>
            </w:pPr>
            <w:r>
              <w:rPr>
                <w:sz w:val="18"/>
              </w:rPr>
              <w:t>............................................................................</w:t>
            </w:r>
          </w:p>
          <w:p>
            <w:pPr>
              <w:pStyle w:val="yTable"/>
              <w:tabs>
                <w:tab w:val="right" w:leader="dot" w:pos="3424"/>
              </w:tabs>
              <w:spacing w:before="0"/>
              <w:ind w:right="-119"/>
              <w:rPr>
                <w:sz w:val="18"/>
              </w:rPr>
            </w:pPr>
            <w:r>
              <w:rPr>
                <w:sz w:val="18"/>
              </w:rPr>
              <w:t>............................................................................</w:t>
            </w:r>
          </w:p>
          <w:p>
            <w:pPr>
              <w:pStyle w:val="yTable"/>
              <w:tabs>
                <w:tab w:val="right" w:leader="dot" w:pos="3424"/>
              </w:tabs>
              <w:spacing w:before="0"/>
              <w:ind w:right="-119"/>
              <w:rPr>
                <w:sz w:val="18"/>
              </w:rPr>
            </w:pPr>
            <w:r>
              <w:rPr>
                <w:sz w:val="18"/>
              </w:rPr>
              <w:t>............................................................................</w:t>
            </w:r>
          </w:p>
        </w:tc>
      </w:tr>
      <w:tr>
        <w:tc>
          <w:tcPr>
            <w:tcW w:w="3402" w:type="dxa"/>
            <w:tcBorders>
              <w:top w:val="single" w:sz="7" w:space="0" w:color="auto"/>
            </w:tcBorders>
          </w:tcPr>
          <w:p>
            <w:pPr>
              <w:pStyle w:val="yTable"/>
              <w:tabs>
                <w:tab w:val="right" w:leader="dot" w:pos="3162"/>
              </w:tabs>
              <w:spacing w:before="0"/>
              <w:ind w:left="-120"/>
              <w:rPr>
                <w:sz w:val="18"/>
              </w:rPr>
            </w:pPr>
            <w:r>
              <w:rPr>
                <w:sz w:val="18"/>
              </w:rPr>
              <w:t>Period for which licence is required</w:t>
            </w:r>
          </w:p>
        </w:tc>
        <w:tc>
          <w:tcPr>
            <w:tcW w:w="3686" w:type="dxa"/>
            <w:tcBorders>
              <w:top w:val="single" w:sz="7" w:space="0" w:color="auto"/>
            </w:tcBorders>
          </w:tcPr>
          <w:p>
            <w:pPr>
              <w:pStyle w:val="yTable"/>
              <w:tabs>
                <w:tab w:val="right" w:leader="dot" w:pos="3424"/>
              </w:tabs>
              <w:spacing w:before="0"/>
              <w:ind w:right="-120"/>
              <w:rPr>
                <w:sz w:val="18"/>
              </w:rPr>
            </w:pPr>
            <w:r>
              <w:rPr>
                <w:sz w:val="18"/>
              </w:rPr>
              <w:t>............................................................................</w:t>
            </w:r>
          </w:p>
          <w:p>
            <w:pPr>
              <w:pStyle w:val="yTable"/>
              <w:tabs>
                <w:tab w:val="right" w:leader="dot" w:pos="3424"/>
              </w:tabs>
              <w:spacing w:before="0"/>
              <w:ind w:right="-119"/>
              <w:rPr>
                <w:sz w:val="18"/>
              </w:rPr>
            </w:pPr>
            <w:r>
              <w:rPr>
                <w:sz w:val="18"/>
              </w:rPr>
              <w:t>............................................................................</w:t>
            </w:r>
          </w:p>
        </w:tc>
      </w:tr>
      <w:tr>
        <w:tc>
          <w:tcPr>
            <w:tcW w:w="3402" w:type="dxa"/>
            <w:tcBorders>
              <w:top w:val="single" w:sz="7" w:space="0" w:color="auto"/>
              <w:bottom w:val="single" w:sz="7" w:space="0" w:color="auto"/>
            </w:tcBorders>
          </w:tcPr>
          <w:p>
            <w:pPr>
              <w:pStyle w:val="yTable"/>
              <w:tabs>
                <w:tab w:val="right" w:leader="dot" w:pos="3162"/>
              </w:tabs>
              <w:spacing w:before="0"/>
              <w:ind w:left="-120"/>
              <w:rPr>
                <w:sz w:val="18"/>
              </w:rPr>
            </w:pPr>
            <w:r>
              <w:rPr>
                <w:sz w:val="18"/>
              </w:rPr>
              <w:t>Remarks or further explanations . . .</w:t>
            </w:r>
          </w:p>
        </w:tc>
        <w:tc>
          <w:tcPr>
            <w:tcW w:w="3686" w:type="dxa"/>
            <w:tcBorders>
              <w:top w:val="single" w:sz="7" w:space="0" w:color="auto"/>
              <w:bottom w:val="single" w:sz="7" w:space="0" w:color="auto"/>
            </w:tcBorders>
          </w:tcPr>
          <w:p>
            <w:pPr>
              <w:pStyle w:val="yTable"/>
              <w:tabs>
                <w:tab w:val="right" w:leader="dot" w:pos="3424"/>
              </w:tabs>
              <w:spacing w:before="0"/>
              <w:ind w:right="-120"/>
              <w:rPr>
                <w:sz w:val="18"/>
              </w:rPr>
            </w:pPr>
            <w:r>
              <w:rPr>
                <w:sz w:val="18"/>
              </w:rPr>
              <w:t>............................................................................</w:t>
            </w:r>
          </w:p>
          <w:p>
            <w:pPr>
              <w:pStyle w:val="yTable"/>
              <w:tabs>
                <w:tab w:val="right" w:leader="dot" w:pos="3424"/>
              </w:tabs>
              <w:spacing w:before="0"/>
              <w:ind w:right="-119"/>
              <w:rPr>
                <w:sz w:val="18"/>
              </w:rPr>
            </w:pPr>
            <w:r>
              <w:rPr>
                <w:sz w:val="18"/>
              </w:rPr>
              <w:t>............................................................................</w:t>
            </w:r>
          </w:p>
          <w:p>
            <w:pPr>
              <w:pStyle w:val="yTable"/>
              <w:tabs>
                <w:tab w:val="right" w:leader="dot" w:pos="3424"/>
              </w:tabs>
              <w:spacing w:before="0"/>
              <w:ind w:right="-119"/>
              <w:rPr>
                <w:sz w:val="18"/>
              </w:rPr>
            </w:pPr>
            <w:r>
              <w:rPr>
                <w:sz w:val="18"/>
              </w:rPr>
              <w:t>............................................................................</w:t>
            </w:r>
          </w:p>
          <w:p>
            <w:pPr>
              <w:pStyle w:val="yTable"/>
              <w:tabs>
                <w:tab w:val="right" w:leader="dot" w:pos="3424"/>
              </w:tabs>
              <w:spacing w:before="0"/>
              <w:ind w:right="-119"/>
              <w:rPr>
                <w:sz w:val="18"/>
              </w:rPr>
            </w:pPr>
            <w:r>
              <w:rPr>
                <w:sz w:val="18"/>
              </w:rPr>
              <w:t>............................................................................</w:t>
            </w:r>
          </w:p>
          <w:p>
            <w:pPr>
              <w:pStyle w:val="yTable"/>
              <w:tabs>
                <w:tab w:val="right" w:leader="dot" w:pos="3424"/>
              </w:tabs>
              <w:spacing w:before="0"/>
              <w:ind w:right="-119"/>
              <w:rPr>
                <w:sz w:val="18"/>
              </w:rPr>
            </w:pPr>
            <w:r>
              <w:rPr>
                <w:sz w:val="18"/>
              </w:rPr>
              <w:t>............................................................................</w:t>
            </w:r>
          </w:p>
          <w:p>
            <w:pPr>
              <w:pStyle w:val="yTable"/>
              <w:tabs>
                <w:tab w:val="right" w:leader="dot" w:pos="3424"/>
              </w:tabs>
              <w:spacing w:before="0"/>
              <w:ind w:right="-119"/>
              <w:rPr>
                <w:sz w:val="18"/>
              </w:rPr>
            </w:pPr>
            <w:r>
              <w:rPr>
                <w:sz w:val="18"/>
              </w:rPr>
              <w:t>............................................................................</w:t>
            </w:r>
          </w:p>
          <w:p>
            <w:pPr>
              <w:pStyle w:val="yTable"/>
              <w:tabs>
                <w:tab w:val="right" w:leader="dot" w:pos="3424"/>
              </w:tabs>
              <w:spacing w:before="0"/>
              <w:ind w:right="-119"/>
              <w:rPr>
                <w:sz w:val="18"/>
              </w:rPr>
            </w:pPr>
            <w:r>
              <w:rPr>
                <w:sz w:val="18"/>
              </w:rPr>
              <w:t>............................................................................</w:t>
            </w:r>
          </w:p>
        </w:tc>
      </w:tr>
    </w:tbl>
    <w:p>
      <w:pPr>
        <w:pStyle w:val="yTable"/>
        <w:tabs>
          <w:tab w:val="left" w:leader="dot" w:pos="3119"/>
          <w:tab w:val="right" w:leader="dot" w:pos="7088"/>
        </w:tabs>
        <w:rPr>
          <w:snapToGrid w:val="0"/>
        </w:rPr>
      </w:pPr>
      <w:r>
        <w:rPr>
          <w:snapToGrid w:val="0"/>
        </w:rPr>
        <w:t>I/We ................................................, of ................................................................,</w:t>
      </w:r>
    </w:p>
    <w:p>
      <w:pPr>
        <w:pStyle w:val="yTable"/>
        <w:tabs>
          <w:tab w:val="right" w:leader="dot" w:pos="7088"/>
        </w:tabs>
        <w:spacing w:before="0"/>
        <w:rPr>
          <w:snapToGrid w:val="0"/>
        </w:rPr>
      </w:pPr>
      <w:r>
        <w:rPr>
          <w:snapToGrid w:val="0"/>
        </w:rPr>
        <w:t xml:space="preserve">in the State of Western Australia, hereby apply for a licence under the </w:t>
      </w:r>
      <w:r>
        <w:rPr>
          <w:i/>
          <w:snapToGrid w:val="0"/>
        </w:rPr>
        <w:t>Rights in Water and Irrigation Act 1914</w:t>
      </w:r>
      <w:r>
        <w:rPr>
          <w:snapToGrid w:val="0"/>
        </w:rPr>
        <w:t xml:space="preserve"> </w:t>
      </w:r>
      <w:r>
        <w:rPr>
          <w:snapToGrid w:val="0"/>
          <w:vertAlign w:val="superscript"/>
        </w:rPr>
        <w:t>2</w:t>
      </w:r>
      <w:r>
        <w:rPr>
          <w:snapToGrid w:val="0"/>
        </w:rPr>
        <w:t>, for a new well (or to enlarge or deepen or alter or draw water from a now existing well on land situated at ..................................</w:t>
      </w:r>
    </w:p>
    <w:p>
      <w:pPr>
        <w:pStyle w:val="yTable"/>
        <w:tabs>
          <w:tab w:val="right" w:leader="dot" w:pos="7088"/>
        </w:tabs>
        <w:spacing w:before="0"/>
        <w:rPr>
          <w:snapToGrid w:val="0"/>
        </w:rPr>
      </w:pPr>
      <w:r>
        <w:rPr>
          <w:snapToGrid w:val="0"/>
        </w:rPr>
        <w:t xml:space="preserve">in the Municipal District of the ..................................................., such land being </w:t>
      </w:r>
    </w:p>
    <w:p>
      <w:pPr>
        <w:pStyle w:val="yTable"/>
        <w:tabs>
          <w:tab w:val="right" w:leader="dot" w:pos="7088"/>
        </w:tabs>
        <w:spacing w:before="0"/>
        <w:rPr>
          <w:snapToGrid w:val="0"/>
        </w:rPr>
      </w:pPr>
      <w:r>
        <w:rPr>
          <w:snapToGrid w:val="0"/>
        </w:rPr>
        <w:t>shown on accompanying plan marked “A” and shaded pink, and upon which land I/we desire to construct a new well (or to enlarge or deepen or alter or draw water from a now existing well) as described above.</w:t>
      </w:r>
    </w:p>
    <w:p>
      <w:pPr>
        <w:pStyle w:val="yTable"/>
        <w:tabs>
          <w:tab w:val="left" w:leader="dot" w:pos="3686"/>
          <w:tab w:val="right" w:leader="dot" w:pos="7088"/>
        </w:tabs>
        <w:ind w:firstLine="284"/>
        <w:rPr>
          <w:snapToGrid w:val="0"/>
        </w:rPr>
      </w:pPr>
      <w:r>
        <w:rPr>
          <w:snapToGrid w:val="0"/>
        </w:rPr>
        <w:t>Dated at ................................................ this ...............................................day</w:t>
      </w:r>
    </w:p>
    <w:p>
      <w:pPr>
        <w:pStyle w:val="yTable"/>
        <w:tabs>
          <w:tab w:val="left" w:leader="dot" w:pos="2694"/>
          <w:tab w:val="right" w:leader="dot" w:pos="4678"/>
        </w:tabs>
        <w:spacing w:before="0"/>
        <w:rPr>
          <w:snapToGrid w:val="0"/>
        </w:rPr>
      </w:pPr>
      <w:r>
        <w:rPr>
          <w:snapToGrid w:val="0"/>
        </w:rPr>
        <w:t>of ............................................. in the year of 19 ........</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Signature of Applicant</w:t>
      </w:r>
    </w:p>
    <w:p>
      <w:pPr>
        <w:pStyle w:val="yTable"/>
        <w:tabs>
          <w:tab w:val="right" w:leader="dot" w:pos="7088"/>
        </w:tabs>
        <w:ind w:firstLine="284"/>
        <w:rPr>
          <w:snapToGrid w:val="0"/>
        </w:rPr>
      </w:pPr>
      <w:r>
        <w:rPr>
          <w:snapToGrid w:val="0"/>
        </w:rPr>
        <w:t>Note. — Plans and specifications must accompany this application in accordance with Regulation No. 5.</w:t>
      </w:r>
    </w:p>
    <w:p>
      <w:pPr>
        <w:pStyle w:val="yTable"/>
        <w:tabs>
          <w:tab w:val="right" w:leader="dot" w:pos="7088"/>
        </w:tabs>
        <w:ind w:firstLine="284"/>
        <w:rPr>
          <w:snapToGrid w:val="0"/>
        </w:rPr>
      </w:pPr>
      <w:r>
        <w:rPr>
          <w:snapToGrid w:val="0"/>
        </w:rPr>
        <w:t>Heading marked * should state whether the proposed work is for a new well or for enlarging deepening, or altering or drawing water from a now existing well, or as the case may be.</w:t>
      </w:r>
    </w:p>
    <w:p>
      <w:pPr>
        <w:pStyle w:val="MiscellaneousHeading"/>
        <w:pageBreakBefore/>
        <w:rPr>
          <w:b/>
          <w:snapToGrid w:val="0"/>
          <w:sz w:val="22"/>
        </w:rPr>
      </w:pPr>
      <w:r>
        <w:rPr>
          <w:b/>
          <w:snapToGrid w:val="0"/>
          <w:sz w:val="22"/>
        </w:rPr>
        <w:t>Form 3</w:t>
      </w:r>
    </w:p>
    <w:p>
      <w:pPr>
        <w:pStyle w:val="yTable"/>
        <w:tabs>
          <w:tab w:val="right" w:leader="dot" w:pos="7088"/>
        </w:tabs>
        <w:jc w:val="center"/>
        <w:rPr>
          <w:i/>
          <w:snapToGrid w:val="0"/>
        </w:rPr>
      </w:pPr>
      <w:r>
        <w:rPr>
          <w:i/>
          <w:snapToGrid w:val="0"/>
        </w:rPr>
        <w:t>Water Agencies (Powers) Act 1984</w:t>
      </w:r>
    </w:p>
    <w:p>
      <w:pPr>
        <w:pStyle w:val="yShoulderClause"/>
        <w:rPr>
          <w:snapToGrid w:val="0"/>
        </w:rPr>
      </w:pPr>
      <w:r>
        <w:rPr>
          <w:snapToGrid w:val="0"/>
        </w:rPr>
        <w:t>[Reg. 6]</w:t>
      </w:r>
    </w:p>
    <w:p>
      <w:pPr>
        <w:pStyle w:val="yTable"/>
        <w:tabs>
          <w:tab w:val="right" w:leader="dot" w:pos="7088"/>
        </w:tabs>
        <w:jc w:val="center"/>
        <w:rPr>
          <w:b/>
          <w:snapToGrid w:val="0"/>
        </w:rPr>
      </w:pPr>
      <w:r>
        <w:rPr>
          <w:b/>
          <w:snapToGrid w:val="0"/>
        </w:rPr>
        <w:t>GROUNDWATER WELL LICENCE</w:t>
      </w:r>
    </w:p>
    <w:p>
      <w:pPr>
        <w:pStyle w:val="yTable"/>
        <w:tabs>
          <w:tab w:val="right" w:leader="dot" w:pos="7088"/>
        </w:tabs>
        <w:spacing w:after="60"/>
        <w:rPr>
          <w:snapToGrid w:val="0"/>
        </w:rPr>
      </w:pPr>
      <w:r>
        <w:rPr>
          <w:snapToGrid w:val="0"/>
        </w:rPr>
        <w:t xml:space="preserve">Issued under section 26D of the </w:t>
      </w:r>
      <w:r>
        <w:rPr>
          <w:i/>
          <w:snapToGrid w:val="0"/>
        </w:rPr>
        <w:t>Rights in Water and Irrigation Act 1914</w:t>
      </w:r>
      <w:r>
        <w:rPr>
          <w:snapToGrid w:val="0"/>
        </w:rPr>
        <w:t xml:space="preserve"> </w:t>
      </w:r>
      <w:r>
        <w:rPr>
          <w:snapToGrid w:val="0"/>
          <w:vertAlign w:val="superscript"/>
        </w:rPr>
        <w:t>2</w:t>
      </w:r>
      <w:r>
        <w:rPr>
          <w:snapToGrid w:val="0"/>
        </w:rP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1341"/>
        <w:gridCol w:w="5747"/>
      </w:tblGrid>
      <w:tr>
        <w:tc>
          <w:tcPr>
            <w:tcW w:w="1341" w:type="dxa"/>
            <w:tcBorders>
              <w:top w:val="single" w:sz="7" w:space="0" w:color="auto"/>
            </w:tcBorders>
          </w:tcPr>
          <w:p>
            <w:pPr>
              <w:pStyle w:val="yTable"/>
              <w:spacing w:before="0"/>
              <w:ind w:left="-120" w:right="228"/>
              <w:rPr>
                <w:sz w:val="18"/>
              </w:rPr>
            </w:pPr>
            <w:r>
              <w:rPr>
                <w:sz w:val="18"/>
              </w:rPr>
              <w:t>Name</w:t>
            </w:r>
          </w:p>
          <w:p>
            <w:pPr>
              <w:pStyle w:val="yTable"/>
              <w:spacing w:before="0"/>
              <w:ind w:left="-120" w:right="228"/>
              <w:rPr>
                <w:sz w:val="18"/>
              </w:rPr>
            </w:pPr>
            <w:r>
              <w:rPr>
                <w:sz w:val="18"/>
              </w:rPr>
              <w:t>and</w:t>
            </w:r>
          </w:p>
          <w:p>
            <w:pPr>
              <w:pStyle w:val="yTable"/>
              <w:spacing w:before="0"/>
              <w:ind w:left="-120" w:right="228"/>
              <w:rPr>
                <w:sz w:val="18"/>
              </w:rPr>
            </w:pPr>
            <w:r>
              <w:rPr>
                <w:sz w:val="18"/>
              </w:rPr>
              <w:t>address</w:t>
            </w:r>
          </w:p>
          <w:p>
            <w:pPr>
              <w:pStyle w:val="yTable"/>
              <w:spacing w:before="0"/>
              <w:ind w:left="-120" w:right="228"/>
              <w:rPr>
                <w:sz w:val="18"/>
              </w:rPr>
            </w:pPr>
            <w:r>
              <w:rPr>
                <w:sz w:val="18"/>
              </w:rPr>
              <w:t>of</w:t>
            </w:r>
          </w:p>
          <w:p>
            <w:pPr>
              <w:pStyle w:val="yTable"/>
              <w:spacing w:before="0"/>
              <w:ind w:left="-120" w:right="228"/>
              <w:rPr>
                <w:sz w:val="18"/>
              </w:rPr>
            </w:pPr>
            <w:r>
              <w:rPr>
                <w:sz w:val="18"/>
              </w:rPr>
              <w:t>licensee</w:t>
            </w:r>
          </w:p>
        </w:tc>
        <w:tc>
          <w:tcPr>
            <w:tcW w:w="5747" w:type="dxa"/>
            <w:tcBorders>
              <w:top w:val="single" w:sz="7" w:space="0" w:color="auto"/>
              <w:left w:val="single" w:sz="7" w:space="0" w:color="auto"/>
            </w:tcBorders>
          </w:tcPr>
          <w:p>
            <w:pPr>
              <w:pStyle w:val="yTable"/>
              <w:spacing w:before="0"/>
              <w:rPr>
                <w:sz w:val="18"/>
              </w:rPr>
            </w:pPr>
          </w:p>
        </w:tc>
      </w:tr>
      <w:tr>
        <w:tc>
          <w:tcPr>
            <w:tcW w:w="1341" w:type="dxa"/>
            <w:tcBorders>
              <w:top w:val="single" w:sz="7" w:space="0" w:color="auto"/>
            </w:tcBorders>
          </w:tcPr>
          <w:p>
            <w:pPr>
              <w:pStyle w:val="yTable"/>
              <w:spacing w:before="0"/>
              <w:ind w:left="-120" w:right="228"/>
              <w:rPr>
                <w:sz w:val="18"/>
              </w:rPr>
            </w:pPr>
            <w:r>
              <w:rPr>
                <w:sz w:val="18"/>
              </w:rPr>
              <w:t>Description</w:t>
            </w:r>
          </w:p>
          <w:p>
            <w:pPr>
              <w:pStyle w:val="yTable"/>
              <w:spacing w:before="0"/>
              <w:ind w:left="-120" w:right="228"/>
              <w:rPr>
                <w:sz w:val="18"/>
              </w:rPr>
            </w:pPr>
            <w:r>
              <w:rPr>
                <w:sz w:val="18"/>
              </w:rPr>
              <w:t>of land</w:t>
            </w:r>
          </w:p>
          <w:p>
            <w:pPr>
              <w:pStyle w:val="yTable"/>
              <w:spacing w:before="0"/>
              <w:ind w:left="-120" w:right="228"/>
              <w:rPr>
                <w:sz w:val="18"/>
              </w:rPr>
            </w:pPr>
            <w:r>
              <w:rPr>
                <w:sz w:val="18"/>
              </w:rPr>
              <w:t>upon which</w:t>
            </w:r>
          </w:p>
          <w:p>
            <w:pPr>
              <w:pStyle w:val="yTable"/>
              <w:spacing w:before="0"/>
              <w:ind w:left="-120" w:right="228"/>
              <w:rPr>
                <w:sz w:val="18"/>
              </w:rPr>
            </w:pPr>
            <w:r>
              <w:rPr>
                <w:sz w:val="18"/>
              </w:rPr>
              <w:t>wells are</w:t>
            </w:r>
          </w:p>
          <w:p>
            <w:pPr>
              <w:pStyle w:val="yTable"/>
              <w:spacing w:before="0"/>
              <w:ind w:left="-120" w:right="228"/>
              <w:rPr>
                <w:sz w:val="18"/>
              </w:rPr>
            </w:pPr>
            <w:r>
              <w:rPr>
                <w:sz w:val="18"/>
              </w:rPr>
              <w:t>located</w:t>
            </w:r>
          </w:p>
        </w:tc>
        <w:tc>
          <w:tcPr>
            <w:tcW w:w="5747" w:type="dxa"/>
            <w:tcBorders>
              <w:top w:val="single" w:sz="7" w:space="0" w:color="auto"/>
              <w:left w:val="single" w:sz="7" w:space="0" w:color="auto"/>
            </w:tcBorders>
          </w:tcPr>
          <w:p>
            <w:pPr>
              <w:pStyle w:val="yTable"/>
              <w:spacing w:before="0"/>
              <w:rPr>
                <w:sz w:val="18"/>
              </w:rPr>
            </w:pPr>
          </w:p>
        </w:tc>
      </w:tr>
      <w:tr>
        <w:tc>
          <w:tcPr>
            <w:tcW w:w="1341" w:type="dxa"/>
            <w:tcBorders>
              <w:top w:val="single" w:sz="7" w:space="0" w:color="auto"/>
            </w:tcBorders>
          </w:tcPr>
          <w:p>
            <w:pPr>
              <w:pStyle w:val="yTable"/>
              <w:spacing w:before="0"/>
              <w:ind w:left="-120" w:right="228"/>
              <w:rPr>
                <w:sz w:val="18"/>
              </w:rPr>
            </w:pPr>
            <w:r>
              <w:rPr>
                <w:sz w:val="18"/>
              </w:rPr>
              <w:t>Location</w:t>
            </w:r>
          </w:p>
          <w:p>
            <w:pPr>
              <w:pStyle w:val="yTable"/>
              <w:spacing w:before="0"/>
              <w:ind w:left="-120" w:right="228"/>
              <w:rPr>
                <w:sz w:val="18"/>
              </w:rPr>
            </w:pPr>
            <w:r>
              <w:rPr>
                <w:sz w:val="18"/>
              </w:rPr>
              <w:t>of wells</w:t>
            </w:r>
          </w:p>
        </w:tc>
        <w:tc>
          <w:tcPr>
            <w:tcW w:w="5747" w:type="dxa"/>
            <w:tcBorders>
              <w:top w:val="single" w:sz="7" w:space="0" w:color="auto"/>
              <w:left w:val="single" w:sz="7" w:space="0" w:color="auto"/>
            </w:tcBorders>
          </w:tcPr>
          <w:p>
            <w:pPr>
              <w:pStyle w:val="yTable"/>
              <w:spacing w:before="0"/>
              <w:rPr>
                <w:sz w:val="18"/>
              </w:rPr>
            </w:pPr>
          </w:p>
        </w:tc>
      </w:tr>
      <w:tr>
        <w:tc>
          <w:tcPr>
            <w:tcW w:w="1341" w:type="dxa"/>
            <w:tcBorders>
              <w:top w:val="single" w:sz="7" w:space="0" w:color="auto"/>
            </w:tcBorders>
          </w:tcPr>
          <w:p>
            <w:pPr>
              <w:pStyle w:val="yTable"/>
              <w:spacing w:before="0"/>
              <w:ind w:left="-120" w:right="228"/>
              <w:rPr>
                <w:sz w:val="18"/>
              </w:rPr>
            </w:pPr>
            <w:r>
              <w:rPr>
                <w:sz w:val="18"/>
              </w:rPr>
              <w:t>Things that</w:t>
            </w:r>
          </w:p>
          <w:p>
            <w:pPr>
              <w:pStyle w:val="yTable"/>
              <w:spacing w:before="0"/>
              <w:ind w:left="-120" w:right="228"/>
              <w:rPr>
                <w:sz w:val="18"/>
              </w:rPr>
            </w:pPr>
            <w:r>
              <w:rPr>
                <w:sz w:val="18"/>
              </w:rPr>
              <w:t>may be</w:t>
            </w:r>
          </w:p>
          <w:p>
            <w:pPr>
              <w:pStyle w:val="yTable"/>
              <w:spacing w:before="0"/>
              <w:ind w:left="-120" w:right="228"/>
              <w:rPr>
                <w:sz w:val="18"/>
              </w:rPr>
            </w:pPr>
            <w:r>
              <w:rPr>
                <w:sz w:val="18"/>
              </w:rPr>
              <w:t>done</w:t>
            </w:r>
          </w:p>
          <w:p>
            <w:pPr>
              <w:pStyle w:val="yTable"/>
              <w:spacing w:before="0"/>
              <w:ind w:left="-120" w:right="228"/>
              <w:rPr>
                <w:sz w:val="18"/>
              </w:rPr>
            </w:pPr>
            <w:r>
              <w:rPr>
                <w:sz w:val="18"/>
              </w:rPr>
              <w:t>pursuant to</w:t>
            </w:r>
          </w:p>
          <w:p>
            <w:pPr>
              <w:pStyle w:val="yTable"/>
              <w:spacing w:before="0"/>
              <w:ind w:left="-120" w:right="228"/>
              <w:rPr>
                <w:sz w:val="18"/>
              </w:rPr>
            </w:pPr>
            <w:r>
              <w:rPr>
                <w:sz w:val="18"/>
              </w:rPr>
              <w:t>this licence</w:t>
            </w:r>
          </w:p>
        </w:tc>
        <w:tc>
          <w:tcPr>
            <w:tcW w:w="5747" w:type="dxa"/>
            <w:tcBorders>
              <w:top w:val="single" w:sz="7" w:space="0" w:color="auto"/>
              <w:left w:val="single" w:sz="7" w:space="0" w:color="auto"/>
            </w:tcBorders>
          </w:tcPr>
          <w:p>
            <w:pPr>
              <w:pStyle w:val="yTable"/>
              <w:spacing w:before="0"/>
              <w:rPr>
                <w:sz w:val="18"/>
              </w:rPr>
            </w:pPr>
          </w:p>
        </w:tc>
      </w:tr>
      <w:tr>
        <w:tc>
          <w:tcPr>
            <w:tcW w:w="1341" w:type="dxa"/>
            <w:tcBorders>
              <w:top w:val="single" w:sz="7" w:space="0" w:color="auto"/>
            </w:tcBorders>
          </w:tcPr>
          <w:p>
            <w:pPr>
              <w:pStyle w:val="yTable"/>
              <w:spacing w:before="0"/>
              <w:ind w:left="-120" w:right="228"/>
              <w:rPr>
                <w:sz w:val="18"/>
              </w:rPr>
            </w:pPr>
            <w:r>
              <w:rPr>
                <w:sz w:val="18"/>
              </w:rPr>
              <w:t>Licence</w:t>
            </w:r>
          </w:p>
          <w:p>
            <w:pPr>
              <w:pStyle w:val="yTable"/>
              <w:spacing w:before="0"/>
              <w:ind w:left="-120" w:right="228"/>
              <w:rPr>
                <w:sz w:val="18"/>
              </w:rPr>
            </w:pPr>
            <w:r>
              <w:rPr>
                <w:sz w:val="18"/>
              </w:rPr>
              <w:t>expiry</w:t>
            </w:r>
          </w:p>
        </w:tc>
        <w:tc>
          <w:tcPr>
            <w:tcW w:w="5747" w:type="dxa"/>
            <w:tcBorders>
              <w:top w:val="single" w:sz="7" w:space="0" w:color="auto"/>
              <w:left w:val="single" w:sz="7" w:space="0" w:color="auto"/>
            </w:tcBorders>
          </w:tcPr>
          <w:p>
            <w:pPr>
              <w:pStyle w:val="yTable"/>
              <w:spacing w:before="0"/>
              <w:rPr>
                <w:sz w:val="18"/>
              </w:rPr>
            </w:pPr>
          </w:p>
        </w:tc>
      </w:tr>
      <w:tr>
        <w:tc>
          <w:tcPr>
            <w:tcW w:w="1341" w:type="dxa"/>
            <w:tcBorders>
              <w:top w:val="single" w:sz="7" w:space="0" w:color="auto"/>
              <w:bottom w:val="single" w:sz="7" w:space="0" w:color="auto"/>
            </w:tcBorders>
          </w:tcPr>
          <w:p>
            <w:pPr>
              <w:pStyle w:val="yTable"/>
              <w:spacing w:before="0"/>
              <w:ind w:left="-120" w:right="228"/>
              <w:rPr>
                <w:sz w:val="18"/>
              </w:rPr>
            </w:pPr>
            <w:r>
              <w:rPr>
                <w:sz w:val="18"/>
              </w:rPr>
              <w:t>Purpose</w:t>
            </w:r>
          </w:p>
          <w:p>
            <w:pPr>
              <w:pStyle w:val="yTable"/>
              <w:spacing w:before="0"/>
              <w:ind w:left="-120" w:right="228"/>
              <w:rPr>
                <w:sz w:val="18"/>
              </w:rPr>
            </w:pPr>
            <w:r>
              <w:rPr>
                <w:sz w:val="18"/>
              </w:rPr>
              <w:t>for which</w:t>
            </w:r>
          </w:p>
          <w:p>
            <w:pPr>
              <w:pStyle w:val="yTable"/>
              <w:spacing w:before="0"/>
              <w:ind w:left="-120" w:right="228"/>
              <w:rPr>
                <w:sz w:val="18"/>
              </w:rPr>
            </w:pPr>
            <w:r>
              <w:rPr>
                <w:sz w:val="18"/>
              </w:rPr>
              <w:t>licence</w:t>
            </w:r>
          </w:p>
          <w:p>
            <w:pPr>
              <w:pStyle w:val="yTable"/>
              <w:spacing w:before="0"/>
              <w:ind w:left="-120" w:right="228"/>
              <w:rPr>
                <w:sz w:val="18"/>
              </w:rPr>
            </w:pPr>
            <w:r>
              <w:rPr>
                <w:sz w:val="18"/>
              </w:rPr>
              <w:t>is issued</w:t>
            </w:r>
          </w:p>
        </w:tc>
        <w:tc>
          <w:tcPr>
            <w:tcW w:w="5747" w:type="dxa"/>
            <w:tcBorders>
              <w:top w:val="single" w:sz="7" w:space="0" w:color="auto"/>
              <w:left w:val="single" w:sz="7" w:space="0" w:color="auto"/>
              <w:bottom w:val="single" w:sz="7" w:space="0" w:color="auto"/>
            </w:tcBorders>
          </w:tcPr>
          <w:p>
            <w:pPr>
              <w:pStyle w:val="yTable"/>
              <w:spacing w:before="0"/>
              <w:rPr>
                <w:sz w:val="18"/>
              </w:rPr>
            </w:pPr>
          </w:p>
        </w:tc>
      </w:tr>
    </w:tbl>
    <w:p>
      <w:pPr>
        <w:pStyle w:val="yTable"/>
        <w:tabs>
          <w:tab w:val="right" w:leader="dot" w:pos="7088"/>
        </w:tabs>
        <w:rPr>
          <w:snapToGrid w:val="0"/>
        </w:rPr>
      </w:pPr>
      <w:r>
        <w:rPr>
          <w:snapToGrid w:val="0"/>
        </w:rPr>
        <w:t>This licence is subject to the following terms, limitations and conditions</w:t>
      </w:r>
    </w:p>
    <w:p>
      <w:pPr>
        <w:pStyle w:val="yTable"/>
        <w:tabs>
          <w:tab w:val="left" w:leader="dot" w:pos="3969"/>
          <w:tab w:val="right" w:leader="dot" w:pos="7088"/>
        </w:tabs>
        <w:rPr>
          <w:snapToGrid w:val="0"/>
        </w:rPr>
      </w:pPr>
      <w:r>
        <w:rPr>
          <w:snapToGrid w:val="0"/>
        </w:rPr>
        <w:t>Given under my hand this .............................. day of ............................................</w:t>
      </w:r>
    </w:p>
    <w:p>
      <w:pPr>
        <w:pStyle w:val="yTable"/>
        <w:tabs>
          <w:tab w:val="right" w:leader="dot" w:pos="7088"/>
        </w:tabs>
        <w:rPr>
          <w:snapToGrid w:val="0"/>
        </w:rPr>
      </w:pPr>
      <w:r>
        <w:rPr>
          <w:snapToGrid w:val="0"/>
        </w:rPr>
        <w:t>................................................................................................. Authorised Officer</w:t>
      </w:r>
    </w:p>
    <w:p>
      <w:pPr>
        <w:pStyle w:val="MiscellaneousHeading"/>
        <w:pageBreakBefore/>
        <w:rPr>
          <w:b/>
          <w:snapToGrid w:val="0"/>
          <w:sz w:val="22"/>
        </w:rPr>
      </w:pPr>
      <w:r>
        <w:rPr>
          <w:b/>
          <w:snapToGrid w:val="0"/>
          <w:sz w:val="22"/>
        </w:rPr>
        <w:t>Form 4</w:t>
      </w:r>
    </w:p>
    <w:p>
      <w:pPr>
        <w:pStyle w:val="yShoulderClause"/>
        <w:rPr>
          <w:snapToGrid w:val="0"/>
        </w:rPr>
      </w:pPr>
      <w:r>
        <w:rPr>
          <w:snapToGrid w:val="0"/>
        </w:rPr>
        <w:t>[Reg. 9]</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snapToGrid w:val="0"/>
        </w:rPr>
      </w:pPr>
      <w:r>
        <w:rPr>
          <w:i/>
          <w:snapToGrid w:val="0"/>
        </w:rPr>
        <w:t>Rights in Water and Irrigation Act 1914</w:t>
      </w:r>
      <w:r>
        <w:rPr>
          <w:snapToGrid w:val="0"/>
        </w:rPr>
        <w:t xml:space="preserve"> </w:t>
      </w:r>
      <w:r>
        <w:rPr>
          <w:snapToGrid w:val="0"/>
          <w:vertAlign w:val="superscript"/>
        </w:rPr>
        <w:t>2</w:t>
      </w:r>
    </w:p>
    <w:p>
      <w:pPr>
        <w:pStyle w:val="yTable"/>
        <w:tabs>
          <w:tab w:val="right" w:leader="dot" w:pos="7088"/>
        </w:tabs>
        <w:spacing w:after="60"/>
        <w:jc w:val="center"/>
        <w:rPr>
          <w:b/>
          <w:snapToGrid w:val="0"/>
        </w:rPr>
      </w:pPr>
      <w:r>
        <w:rPr>
          <w:b/>
          <w:snapToGrid w:val="0"/>
        </w:rPr>
        <w:t>MONTHLY OR FINAL STATEMENT IN RESPECT OF ARTESIAN WELLS BEING CONSTRUCTED, ENLARGED, DEEPENED, OR ALTERED UNDER LICENCE</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86"/>
      </w:tblGrid>
      <w:tr>
        <w:tc>
          <w:tcPr>
            <w:tcW w:w="3402" w:type="dxa"/>
            <w:tcBorders>
              <w:top w:val="single" w:sz="7" w:space="0" w:color="auto"/>
            </w:tcBorders>
          </w:tcPr>
          <w:p>
            <w:pPr>
              <w:pStyle w:val="yTable"/>
              <w:tabs>
                <w:tab w:val="right" w:leader="dot" w:pos="3141"/>
              </w:tabs>
              <w:spacing w:before="0"/>
              <w:ind w:left="-120"/>
              <w:rPr>
                <w:sz w:val="18"/>
              </w:rPr>
            </w:pPr>
            <w:r>
              <w:rPr>
                <w:sz w:val="18"/>
              </w:rPr>
              <w:t>Name and address of licensee ........................</w:t>
            </w:r>
          </w:p>
        </w:tc>
        <w:tc>
          <w:tcPr>
            <w:tcW w:w="3686" w:type="dxa"/>
            <w:tcBorders>
              <w:top w:val="single" w:sz="7" w:space="0" w:color="auto"/>
            </w:tcBorders>
          </w:tcPr>
          <w:p>
            <w:pPr>
              <w:pStyle w:val="yTable"/>
              <w:tabs>
                <w:tab w:val="right" w:leader="dot" w:pos="3424"/>
              </w:tabs>
              <w:spacing w:before="0"/>
              <w:rPr>
                <w:sz w:val="18"/>
              </w:rPr>
            </w:pPr>
            <w:r>
              <w:rPr>
                <w:sz w:val="18"/>
              </w:rPr>
              <w:t>............................................................................</w:t>
            </w:r>
          </w:p>
        </w:tc>
      </w:tr>
      <w:tr>
        <w:tc>
          <w:tcPr>
            <w:tcW w:w="3402" w:type="dxa"/>
            <w:tcBorders>
              <w:top w:val="single" w:sz="7" w:space="0" w:color="auto"/>
            </w:tcBorders>
          </w:tcPr>
          <w:p>
            <w:pPr>
              <w:pStyle w:val="yTable"/>
              <w:tabs>
                <w:tab w:val="right" w:leader="dot" w:pos="3141"/>
              </w:tabs>
              <w:spacing w:before="0"/>
              <w:ind w:left="-120"/>
              <w:rPr>
                <w:sz w:val="18"/>
              </w:rPr>
            </w:pPr>
            <w:r>
              <w:rPr>
                <w:sz w:val="18"/>
              </w:rPr>
              <w:t>Location of well, stating Municipal District and lot or location No.</w:t>
            </w:r>
          </w:p>
        </w:tc>
        <w:tc>
          <w:tcPr>
            <w:tcW w:w="3686" w:type="dxa"/>
            <w:tcBorders>
              <w:top w:val="single" w:sz="7" w:space="0" w:color="auto"/>
            </w:tcBorders>
          </w:tcPr>
          <w:p>
            <w:pPr>
              <w:pStyle w:val="yTable"/>
              <w:tabs>
                <w:tab w:val="right" w:leader="dot" w:pos="3424"/>
              </w:tabs>
              <w:spacing w:before="0"/>
              <w:rPr>
                <w:sz w:val="18"/>
              </w:rPr>
            </w:pPr>
            <w:r>
              <w:rPr>
                <w:sz w:val="18"/>
              </w:rPr>
              <w:t>............................................................................</w:t>
            </w:r>
          </w:p>
          <w:p>
            <w:pPr>
              <w:pStyle w:val="yTable"/>
              <w:tabs>
                <w:tab w:val="right" w:leader="dot" w:pos="3424"/>
              </w:tabs>
              <w:spacing w:before="0"/>
              <w:rPr>
                <w:sz w:val="18"/>
              </w:rPr>
            </w:pPr>
            <w:r>
              <w:rPr>
                <w:sz w:val="18"/>
              </w:rPr>
              <w:t>............................................................................</w:t>
            </w:r>
          </w:p>
        </w:tc>
      </w:tr>
      <w:tr>
        <w:tc>
          <w:tcPr>
            <w:tcW w:w="3402" w:type="dxa"/>
            <w:tcBorders>
              <w:top w:val="single" w:sz="7" w:space="0" w:color="auto"/>
            </w:tcBorders>
          </w:tcPr>
          <w:p>
            <w:pPr>
              <w:pStyle w:val="yTable"/>
              <w:tabs>
                <w:tab w:val="right" w:leader="dot" w:pos="3141"/>
              </w:tabs>
              <w:spacing w:before="0"/>
              <w:ind w:left="-120"/>
              <w:rPr>
                <w:sz w:val="18"/>
              </w:rPr>
            </w:pPr>
            <w:r>
              <w:rPr>
                <w:sz w:val="18"/>
              </w:rPr>
              <w:t>The several casings used, with the names of the makers and the weight per running foot of each size, and whether of soft wrought iron or of mild steel.</w:t>
            </w:r>
          </w:p>
        </w:tc>
        <w:tc>
          <w:tcPr>
            <w:tcW w:w="3686" w:type="dxa"/>
            <w:tcBorders>
              <w:top w:val="single" w:sz="7" w:space="0" w:color="auto"/>
            </w:tcBorders>
          </w:tcPr>
          <w:p>
            <w:pPr>
              <w:pStyle w:val="yTable"/>
              <w:tabs>
                <w:tab w:val="right" w:leader="dot" w:pos="3424"/>
              </w:tabs>
              <w:spacing w:before="0"/>
              <w:rPr>
                <w:sz w:val="18"/>
              </w:rPr>
            </w:pPr>
            <w:r>
              <w:rPr>
                <w:sz w:val="18"/>
              </w:rPr>
              <w:t>............................................................................</w:t>
            </w:r>
          </w:p>
          <w:p>
            <w:pPr>
              <w:pStyle w:val="yTable"/>
              <w:tabs>
                <w:tab w:val="right" w:leader="dot" w:pos="3424"/>
              </w:tabs>
              <w:spacing w:before="0"/>
              <w:rPr>
                <w:sz w:val="18"/>
              </w:rPr>
            </w:pPr>
            <w:r>
              <w:rPr>
                <w:sz w:val="18"/>
              </w:rPr>
              <w:t>............................................................................</w:t>
            </w:r>
          </w:p>
          <w:p>
            <w:pPr>
              <w:pStyle w:val="yTable"/>
              <w:tabs>
                <w:tab w:val="right" w:leader="dot" w:pos="3424"/>
              </w:tabs>
              <w:spacing w:before="0"/>
              <w:rPr>
                <w:sz w:val="18"/>
              </w:rPr>
            </w:pPr>
            <w:r>
              <w:rPr>
                <w:sz w:val="18"/>
              </w:rPr>
              <w:t>............................................................................</w:t>
            </w:r>
          </w:p>
        </w:tc>
      </w:tr>
      <w:tr>
        <w:tc>
          <w:tcPr>
            <w:tcW w:w="3402" w:type="dxa"/>
            <w:tcBorders>
              <w:top w:val="single" w:sz="7" w:space="0" w:color="auto"/>
            </w:tcBorders>
          </w:tcPr>
          <w:p>
            <w:pPr>
              <w:pStyle w:val="yTable"/>
              <w:tabs>
                <w:tab w:val="right" w:leader="dot" w:pos="3141"/>
              </w:tabs>
              <w:spacing w:before="0"/>
              <w:ind w:left="-120"/>
              <w:rPr>
                <w:sz w:val="18"/>
              </w:rPr>
            </w:pPr>
            <w:r>
              <w:rPr>
                <w:sz w:val="18"/>
              </w:rPr>
              <w:t>Diameter and length of casings inserted, and whether whole or perforated.</w:t>
            </w:r>
          </w:p>
        </w:tc>
        <w:tc>
          <w:tcPr>
            <w:tcW w:w="3686" w:type="dxa"/>
            <w:tcBorders>
              <w:top w:val="single" w:sz="7" w:space="0" w:color="auto"/>
            </w:tcBorders>
          </w:tcPr>
          <w:p>
            <w:pPr>
              <w:pStyle w:val="yTable"/>
              <w:tabs>
                <w:tab w:val="right" w:leader="dot" w:pos="3424"/>
              </w:tabs>
              <w:spacing w:before="0"/>
              <w:rPr>
                <w:sz w:val="18"/>
              </w:rPr>
            </w:pPr>
            <w:r>
              <w:rPr>
                <w:sz w:val="18"/>
              </w:rPr>
              <w:t>............................................................................</w:t>
            </w:r>
          </w:p>
          <w:p>
            <w:pPr>
              <w:pStyle w:val="yTable"/>
              <w:tabs>
                <w:tab w:val="right" w:leader="dot" w:pos="3424"/>
              </w:tabs>
              <w:spacing w:before="0"/>
              <w:rPr>
                <w:sz w:val="18"/>
              </w:rPr>
            </w:pPr>
            <w:r>
              <w:rPr>
                <w:sz w:val="18"/>
              </w:rPr>
              <w:t>............................................................................</w:t>
            </w:r>
          </w:p>
        </w:tc>
      </w:tr>
      <w:tr>
        <w:tc>
          <w:tcPr>
            <w:tcW w:w="3402" w:type="dxa"/>
            <w:tcBorders>
              <w:top w:val="single" w:sz="7" w:space="0" w:color="auto"/>
            </w:tcBorders>
          </w:tcPr>
          <w:p>
            <w:pPr>
              <w:pStyle w:val="yTable"/>
              <w:tabs>
                <w:tab w:val="right" w:leader="dot" w:pos="3141"/>
              </w:tabs>
              <w:spacing w:before="0"/>
              <w:ind w:left="-120"/>
              <w:rPr>
                <w:sz w:val="18"/>
              </w:rPr>
            </w:pPr>
            <w:r>
              <w:rPr>
                <w:sz w:val="18"/>
              </w:rPr>
              <w:t>If perforated, the sizes and lengths, with the position of each perforated length in the bore.</w:t>
            </w:r>
          </w:p>
        </w:tc>
        <w:tc>
          <w:tcPr>
            <w:tcW w:w="3686" w:type="dxa"/>
            <w:tcBorders>
              <w:top w:val="single" w:sz="7" w:space="0" w:color="auto"/>
            </w:tcBorders>
          </w:tcPr>
          <w:p>
            <w:pPr>
              <w:pStyle w:val="yTable"/>
              <w:tabs>
                <w:tab w:val="right" w:leader="dot" w:pos="3424"/>
              </w:tabs>
              <w:spacing w:before="0"/>
              <w:rPr>
                <w:sz w:val="18"/>
              </w:rPr>
            </w:pPr>
            <w:r>
              <w:rPr>
                <w:sz w:val="18"/>
              </w:rPr>
              <w:t>............................................................................</w:t>
            </w:r>
          </w:p>
          <w:p>
            <w:pPr>
              <w:pStyle w:val="yTable"/>
              <w:tabs>
                <w:tab w:val="right" w:leader="dot" w:pos="3424"/>
              </w:tabs>
              <w:spacing w:before="0"/>
              <w:rPr>
                <w:sz w:val="18"/>
              </w:rPr>
            </w:pPr>
            <w:r>
              <w:rPr>
                <w:sz w:val="18"/>
              </w:rPr>
              <w:t>............................................................................</w:t>
            </w:r>
          </w:p>
          <w:p>
            <w:pPr>
              <w:pStyle w:val="yTable"/>
              <w:tabs>
                <w:tab w:val="right" w:leader="dot" w:pos="3424"/>
              </w:tabs>
              <w:spacing w:before="0"/>
              <w:rPr>
                <w:sz w:val="18"/>
              </w:rPr>
            </w:pPr>
            <w:r>
              <w:rPr>
                <w:sz w:val="18"/>
              </w:rPr>
              <w:t>............................................................................</w:t>
            </w:r>
          </w:p>
        </w:tc>
      </w:tr>
      <w:tr>
        <w:tc>
          <w:tcPr>
            <w:tcW w:w="3402" w:type="dxa"/>
            <w:tcBorders>
              <w:top w:val="single" w:sz="7" w:space="0" w:color="auto"/>
            </w:tcBorders>
          </w:tcPr>
          <w:p>
            <w:pPr>
              <w:pStyle w:val="yTable"/>
              <w:tabs>
                <w:tab w:val="right" w:leader="dot" w:pos="3141"/>
              </w:tabs>
              <w:spacing w:before="0"/>
              <w:ind w:left="-120"/>
              <w:rPr>
                <w:sz w:val="18"/>
              </w:rPr>
            </w:pPr>
            <w:r>
              <w:rPr>
                <w:sz w:val="18"/>
              </w:rPr>
              <w:t>The depth reached in the well ........................</w:t>
            </w:r>
          </w:p>
        </w:tc>
        <w:tc>
          <w:tcPr>
            <w:tcW w:w="3686" w:type="dxa"/>
            <w:tcBorders>
              <w:top w:val="single" w:sz="7" w:space="0" w:color="auto"/>
            </w:tcBorders>
          </w:tcPr>
          <w:p>
            <w:pPr>
              <w:pStyle w:val="yTable"/>
              <w:tabs>
                <w:tab w:val="right" w:leader="dot" w:pos="3424"/>
              </w:tabs>
              <w:spacing w:before="0"/>
              <w:rPr>
                <w:sz w:val="18"/>
              </w:rPr>
            </w:pPr>
            <w:r>
              <w:rPr>
                <w:sz w:val="18"/>
              </w:rPr>
              <w:t>............................................................................</w:t>
            </w:r>
          </w:p>
        </w:tc>
      </w:tr>
      <w:tr>
        <w:tc>
          <w:tcPr>
            <w:tcW w:w="3402" w:type="dxa"/>
            <w:tcBorders>
              <w:top w:val="single" w:sz="7" w:space="0" w:color="auto"/>
            </w:tcBorders>
          </w:tcPr>
          <w:p>
            <w:pPr>
              <w:pStyle w:val="yTable"/>
              <w:tabs>
                <w:tab w:val="right" w:leader="dot" w:pos="3141"/>
              </w:tabs>
              <w:spacing w:before="0"/>
              <w:ind w:left="-120"/>
              <w:rPr>
                <w:sz w:val="18"/>
              </w:rPr>
            </w:pPr>
            <w:r>
              <w:rPr>
                <w:sz w:val="18"/>
              </w:rPr>
              <w:t>The depth from the surface, with the thickness and character of each of the different beds of strata pierced.</w:t>
            </w:r>
          </w:p>
        </w:tc>
        <w:tc>
          <w:tcPr>
            <w:tcW w:w="3686" w:type="dxa"/>
            <w:tcBorders>
              <w:top w:val="single" w:sz="7" w:space="0" w:color="auto"/>
            </w:tcBorders>
          </w:tcPr>
          <w:p>
            <w:pPr>
              <w:pStyle w:val="yTable"/>
              <w:tabs>
                <w:tab w:val="right" w:leader="dot" w:pos="3424"/>
              </w:tabs>
              <w:spacing w:before="0"/>
              <w:rPr>
                <w:sz w:val="18"/>
              </w:rPr>
            </w:pPr>
            <w:r>
              <w:rPr>
                <w:sz w:val="18"/>
              </w:rPr>
              <w:t>............................................................................</w:t>
            </w:r>
          </w:p>
          <w:p>
            <w:pPr>
              <w:pStyle w:val="yTable"/>
              <w:tabs>
                <w:tab w:val="right" w:leader="dot" w:pos="3424"/>
              </w:tabs>
              <w:spacing w:before="0"/>
              <w:rPr>
                <w:sz w:val="18"/>
              </w:rPr>
            </w:pPr>
            <w:r>
              <w:rPr>
                <w:sz w:val="18"/>
              </w:rPr>
              <w:t>............................................................................</w:t>
            </w:r>
          </w:p>
          <w:p>
            <w:pPr>
              <w:pStyle w:val="yTable"/>
              <w:tabs>
                <w:tab w:val="right" w:leader="dot" w:pos="3424"/>
              </w:tabs>
              <w:spacing w:before="0"/>
              <w:rPr>
                <w:sz w:val="18"/>
              </w:rPr>
            </w:pPr>
            <w:r>
              <w:rPr>
                <w:sz w:val="18"/>
              </w:rPr>
              <w:t>............................................................................</w:t>
            </w:r>
          </w:p>
        </w:tc>
      </w:tr>
      <w:tr>
        <w:tc>
          <w:tcPr>
            <w:tcW w:w="3402" w:type="dxa"/>
            <w:tcBorders>
              <w:top w:val="single" w:sz="7" w:space="0" w:color="auto"/>
            </w:tcBorders>
          </w:tcPr>
          <w:p>
            <w:pPr>
              <w:pStyle w:val="yTable"/>
              <w:tabs>
                <w:tab w:val="right" w:leader="dot" w:pos="3141"/>
              </w:tabs>
              <w:spacing w:before="0"/>
              <w:ind w:left="-120"/>
              <w:rPr>
                <w:sz w:val="18"/>
              </w:rPr>
            </w:pPr>
            <w:r>
              <w:rPr>
                <w:sz w:val="18"/>
              </w:rPr>
              <w:t>Particulars of water struck (if any), whether salt, brackish or fresh, and the depths from the surface at which each water</w:t>
            </w:r>
            <w:r>
              <w:rPr>
                <w:sz w:val="18"/>
              </w:rPr>
              <w:noBreakHyphen/>
              <w:t>bearing bed was struck.</w:t>
            </w:r>
          </w:p>
        </w:tc>
        <w:tc>
          <w:tcPr>
            <w:tcW w:w="3686" w:type="dxa"/>
            <w:tcBorders>
              <w:top w:val="single" w:sz="7" w:space="0" w:color="auto"/>
            </w:tcBorders>
          </w:tcPr>
          <w:p>
            <w:pPr>
              <w:pStyle w:val="yTable"/>
              <w:tabs>
                <w:tab w:val="right" w:leader="dot" w:pos="3424"/>
              </w:tabs>
              <w:spacing w:before="0"/>
              <w:rPr>
                <w:sz w:val="18"/>
              </w:rPr>
            </w:pPr>
            <w:r>
              <w:rPr>
                <w:sz w:val="18"/>
              </w:rPr>
              <w:t>............................................................................</w:t>
            </w:r>
          </w:p>
          <w:p>
            <w:pPr>
              <w:pStyle w:val="yTable"/>
              <w:tabs>
                <w:tab w:val="right" w:leader="dot" w:pos="3424"/>
              </w:tabs>
              <w:spacing w:before="0"/>
              <w:rPr>
                <w:sz w:val="18"/>
              </w:rPr>
            </w:pPr>
            <w:r>
              <w:rPr>
                <w:sz w:val="18"/>
              </w:rPr>
              <w:t>............................................................................</w:t>
            </w:r>
          </w:p>
          <w:p>
            <w:pPr>
              <w:pStyle w:val="yTable"/>
              <w:tabs>
                <w:tab w:val="right" w:leader="dot" w:pos="3424"/>
              </w:tabs>
              <w:spacing w:before="0"/>
              <w:rPr>
                <w:sz w:val="18"/>
              </w:rPr>
            </w:pPr>
            <w:r>
              <w:rPr>
                <w:sz w:val="18"/>
              </w:rPr>
              <w:t>............................................................................</w:t>
            </w:r>
          </w:p>
        </w:tc>
      </w:tr>
      <w:tr>
        <w:tc>
          <w:tcPr>
            <w:tcW w:w="3402" w:type="dxa"/>
            <w:tcBorders>
              <w:top w:val="single" w:sz="7" w:space="0" w:color="auto"/>
            </w:tcBorders>
          </w:tcPr>
          <w:p>
            <w:pPr>
              <w:pStyle w:val="yTable"/>
              <w:tabs>
                <w:tab w:val="right" w:leader="dot" w:pos="3141"/>
              </w:tabs>
              <w:spacing w:before="0"/>
              <w:ind w:left="-120"/>
              <w:rPr>
                <w:sz w:val="18"/>
              </w:rPr>
            </w:pPr>
            <w:r>
              <w:rPr>
                <w:sz w:val="18"/>
              </w:rPr>
              <w:t>Also, the height above ground level to which the water will rise in the casing.</w:t>
            </w:r>
          </w:p>
        </w:tc>
        <w:tc>
          <w:tcPr>
            <w:tcW w:w="3686" w:type="dxa"/>
            <w:tcBorders>
              <w:top w:val="single" w:sz="7" w:space="0" w:color="auto"/>
            </w:tcBorders>
          </w:tcPr>
          <w:p>
            <w:pPr>
              <w:pStyle w:val="yTable"/>
              <w:tabs>
                <w:tab w:val="right" w:leader="dot" w:pos="3424"/>
              </w:tabs>
              <w:spacing w:before="0"/>
              <w:rPr>
                <w:sz w:val="18"/>
              </w:rPr>
            </w:pPr>
            <w:r>
              <w:rPr>
                <w:sz w:val="18"/>
              </w:rPr>
              <w:t>............................................................................</w:t>
            </w:r>
          </w:p>
          <w:p>
            <w:pPr>
              <w:pStyle w:val="yTable"/>
              <w:tabs>
                <w:tab w:val="right" w:leader="dot" w:pos="3424"/>
              </w:tabs>
              <w:spacing w:before="0"/>
              <w:rPr>
                <w:sz w:val="18"/>
              </w:rPr>
            </w:pPr>
            <w:r>
              <w:rPr>
                <w:sz w:val="18"/>
              </w:rPr>
              <w:t>............................................................................</w:t>
            </w:r>
          </w:p>
        </w:tc>
      </w:tr>
      <w:tr>
        <w:tc>
          <w:tcPr>
            <w:tcW w:w="3402" w:type="dxa"/>
            <w:tcBorders>
              <w:top w:val="single" w:sz="7" w:space="0" w:color="auto"/>
              <w:bottom w:val="single" w:sz="7" w:space="0" w:color="auto"/>
            </w:tcBorders>
          </w:tcPr>
          <w:p>
            <w:pPr>
              <w:pStyle w:val="yTable"/>
              <w:tabs>
                <w:tab w:val="right" w:leader="dot" w:pos="3141"/>
              </w:tabs>
              <w:spacing w:before="0"/>
              <w:ind w:left="-120"/>
              <w:rPr>
                <w:sz w:val="18"/>
              </w:rPr>
            </w:pPr>
            <w:r>
              <w:rPr>
                <w:sz w:val="18"/>
              </w:rPr>
              <w:t>The approximate daily volume of the flow of artesian water from each artesian water</w:t>
            </w:r>
            <w:r>
              <w:rPr>
                <w:sz w:val="18"/>
              </w:rPr>
              <w:noBreakHyphen/>
              <w:t>bearing bed tapped, and the final or total daily volume from the well on its completion. The day to consist of 24 hours.</w:t>
            </w:r>
          </w:p>
        </w:tc>
        <w:tc>
          <w:tcPr>
            <w:tcW w:w="3686" w:type="dxa"/>
            <w:tcBorders>
              <w:top w:val="single" w:sz="7" w:space="0" w:color="auto"/>
              <w:bottom w:val="single" w:sz="7" w:space="0" w:color="auto"/>
            </w:tcBorders>
          </w:tcPr>
          <w:p>
            <w:pPr>
              <w:pStyle w:val="yTable"/>
              <w:tabs>
                <w:tab w:val="right" w:leader="dot" w:pos="3424"/>
              </w:tabs>
              <w:spacing w:before="0"/>
              <w:rPr>
                <w:sz w:val="18"/>
              </w:rPr>
            </w:pPr>
            <w:r>
              <w:rPr>
                <w:sz w:val="18"/>
              </w:rPr>
              <w:t>............................................................................</w:t>
            </w:r>
          </w:p>
          <w:p>
            <w:pPr>
              <w:pStyle w:val="yTable"/>
              <w:tabs>
                <w:tab w:val="right" w:leader="dot" w:pos="3424"/>
              </w:tabs>
              <w:spacing w:before="0"/>
              <w:rPr>
                <w:sz w:val="18"/>
              </w:rPr>
            </w:pPr>
            <w:r>
              <w:rPr>
                <w:sz w:val="18"/>
              </w:rPr>
              <w:t>............................................................................</w:t>
            </w:r>
          </w:p>
          <w:p>
            <w:pPr>
              <w:pStyle w:val="yTable"/>
              <w:tabs>
                <w:tab w:val="right" w:leader="dot" w:pos="3424"/>
              </w:tabs>
              <w:spacing w:before="0"/>
              <w:rPr>
                <w:sz w:val="18"/>
              </w:rPr>
            </w:pPr>
            <w:r>
              <w:rPr>
                <w:sz w:val="18"/>
              </w:rPr>
              <w:t>............................................................................</w:t>
            </w:r>
          </w:p>
          <w:p>
            <w:pPr>
              <w:pStyle w:val="yTable"/>
              <w:tabs>
                <w:tab w:val="right" w:leader="dot" w:pos="3424"/>
              </w:tabs>
              <w:spacing w:before="0"/>
              <w:rPr>
                <w:sz w:val="18"/>
              </w:rPr>
            </w:pPr>
            <w:r>
              <w:rPr>
                <w:sz w:val="18"/>
              </w:rPr>
              <w:t>............................................................................</w:t>
            </w:r>
          </w:p>
          <w:p>
            <w:pPr>
              <w:pStyle w:val="yTable"/>
              <w:tabs>
                <w:tab w:val="right" w:leader="dot" w:pos="3424"/>
              </w:tabs>
              <w:spacing w:before="0"/>
              <w:rPr>
                <w:sz w:val="18"/>
              </w:rPr>
            </w:pPr>
            <w:r>
              <w:rPr>
                <w:sz w:val="18"/>
              </w:rPr>
              <w:t>............................................................................</w:t>
            </w:r>
          </w:p>
          <w:p>
            <w:pPr>
              <w:pStyle w:val="yTable"/>
              <w:tabs>
                <w:tab w:val="right" w:leader="dot" w:pos="3424"/>
              </w:tabs>
              <w:spacing w:before="0"/>
              <w:rPr>
                <w:sz w:val="18"/>
              </w:rPr>
            </w:pPr>
            <w:r>
              <w:rPr>
                <w:sz w:val="18"/>
              </w:rPr>
              <w:t>............................................................................</w:t>
            </w:r>
          </w:p>
          <w:p>
            <w:pPr>
              <w:pStyle w:val="yTable"/>
              <w:tabs>
                <w:tab w:val="right" w:leader="dot" w:pos="3424"/>
              </w:tabs>
              <w:spacing w:before="0"/>
              <w:rPr>
                <w:sz w:val="18"/>
              </w:rPr>
            </w:pPr>
            <w:r>
              <w:rPr>
                <w:sz w:val="18"/>
              </w:rPr>
              <w:t>............................................................................</w:t>
            </w:r>
          </w:p>
        </w:tc>
      </w:tr>
    </w:tbl>
    <w:p>
      <w:pPr>
        <w:pStyle w:val="yTable"/>
        <w:keepNext/>
        <w:tabs>
          <w:tab w:val="left" w:leader="dot" w:pos="3119"/>
          <w:tab w:val="right" w:leader="dot" w:pos="7088"/>
        </w:tabs>
        <w:rPr>
          <w:snapToGrid w:val="0"/>
        </w:rPr>
      </w:pPr>
      <w:r>
        <w:rPr>
          <w:snapToGrid w:val="0"/>
        </w:rPr>
        <w:t>I, ..................................................... of ...................................................................</w:t>
      </w:r>
    </w:p>
    <w:p>
      <w:pPr>
        <w:pStyle w:val="yTable"/>
        <w:tabs>
          <w:tab w:val="left" w:leader="dot" w:pos="1985"/>
          <w:tab w:val="right" w:leader="dot" w:pos="7088"/>
        </w:tabs>
        <w:rPr>
          <w:snapToGrid w:val="0"/>
        </w:rPr>
      </w:pPr>
      <w:r>
        <w:rPr>
          <w:snapToGrid w:val="0"/>
        </w:rPr>
        <w:t xml:space="preserve">in the State of Western Australia, being the holder of a licence for the construction, enlargement, deepening, or alteration of an artesian well situated at ................................ in the Municipal District of the ............................. hereby </w:t>
      </w:r>
    </w:p>
    <w:p>
      <w:pPr>
        <w:pStyle w:val="yTable"/>
        <w:tabs>
          <w:tab w:val="left" w:leader="dot" w:pos="4820"/>
          <w:tab w:val="right" w:leader="dot" w:pos="7088"/>
        </w:tabs>
        <w:rPr>
          <w:snapToGrid w:val="0"/>
        </w:rPr>
      </w:pPr>
      <w:r>
        <w:rPr>
          <w:snapToGrid w:val="0"/>
        </w:rPr>
        <w:t xml:space="preserve">forward statement (for the month of) ............................ 19 ...... , in respect of the </w:t>
      </w:r>
    </w:p>
    <w:p>
      <w:pPr>
        <w:pStyle w:val="yTable"/>
        <w:tabs>
          <w:tab w:val="left" w:leader="dot" w:pos="4820"/>
          <w:tab w:val="right" w:leader="dot" w:pos="7088"/>
        </w:tabs>
        <w:rPr>
          <w:snapToGrid w:val="0"/>
        </w:rPr>
      </w:pPr>
      <w:r>
        <w:rPr>
          <w:snapToGrid w:val="0"/>
        </w:rPr>
        <w:t>abovementioned work.</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Signature of Licensee</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Date</w:t>
      </w:r>
    </w:p>
    <w:p>
      <w:pPr>
        <w:pStyle w:val="yTable"/>
        <w:tabs>
          <w:tab w:val="right" w:leader="dot" w:pos="7088"/>
        </w:tabs>
        <w:rPr>
          <w:snapToGrid w:val="0"/>
        </w:rPr>
      </w:pPr>
      <w:r>
        <w:rPr>
          <w:snapToGrid w:val="0"/>
        </w:rPr>
        <w:t>To the Water and Rivers Commission</w:t>
      </w:r>
    </w:p>
    <w:p>
      <w:pPr>
        <w:pStyle w:val="yTable"/>
        <w:tabs>
          <w:tab w:val="right" w:leader="dot" w:pos="7088"/>
        </w:tabs>
        <w:ind w:firstLine="284"/>
        <w:rPr>
          <w:snapToGrid w:val="0"/>
        </w:rPr>
      </w:pPr>
      <w:r>
        <w:rPr>
          <w:snapToGrid w:val="0"/>
        </w:rPr>
        <w:t>Note. — If work suspended, or fishing operations only carried on, state that fact.</w:t>
      </w:r>
    </w:p>
    <w:p>
      <w:pPr>
        <w:pStyle w:val="yTable"/>
        <w:tabs>
          <w:tab w:val="right" w:leader="dot" w:pos="7088"/>
        </w:tabs>
        <w:ind w:firstLine="284"/>
        <w:rPr>
          <w:snapToGrid w:val="0"/>
        </w:rPr>
      </w:pPr>
      <w:r>
        <w:rPr>
          <w:snapToGrid w:val="0"/>
        </w:rPr>
        <w:t>The head driller of a bore may make out the monthly statements, also the final statements, but the correctness of any of such statements must be verified as far as practicable by the Licensee or his local representative and forwarded by him to the Water and Rivers Commission.</w:t>
      </w:r>
    </w:p>
    <w:p>
      <w:pPr>
        <w:pStyle w:val="yTable"/>
        <w:tabs>
          <w:tab w:val="right" w:leader="dot" w:pos="7088"/>
        </w:tabs>
        <w:ind w:firstLine="284"/>
        <w:rPr>
          <w:snapToGrid w:val="0"/>
        </w:rPr>
      </w:pPr>
      <w:r>
        <w:rPr>
          <w:snapToGrid w:val="0"/>
        </w:rPr>
        <w:t>If work completed this statement must be marked FINAL.</w:t>
      </w:r>
    </w:p>
    <w:p>
      <w:pPr>
        <w:pStyle w:val="MiscellaneousHeading"/>
        <w:pageBreakBefore/>
        <w:rPr>
          <w:b/>
          <w:snapToGrid w:val="0"/>
          <w:sz w:val="22"/>
        </w:rPr>
      </w:pPr>
      <w:r>
        <w:rPr>
          <w:b/>
          <w:snapToGrid w:val="0"/>
          <w:sz w:val="22"/>
        </w:rPr>
        <w:t>Form 5</w:t>
      </w:r>
    </w:p>
    <w:p>
      <w:pPr>
        <w:pStyle w:val="yShoulderClause"/>
        <w:rPr>
          <w:snapToGrid w:val="0"/>
        </w:rPr>
      </w:pPr>
      <w:r>
        <w:rPr>
          <w:snapToGrid w:val="0"/>
        </w:rPr>
        <w:t>[Reg. 10]</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snapToGrid w:val="0"/>
        </w:rPr>
      </w:pPr>
      <w:r>
        <w:rPr>
          <w:i/>
          <w:snapToGrid w:val="0"/>
        </w:rPr>
        <w:t>Rights in Water and Irrigation Act 1914</w:t>
      </w:r>
      <w:r>
        <w:rPr>
          <w:snapToGrid w:val="0"/>
        </w:rPr>
        <w:t xml:space="preserve"> </w:t>
      </w:r>
      <w:r>
        <w:rPr>
          <w:snapToGrid w:val="0"/>
          <w:vertAlign w:val="superscript"/>
        </w:rPr>
        <w:t>2</w:t>
      </w:r>
    </w:p>
    <w:p>
      <w:pPr>
        <w:pStyle w:val="yTable"/>
        <w:tabs>
          <w:tab w:val="right" w:leader="dot" w:pos="7088"/>
        </w:tabs>
        <w:spacing w:after="60"/>
        <w:jc w:val="center"/>
        <w:rPr>
          <w:b/>
          <w:snapToGrid w:val="0"/>
        </w:rPr>
      </w:pPr>
      <w:r>
        <w:rPr>
          <w:b/>
          <w:snapToGrid w:val="0"/>
        </w:rPr>
        <w:t>FINAL STATEMENT IN RESPECT OF NON</w:t>
      </w:r>
      <w:r>
        <w:rPr>
          <w:b/>
          <w:snapToGrid w:val="0"/>
        </w:rPr>
        <w:noBreakHyphen/>
        <w:t>ARTESIAN WELLS BEING CONSTRUCTED, ENLARGED, DEEPENED, OR ALTERED UNDER LICENCE</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86"/>
      </w:tblGrid>
      <w:tr>
        <w:tc>
          <w:tcPr>
            <w:tcW w:w="3402" w:type="dxa"/>
            <w:tcBorders>
              <w:top w:val="single" w:sz="7" w:space="0" w:color="auto"/>
            </w:tcBorders>
          </w:tcPr>
          <w:p>
            <w:pPr>
              <w:pStyle w:val="yTable"/>
              <w:tabs>
                <w:tab w:val="right" w:leader="dot" w:pos="3141"/>
              </w:tabs>
              <w:spacing w:before="0"/>
              <w:ind w:left="-120"/>
              <w:rPr>
                <w:sz w:val="18"/>
              </w:rPr>
            </w:pPr>
            <w:r>
              <w:rPr>
                <w:sz w:val="18"/>
              </w:rPr>
              <w:t>Name and address of licensee ........................</w:t>
            </w:r>
          </w:p>
        </w:tc>
        <w:tc>
          <w:tcPr>
            <w:tcW w:w="3686" w:type="dxa"/>
            <w:tcBorders>
              <w:top w:val="single" w:sz="7" w:space="0" w:color="auto"/>
            </w:tcBorders>
          </w:tcPr>
          <w:p>
            <w:pPr>
              <w:pStyle w:val="yTable"/>
              <w:tabs>
                <w:tab w:val="right" w:leader="dot" w:pos="3424"/>
              </w:tabs>
              <w:spacing w:before="0"/>
              <w:rPr>
                <w:sz w:val="18"/>
              </w:rPr>
            </w:pPr>
            <w:r>
              <w:rPr>
                <w:sz w:val="18"/>
              </w:rPr>
              <w:t>............................................................................</w:t>
            </w:r>
          </w:p>
        </w:tc>
      </w:tr>
      <w:tr>
        <w:tc>
          <w:tcPr>
            <w:tcW w:w="3402" w:type="dxa"/>
            <w:tcBorders>
              <w:top w:val="single" w:sz="7" w:space="0" w:color="auto"/>
            </w:tcBorders>
          </w:tcPr>
          <w:p>
            <w:pPr>
              <w:pStyle w:val="yTable"/>
              <w:tabs>
                <w:tab w:val="right" w:leader="dot" w:pos="3141"/>
              </w:tabs>
              <w:spacing w:before="0"/>
              <w:ind w:left="-120"/>
              <w:rPr>
                <w:sz w:val="18"/>
              </w:rPr>
            </w:pPr>
            <w:r>
              <w:rPr>
                <w:sz w:val="18"/>
              </w:rPr>
              <w:t>Location of well, stating Municipal District and lot or location No.</w:t>
            </w:r>
          </w:p>
        </w:tc>
        <w:tc>
          <w:tcPr>
            <w:tcW w:w="3686" w:type="dxa"/>
            <w:tcBorders>
              <w:top w:val="single" w:sz="7" w:space="0" w:color="auto"/>
            </w:tcBorders>
          </w:tcPr>
          <w:p>
            <w:pPr>
              <w:pStyle w:val="yTable"/>
              <w:tabs>
                <w:tab w:val="right" w:leader="dot" w:pos="3424"/>
              </w:tabs>
              <w:spacing w:before="0"/>
              <w:rPr>
                <w:sz w:val="18"/>
              </w:rPr>
            </w:pPr>
            <w:r>
              <w:rPr>
                <w:sz w:val="18"/>
              </w:rPr>
              <w:t>............................................................................</w:t>
            </w:r>
          </w:p>
          <w:p>
            <w:pPr>
              <w:pStyle w:val="yTable"/>
              <w:tabs>
                <w:tab w:val="right" w:leader="dot" w:pos="3424"/>
              </w:tabs>
              <w:spacing w:before="0"/>
              <w:rPr>
                <w:sz w:val="18"/>
              </w:rPr>
            </w:pPr>
            <w:r>
              <w:rPr>
                <w:sz w:val="18"/>
              </w:rPr>
              <w:t>............................................................................</w:t>
            </w:r>
          </w:p>
        </w:tc>
      </w:tr>
      <w:tr>
        <w:tc>
          <w:tcPr>
            <w:tcW w:w="3402" w:type="dxa"/>
            <w:tcBorders>
              <w:top w:val="single" w:sz="7" w:space="0" w:color="auto"/>
            </w:tcBorders>
          </w:tcPr>
          <w:p>
            <w:pPr>
              <w:pStyle w:val="yTable"/>
              <w:tabs>
                <w:tab w:val="right" w:leader="dot" w:pos="3141"/>
              </w:tabs>
              <w:spacing w:before="0"/>
              <w:ind w:left="-120"/>
              <w:rPr>
                <w:sz w:val="18"/>
              </w:rPr>
            </w:pPr>
            <w:r>
              <w:rPr>
                <w:sz w:val="18"/>
              </w:rPr>
              <w:t>Diameter and length of casings inserted, and whether whole or perforated.</w:t>
            </w:r>
          </w:p>
        </w:tc>
        <w:tc>
          <w:tcPr>
            <w:tcW w:w="3686" w:type="dxa"/>
            <w:tcBorders>
              <w:top w:val="single" w:sz="7" w:space="0" w:color="auto"/>
            </w:tcBorders>
          </w:tcPr>
          <w:p>
            <w:pPr>
              <w:pStyle w:val="yTable"/>
              <w:tabs>
                <w:tab w:val="right" w:leader="dot" w:pos="3424"/>
              </w:tabs>
              <w:spacing w:before="0"/>
              <w:rPr>
                <w:sz w:val="18"/>
              </w:rPr>
            </w:pPr>
            <w:r>
              <w:rPr>
                <w:sz w:val="18"/>
              </w:rPr>
              <w:t>............................................................................</w:t>
            </w:r>
          </w:p>
          <w:p>
            <w:pPr>
              <w:pStyle w:val="yTable"/>
              <w:tabs>
                <w:tab w:val="right" w:leader="dot" w:pos="3424"/>
              </w:tabs>
              <w:spacing w:before="0"/>
              <w:rPr>
                <w:sz w:val="18"/>
              </w:rPr>
            </w:pPr>
            <w:r>
              <w:rPr>
                <w:sz w:val="18"/>
              </w:rPr>
              <w:t>............................................................................</w:t>
            </w:r>
          </w:p>
          <w:p>
            <w:pPr>
              <w:pStyle w:val="yTable"/>
              <w:tabs>
                <w:tab w:val="right" w:leader="dot" w:pos="3424"/>
              </w:tabs>
              <w:spacing w:before="0"/>
              <w:rPr>
                <w:sz w:val="18"/>
              </w:rPr>
            </w:pPr>
            <w:r>
              <w:rPr>
                <w:sz w:val="18"/>
              </w:rPr>
              <w:t>............................................................................</w:t>
            </w:r>
          </w:p>
        </w:tc>
      </w:tr>
      <w:tr>
        <w:tc>
          <w:tcPr>
            <w:tcW w:w="3402" w:type="dxa"/>
            <w:tcBorders>
              <w:top w:val="single" w:sz="7" w:space="0" w:color="auto"/>
            </w:tcBorders>
          </w:tcPr>
          <w:p>
            <w:pPr>
              <w:pStyle w:val="yTable"/>
              <w:tabs>
                <w:tab w:val="right" w:leader="dot" w:pos="3141"/>
              </w:tabs>
              <w:spacing w:before="0"/>
              <w:ind w:left="-120"/>
              <w:rPr>
                <w:sz w:val="18"/>
              </w:rPr>
            </w:pPr>
            <w:r>
              <w:rPr>
                <w:sz w:val="18"/>
              </w:rPr>
              <w:t>If perforated, the sizes and lengths, with the position of each perforated length in the well.</w:t>
            </w:r>
          </w:p>
        </w:tc>
        <w:tc>
          <w:tcPr>
            <w:tcW w:w="3686" w:type="dxa"/>
            <w:tcBorders>
              <w:top w:val="single" w:sz="7" w:space="0" w:color="auto"/>
            </w:tcBorders>
          </w:tcPr>
          <w:p>
            <w:pPr>
              <w:pStyle w:val="yTable"/>
              <w:tabs>
                <w:tab w:val="right" w:leader="dot" w:pos="3424"/>
              </w:tabs>
              <w:spacing w:before="0"/>
              <w:rPr>
                <w:sz w:val="18"/>
              </w:rPr>
            </w:pPr>
            <w:r>
              <w:rPr>
                <w:sz w:val="18"/>
              </w:rPr>
              <w:t>............................................................................</w:t>
            </w:r>
          </w:p>
          <w:p>
            <w:pPr>
              <w:pStyle w:val="yTable"/>
              <w:tabs>
                <w:tab w:val="right" w:leader="dot" w:pos="3424"/>
              </w:tabs>
              <w:spacing w:before="0"/>
              <w:rPr>
                <w:sz w:val="18"/>
              </w:rPr>
            </w:pPr>
            <w:r>
              <w:rPr>
                <w:sz w:val="18"/>
              </w:rPr>
              <w:t>............................................................................</w:t>
            </w:r>
          </w:p>
          <w:p>
            <w:pPr>
              <w:pStyle w:val="yTable"/>
              <w:tabs>
                <w:tab w:val="right" w:leader="dot" w:pos="3424"/>
              </w:tabs>
              <w:spacing w:before="0"/>
              <w:rPr>
                <w:sz w:val="18"/>
              </w:rPr>
            </w:pPr>
            <w:r>
              <w:rPr>
                <w:sz w:val="18"/>
              </w:rPr>
              <w:t>............................................................................</w:t>
            </w:r>
          </w:p>
        </w:tc>
      </w:tr>
      <w:tr>
        <w:tc>
          <w:tcPr>
            <w:tcW w:w="3402" w:type="dxa"/>
            <w:tcBorders>
              <w:top w:val="single" w:sz="7" w:space="0" w:color="auto"/>
            </w:tcBorders>
          </w:tcPr>
          <w:p>
            <w:pPr>
              <w:pStyle w:val="yTable"/>
              <w:tabs>
                <w:tab w:val="right" w:leader="dot" w:pos="3141"/>
              </w:tabs>
              <w:spacing w:before="0"/>
              <w:ind w:left="-120"/>
              <w:rPr>
                <w:sz w:val="18"/>
              </w:rPr>
            </w:pPr>
            <w:r>
              <w:rPr>
                <w:sz w:val="18"/>
              </w:rPr>
              <w:t>The depth reached in the well ........................</w:t>
            </w:r>
          </w:p>
        </w:tc>
        <w:tc>
          <w:tcPr>
            <w:tcW w:w="3686" w:type="dxa"/>
            <w:tcBorders>
              <w:top w:val="single" w:sz="7" w:space="0" w:color="auto"/>
            </w:tcBorders>
          </w:tcPr>
          <w:p>
            <w:pPr>
              <w:pStyle w:val="yTable"/>
              <w:tabs>
                <w:tab w:val="right" w:leader="dot" w:pos="3424"/>
              </w:tabs>
              <w:spacing w:before="0"/>
              <w:rPr>
                <w:sz w:val="18"/>
              </w:rPr>
            </w:pPr>
            <w:r>
              <w:rPr>
                <w:sz w:val="18"/>
              </w:rPr>
              <w:t>............................................................................</w:t>
            </w:r>
          </w:p>
        </w:tc>
      </w:tr>
      <w:tr>
        <w:tc>
          <w:tcPr>
            <w:tcW w:w="3402" w:type="dxa"/>
            <w:tcBorders>
              <w:top w:val="single" w:sz="7" w:space="0" w:color="auto"/>
            </w:tcBorders>
          </w:tcPr>
          <w:p>
            <w:pPr>
              <w:pStyle w:val="yTable"/>
              <w:tabs>
                <w:tab w:val="right" w:leader="dot" w:pos="3141"/>
              </w:tabs>
              <w:spacing w:before="0"/>
              <w:ind w:left="-120"/>
              <w:rPr>
                <w:sz w:val="18"/>
              </w:rPr>
            </w:pPr>
            <w:r>
              <w:rPr>
                <w:sz w:val="18"/>
              </w:rPr>
              <w:t>The depth from the surface, with the thickness and character of each of the different beds of strata pierced.</w:t>
            </w:r>
          </w:p>
        </w:tc>
        <w:tc>
          <w:tcPr>
            <w:tcW w:w="3686" w:type="dxa"/>
            <w:tcBorders>
              <w:top w:val="single" w:sz="7" w:space="0" w:color="auto"/>
            </w:tcBorders>
          </w:tcPr>
          <w:p>
            <w:pPr>
              <w:pStyle w:val="yTable"/>
              <w:tabs>
                <w:tab w:val="right" w:leader="dot" w:pos="3424"/>
              </w:tabs>
              <w:spacing w:before="0"/>
              <w:rPr>
                <w:sz w:val="18"/>
              </w:rPr>
            </w:pPr>
            <w:r>
              <w:rPr>
                <w:sz w:val="18"/>
              </w:rPr>
              <w:t>............................................................................</w:t>
            </w:r>
          </w:p>
          <w:p>
            <w:pPr>
              <w:pStyle w:val="yTable"/>
              <w:tabs>
                <w:tab w:val="right" w:leader="dot" w:pos="3424"/>
              </w:tabs>
              <w:spacing w:before="0"/>
              <w:rPr>
                <w:sz w:val="18"/>
              </w:rPr>
            </w:pPr>
            <w:r>
              <w:rPr>
                <w:sz w:val="18"/>
              </w:rPr>
              <w:t>............................................................................</w:t>
            </w:r>
          </w:p>
          <w:p>
            <w:pPr>
              <w:pStyle w:val="yTable"/>
              <w:tabs>
                <w:tab w:val="right" w:leader="dot" w:pos="3424"/>
              </w:tabs>
              <w:spacing w:before="0"/>
              <w:rPr>
                <w:sz w:val="18"/>
              </w:rPr>
            </w:pPr>
            <w:r>
              <w:rPr>
                <w:sz w:val="18"/>
              </w:rPr>
              <w:t>............................................................................</w:t>
            </w:r>
          </w:p>
        </w:tc>
      </w:tr>
      <w:tr>
        <w:tc>
          <w:tcPr>
            <w:tcW w:w="3402" w:type="dxa"/>
            <w:tcBorders>
              <w:top w:val="single" w:sz="7" w:space="0" w:color="auto"/>
            </w:tcBorders>
          </w:tcPr>
          <w:p>
            <w:pPr>
              <w:pStyle w:val="yTable"/>
              <w:tabs>
                <w:tab w:val="right" w:leader="dot" w:pos="3141"/>
              </w:tabs>
              <w:spacing w:before="0"/>
              <w:ind w:left="-120"/>
              <w:rPr>
                <w:sz w:val="18"/>
              </w:rPr>
            </w:pPr>
            <w:r>
              <w:rPr>
                <w:sz w:val="18"/>
              </w:rPr>
              <w:t>Particulars of water struck (if any), whether salt, brackish, or fresh, and the depths from the surface at which each water</w:t>
            </w:r>
            <w:r>
              <w:rPr>
                <w:sz w:val="18"/>
              </w:rPr>
              <w:noBreakHyphen/>
              <w:t>bearing bed was struck.</w:t>
            </w:r>
          </w:p>
        </w:tc>
        <w:tc>
          <w:tcPr>
            <w:tcW w:w="3686" w:type="dxa"/>
            <w:tcBorders>
              <w:top w:val="single" w:sz="7" w:space="0" w:color="auto"/>
            </w:tcBorders>
          </w:tcPr>
          <w:p>
            <w:pPr>
              <w:pStyle w:val="yTable"/>
              <w:tabs>
                <w:tab w:val="right" w:leader="dot" w:pos="3424"/>
              </w:tabs>
              <w:spacing w:before="0"/>
              <w:rPr>
                <w:sz w:val="18"/>
              </w:rPr>
            </w:pPr>
            <w:r>
              <w:rPr>
                <w:sz w:val="18"/>
              </w:rPr>
              <w:t>............................................................................</w:t>
            </w:r>
          </w:p>
          <w:p>
            <w:pPr>
              <w:pStyle w:val="yTable"/>
              <w:tabs>
                <w:tab w:val="right" w:leader="dot" w:pos="3424"/>
              </w:tabs>
              <w:spacing w:before="0"/>
              <w:rPr>
                <w:sz w:val="18"/>
              </w:rPr>
            </w:pPr>
            <w:r>
              <w:rPr>
                <w:sz w:val="18"/>
              </w:rPr>
              <w:t>............................................................................</w:t>
            </w:r>
          </w:p>
          <w:p>
            <w:pPr>
              <w:pStyle w:val="yTable"/>
              <w:tabs>
                <w:tab w:val="right" w:leader="dot" w:pos="3424"/>
              </w:tabs>
              <w:spacing w:before="0"/>
              <w:rPr>
                <w:sz w:val="18"/>
              </w:rPr>
            </w:pPr>
            <w:r>
              <w:rPr>
                <w:sz w:val="18"/>
              </w:rPr>
              <w:t>............................................................................</w:t>
            </w:r>
          </w:p>
        </w:tc>
      </w:tr>
      <w:tr>
        <w:tc>
          <w:tcPr>
            <w:tcW w:w="3402" w:type="dxa"/>
            <w:tcBorders>
              <w:top w:val="single" w:sz="7" w:space="0" w:color="auto"/>
              <w:bottom w:val="single" w:sz="7" w:space="0" w:color="auto"/>
            </w:tcBorders>
          </w:tcPr>
          <w:p>
            <w:pPr>
              <w:pStyle w:val="yTable"/>
              <w:tabs>
                <w:tab w:val="right" w:leader="dot" w:pos="3141"/>
              </w:tabs>
              <w:spacing w:before="0"/>
              <w:ind w:left="-120"/>
              <w:rPr>
                <w:sz w:val="18"/>
              </w:rPr>
            </w:pPr>
            <w:r>
              <w:rPr>
                <w:sz w:val="18"/>
              </w:rPr>
              <w:t>Also the height below ground level to which the water will rise in the casing.</w:t>
            </w:r>
          </w:p>
        </w:tc>
        <w:tc>
          <w:tcPr>
            <w:tcW w:w="3686" w:type="dxa"/>
            <w:tcBorders>
              <w:top w:val="single" w:sz="7" w:space="0" w:color="auto"/>
              <w:bottom w:val="single" w:sz="7" w:space="0" w:color="auto"/>
            </w:tcBorders>
          </w:tcPr>
          <w:p>
            <w:pPr>
              <w:pStyle w:val="yTable"/>
              <w:tabs>
                <w:tab w:val="right" w:leader="dot" w:pos="3424"/>
              </w:tabs>
              <w:spacing w:before="0"/>
              <w:rPr>
                <w:sz w:val="18"/>
              </w:rPr>
            </w:pPr>
            <w:r>
              <w:rPr>
                <w:sz w:val="18"/>
              </w:rPr>
              <w:t>............................................................................</w:t>
            </w:r>
          </w:p>
          <w:p>
            <w:pPr>
              <w:pStyle w:val="yTable"/>
              <w:tabs>
                <w:tab w:val="right" w:leader="dot" w:pos="3424"/>
              </w:tabs>
              <w:spacing w:before="0"/>
              <w:rPr>
                <w:sz w:val="18"/>
              </w:rPr>
            </w:pPr>
            <w:r>
              <w:rPr>
                <w:sz w:val="18"/>
              </w:rPr>
              <w:t>............................................................................</w:t>
            </w:r>
          </w:p>
        </w:tc>
      </w:tr>
    </w:tbl>
    <w:p>
      <w:pPr>
        <w:pStyle w:val="yTable"/>
        <w:tabs>
          <w:tab w:val="left" w:leader="dot" w:pos="3119"/>
          <w:tab w:val="right" w:leader="dot" w:pos="7088"/>
        </w:tabs>
        <w:rPr>
          <w:snapToGrid w:val="0"/>
        </w:rPr>
      </w:pPr>
      <w:r>
        <w:rPr>
          <w:snapToGrid w:val="0"/>
        </w:rPr>
        <w:t>I, ..................................................... of ...................................................................</w:t>
      </w:r>
    </w:p>
    <w:p>
      <w:pPr>
        <w:pStyle w:val="yTable"/>
        <w:tabs>
          <w:tab w:val="right" w:leader="dot" w:pos="7088"/>
        </w:tabs>
        <w:spacing w:before="0"/>
        <w:rPr>
          <w:snapToGrid w:val="0"/>
        </w:rPr>
      </w:pPr>
      <w:r>
        <w:rPr>
          <w:snapToGrid w:val="0"/>
        </w:rPr>
        <w:t>in the State of Western Australia, being the holder of a licence for the construction, enlargement, deepening, or alteration of a non</w:t>
      </w:r>
      <w:r>
        <w:rPr>
          <w:snapToGrid w:val="0"/>
        </w:rPr>
        <w:noBreakHyphen/>
        <w:t xml:space="preserve">artesian well situated at .................................................................. in the Municipal District of </w:t>
      </w:r>
    </w:p>
    <w:p>
      <w:pPr>
        <w:pStyle w:val="yTable"/>
        <w:tabs>
          <w:tab w:val="right" w:leader="dot" w:pos="7088"/>
        </w:tabs>
        <w:spacing w:before="0"/>
        <w:rPr>
          <w:snapToGrid w:val="0"/>
        </w:rPr>
      </w:pPr>
      <w:r>
        <w:rPr>
          <w:snapToGrid w:val="0"/>
        </w:rPr>
        <w:t xml:space="preserve">the ................................................ hereby forward the statement under regulation </w:t>
      </w:r>
    </w:p>
    <w:p>
      <w:pPr>
        <w:pStyle w:val="yTable"/>
        <w:tabs>
          <w:tab w:val="right" w:leader="dot" w:pos="7088"/>
        </w:tabs>
        <w:spacing w:before="0"/>
        <w:rPr>
          <w:snapToGrid w:val="0"/>
        </w:rPr>
      </w:pPr>
      <w:r>
        <w:rPr>
          <w:snapToGrid w:val="0"/>
        </w:rPr>
        <w:t>No. 10 in respect of the abovementioned work.</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Signature of Licensee</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Date</w:t>
      </w:r>
    </w:p>
    <w:p>
      <w:pPr>
        <w:pStyle w:val="yTable"/>
        <w:tabs>
          <w:tab w:val="right" w:leader="dot" w:pos="7088"/>
        </w:tabs>
        <w:rPr>
          <w:snapToGrid w:val="0"/>
        </w:rPr>
      </w:pPr>
      <w:r>
        <w:rPr>
          <w:snapToGrid w:val="0"/>
        </w:rPr>
        <w:t>To the Water and Rivers Commission.</w:t>
      </w:r>
    </w:p>
    <w:p>
      <w:pPr>
        <w:pStyle w:val="yTable"/>
        <w:tabs>
          <w:tab w:val="right" w:leader="dot" w:pos="7088"/>
        </w:tabs>
        <w:ind w:firstLine="284"/>
        <w:rPr>
          <w:snapToGrid w:val="0"/>
        </w:rPr>
      </w:pPr>
      <w:r>
        <w:rPr>
          <w:snapToGrid w:val="0"/>
        </w:rPr>
        <w:t>Note. — If work suspended, or fishing operations only carried on, state that fact.</w:t>
      </w:r>
    </w:p>
    <w:p>
      <w:pPr>
        <w:pStyle w:val="yTable"/>
        <w:tabs>
          <w:tab w:val="right" w:leader="dot" w:pos="7088"/>
        </w:tabs>
        <w:ind w:firstLine="284"/>
        <w:rPr>
          <w:snapToGrid w:val="0"/>
        </w:rPr>
      </w:pPr>
      <w:r>
        <w:rPr>
          <w:snapToGrid w:val="0"/>
        </w:rPr>
        <w:t>The head driller of a bore may make out the final statements, but the correctness of such statements must be verified as far as practicable by the Licensee or his local representative and forwarded by him to the Water and Rivers Commission.</w:t>
      </w:r>
    </w:p>
    <w:p>
      <w:pPr>
        <w:pStyle w:val="yTable"/>
        <w:tabs>
          <w:tab w:val="right" w:leader="dot" w:pos="7088"/>
        </w:tabs>
        <w:rPr>
          <w:snapToGrid w:val="0"/>
        </w:rPr>
      </w:pPr>
      <w:r>
        <w:rPr>
          <w:rFonts w:ascii="NewCenturySchlbk" w:hAnsi="NewCenturySchlbk"/>
          <w:noProof/>
          <w:spacing w:val="-2"/>
          <w:sz w:val="20"/>
        </w:rPr>
        <w:drawing>
          <wp:inline distT="0" distB="0" distL="0" distR="0">
            <wp:extent cx="4192270" cy="6198870"/>
            <wp:effectExtent l="0" t="0" r="0" b="0"/>
            <wp:docPr id="1" name="Picture 1" descr="P:\Scanning\Righ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Rights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92270" cy="6198870"/>
                    </a:xfrm>
                    <a:prstGeom prst="rect">
                      <a:avLst/>
                    </a:prstGeom>
                    <a:noFill/>
                    <a:ln>
                      <a:noFill/>
                    </a:ln>
                  </pic:spPr>
                </pic:pic>
              </a:graphicData>
            </a:graphic>
          </wp:inline>
        </w:drawing>
      </w:r>
    </w:p>
    <w:p>
      <w:pPr>
        <w:pStyle w:val="yTable"/>
        <w:jc w:val="center"/>
        <w:rPr>
          <w:sz w:val="18"/>
        </w:rPr>
      </w:pPr>
      <w:r>
        <w:rPr>
          <w:noProof/>
        </w:rPr>
        <w:drawing>
          <wp:inline distT="0" distB="0" distL="0" distR="0">
            <wp:extent cx="4097020" cy="6436360"/>
            <wp:effectExtent l="0" t="0" r="0" b="2540"/>
            <wp:docPr id="2" name="Picture 2" descr="\\Pcosrv\public$\Scanning\Right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Scanning\Rights2.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7020" cy="6436360"/>
                    </a:xfrm>
                    <a:prstGeom prst="rect">
                      <a:avLst/>
                    </a:prstGeom>
                    <a:noFill/>
                    <a:ln>
                      <a:noFill/>
                    </a:ln>
                  </pic:spPr>
                </pic:pic>
              </a:graphicData>
            </a:graphic>
          </wp:inline>
        </w:drawing>
      </w:r>
    </w:p>
    <w:p>
      <w:pPr>
        <w:pStyle w:val="yTable"/>
        <w:tabs>
          <w:tab w:val="right" w:leader="dot" w:pos="7088"/>
        </w:tabs>
        <w:rPr>
          <w:snapToGrid w:val="0"/>
        </w:rPr>
      </w:pPr>
      <w:r>
        <w:rPr>
          <w:snapToGrid w:val="0"/>
        </w:rPr>
        <w:t>(Reverse of Form 6)</w:t>
      </w:r>
    </w:p>
    <w:p>
      <w:pPr>
        <w:pStyle w:val="yTable"/>
        <w:tabs>
          <w:tab w:val="right" w:leader="dot" w:pos="7088"/>
        </w:tabs>
        <w:spacing w:after="60"/>
        <w:jc w:val="center"/>
        <w:rPr>
          <w:snapToGrid w:val="0"/>
        </w:rPr>
      </w:pPr>
      <w:r>
        <w:rPr>
          <w:snapToGrid w:val="0"/>
        </w:rPr>
        <w:t>Particulars of Strata</w:t>
      </w:r>
    </w:p>
    <w:tbl>
      <w:tblPr>
        <w:tblW w:w="0" w:type="auto"/>
        <w:jc w:val="center"/>
        <w:tblLayout w:type="fixed"/>
        <w:tblCellMar>
          <w:left w:w="120" w:type="dxa"/>
          <w:right w:w="120" w:type="dxa"/>
        </w:tblCellMar>
        <w:tblLook w:val="0000" w:firstRow="0" w:lastRow="0" w:firstColumn="0" w:lastColumn="0" w:noHBand="0" w:noVBand="0"/>
      </w:tblPr>
      <w:tblGrid>
        <w:gridCol w:w="1063"/>
        <w:gridCol w:w="1216"/>
        <w:gridCol w:w="1194"/>
        <w:gridCol w:w="3544"/>
      </w:tblGrid>
      <w:tr>
        <w:trPr>
          <w:jc w:val="center"/>
        </w:trPr>
        <w:tc>
          <w:tcPr>
            <w:tcW w:w="1063" w:type="dxa"/>
            <w:tcBorders>
              <w:top w:val="single" w:sz="7" w:space="0" w:color="auto"/>
            </w:tcBorders>
          </w:tcPr>
          <w:p>
            <w:pPr>
              <w:pStyle w:val="yTable"/>
              <w:spacing w:before="240"/>
              <w:jc w:val="center"/>
              <w:rPr>
                <w:sz w:val="18"/>
              </w:rPr>
            </w:pPr>
            <w:r>
              <w:rPr>
                <w:sz w:val="18"/>
              </w:rPr>
              <w:t>From (m)</w:t>
            </w:r>
          </w:p>
        </w:tc>
        <w:tc>
          <w:tcPr>
            <w:tcW w:w="1216" w:type="dxa"/>
            <w:tcBorders>
              <w:top w:val="single" w:sz="7" w:space="0" w:color="auto"/>
              <w:left w:val="single" w:sz="7" w:space="0" w:color="auto"/>
            </w:tcBorders>
          </w:tcPr>
          <w:p>
            <w:pPr>
              <w:pStyle w:val="yTable"/>
              <w:spacing w:before="240"/>
              <w:jc w:val="center"/>
              <w:rPr>
                <w:sz w:val="18"/>
              </w:rPr>
            </w:pPr>
            <w:r>
              <w:rPr>
                <w:sz w:val="18"/>
              </w:rPr>
              <w:t>To (m)</w:t>
            </w:r>
          </w:p>
        </w:tc>
        <w:tc>
          <w:tcPr>
            <w:tcW w:w="1194" w:type="dxa"/>
            <w:tcBorders>
              <w:top w:val="single" w:sz="7" w:space="0" w:color="auto"/>
              <w:left w:val="single" w:sz="7" w:space="0" w:color="auto"/>
            </w:tcBorders>
          </w:tcPr>
          <w:p>
            <w:pPr>
              <w:pStyle w:val="yTable"/>
              <w:spacing w:before="240"/>
              <w:jc w:val="center"/>
              <w:rPr>
                <w:sz w:val="18"/>
              </w:rPr>
            </w:pPr>
            <w:r>
              <w:rPr>
                <w:sz w:val="18"/>
              </w:rPr>
              <w:t>Thickness</w:t>
            </w:r>
          </w:p>
        </w:tc>
        <w:tc>
          <w:tcPr>
            <w:tcW w:w="3544" w:type="dxa"/>
            <w:tcBorders>
              <w:top w:val="single" w:sz="7" w:space="0" w:color="auto"/>
              <w:left w:val="single" w:sz="7" w:space="0" w:color="auto"/>
            </w:tcBorders>
          </w:tcPr>
          <w:p>
            <w:pPr>
              <w:pStyle w:val="yTable"/>
              <w:spacing w:before="240"/>
              <w:jc w:val="center"/>
              <w:rPr>
                <w:sz w:val="18"/>
              </w:rPr>
            </w:pPr>
            <w:r>
              <w:rPr>
                <w:sz w:val="18"/>
              </w:rPr>
              <w:t>Strata</w:t>
            </w:r>
          </w:p>
        </w:tc>
      </w:tr>
      <w:tr>
        <w:trPr>
          <w:trHeight w:hRule="exact" w:val="283"/>
          <w:jc w:val="center"/>
        </w:trPr>
        <w:tc>
          <w:tcPr>
            <w:tcW w:w="1063" w:type="dxa"/>
            <w:tcBorders>
              <w:top w:val="single" w:sz="7" w:space="0" w:color="auto"/>
            </w:tcBorders>
          </w:tcPr>
          <w:p>
            <w:pPr>
              <w:pStyle w:val="yTable"/>
              <w:spacing w:before="240"/>
              <w:rPr>
                <w:sz w:val="18"/>
              </w:rPr>
            </w:pPr>
          </w:p>
        </w:tc>
        <w:tc>
          <w:tcPr>
            <w:tcW w:w="1216" w:type="dxa"/>
            <w:tcBorders>
              <w:top w:val="single" w:sz="7" w:space="0" w:color="auto"/>
              <w:left w:val="single" w:sz="7" w:space="0" w:color="auto"/>
            </w:tcBorders>
          </w:tcPr>
          <w:p>
            <w:pPr>
              <w:pStyle w:val="yTable"/>
              <w:spacing w:before="240"/>
              <w:rPr>
                <w:sz w:val="18"/>
              </w:rPr>
            </w:pPr>
          </w:p>
        </w:tc>
        <w:tc>
          <w:tcPr>
            <w:tcW w:w="1194" w:type="dxa"/>
            <w:tcBorders>
              <w:top w:val="single" w:sz="7" w:space="0" w:color="auto"/>
              <w:left w:val="single" w:sz="7" w:space="0" w:color="auto"/>
            </w:tcBorders>
          </w:tcPr>
          <w:p>
            <w:pPr>
              <w:pStyle w:val="yTable"/>
              <w:spacing w:before="240"/>
              <w:rPr>
                <w:sz w:val="18"/>
              </w:rPr>
            </w:pPr>
          </w:p>
        </w:tc>
        <w:tc>
          <w:tcPr>
            <w:tcW w:w="3544" w:type="dxa"/>
            <w:tcBorders>
              <w:top w:val="single" w:sz="7" w:space="0" w:color="auto"/>
              <w:left w:val="single" w:sz="7" w:space="0" w:color="auto"/>
            </w:tcBorders>
          </w:tcPr>
          <w:p>
            <w:pPr>
              <w:pStyle w:val="yTable"/>
              <w:spacing w:before="240"/>
              <w:rPr>
                <w:sz w:val="18"/>
              </w:rPr>
            </w:pPr>
          </w:p>
        </w:tc>
      </w:tr>
      <w:tr>
        <w:trPr>
          <w:trHeight w:hRule="exact" w:val="283"/>
          <w:jc w:val="center"/>
        </w:trPr>
        <w:tc>
          <w:tcPr>
            <w:tcW w:w="1063" w:type="dxa"/>
            <w:tcBorders>
              <w:top w:val="dotted" w:sz="7" w:space="0" w:color="auto"/>
            </w:tcBorders>
          </w:tcPr>
          <w:p>
            <w:pPr>
              <w:pStyle w:val="yTable"/>
              <w:spacing w:before="240"/>
              <w:rPr>
                <w:sz w:val="18"/>
              </w:rPr>
            </w:pPr>
          </w:p>
        </w:tc>
        <w:tc>
          <w:tcPr>
            <w:tcW w:w="1216" w:type="dxa"/>
            <w:tcBorders>
              <w:top w:val="dotted" w:sz="7" w:space="0" w:color="auto"/>
              <w:left w:val="single" w:sz="7" w:space="0" w:color="auto"/>
            </w:tcBorders>
          </w:tcPr>
          <w:p>
            <w:pPr>
              <w:pStyle w:val="yTable"/>
              <w:spacing w:before="240"/>
              <w:rPr>
                <w:sz w:val="18"/>
              </w:rPr>
            </w:pPr>
          </w:p>
        </w:tc>
        <w:tc>
          <w:tcPr>
            <w:tcW w:w="1194" w:type="dxa"/>
            <w:tcBorders>
              <w:top w:val="dotted" w:sz="7" w:space="0" w:color="auto"/>
              <w:left w:val="single" w:sz="7" w:space="0" w:color="auto"/>
            </w:tcBorders>
          </w:tcPr>
          <w:p>
            <w:pPr>
              <w:pStyle w:val="yTable"/>
              <w:spacing w:before="240"/>
              <w:rPr>
                <w:sz w:val="18"/>
              </w:rPr>
            </w:pPr>
          </w:p>
        </w:tc>
        <w:tc>
          <w:tcPr>
            <w:tcW w:w="3544" w:type="dxa"/>
            <w:tcBorders>
              <w:top w:val="dotted" w:sz="7" w:space="0" w:color="auto"/>
              <w:left w:val="single" w:sz="7" w:space="0" w:color="auto"/>
            </w:tcBorders>
          </w:tcPr>
          <w:p>
            <w:pPr>
              <w:pStyle w:val="yTable"/>
              <w:spacing w:before="240"/>
              <w:rPr>
                <w:sz w:val="18"/>
              </w:rPr>
            </w:pPr>
          </w:p>
        </w:tc>
      </w:tr>
      <w:tr>
        <w:trPr>
          <w:trHeight w:hRule="exact" w:val="283"/>
          <w:jc w:val="center"/>
        </w:trPr>
        <w:tc>
          <w:tcPr>
            <w:tcW w:w="1063" w:type="dxa"/>
            <w:tcBorders>
              <w:top w:val="dotted" w:sz="7" w:space="0" w:color="auto"/>
            </w:tcBorders>
          </w:tcPr>
          <w:p>
            <w:pPr>
              <w:pStyle w:val="yTable"/>
              <w:spacing w:before="240"/>
              <w:rPr>
                <w:sz w:val="18"/>
              </w:rPr>
            </w:pPr>
          </w:p>
        </w:tc>
        <w:tc>
          <w:tcPr>
            <w:tcW w:w="1216" w:type="dxa"/>
            <w:tcBorders>
              <w:top w:val="dotted" w:sz="7" w:space="0" w:color="auto"/>
              <w:left w:val="single" w:sz="7" w:space="0" w:color="auto"/>
            </w:tcBorders>
          </w:tcPr>
          <w:p>
            <w:pPr>
              <w:pStyle w:val="yTable"/>
              <w:spacing w:before="240"/>
              <w:rPr>
                <w:sz w:val="18"/>
              </w:rPr>
            </w:pPr>
          </w:p>
        </w:tc>
        <w:tc>
          <w:tcPr>
            <w:tcW w:w="1194" w:type="dxa"/>
            <w:tcBorders>
              <w:top w:val="dotted" w:sz="7" w:space="0" w:color="auto"/>
              <w:left w:val="single" w:sz="7" w:space="0" w:color="auto"/>
            </w:tcBorders>
          </w:tcPr>
          <w:p>
            <w:pPr>
              <w:pStyle w:val="yTable"/>
              <w:spacing w:before="240"/>
              <w:rPr>
                <w:sz w:val="18"/>
              </w:rPr>
            </w:pPr>
          </w:p>
        </w:tc>
        <w:tc>
          <w:tcPr>
            <w:tcW w:w="3544" w:type="dxa"/>
            <w:tcBorders>
              <w:top w:val="dotted" w:sz="7" w:space="0" w:color="auto"/>
              <w:left w:val="single" w:sz="7" w:space="0" w:color="auto"/>
            </w:tcBorders>
          </w:tcPr>
          <w:p>
            <w:pPr>
              <w:pStyle w:val="yTable"/>
              <w:spacing w:before="240"/>
              <w:rPr>
                <w:sz w:val="18"/>
              </w:rPr>
            </w:pPr>
          </w:p>
        </w:tc>
      </w:tr>
      <w:tr>
        <w:trPr>
          <w:trHeight w:hRule="exact" w:val="283"/>
          <w:jc w:val="center"/>
        </w:trPr>
        <w:tc>
          <w:tcPr>
            <w:tcW w:w="1063" w:type="dxa"/>
            <w:tcBorders>
              <w:top w:val="dotted" w:sz="7" w:space="0" w:color="auto"/>
            </w:tcBorders>
          </w:tcPr>
          <w:p>
            <w:pPr>
              <w:pStyle w:val="yTable"/>
              <w:spacing w:before="240"/>
              <w:rPr>
                <w:sz w:val="18"/>
              </w:rPr>
            </w:pPr>
          </w:p>
        </w:tc>
        <w:tc>
          <w:tcPr>
            <w:tcW w:w="1216" w:type="dxa"/>
            <w:tcBorders>
              <w:top w:val="dotted" w:sz="7" w:space="0" w:color="auto"/>
              <w:left w:val="single" w:sz="7" w:space="0" w:color="auto"/>
            </w:tcBorders>
          </w:tcPr>
          <w:p>
            <w:pPr>
              <w:pStyle w:val="yTable"/>
              <w:spacing w:before="240"/>
              <w:rPr>
                <w:sz w:val="18"/>
              </w:rPr>
            </w:pPr>
          </w:p>
        </w:tc>
        <w:tc>
          <w:tcPr>
            <w:tcW w:w="1194" w:type="dxa"/>
            <w:tcBorders>
              <w:top w:val="dotted" w:sz="7" w:space="0" w:color="auto"/>
              <w:left w:val="single" w:sz="7" w:space="0" w:color="auto"/>
            </w:tcBorders>
          </w:tcPr>
          <w:p>
            <w:pPr>
              <w:pStyle w:val="yTable"/>
              <w:spacing w:before="240"/>
              <w:rPr>
                <w:sz w:val="18"/>
              </w:rPr>
            </w:pPr>
          </w:p>
        </w:tc>
        <w:tc>
          <w:tcPr>
            <w:tcW w:w="3544" w:type="dxa"/>
            <w:tcBorders>
              <w:top w:val="dotted" w:sz="7" w:space="0" w:color="auto"/>
              <w:left w:val="single" w:sz="7" w:space="0" w:color="auto"/>
            </w:tcBorders>
          </w:tcPr>
          <w:p>
            <w:pPr>
              <w:pStyle w:val="yTable"/>
              <w:spacing w:before="240"/>
              <w:rPr>
                <w:sz w:val="18"/>
              </w:rPr>
            </w:pPr>
          </w:p>
        </w:tc>
      </w:tr>
      <w:tr>
        <w:trPr>
          <w:trHeight w:hRule="exact" w:val="283"/>
          <w:jc w:val="center"/>
        </w:trPr>
        <w:tc>
          <w:tcPr>
            <w:tcW w:w="1063" w:type="dxa"/>
            <w:tcBorders>
              <w:top w:val="dotted" w:sz="7" w:space="0" w:color="auto"/>
            </w:tcBorders>
          </w:tcPr>
          <w:p>
            <w:pPr>
              <w:pStyle w:val="yTable"/>
              <w:spacing w:before="240"/>
              <w:rPr>
                <w:sz w:val="18"/>
              </w:rPr>
            </w:pPr>
          </w:p>
        </w:tc>
        <w:tc>
          <w:tcPr>
            <w:tcW w:w="1216" w:type="dxa"/>
            <w:tcBorders>
              <w:top w:val="dotted" w:sz="7" w:space="0" w:color="auto"/>
              <w:left w:val="single" w:sz="7" w:space="0" w:color="auto"/>
            </w:tcBorders>
          </w:tcPr>
          <w:p>
            <w:pPr>
              <w:pStyle w:val="yTable"/>
              <w:spacing w:before="240"/>
              <w:rPr>
                <w:sz w:val="18"/>
              </w:rPr>
            </w:pPr>
          </w:p>
        </w:tc>
        <w:tc>
          <w:tcPr>
            <w:tcW w:w="1194" w:type="dxa"/>
            <w:tcBorders>
              <w:top w:val="dotted" w:sz="7" w:space="0" w:color="auto"/>
              <w:left w:val="single" w:sz="7" w:space="0" w:color="auto"/>
            </w:tcBorders>
          </w:tcPr>
          <w:p>
            <w:pPr>
              <w:pStyle w:val="yTable"/>
              <w:spacing w:before="240"/>
              <w:rPr>
                <w:sz w:val="18"/>
              </w:rPr>
            </w:pPr>
          </w:p>
        </w:tc>
        <w:tc>
          <w:tcPr>
            <w:tcW w:w="3544" w:type="dxa"/>
            <w:tcBorders>
              <w:top w:val="dotted" w:sz="7" w:space="0" w:color="auto"/>
              <w:left w:val="single" w:sz="7" w:space="0" w:color="auto"/>
            </w:tcBorders>
          </w:tcPr>
          <w:p>
            <w:pPr>
              <w:pStyle w:val="yTable"/>
              <w:spacing w:before="240"/>
              <w:rPr>
                <w:sz w:val="18"/>
              </w:rPr>
            </w:pPr>
          </w:p>
        </w:tc>
      </w:tr>
      <w:tr>
        <w:trPr>
          <w:trHeight w:hRule="exact" w:val="283"/>
          <w:jc w:val="center"/>
        </w:trPr>
        <w:tc>
          <w:tcPr>
            <w:tcW w:w="1063" w:type="dxa"/>
            <w:tcBorders>
              <w:top w:val="dotted" w:sz="7" w:space="0" w:color="auto"/>
            </w:tcBorders>
          </w:tcPr>
          <w:p>
            <w:pPr>
              <w:pStyle w:val="yTable"/>
              <w:spacing w:before="240"/>
              <w:rPr>
                <w:sz w:val="18"/>
              </w:rPr>
            </w:pPr>
          </w:p>
        </w:tc>
        <w:tc>
          <w:tcPr>
            <w:tcW w:w="1216" w:type="dxa"/>
            <w:tcBorders>
              <w:top w:val="dotted" w:sz="7" w:space="0" w:color="auto"/>
              <w:left w:val="single" w:sz="7" w:space="0" w:color="auto"/>
            </w:tcBorders>
          </w:tcPr>
          <w:p>
            <w:pPr>
              <w:pStyle w:val="yTable"/>
              <w:spacing w:before="240"/>
              <w:rPr>
                <w:sz w:val="18"/>
              </w:rPr>
            </w:pPr>
          </w:p>
        </w:tc>
        <w:tc>
          <w:tcPr>
            <w:tcW w:w="1194" w:type="dxa"/>
            <w:tcBorders>
              <w:top w:val="dotted" w:sz="7" w:space="0" w:color="auto"/>
              <w:left w:val="single" w:sz="7" w:space="0" w:color="auto"/>
            </w:tcBorders>
          </w:tcPr>
          <w:p>
            <w:pPr>
              <w:pStyle w:val="yTable"/>
              <w:spacing w:before="240"/>
              <w:rPr>
                <w:sz w:val="18"/>
              </w:rPr>
            </w:pPr>
          </w:p>
        </w:tc>
        <w:tc>
          <w:tcPr>
            <w:tcW w:w="3544" w:type="dxa"/>
            <w:tcBorders>
              <w:top w:val="dotted" w:sz="7" w:space="0" w:color="auto"/>
              <w:left w:val="single" w:sz="7" w:space="0" w:color="auto"/>
            </w:tcBorders>
          </w:tcPr>
          <w:p>
            <w:pPr>
              <w:pStyle w:val="yTable"/>
              <w:spacing w:before="240"/>
              <w:rPr>
                <w:sz w:val="18"/>
              </w:rPr>
            </w:pPr>
          </w:p>
        </w:tc>
      </w:tr>
      <w:tr>
        <w:trPr>
          <w:trHeight w:hRule="exact" w:val="283"/>
          <w:jc w:val="center"/>
        </w:trPr>
        <w:tc>
          <w:tcPr>
            <w:tcW w:w="1063" w:type="dxa"/>
            <w:tcBorders>
              <w:top w:val="dotted" w:sz="7" w:space="0" w:color="auto"/>
            </w:tcBorders>
          </w:tcPr>
          <w:p>
            <w:pPr>
              <w:pStyle w:val="yTable"/>
              <w:spacing w:before="240"/>
              <w:rPr>
                <w:sz w:val="18"/>
              </w:rPr>
            </w:pPr>
          </w:p>
        </w:tc>
        <w:tc>
          <w:tcPr>
            <w:tcW w:w="1216" w:type="dxa"/>
            <w:tcBorders>
              <w:top w:val="dotted" w:sz="7" w:space="0" w:color="auto"/>
              <w:left w:val="single" w:sz="7" w:space="0" w:color="auto"/>
            </w:tcBorders>
          </w:tcPr>
          <w:p>
            <w:pPr>
              <w:pStyle w:val="yTable"/>
              <w:spacing w:before="240"/>
              <w:rPr>
                <w:sz w:val="18"/>
              </w:rPr>
            </w:pPr>
          </w:p>
        </w:tc>
        <w:tc>
          <w:tcPr>
            <w:tcW w:w="1194" w:type="dxa"/>
            <w:tcBorders>
              <w:top w:val="dotted" w:sz="7" w:space="0" w:color="auto"/>
              <w:left w:val="single" w:sz="7" w:space="0" w:color="auto"/>
            </w:tcBorders>
          </w:tcPr>
          <w:p>
            <w:pPr>
              <w:pStyle w:val="yTable"/>
              <w:spacing w:before="240"/>
              <w:rPr>
                <w:sz w:val="18"/>
              </w:rPr>
            </w:pPr>
          </w:p>
        </w:tc>
        <w:tc>
          <w:tcPr>
            <w:tcW w:w="3544" w:type="dxa"/>
            <w:tcBorders>
              <w:top w:val="dotted" w:sz="7" w:space="0" w:color="auto"/>
              <w:left w:val="single" w:sz="7" w:space="0" w:color="auto"/>
            </w:tcBorders>
          </w:tcPr>
          <w:p>
            <w:pPr>
              <w:pStyle w:val="yTable"/>
              <w:spacing w:before="240"/>
              <w:rPr>
                <w:sz w:val="18"/>
              </w:rPr>
            </w:pPr>
          </w:p>
        </w:tc>
      </w:tr>
      <w:tr>
        <w:trPr>
          <w:trHeight w:hRule="exact" w:val="283"/>
          <w:jc w:val="center"/>
        </w:trPr>
        <w:tc>
          <w:tcPr>
            <w:tcW w:w="1063" w:type="dxa"/>
            <w:tcBorders>
              <w:top w:val="dotted" w:sz="7" w:space="0" w:color="auto"/>
            </w:tcBorders>
          </w:tcPr>
          <w:p>
            <w:pPr>
              <w:pStyle w:val="yTable"/>
              <w:spacing w:before="240"/>
              <w:rPr>
                <w:sz w:val="18"/>
              </w:rPr>
            </w:pPr>
          </w:p>
        </w:tc>
        <w:tc>
          <w:tcPr>
            <w:tcW w:w="1216" w:type="dxa"/>
            <w:tcBorders>
              <w:top w:val="dotted" w:sz="7" w:space="0" w:color="auto"/>
              <w:left w:val="single" w:sz="7" w:space="0" w:color="auto"/>
            </w:tcBorders>
          </w:tcPr>
          <w:p>
            <w:pPr>
              <w:pStyle w:val="yTable"/>
              <w:spacing w:before="240"/>
              <w:rPr>
                <w:sz w:val="18"/>
              </w:rPr>
            </w:pPr>
          </w:p>
        </w:tc>
        <w:tc>
          <w:tcPr>
            <w:tcW w:w="1194" w:type="dxa"/>
            <w:tcBorders>
              <w:top w:val="dotted" w:sz="7" w:space="0" w:color="auto"/>
              <w:left w:val="single" w:sz="7" w:space="0" w:color="auto"/>
            </w:tcBorders>
          </w:tcPr>
          <w:p>
            <w:pPr>
              <w:pStyle w:val="yTable"/>
              <w:spacing w:before="240"/>
              <w:rPr>
                <w:sz w:val="18"/>
              </w:rPr>
            </w:pPr>
          </w:p>
        </w:tc>
        <w:tc>
          <w:tcPr>
            <w:tcW w:w="3544" w:type="dxa"/>
            <w:tcBorders>
              <w:top w:val="dotted" w:sz="7" w:space="0" w:color="auto"/>
              <w:left w:val="single" w:sz="7" w:space="0" w:color="auto"/>
            </w:tcBorders>
          </w:tcPr>
          <w:p>
            <w:pPr>
              <w:pStyle w:val="yTable"/>
              <w:spacing w:before="240"/>
              <w:rPr>
                <w:sz w:val="18"/>
              </w:rPr>
            </w:pPr>
          </w:p>
        </w:tc>
      </w:tr>
      <w:tr>
        <w:trPr>
          <w:trHeight w:hRule="exact" w:val="283"/>
          <w:jc w:val="center"/>
        </w:trPr>
        <w:tc>
          <w:tcPr>
            <w:tcW w:w="1063" w:type="dxa"/>
            <w:tcBorders>
              <w:top w:val="dotted" w:sz="7" w:space="0" w:color="auto"/>
            </w:tcBorders>
          </w:tcPr>
          <w:p>
            <w:pPr>
              <w:pStyle w:val="yTable"/>
              <w:spacing w:before="240"/>
              <w:rPr>
                <w:sz w:val="18"/>
              </w:rPr>
            </w:pPr>
          </w:p>
        </w:tc>
        <w:tc>
          <w:tcPr>
            <w:tcW w:w="1216" w:type="dxa"/>
            <w:tcBorders>
              <w:top w:val="dotted" w:sz="7" w:space="0" w:color="auto"/>
              <w:left w:val="single" w:sz="7" w:space="0" w:color="auto"/>
            </w:tcBorders>
          </w:tcPr>
          <w:p>
            <w:pPr>
              <w:pStyle w:val="yTable"/>
              <w:spacing w:before="240"/>
              <w:rPr>
                <w:sz w:val="18"/>
              </w:rPr>
            </w:pPr>
          </w:p>
        </w:tc>
        <w:tc>
          <w:tcPr>
            <w:tcW w:w="1194" w:type="dxa"/>
            <w:tcBorders>
              <w:top w:val="dotted" w:sz="7" w:space="0" w:color="auto"/>
              <w:left w:val="single" w:sz="7" w:space="0" w:color="auto"/>
            </w:tcBorders>
          </w:tcPr>
          <w:p>
            <w:pPr>
              <w:pStyle w:val="yTable"/>
              <w:spacing w:before="240"/>
              <w:rPr>
                <w:sz w:val="18"/>
              </w:rPr>
            </w:pPr>
          </w:p>
        </w:tc>
        <w:tc>
          <w:tcPr>
            <w:tcW w:w="3544" w:type="dxa"/>
            <w:tcBorders>
              <w:top w:val="dotted" w:sz="7" w:space="0" w:color="auto"/>
              <w:left w:val="single" w:sz="7" w:space="0" w:color="auto"/>
            </w:tcBorders>
          </w:tcPr>
          <w:p>
            <w:pPr>
              <w:pStyle w:val="yTable"/>
              <w:spacing w:before="240"/>
              <w:rPr>
                <w:sz w:val="18"/>
              </w:rPr>
            </w:pPr>
          </w:p>
        </w:tc>
      </w:tr>
      <w:tr>
        <w:trPr>
          <w:trHeight w:hRule="exact" w:val="283"/>
          <w:jc w:val="center"/>
        </w:trPr>
        <w:tc>
          <w:tcPr>
            <w:tcW w:w="1063" w:type="dxa"/>
            <w:tcBorders>
              <w:top w:val="dotted" w:sz="7" w:space="0" w:color="auto"/>
            </w:tcBorders>
          </w:tcPr>
          <w:p>
            <w:pPr>
              <w:pStyle w:val="yTable"/>
              <w:spacing w:before="240"/>
              <w:rPr>
                <w:sz w:val="18"/>
              </w:rPr>
            </w:pPr>
          </w:p>
        </w:tc>
        <w:tc>
          <w:tcPr>
            <w:tcW w:w="1216" w:type="dxa"/>
            <w:tcBorders>
              <w:top w:val="dotted" w:sz="7" w:space="0" w:color="auto"/>
              <w:left w:val="single" w:sz="7" w:space="0" w:color="auto"/>
            </w:tcBorders>
          </w:tcPr>
          <w:p>
            <w:pPr>
              <w:pStyle w:val="yTable"/>
              <w:spacing w:before="240"/>
              <w:rPr>
                <w:sz w:val="18"/>
              </w:rPr>
            </w:pPr>
          </w:p>
        </w:tc>
        <w:tc>
          <w:tcPr>
            <w:tcW w:w="1194" w:type="dxa"/>
            <w:tcBorders>
              <w:top w:val="dotted" w:sz="7" w:space="0" w:color="auto"/>
              <w:left w:val="single" w:sz="7" w:space="0" w:color="auto"/>
            </w:tcBorders>
          </w:tcPr>
          <w:p>
            <w:pPr>
              <w:pStyle w:val="yTable"/>
              <w:spacing w:before="240"/>
              <w:rPr>
                <w:sz w:val="18"/>
              </w:rPr>
            </w:pPr>
          </w:p>
        </w:tc>
        <w:tc>
          <w:tcPr>
            <w:tcW w:w="3544" w:type="dxa"/>
            <w:tcBorders>
              <w:top w:val="dotted" w:sz="7" w:space="0" w:color="auto"/>
              <w:left w:val="single" w:sz="7" w:space="0" w:color="auto"/>
            </w:tcBorders>
          </w:tcPr>
          <w:p>
            <w:pPr>
              <w:pStyle w:val="yTable"/>
              <w:spacing w:before="240"/>
              <w:rPr>
                <w:sz w:val="18"/>
              </w:rPr>
            </w:pPr>
          </w:p>
        </w:tc>
      </w:tr>
      <w:tr>
        <w:trPr>
          <w:trHeight w:hRule="exact" w:val="283"/>
          <w:jc w:val="center"/>
        </w:trPr>
        <w:tc>
          <w:tcPr>
            <w:tcW w:w="1063" w:type="dxa"/>
            <w:tcBorders>
              <w:top w:val="dotted" w:sz="7" w:space="0" w:color="auto"/>
            </w:tcBorders>
          </w:tcPr>
          <w:p>
            <w:pPr>
              <w:pStyle w:val="yTable"/>
              <w:spacing w:before="240"/>
              <w:rPr>
                <w:sz w:val="18"/>
              </w:rPr>
            </w:pPr>
          </w:p>
        </w:tc>
        <w:tc>
          <w:tcPr>
            <w:tcW w:w="1216" w:type="dxa"/>
            <w:tcBorders>
              <w:top w:val="dotted" w:sz="7" w:space="0" w:color="auto"/>
              <w:left w:val="single" w:sz="7" w:space="0" w:color="auto"/>
            </w:tcBorders>
          </w:tcPr>
          <w:p>
            <w:pPr>
              <w:pStyle w:val="yTable"/>
              <w:spacing w:before="240"/>
              <w:rPr>
                <w:sz w:val="18"/>
              </w:rPr>
            </w:pPr>
          </w:p>
        </w:tc>
        <w:tc>
          <w:tcPr>
            <w:tcW w:w="1194" w:type="dxa"/>
            <w:tcBorders>
              <w:top w:val="dotted" w:sz="7" w:space="0" w:color="auto"/>
              <w:left w:val="single" w:sz="7" w:space="0" w:color="auto"/>
            </w:tcBorders>
          </w:tcPr>
          <w:p>
            <w:pPr>
              <w:pStyle w:val="yTable"/>
              <w:spacing w:before="240"/>
              <w:rPr>
                <w:sz w:val="18"/>
              </w:rPr>
            </w:pPr>
          </w:p>
        </w:tc>
        <w:tc>
          <w:tcPr>
            <w:tcW w:w="3544" w:type="dxa"/>
            <w:tcBorders>
              <w:top w:val="dotted" w:sz="7" w:space="0" w:color="auto"/>
              <w:left w:val="single" w:sz="7" w:space="0" w:color="auto"/>
            </w:tcBorders>
          </w:tcPr>
          <w:p>
            <w:pPr>
              <w:pStyle w:val="yTable"/>
              <w:spacing w:before="240"/>
              <w:rPr>
                <w:sz w:val="18"/>
              </w:rPr>
            </w:pPr>
          </w:p>
        </w:tc>
      </w:tr>
      <w:tr>
        <w:trPr>
          <w:trHeight w:hRule="exact" w:val="283"/>
          <w:jc w:val="center"/>
        </w:trPr>
        <w:tc>
          <w:tcPr>
            <w:tcW w:w="1063" w:type="dxa"/>
            <w:tcBorders>
              <w:top w:val="dotted" w:sz="7" w:space="0" w:color="auto"/>
            </w:tcBorders>
          </w:tcPr>
          <w:p>
            <w:pPr>
              <w:pStyle w:val="yTable"/>
              <w:spacing w:before="240"/>
              <w:rPr>
                <w:sz w:val="18"/>
              </w:rPr>
            </w:pPr>
          </w:p>
        </w:tc>
        <w:tc>
          <w:tcPr>
            <w:tcW w:w="1216" w:type="dxa"/>
            <w:tcBorders>
              <w:top w:val="dotted" w:sz="7" w:space="0" w:color="auto"/>
              <w:left w:val="single" w:sz="7" w:space="0" w:color="auto"/>
            </w:tcBorders>
          </w:tcPr>
          <w:p>
            <w:pPr>
              <w:pStyle w:val="yTable"/>
              <w:spacing w:before="240"/>
              <w:rPr>
                <w:sz w:val="18"/>
              </w:rPr>
            </w:pPr>
          </w:p>
        </w:tc>
        <w:tc>
          <w:tcPr>
            <w:tcW w:w="1194" w:type="dxa"/>
            <w:tcBorders>
              <w:top w:val="dotted" w:sz="7" w:space="0" w:color="auto"/>
              <w:left w:val="single" w:sz="7" w:space="0" w:color="auto"/>
            </w:tcBorders>
          </w:tcPr>
          <w:p>
            <w:pPr>
              <w:pStyle w:val="yTable"/>
              <w:spacing w:before="240"/>
              <w:rPr>
                <w:sz w:val="18"/>
              </w:rPr>
            </w:pPr>
          </w:p>
        </w:tc>
        <w:tc>
          <w:tcPr>
            <w:tcW w:w="3544" w:type="dxa"/>
            <w:tcBorders>
              <w:top w:val="dotted" w:sz="7" w:space="0" w:color="auto"/>
              <w:left w:val="single" w:sz="7" w:space="0" w:color="auto"/>
            </w:tcBorders>
          </w:tcPr>
          <w:p>
            <w:pPr>
              <w:pStyle w:val="yTable"/>
              <w:spacing w:before="240"/>
              <w:rPr>
                <w:sz w:val="18"/>
              </w:rPr>
            </w:pPr>
          </w:p>
        </w:tc>
      </w:tr>
      <w:tr>
        <w:trPr>
          <w:trHeight w:hRule="exact" w:val="283"/>
          <w:jc w:val="center"/>
        </w:trPr>
        <w:tc>
          <w:tcPr>
            <w:tcW w:w="1063" w:type="dxa"/>
            <w:tcBorders>
              <w:top w:val="dotted" w:sz="7" w:space="0" w:color="auto"/>
            </w:tcBorders>
          </w:tcPr>
          <w:p>
            <w:pPr>
              <w:pStyle w:val="yTable"/>
              <w:spacing w:before="240"/>
              <w:rPr>
                <w:sz w:val="18"/>
              </w:rPr>
            </w:pPr>
          </w:p>
        </w:tc>
        <w:tc>
          <w:tcPr>
            <w:tcW w:w="1216" w:type="dxa"/>
            <w:tcBorders>
              <w:top w:val="dotted" w:sz="7" w:space="0" w:color="auto"/>
              <w:left w:val="single" w:sz="7" w:space="0" w:color="auto"/>
            </w:tcBorders>
          </w:tcPr>
          <w:p>
            <w:pPr>
              <w:pStyle w:val="yTable"/>
              <w:spacing w:before="240"/>
              <w:rPr>
                <w:sz w:val="18"/>
              </w:rPr>
            </w:pPr>
          </w:p>
        </w:tc>
        <w:tc>
          <w:tcPr>
            <w:tcW w:w="1194" w:type="dxa"/>
            <w:tcBorders>
              <w:top w:val="dotted" w:sz="7" w:space="0" w:color="auto"/>
              <w:left w:val="single" w:sz="7" w:space="0" w:color="auto"/>
            </w:tcBorders>
          </w:tcPr>
          <w:p>
            <w:pPr>
              <w:pStyle w:val="yTable"/>
              <w:spacing w:before="240"/>
              <w:rPr>
                <w:sz w:val="18"/>
              </w:rPr>
            </w:pPr>
          </w:p>
        </w:tc>
        <w:tc>
          <w:tcPr>
            <w:tcW w:w="3544" w:type="dxa"/>
            <w:tcBorders>
              <w:top w:val="dotted" w:sz="7" w:space="0" w:color="auto"/>
              <w:left w:val="single" w:sz="7" w:space="0" w:color="auto"/>
            </w:tcBorders>
          </w:tcPr>
          <w:p>
            <w:pPr>
              <w:pStyle w:val="yTable"/>
              <w:spacing w:before="240"/>
              <w:rPr>
                <w:sz w:val="18"/>
              </w:rPr>
            </w:pPr>
          </w:p>
        </w:tc>
      </w:tr>
      <w:tr>
        <w:trPr>
          <w:trHeight w:hRule="exact" w:val="283"/>
          <w:jc w:val="center"/>
        </w:trPr>
        <w:tc>
          <w:tcPr>
            <w:tcW w:w="1063" w:type="dxa"/>
            <w:tcBorders>
              <w:top w:val="dotted" w:sz="7" w:space="0" w:color="auto"/>
            </w:tcBorders>
          </w:tcPr>
          <w:p>
            <w:pPr>
              <w:pStyle w:val="yTable"/>
              <w:spacing w:before="240"/>
              <w:rPr>
                <w:sz w:val="18"/>
              </w:rPr>
            </w:pPr>
          </w:p>
        </w:tc>
        <w:tc>
          <w:tcPr>
            <w:tcW w:w="1216" w:type="dxa"/>
            <w:tcBorders>
              <w:top w:val="dotted" w:sz="7" w:space="0" w:color="auto"/>
              <w:left w:val="single" w:sz="7" w:space="0" w:color="auto"/>
            </w:tcBorders>
          </w:tcPr>
          <w:p>
            <w:pPr>
              <w:pStyle w:val="yTable"/>
              <w:spacing w:before="240"/>
              <w:rPr>
                <w:sz w:val="18"/>
              </w:rPr>
            </w:pPr>
          </w:p>
        </w:tc>
        <w:tc>
          <w:tcPr>
            <w:tcW w:w="1194" w:type="dxa"/>
            <w:tcBorders>
              <w:top w:val="dotted" w:sz="7" w:space="0" w:color="auto"/>
              <w:left w:val="single" w:sz="7" w:space="0" w:color="auto"/>
            </w:tcBorders>
          </w:tcPr>
          <w:p>
            <w:pPr>
              <w:pStyle w:val="yTable"/>
              <w:spacing w:before="240"/>
              <w:rPr>
                <w:sz w:val="18"/>
              </w:rPr>
            </w:pPr>
          </w:p>
        </w:tc>
        <w:tc>
          <w:tcPr>
            <w:tcW w:w="3544" w:type="dxa"/>
            <w:tcBorders>
              <w:top w:val="dotted" w:sz="7" w:space="0" w:color="auto"/>
              <w:left w:val="single" w:sz="7" w:space="0" w:color="auto"/>
            </w:tcBorders>
          </w:tcPr>
          <w:p>
            <w:pPr>
              <w:pStyle w:val="yTable"/>
              <w:spacing w:before="240"/>
              <w:rPr>
                <w:sz w:val="18"/>
              </w:rPr>
            </w:pPr>
          </w:p>
        </w:tc>
      </w:tr>
      <w:tr>
        <w:trPr>
          <w:trHeight w:hRule="exact" w:val="283"/>
          <w:jc w:val="center"/>
        </w:trPr>
        <w:tc>
          <w:tcPr>
            <w:tcW w:w="1063" w:type="dxa"/>
            <w:tcBorders>
              <w:top w:val="dotted" w:sz="7" w:space="0" w:color="auto"/>
            </w:tcBorders>
          </w:tcPr>
          <w:p>
            <w:pPr>
              <w:pStyle w:val="yTable"/>
              <w:spacing w:before="240"/>
              <w:rPr>
                <w:sz w:val="18"/>
              </w:rPr>
            </w:pPr>
          </w:p>
        </w:tc>
        <w:tc>
          <w:tcPr>
            <w:tcW w:w="1216" w:type="dxa"/>
            <w:tcBorders>
              <w:top w:val="dotted" w:sz="7" w:space="0" w:color="auto"/>
              <w:left w:val="single" w:sz="7" w:space="0" w:color="auto"/>
            </w:tcBorders>
          </w:tcPr>
          <w:p>
            <w:pPr>
              <w:pStyle w:val="yTable"/>
              <w:spacing w:before="240"/>
              <w:rPr>
                <w:sz w:val="18"/>
              </w:rPr>
            </w:pPr>
          </w:p>
        </w:tc>
        <w:tc>
          <w:tcPr>
            <w:tcW w:w="1194" w:type="dxa"/>
            <w:tcBorders>
              <w:top w:val="dotted" w:sz="7" w:space="0" w:color="auto"/>
              <w:left w:val="single" w:sz="7" w:space="0" w:color="auto"/>
            </w:tcBorders>
          </w:tcPr>
          <w:p>
            <w:pPr>
              <w:pStyle w:val="yTable"/>
              <w:spacing w:before="240"/>
              <w:rPr>
                <w:sz w:val="18"/>
              </w:rPr>
            </w:pPr>
          </w:p>
        </w:tc>
        <w:tc>
          <w:tcPr>
            <w:tcW w:w="3544" w:type="dxa"/>
            <w:tcBorders>
              <w:top w:val="dotted" w:sz="7" w:space="0" w:color="auto"/>
              <w:left w:val="single" w:sz="7" w:space="0" w:color="auto"/>
            </w:tcBorders>
          </w:tcPr>
          <w:p>
            <w:pPr>
              <w:pStyle w:val="yTable"/>
              <w:spacing w:before="240"/>
              <w:rPr>
                <w:sz w:val="18"/>
              </w:rPr>
            </w:pPr>
          </w:p>
        </w:tc>
      </w:tr>
      <w:tr>
        <w:trPr>
          <w:trHeight w:hRule="exact" w:val="283"/>
          <w:jc w:val="center"/>
        </w:trPr>
        <w:tc>
          <w:tcPr>
            <w:tcW w:w="1063" w:type="dxa"/>
            <w:tcBorders>
              <w:top w:val="dotted" w:sz="7" w:space="0" w:color="auto"/>
            </w:tcBorders>
          </w:tcPr>
          <w:p>
            <w:pPr>
              <w:pStyle w:val="yTable"/>
              <w:spacing w:before="240"/>
              <w:rPr>
                <w:sz w:val="18"/>
              </w:rPr>
            </w:pPr>
          </w:p>
        </w:tc>
        <w:tc>
          <w:tcPr>
            <w:tcW w:w="1216" w:type="dxa"/>
            <w:tcBorders>
              <w:top w:val="dotted" w:sz="7" w:space="0" w:color="auto"/>
              <w:left w:val="single" w:sz="7" w:space="0" w:color="auto"/>
            </w:tcBorders>
          </w:tcPr>
          <w:p>
            <w:pPr>
              <w:pStyle w:val="yTable"/>
              <w:spacing w:before="240"/>
              <w:rPr>
                <w:sz w:val="18"/>
              </w:rPr>
            </w:pPr>
          </w:p>
        </w:tc>
        <w:tc>
          <w:tcPr>
            <w:tcW w:w="1194" w:type="dxa"/>
            <w:tcBorders>
              <w:top w:val="dotted" w:sz="7" w:space="0" w:color="auto"/>
              <w:left w:val="single" w:sz="7" w:space="0" w:color="auto"/>
            </w:tcBorders>
          </w:tcPr>
          <w:p>
            <w:pPr>
              <w:pStyle w:val="yTable"/>
              <w:spacing w:before="240"/>
              <w:rPr>
                <w:sz w:val="18"/>
              </w:rPr>
            </w:pPr>
          </w:p>
        </w:tc>
        <w:tc>
          <w:tcPr>
            <w:tcW w:w="3544" w:type="dxa"/>
            <w:tcBorders>
              <w:top w:val="dotted" w:sz="7" w:space="0" w:color="auto"/>
              <w:left w:val="single" w:sz="7" w:space="0" w:color="auto"/>
            </w:tcBorders>
          </w:tcPr>
          <w:p>
            <w:pPr>
              <w:pStyle w:val="yTable"/>
              <w:spacing w:before="240"/>
              <w:rPr>
                <w:sz w:val="18"/>
              </w:rPr>
            </w:pPr>
          </w:p>
        </w:tc>
      </w:tr>
      <w:tr>
        <w:trPr>
          <w:trHeight w:hRule="exact" w:val="283"/>
          <w:jc w:val="center"/>
        </w:trPr>
        <w:tc>
          <w:tcPr>
            <w:tcW w:w="1063" w:type="dxa"/>
            <w:tcBorders>
              <w:top w:val="dotted" w:sz="7" w:space="0" w:color="auto"/>
            </w:tcBorders>
          </w:tcPr>
          <w:p>
            <w:pPr>
              <w:pStyle w:val="yTable"/>
              <w:spacing w:before="240"/>
              <w:rPr>
                <w:sz w:val="18"/>
              </w:rPr>
            </w:pPr>
          </w:p>
        </w:tc>
        <w:tc>
          <w:tcPr>
            <w:tcW w:w="1216" w:type="dxa"/>
            <w:tcBorders>
              <w:top w:val="dotted" w:sz="7" w:space="0" w:color="auto"/>
              <w:left w:val="single" w:sz="7" w:space="0" w:color="auto"/>
            </w:tcBorders>
          </w:tcPr>
          <w:p>
            <w:pPr>
              <w:pStyle w:val="yTable"/>
              <w:spacing w:before="240"/>
              <w:rPr>
                <w:sz w:val="18"/>
              </w:rPr>
            </w:pPr>
          </w:p>
        </w:tc>
        <w:tc>
          <w:tcPr>
            <w:tcW w:w="1194" w:type="dxa"/>
            <w:tcBorders>
              <w:top w:val="dotted" w:sz="7" w:space="0" w:color="auto"/>
              <w:left w:val="single" w:sz="7" w:space="0" w:color="auto"/>
            </w:tcBorders>
          </w:tcPr>
          <w:p>
            <w:pPr>
              <w:pStyle w:val="yTable"/>
              <w:spacing w:before="240"/>
              <w:rPr>
                <w:sz w:val="18"/>
              </w:rPr>
            </w:pPr>
          </w:p>
        </w:tc>
        <w:tc>
          <w:tcPr>
            <w:tcW w:w="3544" w:type="dxa"/>
            <w:tcBorders>
              <w:top w:val="dotted" w:sz="7" w:space="0" w:color="auto"/>
              <w:left w:val="single" w:sz="7" w:space="0" w:color="auto"/>
            </w:tcBorders>
          </w:tcPr>
          <w:p>
            <w:pPr>
              <w:pStyle w:val="yTable"/>
              <w:spacing w:before="240"/>
              <w:rPr>
                <w:sz w:val="18"/>
              </w:rPr>
            </w:pPr>
          </w:p>
        </w:tc>
      </w:tr>
      <w:tr>
        <w:trPr>
          <w:trHeight w:hRule="exact" w:val="283"/>
          <w:jc w:val="center"/>
        </w:trPr>
        <w:tc>
          <w:tcPr>
            <w:tcW w:w="1063" w:type="dxa"/>
            <w:tcBorders>
              <w:top w:val="dotted" w:sz="7" w:space="0" w:color="auto"/>
            </w:tcBorders>
          </w:tcPr>
          <w:p>
            <w:pPr>
              <w:pStyle w:val="yTable"/>
              <w:spacing w:before="240"/>
              <w:rPr>
                <w:sz w:val="18"/>
              </w:rPr>
            </w:pPr>
          </w:p>
        </w:tc>
        <w:tc>
          <w:tcPr>
            <w:tcW w:w="1216" w:type="dxa"/>
            <w:tcBorders>
              <w:top w:val="dotted" w:sz="7" w:space="0" w:color="auto"/>
              <w:left w:val="single" w:sz="7" w:space="0" w:color="auto"/>
            </w:tcBorders>
          </w:tcPr>
          <w:p>
            <w:pPr>
              <w:pStyle w:val="yTable"/>
              <w:spacing w:before="240"/>
              <w:rPr>
                <w:sz w:val="18"/>
              </w:rPr>
            </w:pPr>
          </w:p>
        </w:tc>
        <w:tc>
          <w:tcPr>
            <w:tcW w:w="1194" w:type="dxa"/>
            <w:tcBorders>
              <w:top w:val="dotted" w:sz="7" w:space="0" w:color="auto"/>
              <w:left w:val="single" w:sz="7" w:space="0" w:color="auto"/>
            </w:tcBorders>
          </w:tcPr>
          <w:p>
            <w:pPr>
              <w:pStyle w:val="yTable"/>
              <w:spacing w:before="240"/>
              <w:rPr>
                <w:sz w:val="18"/>
              </w:rPr>
            </w:pPr>
          </w:p>
        </w:tc>
        <w:tc>
          <w:tcPr>
            <w:tcW w:w="3544" w:type="dxa"/>
            <w:tcBorders>
              <w:top w:val="dotted" w:sz="7" w:space="0" w:color="auto"/>
              <w:left w:val="single" w:sz="7" w:space="0" w:color="auto"/>
            </w:tcBorders>
          </w:tcPr>
          <w:p>
            <w:pPr>
              <w:pStyle w:val="yTable"/>
              <w:spacing w:before="240"/>
              <w:rPr>
                <w:sz w:val="18"/>
              </w:rPr>
            </w:pPr>
          </w:p>
        </w:tc>
      </w:tr>
      <w:tr>
        <w:trPr>
          <w:trHeight w:hRule="exact" w:val="283"/>
          <w:jc w:val="center"/>
        </w:trPr>
        <w:tc>
          <w:tcPr>
            <w:tcW w:w="1063" w:type="dxa"/>
            <w:tcBorders>
              <w:top w:val="dotted" w:sz="7" w:space="0" w:color="auto"/>
            </w:tcBorders>
          </w:tcPr>
          <w:p>
            <w:pPr>
              <w:pStyle w:val="yTable"/>
              <w:spacing w:before="240"/>
              <w:rPr>
                <w:sz w:val="18"/>
              </w:rPr>
            </w:pPr>
          </w:p>
        </w:tc>
        <w:tc>
          <w:tcPr>
            <w:tcW w:w="1216" w:type="dxa"/>
            <w:tcBorders>
              <w:top w:val="dotted" w:sz="7" w:space="0" w:color="auto"/>
              <w:left w:val="single" w:sz="7" w:space="0" w:color="auto"/>
            </w:tcBorders>
          </w:tcPr>
          <w:p>
            <w:pPr>
              <w:pStyle w:val="yTable"/>
              <w:spacing w:before="240"/>
              <w:rPr>
                <w:sz w:val="18"/>
              </w:rPr>
            </w:pPr>
          </w:p>
        </w:tc>
        <w:tc>
          <w:tcPr>
            <w:tcW w:w="1194" w:type="dxa"/>
            <w:tcBorders>
              <w:top w:val="dotted" w:sz="7" w:space="0" w:color="auto"/>
              <w:left w:val="single" w:sz="7" w:space="0" w:color="auto"/>
            </w:tcBorders>
          </w:tcPr>
          <w:p>
            <w:pPr>
              <w:pStyle w:val="yTable"/>
              <w:spacing w:before="240"/>
              <w:rPr>
                <w:sz w:val="18"/>
              </w:rPr>
            </w:pPr>
          </w:p>
        </w:tc>
        <w:tc>
          <w:tcPr>
            <w:tcW w:w="3544" w:type="dxa"/>
            <w:tcBorders>
              <w:top w:val="dotted" w:sz="7" w:space="0" w:color="auto"/>
              <w:left w:val="single" w:sz="7" w:space="0" w:color="auto"/>
            </w:tcBorders>
          </w:tcPr>
          <w:p>
            <w:pPr>
              <w:pStyle w:val="yTable"/>
              <w:spacing w:before="240"/>
              <w:rPr>
                <w:sz w:val="18"/>
              </w:rPr>
            </w:pPr>
          </w:p>
        </w:tc>
      </w:tr>
      <w:tr>
        <w:trPr>
          <w:trHeight w:hRule="exact" w:val="94"/>
          <w:jc w:val="center"/>
        </w:trPr>
        <w:tc>
          <w:tcPr>
            <w:tcW w:w="1063" w:type="dxa"/>
            <w:tcBorders>
              <w:top w:val="dotted" w:sz="7" w:space="0" w:color="auto"/>
              <w:bottom w:val="single" w:sz="7" w:space="0" w:color="auto"/>
            </w:tcBorders>
          </w:tcPr>
          <w:p>
            <w:pPr>
              <w:pStyle w:val="yTable"/>
              <w:spacing w:before="240"/>
              <w:rPr>
                <w:sz w:val="18"/>
              </w:rPr>
            </w:pPr>
          </w:p>
        </w:tc>
        <w:tc>
          <w:tcPr>
            <w:tcW w:w="1216" w:type="dxa"/>
            <w:tcBorders>
              <w:top w:val="dotted" w:sz="7" w:space="0" w:color="auto"/>
              <w:left w:val="single" w:sz="7" w:space="0" w:color="auto"/>
              <w:bottom w:val="single" w:sz="7" w:space="0" w:color="auto"/>
            </w:tcBorders>
          </w:tcPr>
          <w:p>
            <w:pPr>
              <w:pStyle w:val="yTable"/>
              <w:spacing w:before="240"/>
              <w:rPr>
                <w:sz w:val="18"/>
              </w:rPr>
            </w:pPr>
          </w:p>
        </w:tc>
        <w:tc>
          <w:tcPr>
            <w:tcW w:w="1194" w:type="dxa"/>
            <w:tcBorders>
              <w:top w:val="dotted" w:sz="7" w:space="0" w:color="auto"/>
              <w:left w:val="single" w:sz="7" w:space="0" w:color="auto"/>
              <w:bottom w:val="single" w:sz="7" w:space="0" w:color="auto"/>
            </w:tcBorders>
          </w:tcPr>
          <w:p>
            <w:pPr>
              <w:pStyle w:val="yTable"/>
              <w:spacing w:before="240"/>
              <w:rPr>
                <w:sz w:val="18"/>
              </w:rPr>
            </w:pPr>
          </w:p>
        </w:tc>
        <w:tc>
          <w:tcPr>
            <w:tcW w:w="3544" w:type="dxa"/>
            <w:tcBorders>
              <w:top w:val="dotted" w:sz="7" w:space="0" w:color="auto"/>
              <w:left w:val="single" w:sz="7" w:space="0" w:color="auto"/>
              <w:bottom w:val="single" w:sz="7" w:space="0" w:color="auto"/>
            </w:tcBorders>
          </w:tcPr>
          <w:p>
            <w:pPr>
              <w:pStyle w:val="yTable"/>
              <w:spacing w:before="240"/>
              <w:rPr>
                <w:sz w:val="18"/>
              </w:rPr>
            </w:pPr>
          </w:p>
        </w:tc>
      </w:tr>
    </w:tbl>
    <w:p>
      <w:pPr>
        <w:pStyle w:val="yTable"/>
        <w:tabs>
          <w:tab w:val="right" w:leader="dot" w:pos="7088"/>
        </w:tabs>
        <w:spacing w:before="160"/>
        <w:jc w:val="center"/>
        <w:rPr>
          <w:snapToGrid w:val="0"/>
        </w:rPr>
      </w:pPr>
      <w:r>
        <w:rPr>
          <w:snapToGrid w:val="0"/>
        </w:rPr>
        <w:t>OTHER ADDITIONAL INFORMATION</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keepNext/>
        <w:tabs>
          <w:tab w:val="right" w:leader="dot" w:pos="7088"/>
        </w:tabs>
        <w:rPr>
          <w:snapToGrid w:val="0"/>
        </w:rPr>
      </w:pPr>
      <w:r>
        <w:rPr>
          <w:snapToGrid w:val="0"/>
        </w:rPr>
        <w:t>TO the Director,</w:t>
      </w:r>
    </w:p>
    <w:p>
      <w:pPr>
        <w:pStyle w:val="yTable"/>
        <w:keepNext/>
        <w:tabs>
          <w:tab w:val="right" w:leader="dot" w:pos="7088"/>
        </w:tabs>
        <w:spacing w:before="0"/>
        <w:ind w:left="567"/>
        <w:rPr>
          <w:snapToGrid w:val="0"/>
        </w:rPr>
      </w:pPr>
      <w:r>
        <w:rPr>
          <w:snapToGrid w:val="0"/>
        </w:rPr>
        <w:t>Geological Survey of Western Australia,</w:t>
      </w:r>
    </w:p>
    <w:p>
      <w:pPr>
        <w:pStyle w:val="yTable"/>
        <w:tabs>
          <w:tab w:val="right" w:leader="dot" w:pos="7088"/>
        </w:tabs>
        <w:spacing w:before="0"/>
        <w:ind w:left="567"/>
        <w:rPr>
          <w:snapToGrid w:val="0"/>
        </w:rPr>
      </w:pPr>
      <w:r>
        <w:rPr>
          <w:snapToGrid w:val="0"/>
        </w:rPr>
        <w:t xml:space="preserve">Mines Department </w:t>
      </w:r>
      <w:r>
        <w:rPr>
          <w:snapToGrid w:val="0"/>
          <w:vertAlign w:val="superscript"/>
        </w:rPr>
        <w:t>3</w:t>
      </w:r>
      <w:r>
        <w:rPr>
          <w:snapToGrid w:val="0"/>
        </w:rPr>
        <w:t>,</w:t>
      </w:r>
    </w:p>
    <w:p>
      <w:pPr>
        <w:pStyle w:val="yTable"/>
        <w:tabs>
          <w:tab w:val="right" w:leader="dot" w:pos="7088"/>
        </w:tabs>
        <w:spacing w:before="0"/>
        <w:ind w:left="567"/>
        <w:rPr>
          <w:snapToGrid w:val="0"/>
        </w:rPr>
      </w:pPr>
      <w:r>
        <w:rPr>
          <w:snapToGrid w:val="0"/>
        </w:rPr>
        <w:t>66 Adelaide Terrace,</w:t>
      </w:r>
    </w:p>
    <w:p>
      <w:pPr>
        <w:pStyle w:val="yTable"/>
        <w:tabs>
          <w:tab w:val="right" w:leader="dot" w:pos="7088"/>
        </w:tabs>
        <w:spacing w:before="0"/>
        <w:ind w:left="567"/>
        <w:rPr>
          <w:snapToGrid w:val="0"/>
        </w:rPr>
      </w:pPr>
      <w:r>
        <w:rPr>
          <w:snapToGrid w:val="0"/>
        </w:rPr>
        <w:t>PERTH 6000</w:t>
      </w:r>
    </w:p>
    <w:p>
      <w:pPr>
        <w:pStyle w:val="yFootnotesection"/>
      </w:pPr>
      <w:r>
        <w:tab/>
        <w:t>[Schedule 1 amended in Gazette 6 July 1965 p.1993</w:t>
      </w:r>
      <w:r>
        <w:noBreakHyphen/>
        <w:t>5; 6 February 1969 p.452; 10 May 1974 p.1519; 5 July 1985 pp.2408</w:t>
      </w:r>
      <w:r>
        <w:noBreakHyphen/>
        <w:t xml:space="preserve">9; Erratum in Gazette 19 July 1985 p.2507; amended in Gazette 29 June 1988 p.2111; 12 May 1989 p.1445; 29 December 1995 p.6298.] </w:t>
      </w:r>
    </w:p>
    <w:p>
      <w:pPr>
        <w:pStyle w:val="yScheduleHeading"/>
      </w:pPr>
      <w:bookmarkStart w:id="68" w:name="_Toc378770064"/>
      <w:bookmarkStart w:id="69" w:name="_Toc426634726"/>
      <w:r>
        <w:rPr>
          <w:rStyle w:val="CharSchNo"/>
        </w:rPr>
        <w:t>Schedule 2</w:t>
      </w:r>
      <w:bookmarkEnd w:id="68"/>
      <w:bookmarkEnd w:id="69"/>
      <w:del w:id="70" w:author="Master Repository Process" w:date="2021-09-12T08:18:00Z">
        <w:r>
          <w:delText xml:space="preserve"> </w:delText>
        </w:r>
      </w:del>
    </w:p>
    <w:p>
      <w:pPr>
        <w:pStyle w:val="yShoulderClause"/>
        <w:spacing w:after="60"/>
        <w:rPr>
          <w:snapToGrid w:val="0"/>
        </w:rPr>
      </w:pPr>
      <w:r>
        <w:rPr>
          <w:snapToGrid w:val="0"/>
        </w:rPr>
        <w:t>[Reg. 12D]</w:t>
      </w:r>
    </w:p>
    <w:tbl>
      <w:tblPr>
        <w:tblW w:w="0" w:type="auto"/>
        <w:tblInd w:w="283" w:type="dxa"/>
        <w:tblLayout w:type="fixed"/>
        <w:tblCellMar>
          <w:left w:w="283" w:type="dxa"/>
          <w:right w:w="283" w:type="dxa"/>
        </w:tblCellMar>
        <w:tblLook w:val="0000" w:firstRow="0" w:lastRow="0" w:firstColumn="0" w:lastColumn="0" w:noHBand="0" w:noVBand="0"/>
      </w:tblPr>
      <w:tblGrid>
        <w:gridCol w:w="5954"/>
        <w:gridCol w:w="1134"/>
      </w:tblGrid>
      <w:tr>
        <w:tc>
          <w:tcPr>
            <w:tcW w:w="5954" w:type="dxa"/>
          </w:tcPr>
          <w:p>
            <w:pPr>
              <w:pStyle w:val="yTable"/>
              <w:tabs>
                <w:tab w:val="right" w:leader="dot" w:pos="5388"/>
              </w:tabs>
              <w:ind w:left="-283"/>
            </w:pPr>
            <w:r>
              <w:t>Minimum fee for testing of meter ................................................</w:t>
            </w:r>
          </w:p>
        </w:tc>
        <w:tc>
          <w:tcPr>
            <w:tcW w:w="1134" w:type="dxa"/>
          </w:tcPr>
          <w:p>
            <w:pPr>
              <w:pStyle w:val="yTable"/>
              <w:jc w:val="center"/>
            </w:pPr>
            <w:r>
              <w:t>$8.00</w:t>
            </w:r>
          </w:p>
        </w:tc>
      </w:tr>
    </w:tbl>
    <w:p>
      <w:pPr>
        <w:pStyle w:val="yFootnotesection"/>
      </w:pPr>
      <w:r>
        <w:tab/>
        <w:t xml:space="preserve">[Schedule 2 added in Gazette 29 June 1988 p.2111; amended in Gazette 29 June 1989 p.1939; 29 June 1990 p.3249; 28 June 1991 p.3289; 26 June 1992 p.2846; 1 July 1993 p.3214.] </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72" w:name="_Toc378770065"/>
      <w:bookmarkStart w:id="73" w:name="_Toc426634727"/>
      <w:r>
        <w:t>Notes</w:t>
      </w:r>
      <w:bookmarkEnd w:id="72"/>
      <w:bookmarkEnd w:id="73"/>
    </w:p>
    <w:p>
      <w:pPr>
        <w:pStyle w:val="nSubsection"/>
        <w:rPr>
          <w:snapToGrid w:val="0"/>
        </w:rPr>
      </w:pPr>
      <w:r>
        <w:rPr>
          <w:snapToGrid w:val="0"/>
          <w:vertAlign w:val="superscript"/>
        </w:rPr>
        <w:t>1.</w:t>
      </w:r>
      <w:r>
        <w:rPr>
          <w:snapToGrid w:val="0"/>
        </w:rPr>
        <w:tab/>
        <w:t xml:space="preserve">This reprint is a compilation as at 27 May 1996 of the </w:t>
      </w:r>
      <w:r>
        <w:rPr>
          <w:i/>
          <w:snapToGrid w:val="0"/>
        </w:rPr>
        <w:t>Rights in Water and Irrigation (Construction and Alteration of Wells) Regulations 1963</w:t>
      </w:r>
      <w:r>
        <w:rPr>
          <w:snapToGrid w:val="0"/>
        </w:rPr>
        <w:t xml:space="preserve"> and includes the amendments effected by the regulations referred to in the following Table.</w:t>
      </w:r>
    </w:p>
    <w:p>
      <w:pPr>
        <w:pStyle w:val="nHeading3"/>
        <w:rPr>
          <w:snapToGrid w:val="0"/>
        </w:rPr>
      </w:pPr>
      <w:bookmarkStart w:id="74" w:name="_Toc378770066"/>
      <w:bookmarkStart w:id="75" w:name="_Toc426634728"/>
      <w:r>
        <w:rPr>
          <w:snapToGrid w:val="0"/>
        </w:rPr>
        <w:t>Compilation table</w:t>
      </w:r>
      <w:bookmarkEnd w:id="74"/>
      <w:bookmarkEnd w:id="7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Rights in Water and Irrigation (Construction and Alteration of Wells) Regulations 1963</w:t>
            </w:r>
          </w:p>
        </w:tc>
        <w:tc>
          <w:tcPr>
            <w:tcW w:w="1276" w:type="dxa"/>
          </w:tcPr>
          <w:p>
            <w:pPr>
              <w:pStyle w:val="nTable"/>
              <w:spacing w:after="40"/>
            </w:pPr>
            <w:r>
              <w:t>15 May 1963 pp.1297</w:t>
            </w:r>
            <w:r>
              <w:noBreakHyphen/>
              <w:t>1305</w:t>
            </w:r>
          </w:p>
        </w:tc>
        <w:tc>
          <w:tcPr>
            <w:tcW w:w="2693" w:type="dxa"/>
          </w:tcPr>
          <w:p>
            <w:pPr>
              <w:pStyle w:val="nTable"/>
              <w:spacing w:after="40"/>
            </w:pPr>
            <w:r>
              <w:t>15 May 1963</w:t>
            </w:r>
          </w:p>
        </w:tc>
      </w:tr>
      <w:tr>
        <w:tc>
          <w:tcPr>
            <w:tcW w:w="3118" w:type="dxa"/>
          </w:tcPr>
          <w:p>
            <w:pPr>
              <w:pStyle w:val="nTable"/>
              <w:spacing w:after="40"/>
            </w:pPr>
            <w:r>
              <w:rPr>
                <w:i/>
              </w:rPr>
              <w:t>Amending regulations</w:t>
            </w:r>
          </w:p>
        </w:tc>
        <w:tc>
          <w:tcPr>
            <w:tcW w:w="1276" w:type="dxa"/>
          </w:tcPr>
          <w:p>
            <w:pPr>
              <w:pStyle w:val="nTable"/>
              <w:spacing w:after="40"/>
            </w:pPr>
            <w:r>
              <w:t>10 Dec 1964 pp.3969</w:t>
            </w:r>
            <w:r>
              <w:noBreakHyphen/>
              <w:t>70</w:t>
            </w:r>
          </w:p>
        </w:tc>
        <w:tc>
          <w:tcPr>
            <w:tcW w:w="2693" w:type="dxa"/>
          </w:tcPr>
          <w:p>
            <w:pPr>
              <w:pStyle w:val="nTable"/>
              <w:spacing w:after="40"/>
            </w:pPr>
            <w:r>
              <w:t>10 Dec 1964</w:t>
            </w:r>
          </w:p>
        </w:tc>
      </w:tr>
      <w:tr>
        <w:tc>
          <w:tcPr>
            <w:tcW w:w="3118" w:type="dxa"/>
          </w:tcPr>
          <w:p>
            <w:pPr>
              <w:pStyle w:val="nTable"/>
              <w:spacing w:after="40"/>
            </w:pPr>
            <w:r>
              <w:rPr>
                <w:i/>
              </w:rPr>
              <w:t>Amending regulations</w:t>
            </w:r>
          </w:p>
        </w:tc>
        <w:tc>
          <w:tcPr>
            <w:tcW w:w="1276" w:type="dxa"/>
          </w:tcPr>
          <w:p>
            <w:pPr>
              <w:pStyle w:val="nTable"/>
              <w:spacing w:after="40"/>
            </w:pPr>
            <w:r>
              <w:t>6 Jul 1965 pp.1993</w:t>
            </w:r>
            <w:r>
              <w:noBreakHyphen/>
              <w:t>5</w:t>
            </w:r>
          </w:p>
        </w:tc>
        <w:tc>
          <w:tcPr>
            <w:tcW w:w="2693" w:type="dxa"/>
          </w:tcPr>
          <w:p>
            <w:pPr>
              <w:pStyle w:val="nTable"/>
              <w:spacing w:after="40"/>
            </w:pPr>
            <w:r>
              <w:t>6 Jul 1965</w:t>
            </w:r>
          </w:p>
        </w:tc>
      </w:tr>
      <w:tr>
        <w:tc>
          <w:tcPr>
            <w:tcW w:w="3118" w:type="dxa"/>
          </w:tcPr>
          <w:p>
            <w:pPr>
              <w:pStyle w:val="nTable"/>
              <w:spacing w:after="40"/>
            </w:pPr>
            <w:r>
              <w:rPr>
                <w:i/>
              </w:rPr>
              <w:t>Amending regulations</w:t>
            </w:r>
          </w:p>
        </w:tc>
        <w:tc>
          <w:tcPr>
            <w:tcW w:w="1276" w:type="dxa"/>
          </w:tcPr>
          <w:p>
            <w:pPr>
              <w:pStyle w:val="nTable"/>
              <w:spacing w:after="40"/>
            </w:pPr>
            <w:r>
              <w:t>24 Jul 1968 p.2112</w:t>
            </w:r>
          </w:p>
        </w:tc>
        <w:tc>
          <w:tcPr>
            <w:tcW w:w="2693" w:type="dxa"/>
          </w:tcPr>
          <w:p>
            <w:pPr>
              <w:pStyle w:val="nTable"/>
              <w:spacing w:after="40"/>
            </w:pPr>
            <w:r>
              <w:t>24 Jul 1968</w:t>
            </w:r>
          </w:p>
        </w:tc>
      </w:tr>
      <w:tr>
        <w:tc>
          <w:tcPr>
            <w:tcW w:w="3118" w:type="dxa"/>
          </w:tcPr>
          <w:p>
            <w:pPr>
              <w:pStyle w:val="nTable"/>
              <w:spacing w:after="40"/>
            </w:pPr>
            <w:r>
              <w:rPr>
                <w:i/>
              </w:rPr>
              <w:t>Amending regulations</w:t>
            </w:r>
          </w:p>
        </w:tc>
        <w:tc>
          <w:tcPr>
            <w:tcW w:w="1276" w:type="dxa"/>
          </w:tcPr>
          <w:p>
            <w:pPr>
              <w:pStyle w:val="nTable"/>
              <w:spacing w:after="40"/>
            </w:pPr>
            <w:r>
              <w:t>6 Feb 1969 p.452</w:t>
            </w:r>
          </w:p>
        </w:tc>
        <w:tc>
          <w:tcPr>
            <w:tcW w:w="2693" w:type="dxa"/>
          </w:tcPr>
          <w:p>
            <w:pPr>
              <w:pStyle w:val="nTable"/>
              <w:spacing w:after="40"/>
            </w:pPr>
            <w:r>
              <w:t>6 Feb 1969</w:t>
            </w:r>
          </w:p>
        </w:tc>
      </w:tr>
      <w:tr>
        <w:tc>
          <w:tcPr>
            <w:tcW w:w="3118" w:type="dxa"/>
          </w:tcPr>
          <w:p>
            <w:pPr>
              <w:pStyle w:val="nTable"/>
              <w:spacing w:after="40"/>
            </w:pPr>
            <w:r>
              <w:rPr>
                <w:i/>
              </w:rPr>
              <w:t>Amending regulations</w:t>
            </w:r>
          </w:p>
        </w:tc>
        <w:tc>
          <w:tcPr>
            <w:tcW w:w="1276" w:type="dxa"/>
          </w:tcPr>
          <w:p>
            <w:pPr>
              <w:pStyle w:val="nTable"/>
              <w:spacing w:after="40"/>
            </w:pPr>
            <w:r>
              <w:t xml:space="preserve">2 Feb 1973 p.301 </w:t>
            </w:r>
            <w:r>
              <w:br/>
              <w:t xml:space="preserve">Regulation 10A disallowed: see </w:t>
            </w:r>
            <w:r>
              <w:rPr>
                <w:i/>
              </w:rPr>
              <w:t>Gazette</w:t>
            </w:r>
            <w:r>
              <w:t xml:space="preserve"> 18 May 1973 p.1261</w:t>
            </w:r>
          </w:p>
        </w:tc>
        <w:tc>
          <w:tcPr>
            <w:tcW w:w="2693" w:type="dxa"/>
          </w:tcPr>
          <w:p>
            <w:pPr>
              <w:pStyle w:val="nTable"/>
              <w:spacing w:after="40"/>
            </w:pPr>
            <w:r>
              <w:t>2 Feb 1973</w:t>
            </w:r>
          </w:p>
        </w:tc>
      </w:tr>
      <w:tr>
        <w:tc>
          <w:tcPr>
            <w:tcW w:w="3118" w:type="dxa"/>
          </w:tcPr>
          <w:p>
            <w:pPr>
              <w:pStyle w:val="nTable"/>
              <w:spacing w:after="40"/>
            </w:pPr>
            <w:r>
              <w:rPr>
                <w:i/>
              </w:rPr>
              <w:t>Amending regulations</w:t>
            </w:r>
          </w:p>
        </w:tc>
        <w:tc>
          <w:tcPr>
            <w:tcW w:w="1276" w:type="dxa"/>
          </w:tcPr>
          <w:p>
            <w:pPr>
              <w:pStyle w:val="nTable"/>
              <w:spacing w:after="40"/>
            </w:pPr>
            <w:r>
              <w:t>10 May 1974 p.1519</w:t>
            </w:r>
          </w:p>
        </w:tc>
        <w:tc>
          <w:tcPr>
            <w:tcW w:w="2693" w:type="dxa"/>
          </w:tcPr>
          <w:p>
            <w:pPr>
              <w:pStyle w:val="nTable"/>
              <w:spacing w:after="40"/>
            </w:pPr>
            <w:r>
              <w:t>10 May 1974</w:t>
            </w:r>
          </w:p>
        </w:tc>
      </w:tr>
      <w:tr>
        <w:tc>
          <w:tcPr>
            <w:tcW w:w="3118" w:type="dxa"/>
          </w:tcPr>
          <w:p>
            <w:pPr>
              <w:pStyle w:val="nTable"/>
              <w:spacing w:after="40"/>
            </w:pPr>
            <w:r>
              <w:rPr>
                <w:i/>
              </w:rPr>
              <w:t>Amending regulations</w:t>
            </w:r>
          </w:p>
        </w:tc>
        <w:tc>
          <w:tcPr>
            <w:tcW w:w="1276" w:type="dxa"/>
          </w:tcPr>
          <w:p>
            <w:pPr>
              <w:pStyle w:val="nTable"/>
              <w:spacing w:after="40"/>
            </w:pPr>
            <w:r>
              <w:t>7 May 1976 p.1399</w:t>
            </w:r>
          </w:p>
        </w:tc>
        <w:tc>
          <w:tcPr>
            <w:tcW w:w="2693" w:type="dxa"/>
          </w:tcPr>
          <w:p>
            <w:pPr>
              <w:pStyle w:val="nTable"/>
              <w:spacing w:after="40"/>
            </w:pPr>
            <w:r>
              <w:t>7 May 1976</w:t>
            </w:r>
          </w:p>
        </w:tc>
      </w:tr>
      <w:tr>
        <w:tc>
          <w:tcPr>
            <w:tcW w:w="3118" w:type="dxa"/>
          </w:tcPr>
          <w:p>
            <w:pPr>
              <w:pStyle w:val="nTable"/>
              <w:spacing w:after="40"/>
            </w:pPr>
            <w:r>
              <w:rPr>
                <w:i/>
              </w:rPr>
              <w:t>Rights in Water and Irrigation (Construction and Alteration of Wells) Amendment Regulations 1984</w:t>
            </w:r>
          </w:p>
        </w:tc>
        <w:tc>
          <w:tcPr>
            <w:tcW w:w="1276" w:type="dxa"/>
          </w:tcPr>
          <w:p>
            <w:pPr>
              <w:pStyle w:val="nTable"/>
              <w:spacing w:after="40"/>
            </w:pPr>
            <w:r>
              <w:t>17 Feb 1984 p.442</w:t>
            </w:r>
          </w:p>
        </w:tc>
        <w:tc>
          <w:tcPr>
            <w:tcW w:w="2693" w:type="dxa"/>
          </w:tcPr>
          <w:p>
            <w:pPr>
              <w:pStyle w:val="nTable"/>
              <w:spacing w:after="40"/>
            </w:pPr>
            <w:r>
              <w:t>17 Feb 1984</w:t>
            </w:r>
          </w:p>
        </w:tc>
      </w:tr>
      <w:tr>
        <w:tc>
          <w:tcPr>
            <w:tcW w:w="3118" w:type="dxa"/>
          </w:tcPr>
          <w:p>
            <w:pPr>
              <w:pStyle w:val="nTable"/>
              <w:spacing w:after="40"/>
              <w:rPr>
                <w:i/>
              </w:rPr>
            </w:pPr>
            <w:r>
              <w:rPr>
                <w:i/>
              </w:rPr>
              <w:t>Rights in Water and Irrigation (Construction and Alteration of Wells) Amendment Regulations 1985</w:t>
            </w:r>
          </w:p>
          <w:p>
            <w:pPr>
              <w:pStyle w:val="nTable"/>
              <w:spacing w:after="40"/>
            </w:pPr>
            <w:r>
              <w:t>Erratum 19 July 1985 p.2507</w:t>
            </w:r>
          </w:p>
        </w:tc>
        <w:tc>
          <w:tcPr>
            <w:tcW w:w="1276" w:type="dxa"/>
          </w:tcPr>
          <w:p>
            <w:pPr>
              <w:pStyle w:val="nTable"/>
              <w:spacing w:after="40"/>
            </w:pPr>
            <w:r>
              <w:t>5 Jul 1985 pp.2407</w:t>
            </w:r>
            <w:r>
              <w:noBreakHyphen/>
              <w:t>9</w:t>
            </w:r>
          </w:p>
        </w:tc>
        <w:tc>
          <w:tcPr>
            <w:tcW w:w="2693" w:type="dxa"/>
          </w:tcPr>
          <w:p>
            <w:pPr>
              <w:pStyle w:val="nTable"/>
              <w:spacing w:after="40"/>
            </w:pPr>
            <w:r>
              <w:t>5 Jul 1985</w:t>
            </w:r>
          </w:p>
        </w:tc>
      </w:tr>
      <w:tr>
        <w:tc>
          <w:tcPr>
            <w:tcW w:w="3118" w:type="dxa"/>
          </w:tcPr>
          <w:p>
            <w:pPr>
              <w:pStyle w:val="nTable"/>
              <w:keepNext/>
              <w:spacing w:after="40"/>
            </w:pPr>
            <w:r>
              <w:rPr>
                <w:i/>
              </w:rPr>
              <w:t>Rights in Water and Irrigation (Construction and Alteration of Wells) Amendment Regulations 1987</w:t>
            </w:r>
          </w:p>
        </w:tc>
        <w:tc>
          <w:tcPr>
            <w:tcW w:w="1276" w:type="dxa"/>
          </w:tcPr>
          <w:p>
            <w:pPr>
              <w:pStyle w:val="nTable"/>
              <w:keepNext/>
              <w:spacing w:after="40"/>
            </w:pPr>
            <w:r>
              <w:t>1 Jul 1987 p.2550</w:t>
            </w:r>
          </w:p>
        </w:tc>
        <w:tc>
          <w:tcPr>
            <w:tcW w:w="2693" w:type="dxa"/>
          </w:tcPr>
          <w:p>
            <w:pPr>
              <w:pStyle w:val="nTable"/>
              <w:keepNext/>
              <w:spacing w:after="40"/>
            </w:pPr>
            <w:r>
              <w:t>1 Jul 1987 (see regulation 2)</w:t>
            </w:r>
          </w:p>
        </w:tc>
      </w:tr>
      <w:tr>
        <w:tc>
          <w:tcPr>
            <w:tcW w:w="3118" w:type="dxa"/>
          </w:tcPr>
          <w:p>
            <w:pPr>
              <w:pStyle w:val="nTable"/>
              <w:spacing w:after="40"/>
            </w:pPr>
            <w:r>
              <w:rPr>
                <w:i/>
              </w:rPr>
              <w:t>Rights in Water and Irrigation (Construction and Alteration of Wells) Amendment Regulations 1988</w:t>
            </w:r>
          </w:p>
        </w:tc>
        <w:tc>
          <w:tcPr>
            <w:tcW w:w="1276" w:type="dxa"/>
          </w:tcPr>
          <w:p>
            <w:pPr>
              <w:pStyle w:val="nTable"/>
              <w:spacing w:after="40"/>
            </w:pPr>
            <w:r>
              <w:t>29 Jun 1988 pp.2110</w:t>
            </w:r>
            <w:r>
              <w:noBreakHyphen/>
              <w:t>11</w:t>
            </w:r>
          </w:p>
        </w:tc>
        <w:tc>
          <w:tcPr>
            <w:tcW w:w="2693" w:type="dxa"/>
          </w:tcPr>
          <w:p>
            <w:pPr>
              <w:pStyle w:val="nTable"/>
              <w:spacing w:after="40"/>
            </w:pPr>
            <w:r>
              <w:t>29 Jun 1988</w:t>
            </w:r>
          </w:p>
        </w:tc>
      </w:tr>
      <w:tr>
        <w:tc>
          <w:tcPr>
            <w:tcW w:w="3118" w:type="dxa"/>
          </w:tcPr>
          <w:p>
            <w:pPr>
              <w:pStyle w:val="nTable"/>
              <w:spacing w:after="40"/>
            </w:pPr>
            <w:r>
              <w:rPr>
                <w:i/>
              </w:rPr>
              <w:t>Rights in Water and Irrigation (Construction and Alteration of Wells) Amendment Regulations 1989</w:t>
            </w:r>
          </w:p>
        </w:tc>
        <w:tc>
          <w:tcPr>
            <w:tcW w:w="1276" w:type="dxa"/>
          </w:tcPr>
          <w:p>
            <w:pPr>
              <w:pStyle w:val="nTable"/>
              <w:spacing w:after="40"/>
            </w:pPr>
            <w:r>
              <w:t>12 May 1989 p.1445</w:t>
            </w:r>
          </w:p>
        </w:tc>
        <w:tc>
          <w:tcPr>
            <w:tcW w:w="2693" w:type="dxa"/>
          </w:tcPr>
          <w:p>
            <w:pPr>
              <w:pStyle w:val="nTable"/>
              <w:spacing w:after="40"/>
            </w:pPr>
            <w:r>
              <w:t>12 May 1989</w:t>
            </w:r>
          </w:p>
        </w:tc>
      </w:tr>
      <w:tr>
        <w:tc>
          <w:tcPr>
            <w:tcW w:w="3118" w:type="dxa"/>
          </w:tcPr>
          <w:p>
            <w:pPr>
              <w:pStyle w:val="nTable"/>
              <w:spacing w:after="40"/>
            </w:pPr>
            <w:r>
              <w:rPr>
                <w:i/>
              </w:rPr>
              <w:t>Rights in Water and Irrigation (Construction and Alteration of Wells) Amendment Regulations (No. 2) 1989</w:t>
            </w:r>
          </w:p>
        </w:tc>
        <w:tc>
          <w:tcPr>
            <w:tcW w:w="1276" w:type="dxa"/>
          </w:tcPr>
          <w:p>
            <w:pPr>
              <w:pStyle w:val="nTable"/>
              <w:spacing w:after="40"/>
            </w:pPr>
            <w:r>
              <w:t>30 Jun 1989 p.1939</w:t>
            </w:r>
          </w:p>
        </w:tc>
        <w:tc>
          <w:tcPr>
            <w:tcW w:w="2693" w:type="dxa"/>
          </w:tcPr>
          <w:p>
            <w:pPr>
              <w:pStyle w:val="nTable"/>
              <w:spacing w:after="40"/>
            </w:pPr>
            <w:r>
              <w:t>1 Jul 1989 (see regulation 2)</w:t>
            </w:r>
          </w:p>
        </w:tc>
      </w:tr>
      <w:tr>
        <w:tc>
          <w:tcPr>
            <w:tcW w:w="3118" w:type="dxa"/>
          </w:tcPr>
          <w:p>
            <w:pPr>
              <w:pStyle w:val="nTable"/>
              <w:spacing w:after="40"/>
            </w:pPr>
            <w:r>
              <w:rPr>
                <w:i/>
              </w:rPr>
              <w:t>Rights in Water and Irrigation (Construction and Alteration of Wells) Amendment Regulations 1990</w:t>
            </w:r>
          </w:p>
        </w:tc>
        <w:tc>
          <w:tcPr>
            <w:tcW w:w="1276" w:type="dxa"/>
          </w:tcPr>
          <w:p>
            <w:pPr>
              <w:pStyle w:val="nTable"/>
              <w:spacing w:after="40"/>
            </w:pPr>
            <w:r>
              <w:t>29 Jun 1990 p.3249</w:t>
            </w:r>
          </w:p>
        </w:tc>
        <w:tc>
          <w:tcPr>
            <w:tcW w:w="2693" w:type="dxa"/>
          </w:tcPr>
          <w:p>
            <w:pPr>
              <w:pStyle w:val="nTable"/>
              <w:spacing w:after="40"/>
            </w:pPr>
            <w:r>
              <w:t>1 Jul 1990 (see regulation 2)</w:t>
            </w:r>
          </w:p>
        </w:tc>
      </w:tr>
      <w:tr>
        <w:tc>
          <w:tcPr>
            <w:tcW w:w="3118" w:type="dxa"/>
          </w:tcPr>
          <w:p>
            <w:pPr>
              <w:pStyle w:val="nTable"/>
              <w:spacing w:after="40"/>
            </w:pPr>
            <w:r>
              <w:rPr>
                <w:i/>
              </w:rPr>
              <w:t>Rights in Water and Irrigation (Construction and Alteration of Wells) Amendment Regulations 1991</w:t>
            </w:r>
          </w:p>
        </w:tc>
        <w:tc>
          <w:tcPr>
            <w:tcW w:w="1276" w:type="dxa"/>
          </w:tcPr>
          <w:p>
            <w:pPr>
              <w:pStyle w:val="nTable"/>
              <w:spacing w:after="40"/>
            </w:pPr>
            <w:r>
              <w:t>28 Jun 1991 p.3289</w:t>
            </w:r>
          </w:p>
        </w:tc>
        <w:tc>
          <w:tcPr>
            <w:tcW w:w="2693" w:type="dxa"/>
          </w:tcPr>
          <w:p>
            <w:pPr>
              <w:pStyle w:val="nTable"/>
              <w:spacing w:after="40"/>
            </w:pPr>
            <w:r>
              <w:t>1 Jul 1991 (see regulation 2)</w:t>
            </w:r>
          </w:p>
        </w:tc>
      </w:tr>
      <w:tr>
        <w:tc>
          <w:tcPr>
            <w:tcW w:w="3118" w:type="dxa"/>
          </w:tcPr>
          <w:p>
            <w:pPr>
              <w:pStyle w:val="nTable"/>
              <w:spacing w:after="40"/>
            </w:pPr>
            <w:r>
              <w:rPr>
                <w:i/>
              </w:rPr>
              <w:t>Rights in Water and Irrigation (Construction and Alteration of Wells) Amendment Regulations 1992</w:t>
            </w:r>
          </w:p>
        </w:tc>
        <w:tc>
          <w:tcPr>
            <w:tcW w:w="1276" w:type="dxa"/>
          </w:tcPr>
          <w:p>
            <w:pPr>
              <w:pStyle w:val="nTable"/>
              <w:spacing w:after="40"/>
            </w:pPr>
            <w:r>
              <w:t>26 Jun 1992 pp.2845</w:t>
            </w:r>
            <w:r>
              <w:noBreakHyphen/>
              <w:t>6</w:t>
            </w:r>
          </w:p>
        </w:tc>
        <w:tc>
          <w:tcPr>
            <w:tcW w:w="2693" w:type="dxa"/>
          </w:tcPr>
          <w:p>
            <w:pPr>
              <w:pStyle w:val="nTable"/>
              <w:spacing w:after="40"/>
            </w:pPr>
            <w:r>
              <w:t>1 Jul 1992 (see regulation 2)</w:t>
            </w:r>
          </w:p>
        </w:tc>
      </w:tr>
      <w:tr>
        <w:tc>
          <w:tcPr>
            <w:tcW w:w="3118" w:type="dxa"/>
          </w:tcPr>
          <w:p>
            <w:pPr>
              <w:pStyle w:val="nTable"/>
              <w:keepNext/>
              <w:spacing w:after="40"/>
            </w:pPr>
            <w:r>
              <w:rPr>
                <w:i/>
              </w:rPr>
              <w:t>Rights in Water and Irrigation (Construction and Alteration of Wells) Amendment Regulations (No. 2) 1993</w:t>
            </w:r>
          </w:p>
        </w:tc>
        <w:tc>
          <w:tcPr>
            <w:tcW w:w="1276" w:type="dxa"/>
          </w:tcPr>
          <w:p>
            <w:pPr>
              <w:pStyle w:val="nTable"/>
              <w:keepNext/>
              <w:spacing w:after="40"/>
            </w:pPr>
            <w:r>
              <w:t>1 Jul 1993 p.3214</w:t>
            </w:r>
          </w:p>
        </w:tc>
        <w:tc>
          <w:tcPr>
            <w:tcW w:w="2693" w:type="dxa"/>
          </w:tcPr>
          <w:p>
            <w:pPr>
              <w:pStyle w:val="nTable"/>
              <w:keepNext/>
              <w:spacing w:after="40"/>
            </w:pPr>
            <w:r>
              <w:t>1 Jul 1993 (see regulation 2)</w:t>
            </w:r>
          </w:p>
        </w:tc>
      </w:tr>
      <w:tr>
        <w:tc>
          <w:tcPr>
            <w:tcW w:w="3118" w:type="dxa"/>
          </w:tcPr>
          <w:p>
            <w:pPr>
              <w:pStyle w:val="nTable"/>
              <w:spacing w:after="40"/>
            </w:pPr>
            <w:r>
              <w:rPr>
                <w:i/>
              </w:rPr>
              <w:t>Water Agencies (Amendment and Repeal) Regulations 1995</w:t>
            </w:r>
            <w:r>
              <w:t xml:space="preserve"> Part 5</w:t>
            </w:r>
          </w:p>
        </w:tc>
        <w:tc>
          <w:tcPr>
            <w:tcW w:w="1276" w:type="dxa"/>
          </w:tcPr>
          <w:p>
            <w:pPr>
              <w:pStyle w:val="nTable"/>
              <w:spacing w:after="40"/>
            </w:pPr>
            <w:r>
              <w:t>29 Dec 1995 pp.6297</w:t>
            </w:r>
            <w:r>
              <w:noBreakHyphen/>
              <w:t>9</w:t>
            </w:r>
          </w:p>
        </w:tc>
        <w:tc>
          <w:tcPr>
            <w:tcW w:w="2693" w:type="dxa"/>
          </w:tcPr>
          <w:p>
            <w:pPr>
              <w:pStyle w:val="nTable"/>
              <w:spacing w:after="40"/>
            </w:pPr>
            <w:r>
              <w:t xml:space="preserve">1 Jan 1996 (see regulation 2 and </w:t>
            </w:r>
            <w:r>
              <w:rPr>
                <w:i/>
              </w:rPr>
              <w:t>Gazette</w:t>
            </w:r>
            <w:r>
              <w:t xml:space="preserve"> 29 Dec 1995 p.6291)</w:t>
            </w:r>
          </w:p>
        </w:tc>
      </w:tr>
      <w:tr>
        <w:trPr>
          <w:cantSplit/>
          <w:ins w:id="76" w:author="Master Repository Process" w:date="2021-09-12T08:18:00Z"/>
        </w:trPr>
        <w:tc>
          <w:tcPr>
            <w:tcW w:w="7087" w:type="dxa"/>
            <w:gridSpan w:val="3"/>
            <w:tcBorders>
              <w:bottom w:val="single" w:sz="8" w:space="0" w:color="auto"/>
            </w:tcBorders>
          </w:tcPr>
          <w:p>
            <w:pPr>
              <w:pStyle w:val="nTable"/>
              <w:spacing w:after="40"/>
              <w:rPr>
                <w:ins w:id="77" w:author="Master Repository Process" w:date="2021-09-12T08:18:00Z"/>
                <w:b/>
                <w:bCs/>
                <w:color w:val="FF0000"/>
              </w:rPr>
            </w:pPr>
            <w:ins w:id="78" w:author="Master Repository Process" w:date="2021-09-12T08:18:00Z">
              <w:r>
                <w:rPr>
                  <w:b/>
                  <w:bCs/>
                  <w:color w:val="FF0000"/>
                </w:rPr>
                <w:t xml:space="preserve">These regulations were repealed by the </w:t>
              </w:r>
              <w:r>
                <w:rPr>
                  <w:b/>
                  <w:bCs/>
                  <w:i/>
                  <w:iCs/>
                  <w:color w:val="FF0000"/>
                </w:rPr>
                <w:t>Rights in Water and Irrigation Regulations 2000</w:t>
              </w:r>
              <w:r>
                <w:rPr>
                  <w:b/>
                  <w:bCs/>
                  <w:color w:val="FF0000"/>
                </w:rPr>
                <w:t xml:space="preserve"> r. 58(b) as at 10 Jan 2001 (see r. 2 and </w:t>
              </w:r>
              <w:r>
                <w:rPr>
                  <w:b/>
                  <w:bCs/>
                  <w:i/>
                  <w:iCs/>
                  <w:color w:val="FF0000"/>
                </w:rPr>
                <w:t xml:space="preserve">Gazette </w:t>
              </w:r>
              <w:r>
                <w:rPr>
                  <w:b/>
                  <w:bCs/>
                  <w:color w:val="FF0000"/>
                </w:rPr>
                <w:t>10 Jan 2001 p. 201)</w:t>
              </w:r>
            </w:ins>
          </w:p>
        </w:tc>
      </w:tr>
    </w:tbl>
    <w:p>
      <w:pPr>
        <w:pStyle w:val="nSubsection"/>
        <w:rPr>
          <w:snapToGrid w:val="0"/>
        </w:rPr>
      </w:pPr>
      <w:r>
        <w:rPr>
          <w:snapToGrid w:val="0"/>
          <w:vertAlign w:val="superscript"/>
        </w:rPr>
        <w:t>2</w:t>
      </w:r>
      <w:r>
        <w:rPr>
          <w:snapToGrid w:val="0"/>
        </w:rPr>
        <w:tab/>
        <w:t xml:space="preserve">Now see the </w:t>
      </w:r>
      <w:r>
        <w:rPr>
          <w:i/>
          <w:snapToGrid w:val="0"/>
        </w:rPr>
        <w:t>Water Agencies (Powers) Act 1984</w:t>
      </w:r>
      <w:r>
        <w:rPr>
          <w:snapToGrid w:val="0"/>
        </w:rPr>
        <w:t>.</w:t>
      </w:r>
    </w:p>
    <w:p>
      <w:pPr>
        <w:pStyle w:val="nSubsection"/>
        <w:rPr>
          <w:snapToGrid w:val="0"/>
        </w:rPr>
      </w:pPr>
      <w:r>
        <w:rPr>
          <w:snapToGrid w:val="0"/>
          <w:vertAlign w:val="superscript"/>
        </w:rPr>
        <w:t>3</w:t>
      </w:r>
      <w:r>
        <w:rPr>
          <w:snapToGrid w:val="0"/>
        </w:rPr>
        <w:tab/>
        <w:t>Now known as Department of Minerals and Energy.</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1996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00-s0-02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00-t0-05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1996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00-s0-02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00-t0-05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1996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00-s0-02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00-t0-05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(Construction and Alteration of Wells) Regulations 1963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(Construction and Alteration of Wells) Regulations 1963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9" w:name="Compilation"/>
    <w:bookmarkEnd w:id="7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0" w:name="Coversheet"/>
    <w:bookmarkEnd w:id="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(Construction and Alteration of Wells) Regulations 1963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(Construction and Alteration of Wells) Regulations 1963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(Construction and Alteration of Wells) Regulations 1963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(Construction and Alteration of Wells) Regulations 1963</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1" w:name="Schedule"/>
    <w:bookmarkEnd w:id="7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0617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CF475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028FA6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0EAF0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AE04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CD00E9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ECA2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4268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DA37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6AF2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FFE62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1423"/>
    <w:docVar w:name="WAFER_20140129115614" w:val="RemoveTocBookmarks,RemoveUnusedBookmarks,RemoveLanguageTags,UsedStyles,ResetPageSize,UpdateArrangement"/>
    <w:docVar w:name="WAFER_20140129115614_GUID" w:val="f631d3a9-c411-4078-b4a0-1933ea41ef57"/>
    <w:docVar w:name="WAFER_20140129130723" w:val="RemoveTocBookmarks,RunningHeaders"/>
    <w:docVar w:name="WAFER_20140129130723_GUID" w:val="8230a91f-845f-42e8-8e12-4e82784d22da"/>
    <w:docVar w:name="WAFER_20150806090757" w:val="ResetPageSize,UpdateArrangement,UpdateNTable"/>
    <w:docVar w:name="WAFER_20150806090757_GUID" w:val="cf301cd2-9029-4eb6-8e61-cb36fd393081"/>
    <w:docVar w:name="WAFER_20151117141423" w:val="UpdateStyles,UsedStyles"/>
    <w:docVar w:name="WAFER_20151117141423_GUID" w:val="623cdda2-0a2c-4c86-a326-1a7313e06d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B60F94-677D-4C3A-A786-E4604155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65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4149</Words>
  <Characters>30664</Characters>
  <Application>Microsoft Office Word</Application>
  <DocSecurity>0</DocSecurity>
  <Lines>828</Lines>
  <Paragraphs>504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34309</CharactersWithSpaces>
  <SharedDoc>false</SharedDoc>
  <HLinks>
    <vt:vector size="12" baseType="variant">
      <vt:variant>
        <vt:i4>4259864</vt:i4>
      </vt:variant>
      <vt:variant>
        <vt:i4>32977</vt:i4>
      </vt:variant>
      <vt:variant>
        <vt:i4>1025</vt:i4>
      </vt:variant>
      <vt:variant>
        <vt:i4>1</vt:i4>
      </vt:variant>
      <vt:variant>
        <vt:lpwstr>P:\Scanning\Rights1.gif</vt:lpwstr>
      </vt:variant>
      <vt:variant>
        <vt:lpwstr/>
      </vt:variant>
      <vt:variant>
        <vt:i4>1966204</vt:i4>
      </vt:variant>
      <vt:variant>
        <vt:i4>32979</vt:i4>
      </vt:variant>
      <vt:variant>
        <vt:i4>1026</vt:i4>
      </vt:variant>
      <vt:variant>
        <vt:i4>1</vt:i4>
      </vt:variant>
      <vt:variant>
        <vt:lpwstr>\\Pcosrv\public$\Scanning\Rights2.gif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(Construction and Alteration of Wells) Regulations 1963 00-s0-02 - 00-t0-05</dc:title>
  <dc:subject/>
  <dc:creator/>
  <cp:keywords/>
  <dc:description/>
  <cp:lastModifiedBy>Master Repository Process</cp:lastModifiedBy>
  <cp:revision>2</cp:revision>
  <cp:lastPrinted>2006-04-20T02:11:00Z</cp:lastPrinted>
  <dcterms:created xsi:type="dcterms:W3CDTF">2021-09-12T00:18:00Z</dcterms:created>
  <dcterms:modified xsi:type="dcterms:W3CDTF">2021-09-12T00:18:00Z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May 1963 pp.1297-1305</vt:lpwstr>
  </property>
  <property fmtid="{D5CDD505-2E9C-101B-9397-08002B2CF9AE}" pid="3" name="CommencementDate">
    <vt:lpwstr>20010110</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00-s0-02</vt:lpwstr>
  </property>
  <property fmtid="{D5CDD505-2E9C-101B-9397-08002B2CF9AE}" pid="7" name="FromAsAtDate">
    <vt:lpwstr>01 Jan 1996</vt:lpwstr>
  </property>
  <property fmtid="{D5CDD505-2E9C-101B-9397-08002B2CF9AE}" pid="8" name="ToSuffix">
    <vt:lpwstr>00-t0-05</vt:lpwstr>
  </property>
  <property fmtid="{D5CDD505-2E9C-101B-9397-08002B2CF9AE}" pid="9" name="ToAsAtDate">
    <vt:lpwstr>10 Jan 2001</vt:lpwstr>
  </property>
</Properties>
</file>