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03-h0-00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9-11T18:15:00Z"/>
        </w:rPr>
      </w:pPr>
      <w:del w:id="2" w:author="Master Repository Process" w:date="2021-09-11T18:15:00Z">
        <w:r>
          <w:lastRenderedPageBreak/>
          <w:delText>Western Australia</w:delText>
        </w:r>
      </w:del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44316870"/>
      <w:bookmarkStart w:id="4" w:name="_Toc396387020"/>
      <w:bookmarkStart w:id="5" w:name="_Toc11941786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del w:id="7" w:author="Master Repository Process" w:date="2021-09-11T18:15:00Z">
        <w:r>
          <w:rPr>
            <w:rFonts w:ascii="Times" w:hAnsi="Times"/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44316871"/>
      <w:bookmarkStart w:id="9" w:name="_Toc396387021"/>
      <w:bookmarkStart w:id="10" w:name="_Toc119417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del w:id="11" w:author="Master Repository Process" w:date="2021-09-11T18:15:00Z">
        <w:r>
          <w:rPr>
            <w:rFonts w:ascii="Times" w:hAnsi="Times"/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2" w:name="_Toc44316872"/>
      <w:bookmarkStart w:id="13" w:name="_Toc396387022"/>
      <w:bookmarkStart w:id="14" w:name="_Toc119417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12"/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</w:t>
      </w:r>
      <w:del w:id="15" w:author="Master Repository Process" w:date="2021-09-11T18:15:00Z">
        <w:r>
          <w:delText>5 724</w:delText>
        </w:r>
      </w:del>
      <w:ins w:id="16" w:author="Master Repository Process" w:date="2021-09-11T18:15:00Z">
        <w:r>
          <w:t>6 010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17" w:author="Master Repository Process" w:date="2021-09-11T18:15:00Z">
        <w:r>
          <w:delText>5 724</w:delText>
        </w:r>
      </w:del>
      <w:ins w:id="18" w:author="Master Repository Process" w:date="2021-09-11T18:15:00Z">
        <w:r>
          <w:t>6 010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</w:t>
      </w:r>
      <w:del w:id="19" w:author="Master Repository Process" w:date="2021-09-11T18:15:00Z">
        <w:r>
          <w:delText>8 707</w:delText>
        </w:r>
      </w:del>
      <w:ins w:id="20" w:author="Master Repository Process" w:date="2021-09-11T18:15:00Z">
        <w:r>
          <w:t>9 140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</w:t>
      </w:r>
      <w:del w:id="21" w:author="Master Repository Process" w:date="2021-09-11T18:15:00Z">
        <w:r>
          <w:delText>5 724</w:delText>
        </w:r>
      </w:del>
      <w:ins w:id="22" w:author="Master Repository Process" w:date="2021-09-11T18:15:00Z">
        <w:r>
          <w:t>6 010</w:t>
        </w:r>
      </w:ins>
      <w:r>
        <w:t>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</w:t>
      </w:r>
      <w:del w:id="23" w:author="Master Repository Process" w:date="2021-09-11T18:15:00Z">
        <w:r>
          <w:delText>8 707</w:delText>
        </w:r>
      </w:del>
      <w:ins w:id="24" w:author="Master Repository Process" w:date="2021-09-11T18:15:00Z">
        <w:r>
          <w:t>9 140</w:t>
        </w:r>
      </w:ins>
      <w:r>
        <w:t>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</w:t>
      </w:r>
      <w:ins w:id="25" w:author="Master Repository Process" w:date="2021-09-11T18:15:00Z">
        <w:r>
          <w:t>; SL 2020/93 r. 23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44056239"/>
      <w:bookmarkStart w:id="27" w:name="_Toc44062333"/>
      <w:bookmarkStart w:id="28" w:name="_Toc44316873"/>
      <w:bookmarkStart w:id="29" w:name="_Toc394393558"/>
      <w:bookmarkStart w:id="30" w:name="_Toc394394596"/>
      <w:bookmarkStart w:id="31" w:name="_Toc396387023"/>
      <w:bookmarkStart w:id="32" w:name="_Toc423414598"/>
      <w:bookmarkStart w:id="33" w:name="_Toc423505906"/>
      <w:bookmarkStart w:id="34" w:name="_Toc455398013"/>
      <w:bookmarkStart w:id="35" w:name="_Toc486412820"/>
      <w:bookmarkStart w:id="36" w:name="_Toc517873751"/>
      <w:bookmarkStart w:id="37" w:name="_Toc11752183"/>
      <w:bookmarkStart w:id="38" w:name="_Toc11752204"/>
      <w:bookmarkStart w:id="39" w:name="_Toc11941688"/>
      <w:bookmarkStart w:id="40" w:name="_Toc11941789"/>
      <w:r>
        <w:t>Notes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nStatement"/>
      </w:pPr>
      <w:del w:id="41" w:author="Master Repository Process" w:date="2021-09-11T18:15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Petroleum (Submerged Lands) Registration Fees Regulations</w:t>
      </w:r>
      <w:del w:id="42" w:author="Master Repository Process" w:date="2021-09-11T18:15:00Z">
        <w:r>
          <w:rPr>
            <w:i/>
            <w:noProof/>
            <w:snapToGrid w:val="0"/>
          </w:rPr>
          <w:delText xml:space="preserve"> </w:delText>
        </w:r>
      </w:del>
      <w:ins w:id="43" w:author="Master Repository Process" w:date="2021-09-11T18:15:00Z">
        <w:r>
          <w:rPr>
            <w:i/>
            <w:noProof/>
          </w:rPr>
          <w:t> </w:t>
        </w:r>
      </w:ins>
      <w:r>
        <w:rPr>
          <w:i/>
          <w:noProof/>
        </w:rPr>
        <w:t>1990</w:t>
      </w:r>
      <w:r>
        <w:t xml:space="preserve"> and includes </w:t>
      </w:r>
      <w:del w:id="44" w:author="Master Repository Process" w:date="2021-09-11T18:15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45" w:author="Master Repository Process" w:date="2021-09-11T18:15:00Z">
        <w:r>
          <w:rPr>
            <w:snapToGrid w:val="0"/>
          </w:rPr>
          <w:delText xml:space="preserve">the </w:delText>
        </w:r>
      </w:del>
      <w:r>
        <w:t>other written laws</w:t>
      </w:r>
      <w:del w:id="46" w:author="Master Repository Process" w:date="2021-09-11T18:15:00Z">
        <w:r>
          <w:rPr>
            <w:snapToGrid w:val="0"/>
          </w:rPr>
          <w:delText xml:space="preserve"> referred to in the following table.  The table also contains</w:delText>
        </w:r>
      </w:del>
      <w:ins w:id="47" w:author="Master Repository Process" w:date="2021-09-11T18:15:00Z">
        <w:r>
          <w:t>. For provisions that have come into operation, and for</w:t>
        </w:r>
      </w:ins>
      <w:r>
        <w:t xml:space="preserve"> information about any </w:t>
      </w:r>
      <w:del w:id="48" w:author="Master Repository Process" w:date="2021-09-11T18:15:00Z">
        <w:r>
          <w:rPr>
            <w:snapToGrid w:val="0"/>
          </w:rPr>
          <w:delText>reprint.</w:delText>
        </w:r>
      </w:del>
      <w:ins w:id="49" w:author="Master Repository Process" w:date="2021-09-11T18:15:00Z">
        <w:r>
          <w:t>reprints, see the compilation table.</w:t>
        </w:r>
      </w:ins>
    </w:p>
    <w:p>
      <w:pPr>
        <w:pStyle w:val="nHeading3"/>
      </w:pPr>
      <w:bookmarkStart w:id="50" w:name="_Toc44316874"/>
      <w:bookmarkStart w:id="51" w:name="_Toc396387024"/>
      <w:bookmarkStart w:id="52" w:name="_Toc11941790"/>
      <w:r>
        <w:t>Compilation table</w:t>
      </w:r>
      <w:bookmarkEnd w:id="50"/>
      <w:bookmarkEnd w:id="51"/>
      <w:bookmarkEnd w:id="52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3" w:author="Master Repository Process" w:date="2021-09-11T18:15:00Z">
              <w:r>
                <w:rPr>
                  <w:b/>
                </w:rPr>
                <w:delText>Gazettal</w:delText>
              </w:r>
            </w:del>
            <w:ins w:id="54" w:author="Master Repository Process" w:date="2021-09-11T18:1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ins w:id="55" w:author="Master Repository Process" w:date="2021-09-11T18:15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6" w:author="Master Repository Process" w:date="2021-09-11T18:15:00Z"/>
                <w:i/>
              </w:rPr>
            </w:pPr>
            <w:ins w:id="57" w:author="Master Repository Process" w:date="2021-09-11T18:15:00Z">
              <w:r>
                <w:rPr>
                  <w:i/>
                </w:rPr>
                <w:t>Mines and Petroleum Regulations Amendment (Fees and Charges) Regulations 2020</w:t>
              </w:r>
              <w:r>
                <w:t xml:space="preserve"> Pt. 10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8" w:author="Master Repository Process" w:date="2021-09-11T18:15:00Z"/>
              </w:rPr>
            </w:pPr>
            <w:ins w:id="59" w:author="Master Repository Process" w:date="2021-09-11T18:15:00Z">
              <w:r>
                <w:t>SL 2020/93 26 Jun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9-11T18:15:00Z"/>
              </w:rPr>
            </w:pPr>
            <w:ins w:id="61" w:author="Master Repository Process" w:date="2021-09-11T18:15:00Z">
              <w:r>
                <w:t>1 Jul 2020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3" w:name="Coversheet"/>
    <w:bookmarkEnd w:id="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Compilation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626092805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7F644-3230-4275-882B-E7DC908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FED8-AE04-4BF8-A57E-4899446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4144</Characters>
  <Application>Microsoft Office Word</Application>
  <DocSecurity>0</DocSecurity>
  <Lines>188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03-g0-00 - 03-h0-00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2021-09-11T10:15:00Z</dcterms:created>
  <dcterms:modified xsi:type="dcterms:W3CDTF">2021-09-11T10:15:00Z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20200701</vt:lpwstr>
  </property>
  <property fmtid="{D5CDD505-2E9C-101B-9397-08002B2CF9AE}" pid="8" name="FromSuffix">
    <vt:lpwstr>03-g0-00</vt:lpwstr>
  </property>
  <property fmtid="{D5CDD505-2E9C-101B-9397-08002B2CF9AE}" pid="9" name="FromAsAtDate">
    <vt:lpwstr>01 Jul 2019</vt:lpwstr>
  </property>
  <property fmtid="{D5CDD505-2E9C-101B-9397-08002B2CF9AE}" pid="10" name="ToSuffix">
    <vt:lpwstr>03-h0-00</vt:lpwstr>
  </property>
  <property fmtid="{D5CDD505-2E9C-101B-9397-08002B2CF9AE}" pid="11" name="ToAsAtDate">
    <vt:lpwstr>01 Jul 2020</vt:lpwstr>
  </property>
</Properties>
</file>