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Cat Act 2011</w:t>
      </w:r>
    </w:p>
    <w:p>
      <w:pPr>
        <w:pStyle w:val="NameofActReg"/>
      </w:pPr>
      <w:r>
        <w:t>Cat Regulations 2012</w:t>
      </w:r>
    </w:p>
    <w:p>
      <w:pPr>
        <w:pStyle w:val="Heading5"/>
      </w:pPr>
      <w:bookmarkStart w:id="1" w:name="_Toc44414493"/>
      <w:bookmarkStart w:id="2" w:name="_Toc4218170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regulations are the </w:t>
      </w:r>
      <w:r>
        <w:rPr>
          <w:i/>
        </w:rPr>
        <w:t>Cat Regulations 2012</w:t>
      </w:r>
      <w:r>
        <w:rPr>
          <w:vertAlign w:val="superscript"/>
        </w:rPr>
        <w:t> </w:t>
      </w:r>
      <w:r>
        <w:t>.</w:t>
      </w:r>
    </w:p>
    <w:p>
      <w:pPr>
        <w:pStyle w:val="Heading5"/>
      </w:pPr>
      <w:bookmarkStart w:id="5" w:name="_Toc44414494"/>
      <w:bookmarkStart w:id="6" w:name="_Toc42181708"/>
      <w:r>
        <w:rPr>
          <w:rStyle w:val="CharSectno"/>
        </w:rPr>
        <w:t>2</w:t>
      </w:r>
      <w:r>
        <w:t>.</w:t>
      </w:r>
      <w:r>
        <w:tab/>
        <w:t>Commencement</w:t>
      </w:r>
      <w:bookmarkEnd w:id="5"/>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7" w:name="_Toc44414495"/>
      <w:bookmarkStart w:id="8" w:name="_Toc42181709"/>
      <w:r>
        <w:rPr>
          <w:rStyle w:val="CharSectno"/>
        </w:rPr>
        <w:t>3</w:t>
      </w:r>
      <w:r>
        <w:t>.</w:t>
      </w:r>
      <w:r>
        <w:tab/>
        <w:t>Term used: Form</w:t>
      </w:r>
      <w:bookmarkEnd w:id="7"/>
      <w:bookmarkEnd w:id="8"/>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9" w:name="_Toc44414496"/>
      <w:bookmarkStart w:id="10" w:name="_Toc42181710"/>
      <w:r>
        <w:rPr>
          <w:rStyle w:val="CharSectno"/>
        </w:rPr>
        <w:lastRenderedPageBreak/>
        <w:t>4</w:t>
      </w:r>
      <w:r>
        <w:t>.</w:t>
      </w:r>
      <w:r>
        <w:tab/>
        <w:t>Cat management facility operators (s. 3(1))</w:t>
      </w:r>
      <w:bookmarkEnd w:id="9"/>
      <w:bookmarkEnd w:id="10"/>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11" w:name="_Toc44414497"/>
      <w:bookmarkStart w:id="12" w:name="_Toc42181711"/>
      <w:r>
        <w:rPr>
          <w:rStyle w:val="CharSectno"/>
        </w:rPr>
        <w:t>5</w:t>
      </w:r>
      <w:r>
        <w:t>.</w:t>
      </w:r>
      <w:r>
        <w:tab/>
        <w:t>Microchip devices (s. 3(1))</w:t>
      </w:r>
      <w:bookmarkEnd w:id="11"/>
      <w:bookmarkEnd w:id="12"/>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13" w:name="_Toc44414498"/>
      <w:bookmarkStart w:id="14" w:name="_Toc42181712"/>
      <w:r>
        <w:rPr>
          <w:rStyle w:val="CharSectno"/>
        </w:rPr>
        <w:t>6</w:t>
      </w:r>
      <w:r>
        <w:t>.</w:t>
      </w:r>
      <w:r>
        <w:tab/>
        <w:t>Microchip database companies (s. 3(1))</w:t>
      </w:r>
      <w:bookmarkEnd w:id="13"/>
      <w:bookmarkEnd w:id="14"/>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5" w:name="_Toc44414499"/>
      <w:bookmarkStart w:id="16" w:name="_Toc42181713"/>
      <w:r>
        <w:rPr>
          <w:rStyle w:val="CharSectno"/>
        </w:rPr>
        <w:t>7</w:t>
      </w:r>
      <w:r>
        <w:t>.</w:t>
      </w:r>
      <w:r>
        <w:tab/>
        <w:t>Microchip implanters (s. 3(1))</w:t>
      </w:r>
      <w:bookmarkEnd w:id="15"/>
      <w:bookmarkEnd w:id="16"/>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 SL 2020/69 r. 4.]</w:t>
      </w:r>
    </w:p>
    <w:p>
      <w:pPr>
        <w:pStyle w:val="Heading5"/>
      </w:pPr>
      <w:bookmarkStart w:id="17" w:name="_Toc44414500"/>
      <w:bookmarkStart w:id="18" w:name="_Toc42181714"/>
      <w:r>
        <w:rPr>
          <w:rStyle w:val="CharSectno"/>
        </w:rPr>
        <w:t>8</w:t>
      </w:r>
      <w:r>
        <w:t>.</w:t>
      </w:r>
      <w:r>
        <w:tab/>
        <w:t>Microchipping cat (s. 3(1))</w:t>
      </w:r>
      <w:bookmarkEnd w:id="17"/>
      <w:bookmarkEnd w:id="18"/>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9" w:name="_Toc44414501"/>
      <w:bookmarkStart w:id="20" w:name="_Toc42181715"/>
      <w:r>
        <w:rPr>
          <w:rStyle w:val="CharSectno"/>
        </w:rPr>
        <w:t>9</w:t>
      </w:r>
      <w:r>
        <w:t>.</w:t>
      </w:r>
      <w:r>
        <w:tab/>
        <w:t>Cats exempt from registration (s. 5(2)(c) and 9(2)(b))</w:t>
      </w:r>
      <w:bookmarkEnd w:id="19"/>
      <w:bookmarkEnd w:id="20"/>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21" w:name="_Toc44414502"/>
      <w:bookmarkStart w:id="22" w:name="_Toc42181716"/>
      <w:r>
        <w:rPr>
          <w:rStyle w:val="CharSectno"/>
        </w:rPr>
        <w:t>10</w:t>
      </w:r>
      <w:r>
        <w:t>.</w:t>
      </w:r>
      <w:r>
        <w:tab/>
        <w:t>Cats exempt from wearing tag (s. 6(2))</w:t>
      </w:r>
      <w:bookmarkEnd w:id="21"/>
      <w:bookmarkEnd w:id="22"/>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23" w:name="_Toc44414503"/>
      <w:bookmarkStart w:id="24" w:name="_Toc42181717"/>
      <w:r>
        <w:rPr>
          <w:rStyle w:val="CharSectno"/>
        </w:rPr>
        <w:t>11</w:t>
      </w:r>
      <w:r>
        <w:t>.</w:t>
      </w:r>
      <w:r>
        <w:tab/>
        <w:t>Application for registration (s. 8(2))</w:t>
      </w:r>
      <w:bookmarkEnd w:id="23"/>
      <w:bookmarkEnd w:id="2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25" w:name="_Toc44414504"/>
      <w:bookmarkStart w:id="26" w:name="_Toc42181718"/>
      <w:r>
        <w:rPr>
          <w:rStyle w:val="CharSectno"/>
        </w:rPr>
        <w:t>12</w:t>
      </w:r>
      <w:r>
        <w:t>.</w:t>
      </w:r>
      <w:r>
        <w:tab/>
        <w:t>Period of registration (s. 9(7))</w:t>
      </w:r>
      <w:bookmarkEnd w:id="25"/>
      <w:bookmarkEnd w:id="26"/>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27" w:name="_Toc44414505"/>
      <w:bookmarkStart w:id="28" w:name="_Toc42181719"/>
      <w:r>
        <w:rPr>
          <w:rStyle w:val="CharSectno"/>
        </w:rPr>
        <w:t>13</w:t>
      </w:r>
      <w:r>
        <w:t>.</w:t>
      </w:r>
      <w:r>
        <w:tab/>
        <w:t>Changes in registration</w:t>
      </w:r>
      <w:bookmarkEnd w:id="27"/>
      <w:bookmarkEnd w:id="28"/>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29" w:name="_Toc44414506"/>
      <w:bookmarkStart w:id="30" w:name="_Toc42181720"/>
      <w:r>
        <w:rPr>
          <w:rStyle w:val="CharSectno"/>
        </w:rPr>
        <w:t>14</w:t>
      </w:r>
      <w:r>
        <w:t>.</w:t>
      </w:r>
      <w:r>
        <w:tab/>
        <w:t>Registration certificate (s. 11(1)(b))</w:t>
      </w:r>
      <w:bookmarkEnd w:id="29"/>
      <w:bookmarkEnd w:id="30"/>
    </w:p>
    <w:p>
      <w:pPr>
        <w:pStyle w:val="Subsection"/>
      </w:pPr>
      <w:r>
        <w:tab/>
      </w:r>
      <w:r>
        <w:tab/>
        <w:t>A registration certificate issued by a local government is to be in the form of Form 2.</w:t>
      </w:r>
    </w:p>
    <w:p>
      <w:pPr>
        <w:pStyle w:val="Heading5"/>
      </w:pPr>
      <w:bookmarkStart w:id="31" w:name="_Toc44414507"/>
      <w:bookmarkStart w:id="32" w:name="_Toc42181721"/>
      <w:r>
        <w:rPr>
          <w:rStyle w:val="CharSectno"/>
        </w:rPr>
        <w:t>15</w:t>
      </w:r>
      <w:r>
        <w:t>.</w:t>
      </w:r>
      <w:r>
        <w:tab/>
        <w:t>Registration tags (s. 76(2))</w:t>
      </w:r>
      <w:bookmarkEnd w:id="31"/>
      <w:bookmarkEnd w:id="32"/>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33" w:name="_Toc44414508"/>
      <w:bookmarkStart w:id="34" w:name="_Toc42181722"/>
      <w:r>
        <w:rPr>
          <w:rStyle w:val="CharSectno"/>
        </w:rPr>
        <w:t>16</w:t>
      </w:r>
      <w:r>
        <w:t>.</w:t>
      </w:r>
      <w:r>
        <w:tab/>
        <w:t>Information to be recorded in local government cat register (s. 12(3))</w:t>
      </w:r>
      <w:bookmarkEnd w:id="33"/>
      <w:bookmarkEnd w:id="34"/>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35" w:name="_Toc44414509"/>
      <w:bookmarkStart w:id="36" w:name="_Toc42181723"/>
      <w:r>
        <w:rPr>
          <w:rStyle w:val="CharSectno"/>
        </w:rPr>
        <w:t>17</w:t>
      </w:r>
      <w:r>
        <w:t>.</w:t>
      </w:r>
      <w:r>
        <w:tab/>
        <w:t>Information to be given by microchip implanter to microchip database company (s. 15)</w:t>
      </w:r>
      <w:bookmarkEnd w:id="35"/>
      <w:bookmarkEnd w:id="36"/>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37" w:name="_Toc44414510"/>
      <w:bookmarkStart w:id="38" w:name="_Toc42181724"/>
      <w:r>
        <w:rPr>
          <w:rStyle w:val="CharSectno"/>
        </w:rPr>
        <w:t>18</w:t>
      </w:r>
      <w:r>
        <w:t>.</w:t>
      </w:r>
      <w:r>
        <w:tab/>
        <w:t>Manner in which cat identified as sterilised (s. 19)</w:t>
      </w:r>
      <w:bookmarkEnd w:id="37"/>
      <w:bookmarkEnd w:id="38"/>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39" w:name="_Toc44414511"/>
      <w:bookmarkStart w:id="40" w:name="_Toc42181725"/>
      <w:r>
        <w:rPr>
          <w:rStyle w:val="CharSectno"/>
        </w:rPr>
        <w:t>19</w:t>
      </w:r>
      <w:r>
        <w:t>.</w:t>
      </w:r>
      <w:r>
        <w:tab/>
        <w:t>Transfer of exempt cats (s. 23(3))</w:t>
      </w:r>
      <w:bookmarkEnd w:id="39"/>
      <w:bookmarkEnd w:id="40"/>
    </w:p>
    <w:p>
      <w:pPr>
        <w:pStyle w:val="Subsection"/>
      </w:pPr>
      <w:r>
        <w:tab/>
      </w:r>
      <w:r>
        <w:tab/>
        <w:t>The provisions of section 23(1) and (2) of the Act do not apply if a cat is being transferred to an organisation or person set out in regulation 9.</w:t>
      </w:r>
    </w:p>
    <w:p>
      <w:pPr>
        <w:pStyle w:val="Heading5"/>
      </w:pPr>
      <w:bookmarkStart w:id="41" w:name="_Toc44414512"/>
      <w:bookmarkStart w:id="42" w:name="_Toc42181726"/>
      <w:r>
        <w:rPr>
          <w:rStyle w:val="CharSectno"/>
        </w:rPr>
        <w:t>20</w:t>
      </w:r>
      <w:r>
        <w:t>.</w:t>
      </w:r>
      <w:r>
        <w:tab/>
        <w:t>Cat control notice (s. 26(2)(a))</w:t>
      </w:r>
      <w:bookmarkEnd w:id="41"/>
      <w:bookmarkEnd w:id="42"/>
    </w:p>
    <w:p>
      <w:pPr>
        <w:pStyle w:val="Subsection"/>
      </w:pPr>
      <w:r>
        <w:tab/>
      </w:r>
      <w:r>
        <w:tab/>
        <w:t>A cat control notice under section 26 of the Act is to be in the form of Form 3.</w:t>
      </w:r>
    </w:p>
    <w:p>
      <w:pPr>
        <w:pStyle w:val="Heading5"/>
      </w:pPr>
      <w:bookmarkStart w:id="43" w:name="_Toc44414513"/>
      <w:bookmarkStart w:id="44" w:name="_Toc42181727"/>
      <w:r>
        <w:rPr>
          <w:rStyle w:val="CharSectno"/>
        </w:rPr>
        <w:t>21</w:t>
      </w:r>
      <w:r>
        <w:t>.</w:t>
      </w:r>
      <w:r>
        <w:tab/>
        <w:t>Application for approval to breed cats (s. 36(2))</w:t>
      </w:r>
      <w:bookmarkEnd w:id="43"/>
      <w:bookmarkEnd w:id="4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45" w:name="_Toc44414514"/>
      <w:bookmarkStart w:id="46" w:name="_Toc42181728"/>
      <w:r>
        <w:rPr>
          <w:rStyle w:val="CharSectno"/>
        </w:rPr>
        <w:t>22</w:t>
      </w:r>
      <w:r>
        <w:t>.</w:t>
      </w:r>
      <w:r>
        <w:tab/>
        <w:t>Other circumstances leading to refusal of approval to breed cats (s. 37(2)(f))</w:t>
      </w:r>
      <w:bookmarkEnd w:id="45"/>
      <w:bookmarkEnd w:id="46"/>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47" w:name="_Toc44414515"/>
      <w:bookmarkStart w:id="48" w:name="_Toc42181729"/>
      <w:r>
        <w:rPr>
          <w:rStyle w:val="CharSectno"/>
        </w:rPr>
        <w:t>23</w:t>
      </w:r>
      <w:r>
        <w:t>.</w:t>
      </w:r>
      <w:r>
        <w:tab/>
        <w:t>Person who may not be refused approval to breed cats (s. 37(5))</w:t>
      </w:r>
      <w:bookmarkEnd w:id="47"/>
      <w:bookmarkEnd w:id="48"/>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pPr>
      <w:r>
        <w:tab/>
        <w:t>(iv)</w:t>
      </w:r>
      <w:r>
        <w:tab/>
        <w:t>Cats United WA Incorporated.</w:t>
      </w:r>
    </w:p>
    <w:p>
      <w:pPr>
        <w:pStyle w:val="Footnotesection"/>
      </w:pPr>
      <w:r>
        <w:tab/>
        <w:t>[Regulation 23 amended: SL 2020/17 r. 5.]</w:t>
      </w:r>
    </w:p>
    <w:p>
      <w:pPr>
        <w:pStyle w:val="Heading5"/>
      </w:pPr>
      <w:bookmarkStart w:id="49" w:name="_Toc44414516"/>
      <w:bookmarkStart w:id="50" w:name="_Toc42181730"/>
      <w:r>
        <w:rPr>
          <w:rStyle w:val="CharSectno"/>
        </w:rPr>
        <w:t>24</w:t>
      </w:r>
      <w:r>
        <w:t>.</w:t>
      </w:r>
      <w:r>
        <w:tab/>
        <w:t>Duration of approval to breed cats (s. 37(6))</w:t>
      </w:r>
      <w:bookmarkEnd w:id="49"/>
      <w:bookmarkEnd w:id="50"/>
    </w:p>
    <w:p>
      <w:pPr>
        <w:pStyle w:val="Subsection"/>
      </w:pPr>
      <w:r>
        <w:tab/>
      </w:r>
      <w:r>
        <w:tab/>
        <w:t>An approval to breed cats, or a renewal of approval, granted under section 37 of the Act has effect for one year.</w:t>
      </w:r>
    </w:p>
    <w:p>
      <w:pPr>
        <w:pStyle w:val="Heading5"/>
      </w:pPr>
      <w:bookmarkStart w:id="51" w:name="_Toc44414517"/>
      <w:bookmarkStart w:id="52" w:name="_Toc42181731"/>
      <w:r>
        <w:rPr>
          <w:rStyle w:val="CharSectno"/>
        </w:rPr>
        <w:t>25</w:t>
      </w:r>
      <w:r>
        <w:t>.</w:t>
      </w:r>
      <w:r>
        <w:tab/>
        <w:t>Certificate given to approved cat breeder (s. 39(1))</w:t>
      </w:r>
      <w:bookmarkEnd w:id="51"/>
      <w:bookmarkEnd w:id="52"/>
    </w:p>
    <w:p>
      <w:pPr>
        <w:pStyle w:val="Subsection"/>
      </w:pPr>
      <w:r>
        <w:tab/>
      </w:r>
      <w:r>
        <w:tab/>
        <w:t>The certificate to be given by a local government to an approved cat breeder is to be in the form of Form 4.</w:t>
      </w:r>
    </w:p>
    <w:p>
      <w:pPr>
        <w:pStyle w:val="Heading5"/>
      </w:pPr>
      <w:bookmarkStart w:id="53" w:name="_Toc44414518"/>
      <w:bookmarkStart w:id="54" w:name="_Toc42181732"/>
      <w:r>
        <w:rPr>
          <w:rStyle w:val="CharSectno"/>
        </w:rPr>
        <w:t>26</w:t>
      </w:r>
      <w:r>
        <w:t>.</w:t>
      </w:r>
      <w:r>
        <w:tab/>
        <w:t>Warrant (s. 58)</w:t>
      </w:r>
      <w:bookmarkEnd w:id="53"/>
      <w:bookmarkEnd w:id="54"/>
    </w:p>
    <w:p>
      <w:pPr>
        <w:pStyle w:val="Subsection"/>
      </w:pPr>
      <w:r>
        <w:tab/>
      </w:r>
      <w:r>
        <w:tab/>
        <w:t>The form of a warrant is Form 5.</w:t>
      </w:r>
    </w:p>
    <w:p>
      <w:pPr>
        <w:pStyle w:val="Heading5"/>
      </w:pPr>
      <w:bookmarkStart w:id="55" w:name="_Toc44414519"/>
      <w:bookmarkStart w:id="56" w:name="_Toc42181733"/>
      <w:r>
        <w:rPr>
          <w:rStyle w:val="CharSectno"/>
        </w:rPr>
        <w:t>27</w:t>
      </w:r>
      <w:r>
        <w:t>.</w:t>
      </w:r>
      <w:r>
        <w:tab/>
        <w:t>Infringement notice (s. 63(1))</w:t>
      </w:r>
      <w:bookmarkEnd w:id="55"/>
      <w:bookmarkEnd w:id="56"/>
    </w:p>
    <w:p>
      <w:pPr>
        <w:pStyle w:val="Subsection"/>
      </w:pPr>
      <w:r>
        <w:tab/>
      </w:r>
      <w:r>
        <w:tab/>
        <w:t>The form of an infringement notice is Form 6.</w:t>
      </w:r>
    </w:p>
    <w:p>
      <w:pPr>
        <w:pStyle w:val="Heading5"/>
      </w:pPr>
      <w:bookmarkStart w:id="57" w:name="_Toc44414520"/>
      <w:bookmarkStart w:id="58" w:name="_Toc42181734"/>
      <w:r>
        <w:rPr>
          <w:rStyle w:val="CharSectno"/>
        </w:rPr>
        <w:t>28</w:t>
      </w:r>
      <w:r>
        <w:t>.</w:t>
      </w:r>
      <w:r>
        <w:tab/>
        <w:t>Withdrawal of infringement notice (s. 65(1))</w:t>
      </w:r>
      <w:bookmarkEnd w:id="57"/>
      <w:bookmarkEnd w:id="58"/>
    </w:p>
    <w:p>
      <w:pPr>
        <w:pStyle w:val="Subsection"/>
      </w:pPr>
      <w:r>
        <w:tab/>
      </w:r>
      <w:r>
        <w:tab/>
        <w:t>The form of withdrawal of an infringement notice is Form 7.</w:t>
      </w:r>
    </w:p>
    <w:p>
      <w:pPr>
        <w:pStyle w:val="Heading5"/>
      </w:pPr>
      <w:bookmarkStart w:id="59" w:name="_Toc44414521"/>
      <w:bookmarkStart w:id="60" w:name="_Toc42181735"/>
      <w:r>
        <w:rPr>
          <w:rStyle w:val="CharSectno"/>
        </w:rPr>
        <w:t>29</w:t>
      </w:r>
      <w:r>
        <w:t>.</w:t>
      </w:r>
      <w:r>
        <w:tab/>
        <w:t>Objection (s. 69(2))</w:t>
      </w:r>
      <w:bookmarkEnd w:id="59"/>
      <w:bookmarkEnd w:id="60"/>
    </w:p>
    <w:p>
      <w:pPr>
        <w:pStyle w:val="Subsection"/>
      </w:pPr>
      <w:r>
        <w:tab/>
      </w:r>
      <w:r>
        <w:tab/>
        <w:t>The form of an objection is Form 8.</w:t>
      </w:r>
    </w:p>
    <w:p>
      <w:pPr>
        <w:pStyle w:val="Heading5"/>
      </w:pPr>
      <w:bookmarkStart w:id="61" w:name="_Toc44414522"/>
      <w:bookmarkStart w:id="62" w:name="_Toc42181736"/>
      <w:r>
        <w:rPr>
          <w:rStyle w:val="CharSectno"/>
        </w:rPr>
        <w:t>30</w:t>
      </w:r>
      <w:r>
        <w:t>.</w:t>
      </w:r>
      <w:r>
        <w:tab/>
        <w:t>Modified penalties (s. 63(2))</w:t>
      </w:r>
      <w:bookmarkEnd w:id="61"/>
      <w:bookmarkEnd w:id="62"/>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63" w:name="_Toc44406718"/>
      <w:bookmarkStart w:id="64" w:name="_Toc44407176"/>
      <w:bookmarkStart w:id="65" w:name="_Toc44414523"/>
      <w:bookmarkStart w:id="66" w:name="_Toc42164712"/>
      <w:bookmarkStart w:id="67" w:name="_Toc42165349"/>
      <w:bookmarkStart w:id="68" w:name="_Toc42181737"/>
      <w:r>
        <w:rPr>
          <w:rStyle w:val="CharSchNo"/>
        </w:rPr>
        <w:t>Schedule 1</w:t>
      </w:r>
      <w:r>
        <w:rPr>
          <w:rStyle w:val="CharSDivNo"/>
        </w:rPr>
        <w:t> </w:t>
      </w:r>
      <w:r>
        <w:t>—</w:t>
      </w:r>
      <w:r>
        <w:rPr>
          <w:rStyle w:val="CharSDivText"/>
        </w:rPr>
        <w:t> </w:t>
      </w:r>
      <w:r>
        <w:rPr>
          <w:rStyle w:val="CharSchText"/>
        </w:rPr>
        <w:t>Forms</w:t>
      </w:r>
      <w:bookmarkEnd w:id="63"/>
      <w:bookmarkEnd w:id="64"/>
      <w:bookmarkEnd w:id="65"/>
      <w:bookmarkEnd w:id="66"/>
      <w:bookmarkEnd w:id="67"/>
      <w:bookmarkEnd w:id="68"/>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del w:id="69" w:author="Master Repository Process" w:date="2021-07-31T18:22:00Z"/>
                <w:b/>
              </w:rPr>
            </w:pPr>
            <w:del w:id="70" w:author="Master Repository Process" w:date="2021-07-31T18:22:00Z">
              <w:r>
                <w:rPr>
                  <w:b/>
                </w:rPr>
                <w:delText>How to pay</w:delText>
              </w:r>
            </w:del>
          </w:p>
          <w:p>
            <w:pPr>
              <w:pStyle w:val="yTableNAm"/>
              <w:tabs>
                <w:tab w:val="clear" w:pos="567"/>
                <w:tab w:val="left" w:pos="1168"/>
              </w:tabs>
              <w:ind w:left="1191" w:hanging="1191"/>
              <w:rPr>
                <w:del w:id="71" w:author="Master Repository Process" w:date="2021-07-31T18:22:00Z"/>
              </w:rPr>
            </w:pPr>
            <w:del w:id="72" w:author="Master Repository Process" w:date="2021-07-31T18:22:00Z">
              <w:r>
                <w:rPr>
                  <w:b/>
                </w:rPr>
                <w:delText>By post</w:delText>
              </w:r>
              <w:r>
                <w:tab/>
                <w:delText xml:space="preserve">Send a cheque or money order (payable to ‘CEO </w:delText>
              </w:r>
              <w:r>
                <w:rPr>
                  <w:i/>
                  <w:iCs/>
                </w:rPr>
                <w:delText>[Relevant local government]</w:delText>
              </w:r>
              <w:r>
                <w:delText xml:space="preserve"> — </w:delText>
              </w:r>
              <w:r>
                <w:br/>
              </w:r>
              <w:r>
                <w:rPr>
                  <w:i/>
                  <w:iCs/>
                </w:rPr>
                <w:delText>Cat Act 2011</w:delText>
              </w:r>
              <w:r>
                <w:delText xml:space="preserve">’) to — </w:delText>
              </w:r>
            </w:del>
          </w:p>
          <w:p>
            <w:pPr>
              <w:pStyle w:val="yTableNAm"/>
              <w:tabs>
                <w:tab w:val="clear" w:pos="567"/>
                <w:tab w:val="left" w:pos="1168"/>
              </w:tabs>
              <w:ind w:left="1168" w:hanging="1168"/>
              <w:rPr>
                <w:del w:id="73" w:author="Master Repository Process" w:date="2021-07-31T18:22:00Z"/>
                <w:i/>
                <w:iCs/>
              </w:rPr>
            </w:pPr>
            <w:del w:id="74" w:author="Master Repository Process" w:date="2021-07-31T18:22:00Z">
              <w:r>
                <w:tab/>
                <w:delText xml:space="preserve">CEO </w:delText>
              </w:r>
              <w:r>
                <w:rPr>
                  <w:i/>
                  <w:iCs/>
                </w:rPr>
                <w:delText>[Relevant local government and address]</w:delText>
              </w:r>
            </w:del>
          </w:p>
          <w:p>
            <w:pPr>
              <w:pStyle w:val="yTableNAm"/>
              <w:tabs>
                <w:tab w:val="clear" w:pos="567"/>
                <w:tab w:val="left" w:pos="1191"/>
              </w:tabs>
              <w:ind w:left="1191" w:hanging="1191"/>
              <w:rPr>
                <w:del w:id="75" w:author="Master Repository Process" w:date="2021-07-31T18:22:00Z"/>
              </w:rPr>
            </w:pPr>
            <w:del w:id="76" w:author="Master Repository Process" w:date="2021-07-31T18:22:00Z">
              <w:r>
                <w:rPr>
                  <w:b/>
                </w:rPr>
                <w:delText>In person</w:delText>
              </w:r>
              <w:r>
                <w:rPr>
                  <w:b/>
                </w:rPr>
                <w:tab/>
              </w:r>
              <w:r>
                <w:delText xml:space="preserve">Pay the cashier at — </w:delText>
              </w:r>
            </w:del>
          </w:p>
          <w:p>
            <w:pPr>
              <w:pStyle w:val="yTableNAm"/>
              <w:tabs>
                <w:tab w:val="clear" w:pos="567"/>
                <w:tab w:val="left" w:pos="1168"/>
              </w:tabs>
              <w:rPr>
                <w:del w:id="77" w:author="Master Repository Process" w:date="2021-07-31T18:22:00Z"/>
                <w:i/>
                <w:iCs/>
              </w:rPr>
            </w:pPr>
            <w:del w:id="78" w:author="Master Repository Process" w:date="2021-07-31T18:22:00Z">
              <w:r>
                <w:tab/>
              </w:r>
              <w:r>
                <w:rPr>
                  <w:i/>
                  <w:iCs/>
                </w:rPr>
                <w:delText>[Relevant local government and address]</w:delText>
              </w:r>
            </w:del>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szCs w:val="22"/>
              </w:rPr>
              <w:t>[</w:t>
            </w:r>
            <w:del w:id="79" w:author="Master Repository Process" w:date="2021-07-31T18:22:00Z">
              <w:r>
                <w:rPr>
                  <w:i/>
                  <w:iCs/>
                </w:rPr>
                <w:delText>Relevant</w:delText>
              </w:r>
            </w:del>
            <w:ins w:id="80" w:author="Master Repository Process" w:date="2021-07-31T18:22:00Z">
              <w:r>
                <w:rPr>
                  <w:i/>
                  <w:szCs w:val="22"/>
                </w:rPr>
                <w:t>relevant</w:t>
              </w:r>
            </w:ins>
            <w:r>
              <w:rPr>
                <w:i/>
                <w:szCs w:val="22"/>
              </w:rPr>
              <w:t xml:space="preserve"> local government</w:t>
            </w:r>
            <w:del w:id="81" w:author="Master Repository Process" w:date="2021-07-31T18:22:00Z">
              <w:r>
                <w:rPr>
                  <w:i/>
                  <w:iCs/>
                </w:rPr>
                <w:delText xml:space="preserve">] </w:delText>
              </w:r>
              <w:r>
                <w:delText>at the above postal</w:delText>
              </w:r>
            </w:del>
            <w:ins w:id="82" w:author="Master Repository Process" w:date="2021-07-31T18:22:00Z">
              <w:r>
                <w:rPr>
                  <w:i/>
                  <w:szCs w:val="22"/>
                </w:rPr>
                <w:t xml:space="preserve"> and</w:t>
              </w:r>
            </w:ins>
            <w:r>
              <w:rPr>
                <w:i/>
                <w:szCs w:val="22"/>
              </w:rPr>
              <w:t xml:space="preserve"> address</w:t>
            </w:r>
            <w:ins w:id="83" w:author="Master Repository Process" w:date="2021-07-31T18:22:00Z">
              <w:r>
                <w:rPr>
                  <w:i/>
                  <w:szCs w:val="22"/>
                </w:rPr>
                <w:t>]</w:t>
              </w:r>
            </w:ins>
            <w:r>
              <w:t xml:space="preserve"> within 28 days after the date of this notice.</w:t>
            </w:r>
          </w:p>
        </w:tc>
      </w:tr>
    </w:tbl>
    <w:p>
      <w:pPr>
        <w:pStyle w:val="yFootnotesection"/>
      </w:pPr>
      <w:r>
        <w:tab/>
        <w:t>[Form 6 amended: Gazette 20 Aug 2013 p. 3850</w:t>
      </w:r>
      <w:ins w:id="84" w:author="Master Repository Process" w:date="2021-07-31T18:22:00Z">
        <w:r>
          <w:t>; SL 2020/99 r. 6</w:t>
        </w:r>
      </w:ins>
      <w:r>
        <w:t>.]</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86" w:name="_Toc44406719"/>
      <w:bookmarkStart w:id="87" w:name="_Toc44407177"/>
      <w:bookmarkStart w:id="88" w:name="_Toc44414524"/>
      <w:bookmarkStart w:id="89" w:name="_Toc42164713"/>
      <w:bookmarkStart w:id="90" w:name="_Toc42165350"/>
      <w:bookmarkStart w:id="91" w:name="_Toc42181738"/>
      <w:r>
        <w:rPr>
          <w:rStyle w:val="CharSchNo"/>
        </w:rPr>
        <w:t>Schedule 2</w:t>
      </w:r>
      <w:r>
        <w:t> — </w:t>
      </w:r>
      <w:r>
        <w:rPr>
          <w:rStyle w:val="CharSchText"/>
        </w:rPr>
        <w:t>Modified penalties</w:t>
      </w:r>
      <w:bookmarkEnd w:id="86"/>
      <w:bookmarkEnd w:id="87"/>
      <w:bookmarkEnd w:id="88"/>
      <w:bookmarkEnd w:id="89"/>
      <w:bookmarkEnd w:id="90"/>
      <w:bookmarkEnd w:id="91"/>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28"/>
          <w:headerReference w:type="default" r:id="rId29"/>
          <w:type w:val="continuous"/>
          <w:pgSz w:w="11907" w:h="16840" w:code="9"/>
          <w:pgMar w:top="2376" w:right="2404" w:bottom="3544" w:left="2404" w:header="709" w:footer="3379" w:gutter="0"/>
          <w:cols w:space="720"/>
          <w:noEndnote/>
          <w:docGrid w:linePitch="326"/>
        </w:sectPr>
      </w:pPr>
    </w:p>
    <w:p>
      <w:pPr>
        <w:pStyle w:val="yScheduleHeading"/>
      </w:pPr>
      <w:bookmarkStart w:id="92" w:name="_Toc44406720"/>
      <w:bookmarkStart w:id="93" w:name="_Toc44407178"/>
      <w:bookmarkStart w:id="94" w:name="_Toc44414525"/>
      <w:bookmarkStart w:id="95" w:name="_Toc42164714"/>
      <w:bookmarkStart w:id="96" w:name="_Toc42165351"/>
      <w:bookmarkStart w:id="97" w:name="_Toc42181739"/>
      <w:r>
        <w:rPr>
          <w:rStyle w:val="CharSchNo"/>
        </w:rPr>
        <w:t>Schedule 3</w:t>
      </w:r>
      <w:r>
        <w:t> — </w:t>
      </w:r>
      <w:r>
        <w:rPr>
          <w:rStyle w:val="CharSchText"/>
        </w:rPr>
        <w:t>Fees</w:t>
      </w:r>
      <w:bookmarkEnd w:id="92"/>
      <w:bookmarkEnd w:id="93"/>
      <w:bookmarkEnd w:id="94"/>
      <w:bookmarkEnd w:id="95"/>
      <w:bookmarkEnd w:id="96"/>
      <w:bookmarkEnd w:id="97"/>
    </w:p>
    <w:p>
      <w:pPr>
        <w:pStyle w:val="yShoulderClause"/>
      </w:pPr>
      <w:r>
        <w:t>[r. 11 and 21]</w:t>
      </w:r>
    </w:p>
    <w:p>
      <w:pPr>
        <w:pStyle w:val="yFootnoteheading"/>
      </w:pPr>
      <w:r>
        <w:tab/>
        <w:t>[Heading inserted: Gazette 23 Aug 2013 p. 4006.]</w:t>
      </w:r>
    </w:p>
    <w:p>
      <w:pPr>
        <w:pStyle w:val="yHeading5"/>
      </w:pPr>
      <w:bookmarkStart w:id="98" w:name="_Toc44414526"/>
      <w:bookmarkStart w:id="99" w:name="_Toc42181740"/>
      <w:r>
        <w:rPr>
          <w:rStyle w:val="CharSClsNo"/>
        </w:rPr>
        <w:t>1</w:t>
      </w:r>
      <w:r>
        <w:t>.</w:t>
      </w:r>
      <w:r>
        <w:tab/>
        <w:t>Fees payable</w:t>
      </w:r>
      <w:bookmarkEnd w:id="98"/>
      <w:bookmarkEnd w:id="99"/>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nHeading2"/>
      </w:pPr>
      <w:bookmarkStart w:id="100" w:name="_Toc44406722"/>
      <w:bookmarkStart w:id="101" w:name="_Toc44407180"/>
      <w:bookmarkStart w:id="102" w:name="_Toc44414527"/>
      <w:bookmarkStart w:id="103" w:name="_Toc42164716"/>
      <w:bookmarkStart w:id="104" w:name="_Toc42165353"/>
      <w:bookmarkStart w:id="105" w:name="_Toc42181741"/>
      <w:r>
        <w:t>Notes</w:t>
      </w:r>
      <w:bookmarkEnd w:id="100"/>
      <w:bookmarkEnd w:id="101"/>
      <w:bookmarkEnd w:id="102"/>
      <w:bookmarkEnd w:id="103"/>
      <w:bookmarkEnd w:id="104"/>
      <w:bookmarkEnd w:id="105"/>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106" w:name="_Toc44414528"/>
      <w:bookmarkStart w:id="107" w:name="_Toc42181742"/>
      <w:r>
        <w:t>Compilation table</w:t>
      </w:r>
      <w:bookmarkEnd w:id="106"/>
      <w:bookmarkEnd w:id="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c>
          <w:tcPr>
            <w:tcW w:w="3118" w:type="dxa"/>
            <w:tcBorders>
              <w:top w:val="nil"/>
              <w:bottom w:val="nil"/>
            </w:tcBorders>
            <w:shd w:val="clear" w:color="auto" w:fill="auto"/>
          </w:tcPr>
          <w:p>
            <w:pPr>
              <w:pStyle w:val="nTable"/>
              <w:keepNext/>
              <w:spacing w:after="40"/>
              <w:rPr>
                <w:i/>
              </w:rPr>
            </w:pPr>
            <w:r>
              <w:rPr>
                <w:i/>
              </w:rPr>
              <w:t>Cat Amendment Regulations (No. 3) 2020</w:t>
            </w:r>
          </w:p>
        </w:tc>
        <w:tc>
          <w:tcPr>
            <w:tcW w:w="1276" w:type="dxa"/>
            <w:tcBorders>
              <w:top w:val="nil"/>
              <w:bottom w:val="nil"/>
            </w:tcBorders>
            <w:shd w:val="clear" w:color="auto" w:fill="auto"/>
          </w:tcPr>
          <w:p>
            <w:pPr>
              <w:pStyle w:val="nTable"/>
              <w:keepNext/>
              <w:spacing w:after="40"/>
            </w:pPr>
            <w:r>
              <w:t>SL 2020/69 5 Jun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5 Jun 2020 (see r. 2(a));</w:t>
            </w:r>
            <w:r>
              <w:rPr>
                <w:bCs/>
                <w:snapToGrid w:val="0"/>
              </w:rPr>
              <w:br/>
              <w:t>Regulations other than r. 1 and 2: 6 Jun 2020 (see r. 2(b))</w:t>
            </w:r>
          </w:p>
        </w:tc>
      </w:tr>
      <w:tr>
        <w:trPr>
          <w:ins w:id="108" w:author="Master Repository Process" w:date="2021-07-31T18:22:00Z"/>
        </w:trPr>
        <w:tc>
          <w:tcPr>
            <w:tcW w:w="3118" w:type="dxa"/>
            <w:tcBorders>
              <w:top w:val="nil"/>
              <w:bottom w:val="single" w:sz="4" w:space="0" w:color="auto"/>
            </w:tcBorders>
            <w:shd w:val="clear" w:color="auto" w:fill="auto"/>
          </w:tcPr>
          <w:p>
            <w:pPr>
              <w:pStyle w:val="nTable"/>
              <w:keepNext/>
              <w:spacing w:after="40"/>
              <w:rPr>
                <w:ins w:id="109" w:author="Master Repository Process" w:date="2021-07-31T18:22:00Z"/>
                <w:i/>
              </w:rPr>
            </w:pPr>
            <w:ins w:id="110" w:author="Master Repository Process" w:date="2021-07-31T18:22:00Z">
              <w:r>
                <w:rPr>
                  <w:i/>
                </w:rPr>
                <w:t>Local Government Regulations Amendment (Payment Method) Regulations 2020</w:t>
              </w:r>
              <w:r>
                <w:t xml:space="preserve"> Pt. 3</w:t>
              </w:r>
            </w:ins>
          </w:p>
        </w:tc>
        <w:tc>
          <w:tcPr>
            <w:tcW w:w="1276" w:type="dxa"/>
            <w:tcBorders>
              <w:top w:val="nil"/>
              <w:bottom w:val="single" w:sz="4" w:space="0" w:color="auto"/>
            </w:tcBorders>
            <w:shd w:val="clear" w:color="auto" w:fill="auto"/>
          </w:tcPr>
          <w:p>
            <w:pPr>
              <w:pStyle w:val="nTable"/>
              <w:keepNext/>
              <w:spacing w:after="40"/>
              <w:rPr>
                <w:ins w:id="111" w:author="Master Repository Process" w:date="2021-07-31T18:22:00Z"/>
              </w:rPr>
            </w:pPr>
            <w:ins w:id="112" w:author="Master Repository Process" w:date="2021-07-31T18:22:00Z">
              <w:r>
                <w:t>SL 2020/99</w:t>
              </w:r>
              <w:r>
                <w:br/>
                <w:t>30 Jun 2020</w:t>
              </w:r>
            </w:ins>
          </w:p>
        </w:tc>
        <w:tc>
          <w:tcPr>
            <w:tcW w:w="2694" w:type="dxa"/>
            <w:tcBorders>
              <w:top w:val="nil"/>
              <w:bottom w:val="single" w:sz="4" w:space="0" w:color="auto"/>
            </w:tcBorders>
            <w:shd w:val="clear" w:color="auto" w:fill="auto"/>
          </w:tcPr>
          <w:p>
            <w:pPr>
              <w:pStyle w:val="nTable"/>
              <w:keepNext/>
              <w:spacing w:after="40"/>
              <w:rPr>
                <w:ins w:id="113" w:author="Master Repository Process" w:date="2021-07-31T18:22:00Z"/>
                <w:bCs/>
                <w:snapToGrid w:val="0"/>
              </w:rPr>
            </w:pPr>
            <w:ins w:id="114" w:author="Master Repository Process" w:date="2021-07-31T18:22:00Z">
              <w:r>
                <w:rPr>
                  <w:bCs/>
                  <w:snapToGrid w:val="0"/>
                  <w:spacing w:val="-2"/>
                </w:rPr>
                <w:t>1 Jul 2020 (see r. 2(b))</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30105022"/>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 w:name="WAFER_20200630105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5022_GUID" w:val="40d5c273-ed11-4556-bbd6-efddd1363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96A5E7-D1D1-43F7-BA22-5DCC5390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BAC8-ED76-443F-8E7B-B83D70F1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5242</Words>
  <Characters>31295</Characters>
  <Application>Microsoft Office Word</Application>
  <DocSecurity>0</DocSecurity>
  <Lines>1079</Lines>
  <Paragraphs>794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01-f0-00 - 01-g0-01</dc:title>
  <dc:subject/>
  <dc:creator/>
  <cp:keywords/>
  <dc:description/>
  <cp:lastModifiedBy>Master Repository Process</cp:lastModifiedBy>
  <cp:revision>2</cp:revision>
  <cp:lastPrinted>2015-12-11T06:15:00Z</cp:lastPrinted>
  <dcterms:created xsi:type="dcterms:W3CDTF">2021-07-31T10:21:00Z</dcterms:created>
  <dcterms:modified xsi:type="dcterms:W3CDTF">2021-07-31T10:22:00Z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20200701</vt:lpwstr>
  </property>
  <property fmtid="{D5CDD505-2E9C-101B-9397-08002B2CF9AE}" pid="7" name="FromSuffix">
    <vt:lpwstr>01-f0-00</vt:lpwstr>
  </property>
  <property fmtid="{D5CDD505-2E9C-101B-9397-08002B2CF9AE}" pid="8" name="FromAsAtDate">
    <vt:lpwstr>06 Jun 2020</vt:lpwstr>
  </property>
  <property fmtid="{D5CDD505-2E9C-101B-9397-08002B2CF9AE}" pid="9" name="ToSuffix">
    <vt:lpwstr>01-g0-01</vt:lpwstr>
  </property>
  <property fmtid="{D5CDD505-2E9C-101B-9397-08002B2CF9AE}" pid="10" name="ToAsAtDate">
    <vt:lpwstr>01 Jul 2020</vt:lpwstr>
  </property>
</Properties>
</file>