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Apr 2020</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School Education Act 1999</w:t>
      </w:r>
    </w:p>
    <w:p>
      <w:pPr>
        <w:pStyle w:val="NameofActReg"/>
      </w:pPr>
      <w:r>
        <w:t>School Education Regulations 2000</w:t>
      </w:r>
    </w:p>
    <w:p>
      <w:pPr>
        <w:pStyle w:val="Heading2"/>
        <w:pageBreakBefore w:val="0"/>
        <w:spacing w:before="240"/>
      </w:pPr>
      <w:bookmarkStart w:id="1" w:name="_Toc44339918"/>
      <w:bookmarkStart w:id="2" w:name="_Toc44399551"/>
      <w:bookmarkStart w:id="3" w:name="_Toc44412030"/>
      <w:bookmarkStart w:id="4" w:name="_Toc37338474"/>
      <w:bookmarkStart w:id="5" w:name="_Toc37339459"/>
      <w:bookmarkStart w:id="6" w:name="_Toc37344892"/>
      <w:bookmarkStart w:id="7" w:name="_Toc37345110"/>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44412031"/>
      <w:bookmarkStart w:id="10" w:name="_Toc37345111"/>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t>.</w:t>
      </w:r>
    </w:p>
    <w:p>
      <w:pPr>
        <w:pStyle w:val="Heading5"/>
        <w:rPr>
          <w:spacing w:val="-2"/>
        </w:rPr>
      </w:pPr>
      <w:bookmarkStart w:id="11" w:name="_Toc44412032"/>
      <w:bookmarkStart w:id="12" w:name="_Toc3734511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on 1 January 2001.</w:t>
      </w:r>
    </w:p>
    <w:p>
      <w:pPr>
        <w:pStyle w:val="Heading5"/>
      </w:pPr>
      <w:bookmarkStart w:id="13" w:name="_Toc44412033"/>
      <w:bookmarkStart w:id="14" w:name="_Toc37345113"/>
      <w:r>
        <w:rPr>
          <w:rStyle w:val="CharSectno"/>
        </w:rPr>
        <w:t>3</w:t>
      </w:r>
      <w:r>
        <w:t>.</w:t>
      </w:r>
      <w:r>
        <w:tab/>
        <w:t>Terms used</w:t>
      </w:r>
      <w:bookmarkEnd w:id="13"/>
      <w:bookmarkEnd w:id="14"/>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keepNex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keepNext/>
      </w:pPr>
      <w:r>
        <w:rPr>
          <w:b/>
        </w:rPr>
        <w:tab/>
      </w:r>
      <w:r>
        <w:rPr>
          <w:rStyle w:val="CharDefText"/>
        </w:rPr>
        <w:t>serious breach of school discipline</w:t>
      </w:r>
      <w:r>
        <w:t xml:space="preserve"> means a breach of school discipline — </w:t>
      </w:r>
    </w:p>
    <w:p>
      <w:pPr>
        <w:pStyle w:val="Defpara"/>
        <w:keepNext/>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vaccine preventable notifiable infectious disease</w:t>
      </w:r>
      <w:r>
        <w:rPr>
          <w:b/>
        </w:rPr>
        <w:t xml:space="preserve"> </w:t>
      </w:r>
      <w:r>
        <w:t xml:space="preserve">has the meaning given in the </w:t>
      </w:r>
      <w:r>
        <w:rPr>
          <w:i/>
        </w:rPr>
        <w:t>Public Health Act 2016</w:t>
      </w:r>
      <w:r>
        <w:t xml:space="preserve"> section 4(1);</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keepNext/>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Gazette 17 Dec 2002 p. 5906; 30 Jun 2003 p. 2632; 24 Aug 2007 p. 4318; 14 Aug 2012 p. 3831; 11 Nov 2014 p. 4255</w:t>
      </w:r>
      <w:r>
        <w:noBreakHyphen/>
        <w:t>6; 8 Jan 2015 p. 104; 16 Jan 2015 p. 312; 21 Dec 2018 p. 4853; 19 Jul 2019 p. 2844.]</w:t>
      </w:r>
    </w:p>
    <w:p>
      <w:pPr>
        <w:pStyle w:val="Heading5"/>
      </w:pPr>
      <w:bookmarkStart w:id="15" w:name="_Toc44412034"/>
      <w:bookmarkStart w:id="16" w:name="_Toc37345114"/>
      <w:r>
        <w:rPr>
          <w:rStyle w:val="CharSectno"/>
        </w:rPr>
        <w:t>4</w:t>
      </w:r>
      <w:r>
        <w:t>.</w:t>
      </w:r>
      <w:r>
        <w:tab/>
        <w:t>Notes etc. not part of regulations</w:t>
      </w:r>
      <w:bookmarkEnd w:id="15"/>
      <w:bookmarkEnd w:id="16"/>
    </w:p>
    <w:p>
      <w:pPr>
        <w:pStyle w:val="Subsection"/>
      </w:pPr>
      <w:r>
        <w:tab/>
      </w:r>
      <w:r>
        <w:tab/>
        <w:t>Notes and examples in these regulations are provided to assist understanding and do not form part of the regulations.</w:t>
      </w:r>
    </w:p>
    <w:p>
      <w:pPr>
        <w:pStyle w:val="Heading2"/>
      </w:pPr>
      <w:bookmarkStart w:id="17" w:name="_Toc44339923"/>
      <w:bookmarkStart w:id="18" w:name="_Toc44399556"/>
      <w:bookmarkStart w:id="19" w:name="_Toc44412035"/>
      <w:bookmarkStart w:id="20" w:name="_Toc37338479"/>
      <w:bookmarkStart w:id="21" w:name="_Toc37339464"/>
      <w:bookmarkStart w:id="22" w:name="_Toc37344897"/>
      <w:bookmarkStart w:id="23" w:name="_Toc37345115"/>
      <w:r>
        <w:rPr>
          <w:rStyle w:val="CharPartNo"/>
        </w:rPr>
        <w:t>Part 2</w:t>
      </w:r>
      <w:r>
        <w:t xml:space="preserve"> — </w:t>
      </w:r>
      <w:r>
        <w:rPr>
          <w:rStyle w:val="CharPartText"/>
        </w:rPr>
        <w:t>Enrolment and attendance</w:t>
      </w:r>
      <w:bookmarkEnd w:id="17"/>
      <w:bookmarkEnd w:id="18"/>
      <w:bookmarkEnd w:id="19"/>
      <w:bookmarkEnd w:id="20"/>
      <w:bookmarkEnd w:id="21"/>
      <w:bookmarkEnd w:id="22"/>
      <w:bookmarkEnd w:id="23"/>
    </w:p>
    <w:p>
      <w:pPr>
        <w:pStyle w:val="Heading3"/>
      </w:pPr>
      <w:bookmarkStart w:id="24" w:name="_Toc44339924"/>
      <w:bookmarkStart w:id="25" w:name="_Toc44399557"/>
      <w:bookmarkStart w:id="26" w:name="_Toc44412036"/>
      <w:bookmarkStart w:id="27" w:name="_Toc37338480"/>
      <w:bookmarkStart w:id="28" w:name="_Toc37339465"/>
      <w:bookmarkStart w:id="29" w:name="_Toc37344898"/>
      <w:bookmarkStart w:id="30" w:name="_Toc37345116"/>
      <w:r>
        <w:rPr>
          <w:rStyle w:val="CharDivNo"/>
        </w:rPr>
        <w:t>Division 1</w:t>
      </w:r>
      <w:r>
        <w:t xml:space="preserve"> — </w:t>
      </w:r>
      <w:r>
        <w:rPr>
          <w:rStyle w:val="CharDivText"/>
        </w:rPr>
        <w:t>Enrolment, all schools</w:t>
      </w:r>
      <w:bookmarkEnd w:id="24"/>
      <w:bookmarkEnd w:id="25"/>
      <w:bookmarkEnd w:id="26"/>
      <w:bookmarkEnd w:id="27"/>
      <w:bookmarkEnd w:id="28"/>
      <w:bookmarkEnd w:id="29"/>
      <w:bookmarkEnd w:id="30"/>
    </w:p>
    <w:p>
      <w:pPr>
        <w:pStyle w:val="Heading5"/>
      </w:pPr>
      <w:bookmarkStart w:id="31" w:name="_Toc44412037"/>
      <w:bookmarkStart w:id="32" w:name="_Toc37345117"/>
      <w:r>
        <w:rPr>
          <w:rStyle w:val="CharSectno"/>
        </w:rPr>
        <w:t>5</w:t>
      </w:r>
      <w:r>
        <w:t>.</w:t>
      </w:r>
      <w:r>
        <w:tab/>
        <w:t>Prescribed information required when applying to enrol (Act s. 16(1)(h))</w:t>
      </w:r>
      <w:bookmarkEnd w:id="31"/>
      <w:bookmarkEnd w:id="32"/>
    </w:p>
    <w:p>
      <w:pPr>
        <w:pStyle w:val="Subsection"/>
      </w:pPr>
      <w:r>
        <w:tab/>
      </w:r>
      <w:r>
        <w:tab/>
        <w:t xml:space="preserve">The following information is prescribed for the purposes of section 16(1)(h) — </w:t>
      </w:r>
    </w:p>
    <w:p>
      <w:pPr>
        <w:pStyle w:val="Indenta"/>
      </w:pPr>
      <w:r>
        <w:tab/>
        <w:t>(a)</w:t>
      </w:r>
      <w:r>
        <w:tab/>
        <w:t>information as to who is to be contacted in emergency situations that affect the enrollee and contact details for the relevant persons;</w:t>
      </w:r>
    </w:p>
    <w:p>
      <w:pPr>
        <w:pStyle w:val="Indenta"/>
      </w:pPr>
      <w:r>
        <w:tab/>
        <w:t>(b)</w:t>
      </w:r>
      <w:r>
        <w:tab/>
        <w:t>if the enrollee has a Medicare number, the Medicare number of the enrollee.</w:t>
      </w:r>
    </w:p>
    <w:p>
      <w:pPr>
        <w:pStyle w:val="Footnotesection"/>
      </w:pPr>
      <w:r>
        <w:tab/>
        <w:t>[Regulation 5 inserted: Gazette 19 Jul 2019 p. 2844-5.]</w:t>
      </w:r>
    </w:p>
    <w:p>
      <w:pPr>
        <w:pStyle w:val="Heading5"/>
      </w:pPr>
      <w:bookmarkStart w:id="33" w:name="_Toc44412038"/>
      <w:bookmarkStart w:id="34" w:name="_Toc37345118"/>
      <w:r>
        <w:rPr>
          <w:rStyle w:val="CharSectno"/>
        </w:rPr>
        <w:t>6</w:t>
      </w:r>
      <w:r>
        <w:t>.</w:t>
      </w:r>
      <w:r>
        <w:tab/>
        <w:t>Information prescribed, for enrolment register (Act s. 19(a))</w:t>
      </w:r>
      <w:bookmarkEnd w:id="33"/>
      <w:bookmarkEnd w:id="34"/>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Indenta"/>
      </w:pPr>
      <w:r>
        <w:tab/>
        <w:t>(e)</w:t>
      </w:r>
      <w:r>
        <w:tab/>
        <w:t xml:space="preserve">any immunisation status of the enrollee given in accordance with the </w:t>
      </w:r>
      <w:r>
        <w:rPr>
          <w:i/>
        </w:rPr>
        <w:t>Public Health Act 2016</w:t>
      </w:r>
      <w:r>
        <w:t xml:space="preserve"> section 141B;</w:t>
      </w:r>
    </w:p>
    <w:p>
      <w:pPr>
        <w:pStyle w:val="Indenta"/>
      </w:pPr>
      <w:r>
        <w:tab/>
        <w:t>(f)</w:t>
      </w:r>
      <w:r>
        <w:tab/>
        <w:t>if the enrollee has a Medicare number, the Medicare number of the enrollee.</w:t>
      </w:r>
    </w:p>
    <w:p>
      <w:pPr>
        <w:pStyle w:val="Subsection"/>
      </w:pPr>
      <w:r>
        <w:tab/>
        <w:t>(2)</w:t>
      </w:r>
      <w:r>
        <w:tab/>
        <w:t>The information referred to in subregulation (1) may be retained in an electronic form but must be able to be reproduced in written form.</w:t>
      </w:r>
    </w:p>
    <w:p>
      <w:pPr>
        <w:pStyle w:val="Footnotesection"/>
      </w:pPr>
      <w:r>
        <w:tab/>
        <w:t>[Regulation 6 amended: Gazette 21 Dec 2018 p. 4853; 19 Jul 2019 p. 2845.]</w:t>
      </w:r>
    </w:p>
    <w:p>
      <w:pPr>
        <w:pStyle w:val="Heading5"/>
      </w:pPr>
      <w:bookmarkStart w:id="35" w:name="_Toc44412039"/>
      <w:bookmarkStart w:id="36" w:name="_Toc37345119"/>
      <w:r>
        <w:rPr>
          <w:rStyle w:val="CharSectno"/>
        </w:rPr>
        <w:t>7</w:t>
      </w:r>
      <w:r>
        <w:t>.</w:t>
      </w:r>
      <w:r>
        <w:tab/>
        <w:t>Period prescribed, for retention of particulars (Act s. 19(b))</w:t>
      </w:r>
      <w:bookmarkEnd w:id="35"/>
      <w:bookmarkEnd w:id="36"/>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37" w:name="_Toc44412040"/>
      <w:bookmarkStart w:id="38" w:name="_Toc37345120"/>
      <w:r>
        <w:rPr>
          <w:rStyle w:val="CharSectno"/>
        </w:rPr>
        <w:t>8</w:t>
      </w:r>
      <w:r>
        <w:t>.</w:t>
      </w:r>
      <w:r>
        <w:tab/>
        <w:t>Closed school, CEO’s duties as to enrolment particulars of</w:t>
      </w:r>
      <w:bookmarkEnd w:id="37"/>
      <w:bookmarkEnd w:id="38"/>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39" w:name="_Toc44412041"/>
      <w:bookmarkStart w:id="40" w:name="_Toc37345121"/>
      <w:r>
        <w:rPr>
          <w:rStyle w:val="CharSectno"/>
        </w:rPr>
        <w:t>9</w:t>
      </w:r>
      <w:r>
        <w:t>.</w:t>
      </w:r>
      <w:r>
        <w:tab/>
        <w:t>Permanent retention of government school enrolment particulars</w:t>
      </w:r>
      <w:bookmarkEnd w:id="39"/>
      <w:bookmarkEnd w:id="40"/>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keepNext/>
      </w:pPr>
      <w:r>
        <w:tab/>
        <w:t>(3)</w:t>
      </w:r>
      <w:r>
        <w:tab/>
        <w:t>This regulation applies whether or not the school referred to in subregulation (1) has closed.</w:t>
      </w:r>
    </w:p>
    <w:p>
      <w:pPr>
        <w:pStyle w:val="Footnotesection"/>
      </w:pPr>
      <w:r>
        <w:tab/>
        <w:t>[Regulation 9 amended: Gazette 11 Nov 2014 p. 4256.]</w:t>
      </w:r>
    </w:p>
    <w:p>
      <w:pPr>
        <w:pStyle w:val="Heading5"/>
        <w:spacing w:before="180"/>
      </w:pPr>
      <w:bookmarkStart w:id="41" w:name="_Toc44412042"/>
      <w:bookmarkStart w:id="42" w:name="_Toc37345122"/>
      <w:r>
        <w:rPr>
          <w:rStyle w:val="CharSectno"/>
        </w:rPr>
        <w:t>10</w:t>
      </w:r>
      <w:r>
        <w:t>.</w:t>
      </w:r>
      <w:r>
        <w:tab/>
        <w:t>Permanent retention of non-government school enrolment particulars</w:t>
      </w:r>
      <w:bookmarkEnd w:id="41"/>
      <w:bookmarkEnd w:id="42"/>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Gazette 11 Nov 2014 p. 4256</w:t>
      </w:r>
      <w:r>
        <w:noBreakHyphen/>
        <w:t>7.]</w:t>
      </w:r>
    </w:p>
    <w:p>
      <w:pPr>
        <w:pStyle w:val="Heading5"/>
      </w:pPr>
      <w:bookmarkStart w:id="43" w:name="_Toc44412043"/>
      <w:bookmarkStart w:id="44" w:name="_Toc37345123"/>
      <w:r>
        <w:rPr>
          <w:rStyle w:val="CharSectno"/>
        </w:rPr>
        <w:t>11</w:t>
      </w:r>
      <w:r>
        <w:t>.</w:t>
      </w:r>
      <w:r>
        <w:tab/>
        <w:t>Child changing schools, new principal to inform old principal of</w:t>
      </w:r>
      <w:bookmarkEnd w:id="43"/>
      <w:bookmarkEnd w:id="44"/>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45" w:name="_Toc44339932"/>
      <w:bookmarkStart w:id="46" w:name="_Toc44399565"/>
      <w:bookmarkStart w:id="47" w:name="_Toc44412044"/>
      <w:bookmarkStart w:id="48" w:name="_Toc37338488"/>
      <w:bookmarkStart w:id="49" w:name="_Toc37339473"/>
      <w:bookmarkStart w:id="50" w:name="_Toc37344906"/>
      <w:bookmarkStart w:id="51" w:name="_Toc37345124"/>
      <w:r>
        <w:rPr>
          <w:rStyle w:val="CharDivNo"/>
        </w:rPr>
        <w:t>Division 1A</w:t>
      </w:r>
      <w:r>
        <w:t> — </w:t>
      </w:r>
      <w:r>
        <w:rPr>
          <w:rStyle w:val="CharDivText"/>
        </w:rPr>
        <w:t>Options under Part 2 Division 1 Subdivision 1A of the Act in final years of compulsory education</w:t>
      </w:r>
      <w:bookmarkEnd w:id="45"/>
      <w:bookmarkEnd w:id="46"/>
      <w:bookmarkEnd w:id="47"/>
      <w:bookmarkEnd w:id="48"/>
      <w:bookmarkEnd w:id="49"/>
      <w:bookmarkEnd w:id="50"/>
      <w:bookmarkEnd w:id="51"/>
    </w:p>
    <w:p>
      <w:pPr>
        <w:pStyle w:val="Footnoteheading"/>
        <w:keepNext/>
      </w:pPr>
      <w:r>
        <w:tab/>
        <w:t>[Heading inserted: Gazette 11 Nov 2014 p. 4257.]</w:t>
      </w:r>
    </w:p>
    <w:p>
      <w:pPr>
        <w:pStyle w:val="Heading5"/>
      </w:pPr>
      <w:bookmarkStart w:id="52" w:name="_Toc44412045"/>
      <w:bookmarkStart w:id="53" w:name="_Toc37345125"/>
      <w:r>
        <w:rPr>
          <w:rStyle w:val="CharSectno"/>
        </w:rPr>
        <w:t>11A</w:t>
      </w:r>
      <w:r>
        <w:t>.</w:t>
      </w:r>
      <w:r>
        <w:tab/>
        <w:t>Term used: option</w:t>
      </w:r>
      <w:bookmarkEnd w:id="52"/>
      <w:bookmarkEnd w:id="53"/>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Gazette 23 Dec 2005 p. 6254.]</w:t>
      </w:r>
    </w:p>
    <w:p>
      <w:pPr>
        <w:pStyle w:val="Heading5"/>
      </w:pPr>
      <w:bookmarkStart w:id="54" w:name="_Toc44412046"/>
      <w:bookmarkStart w:id="55" w:name="_Toc37345126"/>
      <w:r>
        <w:rPr>
          <w:rStyle w:val="CharSectno"/>
        </w:rPr>
        <w:t>11B</w:t>
      </w:r>
      <w:r>
        <w:t>.</w:t>
      </w:r>
      <w:r>
        <w:tab/>
        <w:t>When participation in one option is full-time (Act s. 11C)</w:t>
      </w:r>
      <w:bookmarkEnd w:id="54"/>
      <w:bookmarkEnd w:id="55"/>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Gazette 23 Dec 2005 p. 6254.]</w:t>
      </w:r>
    </w:p>
    <w:p>
      <w:pPr>
        <w:pStyle w:val="Heading5"/>
      </w:pPr>
      <w:bookmarkStart w:id="56" w:name="_Toc44412047"/>
      <w:bookmarkStart w:id="57" w:name="_Toc37345127"/>
      <w:r>
        <w:rPr>
          <w:rStyle w:val="CharSectno"/>
        </w:rPr>
        <w:t>11C</w:t>
      </w:r>
      <w:r>
        <w:t>.</w:t>
      </w:r>
      <w:r>
        <w:tab/>
        <w:t>When participation in 2 or more options is full-time (Act s. 11C)</w:t>
      </w:r>
      <w:bookmarkEnd w:id="56"/>
      <w:bookmarkEnd w:id="57"/>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Gazette 23 Dec 2005 p. 6254</w:t>
      </w:r>
      <w:r>
        <w:noBreakHyphen/>
        <w:t>5.]</w:t>
      </w:r>
    </w:p>
    <w:p>
      <w:pPr>
        <w:pStyle w:val="Heading5"/>
      </w:pPr>
      <w:bookmarkStart w:id="58" w:name="_Toc44412048"/>
      <w:bookmarkStart w:id="59" w:name="_Toc37345128"/>
      <w:r>
        <w:rPr>
          <w:rStyle w:val="CharSectno"/>
        </w:rPr>
        <w:t>11D</w:t>
      </w:r>
      <w:r>
        <w:t>.</w:t>
      </w:r>
      <w:r>
        <w:tab/>
        <w:t>Arrangements notified under Act s. 11D, exception to duty to notify variation of</w:t>
      </w:r>
      <w:bookmarkEnd w:id="58"/>
      <w:bookmarkEnd w:id="59"/>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Gazette 23 Dec 2005 p. 6255.]</w:t>
      </w:r>
    </w:p>
    <w:p>
      <w:pPr>
        <w:pStyle w:val="Heading3"/>
        <w:spacing w:before="260"/>
      </w:pPr>
      <w:bookmarkStart w:id="60" w:name="_Toc44339937"/>
      <w:bookmarkStart w:id="61" w:name="_Toc44399570"/>
      <w:bookmarkStart w:id="62" w:name="_Toc44412049"/>
      <w:bookmarkStart w:id="63" w:name="_Toc37338493"/>
      <w:bookmarkStart w:id="64" w:name="_Toc37339478"/>
      <w:bookmarkStart w:id="65" w:name="_Toc37344911"/>
      <w:bookmarkStart w:id="66" w:name="_Toc37345129"/>
      <w:r>
        <w:rPr>
          <w:rStyle w:val="CharDivNo"/>
        </w:rPr>
        <w:t>Division 2</w:t>
      </w:r>
      <w:r>
        <w:t xml:space="preserve"> — </w:t>
      </w:r>
      <w:r>
        <w:rPr>
          <w:rStyle w:val="CharDivText"/>
        </w:rPr>
        <w:t>Enrolment, government schools</w:t>
      </w:r>
      <w:bookmarkEnd w:id="60"/>
      <w:bookmarkEnd w:id="61"/>
      <w:bookmarkEnd w:id="62"/>
      <w:bookmarkEnd w:id="63"/>
      <w:bookmarkEnd w:id="64"/>
      <w:bookmarkEnd w:id="65"/>
      <w:bookmarkEnd w:id="66"/>
    </w:p>
    <w:p>
      <w:pPr>
        <w:pStyle w:val="Heading5"/>
        <w:spacing w:before="240"/>
      </w:pPr>
      <w:bookmarkStart w:id="67" w:name="_Toc44412050"/>
      <w:bookmarkStart w:id="68" w:name="_Toc37345130"/>
      <w:r>
        <w:rPr>
          <w:rStyle w:val="CharSectno"/>
        </w:rPr>
        <w:t>12</w:t>
      </w:r>
      <w:r>
        <w:t>.</w:t>
      </w:r>
      <w:r>
        <w:tab/>
        <w:t>Criteria prescribed (Act s. 76(2)), child in exchange programme</w:t>
      </w:r>
      <w:bookmarkEnd w:id="67"/>
      <w:bookmarkEnd w:id="68"/>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Gazette 17 Dec 2002 p. 5907.]</w:t>
      </w:r>
    </w:p>
    <w:p>
      <w:pPr>
        <w:pStyle w:val="Heading5"/>
        <w:keepLines w:val="0"/>
        <w:spacing w:before="180"/>
      </w:pPr>
      <w:bookmarkStart w:id="69" w:name="_Toc44412051"/>
      <w:bookmarkStart w:id="70" w:name="_Toc37345131"/>
      <w:r>
        <w:rPr>
          <w:rStyle w:val="CharSectno"/>
        </w:rPr>
        <w:t>13</w:t>
      </w:r>
      <w:r>
        <w:t>.</w:t>
      </w:r>
      <w:r>
        <w:tab/>
        <w:t>Criteria prescribed (Act s. 76(2)), dependent of scholarship holder</w:t>
      </w:r>
      <w:bookmarkEnd w:id="69"/>
      <w:bookmarkEnd w:id="70"/>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Gazette 17 Dec 2002 p. 5907.]</w:t>
      </w:r>
    </w:p>
    <w:p>
      <w:pPr>
        <w:pStyle w:val="Heading5"/>
        <w:keepLines w:val="0"/>
        <w:spacing w:before="180"/>
      </w:pPr>
      <w:bookmarkStart w:id="71" w:name="_Toc44412052"/>
      <w:bookmarkStart w:id="72" w:name="_Toc37345132"/>
      <w:r>
        <w:rPr>
          <w:rStyle w:val="CharSectno"/>
        </w:rPr>
        <w:t>14</w:t>
      </w:r>
      <w:r>
        <w:t>.</w:t>
      </w:r>
      <w:r>
        <w:tab/>
        <w:t>Criteria prescribed (Act s. 76(2)), child of certain defence personnel</w:t>
      </w:r>
      <w:bookmarkEnd w:id="71"/>
      <w:bookmarkEnd w:id="72"/>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 14 inserted: Gazette 17 Dec 2002 p. 5907.]</w:t>
      </w:r>
    </w:p>
    <w:p>
      <w:pPr>
        <w:pStyle w:val="Heading5"/>
        <w:spacing w:before="240"/>
      </w:pPr>
      <w:bookmarkStart w:id="73" w:name="_Toc44412053"/>
      <w:bookmarkStart w:id="74" w:name="_Toc37345133"/>
      <w:r>
        <w:rPr>
          <w:rStyle w:val="CharSectno"/>
        </w:rPr>
        <w:t>14A</w:t>
      </w:r>
      <w:r>
        <w:t>.</w:t>
      </w:r>
      <w:r>
        <w:tab/>
        <w:t>Criteria prescribed (Act</w:t>
      </w:r>
      <w:del w:id="75" w:author="Master Repository Process" w:date="2021-09-12T17:22:00Z">
        <w:r>
          <w:delText> </w:delText>
        </w:r>
      </w:del>
      <w:ins w:id="76" w:author="Master Repository Process" w:date="2021-09-12T17:22:00Z">
        <w:r>
          <w:t xml:space="preserve"> </w:t>
        </w:r>
      </w:ins>
      <w:r>
        <w:t>s. 76(2</w:t>
      </w:r>
      <w:del w:id="77" w:author="Master Repository Process" w:date="2021-09-12T17:22:00Z">
        <w:r>
          <w:delText>)), child</w:delText>
        </w:r>
      </w:del>
      <w:ins w:id="78" w:author="Master Repository Process" w:date="2021-09-12T17:22:00Z">
        <w:r>
          <w:t>)): holder</w:t>
        </w:r>
      </w:ins>
      <w:r>
        <w:t xml:space="preserve"> of </w:t>
      </w:r>
      <w:del w:id="79" w:author="Master Repository Process" w:date="2021-09-12T17:22:00Z">
        <w:r>
          <w:delText>Sch.</w:delText>
        </w:r>
      </w:del>
      <w:ins w:id="80" w:author="Master Repository Process" w:date="2021-09-12T17:22:00Z">
        <w:r>
          <w:t>or applicant for Schedule</w:t>
        </w:r>
      </w:ins>
      <w:r>
        <w:t> 2 visa</w:t>
      </w:r>
      <w:bookmarkEnd w:id="73"/>
      <w:del w:id="81" w:author="Master Repository Process" w:date="2021-09-12T17:22:00Z">
        <w:r>
          <w:delText xml:space="preserve"> holder</w:delText>
        </w:r>
      </w:del>
      <w:bookmarkEnd w:id="74"/>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rPr>
          <w:ins w:id="82" w:author="Master Repository Process" w:date="2021-09-12T17:22:00Z"/>
        </w:rPr>
      </w:pPr>
      <w:r>
        <w:tab/>
        <w:t>(b)</w:t>
      </w:r>
      <w:r>
        <w:tab/>
        <w:t>the child</w:t>
      </w:r>
      <w:del w:id="83" w:author="Master Repository Process" w:date="2021-09-12T17:22:00Z">
        <w:r>
          <w:delText>,</w:delText>
        </w:r>
      </w:del>
      <w:r>
        <w:t xml:space="preserve"> or a person in respect of whom the child is a dependent child</w:t>
      </w:r>
      <w:del w:id="84" w:author="Master Repository Process" w:date="2021-09-12T17:22:00Z">
        <w:r>
          <w:delText xml:space="preserve">, </w:delText>
        </w:r>
      </w:del>
      <w:ins w:id="85" w:author="Master Repository Process" w:date="2021-09-12T17:22:00Z">
        <w:r>
          <w:t xml:space="preserve"> — </w:t>
        </w:r>
      </w:ins>
    </w:p>
    <w:p>
      <w:pPr>
        <w:pStyle w:val="Indenti"/>
      </w:pPr>
      <w:ins w:id="86" w:author="Master Repository Process" w:date="2021-09-12T17:22:00Z">
        <w:r>
          <w:tab/>
          <w:t>(i)</w:t>
        </w:r>
        <w:r>
          <w:tab/>
        </w:r>
      </w:ins>
      <w:r>
        <w:t>holds a visa of a kind set out in Schedule 2</w:t>
      </w:r>
      <w:del w:id="87" w:author="Master Repository Process" w:date="2021-09-12T17:22:00Z">
        <w:r>
          <w:delText>.</w:delText>
        </w:r>
      </w:del>
      <w:ins w:id="88" w:author="Master Repository Process" w:date="2021-09-12T17:22:00Z">
        <w:r>
          <w:t xml:space="preserve"> Division 1; or</w:t>
        </w:r>
      </w:ins>
    </w:p>
    <w:p>
      <w:pPr>
        <w:pStyle w:val="Indenti"/>
        <w:rPr>
          <w:ins w:id="89" w:author="Master Repository Process" w:date="2021-09-12T17:22:00Z"/>
        </w:rPr>
      </w:pPr>
      <w:ins w:id="90" w:author="Master Repository Process" w:date="2021-09-12T17:22:00Z">
        <w:r>
          <w:tab/>
          <w:t>(ii)</w:t>
        </w:r>
        <w:r>
          <w:tab/>
          <w:t xml:space="preserve">has applied for a visa of a kind set out in Schedule 2 Division 2 and has received a letter from the Department of State of the Commonwealth assisting in the administration of the </w:t>
        </w:r>
        <w:r>
          <w:rPr>
            <w:i/>
          </w:rPr>
          <w:t>Migration Act 1958</w:t>
        </w:r>
        <w:r>
          <w:t xml:space="preserve"> (Commonwealth) confirming that the application is valid.</w:t>
        </w:r>
      </w:ins>
    </w:p>
    <w:p>
      <w:pPr>
        <w:pStyle w:val="Footnotesection"/>
        <w:keepLines w:val="0"/>
        <w:ind w:left="890" w:hanging="890"/>
      </w:pPr>
      <w:r>
        <w:tab/>
        <w:t>[Regulation 14A inserted: Gazette 17 Dec 2002 p. 5907</w:t>
      </w:r>
      <w:r>
        <w:noBreakHyphen/>
        <w:t>8</w:t>
      </w:r>
      <w:ins w:id="91" w:author="Master Repository Process" w:date="2021-09-12T17:22:00Z">
        <w:r>
          <w:t>; amended: SL 2020/101 r. 4</w:t>
        </w:r>
      </w:ins>
      <w:r>
        <w:t>.]</w:t>
      </w:r>
    </w:p>
    <w:p>
      <w:pPr>
        <w:pStyle w:val="Heading5"/>
      </w:pPr>
      <w:bookmarkStart w:id="92" w:name="_Toc44412054"/>
      <w:bookmarkStart w:id="93" w:name="_Toc37345134"/>
      <w:r>
        <w:rPr>
          <w:rStyle w:val="CharSectno"/>
        </w:rPr>
        <w:t>15</w:t>
      </w:r>
      <w:r>
        <w:t>.</w:t>
      </w:r>
      <w:r>
        <w:tab/>
        <w:t>Too many children for pre</w:t>
      </w:r>
      <w:r>
        <w:noBreakHyphen/>
        <w:t>compulsory education at a government school, priority for enrolment in case of</w:t>
      </w:r>
      <w:bookmarkEnd w:id="92"/>
      <w:bookmarkEnd w:id="93"/>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Gazette 10 Oct 2003 p. 4401</w:t>
      </w:r>
      <w:r>
        <w:noBreakHyphen/>
        <w:t>2.]</w:t>
      </w:r>
    </w:p>
    <w:p>
      <w:pPr>
        <w:pStyle w:val="Heading5"/>
      </w:pPr>
      <w:bookmarkStart w:id="94" w:name="_Toc44412055"/>
      <w:bookmarkStart w:id="95" w:name="_Toc37345135"/>
      <w:r>
        <w:rPr>
          <w:rStyle w:val="CharSectno"/>
        </w:rPr>
        <w:t>16</w:t>
      </w:r>
      <w:r>
        <w:t>.</w:t>
      </w:r>
      <w:r>
        <w:tab/>
        <w:t>Too many children outside intake area for a local-intake school, priority of enrolment in case of</w:t>
      </w:r>
      <w:bookmarkEnd w:id="94"/>
      <w:bookmarkEnd w:id="95"/>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keepNext/>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Gazette 11 Nov 2014 p. 4257.]</w:t>
      </w:r>
    </w:p>
    <w:p>
      <w:pPr>
        <w:pStyle w:val="Heading5"/>
      </w:pPr>
      <w:bookmarkStart w:id="96" w:name="_Toc44412056"/>
      <w:bookmarkStart w:id="97" w:name="_Toc37345136"/>
      <w:r>
        <w:rPr>
          <w:rStyle w:val="CharSectno"/>
        </w:rPr>
        <w:t>18</w:t>
      </w:r>
      <w:r>
        <w:t>.</w:t>
      </w:r>
      <w:r>
        <w:tab/>
        <w:t>Criteria prescribed for School of Isolated and Distance Education (Act s. 79(1)(b))</w:t>
      </w:r>
      <w:bookmarkEnd w:id="96"/>
      <w:bookmarkEnd w:id="97"/>
    </w:p>
    <w:p>
      <w:pPr>
        <w:pStyle w:val="Subsection"/>
      </w:pPr>
      <w:r>
        <w:tab/>
      </w:r>
      <w:r>
        <w:tab/>
        <w:t xml:space="preserve">The following criteria are prescribed for the purposes of section 79(1)(b)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Gazette 17 Dec 2002 p. 5908; amended: Gazette 11 Nov 2014 p. 4257.]</w:t>
      </w:r>
    </w:p>
    <w:p>
      <w:pPr>
        <w:pStyle w:val="Heading5"/>
      </w:pPr>
      <w:bookmarkStart w:id="98" w:name="_Toc44412057"/>
      <w:bookmarkStart w:id="99" w:name="_Toc37345137"/>
      <w:r>
        <w:rPr>
          <w:rStyle w:val="CharSectno"/>
        </w:rPr>
        <w:t>19</w:t>
      </w:r>
      <w:r>
        <w:t>.</w:t>
      </w:r>
      <w:r>
        <w:tab/>
        <w:t>Enrolment of person after compulsory education period (Act s. 81(2))</w:t>
      </w:r>
      <w:bookmarkEnd w:id="98"/>
      <w:bookmarkEnd w:id="99"/>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keepNext/>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Footnotesection"/>
        <w:ind w:left="890" w:hanging="890"/>
      </w:pPr>
      <w:r>
        <w:tab/>
        <w:t>[Regulation 19 amended: Gazette 11 Nov 2014 p. 4261.]</w:t>
      </w:r>
    </w:p>
    <w:p>
      <w:pPr>
        <w:pStyle w:val="Heading5"/>
      </w:pPr>
      <w:bookmarkStart w:id="100" w:name="_Toc44412058"/>
      <w:bookmarkStart w:id="101" w:name="_Toc37345138"/>
      <w:r>
        <w:rPr>
          <w:rStyle w:val="CharSectno"/>
        </w:rPr>
        <w:t>20</w:t>
      </w:r>
      <w:r>
        <w:t>.</w:t>
      </w:r>
      <w:r>
        <w:tab/>
        <w:t>Enrolment at government school of persons who do not have an entitlement to enrol under s. 76</w:t>
      </w:r>
      <w:bookmarkEnd w:id="100"/>
      <w:bookmarkEnd w:id="101"/>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Gazette 11 Nov 2014 p. 4257.]</w:t>
      </w:r>
    </w:p>
    <w:p>
      <w:pPr>
        <w:pStyle w:val="Heading3"/>
      </w:pPr>
      <w:bookmarkStart w:id="102" w:name="_Toc44339947"/>
      <w:bookmarkStart w:id="103" w:name="_Toc44399580"/>
      <w:bookmarkStart w:id="104" w:name="_Toc44412059"/>
      <w:bookmarkStart w:id="105" w:name="_Toc37338503"/>
      <w:bookmarkStart w:id="106" w:name="_Toc37339488"/>
      <w:bookmarkStart w:id="107" w:name="_Toc37344921"/>
      <w:bookmarkStart w:id="108" w:name="_Toc37345139"/>
      <w:r>
        <w:rPr>
          <w:rStyle w:val="CharDivNo"/>
        </w:rPr>
        <w:t>Division 3</w:t>
      </w:r>
      <w:r>
        <w:t xml:space="preserve"> — </w:t>
      </w:r>
      <w:r>
        <w:rPr>
          <w:rStyle w:val="CharDivText"/>
        </w:rPr>
        <w:t>Attendance</w:t>
      </w:r>
      <w:bookmarkEnd w:id="102"/>
      <w:bookmarkEnd w:id="103"/>
      <w:bookmarkEnd w:id="104"/>
      <w:bookmarkEnd w:id="105"/>
      <w:bookmarkEnd w:id="106"/>
      <w:bookmarkEnd w:id="107"/>
      <w:bookmarkEnd w:id="108"/>
    </w:p>
    <w:p>
      <w:pPr>
        <w:pStyle w:val="Heading5"/>
      </w:pPr>
      <w:bookmarkStart w:id="109" w:name="_Toc44412060"/>
      <w:bookmarkStart w:id="110" w:name="_Toc37345140"/>
      <w:r>
        <w:rPr>
          <w:rStyle w:val="CharSectno"/>
        </w:rPr>
        <w:t>21</w:t>
      </w:r>
      <w:r>
        <w:t>.</w:t>
      </w:r>
      <w:r>
        <w:tab/>
        <w:t>Period prescribed for retention of attendance records (Act s. 28(1)(b))</w:t>
      </w:r>
      <w:bookmarkEnd w:id="109"/>
      <w:bookmarkEnd w:id="110"/>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111" w:name="_Toc44412061"/>
      <w:bookmarkStart w:id="112" w:name="_Toc37345141"/>
      <w:r>
        <w:rPr>
          <w:rStyle w:val="CharSectno"/>
        </w:rPr>
        <w:t>22</w:t>
      </w:r>
      <w:r>
        <w:t>.</w:t>
      </w:r>
      <w:r>
        <w:tab/>
        <w:t>Closed school, CEO’s duties as to a</w:t>
      </w:r>
      <w:r>
        <w:rPr>
          <w:szCs w:val="24"/>
        </w:rPr>
        <w:t>ttendance records of</w:t>
      </w:r>
      <w:bookmarkEnd w:id="111"/>
      <w:bookmarkEnd w:id="112"/>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113" w:name="_Toc44412062"/>
      <w:bookmarkStart w:id="114" w:name="_Toc37345142"/>
      <w:r>
        <w:rPr>
          <w:rStyle w:val="CharSectno"/>
        </w:rPr>
        <w:t>23</w:t>
      </w:r>
      <w:r>
        <w:t>.</w:t>
      </w:r>
      <w:r>
        <w:tab/>
        <w:t>Identification badge for school attendance officer, form of prescribed (Act s. 34(4))</w:t>
      </w:r>
      <w:bookmarkEnd w:id="113"/>
      <w:bookmarkEnd w:id="114"/>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115" w:name="_Toc44339951"/>
      <w:bookmarkStart w:id="116" w:name="_Toc44399584"/>
      <w:bookmarkStart w:id="117" w:name="_Toc44412063"/>
      <w:bookmarkStart w:id="118" w:name="_Toc37338507"/>
      <w:bookmarkStart w:id="119" w:name="_Toc37339492"/>
      <w:bookmarkStart w:id="120" w:name="_Toc37344925"/>
      <w:bookmarkStart w:id="121" w:name="_Toc37345143"/>
      <w:r>
        <w:rPr>
          <w:rStyle w:val="CharPartNo"/>
        </w:rPr>
        <w:t>Part 3</w:t>
      </w:r>
      <w:r>
        <w:t xml:space="preserve"> — </w:t>
      </w:r>
      <w:r>
        <w:rPr>
          <w:rStyle w:val="CharPartText"/>
        </w:rPr>
        <w:t>Management of government schools</w:t>
      </w:r>
      <w:bookmarkEnd w:id="115"/>
      <w:bookmarkEnd w:id="116"/>
      <w:bookmarkEnd w:id="117"/>
      <w:bookmarkEnd w:id="118"/>
      <w:bookmarkEnd w:id="119"/>
      <w:bookmarkEnd w:id="120"/>
      <w:bookmarkEnd w:id="121"/>
    </w:p>
    <w:p>
      <w:pPr>
        <w:pStyle w:val="Heading3"/>
        <w:spacing w:before="160"/>
      </w:pPr>
      <w:bookmarkStart w:id="122" w:name="_Toc44339952"/>
      <w:bookmarkStart w:id="123" w:name="_Toc44399585"/>
      <w:bookmarkStart w:id="124" w:name="_Toc44412064"/>
      <w:bookmarkStart w:id="125" w:name="_Toc37338508"/>
      <w:bookmarkStart w:id="126" w:name="_Toc37339493"/>
      <w:bookmarkStart w:id="127" w:name="_Toc37344926"/>
      <w:bookmarkStart w:id="128" w:name="_Toc37345144"/>
      <w:r>
        <w:rPr>
          <w:rStyle w:val="CharDivNo"/>
        </w:rPr>
        <w:t>Division 1</w:t>
      </w:r>
      <w:r>
        <w:t xml:space="preserve"> — </w:t>
      </w:r>
      <w:r>
        <w:rPr>
          <w:rStyle w:val="CharDivText"/>
        </w:rPr>
        <w:t>Hours of instruction</w:t>
      </w:r>
      <w:bookmarkEnd w:id="122"/>
      <w:bookmarkEnd w:id="123"/>
      <w:bookmarkEnd w:id="124"/>
      <w:bookmarkEnd w:id="125"/>
      <w:bookmarkEnd w:id="126"/>
      <w:bookmarkEnd w:id="127"/>
      <w:bookmarkEnd w:id="128"/>
    </w:p>
    <w:p>
      <w:pPr>
        <w:pStyle w:val="Heading5"/>
      </w:pPr>
      <w:bookmarkStart w:id="129" w:name="_Toc44412065"/>
      <w:bookmarkStart w:id="130" w:name="_Toc37345145"/>
      <w:r>
        <w:rPr>
          <w:rStyle w:val="CharSectno"/>
        </w:rPr>
        <w:t>24</w:t>
      </w:r>
      <w:r>
        <w:t>.</w:t>
      </w:r>
      <w:r>
        <w:tab/>
      </w:r>
      <w:r>
        <w:rPr>
          <w:spacing w:val="-4"/>
        </w:rPr>
        <w:t>Minimum hours prescribed for instruction of child in kindergarten programme (Act s. 123(2)(b))</w:t>
      </w:r>
      <w:bookmarkEnd w:id="129"/>
      <w:bookmarkEnd w:id="130"/>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131" w:name="_Toc44412066"/>
      <w:bookmarkStart w:id="132" w:name="_Toc37345146"/>
      <w:r>
        <w:rPr>
          <w:rStyle w:val="CharSectno"/>
        </w:rPr>
        <w:t>25</w:t>
      </w:r>
      <w:r>
        <w:t>.</w:t>
      </w:r>
      <w:r>
        <w:tab/>
        <w:t>Minimum hours prescribed for instruction of child in pre</w:t>
      </w:r>
      <w:r>
        <w:noBreakHyphen/>
        <w:t xml:space="preserve">primary programme </w:t>
      </w:r>
      <w:r>
        <w:rPr>
          <w:spacing w:val="-4"/>
        </w:rPr>
        <w:t>(Act </w:t>
      </w:r>
      <w:r>
        <w:t>s. 123(2)(b))</w:t>
      </w:r>
      <w:bookmarkEnd w:id="131"/>
      <w:bookmarkEnd w:id="132"/>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133" w:name="_Toc44412067"/>
      <w:bookmarkStart w:id="134" w:name="_Toc37345147"/>
      <w:r>
        <w:rPr>
          <w:rStyle w:val="CharSectno"/>
        </w:rPr>
        <w:t>26</w:t>
      </w:r>
      <w:r>
        <w:t>.</w:t>
      </w:r>
      <w:r>
        <w:tab/>
        <w:t>Minimum hours prescribed for instruction of child in primary or secondary programme</w:t>
      </w:r>
      <w:r>
        <w:rPr>
          <w:spacing w:val="-4"/>
        </w:rPr>
        <w:t xml:space="preserve"> (Act </w:t>
      </w:r>
      <w:r>
        <w:t>s. 123(2)(b))</w:t>
      </w:r>
      <w:bookmarkEnd w:id="133"/>
      <w:bookmarkEnd w:id="134"/>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135" w:name="_Toc44412068"/>
      <w:bookmarkStart w:id="136" w:name="_Toc37345148"/>
      <w:r>
        <w:rPr>
          <w:rStyle w:val="CharSectno"/>
        </w:rPr>
        <w:t>27</w:t>
      </w:r>
      <w:r>
        <w:t>.</w:t>
      </w:r>
      <w:r>
        <w:tab/>
        <w:t>Periods prescribed under r. 24, 25 and 26, calculation of</w:t>
      </w:r>
      <w:bookmarkEnd w:id="135"/>
      <w:bookmarkEnd w:id="136"/>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137" w:name="_Toc44339957"/>
      <w:bookmarkStart w:id="138" w:name="_Toc44399590"/>
      <w:bookmarkStart w:id="139" w:name="_Toc44412069"/>
      <w:bookmarkStart w:id="140" w:name="_Toc37338513"/>
      <w:bookmarkStart w:id="141" w:name="_Toc37339498"/>
      <w:bookmarkStart w:id="142" w:name="_Toc37344931"/>
      <w:bookmarkStart w:id="143" w:name="_Toc37345149"/>
      <w:r>
        <w:rPr>
          <w:rStyle w:val="CharDivNo"/>
        </w:rPr>
        <w:t>Division 2</w:t>
      </w:r>
      <w:r>
        <w:t xml:space="preserve"> — </w:t>
      </w:r>
      <w:r>
        <w:rPr>
          <w:rStyle w:val="CharDivText"/>
        </w:rPr>
        <w:t>Health, safety and cleanliness</w:t>
      </w:r>
      <w:bookmarkEnd w:id="137"/>
      <w:bookmarkEnd w:id="138"/>
      <w:bookmarkEnd w:id="139"/>
      <w:bookmarkEnd w:id="140"/>
      <w:bookmarkEnd w:id="141"/>
      <w:bookmarkEnd w:id="142"/>
      <w:bookmarkEnd w:id="143"/>
      <w:r>
        <w:rPr>
          <w:rStyle w:val="CharDivText"/>
        </w:rPr>
        <w:t xml:space="preserve"> </w:t>
      </w:r>
    </w:p>
    <w:p>
      <w:pPr>
        <w:pStyle w:val="Heading5"/>
        <w:spacing w:before="180"/>
      </w:pPr>
      <w:bookmarkStart w:id="144" w:name="_Toc44412070"/>
      <w:bookmarkStart w:id="145" w:name="_Toc37345150"/>
      <w:r>
        <w:rPr>
          <w:rStyle w:val="CharSectno"/>
        </w:rPr>
        <w:t>28</w:t>
      </w:r>
      <w:r>
        <w:t>.</w:t>
      </w:r>
      <w:r>
        <w:tab/>
        <w:t>Student with medical condition, principal’s powers in case of</w:t>
      </w:r>
      <w:bookmarkEnd w:id="144"/>
      <w:bookmarkEnd w:id="145"/>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Chief Health Officer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keepNext/>
      </w:pPr>
      <w:r>
        <w:tab/>
        <w:t>(b)</w:t>
      </w:r>
      <w:r>
        <w:tab/>
        <w:t xml:space="preserve">a member of the staff of the school when giving attention </w:t>
      </w:r>
      <w:r>
        <w:rPr>
          <w:snapToGrid w:val="0"/>
        </w:rPr>
        <w:t>to the student’s medical condition.</w:t>
      </w:r>
    </w:p>
    <w:p>
      <w:pPr>
        <w:pStyle w:val="Footnotesection"/>
        <w:ind w:left="890" w:hanging="890"/>
      </w:pPr>
      <w:r>
        <w:tab/>
        <w:t>[Regulation 28 amended: Gazette 10 Jan 2017 p. 229.]</w:t>
      </w:r>
    </w:p>
    <w:p>
      <w:pPr>
        <w:pStyle w:val="Heading5"/>
      </w:pPr>
      <w:bookmarkStart w:id="146" w:name="_Toc44412071"/>
      <w:bookmarkStart w:id="147" w:name="_Toc37345151"/>
      <w:r>
        <w:rPr>
          <w:rStyle w:val="CharSectno"/>
        </w:rPr>
        <w:t>29</w:t>
      </w:r>
      <w:r>
        <w:t>.</w:t>
      </w:r>
      <w:r>
        <w:tab/>
        <w:t>Head lice inspection, principal may authorise etc.</w:t>
      </w:r>
      <w:bookmarkEnd w:id="146"/>
      <w:bookmarkEnd w:id="147"/>
    </w:p>
    <w:p>
      <w:pPr>
        <w:pStyle w:val="Subsection"/>
        <w:spacing w:before="200"/>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27(1) applies in the case where a student is found to be suffering from a contagious medical condition.</w:t>
      </w:r>
    </w:p>
    <w:p>
      <w:pPr>
        <w:pStyle w:val="Subsection"/>
        <w:spacing w:before="200"/>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Heading5"/>
      </w:pPr>
      <w:bookmarkStart w:id="148" w:name="_Toc44412072"/>
      <w:bookmarkStart w:id="149" w:name="_Toc37345152"/>
      <w:r>
        <w:rPr>
          <w:rStyle w:val="CharSectno"/>
        </w:rPr>
        <w:t>30</w:t>
      </w:r>
      <w:r>
        <w:t>.</w:t>
      </w:r>
      <w:r>
        <w:tab/>
        <w:t>Student with clothing etc. likely to be hazard in school activity, principal’s powers in case of</w:t>
      </w:r>
      <w:bookmarkEnd w:id="148"/>
      <w:bookmarkEnd w:id="149"/>
    </w:p>
    <w:p>
      <w:pPr>
        <w:pStyle w:val="Subsection"/>
        <w:spacing w:before="20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150" w:name="_Toc44412073"/>
      <w:bookmarkStart w:id="151" w:name="_Toc37345153"/>
      <w:r>
        <w:rPr>
          <w:rStyle w:val="CharSectno"/>
        </w:rPr>
        <w:t>31</w:t>
      </w:r>
      <w:r>
        <w:t>.</w:t>
      </w:r>
      <w:r>
        <w:tab/>
        <w:t>Student’s hygiene likely to affect others, principal’s powers in case of</w:t>
      </w:r>
      <w:bookmarkEnd w:id="150"/>
      <w:bookmarkEnd w:id="151"/>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152" w:name="_Toc44412074"/>
      <w:bookmarkStart w:id="153" w:name="_Toc37345154"/>
      <w:r>
        <w:rPr>
          <w:rStyle w:val="CharSectno"/>
        </w:rPr>
        <w:t>32</w:t>
      </w:r>
      <w:r>
        <w:t>.</w:t>
      </w:r>
      <w:r>
        <w:tab/>
        <w:t>Parent etc. to be advised of action taken under r. 29(2), 30 or 31</w:t>
      </w:r>
      <w:bookmarkEnd w:id="152"/>
      <w:bookmarkEnd w:id="153"/>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154" w:name="_Toc44339963"/>
      <w:bookmarkStart w:id="155" w:name="_Toc44399596"/>
      <w:bookmarkStart w:id="156" w:name="_Toc44412075"/>
      <w:bookmarkStart w:id="157" w:name="_Toc37338519"/>
      <w:bookmarkStart w:id="158" w:name="_Toc37339504"/>
      <w:bookmarkStart w:id="159" w:name="_Toc37344937"/>
      <w:bookmarkStart w:id="160" w:name="_Toc37345155"/>
      <w:r>
        <w:rPr>
          <w:rStyle w:val="CharDivNo"/>
        </w:rPr>
        <w:t>Division 3</w:t>
      </w:r>
      <w:r>
        <w:rPr>
          <w:snapToGrid w:val="0"/>
        </w:rPr>
        <w:t xml:space="preserve"> — </w:t>
      </w:r>
      <w:r>
        <w:rPr>
          <w:rStyle w:val="CharDivText"/>
        </w:rPr>
        <w:t>School dress codes and codes of conduct</w:t>
      </w:r>
      <w:bookmarkEnd w:id="154"/>
      <w:bookmarkEnd w:id="155"/>
      <w:bookmarkEnd w:id="156"/>
      <w:bookmarkEnd w:id="157"/>
      <w:bookmarkEnd w:id="158"/>
      <w:bookmarkEnd w:id="159"/>
      <w:bookmarkEnd w:id="160"/>
    </w:p>
    <w:p>
      <w:pPr>
        <w:pStyle w:val="Heading4"/>
      </w:pPr>
      <w:bookmarkStart w:id="161" w:name="_Toc44339964"/>
      <w:bookmarkStart w:id="162" w:name="_Toc44399597"/>
      <w:bookmarkStart w:id="163" w:name="_Toc44412076"/>
      <w:bookmarkStart w:id="164" w:name="_Toc37338520"/>
      <w:bookmarkStart w:id="165" w:name="_Toc37339505"/>
      <w:bookmarkStart w:id="166" w:name="_Toc37344938"/>
      <w:bookmarkStart w:id="167" w:name="_Toc37345156"/>
      <w:r>
        <w:t>Subdivision 1 — School dress codes</w:t>
      </w:r>
      <w:bookmarkEnd w:id="161"/>
      <w:bookmarkEnd w:id="162"/>
      <w:bookmarkEnd w:id="163"/>
      <w:bookmarkEnd w:id="164"/>
      <w:bookmarkEnd w:id="165"/>
      <w:bookmarkEnd w:id="166"/>
      <w:bookmarkEnd w:id="167"/>
    </w:p>
    <w:p>
      <w:pPr>
        <w:pStyle w:val="Heading5"/>
      </w:pPr>
      <w:bookmarkStart w:id="168" w:name="_Toc44412077"/>
      <w:bookmarkStart w:id="169" w:name="_Toc37345157"/>
      <w:r>
        <w:rPr>
          <w:rStyle w:val="CharSectno"/>
        </w:rPr>
        <w:t>33</w:t>
      </w:r>
      <w:r>
        <w:t>.</w:t>
      </w:r>
      <w:r>
        <w:tab/>
        <w:t xml:space="preserve">Matters which may be provided for in dress code </w:t>
      </w:r>
      <w:r>
        <w:rPr>
          <w:spacing w:val="-4"/>
        </w:rPr>
        <w:t>(Act </w:t>
      </w:r>
      <w:r>
        <w:t>s. 140(d)(i))</w:t>
      </w:r>
      <w:bookmarkEnd w:id="168"/>
      <w:bookmarkEnd w:id="169"/>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170" w:name="_Toc44412078"/>
      <w:bookmarkStart w:id="171" w:name="_Toc37345158"/>
      <w:r>
        <w:rPr>
          <w:rStyle w:val="CharSectno"/>
        </w:rPr>
        <w:t>34</w:t>
      </w:r>
      <w:r>
        <w:t>.</w:t>
      </w:r>
      <w:r>
        <w:tab/>
        <w:t>Students etc. to be informed of dress code</w:t>
      </w:r>
      <w:bookmarkEnd w:id="170"/>
      <w:bookmarkEnd w:id="171"/>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172" w:name="_Toc44412079"/>
      <w:bookmarkStart w:id="173" w:name="_Toc37345159"/>
      <w:r>
        <w:rPr>
          <w:rStyle w:val="CharSectno"/>
        </w:rPr>
        <w:t>35</w:t>
      </w:r>
      <w:r>
        <w:t>.</w:t>
      </w:r>
      <w:r>
        <w:tab/>
        <w:t xml:space="preserve">Exempting student from dress code, grounds for etc. </w:t>
      </w:r>
      <w:r>
        <w:rPr>
          <w:spacing w:val="-4"/>
        </w:rPr>
        <w:t>(Act </w:t>
      </w:r>
      <w:r>
        <w:t>s. 140(d)(iii))</w:t>
      </w:r>
      <w:bookmarkEnd w:id="172"/>
      <w:bookmarkEnd w:id="173"/>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keepLines/>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keepNext/>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174" w:name="_Toc44412080"/>
      <w:bookmarkStart w:id="175" w:name="_Toc37345160"/>
      <w:r>
        <w:rPr>
          <w:rStyle w:val="CharSectno"/>
        </w:rPr>
        <w:t>36</w:t>
      </w:r>
      <w:r>
        <w:t>.</w:t>
      </w:r>
      <w:r>
        <w:tab/>
        <w:t>Enforcing dress code, powers for</w:t>
      </w:r>
      <w:bookmarkEnd w:id="174"/>
      <w:bookmarkEnd w:id="175"/>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Gazette 17 Nov 2006 p. 4761</w:t>
      </w:r>
      <w:r>
        <w:noBreakHyphen/>
        <w:t>2.]</w:t>
      </w:r>
    </w:p>
    <w:p>
      <w:pPr>
        <w:pStyle w:val="Heading4"/>
      </w:pPr>
      <w:bookmarkStart w:id="176" w:name="_Toc44339969"/>
      <w:bookmarkStart w:id="177" w:name="_Toc44399602"/>
      <w:bookmarkStart w:id="178" w:name="_Toc44412081"/>
      <w:bookmarkStart w:id="179" w:name="_Toc37338525"/>
      <w:bookmarkStart w:id="180" w:name="_Toc37339510"/>
      <w:bookmarkStart w:id="181" w:name="_Toc37344943"/>
      <w:bookmarkStart w:id="182" w:name="_Toc37345161"/>
      <w:r>
        <w:t>Subdivision 2 — Codes of conduct</w:t>
      </w:r>
      <w:bookmarkEnd w:id="176"/>
      <w:bookmarkEnd w:id="177"/>
      <w:bookmarkEnd w:id="178"/>
      <w:bookmarkEnd w:id="179"/>
      <w:bookmarkEnd w:id="180"/>
      <w:bookmarkEnd w:id="181"/>
      <w:bookmarkEnd w:id="182"/>
    </w:p>
    <w:p>
      <w:pPr>
        <w:pStyle w:val="Heading5"/>
      </w:pPr>
      <w:bookmarkStart w:id="183" w:name="_Toc44412082"/>
      <w:bookmarkStart w:id="184" w:name="_Toc37345162"/>
      <w:r>
        <w:rPr>
          <w:rStyle w:val="CharSectno"/>
        </w:rPr>
        <w:t>37</w:t>
      </w:r>
      <w:r>
        <w:t>.</w:t>
      </w:r>
      <w:r>
        <w:tab/>
        <w:t>School’s code of conduct, content of</w:t>
      </w:r>
      <w:bookmarkEnd w:id="183"/>
      <w:bookmarkEnd w:id="184"/>
    </w:p>
    <w:p>
      <w:pPr>
        <w:pStyle w:val="Subsection"/>
      </w:pPr>
      <w:r>
        <w:tab/>
      </w:r>
      <w:r>
        <w:tab/>
        <w:t>A school’s code of conduct is not to be inconsistent with any relevant direction under section 135 or 232 or CEO’s Instructions under section 233.</w:t>
      </w:r>
    </w:p>
    <w:p>
      <w:pPr>
        <w:pStyle w:val="Heading3"/>
      </w:pPr>
      <w:bookmarkStart w:id="185" w:name="_Toc44339971"/>
      <w:bookmarkStart w:id="186" w:name="_Toc44399604"/>
      <w:bookmarkStart w:id="187" w:name="_Toc44412083"/>
      <w:bookmarkStart w:id="188" w:name="_Toc37338527"/>
      <w:bookmarkStart w:id="189" w:name="_Toc37339512"/>
      <w:bookmarkStart w:id="190" w:name="_Toc37344945"/>
      <w:bookmarkStart w:id="191" w:name="_Toc37345163"/>
      <w:r>
        <w:rPr>
          <w:rStyle w:val="CharDivNo"/>
        </w:rPr>
        <w:t>Division 4</w:t>
      </w:r>
      <w:r>
        <w:t> — </w:t>
      </w:r>
      <w:r>
        <w:rPr>
          <w:rStyle w:val="CharDivText"/>
        </w:rPr>
        <w:t>Supervision of students, protection of persons and property</w:t>
      </w:r>
      <w:bookmarkEnd w:id="185"/>
      <w:bookmarkEnd w:id="186"/>
      <w:bookmarkEnd w:id="187"/>
      <w:bookmarkEnd w:id="188"/>
      <w:bookmarkEnd w:id="189"/>
      <w:bookmarkEnd w:id="190"/>
      <w:bookmarkEnd w:id="191"/>
    </w:p>
    <w:p>
      <w:pPr>
        <w:pStyle w:val="Footnoteheading"/>
      </w:pPr>
      <w:r>
        <w:tab/>
        <w:t>[Heading inserted: Gazette 24 Aug 2007 p. 4318.]</w:t>
      </w:r>
    </w:p>
    <w:p>
      <w:pPr>
        <w:pStyle w:val="Heading5"/>
      </w:pPr>
      <w:bookmarkStart w:id="192" w:name="_Toc44412084"/>
      <w:bookmarkStart w:id="193" w:name="_Toc37345164"/>
      <w:r>
        <w:rPr>
          <w:rStyle w:val="CharSectno"/>
        </w:rPr>
        <w:t>38</w:t>
      </w:r>
      <w:r>
        <w:t>.</w:t>
      </w:r>
      <w:r>
        <w:tab/>
        <w:t>Staff member’s powers to manage etc. students</w:t>
      </w:r>
      <w:bookmarkEnd w:id="192"/>
      <w:bookmarkEnd w:id="193"/>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Gazette 24 Aug 2007 p. 4318.]</w:t>
      </w:r>
    </w:p>
    <w:p>
      <w:pPr>
        <w:pStyle w:val="Ednotesection"/>
      </w:pPr>
      <w:r>
        <w:t>[</w:t>
      </w:r>
      <w:r>
        <w:rPr>
          <w:b/>
          <w:bCs/>
        </w:rPr>
        <w:t>39.</w:t>
      </w:r>
      <w:r>
        <w:tab/>
        <w:t>Deleted: Gazette 24 Aug 2007 p. 4318.]</w:t>
      </w:r>
    </w:p>
    <w:p>
      <w:pPr>
        <w:pStyle w:val="Heading3"/>
      </w:pPr>
      <w:bookmarkStart w:id="194" w:name="_Toc44339973"/>
      <w:bookmarkStart w:id="195" w:name="_Toc44399606"/>
      <w:bookmarkStart w:id="196" w:name="_Toc44412085"/>
      <w:bookmarkStart w:id="197" w:name="_Toc37338529"/>
      <w:bookmarkStart w:id="198" w:name="_Toc37339514"/>
      <w:bookmarkStart w:id="199" w:name="_Toc37344947"/>
      <w:bookmarkStart w:id="200" w:name="_Toc37345165"/>
      <w:r>
        <w:rPr>
          <w:rStyle w:val="CharDivNo"/>
        </w:rPr>
        <w:t>Division 5</w:t>
      </w:r>
      <w:r>
        <w:t xml:space="preserve"> — </w:t>
      </w:r>
      <w:r>
        <w:rPr>
          <w:rStyle w:val="CharDivText"/>
        </w:rPr>
        <w:t>Discipline</w:t>
      </w:r>
      <w:bookmarkEnd w:id="194"/>
      <w:bookmarkEnd w:id="195"/>
      <w:bookmarkEnd w:id="196"/>
      <w:bookmarkEnd w:id="197"/>
      <w:bookmarkEnd w:id="198"/>
      <w:bookmarkEnd w:id="199"/>
      <w:bookmarkEnd w:id="200"/>
    </w:p>
    <w:p>
      <w:pPr>
        <w:pStyle w:val="Heading4"/>
      </w:pPr>
      <w:bookmarkStart w:id="201" w:name="_Toc44339974"/>
      <w:bookmarkStart w:id="202" w:name="_Toc44399607"/>
      <w:bookmarkStart w:id="203" w:name="_Toc44412086"/>
      <w:bookmarkStart w:id="204" w:name="_Toc37338530"/>
      <w:bookmarkStart w:id="205" w:name="_Toc37339515"/>
      <w:bookmarkStart w:id="206" w:name="_Toc37344948"/>
      <w:bookmarkStart w:id="207" w:name="_Toc37345166"/>
      <w:r>
        <w:t>Subdivision 1 — Discipline other than suspension</w:t>
      </w:r>
      <w:bookmarkEnd w:id="201"/>
      <w:bookmarkEnd w:id="202"/>
      <w:bookmarkEnd w:id="203"/>
      <w:bookmarkEnd w:id="204"/>
      <w:bookmarkEnd w:id="205"/>
      <w:bookmarkEnd w:id="206"/>
      <w:bookmarkEnd w:id="207"/>
    </w:p>
    <w:p>
      <w:pPr>
        <w:pStyle w:val="Heading5"/>
        <w:spacing w:before="240"/>
      </w:pPr>
      <w:bookmarkStart w:id="208" w:name="_Toc44412087"/>
      <w:bookmarkStart w:id="209" w:name="_Toc37345167"/>
      <w:r>
        <w:rPr>
          <w:rStyle w:val="CharSectno"/>
        </w:rPr>
        <w:t>40</w:t>
      </w:r>
      <w:r>
        <w:t>.</w:t>
      </w:r>
      <w:r>
        <w:tab/>
        <w:t>School discipline, principal’s general powers as to breaches of</w:t>
      </w:r>
      <w:bookmarkEnd w:id="208"/>
      <w:bookmarkEnd w:id="209"/>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210" w:name="_Toc44412088"/>
      <w:bookmarkStart w:id="211" w:name="_Toc37345168"/>
      <w:r>
        <w:rPr>
          <w:rStyle w:val="CharSectno"/>
        </w:rPr>
        <w:t>41</w:t>
      </w:r>
      <w:r>
        <w:t>.</w:t>
      </w:r>
      <w:r>
        <w:tab/>
        <w:t>School administrator’s disciplinary powers</w:t>
      </w:r>
      <w:bookmarkEnd w:id="210"/>
      <w:bookmarkEnd w:id="21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212" w:name="_Toc44412089"/>
      <w:bookmarkStart w:id="213" w:name="_Toc37345169"/>
      <w:r>
        <w:rPr>
          <w:rStyle w:val="CharSectno"/>
        </w:rPr>
        <w:t>42</w:t>
      </w:r>
      <w:r>
        <w:t>.</w:t>
      </w:r>
      <w:r>
        <w:tab/>
        <w:t>Detention, rules for imposing etc.</w:t>
      </w:r>
      <w:bookmarkEnd w:id="212"/>
      <w:bookmarkEnd w:id="213"/>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214" w:name="_Toc44339978"/>
      <w:bookmarkStart w:id="215" w:name="_Toc44399611"/>
      <w:bookmarkStart w:id="216" w:name="_Toc44412090"/>
      <w:bookmarkStart w:id="217" w:name="_Toc37338534"/>
      <w:bookmarkStart w:id="218" w:name="_Toc37339519"/>
      <w:bookmarkStart w:id="219" w:name="_Toc37344952"/>
      <w:bookmarkStart w:id="220" w:name="_Toc37345170"/>
      <w:r>
        <w:t>Subdivision 2 — Suspension</w:t>
      </w:r>
      <w:bookmarkEnd w:id="214"/>
      <w:bookmarkEnd w:id="215"/>
      <w:bookmarkEnd w:id="216"/>
      <w:bookmarkEnd w:id="217"/>
      <w:bookmarkEnd w:id="218"/>
      <w:bookmarkEnd w:id="219"/>
      <w:bookmarkEnd w:id="220"/>
    </w:p>
    <w:p>
      <w:pPr>
        <w:pStyle w:val="Heading5"/>
        <w:keepLines w:val="0"/>
        <w:spacing w:before="180"/>
      </w:pPr>
      <w:bookmarkStart w:id="221" w:name="_Toc44412091"/>
      <w:bookmarkStart w:id="222" w:name="_Toc37345171"/>
      <w:r>
        <w:rPr>
          <w:rStyle w:val="CharSectno"/>
        </w:rPr>
        <w:t>43</w:t>
      </w:r>
      <w:r>
        <w:t>.</w:t>
      </w:r>
      <w:r>
        <w:tab/>
        <w:t>Maximum period of suspension prescribed (Act s. 90(1))</w:t>
      </w:r>
      <w:bookmarkEnd w:id="221"/>
      <w:bookmarkEnd w:id="222"/>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223" w:name="_Toc44412092"/>
      <w:bookmarkStart w:id="224" w:name="_Toc37345172"/>
      <w:r>
        <w:rPr>
          <w:rStyle w:val="CharSectno"/>
        </w:rPr>
        <w:t>44</w:t>
      </w:r>
      <w:r>
        <w:t>.</w:t>
      </w:r>
      <w:r>
        <w:tab/>
        <w:t>Suspension, rules for imposing etc. (Act s. 90(2))</w:t>
      </w:r>
      <w:bookmarkEnd w:id="223"/>
      <w:bookmarkEnd w:id="224"/>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keepNext/>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Gazette 17 Dec 2002 p. 5908</w:t>
      </w:r>
      <w:r>
        <w:noBreakHyphen/>
        <w:t>9.]</w:t>
      </w:r>
    </w:p>
    <w:p>
      <w:pPr>
        <w:pStyle w:val="Heading5"/>
        <w:keepNext w:val="0"/>
        <w:keepLines w:val="0"/>
      </w:pPr>
      <w:bookmarkStart w:id="225" w:name="_Toc44412093"/>
      <w:bookmarkStart w:id="226" w:name="_Toc37345173"/>
      <w:r>
        <w:rPr>
          <w:rStyle w:val="CharSectno"/>
        </w:rPr>
        <w:t>45</w:t>
      </w:r>
      <w:r>
        <w:t>.</w:t>
      </w:r>
      <w:r>
        <w:tab/>
        <w:t>Suspension for 10 days or more in school year, principal’s duty in case of</w:t>
      </w:r>
      <w:bookmarkEnd w:id="225"/>
      <w:bookmarkEnd w:id="226"/>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227" w:name="_Toc44412094"/>
      <w:bookmarkStart w:id="228" w:name="_Toc37345174"/>
      <w:r>
        <w:rPr>
          <w:rStyle w:val="CharSectno"/>
        </w:rPr>
        <w:t>46</w:t>
      </w:r>
      <w:r>
        <w:t>.</w:t>
      </w:r>
      <w:r>
        <w:tab/>
        <w:t>Educational instruction for certain suspended students (Act s. 90(3))</w:t>
      </w:r>
      <w:bookmarkEnd w:id="227"/>
      <w:bookmarkEnd w:id="228"/>
    </w:p>
    <w:p>
      <w:pPr>
        <w:pStyle w:val="Subsection"/>
        <w:keepNext/>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229" w:name="_Toc44339983"/>
      <w:bookmarkStart w:id="230" w:name="_Toc44399616"/>
      <w:bookmarkStart w:id="231" w:name="_Toc44412095"/>
      <w:bookmarkStart w:id="232" w:name="_Toc37338539"/>
      <w:bookmarkStart w:id="233" w:name="_Toc37339524"/>
      <w:bookmarkStart w:id="234" w:name="_Toc37344957"/>
      <w:bookmarkStart w:id="235" w:name="_Toc37345175"/>
      <w:r>
        <w:rPr>
          <w:rStyle w:val="CharDivNo"/>
        </w:rPr>
        <w:t>Division 6</w:t>
      </w:r>
      <w:r>
        <w:t xml:space="preserve"> — </w:t>
      </w:r>
      <w:r>
        <w:rPr>
          <w:rStyle w:val="CharDivText"/>
        </w:rPr>
        <w:t>Special religious education</w:t>
      </w:r>
      <w:bookmarkEnd w:id="229"/>
      <w:bookmarkEnd w:id="230"/>
      <w:bookmarkEnd w:id="231"/>
      <w:bookmarkEnd w:id="232"/>
      <w:bookmarkEnd w:id="233"/>
      <w:bookmarkEnd w:id="234"/>
      <w:bookmarkEnd w:id="235"/>
    </w:p>
    <w:p>
      <w:pPr>
        <w:pStyle w:val="Heading5"/>
        <w:spacing w:before="180"/>
      </w:pPr>
      <w:bookmarkStart w:id="236" w:name="_Toc44412096"/>
      <w:bookmarkStart w:id="237" w:name="_Toc37345176"/>
      <w:r>
        <w:rPr>
          <w:rStyle w:val="CharSectno"/>
        </w:rPr>
        <w:t>47</w:t>
      </w:r>
      <w:r>
        <w:t>.</w:t>
      </w:r>
      <w:r>
        <w:tab/>
        <w:t>Provision of special religious education (Act s. 69(1))</w:t>
      </w:r>
      <w:bookmarkEnd w:id="236"/>
      <w:bookmarkEnd w:id="237"/>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238" w:name="_Toc44412097"/>
      <w:bookmarkStart w:id="239" w:name="_Toc37345177"/>
      <w:r>
        <w:rPr>
          <w:rStyle w:val="CharSectno"/>
        </w:rPr>
        <w:t>48</w:t>
      </w:r>
      <w:r>
        <w:t>.</w:t>
      </w:r>
      <w:r>
        <w:tab/>
        <w:t>Who can give special religious education (Act s. 69(3))</w:t>
      </w:r>
      <w:bookmarkEnd w:id="238"/>
      <w:bookmarkEnd w:id="239"/>
    </w:p>
    <w:p>
      <w:pPr>
        <w:pStyle w:val="Subsection"/>
      </w:pPr>
      <w:r>
        <w:tab/>
        <w:t>(1)</w:t>
      </w:r>
      <w:r>
        <w:tab/>
        <w:t>The chief executive officer may approve persons as being authorised to give special religious education in schools.</w:t>
      </w:r>
    </w:p>
    <w:p>
      <w:pPr>
        <w:pStyle w:val="Subsection"/>
        <w:keepNext/>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240" w:name="_Toc44339986"/>
      <w:bookmarkStart w:id="241" w:name="_Toc44399619"/>
      <w:bookmarkStart w:id="242" w:name="_Toc44412098"/>
      <w:bookmarkStart w:id="243" w:name="_Toc37338542"/>
      <w:bookmarkStart w:id="244" w:name="_Toc37339527"/>
      <w:bookmarkStart w:id="245" w:name="_Toc37344960"/>
      <w:bookmarkStart w:id="246" w:name="_Toc37345178"/>
      <w:r>
        <w:rPr>
          <w:rStyle w:val="CharDivNo"/>
        </w:rPr>
        <w:t>Division 7</w:t>
      </w:r>
      <w:r>
        <w:t xml:space="preserve"> — </w:t>
      </w:r>
      <w:r>
        <w:rPr>
          <w:rStyle w:val="CharDivText"/>
        </w:rPr>
        <w:t>Advertising and sponsorship</w:t>
      </w:r>
      <w:bookmarkEnd w:id="240"/>
      <w:bookmarkEnd w:id="241"/>
      <w:bookmarkEnd w:id="242"/>
      <w:bookmarkEnd w:id="243"/>
      <w:bookmarkEnd w:id="244"/>
      <w:bookmarkEnd w:id="245"/>
      <w:bookmarkEnd w:id="246"/>
    </w:p>
    <w:p>
      <w:pPr>
        <w:pStyle w:val="Heading5"/>
      </w:pPr>
      <w:bookmarkStart w:id="247" w:name="_Toc44412099"/>
      <w:bookmarkStart w:id="248" w:name="_Toc37345179"/>
      <w:r>
        <w:rPr>
          <w:rStyle w:val="CharSectno"/>
        </w:rPr>
        <w:t>49</w:t>
      </w:r>
      <w:r>
        <w:t>.</w:t>
      </w:r>
      <w:r>
        <w:tab/>
        <w:t>Term used: arrangement</w:t>
      </w:r>
      <w:bookmarkEnd w:id="247"/>
      <w:bookmarkEnd w:id="248"/>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249" w:name="_Toc44412100"/>
      <w:bookmarkStart w:id="250" w:name="_Toc37345180"/>
      <w:r>
        <w:rPr>
          <w:rStyle w:val="CharSectno"/>
        </w:rPr>
        <w:t>50</w:t>
      </w:r>
      <w:r>
        <w:t>.</w:t>
      </w:r>
      <w:r>
        <w:tab/>
        <w:t>Arrangements, form and duration of</w:t>
      </w:r>
      <w:bookmarkEnd w:id="249"/>
      <w:bookmarkEnd w:id="250"/>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Gazette 27 Nov 2012 p. 5737.]</w:t>
      </w:r>
    </w:p>
    <w:p>
      <w:pPr>
        <w:pStyle w:val="Heading5"/>
      </w:pPr>
      <w:bookmarkStart w:id="251" w:name="_Toc44412101"/>
      <w:bookmarkStart w:id="252" w:name="_Toc37345181"/>
      <w:r>
        <w:rPr>
          <w:rStyle w:val="CharSectno"/>
        </w:rPr>
        <w:t>51</w:t>
      </w:r>
      <w:r>
        <w:t>.</w:t>
      </w:r>
      <w:r>
        <w:tab/>
        <w:t>Arrangements, limitations on content of</w:t>
      </w:r>
      <w:bookmarkEnd w:id="251"/>
      <w:bookmarkEnd w:id="252"/>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253" w:name="_Toc44412102"/>
      <w:bookmarkStart w:id="254" w:name="_Toc37345182"/>
      <w:r>
        <w:rPr>
          <w:rStyle w:val="CharSectno"/>
        </w:rPr>
        <w:t>52</w:t>
      </w:r>
      <w:r>
        <w:t>.</w:t>
      </w:r>
      <w:r>
        <w:tab/>
        <w:t>Naming rights in arrangement</w:t>
      </w:r>
      <w:bookmarkEnd w:id="253"/>
      <w:bookmarkEnd w:id="254"/>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255" w:name="_Toc44412103"/>
      <w:bookmarkStart w:id="256" w:name="_Toc37345183"/>
      <w:r>
        <w:rPr>
          <w:rStyle w:val="CharSectno"/>
        </w:rPr>
        <w:t>53</w:t>
      </w:r>
      <w:r>
        <w:t>.</w:t>
      </w:r>
      <w:r>
        <w:tab/>
        <w:t>Teaching materials provided under arrangement</w:t>
      </w:r>
      <w:bookmarkEnd w:id="255"/>
      <w:bookmarkEnd w:id="256"/>
    </w:p>
    <w:p>
      <w:pPr>
        <w:pStyle w:val="Subsection"/>
      </w:pPr>
      <w:r>
        <w:tab/>
      </w:r>
      <w:r>
        <w:tab/>
        <w:t>Teaching materials provided under an arrangement are not to be used at the school unless they are clearly identified as being provided under the arrangement.</w:t>
      </w:r>
    </w:p>
    <w:p>
      <w:pPr>
        <w:pStyle w:val="Heading3"/>
      </w:pPr>
      <w:bookmarkStart w:id="257" w:name="_Toc44339992"/>
      <w:bookmarkStart w:id="258" w:name="_Toc44399625"/>
      <w:bookmarkStart w:id="259" w:name="_Toc44412104"/>
      <w:bookmarkStart w:id="260" w:name="_Toc37338548"/>
      <w:bookmarkStart w:id="261" w:name="_Toc37339533"/>
      <w:bookmarkStart w:id="262" w:name="_Toc37344966"/>
      <w:bookmarkStart w:id="263" w:name="_Toc37345184"/>
      <w:r>
        <w:rPr>
          <w:rStyle w:val="CharDivNo"/>
        </w:rPr>
        <w:t>Division 8</w:t>
      </w:r>
      <w:r>
        <w:t xml:space="preserve"> — </w:t>
      </w:r>
      <w:r>
        <w:rPr>
          <w:rStyle w:val="CharDivText"/>
        </w:rPr>
        <w:t>Disputes and complaints</w:t>
      </w:r>
      <w:bookmarkEnd w:id="257"/>
      <w:bookmarkEnd w:id="258"/>
      <w:bookmarkEnd w:id="259"/>
      <w:bookmarkEnd w:id="260"/>
      <w:bookmarkEnd w:id="261"/>
      <w:bookmarkEnd w:id="262"/>
      <w:bookmarkEnd w:id="263"/>
    </w:p>
    <w:p>
      <w:pPr>
        <w:pStyle w:val="Heading5"/>
      </w:pPr>
      <w:bookmarkStart w:id="264" w:name="_Toc44412105"/>
      <w:bookmarkStart w:id="265" w:name="_Toc37345185"/>
      <w:r>
        <w:rPr>
          <w:rStyle w:val="CharSectno"/>
        </w:rPr>
        <w:t>54</w:t>
      </w:r>
      <w:r>
        <w:t>.</w:t>
      </w:r>
      <w:r>
        <w:tab/>
        <w:t>Term used: scheme</w:t>
      </w:r>
      <w:bookmarkEnd w:id="264"/>
      <w:bookmarkEnd w:id="265"/>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266" w:name="_Toc44412106"/>
      <w:bookmarkStart w:id="267" w:name="_Toc37345186"/>
      <w:r>
        <w:rPr>
          <w:rStyle w:val="CharSectno"/>
        </w:rPr>
        <w:t>55</w:t>
      </w:r>
      <w:r>
        <w:t>.</w:t>
      </w:r>
      <w:r>
        <w:tab/>
        <w:t>Scheme for dealing with disputes and complaints, establishing</w:t>
      </w:r>
      <w:bookmarkEnd w:id="266"/>
      <w:bookmarkEnd w:id="267"/>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Gazette 11 Nov 2014 p. 4258.]</w:t>
      </w:r>
    </w:p>
    <w:p>
      <w:pPr>
        <w:pStyle w:val="Heading5"/>
        <w:spacing w:before="260"/>
      </w:pPr>
      <w:bookmarkStart w:id="268" w:name="_Toc44412107"/>
      <w:bookmarkStart w:id="269" w:name="_Toc37345187"/>
      <w:r>
        <w:rPr>
          <w:rStyle w:val="CharSectno"/>
        </w:rPr>
        <w:t>56</w:t>
      </w:r>
      <w:r>
        <w:t>.</w:t>
      </w:r>
      <w:r>
        <w:tab/>
        <w:t>Protection of complainants etc. from civil liability</w:t>
      </w:r>
      <w:bookmarkEnd w:id="268"/>
      <w:bookmarkEnd w:id="269"/>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270" w:name="_Toc44412108"/>
      <w:bookmarkStart w:id="271" w:name="_Toc37345188"/>
      <w:r>
        <w:rPr>
          <w:rStyle w:val="CharSectno"/>
        </w:rPr>
        <w:t>57</w:t>
      </w:r>
      <w:r>
        <w:t>.</w:t>
      </w:r>
      <w:r>
        <w:tab/>
        <w:t>Detrimental action against complainant etc., offence</w:t>
      </w:r>
      <w:bookmarkEnd w:id="270"/>
      <w:bookmarkEnd w:id="271"/>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272" w:name="_Toc44339997"/>
      <w:bookmarkStart w:id="273" w:name="_Toc44399630"/>
      <w:bookmarkStart w:id="274" w:name="_Toc44412109"/>
      <w:bookmarkStart w:id="275" w:name="_Toc37338553"/>
      <w:bookmarkStart w:id="276" w:name="_Toc37339538"/>
      <w:bookmarkStart w:id="277" w:name="_Toc37344971"/>
      <w:bookmarkStart w:id="278" w:name="_Toc37345189"/>
      <w:r>
        <w:rPr>
          <w:rStyle w:val="CharPartNo"/>
        </w:rPr>
        <w:t>Part 4</w:t>
      </w:r>
      <w:r>
        <w:t xml:space="preserve"> — </w:t>
      </w:r>
      <w:r>
        <w:rPr>
          <w:rStyle w:val="CharPartText"/>
        </w:rPr>
        <w:t>Financial provisions for government schools</w:t>
      </w:r>
      <w:bookmarkEnd w:id="272"/>
      <w:bookmarkEnd w:id="273"/>
      <w:bookmarkEnd w:id="274"/>
      <w:bookmarkEnd w:id="275"/>
      <w:bookmarkEnd w:id="276"/>
      <w:bookmarkEnd w:id="277"/>
      <w:bookmarkEnd w:id="278"/>
    </w:p>
    <w:p>
      <w:pPr>
        <w:pStyle w:val="Heading3"/>
      </w:pPr>
      <w:bookmarkStart w:id="279" w:name="_Toc44339998"/>
      <w:bookmarkStart w:id="280" w:name="_Toc44399631"/>
      <w:bookmarkStart w:id="281" w:name="_Toc44412110"/>
      <w:bookmarkStart w:id="282" w:name="_Toc37338554"/>
      <w:bookmarkStart w:id="283" w:name="_Toc37339539"/>
      <w:bookmarkStart w:id="284" w:name="_Toc37344972"/>
      <w:bookmarkStart w:id="285" w:name="_Toc37345190"/>
      <w:r>
        <w:rPr>
          <w:rStyle w:val="CharDivNo"/>
        </w:rPr>
        <w:t>Division 1</w:t>
      </w:r>
      <w:r>
        <w:t xml:space="preserve"> — </w:t>
      </w:r>
      <w:r>
        <w:rPr>
          <w:rStyle w:val="CharDivText"/>
        </w:rPr>
        <w:t>Charges and contributions</w:t>
      </w:r>
      <w:bookmarkEnd w:id="279"/>
      <w:bookmarkEnd w:id="280"/>
      <w:bookmarkEnd w:id="281"/>
      <w:bookmarkEnd w:id="282"/>
      <w:bookmarkEnd w:id="283"/>
      <w:bookmarkEnd w:id="284"/>
      <w:bookmarkEnd w:id="285"/>
    </w:p>
    <w:p>
      <w:pPr>
        <w:pStyle w:val="Heading5"/>
      </w:pPr>
      <w:bookmarkStart w:id="286" w:name="_Toc44412111"/>
      <w:bookmarkStart w:id="287" w:name="_Toc37345191"/>
      <w:r>
        <w:rPr>
          <w:rStyle w:val="CharSectno"/>
        </w:rPr>
        <w:t>58</w:t>
      </w:r>
      <w:r>
        <w:t>.</w:t>
      </w:r>
      <w:r>
        <w:tab/>
        <w:t>Terms used</w:t>
      </w:r>
      <w:bookmarkEnd w:id="286"/>
      <w:bookmarkEnd w:id="287"/>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288" w:name="_Toc44412112"/>
      <w:bookmarkStart w:id="289" w:name="_Toc37345192"/>
      <w:r>
        <w:rPr>
          <w:rStyle w:val="CharSectno"/>
        </w:rPr>
        <w:t>59</w:t>
      </w:r>
      <w:r>
        <w:t>.</w:t>
      </w:r>
      <w:r>
        <w:tab/>
        <w:t>Materials for which there can be a charge or contribution (Act s. 99)</w:t>
      </w:r>
      <w:bookmarkEnd w:id="288"/>
      <w:bookmarkEnd w:id="289"/>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290" w:name="_Toc44412113"/>
      <w:bookmarkStart w:id="291" w:name="_Toc37345193"/>
      <w:r>
        <w:rPr>
          <w:rStyle w:val="CharSectno"/>
        </w:rPr>
        <w:t>60</w:t>
      </w:r>
      <w:r>
        <w:t>.</w:t>
      </w:r>
      <w:r>
        <w:tab/>
        <w:t>Services and facilities for which there can be a charge or contribution (Act s. 99)</w:t>
      </w:r>
      <w:bookmarkEnd w:id="290"/>
      <w:bookmarkEnd w:id="291"/>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292" w:name="_Toc44412114"/>
      <w:bookmarkStart w:id="293" w:name="_Toc37345194"/>
      <w:r>
        <w:rPr>
          <w:rStyle w:val="CharSectno"/>
        </w:rPr>
        <w:t>61</w:t>
      </w:r>
      <w:r>
        <w:t>.</w:t>
      </w:r>
      <w:r>
        <w:tab/>
        <w:t>Limits on charges and contributions (Act s. 99(3)(b))</w:t>
      </w:r>
      <w:bookmarkEnd w:id="292"/>
      <w:bookmarkEnd w:id="293"/>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Within Australia but outside Western Australia</w:t>
            </w:r>
          </w:p>
        </w:tc>
        <w:tc>
          <w:tcPr>
            <w:tcW w:w="2406" w:type="dxa"/>
          </w:tcPr>
          <w:p>
            <w:pPr>
              <w:pStyle w:val="TableNAm"/>
            </w:pPr>
            <w:r>
              <w:br/>
              <w:t>$130</w:t>
            </w:r>
          </w:p>
        </w:tc>
      </w:tr>
      <w:tr>
        <w:tc>
          <w:tcPr>
            <w:tcW w:w="3937" w:type="dxa"/>
          </w:tcPr>
          <w:p>
            <w:pPr>
              <w:pStyle w:val="TableNAm"/>
            </w:pPr>
            <w:r>
              <w:t>New Zealand</w:t>
            </w:r>
          </w:p>
        </w:tc>
        <w:tc>
          <w:tcPr>
            <w:tcW w:w="2406" w:type="dxa"/>
          </w:tcPr>
          <w:p>
            <w:pPr>
              <w:pStyle w:val="TableNAm"/>
            </w:pPr>
            <w:r>
              <w:t>$200</w:t>
            </w:r>
          </w:p>
        </w:tc>
      </w:tr>
      <w:tr>
        <w:tc>
          <w:tcPr>
            <w:tcW w:w="3937" w:type="dxa"/>
          </w:tcPr>
          <w:p>
            <w:pPr>
              <w:pStyle w:val="TableNAm"/>
            </w:pPr>
            <w:r>
              <w:t>Pacific region other than New Zealand</w:t>
            </w:r>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Middle East and North America</w:t>
            </w:r>
          </w:p>
        </w:tc>
        <w:tc>
          <w:tcPr>
            <w:tcW w:w="2406" w:type="dxa"/>
          </w:tcPr>
          <w:p>
            <w:pPr>
              <w:pStyle w:val="TableNAm"/>
            </w:pPr>
            <w:r>
              <w:t>$400</w:t>
            </w:r>
          </w:p>
        </w:tc>
      </w:tr>
      <w:tr>
        <w:tc>
          <w:tcPr>
            <w:tcW w:w="3937" w:type="dxa"/>
          </w:tcPr>
          <w:p>
            <w:pPr>
              <w:pStyle w:val="TableNAm"/>
            </w:pPr>
            <w:r>
              <w:t>Europe and Russia, Africa, Central and South America</w:t>
            </w:r>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Gazette 2 Dec 2005 p. 5810.]</w:t>
      </w:r>
    </w:p>
    <w:p>
      <w:pPr>
        <w:pStyle w:val="Heading3"/>
        <w:spacing w:before="200"/>
      </w:pPr>
      <w:bookmarkStart w:id="294" w:name="_Toc44340003"/>
      <w:bookmarkStart w:id="295" w:name="_Toc44399636"/>
      <w:bookmarkStart w:id="296" w:name="_Toc44412115"/>
      <w:bookmarkStart w:id="297" w:name="_Toc37338559"/>
      <w:bookmarkStart w:id="298" w:name="_Toc37339544"/>
      <w:bookmarkStart w:id="299" w:name="_Toc37344977"/>
      <w:bookmarkStart w:id="300" w:name="_Toc37345195"/>
      <w:r>
        <w:rPr>
          <w:rStyle w:val="CharDivNo"/>
        </w:rPr>
        <w:t>Division 2</w:t>
      </w:r>
      <w:r>
        <w:t xml:space="preserve"> — </w:t>
      </w:r>
      <w:r>
        <w:rPr>
          <w:rStyle w:val="CharDivText"/>
        </w:rPr>
        <w:t>Overseas and adult students</w:t>
      </w:r>
      <w:bookmarkEnd w:id="294"/>
      <w:bookmarkEnd w:id="295"/>
      <w:bookmarkEnd w:id="296"/>
      <w:bookmarkEnd w:id="297"/>
      <w:bookmarkEnd w:id="298"/>
      <w:bookmarkEnd w:id="299"/>
      <w:bookmarkEnd w:id="300"/>
    </w:p>
    <w:p>
      <w:pPr>
        <w:pStyle w:val="Heading5"/>
        <w:keepNext w:val="0"/>
        <w:keepLines w:val="0"/>
        <w:spacing w:before="180"/>
      </w:pPr>
      <w:bookmarkStart w:id="301" w:name="_Toc44412116"/>
      <w:bookmarkStart w:id="302" w:name="_Toc37345196"/>
      <w:r>
        <w:rPr>
          <w:rStyle w:val="CharSectno"/>
        </w:rPr>
        <w:t>62</w:t>
      </w:r>
      <w:r>
        <w:t>.</w:t>
      </w:r>
      <w:r>
        <w:tab/>
        <w:t xml:space="preserve">Criterion prescribed (Act s. 97 </w:t>
      </w:r>
      <w:r>
        <w:rPr>
          <w:i/>
        </w:rPr>
        <w:t>overseas student</w:t>
      </w:r>
      <w:r>
        <w:t>)</w:t>
      </w:r>
      <w:bookmarkEnd w:id="301"/>
      <w:bookmarkEnd w:id="302"/>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Gazette 17 Dec 2002 p. 5909; 11 Nov 2014 p. 4258.]</w:t>
      </w:r>
    </w:p>
    <w:p>
      <w:pPr>
        <w:pStyle w:val="Heading5"/>
        <w:keepNext w:val="0"/>
        <w:spacing w:before="180"/>
      </w:pPr>
      <w:bookmarkStart w:id="303" w:name="_Toc44412117"/>
      <w:bookmarkStart w:id="304" w:name="_Toc37345197"/>
      <w:r>
        <w:rPr>
          <w:rStyle w:val="CharSectno"/>
        </w:rPr>
        <w:t>63</w:t>
      </w:r>
      <w:r>
        <w:t>.</w:t>
      </w:r>
      <w:r>
        <w:tab/>
        <w:t>Fees for instruction prescribed (Act s. 103)</w:t>
      </w:r>
      <w:bookmarkEnd w:id="303"/>
      <w:bookmarkEnd w:id="304"/>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Gazette 21 Dec 2010 p. 6754; 4 Dec 2012 p. 5909; 11 Nov 2014 p. 4258.]</w:t>
      </w:r>
    </w:p>
    <w:p>
      <w:pPr>
        <w:pStyle w:val="Heading5"/>
        <w:keepNext w:val="0"/>
        <w:keepLines w:val="0"/>
        <w:spacing w:before="180"/>
      </w:pPr>
      <w:bookmarkStart w:id="305" w:name="_Toc44412118"/>
      <w:bookmarkStart w:id="306" w:name="_Toc37345198"/>
      <w:r>
        <w:rPr>
          <w:rStyle w:val="CharSectno"/>
        </w:rPr>
        <w:t>64</w:t>
      </w:r>
      <w:r>
        <w:t>.</w:t>
      </w:r>
      <w:r>
        <w:tab/>
        <w:t>Exemption from r. 63 fees for some adult students</w:t>
      </w:r>
      <w:bookmarkEnd w:id="305"/>
      <w:bookmarkEnd w:id="306"/>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Gazette 14 Aug 2012 p. 3831.]</w:t>
      </w:r>
    </w:p>
    <w:p>
      <w:pPr>
        <w:pStyle w:val="Heading5"/>
      </w:pPr>
      <w:bookmarkStart w:id="307" w:name="_Toc44412119"/>
      <w:bookmarkStart w:id="308" w:name="_Toc37345199"/>
      <w:r>
        <w:rPr>
          <w:rStyle w:val="CharSectno"/>
        </w:rPr>
        <w:t>65</w:t>
      </w:r>
      <w:r>
        <w:t>.</w:t>
      </w:r>
      <w:r>
        <w:tab/>
        <w:t>CEO may waive r. 63 fees for some overseas students</w:t>
      </w:r>
      <w:bookmarkEnd w:id="307"/>
      <w:bookmarkEnd w:id="308"/>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Gazette 11 Nov 2014 p. 4259.]</w:t>
      </w:r>
    </w:p>
    <w:p>
      <w:pPr>
        <w:pStyle w:val="Heading5"/>
        <w:keepNext w:val="0"/>
        <w:keepLines w:val="0"/>
        <w:spacing w:before="180"/>
      </w:pPr>
      <w:bookmarkStart w:id="309" w:name="_Toc44412120"/>
      <w:bookmarkStart w:id="310" w:name="_Toc37345200"/>
      <w:r>
        <w:rPr>
          <w:rStyle w:val="CharSectno"/>
        </w:rPr>
        <w:t>66</w:t>
      </w:r>
      <w:r>
        <w:t>.</w:t>
      </w:r>
      <w:r>
        <w:tab/>
        <w:t>CEO may waive r. 63 fees for some adult students</w:t>
      </w:r>
      <w:bookmarkEnd w:id="309"/>
      <w:bookmarkEnd w:id="310"/>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311" w:name="_Toc44340009"/>
      <w:bookmarkStart w:id="312" w:name="_Toc44399642"/>
      <w:bookmarkStart w:id="313" w:name="_Toc44412121"/>
      <w:bookmarkStart w:id="314" w:name="_Toc37338565"/>
      <w:bookmarkStart w:id="315" w:name="_Toc37339550"/>
      <w:bookmarkStart w:id="316" w:name="_Toc37344983"/>
      <w:bookmarkStart w:id="317" w:name="_Toc37345201"/>
      <w:r>
        <w:rPr>
          <w:rStyle w:val="CharPartNo"/>
        </w:rPr>
        <w:t>Part 5</w:t>
      </w:r>
      <w:r>
        <w:t xml:space="preserve"> — </w:t>
      </w:r>
      <w:r>
        <w:rPr>
          <w:rStyle w:val="CharPartText"/>
        </w:rPr>
        <w:t>Management and control of government school premises</w:t>
      </w:r>
      <w:bookmarkEnd w:id="311"/>
      <w:bookmarkEnd w:id="312"/>
      <w:bookmarkEnd w:id="313"/>
      <w:bookmarkEnd w:id="314"/>
      <w:bookmarkEnd w:id="315"/>
      <w:bookmarkEnd w:id="316"/>
      <w:bookmarkEnd w:id="317"/>
    </w:p>
    <w:p>
      <w:pPr>
        <w:pStyle w:val="Heading3"/>
      </w:pPr>
      <w:bookmarkStart w:id="318" w:name="_Toc44340010"/>
      <w:bookmarkStart w:id="319" w:name="_Toc44399643"/>
      <w:bookmarkStart w:id="320" w:name="_Toc44412122"/>
      <w:bookmarkStart w:id="321" w:name="_Toc37338566"/>
      <w:bookmarkStart w:id="322" w:name="_Toc37339551"/>
      <w:bookmarkStart w:id="323" w:name="_Toc37344984"/>
      <w:bookmarkStart w:id="324" w:name="_Toc37345202"/>
      <w:r>
        <w:rPr>
          <w:rStyle w:val="CharDivNo"/>
        </w:rPr>
        <w:t>Division 1</w:t>
      </w:r>
      <w:r>
        <w:t xml:space="preserve"> — </w:t>
      </w:r>
      <w:r>
        <w:rPr>
          <w:rStyle w:val="CharDivText"/>
        </w:rPr>
        <w:t>Preliminary</w:t>
      </w:r>
      <w:bookmarkEnd w:id="318"/>
      <w:bookmarkEnd w:id="319"/>
      <w:bookmarkEnd w:id="320"/>
      <w:bookmarkEnd w:id="321"/>
      <w:bookmarkEnd w:id="322"/>
      <w:bookmarkEnd w:id="323"/>
      <w:bookmarkEnd w:id="324"/>
    </w:p>
    <w:p>
      <w:pPr>
        <w:pStyle w:val="Heading5"/>
      </w:pPr>
      <w:bookmarkStart w:id="325" w:name="_Toc44412123"/>
      <w:bookmarkStart w:id="326" w:name="_Toc37345203"/>
      <w:r>
        <w:rPr>
          <w:rStyle w:val="CharSectno"/>
        </w:rPr>
        <w:t>67</w:t>
      </w:r>
      <w:r>
        <w:t>.</w:t>
      </w:r>
      <w:r>
        <w:tab/>
        <w:t>Application of this Part</w:t>
      </w:r>
      <w:bookmarkEnd w:id="325"/>
      <w:bookmarkEnd w:id="326"/>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Gazette 13 Nov 2009 p. 4535.]</w:t>
      </w:r>
    </w:p>
    <w:p>
      <w:pPr>
        <w:pStyle w:val="Heading3"/>
      </w:pPr>
      <w:bookmarkStart w:id="327" w:name="_Toc44340012"/>
      <w:bookmarkStart w:id="328" w:name="_Toc44399645"/>
      <w:bookmarkStart w:id="329" w:name="_Toc44412124"/>
      <w:bookmarkStart w:id="330" w:name="_Toc37338568"/>
      <w:bookmarkStart w:id="331" w:name="_Toc37339553"/>
      <w:bookmarkStart w:id="332" w:name="_Toc37344986"/>
      <w:bookmarkStart w:id="333" w:name="_Toc37345204"/>
      <w:r>
        <w:rPr>
          <w:rStyle w:val="CharDivNo"/>
        </w:rPr>
        <w:t>Division 2</w:t>
      </w:r>
      <w:r>
        <w:t xml:space="preserve"> — </w:t>
      </w:r>
      <w:r>
        <w:rPr>
          <w:rStyle w:val="CharDivText"/>
        </w:rPr>
        <w:t>Giving name and address</w:t>
      </w:r>
      <w:bookmarkEnd w:id="327"/>
      <w:bookmarkEnd w:id="328"/>
      <w:bookmarkEnd w:id="329"/>
      <w:bookmarkEnd w:id="330"/>
      <w:bookmarkEnd w:id="331"/>
      <w:bookmarkEnd w:id="332"/>
      <w:bookmarkEnd w:id="333"/>
    </w:p>
    <w:p>
      <w:pPr>
        <w:pStyle w:val="Heading5"/>
      </w:pPr>
      <w:bookmarkStart w:id="334" w:name="_Toc44412125"/>
      <w:bookmarkStart w:id="335" w:name="_Toc37345205"/>
      <w:r>
        <w:rPr>
          <w:rStyle w:val="CharSectno"/>
        </w:rPr>
        <w:t>68</w:t>
      </w:r>
      <w:r>
        <w:t>.</w:t>
      </w:r>
      <w:r>
        <w:tab/>
        <w:t>Non-student on school premises, power to obtain name and address of</w:t>
      </w:r>
      <w:bookmarkEnd w:id="334"/>
      <w:bookmarkEnd w:id="335"/>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336" w:name="_Toc44340014"/>
      <w:bookmarkStart w:id="337" w:name="_Toc44399647"/>
      <w:bookmarkStart w:id="338" w:name="_Toc44412126"/>
      <w:bookmarkStart w:id="339" w:name="_Toc37338570"/>
      <w:bookmarkStart w:id="340" w:name="_Toc37339555"/>
      <w:bookmarkStart w:id="341" w:name="_Toc37344988"/>
      <w:bookmarkStart w:id="342" w:name="_Toc37345206"/>
      <w:r>
        <w:rPr>
          <w:rStyle w:val="CharDivNo"/>
        </w:rPr>
        <w:t>Division 3</w:t>
      </w:r>
      <w:r>
        <w:t xml:space="preserve"> — </w:t>
      </w:r>
      <w:r>
        <w:rPr>
          <w:rStyle w:val="CharDivText"/>
        </w:rPr>
        <w:t>Maintaining good order on school premises</w:t>
      </w:r>
      <w:bookmarkEnd w:id="336"/>
      <w:bookmarkEnd w:id="337"/>
      <w:bookmarkEnd w:id="338"/>
      <w:bookmarkEnd w:id="339"/>
      <w:bookmarkEnd w:id="340"/>
      <w:bookmarkEnd w:id="341"/>
      <w:bookmarkEnd w:id="342"/>
    </w:p>
    <w:p>
      <w:pPr>
        <w:pStyle w:val="Heading5"/>
      </w:pPr>
      <w:bookmarkStart w:id="343" w:name="_Toc44412127"/>
      <w:bookmarkStart w:id="344" w:name="_Toc37345207"/>
      <w:r>
        <w:rPr>
          <w:rStyle w:val="CharSectno"/>
        </w:rPr>
        <w:t>69</w:t>
      </w:r>
      <w:r>
        <w:t>.</w:t>
      </w:r>
      <w:r>
        <w:tab/>
        <w:t>Maintaining good order etc., principal’s general powers for</w:t>
      </w:r>
      <w:bookmarkEnd w:id="343"/>
      <w:bookmarkEnd w:id="344"/>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345" w:name="_Toc44340016"/>
      <w:bookmarkStart w:id="346" w:name="_Toc44399649"/>
      <w:bookmarkStart w:id="347" w:name="_Toc44412128"/>
      <w:bookmarkStart w:id="348" w:name="_Toc37338572"/>
      <w:bookmarkStart w:id="349" w:name="_Toc37339557"/>
      <w:bookmarkStart w:id="350" w:name="_Toc37344990"/>
      <w:bookmarkStart w:id="351" w:name="_Toc37345208"/>
      <w:r>
        <w:rPr>
          <w:rStyle w:val="CharDivNo"/>
        </w:rPr>
        <w:t>Division 4</w:t>
      </w:r>
      <w:r>
        <w:t xml:space="preserve"> — </w:t>
      </w:r>
      <w:r>
        <w:rPr>
          <w:rStyle w:val="CharDivText"/>
        </w:rPr>
        <w:t>Things on school premises</w:t>
      </w:r>
      <w:bookmarkEnd w:id="345"/>
      <w:bookmarkEnd w:id="346"/>
      <w:bookmarkEnd w:id="347"/>
      <w:bookmarkEnd w:id="348"/>
      <w:bookmarkEnd w:id="349"/>
      <w:bookmarkEnd w:id="350"/>
      <w:bookmarkEnd w:id="351"/>
    </w:p>
    <w:p>
      <w:pPr>
        <w:pStyle w:val="Heading5"/>
      </w:pPr>
      <w:bookmarkStart w:id="352" w:name="_Toc44412129"/>
      <w:bookmarkStart w:id="353" w:name="_Toc37345209"/>
      <w:r>
        <w:rPr>
          <w:rStyle w:val="CharSectno"/>
        </w:rPr>
        <w:t>70</w:t>
      </w:r>
      <w:r>
        <w:t>.</w:t>
      </w:r>
      <w:r>
        <w:tab/>
        <w:t>Principal’s powers to prohibit and regulate things</w:t>
      </w:r>
      <w:bookmarkEnd w:id="352"/>
      <w:bookmarkEnd w:id="353"/>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Lines/>
      </w:pPr>
      <w:r>
        <w:tab/>
        <w:t>(c)</w:t>
      </w:r>
      <w:r>
        <w:tab/>
        <w:t xml:space="preserve">place conditions on — </w:t>
      </w:r>
    </w:p>
    <w:p>
      <w:pPr>
        <w:pStyle w:val="Indenti"/>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354" w:name="_Toc44412130"/>
      <w:bookmarkStart w:id="355" w:name="_Toc37345210"/>
      <w:r>
        <w:rPr>
          <w:rStyle w:val="CharSectno"/>
        </w:rPr>
        <w:t>71</w:t>
      </w:r>
      <w:r>
        <w:t>.</w:t>
      </w:r>
      <w:r>
        <w:tab/>
        <w:t>Confiscating property from students, powers for</w:t>
      </w:r>
      <w:bookmarkEnd w:id="354"/>
      <w:bookmarkEnd w:id="355"/>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356" w:name="_Toc44340019"/>
      <w:bookmarkStart w:id="357" w:name="_Toc44399652"/>
      <w:bookmarkStart w:id="358" w:name="_Toc44412131"/>
      <w:bookmarkStart w:id="359" w:name="_Toc37338575"/>
      <w:bookmarkStart w:id="360" w:name="_Toc37339560"/>
      <w:bookmarkStart w:id="361" w:name="_Toc37344993"/>
      <w:bookmarkStart w:id="362" w:name="_Toc37345211"/>
      <w:r>
        <w:rPr>
          <w:rStyle w:val="CharDivNo"/>
        </w:rPr>
        <w:t>Division 5</w:t>
      </w:r>
      <w:r>
        <w:t xml:space="preserve"> — </w:t>
      </w:r>
      <w:r>
        <w:rPr>
          <w:rStyle w:val="CharDivText"/>
        </w:rPr>
        <w:t>Permission to use school premises</w:t>
      </w:r>
      <w:bookmarkEnd w:id="356"/>
      <w:bookmarkEnd w:id="357"/>
      <w:bookmarkEnd w:id="358"/>
      <w:bookmarkEnd w:id="359"/>
      <w:bookmarkEnd w:id="360"/>
      <w:bookmarkEnd w:id="361"/>
      <w:bookmarkEnd w:id="362"/>
    </w:p>
    <w:p>
      <w:pPr>
        <w:pStyle w:val="Heading5"/>
        <w:rPr>
          <w:rStyle w:val="CharDivText"/>
        </w:rPr>
      </w:pPr>
      <w:bookmarkStart w:id="363" w:name="_Toc44412132"/>
      <w:bookmarkStart w:id="364" w:name="_Toc37345212"/>
      <w:r>
        <w:rPr>
          <w:rStyle w:val="CharSectno"/>
        </w:rPr>
        <w:t>72</w:t>
      </w:r>
      <w:r>
        <w:rPr>
          <w:rStyle w:val="CharDivText"/>
        </w:rPr>
        <w:t>.</w:t>
      </w:r>
      <w:r>
        <w:rPr>
          <w:rStyle w:val="CharDivText"/>
        </w:rPr>
        <w:tab/>
        <w:t>Permitting public to use school premises</w:t>
      </w:r>
      <w:bookmarkEnd w:id="363"/>
      <w:bookmarkEnd w:id="364"/>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365" w:name="_Toc44340021"/>
      <w:bookmarkStart w:id="366" w:name="_Toc44399654"/>
      <w:bookmarkStart w:id="367" w:name="_Toc44412133"/>
      <w:bookmarkStart w:id="368" w:name="_Toc37338577"/>
      <w:bookmarkStart w:id="369" w:name="_Toc37339562"/>
      <w:bookmarkStart w:id="370" w:name="_Toc37344995"/>
      <w:bookmarkStart w:id="371" w:name="_Toc37345213"/>
      <w:r>
        <w:rPr>
          <w:rStyle w:val="CharDivNo"/>
        </w:rPr>
        <w:t>Division 6</w:t>
      </w:r>
      <w:r>
        <w:t xml:space="preserve"> — </w:t>
      </w:r>
      <w:r>
        <w:rPr>
          <w:rStyle w:val="CharDivText"/>
        </w:rPr>
        <w:t>Orders to leave school premises</w:t>
      </w:r>
      <w:bookmarkEnd w:id="365"/>
      <w:bookmarkEnd w:id="366"/>
      <w:bookmarkEnd w:id="367"/>
      <w:bookmarkEnd w:id="368"/>
      <w:bookmarkEnd w:id="369"/>
      <w:bookmarkEnd w:id="370"/>
      <w:bookmarkEnd w:id="371"/>
    </w:p>
    <w:p>
      <w:pPr>
        <w:pStyle w:val="Heading5"/>
      </w:pPr>
      <w:bookmarkStart w:id="372" w:name="_Toc44412134"/>
      <w:bookmarkStart w:id="373" w:name="_Toc37345214"/>
      <w:r>
        <w:rPr>
          <w:rStyle w:val="CharSectno"/>
        </w:rPr>
        <w:t>73</w:t>
      </w:r>
      <w:r>
        <w:t>.</w:t>
      </w:r>
      <w:r>
        <w:tab/>
        <w:t>Term used: authorised person</w:t>
      </w:r>
      <w:bookmarkEnd w:id="372"/>
      <w:bookmarkEnd w:id="373"/>
    </w:p>
    <w:p>
      <w:pPr>
        <w:pStyle w:val="Subsection"/>
        <w:spacing w:before="20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374" w:name="_Toc44412135"/>
      <w:bookmarkStart w:id="375" w:name="_Toc37345215"/>
      <w:r>
        <w:rPr>
          <w:rStyle w:val="CharSectno"/>
        </w:rPr>
        <w:t>74</w:t>
      </w:r>
      <w:r>
        <w:t>.</w:t>
      </w:r>
      <w:r>
        <w:tab/>
        <w:t>Principal’s authority prevails</w:t>
      </w:r>
      <w:bookmarkEnd w:id="374"/>
      <w:bookmarkEnd w:id="375"/>
    </w:p>
    <w:p>
      <w:pPr>
        <w:pStyle w:val="Subsection"/>
        <w:spacing w:before="20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376" w:name="_Toc44412136"/>
      <w:bookmarkStart w:id="377" w:name="_Toc37345216"/>
      <w:r>
        <w:rPr>
          <w:rStyle w:val="CharSectno"/>
        </w:rPr>
        <w:t>75</w:t>
      </w:r>
      <w:r>
        <w:t>.</w:t>
      </w:r>
      <w:r>
        <w:tab/>
        <w:t>Ordering non-student or student to leave school premises</w:t>
      </w:r>
      <w:bookmarkEnd w:id="376"/>
      <w:bookmarkEnd w:id="377"/>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378" w:name="_Toc44412137"/>
      <w:bookmarkStart w:id="379" w:name="_Toc37345217"/>
      <w:r>
        <w:rPr>
          <w:rStyle w:val="CharSectno"/>
        </w:rPr>
        <w:t>76</w:t>
      </w:r>
      <w:r>
        <w:t>.</w:t>
      </w:r>
      <w:r>
        <w:tab/>
        <w:t>Circumstances allowing r. 75 order</w:t>
      </w:r>
      <w:bookmarkEnd w:id="378"/>
      <w:bookmarkEnd w:id="379"/>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380" w:name="_Toc44412138"/>
      <w:bookmarkStart w:id="381" w:name="_Toc37345218"/>
      <w:r>
        <w:rPr>
          <w:rStyle w:val="CharSectno"/>
        </w:rPr>
        <w:t>77</w:t>
      </w:r>
      <w:r>
        <w:t>.</w:t>
      </w:r>
      <w:r>
        <w:tab/>
        <w:t>Ordering person to remove animal from school premises</w:t>
      </w:r>
      <w:bookmarkEnd w:id="380"/>
      <w:bookmarkEnd w:id="381"/>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382" w:name="_Toc44340027"/>
      <w:bookmarkStart w:id="383" w:name="_Toc44399660"/>
      <w:bookmarkStart w:id="384" w:name="_Toc44412139"/>
      <w:bookmarkStart w:id="385" w:name="_Toc37338583"/>
      <w:bookmarkStart w:id="386" w:name="_Toc37339568"/>
      <w:bookmarkStart w:id="387" w:name="_Toc37345001"/>
      <w:bookmarkStart w:id="388" w:name="_Toc37345219"/>
      <w:r>
        <w:rPr>
          <w:rStyle w:val="CharDivNo"/>
        </w:rPr>
        <w:t>Division 7</w:t>
      </w:r>
      <w:r>
        <w:t xml:space="preserve"> — </w:t>
      </w:r>
      <w:r>
        <w:rPr>
          <w:rStyle w:val="CharDivText"/>
        </w:rPr>
        <w:t>Prohibiting persons from entering school premises</w:t>
      </w:r>
      <w:bookmarkEnd w:id="382"/>
      <w:bookmarkEnd w:id="383"/>
      <w:bookmarkEnd w:id="384"/>
      <w:bookmarkEnd w:id="385"/>
      <w:bookmarkEnd w:id="386"/>
      <w:bookmarkEnd w:id="387"/>
      <w:bookmarkEnd w:id="388"/>
    </w:p>
    <w:p>
      <w:pPr>
        <w:pStyle w:val="Heading5"/>
        <w:spacing w:before="240"/>
      </w:pPr>
      <w:bookmarkStart w:id="389" w:name="_Toc44412140"/>
      <w:bookmarkStart w:id="390" w:name="_Toc37345220"/>
      <w:r>
        <w:rPr>
          <w:rStyle w:val="CharSectno"/>
        </w:rPr>
        <w:t>78</w:t>
      </w:r>
      <w:r>
        <w:t>.</w:t>
      </w:r>
      <w:r>
        <w:tab/>
        <w:t>Prohibition order, principal may make</w:t>
      </w:r>
      <w:bookmarkEnd w:id="389"/>
      <w:bookmarkEnd w:id="390"/>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391" w:name="_Toc44412141"/>
      <w:bookmarkStart w:id="392" w:name="_Toc37345221"/>
      <w:r>
        <w:rPr>
          <w:rStyle w:val="CharSectno"/>
        </w:rPr>
        <w:t>79</w:t>
      </w:r>
      <w:r>
        <w:t>.</w:t>
      </w:r>
      <w:r>
        <w:tab/>
        <w:t>Certain persons not to be prohibited by order from school premises</w:t>
      </w:r>
      <w:bookmarkEnd w:id="391"/>
      <w:bookmarkEnd w:id="392"/>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393" w:name="_Toc44412142"/>
      <w:bookmarkStart w:id="394" w:name="_Toc37345222"/>
      <w:r>
        <w:rPr>
          <w:rStyle w:val="CharSectno"/>
        </w:rPr>
        <w:t>80</w:t>
      </w:r>
      <w:r>
        <w:t>.</w:t>
      </w:r>
      <w:r>
        <w:tab/>
        <w:t>Breach of prohibition order, offence</w:t>
      </w:r>
      <w:bookmarkEnd w:id="393"/>
      <w:bookmarkEnd w:id="394"/>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395" w:name="_Toc44412143"/>
      <w:bookmarkStart w:id="396" w:name="_Toc37345223"/>
      <w:r>
        <w:rPr>
          <w:rStyle w:val="CharSectno"/>
        </w:rPr>
        <w:t>81</w:t>
      </w:r>
      <w:r>
        <w:t>.</w:t>
      </w:r>
      <w:r>
        <w:tab/>
      </w:r>
      <w:r>
        <w:rPr>
          <w:i/>
        </w:rPr>
        <w:t>Restraining Orders Act 1997</w:t>
      </w:r>
      <w:r>
        <w:t xml:space="preserve"> not affected</w:t>
      </w:r>
      <w:bookmarkEnd w:id="395"/>
      <w:bookmarkEnd w:id="396"/>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397" w:name="_Toc44340032"/>
      <w:bookmarkStart w:id="398" w:name="_Toc44399665"/>
      <w:bookmarkStart w:id="399" w:name="_Toc44412144"/>
      <w:bookmarkStart w:id="400" w:name="_Toc37338588"/>
      <w:bookmarkStart w:id="401" w:name="_Toc37339573"/>
      <w:bookmarkStart w:id="402" w:name="_Toc37345006"/>
      <w:bookmarkStart w:id="403" w:name="_Toc37345224"/>
      <w:r>
        <w:rPr>
          <w:rStyle w:val="CharDivNo"/>
        </w:rPr>
        <w:t>Division 8</w:t>
      </w:r>
      <w:r>
        <w:t xml:space="preserve"> — </w:t>
      </w:r>
      <w:r>
        <w:rPr>
          <w:rStyle w:val="CharDivText"/>
        </w:rPr>
        <w:t>Closure of school premises</w:t>
      </w:r>
      <w:bookmarkEnd w:id="397"/>
      <w:bookmarkEnd w:id="398"/>
      <w:bookmarkEnd w:id="399"/>
      <w:bookmarkEnd w:id="400"/>
      <w:bookmarkEnd w:id="401"/>
      <w:bookmarkEnd w:id="402"/>
      <w:bookmarkEnd w:id="403"/>
    </w:p>
    <w:p>
      <w:pPr>
        <w:pStyle w:val="Heading5"/>
      </w:pPr>
      <w:bookmarkStart w:id="404" w:name="_Toc44412145"/>
      <w:bookmarkStart w:id="405" w:name="_Toc37345225"/>
      <w:r>
        <w:rPr>
          <w:rStyle w:val="CharSectno"/>
        </w:rPr>
        <w:t>82</w:t>
      </w:r>
      <w:r>
        <w:t>.</w:t>
      </w:r>
      <w:r>
        <w:tab/>
        <w:t>Temporary closure of school premises, principal or security coordinator may order</w:t>
      </w:r>
      <w:bookmarkEnd w:id="404"/>
      <w:bookmarkEnd w:id="405"/>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406" w:name="_Toc44412146"/>
      <w:bookmarkStart w:id="407" w:name="_Toc37345226"/>
      <w:r>
        <w:rPr>
          <w:rStyle w:val="CharSectno"/>
        </w:rPr>
        <w:t>83</w:t>
      </w:r>
      <w:r>
        <w:t>.</w:t>
      </w:r>
      <w:r>
        <w:tab/>
        <w:t>Steps to be taken if r. 82(1) order made</w:t>
      </w:r>
      <w:bookmarkEnd w:id="406"/>
      <w:bookmarkEnd w:id="407"/>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408" w:name="_Toc44412147"/>
      <w:bookmarkStart w:id="409" w:name="_Toc37345227"/>
      <w:r>
        <w:rPr>
          <w:rStyle w:val="CharSectno"/>
        </w:rPr>
        <w:t>84</w:t>
      </w:r>
      <w:r>
        <w:t>.</w:t>
      </w:r>
      <w:r>
        <w:tab/>
        <w:t>Offences as to r. 82(1) order</w:t>
      </w:r>
      <w:bookmarkEnd w:id="408"/>
      <w:bookmarkEnd w:id="409"/>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410" w:name="_Toc44412148"/>
      <w:bookmarkStart w:id="411" w:name="_Toc37345228"/>
      <w:r>
        <w:rPr>
          <w:rStyle w:val="CharSectno"/>
        </w:rPr>
        <w:t>85</w:t>
      </w:r>
      <w:r>
        <w:t>.</w:t>
      </w:r>
      <w:r>
        <w:tab/>
        <w:t>Minister may override r. 82(1) order</w:t>
      </w:r>
      <w:bookmarkEnd w:id="410"/>
      <w:bookmarkEnd w:id="411"/>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412" w:name="_Toc44340037"/>
      <w:bookmarkStart w:id="413" w:name="_Toc44399670"/>
      <w:bookmarkStart w:id="414" w:name="_Toc44412149"/>
      <w:bookmarkStart w:id="415" w:name="_Toc37338593"/>
      <w:bookmarkStart w:id="416" w:name="_Toc37339578"/>
      <w:bookmarkStart w:id="417" w:name="_Toc37345011"/>
      <w:bookmarkStart w:id="418" w:name="_Toc37345229"/>
      <w:r>
        <w:rPr>
          <w:rStyle w:val="CharDivNo"/>
        </w:rPr>
        <w:t>Division 9</w:t>
      </w:r>
      <w:r>
        <w:t xml:space="preserve"> — </w:t>
      </w:r>
      <w:r>
        <w:rPr>
          <w:rStyle w:val="CharDivText"/>
        </w:rPr>
        <w:t>Traffic control on school premises</w:t>
      </w:r>
      <w:bookmarkEnd w:id="412"/>
      <w:bookmarkEnd w:id="413"/>
      <w:bookmarkEnd w:id="414"/>
      <w:bookmarkEnd w:id="415"/>
      <w:bookmarkEnd w:id="416"/>
      <w:bookmarkEnd w:id="417"/>
      <w:bookmarkEnd w:id="418"/>
    </w:p>
    <w:p>
      <w:pPr>
        <w:pStyle w:val="Heading5"/>
      </w:pPr>
      <w:bookmarkStart w:id="419" w:name="_Toc44412150"/>
      <w:bookmarkStart w:id="420" w:name="_Toc37345230"/>
      <w:r>
        <w:rPr>
          <w:rStyle w:val="CharSectno"/>
        </w:rPr>
        <w:t>86</w:t>
      </w:r>
      <w:r>
        <w:t>.</w:t>
      </w:r>
      <w:r>
        <w:tab/>
        <w:t>Terms used</w:t>
      </w:r>
      <w:bookmarkEnd w:id="419"/>
      <w:bookmarkEnd w:id="420"/>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421" w:name="_Toc44412151"/>
      <w:bookmarkStart w:id="422" w:name="_Toc37345231"/>
      <w:r>
        <w:rPr>
          <w:rStyle w:val="CharSectno"/>
        </w:rPr>
        <w:t>87</w:t>
      </w:r>
      <w:r>
        <w:t>.</w:t>
      </w:r>
      <w:r>
        <w:tab/>
        <w:t>Signs etc. for traffic control, principal may erect etc.</w:t>
      </w:r>
      <w:bookmarkEnd w:id="421"/>
      <w:bookmarkEnd w:id="422"/>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423" w:name="_Toc44412152"/>
      <w:bookmarkStart w:id="424" w:name="_Toc37345232"/>
      <w:r>
        <w:rPr>
          <w:rStyle w:val="CharSectno"/>
        </w:rPr>
        <w:t>88</w:t>
      </w:r>
      <w:r>
        <w:t>.</w:t>
      </w:r>
      <w:r>
        <w:tab/>
        <w:t>Authorised person may direct drivers etc.</w:t>
      </w:r>
      <w:bookmarkEnd w:id="423"/>
      <w:bookmarkEnd w:id="424"/>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425" w:name="_Toc44412153"/>
      <w:bookmarkStart w:id="426" w:name="_Toc37345233"/>
      <w:r>
        <w:rPr>
          <w:rStyle w:val="CharSectno"/>
        </w:rPr>
        <w:t>89</w:t>
      </w:r>
      <w:r>
        <w:t>.</w:t>
      </w:r>
      <w:r>
        <w:tab/>
        <w:t>Traffic offences</w:t>
      </w:r>
      <w:bookmarkEnd w:id="425"/>
      <w:bookmarkEnd w:id="426"/>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427" w:name="_Toc44412154"/>
      <w:bookmarkStart w:id="428" w:name="_Toc37345234"/>
      <w:r>
        <w:rPr>
          <w:rStyle w:val="CharSectno"/>
        </w:rPr>
        <w:t>90</w:t>
      </w:r>
      <w:r>
        <w:t>.</w:t>
      </w:r>
      <w:r>
        <w:tab/>
        <w:t>Local laws as to parking not affected</w:t>
      </w:r>
      <w:bookmarkEnd w:id="427"/>
      <w:bookmarkEnd w:id="428"/>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429" w:name="_Toc44340043"/>
      <w:bookmarkStart w:id="430" w:name="_Toc44399676"/>
      <w:bookmarkStart w:id="431" w:name="_Toc44412155"/>
      <w:bookmarkStart w:id="432" w:name="_Toc37338599"/>
      <w:bookmarkStart w:id="433" w:name="_Toc37339584"/>
      <w:bookmarkStart w:id="434" w:name="_Toc37345017"/>
      <w:bookmarkStart w:id="435" w:name="_Toc37345235"/>
      <w:r>
        <w:rPr>
          <w:rStyle w:val="CharDivNo"/>
        </w:rPr>
        <w:t>Division 10</w:t>
      </w:r>
      <w:r>
        <w:t xml:space="preserve"> — </w:t>
      </w:r>
      <w:r>
        <w:rPr>
          <w:rStyle w:val="CharDivText"/>
        </w:rPr>
        <w:t>Management of property left on school premises</w:t>
      </w:r>
      <w:bookmarkEnd w:id="429"/>
      <w:bookmarkEnd w:id="430"/>
      <w:bookmarkEnd w:id="431"/>
      <w:bookmarkEnd w:id="432"/>
      <w:bookmarkEnd w:id="433"/>
      <w:bookmarkEnd w:id="434"/>
      <w:bookmarkEnd w:id="435"/>
    </w:p>
    <w:p>
      <w:pPr>
        <w:pStyle w:val="Heading5"/>
      </w:pPr>
      <w:bookmarkStart w:id="436" w:name="_Toc44412156"/>
      <w:bookmarkStart w:id="437" w:name="_Toc37345236"/>
      <w:r>
        <w:rPr>
          <w:rStyle w:val="CharSectno"/>
        </w:rPr>
        <w:t>91</w:t>
      </w:r>
      <w:r>
        <w:t>.</w:t>
      </w:r>
      <w:r>
        <w:tab/>
        <w:t>Term used: authorised person</w:t>
      </w:r>
      <w:bookmarkEnd w:id="436"/>
      <w:bookmarkEnd w:id="437"/>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438" w:name="_Toc44412157"/>
      <w:bookmarkStart w:id="439" w:name="_Toc37345237"/>
      <w:r>
        <w:rPr>
          <w:rStyle w:val="CharSectno"/>
        </w:rPr>
        <w:t>92</w:t>
      </w:r>
      <w:r>
        <w:t>.</w:t>
      </w:r>
      <w:r>
        <w:tab/>
        <w:t>Principal’s authority prevails</w:t>
      </w:r>
      <w:bookmarkEnd w:id="438"/>
      <w:bookmarkEnd w:id="439"/>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440" w:name="_Toc44412158"/>
      <w:bookmarkStart w:id="441" w:name="_Toc37345238"/>
      <w:r>
        <w:rPr>
          <w:rStyle w:val="CharSectno"/>
        </w:rPr>
        <w:t>93</w:t>
      </w:r>
      <w:r>
        <w:t>.</w:t>
      </w:r>
      <w:r>
        <w:tab/>
        <w:t>Removing and moving vehicles, authorised person’s powers for</w:t>
      </w:r>
      <w:bookmarkEnd w:id="440"/>
      <w:bookmarkEnd w:id="441"/>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442" w:name="_Toc44412159"/>
      <w:bookmarkStart w:id="443" w:name="_Toc37345239"/>
      <w:r>
        <w:rPr>
          <w:rStyle w:val="CharSectno"/>
        </w:rPr>
        <w:t>94</w:t>
      </w:r>
      <w:r>
        <w:t>.</w:t>
      </w:r>
      <w:r>
        <w:tab/>
        <w:t>Authorised person’s powers to remove or move vehicles</w:t>
      </w:r>
      <w:bookmarkEnd w:id="442"/>
      <w:bookmarkEnd w:id="443"/>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444" w:name="_Toc44412160"/>
      <w:bookmarkStart w:id="445" w:name="_Toc37345240"/>
      <w:r>
        <w:rPr>
          <w:rStyle w:val="CharSectno"/>
        </w:rPr>
        <w:t>95</w:t>
      </w:r>
      <w:r>
        <w:t>.</w:t>
      </w:r>
      <w:r>
        <w:tab/>
        <w:t>Lost, discarded or disused property, principal’s functions as to; ownership of</w:t>
      </w:r>
      <w:bookmarkEnd w:id="444"/>
      <w:bookmarkEnd w:id="445"/>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446" w:name="_Toc44412161"/>
      <w:bookmarkStart w:id="447" w:name="_Toc37345241"/>
      <w:r>
        <w:rPr>
          <w:rStyle w:val="CharSectno"/>
        </w:rPr>
        <w:t>96</w:t>
      </w:r>
      <w:r>
        <w:t>.</w:t>
      </w:r>
      <w:r>
        <w:tab/>
        <w:t>Unclaimed lost etc. property, disposal of</w:t>
      </w:r>
      <w:bookmarkEnd w:id="446"/>
      <w:bookmarkEnd w:id="447"/>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448" w:name="_Toc44412162"/>
      <w:bookmarkStart w:id="449" w:name="_Toc37345242"/>
      <w:r>
        <w:rPr>
          <w:rStyle w:val="CharSectno"/>
        </w:rPr>
        <w:t>97</w:t>
      </w:r>
      <w:r>
        <w:t>.</w:t>
      </w:r>
      <w:r>
        <w:tab/>
        <w:t>Costs etc. of removing etc. vehicle or property, recovering</w:t>
      </w:r>
      <w:bookmarkEnd w:id="448"/>
      <w:bookmarkEnd w:id="449"/>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450" w:name="_Toc44340051"/>
      <w:bookmarkStart w:id="451" w:name="_Toc44399684"/>
      <w:bookmarkStart w:id="452" w:name="_Toc44412163"/>
      <w:bookmarkStart w:id="453" w:name="_Toc37338607"/>
      <w:bookmarkStart w:id="454" w:name="_Toc37339592"/>
      <w:bookmarkStart w:id="455" w:name="_Toc37345025"/>
      <w:bookmarkStart w:id="456" w:name="_Toc37345243"/>
      <w:r>
        <w:rPr>
          <w:rStyle w:val="CharDivNo"/>
        </w:rPr>
        <w:t>Division 11</w:t>
      </w:r>
      <w:r>
        <w:t xml:space="preserve"> — </w:t>
      </w:r>
      <w:r>
        <w:rPr>
          <w:rStyle w:val="CharDivText"/>
        </w:rPr>
        <w:t>Review of decisions made under this Part</w:t>
      </w:r>
      <w:bookmarkEnd w:id="450"/>
      <w:bookmarkEnd w:id="451"/>
      <w:bookmarkEnd w:id="452"/>
      <w:bookmarkEnd w:id="453"/>
      <w:bookmarkEnd w:id="454"/>
      <w:bookmarkEnd w:id="455"/>
      <w:bookmarkEnd w:id="456"/>
    </w:p>
    <w:p>
      <w:pPr>
        <w:pStyle w:val="Heading5"/>
        <w:spacing w:before="180"/>
      </w:pPr>
      <w:bookmarkStart w:id="457" w:name="_Toc44412164"/>
      <w:bookmarkStart w:id="458" w:name="_Toc37345244"/>
      <w:r>
        <w:rPr>
          <w:rStyle w:val="CharSectno"/>
        </w:rPr>
        <w:t>98</w:t>
      </w:r>
      <w:r>
        <w:t>.</w:t>
      </w:r>
      <w:r>
        <w:tab/>
        <w:t>Decision under r. 72(1) to refuse use of school premises, review of</w:t>
      </w:r>
      <w:bookmarkEnd w:id="457"/>
      <w:bookmarkEnd w:id="458"/>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459" w:name="_Toc44412165"/>
      <w:bookmarkStart w:id="460" w:name="_Toc37345245"/>
      <w:r>
        <w:rPr>
          <w:rStyle w:val="CharSectno"/>
        </w:rPr>
        <w:t>99</w:t>
      </w:r>
      <w:r>
        <w:t>.</w:t>
      </w:r>
      <w:r>
        <w:tab/>
        <w:t>Other decisions under this Part, review of</w:t>
      </w:r>
      <w:bookmarkEnd w:id="459"/>
      <w:bookmarkEnd w:id="460"/>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461" w:name="_Toc44412166"/>
      <w:bookmarkStart w:id="462" w:name="_Toc37345246"/>
      <w:r>
        <w:rPr>
          <w:rStyle w:val="CharSectno"/>
        </w:rPr>
        <w:t>100</w:t>
      </w:r>
      <w:r>
        <w:t>.</w:t>
      </w:r>
      <w:r>
        <w:tab/>
        <w:t>Prohibition order, review of</w:t>
      </w:r>
      <w:bookmarkEnd w:id="461"/>
      <w:bookmarkEnd w:id="462"/>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463" w:name="_Toc44412167"/>
      <w:bookmarkStart w:id="464" w:name="_Toc37345247"/>
      <w:r>
        <w:rPr>
          <w:rStyle w:val="CharSectno"/>
        </w:rPr>
        <w:t>101</w:t>
      </w:r>
      <w:r>
        <w:t>.</w:t>
      </w:r>
      <w:r>
        <w:tab/>
        <w:t>Matters applicable to reviews under this Division</w:t>
      </w:r>
      <w:bookmarkEnd w:id="463"/>
      <w:bookmarkEnd w:id="464"/>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465" w:name="_Toc44340056"/>
      <w:bookmarkStart w:id="466" w:name="_Toc44399689"/>
      <w:bookmarkStart w:id="467" w:name="_Toc44412168"/>
      <w:bookmarkStart w:id="468" w:name="_Toc37338612"/>
      <w:bookmarkStart w:id="469" w:name="_Toc37339597"/>
      <w:bookmarkStart w:id="470" w:name="_Toc37345030"/>
      <w:bookmarkStart w:id="471" w:name="_Toc37345248"/>
      <w:r>
        <w:rPr>
          <w:rStyle w:val="CharDivNo"/>
        </w:rPr>
        <w:t>Division 12</w:t>
      </w:r>
      <w:r>
        <w:t xml:space="preserve"> — </w:t>
      </w:r>
      <w:r>
        <w:rPr>
          <w:rStyle w:val="CharDivText"/>
        </w:rPr>
        <w:t>Fees for the use of school premises</w:t>
      </w:r>
      <w:bookmarkEnd w:id="465"/>
      <w:bookmarkEnd w:id="466"/>
      <w:bookmarkEnd w:id="467"/>
      <w:bookmarkEnd w:id="468"/>
      <w:bookmarkEnd w:id="469"/>
      <w:bookmarkEnd w:id="470"/>
      <w:bookmarkEnd w:id="471"/>
    </w:p>
    <w:p>
      <w:pPr>
        <w:pStyle w:val="Heading5"/>
        <w:keepNext w:val="0"/>
        <w:keepLines w:val="0"/>
        <w:spacing w:before="180"/>
      </w:pPr>
      <w:bookmarkStart w:id="472" w:name="_Toc44412169"/>
      <w:bookmarkStart w:id="473" w:name="_Toc37345249"/>
      <w:r>
        <w:rPr>
          <w:rStyle w:val="CharSectno"/>
        </w:rPr>
        <w:t>102</w:t>
      </w:r>
      <w:r>
        <w:t>.</w:t>
      </w:r>
      <w:r>
        <w:tab/>
        <w:t>Fees for residential accommodation on school premises</w:t>
      </w:r>
      <w:bookmarkEnd w:id="472"/>
      <w:bookmarkEnd w:id="473"/>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Gazette 21 Dec 2010 p. 6754.]</w:t>
      </w:r>
    </w:p>
    <w:p>
      <w:pPr>
        <w:pStyle w:val="Heading2"/>
      </w:pPr>
      <w:bookmarkStart w:id="474" w:name="_Toc44340058"/>
      <w:bookmarkStart w:id="475" w:name="_Toc44399691"/>
      <w:bookmarkStart w:id="476" w:name="_Toc44412170"/>
      <w:bookmarkStart w:id="477" w:name="_Toc37338614"/>
      <w:bookmarkStart w:id="478" w:name="_Toc37339599"/>
      <w:bookmarkStart w:id="479" w:name="_Toc37345032"/>
      <w:bookmarkStart w:id="480" w:name="_Toc37345250"/>
      <w:r>
        <w:rPr>
          <w:rStyle w:val="CharPartNo"/>
        </w:rPr>
        <w:t>Part 6</w:t>
      </w:r>
      <w:r>
        <w:t xml:space="preserve"> — </w:t>
      </w:r>
      <w:r>
        <w:rPr>
          <w:rStyle w:val="CharPartText"/>
        </w:rPr>
        <w:t>Government school Councils</w:t>
      </w:r>
      <w:bookmarkEnd w:id="474"/>
      <w:bookmarkEnd w:id="475"/>
      <w:bookmarkEnd w:id="476"/>
      <w:bookmarkEnd w:id="477"/>
      <w:bookmarkEnd w:id="478"/>
      <w:bookmarkEnd w:id="479"/>
      <w:bookmarkEnd w:id="480"/>
    </w:p>
    <w:p>
      <w:pPr>
        <w:pStyle w:val="Heading3"/>
      </w:pPr>
      <w:bookmarkStart w:id="481" w:name="_Toc44340059"/>
      <w:bookmarkStart w:id="482" w:name="_Toc44399692"/>
      <w:bookmarkStart w:id="483" w:name="_Toc44412171"/>
      <w:bookmarkStart w:id="484" w:name="_Toc37338615"/>
      <w:bookmarkStart w:id="485" w:name="_Toc37339600"/>
      <w:bookmarkStart w:id="486" w:name="_Toc37345033"/>
      <w:bookmarkStart w:id="487" w:name="_Toc37345251"/>
      <w:r>
        <w:rPr>
          <w:rStyle w:val="CharDivNo"/>
        </w:rPr>
        <w:t>Division 1</w:t>
      </w:r>
      <w:r>
        <w:t xml:space="preserve"> — </w:t>
      </w:r>
      <w:r>
        <w:rPr>
          <w:rStyle w:val="CharDivText"/>
        </w:rPr>
        <w:t>Preliminary</w:t>
      </w:r>
      <w:bookmarkEnd w:id="481"/>
      <w:bookmarkEnd w:id="482"/>
      <w:bookmarkEnd w:id="483"/>
      <w:bookmarkEnd w:id="484"/>
      <w:bookmarkEnd w:id="485"/>
      <w:bookmarkEnd w:id="486"/>
      <w:bookmarkEnd w:id="487"/>
    </w:p>
    <w:p>
      <w:pPr>
        <w:pStyle w:val="Heading5"/>
        <w:spacing w:before="180"/>
      </w:pPr>
      <w:bookmarkStart w:id="488" w:name="_Toc44412172"/>
      <w:bookmarkStart w:id="489" w:name="_Toc37345252"/>
      <w:r>
        <w:rPr>
          <w:rStyle w:val="CharSectno"/>
        </w:rPr>
        <w:t>103</w:t>
      </w:r>
      <w:r>
        <w:t>.</w:t>
      </w:r>
      <w:r>
        <w:tab/>
        <w:t>Term used: school</w:t>
      </w:r>
      <w:bookmarkEnd w:id="488"/>
      <w:bookmarkEnd w:id="489"/>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490" w:name="_Toc44340061"/>
      <w:bookmarkStart w:id="491" w:name="_Toc44399694"/>
      <w:bookmarkStart w:id="492" w:name="_Toc44412173"/>
      <w:bookmarkStart w:id="493" w:name="_Toc37338617"/>
      <w:bookmarkStart w:id="494" w:name="_Toc37339602"/>
      <w:bookmarkStart w:id="495" w:name="_Toc37345035"/>
      <w:bookmarkStart w:id="496" w:name="_Toc37345253"/>
      <w:r>
        <w:rPr>
          <w:rStyle w:val="CharDivNo"/>
        </w:rPr>
        <w:t>Division 2</w:t>
      </w:r>
      <w:r>
        <w:t xml:space="preserve"> — </w:t>
      </w:r>
      <w:r>
        <w:rPr>
          <w:rStyle w:val="CharDivText"/>
        </w:rPr>
        <w:t>Constitution of Councils</w:t>
      </w:r>
      <w:bookmarkEnd w:id="490"/>
      <w:bookmarkEnd w:id="491"/>
      <w:bookmarkEnd w:id="492"/>
      <w:bookmarkEnd w:id="493"/>
      <w:bookmarkEnd w:id="494"/>
      <w:bookmarkEnd w:id="495"/>
      <w:bookmarkEnd w:id="496"/>
    </w:p>
    <w:p>
      <w:pPr>
        <w:pStyle w:val="Heading5"/>
        <w:spacing w:before="180"/>
      </w:pPr>
      <w:bookmarkStart w:id="497" w:name="_Toc44412174"/>
      <w:bookmarkStart w:id="498" w:name="_Toc37345254"/>
      <w:r>
        <w:rPr>
          <w:rStyle w:val="CharSectno"/>
        </w:rPr>
        <w:t>104</w:t>
      </w:r>
      <w:r>
        <w:t>.</w:t>
      </w:r>
      <w:r>
        <w:tab/>
        <w:t>Interim Council, appointment of etc.</w:t>
      </w:r>
      <w:bookmarkEnd w:id="497"/>
      <w:bookmarkEnd w:id="498"/>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499" w:name="_Toc44412175"/>
      <w:bookmarkStart w:id="500" w:name="_Toc37345255"/>
      <w:r>
        <w:rPr>
          <w:rStyle w:val="CharSectno"/>
        </w:rPr>
        <w:t>105</w:t>
      </w:r>
      <w:r>
        <w:t>.</w:t>
      </w:r>
      <w:r>
        <w:tab/>
        <w:t>Class of school prescribed (Act s. 127(1)(d)); which students can be on Council</w:t>
      </w:r>
      <w:bookmarkEnd w:id="499"/>
      <w:bookmarkEnd w:id="500"/>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Gazette 11 Nov 2014 p. 4259.]</w:t>
      </w:r>
    </w:p>
    <w:p>
      <w:pPr>
        <w:pStyle w:val="Heading5"/>
        <w:spacing w:before="180"/>
      </w:pPr>
      <w:bookmarkStart w:id="501" w:name="_Toc44412176"/>
      <w:bookmarkStart w:id="502" w:name="_Toc37345256"/>
      <w:r>
        <w:rPr>
          <w:rStyle w:val="CharSectno"/>
        </w:rPr>
        <w:t>106</w:t>
      </w:r>
      <w:r>
        <w:t>.</w:t>
      </w:r>
      <w:r>
        <w:tab/>
        <w:t>Number of members prescribed (Act s. 127(5)(b))</w:t>
      </w:r>
      <w:bookmarkEnd w:id="501"/>
      <w:bookmarkEnd w:id="502"/>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503" w:name="_Toc44412177"/>
      <w:bookmarkStart w:id="504" w:name="_Toc37345257"/>
      <w:r>
        <w:rPr>
          <w:rStyle w:val="CharSectno"/>
        </w:rPr>
        <w:t>107</w:t>
      </w:r>
      <w:r>
        <w:t>.</w:t>
      </w:r>
      <w:r>
        <w:tab/>
        <w:t>Composition of Council, how determined (Act s. 127(5)(b))</w:t>
      </w:r>
      <w:bookmarkEnd w:id="503"/>
      <w:bookmarkEnd w:id="504"/>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505" w:name="_Toc44412178"/>
      <w:bookmarkStart w:id="506" w:name="_Toc37345258"/>
      <w:r>
        <w:rPr>
          <w:rStyle w:val="CharSectno"/>
        </w:rPr>
        <w:t>108</w:t>
      </w:r>
      <w:r>
        <w:t>.</w:t>
      </w:r>
      <w:r>
        <w:tab/>
        <w:t>Members, appointment and election of (Act s. 127(5)(c))</w:t>
      </w:r>
      <w:bookmarkEnd w:id="505"/>
      <w:bookmarkEnd w:id="506"/>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507" w:name="_Toc44412179"/>
      <w:bookmarkStart w:id="508" w:name="_Toc37345259"/>
      <w:r>
        <w:rPr>
          <w:rStyle w:val="CharSectno"/>
        </w:rPr>
        <w:t>109</w:t>
      </w:r>
      <w:r>
        <w:t>.</w:t>
      </w:r>
      <w:r>
        <w:tab/>
        <w:t>Who can vote in election of members</w:t>
      </w:r>
      <w:bookmarkEnd w:id="507"/>
      <w:bookmarkEnd w:id="508"/>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509" w:name="_Toc44412180"/>
      <w:bookmarkStart w:id="510" w:name="_Toc37345260"/>
      <w:r>
        <w:rPr>
          <w:rStyle w:val="CharSectno"/>
        </w:rPr>
        <w:t>110</w:t>
      </w:r>
      <w:r>
        <w:t>.</w:t>
      </w:r>
      <w:r>
        <w:tab/>
        <w:t>Term of office prescribed (Act s. 127(5)(d))</w:t>
      </w:r>
      <w:bookmarkEnd w:id="509"/>
      <w:bookmarkEnd w:id="510"/>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511" w:name="_Toc44412181"/>
      <w:bookmarkStart w:id="512" w:name="_Toc37345261"/>
      <w:r>
        <w:rPr>
          <w:rStyle w:val="CharSectno"/>
        </w:rPr>
        <w:t>111</w:t>
      </w:r>
      <w:r>
        <w:t>.</w:t>
      </w:r>
      <w:r>
        <w:tab/>
        <w:t>When vacancy occurs</w:t>
      </w:r>
      <w:bookmarkEnd w:id="511"/>
      <w:bookmarkEnd w:id="512"/>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513" w:name="_Toc44412182"/>
      <w:bookmarkStart w:id="514" w:name="_Toc37345262"/>
      <w:r>
        <w:rPr>
          <w:rStyle w:val="CharSectno"/>
        </w:rPr>
        <w:t>112</w:t>
      </w:r>
      <w:r>
        <w:t>.</w:t>
      </w:r>
      <w:r>
        <w:tab/>
        <w:t>Co</w:t>
      </w:r>
      <w:r>
        <w:noBreakHyphen/>
        <w:t>opting members</w:t>
      </w:r>
      <w:bookmarkEnd w:id="513"/>
      <w:bookmarkEnd w:id="514"/>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515" w:name="_Toc44340071"/>
      <w:bookmarkStart w:id="516" w:name="_Toc44399704"/>
      <w:bookmarkStart w:id="517" w:name="_Toc44412183"/>
      <w:bookmarkStart w:id="518" w:name="_Toc37338627"/>
      <w:bookmarkStart w:id="519" w:name="_Toc37339612"/>
      <w:bookmarkStart w:id="520" w:name="_Toc37345045"/>
      <w:bookmarkStart w:id="521" w:name="_Toc37345263"/>
      <w:r>
        <w:rPr>
          <w:rStyle w:val="CharDivNo"/>
        </w:rPr>
        <w:t>Division 3</w:t>
      </w:r>
      <w:r>
        <w:t xml:space="preserve"> — </w:t>
      </w:r>
      <w:r>
        <w:rPr>
          <w:rStyle w:val="CharDivText"/>
        </w:rPr>
        <w:t>Functions of Councils</w:t>
      </w:r>
      <w:bookmarkEnd w:id="515"/>
      <w:bookmarkEnd w:id="516"/>
      <w:bookmarkEnd w:id="517"/>
      <w:bookmarkEnd w:id="518"/>
      <w:bookmarkEnd w:id="519"/>
      <w:bookmarkEnd w:id="520"/>
      <w:bookmarkEnd w:id="521"/>
    </w:p>
    <w:p>
      <w:pPr>
        <w:pStyle w:val="Heading5"/>
        <w:spacing w:before="180"/>
      </w:pPr>
      <w:bookmarkStart w:id="522" w:name="_Toc44412184"/>
      <w:bookmarkStart w:id="523" w:name="_Toc37345264"/>
      <w:r>
        <w:rPr>
          <w:rStyle w:val="CharSectno"/>
        </w:rPr>
        <w:t>113</w:t>
      </w:r>
      <w:r>
        <w:t>.</w:t>
      </w:r>
      <w:r>
        <w:tab/>
        <w:t>Functions prescribed that Minister may approve for incorporated Council (Act s. 130(1))</w:t>
      </w:r>
      <w:bookmarkEnd w:id="522"/>
      <w:bookmarkEnd w:id="523"/>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524" w:name="_Toc44412185"/>
      <w:bookmarkStart w:id="525" w:name="_Toc37345265"/>
      <w:r>
        <w:rPr>
          <w:rStyle w:val="CharSectno"/>
        </w:rPr>
        <w:t>114</w:t>
      </w:r>
      <w:r>
        <w:t>.</w:t>
      </w:r>
      <w:r>
        <w:tab/>
        <w:t>Council operating for 2 or more schools, performance of functions by</w:t>
      </w:r>
      <w:bookmarkEnd w:id="524"/>
      <w:bookmarkEnd w:id="525"/>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526" w:name="_Toc44340074"/>
      <w:bookmarkStart w:id="527" w:name="_Toc44399707"/>
      <w:bookmarkStart w:id="528" w:name="_Toc44412186"/>
      <w:bookmarkStart w:id="529" w:name="_Toc37338630"/>
      <w:bookmarkStart w:id="530" w:name="_Toc37339615"/>
      <w:bookmarkStart w:id="531" w:name="_Toc37345048"/>
      <w:bookmarkStart w:id="532" w:name="_Toc37345266"/>
      <w:r>
        <w:rPr>
          <w:rStyle w:val="CharDivNo"/>
        </w:rPr>
        <w:t>Division 4</w:t>
      </w:r>
      <w:r>
        <w:t xml:space="preserve"> — </w:t>
      </w:r>
      <w:r>
        <w:rPr>
          <w:rStyle w:val="CharDivText"/>
        </w:rPr>
        <w:t>Proceedings of Councils</w:t>
      </w:r>
      <w:bookmarkEnd w:id="526"/>
      <w:bookmarkEnd w:id="527"/>
      <w:bookmarkEnd w:id="528"/>
      <w:bookmarkEnd w:id="529"/>
      <w:bookmarkEnd w:id="530"/>
      <w:bookmarkEnd w:id="531"/>
      <w:bookmarkEnd w:id="532"/>
    </w:p>
    <w:p>
      <w:pPr>
        <w:pStyle w:val="Heading5"/>
        <w:spacing w:before="180"/>
      </w:pPr>
      <w:bookmarkStart w:id="533" w:name="_Toc44412187"/>
      <w:bookmarkStart w:id="534" w:name="_Toc37345267"/>
      <w:r>
        <w:rPr>
          <w:rStyle w:val="CharSectno"/>
        </w:rPr>
        <w:t>115</w:t>
      </w:r>
      <w:r>
        <w:t>.</w:t>
      </w:r>
      <w:r>
        <w:tab/>
        <w:t>Meetings, when to be held; open to public</w:t>
      </w:r>
      <w:bookmarkEnd w:id="533"/>
      <w:bookmarkEnd w:id="534"/>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535" w:name="_Toc44412188"/>
      <w:bookmarkStart w:id="536" w:name="_Toc37345268"/>
      <w:r>
        <w:rPr>
          <w:rStyle w:val="CharSectno"/>
        </w:rPr>
        <w:t>116</w:t>
      </w:r>
      <w:r>
        <w:t>.</w:t>
      </w:r>
      <w:r>
        <w:tab/>
        <w:t>Grounds for closing meeting to public</w:t>
      </w:r>
      <w:bookmarkEnd w:id="535"/>
      <w:bookmarkEnd w:id="536"/>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537" w:name="_Toc44412189"/>
      <w:bookmarkStart w:id="538" w:name="_Toc37345269"/>
      <w:r>
        <w:rPr>
          <w:rStyle w:val="CharSectno"/>
        </w:rPr>
        <w:t>117</w:t>
      </w:r>
      <w:r>
        <w:t>.</w:t>
      </w:r>
      <w:r>
        <w:tab/>
        <w:t>Annual public meeting</w:t>
      </w:r>
      <w:bookmarkEnd w:id="537"/>
      <w:bookmarkEnd w:id="538"/>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539" w:name="_Toc44412190"/>
      <w:bookmarkStart w:id="540" w:name="_Toc37345270"/>
      <w:r>
        <w:rPr>
          <w:rStyle w:val="CharSectno"/>
        </w:rPr>
        <w:t>118</w:t>
      </w:r>
      <w:r>
        <w:t>.</w:t>
      </w:r>
      <w:r>
        <w:tab/>
        <w:t>Special meeting called for by families of students or by students</w:t>
      </w:r>
      <w:bookmarkEnd w:id="539"/>
      <w:bookmarkEnd w:id="540"/>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541" w:name="_Toc44412191"/>
      <w:bookmarkStart w:id="542" w:name="_Toc37345271"/>
      <w:r>
        <w:rPr>
          <w:rStyle w:val="CharSectno"/>
        </w:rPr>
        <w:t>119</w:t>
      </w:r>
      <w:r>
        <w:t>.</w:t>
      </w:r>
      <w:r>
        <w:tab/>
        <w:t>Voting</w:t>
      </w:r>
      <w:bookmarkEnd w:id="541"/>
      <w:bookmarkEnd w:id="542"/>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543" w:name="_Toc44340080"/>
      <w:bookmarkStart w:id="544" w:name="_Toc44399713"/>
      <w:bookmarkStart w:id="545" w:name="_Toc44412192"/>
      <w:bookmarkStart w:id="546" w:name="_Toc37338636"/>
      <w:bookmarkStart w:id="547" w:name="_Toc37339621"/>
      <w:bookmarkStart w:id="548" w:name="_Toc37345054"/>
      <w:bookmarkStart w:id="549" w:name="_Toc37345272"/>
      <w:r>
        <w:rPr>
          <w:rStyle w:val="CharDivNo"/>
        </w:rPr>
        <w:t>Division 5</w:t>
      </w:r>
      <w:r>
        <w:t xml:space="preserve"> — </w:t>
      </w:r>
      <w:r>
        <w:rPr>
          <w:rStyle w:val="CharDivText"/>
        </w:rPr>
        <w:t>Transitional provision as to Councils</w:t>
      </w:r>
      <w:bookmarkEnd w:id="543"/>
      <w:bookmarkEnd w:id="544"/>
      <w:bookmarkEnd w:id="545"/>
      <w:bookmarkEnd w:id="546"/>
      <w:bookmarkEnd w:id="547"/>
      <w:bookmarkEnd w:id="548"/>
      <w:bookmarkEnd w:id="549"/>
    </w:p>
    <w:p>
      <w:pPr>
        <w:pStyle w:val="Heading5"/>
      </w:pPr>
      <w:bookmarkStart w:id="550" w:name="_Toc44412193"/>
      <w:bookmarkStart w:id="551" w:name="_Toc37345273"/>
      <w:r>
        <w:rPr>
          <w:rStyle w:val="CharSectno"/>
        </w:rPr>
        <w:t>120</w:t>
      </w:r>
      <w:r>
        <w:t>.</w:t>
      </w:r>
      <w:r>
        <w:tab/>
        <w:t>Certain Councils to comply with Act s. 127 and this Part Div. 2 and 4 by 1 July 2003</w:t>
      </w:r>
      <w:bookmarkEnd w:id="550"/>
      <w:bookmarkEnd w:id="551"/>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552" w:name="_Toc44340082"/>
      <w:bookmarkStart w:id="553" w:name="_Toc44399715"/>
      <w:bookmarkStart w:id="554" w:name="_Toc44412194"/>
      <w:bookmarkStart w:id="555" w:name="_Toc37338638"/>
      <w:bookmarkStart w:id="556" w:name="_Toc37339623"/>
      <w:bookmarkStart w:id="557" w:name="_Toc37345056"/>
      <w:bookmarkStart w:id="558" w:name="_Toc37345274"/>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552"/>
      <w:bookmarkEnd w:id="553"/>
      <w:bookmarkEnd w:id="554"/>
      <w:bookmarkEnd w:id="555"/>
      <w:bookmarkEnd w:id="556"/>
      <w:bookmarkEnd w:id="557"/>
      <w:bookmarkEnd w:id="558"/>
    </w:p>
    <w:p>
      <w:pPr>
        <w:pStyle w:val="Heading5"/>
      </w:pPr>
      <w:bookmarkStart w:id="559" w:name="_Toc44412195"/>
      <w:bookmarkStart w:id="560" w:name="_Toc37345275"/>
      <w:r>
        <w:rPr>
          <w:rStyle w:val="CharSectno"/>
        </w:rPr>
        <w:t>121</w:t>
      </w:r>
      <w:r>
        <w:t>.</w:t>
      </w:r>
      <w:r>
        <w:tab/>
        <w:t>Term used: association</w:t>
      </w:r>
      <w:bookmarkEnd w:id="559"/>
      <w:bookmarkEnd w:id="560"/>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561" w:name="_Toc44412196"/>
      <w:bookmarkStart w:id="562" w:name="_Toc37345276"/>
      <w:r>
        <w:rPr>
          <w:rStyle w:val="CharSectno"/>
        </w:rPr>
        <w:t>122</w:t>
      </w:r>
      <w:r>
        <w:t>.</w:t>
      </w:r>
      <w:r>
        <w:tab/>
        <w:t>CEO’s approval required for certain activities by association</w:t>
      </w:r>
      <w:bookmarkEnd w:id="561"/>
      <w:bookmarkEnd w:id="562"/>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563" w:name="_Toc44412197"/>
      <w:bookmarkStart w:id="564" w:name="_Toc37345277"/>
      <w:r>
        <w:rPr>
          <w:rStyle w:val="CharSectno"/>
        </w:rPr>
        <w:t>123</w:t>
      </w:r>
      <w:r>
        <w:t>.</w:t>
      </w:r>
      <w:r>
        <w:tab/>
        <w:t>CEO may close or abolish facilities etc. provided by association</w:t>
      </w:r>
      <w:bookmarkEnd w:id="563"/>
      <w:bookmarkEnd w:id="564"/>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565" w:name="_Toc44412198"/>
      <w:bookmarkStart w:id="566" w:name="_Toc37345278"/>
      <w:r>
        <w:rPr>
          <w:rStyle w:val="CharSectno"/>
        </w:rPr>
        <w:t>124</w:t>
      </w:r>
      <w:r>
        <w:t>.</w:t>
      </w:r>
      <w:r>
        <w:tab/>
        <w:t>Constitution of association to contain certain provisions</w:t>
      </w:r>
      <w:bookmarkEnd w:id="565"/>
      <w:bookmarkEnd w:id="566"/>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567" w:name="_Toc44340087"/>
      <w:bookmarkStart w:id="568" w:name="_Toc44399720"/>
      <w:bookmarkStart w:id="569" w:name="_Toc44412199"/>
      <w:bookmarkStart w:id="570" w:name="_Toc37338643"/>
      <w:bookmarkStart w:id="571" w:name="_Toc37339628"/>
      <w:bookmarkStart w:id="572" w:name="_Toc37345061"/>
      <w:bookmarkStart w:id="573" w:name="_Toc37345279"/>
      <w:r>
        <w:rPr>
          <w:rStyle w:val="CharPartNo"/>
        </w:rPr>
        <w:t>Part 8</w:t>
      </w:r>
      <w:r>
        <w:t xml:space="preserve"> — </w:t>
      </w:r>
      <w:r>
        <w:rPr>
          <w:rStyle w:val="CharPartText"/>
        </w:rPr>
        <w:t>Staff employed in the department</w:t>
      </w:r>
      <w:bookmarkEnd w:id="567"/>
      <w:bookmarkEnd w:id="568"/>
      <w:bookmarkEnd w:id="569"/>
      <w:bookmarkEnd w:id="570"/>
      <w:bookmarkEnd w:id="571"/>
      <w:bookmarkEnd w:id="572"/>
      <w:bookmarkEnd w:id="573"/>
    </w:p>
    <w:p>
      <w:pPr>
        <w:pStyle w:val="Heading3"/>
      </w:pPr>
      <w:bookmarkStart w:id="574" w:name="_Toc44340088"/>
      <w:bookmarkStart w:id="575" w:name="_Toc44399721"/>
      <w:bookmarkStart w:id="576" w:name="_Toc44412200"/>
      <w:bookmarkStart w:id="577" w:name="_Toc37338644"/>
      <w:bookmarkStart w:id="578" w:name="_Toc37339629"/>
      <w:bookmarkStart w:id="579" w:name="_Toc37345062"/>
      <w:bookmarkStart w:id="580" w:name="_Toc37345280"/>
      <w:r>
        <w:rPr>
          <w:rStyle w:val="CharDivNo"/>
        </w:rPr>
        <w:t>Division 1</w:t>
      </w:r>
      <w:r>
        <w:t xml:space="preserve"> — </w:t>
      </w:r>
      <w:r>
        <w:rPr>
          <w:rStyle w:val="CharDivText"/>
        </w:rPr>
        <w:t>General</w:t>
      </w:r>
      <w:bookmarkEnd w:id="574"/>
      <w:bookmarkEnd w:id="575"/>
      <w:bookmarkEnd w:id="576"/>
      <w:bookmarkEnd w:id="577"/>
      <w:bookmarkEnd w:id="578"/>
      <w:bookmarkEnd w:id="579"/>
      <w:bookmarkEnd w:id="580"/>
    </w:p>
    <w:p>
      <w:pPr>
        <w:pStyle w:val="Heading5"/>
      </w:pPr>
      <w:bookmarkStart w:id="581" w:name="_Toc44412201"/>
      <w:bookmarkStart w:id="582" w:name="_Toc37345281"/>
      <w:r>
        <w:rPr>
          <w:rStyle w:val="CharSectno"/>
        </w:rPr>
        <w:t>125</w:t>
      </w:r>
      <w:r>
        <w:t>.</w:t>
      </w:r>
      <w:r>
        <w:tab/>
        <w:t>Probation period for teaching staff etc. engaged under Act s. 236(2)</w:t>
      </w:r>
      <w:bookmarkEnd w:id="581"/>
      <w:bookmarkEnd w:id="582"/>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583" w:name="_Toc44412202"/>
      <w:bookmarkStart w:id="584" w:name="_Toc37345282"/>
      <w:r>
        <w:rPr>
          <w:rStyle w:val="CharSectno"/>
        </w:rPr>
        <w:t>126</w:t>
      </w:r>
      <w:r>
        <w:t>.</w:t>
      </w:r>
      <w:r>
        <w:tab/>
        <w:t>Inefficient teachers under repealed r. 86A, transitional provision for</w:t>
      </w:r>
      <w:bookmarkEnd w:id="583"/>
      <w:bookmarkEnd w:id="584"/>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585" w:name="_Toc44340091"/>
      <w:bookmarkStart w:id="586" w:name="_Toc44399724"/>
      <w:bookmarkStart w:id="587" w:name="_Toc44412203"/>
      <w:bookmarkStart w:id="588" w:name="_Toc37338647"/>
      <w:bookmarkStart w:id="589" w:name="_Toc37339632"/>
      <w:bookmarkStart w:id="590" w:name="_Toc37345065"/>
      <w:bookmarkStart w:id="591" w:name="_Toc37345283"/>
      <w:r>
        <w:rPr>
          <w:rStyle w:val="CharDivNo"/>
        </w:rPr>
        <w:t>Division 2</w:t>
      </w:r>
      <w:r>
        <w:t xml:space="preserve"> — </w:t>
      </w:r>
      <w:r>
        <w:rPr>
          <w:rStyle w:val="CharDivText"/>
        </w:rPr>
        <w:t>Teaching staff</w:t>
      </w:r>
      <w:bookmarkEnd w:id="585"/>
      <w:bookmarkEnd w:id="586"/>
      <w:bookmarkEnd w:id="587"/>
      <w:bookmarkEnd w:id="588"/>
      <w:bookmarkEnd w:id="589"/>
      <w:bookmarkEnd w:id="590"/>
      <w:bookmarkEnd w:id="591"/>
    </w:p>
    <w:p>
      <w:pPr>
        <w:pStyle w:val="Heading5"/>
      </w:pPr>
      <w:bookmarkStart w:id="592" w:name="_Toc44412204"/>
      <w:bookmarkStart w:id="593" w:name="_Toc37345284"/>
      <w:r>
        <w:rPr>
          <w:rStyle w:val="CharSectno"/>
        </w:rPr>
        <w:t>127</w:t>
      </w:r>
      <w:r>
        <w:t>.</w:t>
      </w:r>
      <w:r>
        <w:tab/>
        <w:t>Offices etc. prescribed to be school administrators (Act s. 237(a)(ii))</w:t>
      </w:r>
      <w:bookmarkEnd w:id="592"/>
      <w:bookmarkEnd w:id="593"/>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594" w:name="_Toc44412205"/>
      <w:bookmarkStart w:id="595" w:name="_Toc37345285"/>
      <w:r>
        <w:rPr>
          <w:rStyle w:val="CharSectno"/>
        </w:rPr>
        <w:t>127A</w:t>
      </w:r>
      <w:r>
        <w:t>.</w:t>
      </w:r>
      <w:r>
        <w:tab/>
        <w:t>Classes of teaching staff prescribed (Act s. 237(c))</w:t>
      </w:r>
      <w:bookmarkEnd w:id="594"/>
      <w:bookmarkEnd w:id="595"/>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Gazette 17 Dec 2002 p. 5909.]</w:t>
      </w:r>
    </w:p>
    <w:p>
      <w:pPr>
        <w:pStyle w:val="Heading2"/>
      </w:pPr>
      <w:bookmarkStart w:id="596" w:name="_Toc44340094"/>
      <w:bookmarkStart w:id="597" w:name="_Toc44399727"/>
      <w:bookmarkStart w:id="598" w:name="_Toc44412206"/>
      <w:bookmarkStart w:id="599" w:name="_Toc37338650"/>
      <w:bookmarkStart w:id="600" w:name="_Toc37339635"/>
      <w:bookmarkStart w:id="601" w:name="_Toc37345068"/>
      <w:bookmarkStart w:id="602" w:name="_Toc37345286"/>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596"/>
      <w:bookmarkEnd w:id="597"/>
      <w:bookmarkEnd w:id="598"/>
      <w:bookmarkEnd w:id="599"/>
      <w:bookmarkEnd w:id="600"/>
      <w:bookmarkEnd w:id="601"/>
      <w:bookmarkEnd w:id="602"/>
    </w:p>
    <w:p>
      <w:pPr>
        <w:pStyle w:val="Heading5"/>
      </w:pPr>
      <w:bookmarkStart w:id="603" w:name="_Toc44412207"/>
      <w:bookmarkStart w:id="604" w:name="_Toc37345287"/>
      <w:r>
        <w:rPr>
          <w:rStyle w:val="CharSectno"/>
        </w:rPr>
        <w:t>128</w:t>
      </w:r>
      <w:r>
        <w:t>.</w:t>
      </w:r>
      <w:r>
        <w:tab/>
        <w:t>Kinds of establishments that are not schools (Act s. 154(2)(c))</w:t>
      </w:r>
      <w:bookmarkEnd w:id="603"/>
      <w:bookmarkEnd w:id="604"/>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Gazette 16 Jan 2015 p. 312</w:t>
      </w:r>
      <w:r>
        <w:noBreakHyphen/>
        <w:t>13.]</w:t>
      </w:r>
    </w:p>
    <w:p>
      <w:pPr>
        <w:pStyle w:val="Heading5"/>
      </w:pPr>
      <w:bookmarkStart w:id="605" w:name="_Toc44412208"/>
      <w:bookmarkStart w:id="606" w:name="_Toc37345288"/>
      <w:r>
        <w:rPr>
          <w:rStyle w:val="CharSectno"/>
        </w:rPr>
        <w:t>129</w:t>
      </w:r>
      <w:r>
        <w:t>.</w:t>
      </w:r>
      <w:r>
        <w:tab/>
        <w:t>Significant registration changes (Act s. 156)</w:t>
      </w:r>
      <w:bookmarkEnd w:id="605"/>
      <w:bookmarkEnd w:id="606"/>
    </w:p>
    <w:p>
      <w:pPr>
        <w:pStyle w:val="Subsection"/>
        <w:keepNext/>
      </w:pPr>
      <w:r>
        <w:tab/>
        <w:t>(1)</w:t>
      </w:r>
      <w:r>
        <w:tab/>
        <w:t xml:space="preserve">In this regulation — </w:t>
      </w:r>
    </w:p>
    <w:p>
      <w:pPr>
        <w:pStyle w:val="Defstart"/>
      </w:pPr>
      <w:r>
        <w:tab/>
      </w:r>
      <w:r>
        <w:rPr>
          <w:rStyle w:val="CharDefText"/>
        </w:rPr>
        <w:t>non</w:t>
      </w:r>
      <w:r>
        <w:rPr>
          <w:rStyle w:val="CharDefText"/>
        </w:rPr>
        <w:noBreakHyphen/>
        <w:t>compulsory education</w:t>
      </w:r>
      <w:r>
        <w:t xml:space="preserve"> means education provided to children — </w:t>
      </w:r>
    </w:p>
    <w:p>
      <w:pPr>
        <w:pStyle w:val="Defpara"/>
      </w:pPr>
      <w:r>
        <w:tab/>
        <w:t>(a)</w:t>
      </w:r>
      <w:r>
        <w:tab/>
        <w:t xml:space="preserve">in the final year of their early education period; or </w:t>
      </w:r>
    </w:p>
    <w:p>
      <w:pPr>
        <w:pStyle w:val="Defpara"/>
      </w:pPr>
      <w:r>
        <w:tab/>
        <w:t>(b)</w:t>
      </w:r>
      <w:r>
        <w:tab/>
        <w:t>in their pre</w:t>
      </w:r>
      <w:r>
        <w:noBreakHyphen/>
        <w:t>compulsory education period;</w:t>
      </w:r>
    </w:p>
    <w:p>
      <w:pPr>
        <w:pStyle w:val="Defstart"/>
      </w:pPr>
      <w:r>
        <w:tab/>
      </w:r>
      <w:r>
        <w:rPr>
          <w:rStyle w:val="CharDefText"/>
        </w:rPr>
        <w:t>primary education</w:t>
      </w:r>
      <w:r>
        <w:t xml:space="preserve"> means education provided to children in any of the 1</w:t>
      </w:r>
      <w:r>
        <w:rPr>
          <w:vertAlign w:val="superscript"/>
        </w:rPr>
        <w:t>st</w:t>
      </w:r>
      <w:r>
        <w:t xml:space="preserve"> to 7</w:t>
      </w:r>
      <w:r>
        <w:rPr>
          <w:vertAlign w:val="superscript"/>
        </w:rPr>
        <w:t>th</w:t>
      </w:r>
      <w:r>
        <w:t xml:space="preserve"> years of their compulsory education period;</w:t>
      </w:r>
    </w:p>
    <w:p>
      <w:pPr>
        <w:pStyle w:val="Defstart"/>
      </w:pPr>
      <w:r>
        <w:tab/>
      </w:r>
      <w:r>
        <w:rPr>
          <w:rStyle w:val="CharDefText"/>
        </w:rPr>
        <w:t>secondary education</w:t>
      </w:r>
      <w:r>
        <w:t xml:space="preserve"> means education provided to children in any of the 8</w:t>
      </w:r>
      <w:r>
        <w:rPr>
          <w:vertAlign w:val="superscript"/>
        </w:rPr>
        <w:t>th</w:t>
      </w:r>
      <w:r>
        <w:t xml:space="preserve"> to 13</w:t>
      </w:r>
      <w:r>
        <w:rPr>
          <w:vertAlign w:val="superscript"/>
        </w:rPr>
        <w:t>th</w:t>
      </w:r>
      <w:r>
        <w:t xml:space="preserve"> years of their compulsory education period.</w:t>
      </w:r>
    </w:p>
    <w:p>
      <w:pPr>
        <w:pStyle w:val="Subsection"/>
      </w:pPr>
      <w:r>
        <w:tab/>
        <w:t>(2)</w:t>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 xml:space="preserve">to provide an additional year level, or more than one additional year levels, of education if the addition or additions would result in the school providing — </w:t>
      </w:r>
    </w:p>
    <w:p>
      <w:pPr>
        <w:pStyle w:val="Indenti"/>
      </w:pPr>
      <w:r>
        <w:tab/>
        <w:t>(i)</w:t>
      </w:r>
      <w:r>
        <w:tab/>
        <w:t>non</w:t>
      </w:r>
      <w:r>
        <w:noBreakHyphen/>
        <w:t>compulsory education if the school currently provides no non</w:t>
      </w:r>
      <w:r>
        <w:noBreakHyphen/>
        <w:t>compulsory education; or</w:t>
      </w:r>
    </w:p>
    <w:p>
      <w:pPr>
        <w:pStyle w:val="Indenti"/>
      </w:pPr>
      <w:r>
        <w:tab/>
        <w:t>(ii)</w:t>
      </w:r>
      <w:r>
        <w:tab/>
        <w:t>primary education if the school currently provides no primary education; or</w:t>
      </w:r>
    </w:p>
    <w:p>
      <w:pPr>
        <w:pStyle w:val="Indenti"/>
      </w:pPr>
      <w:r>
        <w:tab/>
        <w:t>(iii)</w:t>
      </w:r>
      <w:r>
        <w:tab/>
        <w:t>secondary education if the school currently provides no secondary education.</w:t>
      </w:r>
    </w:p>
    <w:p>
      <w:pPr>
        <w:pStyle w:val="Footnotesection"/>
      </w:pPr>
      <w:r>
        <w:tab/>
        <w:t>[Regulation 129 inserted: SL 2020/15 r. 4.]</w:t>
      </w:r>
    </w:p>
    <w:p>
      <w:pPr>
        <w:pStyle w:val="Heading5"/>
      </w:pPr>
      <w:bookmarkStart w:id="607" w:name="_Toc44412209"/>
      <w:bookmarkStart w:id="608" w:name="_Toc37345289"/>
      <w:r>
        <w:rPr>
          <w:rStyle w:val="CharSectno"/>
        </w:rPr>
        <w:t>130</w:t>
      </w:r>
      <w:r>
        <w:t>.</w:t>
      </w:r>
      <w:r>
        <w:tab/>
        <w:t>Consultation procedures prescribed (Act s. 157C(2)(d))</w:t>
      </w:r>
      <w:bookmarkEnd w:id="607"/>
      <w:bookmarkEnd w:id="608"/>
    </w:p>
    <w:p>
      <w:pPr>
        <w:pStyle w:val="Subsection"/>
      </w:pPr>
      <w:r>
        <w:tab/>
        <w:t>(1)</w:t>
      </w:r>
      <w:r>
        <w:tab/>
        <w:t xml:space="preserve">In this regulation — </w:t>
      </w:r>
    </w:p>
    <w:p>
      <w:pPr>
        <w:pStyle w:val="Defstart"/>
      </w:pPr>
      <w:r>
        <w:tab/>
      </w:r>
      <w:r>
        <w:rPr>
          <w:rStyle w:val="CharDefText"/>
        </w:rPr>
        <w:t>advance determination</w:t>
      </w:r>
      <w:r>
        <w:t xml:space="preserve">, </w:t>
      </w:r>
      <w:r>
        <w:rPr>
          <w:rStyle w:val="CharDefText"/>
        </w:rPr>
        <w:t>non</w:t>
      </w:r>
      <w:r>
        <w:rPr>
          <w:rStyle w:val="CharDefText"/>
        </w:rPr>
        <w:noBreakHyphen/>
        <w:t>system school</w:t>
      </w:r>
      <w:r>
        <w:t xml:space="preserve">, </w:t>
      </w:r>
      <w:r>
        <w:rPr>
          <w:rStyle w:val="CharDefText"/>
        </w:rPr>
        <w:t>school planning proposal</w:t>
      </w:r>
      <w:r>
        <w:t xml:space="preserve"> and </w:t>
      </w:r>
      <w:r>
        <w:rPr>
          <w:rStyle w:val="CharDefText"/>
        </w:rPr>
        <w:t>school system</w:t>
      </w:r>
      <w:r>
        <w:t xml:space="preserve"> have the meanings given to those terms in section 150;</w:t>
      </w:r>
    </w:p>
    <w:p>
      <w:pPr>
        <w:pStyle w:val="Defstart"/>
      </w:pPr>
      <w:r>
        <w:tab/>
      </w:r>
      <w:r>
        <w:rPr>
          <w:rStyle w:val="CharDefText"/>
        </w:rPr>
        <w:t>advisory panel</w:t>
      </w:r>
      <w:r>
        <w:t xml:space="preserve"> means an advisory panel under section 241 established for the purpose of advising the Minister on applications made to the Minister for advance determinations about school planning proposals.</w:t>
      </w:r>
    </w:p>
    <w:p>
      <w:pPr>
        <w:pStyle w:val="Subsection"/>
      </w:pPr>
      <w:r>
        <w:tab/>
        <w:t>(2)</w:t>
      </w:r>
      <w:r>
        <w:tab/>
        <w:t>If consultation about a school planning proposal is required under a policy direction issued under section 157C, then the procedures set out in subregulations (3) to (6) are prescribed for the purposes of section 157C(2)(d).</w:t>
      </w:r>
    </w:p>
    <w:p>
      <w:pPr>
        <w:pStyle w:val="Subsection"/>
      </w:pPr>
      <w:r>
        <w:tab/>
        <w:t>(3)</w:t>
      </w:r>
      <w:r>
        <w:tab/>
        <w:t xml:space="preserve">On receipt of an application for an advance determination about a school planning proposal on which consultation is required, the Minister or, if the application is referred to an advisory panel by the Minister, the advisory panel is to consult with, and take into account the views of, the following — </w:t>
      </w:r>
    </w:p>
    <w:p>
      <w:pPr>
        <w:pStyle w:val="Indenta"/>
      </w:pPr>
      <w:r>
        <w:tab/>
        <w:t>(a)</w:t>
      </w:r>
      <w:r>
        <w:tab/>
        <w:t xml:space="preserve">the chief executive officer referred to in section 229; </w:t>
      </w:r>
    </w:p>
    <w:p>
      <w:pPr>
        <w:pStyle w:val="Indenta"/>
      </w:pPr>
      <w:r>
        <w:tab/>
        <w:t>(b)</w:t>
      </w:r>
      <w:r>
        <w:tab/>
        <w:t>the governing body of each school system;</w:t>
      </w:r>
    </w:p>
    <w:p>
      <w:pPr>
        <w:pStyle w:val="Indenta"/>
      </w:pPr>
      <w:r>
        <w:tab/>
        <w:t>(c)</w:t>
      </w:r>
      <w:r>
        <w:tab/>
        <w:t>the governing body of each non</w:t>
      </w:r>
      <w:r>
        <w:noBreakHyphen/>
        <w:t>system school that, in the opinion of the Minister or advisory panel, could be adversely affected by the implementation of the school planning proposal;</w:t>
      </w:r>
    </w:p>
    <w:p>
      <w:pPr>
        <w:pStyle w:val="Indenta"/>
      </w:pPr>
      <w:r>
        <w:tab/>
        <w:t>(d)</w:t>
      </w:r>
      <w:r>
        <w:tab/>
        <w:t>the governing body of each proposed non</w:t>
      </w:r>
      <w:r>
        <w:noBreakHyphen/>
        <w:t xml:space="preserve">system school — </w:t>
      </w:r>
    </w:p>
    <w:p>
      <w:pPr>
        <w:pStyle w:val="Indenti"/>
      </w:pPr>
      <w:r>
        <w:tab/>
        <w:t>(i)</w:t>
      </w:r>
      <w:r>
        <w:tab/>
        <w:t xml:space="preserve">in respect of which there is an advance determination in force; and </w:t>
      </w:r>
    </w:p>
    <w:p>
      <w:pPr>
        <w:pStyle w:val="Indenti"/>
      </w:pPr>
      <w:r>
        <w:tab/>
        <w:t>(ii)</w:t>
      </w:r>
      <w:r>
        <w:tab/>
        <w:t xml:space="preserve">that, in the opinion of the Minister or advisory panel, could be adversely affected by the implementation of the school planning proposal. </w:t>
      </w:r>
    </w:p>
    <w:p>
      <w:pPr>
        <w:pStyle w:val="Subsection"/>
      </w:pPr>
      <w:r>
        <w:tab/>
        <w:t>(4)</w:t>
      </w:r>
      <w:r>
        <w:tab/>
        <w:t xml:space="preserve">For the purposes of subregulation (3), the Minister or advisory panel must invite — </w:t>
      </w:r>
    </w:p>
    <w:p>
      <w:pPr>
        <w:pStyle w:val="Indenta"/>
      </w:pPr>
      <w:r>
        <w:tab/>
        <w:t>(a)</w:t>
      </w:r>
      <w:r>
        <w:tab/>
        <w:t>each person and body referred to in subregulation (3) to submit to the Minister or advisory panel an objection to the school planning proposal; and</w:t>
      </w:r>
    </w:p>
    <w:p>
      <w:pPr>
        <w:pStyle w:val="Indenta"/>
      </w:pPr>
      <w:r>
        <w:tab/>
        <w:t>(b)</w:t>
      </w:r>
      <w:r>
        <w:tab/>
        <w:t>the applicant to submit to the Minister or advisory panel a response to any objection submitted under paragraph (a).</w:t>
      </w:r>
    </w:p>
    <w:p>
      <w:pPr>
        <w:pStyle w:val="Subsection"/>
      </w:pPr>
      <w:r>
        <w:tab/>
        <w:t>(5)</w:t>
      </w:r>
      <w:r>
        <w:tab/>
        <w:t xml:space="preserve">A person or body submitting an objection or response must — </w:t>
      </w:r>
    </w:p>
    <w:p>
      <w:pPr>
        <w:pStyle w:val="Indenta"/>
      </w:pPr>
      <w:r>
        <w:tab/>
        <w:t>(a)</w:t>
      </w:r>
      <w:r>
        <w:tab/>
        <w:t>submit the objection or response in writing in a form approved by the Minister; and</w:t>
      </w:r>
    </w:p>
    <w:p>
      <w:pPr>
        <w:pStyle w:val="Indenta"/>
      </w:pPr>
      <w:r>
        <w:tab/>
        <w:t>(b)</w:t>
      </w:r>
      <w:r>
        <w:tab/>
        <w:t>include in the objection or response the information required by the Minister or advisory panel; and</w:t>
      </w:r>
    </w:p>
    <w:p>
      <w:pPr>
        <w:pStyle w:val="Indenta"/>
      </w:pPr>
      <w:r>
        <w:tab/>
        <w:t>(c)</w:t>
      </w:r>
      <w:r>
        <w:tab/>
        <w:t xml:space="preserve">submit the objection or response within — </w:t>
      </w:r>
    </w:p>
    <w:p>
      <w:pPr>
        <w:pStyle w:val="Indenti"/>
      </w:pPr>
      <w:r>
        <w:tab/>
        <w:t>(i)</w:t>
      </w:r>
      <w:r>
        <w:tab/>
        <w:t>14 days after the day on which the invitation is made; or</w:t>
      </w:r>
    </w:p>
    <w:p>
      <w:pPr>
        <w:pStyle w:val="Indenti"/>
      </w:pPr>
      <w:r>
        <w:tab/>
        <w:t>(ii)</w:t>
      </w:r>
      <w:r>
        <w:tab/>
        <w:t xml:space="preserve">a longer period approved by the Minister or advisory panel. </w:t>
      </w:r>
    </w:p>
    <w:p>
      <w:pPr>
        <w:pStyle w:val="Subsection"/>
      </w:pPr>
      <w:r>
        <w:tab/>
        <w:t>(6)</w:t>
      </w:r>
      <w:r>
        <w:tab/>
        <w:t>After receiving an objection or response from a person or body, the Minister or advisory panel may accept additional information or submissions from the person or body, orally or in writing, as the Minister or advisory panel considers appropriate.</w:t>
      </w:r>
    </w:p>
    <w:p>
      <w:pPr>
        <w:pStyle w:val="Footnotesection"/>
      </w:pPr>
      <w:r>
        <w:tab/>
        <w:t>[Regulation 130 inserted: SL 2020/15 r. 5.]</w:t>
      </w:r>
    </w:p>
    <w:p>
      <w:pPr>
        <w:pStyle w:val="Heading5"/>
      </w:pPr>
      <w:bookmarkStart w:id="609" w:name="_Toc44412210"/>
      <w:bookmarkStart w:id="610" w:name="_Toc37345290"/>
      <w:r>
        <w:rPr>
          <w:rStyle w:val="CharSectno"/>
        </w:rPr>
        <w:t>130A</w:t>
      </w:r>
      <w:r>
        <w:t>.</w:t>
      </w:r>
      <w:r>
        <w:tab/>
        <w:t xml:space="preserve">Transitional provision for </w:t>
      </w:r>
      <w:r>
        <w:rPr>
          <w:i/>
        </w:rPr>
        <w:t>School Education Amendment Regulations 2020</w:t>
      </w:r>
      <w:bookmarkEnd w:id="609"/>
      <w:bookmarkEnd w:id="610"/>
    </w:p>
    <w:p>
      <w:pPr>
        <w:pStyle w:val="Subsection"/>
      </w:pPr>
      <w:r>
        <w:tab/>
        <w:t>(1)</w:t>
      </w:r>
      <w:r>
        <w:tab/>
        <w:t xml:space="preserve">In this regulation — </w:t>
      </w:r>
    </w:p>
    <w:p>
      <w:pPr>
        <w:pStyle w:val="Defstart"/>
      </w:pPr>
      <w:r>
        <w:tab/>
      </w:r>
      <w:r>
        <w:rPr>
          <w:rStyle w:val="CharDefText"/>
        </w:rPr>
        <w:t>advance determination</w:t>
      </w:r>
      <w:r>
        <w:t xml:space="preserve"> has the meaning given in section 150;</w:t>
      </w:r>
    </w:p>
    <w:p>
      <w:pPr>
        <w:pStyle w:val="Defstart"/>
      </w:pPr>
      <w:r>
        <w:tab/>
      </w:r>
      <w:r>
        <w:rPr>
          <w:rStyle w:val="CharDefText"/>
        </w:rPr>
        <w:t>commencement day</w:t>
      </w:r>
      <w:r>
        <w:t xml:space="preserve"> means the day on which the </w:t>
      </w:r>
      <w:r>
        <w:rPr>
          <w:i/>
        </w:rPr>
        <w:t>School Education Amendment Regulations 2020</w:t>
      </w:r>
      <w:r>
        <w:t xml:space="preserve"> regulation 5 comes into operation.</w:t>
      </w:r>
    </w:p>
    <w:p>
      <w:pPr>
        <w:pStyle w:val="Subsection"/>
      </w:pPr>
      <w:r>
        <w:tab/>
        <w:t>(2)</w:t>
      </w:r>
      <w:r>
        <w:tab/>
        <w:t xml:space="preserve">These regulations apply in respect of an application for an advance determination received by the Minister before the commencement day as if regulation 130 had not been replaced by the </w:t>
      </w:r>
      <w:r>
        <w:rPr>
          <w:i/>
        </w:rPr>
        <w:t>School Education Amendment Regulations 2020</w:t>
      </w:r>
      <w:r>
        <w:t xml:space="preserve"> regulation 5.</w:t>
      </w:r>
    </w:p>
    <w:p>
      <w:pPr>
        <w:pStyle w:val="Footnotesection"/>
      </w:pPr>
      <w:r>
        <w:tab/>
        <w:t>[Regulation 130A inserted: SL 2020/15 r. 5.]</w:t>
      </w:r>
    </w:p>
    <w:p>
      <w:pPr>
        <w:pStyle w:val="Heading5"/>
      </w:pPr>
      <w:bookmarkStart w:id="611" w:name="_Toc44412211"/>
      <w:bookmarkStart w:id="612" w:name="_Toc37345291"/>
      <w:r>
        <w:rPr>
          <w:rStyle w:val="CharSectno"/>
        </w:rPr>
        <w:t>131A</w:t>
      </w:r>
      <w:r>
        <w:t>.</w:t>
      </w:r>
      <w:r>
        <w:tab/>
        <w:t>Other matters about which standards may be determined (Act s. 159(1)(n))</w:t>
      </w:r>
      <w:bookmarkEnd w:id="611"/>
      <w:bookmarkEnd w:id="612"/>
    </w:p>
    <w:p>
      <w:pPr>
        <w:pStyle w:val="Subsection"/>
      </w:pPr>
      <w:r>
        <w:tab/>
      </w:r>
      <w:r>
        <w:tab/>
        <w:t>For the purposes of section 159(1)(n), the Minister may also determine standards for non</w:t>
      </w:r>
      <w:r>
        <w:noBreakHyphen/>
        <w:t xml:space="preserve">government schools about any of the following matters — </w:t>
      </w:r>
    </w:p>
    <w:p>
      <w:pPr>
        <w:pStyle w:val="Indenta"/>
      </w:pPr>
      <w:r>
        <w:tab/>
        <w:t>(a)</w:t>
      </w:r>
      <w:r>
        <w:tab/>
        <w:t>the management of students’ behaviour;</w:t>
      </w:r>
    </w:p>
    <w:p>
      <w:pPr>
        <w:pStyle w:val="Indenta"/>
      </w:pPr>
      <w:r>
        <w:tab/>
        <w:t>(b)</w:t>
      </w:r>
      <w:r>
        <w:tab/>
        <w:t>the minimum age children must reach to be enrolled at schools;</w:t>
      </w:r>
    </w:p>
    <w:p>
      <w:pPr>
        <w:pStyle w:val="Indenta"/>
      </w:pPr>
      <w:r>
        <w:tab/>
        <w:t>(c)</w:t>
      </w:r>
      <w:r>
        <w:tab/>
        <w:t>the delivery of the curriculum or curriculums of schools;</w:t>
      </w:r>
    </w:p>
    <w:p>
      <w:pPr>
        <w:pStyle w:val="Indenta"/>
      </w:pPr>
      <w:r>
        <w:tab/>
        <w:t>(d)</w:t>
      </w:r>
      <w:r>
        <w:tab/>
        <w:t>the number of children enrolled at schools.</w:t>
      </w:r>
    </w:p>
    <w:p>
      <w:pPr>
        <w:pStyle w:val="Footnotesection"/>
      </w:pPr>
      <w:r>
        <w:tab/>
        <w:t>[Regulation 131A inserted: Gazette 22 Dec 2017 p. 5978.]</w:t>
      </w:r>
    </w:p>
    <w:p>
      <w:pPr>
        <w:pStyle w:val="Heading5"/>
      </w:pPr>
      <w:bookmarkStart w:id="613" w:name="_Toc44412212"/>
      <w:bookmarkStart w:id="614" w:name="_Toc37345292"/>
      <w:r>
        <w:rPr>
          <w:rStyle w:val="CharSectno"/>
        </w:rPr>
        <w:t>131</w:t>
      </w:r>
      <w:r>
        <w:t>.</w:t>
      </w:r>
      <w:r>
        <w:tab/>
        <w:t>Consultation procedures prescribed (Act s. 159(2))</w:t>
      </w:r>
      <w:bookmarkEnd w:id="613"/>
      <w:bookmarkEnd w:id="614"/>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Gazette 16 Jan 2015 p. 314.]</w:t>
      </w:r>
    </w:p>
    <w:p>
      <w:pPr>
        <w:pStyle w:val="Heading2"/>
      </w:pPr>
      <w:bookmarkStart w:id="615" w:name="_Toc44340101"/>
      <w:bookmarkStart w:id="616" w:name="_Toc44399734"/>
      <w:bookmarkStart w:id="617" w:name="_Toc44412213"/>
      <w:bookmarkStart w:id="618" w:name="_Toc37338657"/>
      <w:bookmarkStart w:id="619" w:name="_Toc37339642"/>
      <w:bookmarkStart w:id="620" w:name="_Toc37345075"/>
      <w:bookmarkStart w:id="621" w:name="_Toc37345293"/>
      <w:r>
        <w:rPr>
          <w:rStyle w:val="CharPartNo"/>
        </w:rPr>
        <w:t>Part 10</w:t>
      </w:r>
      <w:r>
        <w:t xml:space="preserve"> — </w:t>
      </w:r>
      <w:r>
        <w:rPr>
          <w:rStyle w:val="CharPartText"/>
        </w:rPr>
        <w:t>Community kindergartens</w:t>
      </w:r>
      <w:bookmarkEnd w:id="615"/>
      <w:bookmarkEnd w:id="616"/>
      <w:bookmarkEnd w:id="617"/>
      <w:bookmarkEnd w:id="618"/>
      <w:bookmarkEnd w:id="619"/>
      <w:bookmarkEnd w:id="620"/>
      <w:bookmarkEnd w:id="621"/>
    </w:p>
    <w:p>
      <w:pPr>
        <w:pStyle w:val="Heading3"/>
      </w:pPr>
      <w:bookmarkStart w:id="622" w:name="_Toc44340102"/>
      <w:bookmarkStart w:id="623" w:name="_Toc44399735"/>
      <w:bookmarkStart w:id="624" w:name="_Toc44412214"/>
      <w:bookmarkStart w:id="625" w:name="_Toc37338658"/>
      <w:bookmarkStart w:id="626" w:name="_Toc37339643"/>
      <w:bookmarkStart w:id="627" w:name="_Toc37345076"/>
      <w:bookmarkStart w:id="628" w:name="_Toc37345294"/>
      <w:r>
        <w:rPr>
          <w:rStyle w:val="CharDivNo"/>
        </w:rPr>
        <w:t>Division 1</w:t>
      </w:r>
      <w:r>
        <w:t xml:space="preserve"> — </w:t>
      </w:r>
      <w:r>
        <w:rPr>
          <w:rStyle w:val="CharDivText"/>
        </w:rPr>
        <w:t>Preliminary</w:t>
      </w:r>
      <w:bookmarkEnd w:id="622"/>
      <w:bookmarkEnd w:id="623"/>
      <w:bookmarkEnd w:id="624"/>
      <w:bookmarkEnd w:id="625"/>
      <w:bookmarkEnd w:id="626"/>
      <w:bookmarkEnd w:id="627"/>
      <w:bookmarkEnd w:id="628"/>
    </w:p>
    <w:p>
      <w:pPr>
        <w:pStyle w:val="Heading5"/>
        <w:spacing w:before="180"/>
      </w:pPr>
      <w:bookmarkStart w:id="629" w:name="_Toc44412215"/>
      <w:bookmarkStart w:id="630" w:name="_Toc37345295"/>
      <w:r>
        <w:rPr>
          <w:rStyle w:val="CharSectno"/>
        </w:rPr>
        <w:t>132</w:t>
      </w:r>
      <w:r>
        <w:t>.</w:t>
      </w:r>
      <w:r>
        <w:tab/>
        <w:t>Terms used</w:t>
      </w:r>
      <w:bookmarkEnd w:id="629"/>
      <w:bookmarkEnd w:id="630"/>
    </w:p>
    <w:p>
      <w:pPr>
        <w:pStyle w:val="Subsection"/>
        <w:spacing w:before="120"/>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631" w:name="_Toc44340104"/>
      <w:bookmarkStart w:id="632" w:name="_Toc44399737"/>
      <w:bookmarkStart w:id="633" w:name="_Toc44412216"/>
      <w:bookmarkStart w:id="634" w:name="_Toc37338660"/>
      <w:bookmarkStart w:id="635" w:name="_Toc37339645"/>
      <w:bookmarkStart w:id="636" w:name="_Toc37345078"/>
      <w:bookmarkStart w:id="637" w:name="_Toc37345296"/>
      <w:r>
        <w:rPr>
          <w:rStyle w:val="CharDivNo"/>
        </w:rPr>
        <w:t>Division 2</w:t>
      </w:r>
      <w:r>
        <w:t xml:space="preserve"> — </w:t>
      </w:r>
      <w:r>
        <w:rPr>
          <w:rStyle w:val="CharDivText"/>
        </w:rPr>
        <w:t>Registration of kindergartens</w:t>
      </w:r>
      <w:bookmarkEnd w:id="631"/>
      <w:bookmarkEnd w:id="632"/>
      <w:bookmarkEnd w:id="633"/>
      <w:bookmarkEnd w:id="634"/>
      <w:bookmarkEnd w:id="635"/>
      <w:bookmarkEnd w:id="636"/>
      <w:bookmarkEnd w:id="637"/>
    </w:p>
    <w:p>
      <w:pPr>
        <w:pStyle w:val="Heading5"/>
        <w:spacing w:before="180"/>
      </w:pPr>
      <w:bookmarkStart w:id="638" w:name="_Toc44412217"/>
      <w:bookmarkStart w:id="639" w:name="_Toc37345297"/>
      <w:r>
        <w:rPr>
          <w:rStyle w:val="CharSectno"/>
        </w:rPr>
        <w:t>133</w:t>
      </w:r>
      <w:r>
        <w:t>.</w:t>
      </w:r>
      <w:r>
        <w:tab/>
        <w:t>Matters prescribed to be considered by Minister when determining registration of kindergarten (Act s. 194(1)(d))</w:t>
      </w:r>
      <w:bookmarkEnd w:id="638"/>
      <w:bookmarkEnd w:id="639"/>
    </w:p>
    <w:p>
      <w:pPr>
        <w:pStyle w:val="Subsection"/>
        <w:spacing w:before="120"/>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spacing w:before="120"/>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Gazette 16 Jan 2015 p. 314.]</w:t>
      </w:r>
    </w:p>
    <w:p>
      <w:pPr>
        <w:pStyle w:val="Heading3"/>
        <w:keepNext w:val="0"/>
      </w:pPr>
      <w:bookmarkStart w:id="640" w:name="_Toc44340106"/>
      <w:bookmarkStart w:id="641" w:name="_Toc44399739"/>
      <w:bookmarkStart w:id="642" w:name="_Toc44412218"/>
      <w:bookmarkStart w:id="643" w:name="_Toc37338662"/>
      <w:bookmarkStart w:id="644" w:name="_Toc37339647"/>
      <w:bookmarkStart w:id="645" w:name="_Toc37345080"/>
      <w:bookmarkStart w:id="646" w:name="_Toc37345298"/>
      <w:r>
        <w:rPr>
          <w:rStyle w:val="CharDivNo"/>
        </w:rPr>
        <w:t>Division 3</w:t>
      </w:r>
      <w:r>
        <w:t xml:space="preserve"> — </w:t>
      </w:r>
      <w:r>
        <w:rPr>
          <w:rStyle w:val="CharDivText"/>
        </w:rPr>
        <w:t>Management of kindergartens</w:t>
      </w:r>
      <w:bookmarkEnd w:id="640"/>
      <w:bookmarkEnd w:id="641"/>
      <w:bookmarkEnd w:id="642"/>
      <w:bookmarkEnd w:id="643"/>
      <w:bookmarkEnd w:id="644"/>
      <w:bookmarkEnd w:id="645"/>
      <w:bookmarkEnd w:id="646"/>
    </w:p>
    <w:p>
      <w:pPr>
        <w:pStyle w:val="Heading5"/>
        <w:spacing w:before="180"/>
      </w:pPr>
      <w:bookmarkStart w:id="647" w:name="_Toc44412219"/>
      <w:bookmarkStart w:id="648" w:name="_Toc37345299"/>
      <w:r>
        <w:rPr>
          <w:rStyle w:val="CharSectno"/>
        </w:rPr>
        <w:t>134</w:t>
      </w:r>
      <w:r>
        <w:t>.</w:t>
      </w:r>
      <w:r>
        <w:tab/>
        <w:t>Functions of teaching staff prescribed (Act s. 205(1)(g))</w:t>
      </w:r>
      <w:bookmarkEnd w:id="647"/>
      <w:bookmarkEnd w:id="648"/>
    </w:p>
    <w:p>
      <w:pPr>
        <w:pStyle w:val="Subsection"/>
        <w:spacing w:before="120"/>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649" w:name="_Toc44412220"/>
      <w:bookmarkStart w:id="650" w:name="_Toc37345300"/>
      <w:r>
        <w:rPr>
          <w:rStyle w:val="CharSectno"/>
        </w:rPr>
        <w:t>135</w:t>
      </w:r>
      <w:r>
        <w:t>.</w:t>
      </w:r>
      <w:r>
        <w:tab/>
        <w:t>When kindergarten to be open</w:t>
      </w:r>
      <w:bookmarkEnd w:id="649"/>
      <w:bookmarkEnd w:id="650"/>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651" w:name="_Toc44412221"/>
      <w:bookmarkStart w:id="652" w:name="_Toc37345301"/>
      <w:r>
        <w:rPr>
          <w:rStyle w:val="CharSectno"/>
        </w:rPr>
        <w:t>136</w:t>
      </w:r>
      <w:r>
        <w:t>.</w:t>
      </w:r>
      <w:r>
        <w:tab/>
        <w:t>Enrolment at kindergarten (Act s. 206(2)(b))</w:t>
      </w:r>
      <w:bookmarkEnd w:id="651"/>
      <w:bookmarkEnd w:id="652"/>
    </w:p>
    <w:p>
      <w:pPr>
        <w:pStyle w:val="Subsection"/>
      </w:pPr>
      <w:r>
        <w:tab/>
        <w:t>(1)</w:t>
      </w:r>
      <w:r>
        <w:tab/>
        <w:t xml:space="preserve">For the purposes of section 206(2)(b),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206(2)(b),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206(2)(b),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Gazette 10 Oct 2003 p. 4402</w:t>
      </w:r>
      <w:r>
        <w:noBreakHyphen/>
        <w:t>3; 19 Jul 2019 p. 2845.]</w:t>
      </w:r>
    </w:p>
    <w:p>
      <w:pPr>
        <w:pStyle w:val="Heading5"/>
      </w:pPr>
      <w:bookmarkStart w:id="653" w:name="_Toc44412222"/>
      <w:bookmarkStart w:id="654" w:name="_Toc37345302"/>
      <w:r>
        <w:rPr>
          <w:rStyle w:val="CharSectno"/>
        </w:rPr>
        <w:t>137</w:t>
      </w:r>
      <w:r>
        <w:t>.</w:t>
      </w:r>
      <w:r>
        <w:tab/>
        <w:t>Minimum hours of instruction for children in kindergarten programme</w:t>
      </w:r>
      <w:bookmarkEnd w:id="653"/>
      <w:bookmarkEnd w:id="654"/>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655" w:name="_Toc44412223"/>
      <w:bookmarkStart w:id="656" w:name="_Toc37345303"/>
      <w:r>
        <w:rPr>
          <w:rStyle w:val="CharSectno"/>
        </w:rPr>
        <w:t>138</w:t>
      </w:r>
      <w:r>
        <w:t>.</w:t>
      </w:r>
      <w:r>
        <w:tab/>
        <w:t>Enrolment register to be kept and retained</w:t>
      </w:r>
      <w:bookmarkEnd w:id="655"/>
      <w:bookmarkEnd w:id="656"/>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i"/>
      </w:pPr>
      <w:r>
        <w:tab/>
        <w:t>(iv)</w:t>
      </w:r>
      <w:r>
        <w:tab/>
        <w:t xml:space="preserve">the immunisation status of the child given in accordance with the </w:t>
      </w:r>
      <w:r>
        <w:rPr>
          <w:i/>
        </w:rPr>
        <w:t>Public Health Act 2016</w:t>
      </w:r>
      <w:r>
        <w:t xml:space="preserve"> section 141B;</w:t>
      </w:r>
    </w:p>
    <w:p>
      <w:pPr>
        <w:pStyle w:val="Indenti"/>
      </w:pPr>
      <w:r>
        <w:tab/>
        <w:t>(v)</w:t>
      </w:r>
      <w:r>
        <w:tab/>
        <w:t>if the child has a Medicare number, the Medicare number of the child;</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Footnotesection"/>
      </w:pPr>
      <w:r>
        <w:tab/>
        <w:t>[Regulation 138 amended: Gazette 21 Dec 2018 p. 4853; 19 Jul 2019 p. 2845.]</w:t>
      </w:r>
    </w:p>
    <w:p>
      <w:pPr>
        <w:pStyle w:val="Heading5"/>
      </w:pPr>
      <w:bookmarkStart w:id="657" w:name="_Toc44412224"/>
      <w:bookmarkStart w:id="658" w:name="_Toc37345304"/>
      <w:r>
        <w:rPr>
          <w:rStyle w:val="CharSectno"/>
        </w:rPr>
        <w:t>139</w:t>
      </w:r>
      <w:r>
        <w:t>.</w:t>
      </w:r>
      <w:r>
        <w:tab/>
        <w:t>Permanent retention of kindergarten enrolment particulars</w:t>
      </w:r>
      <w:bookmarkEnd w:id="657"/>
      <w:bookmarkEnd w:id="658"/>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Gazette 11 Nov 2014 p. 4259.]</w:t>
      </w:r>
    </w:p>
    <w:p>
      <w:pPr>
        <w:pStyle w:val="Heading3"/>
      </w:pPr>
      <w:bookmarkStart w:id="659" w:name="_Toc44340113"/>
      <w:bookmarkStart w:id="660" w:name="_Toc44399746"/>
      <w:bookmarkStart w:id="661" w:name="_Toc44412225"/>
      <w:bookmarkStart w:id="662" w:name="_Toc37338669"/>
      <w:bookmarkStart w:id="663" w:name="_Toc37339654"/>
      <w:bookmarkStart w:id="664" w:name="_Toc37345087"/>
      <w:bookmarkStart w:id="665" w:name="_Toc37345305"/>
      <w:r>
        <w:rPr>
          <w:rStyle w:val="CharDivNo"/>
        </w:rPr>
        <w:t>Division 4</w:t>
      </w:r>
      <w:r>
        <w:t xml:space="preserve"> — </w:t>
      </w:r>
      <w:r>
        <w:rPr>
          <w:rStyle w:val="CharDivText"/>
        </w:rPr>
        <w:t>Financial provisions for kindergartens</w:t>
      </w:r>
      <w:bookmarkEnd w:id="659"/>
      <w:bookmarkEnd w:id="660"/>
      <w:bookmarkEnd w:id="661"/>
      <w:bookmarkEnd w:id="662"/>
      <w:bookmarkEnd w:id="663"/>
      <w:bookmarkEnd w:id="664"/>
      <w:bookmarkEnd w:id="665"/>
    </w:p>
    <w:p>
      <w:pPr>
        <w:pStyle w:val="Heading4"/>
      </w:pPr>
      <w:bookmarkStart w:id="666" w:name="_Toc44340114"/>
      <w:bookmarkStart w:id="667" w:name="_Toc44399747"/>
      <w:bookmarkStart w:id="668" w:name="_Toc44412226"/>
      <w:bookmarkStart w:id="669" w:name="_Toc37338670"/>
      <w:bookmarkStart w:id="670" w:name="_Toc37339655"/>
      <w:bookmarkStart w:id="671" w:name="_Toc37345088"/>
      <w:bookmarkStart w:id="672" w:name="_Toc37345306"/>
      <w:r>
        <w:t>Subdivision 1 — Contributions and costs</w:t>
      </w:r>
      <w:bookmarkEnd w:id="666"/>
      <w:bookmarkEnd w:id="667"/>
      <w:bookmarkEnd w:id="668"/>
      <w:bookmarkEnd w:id="669"/>
      <w:bookmarkEnd w:id="670"/>
      <w:bookmarkEnd w:id="671"/>
      <w:bookmarkEnd w:id="672"/>
    </w:p>
    <w:p>
      <w:pPr>
        <w:pStyle w:val="Heading5"/>
      </w:pPr>
      <w:bookmarkStart w:id="673" w:name="_Toc44412227"/>
      <w:bookmarkStart w:id="674" w:name="_Toc37345307"/>
      <w:r>
        <w:rPr>
          <w:rStyle w:val="CharSectno"/>
        </w:rPr>
        <w:t>140</w:t>
      </w:r>
      <w:r>
        <w:t>.</w:t>
      </w:r>
      <w:r>
        <w:tab/>
        <w:t>What contributions may be sought (Act s. 207)</w:t>
      </w:r>
      <w:bookmarkEnd w:id="673"/>
      <w:bookmarkEnd w:id="674"/>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675" w:name="_Toc44412228"/>
      <w:bookmarkStart w:id="676" w:name="_Toc37345308"/>
      <w:r>
        <w:rPr>
          <w:rStyle w:val="CharSectno"/>
        </w:rPr>
        <w:t>141</w:t>
      </w:r>
      <w:r>
        <w:t>.</w:t>
      </w:r>
      <w:r>
        <w:tab/>
        <w:t>Contributions, determining and limits on (Act s. 207)</w:t>
      </w:r>
      <w:bookmarkEnd w:id="675"/>
      <w:bookmarkEnd w:id="676"/>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677" w:name="_Toc44412229"/>
      <w:bookmarkStart w:id="678" w:name="_Toc37345309"/>
      <w:r>
        <w:rPr>
          <w:rStyle w:val="CharSectno"/>
        </w:rPr>
        <w:t>142</w:t>
      </w:r>
      <w:r>
        <w:t>.</w:t>
      </w:r>
      <w:r>
        <w:tab/>
        <w:t>Extra cost optional component, cost of etc. (Act s. 207)</w:t>
      </w:r>
      <w:bookmarkEnd w:id="677"/>
      <w:bookmarkEnd w:id="678"/>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679" w:name="_Toc44412230"/>
      <w:bookmarkStart w:id="680" w:name="_Toc37345310"/>
      <w:r>
        <w:rPr>
          <w:rStyle w:val="CharSectno"/>
        </w:rPr>
        <w:t>143</w:t>
      </w:r>
      <w:r>
        <w:t>.</w:t>
      </w:r>
      <w:r>
        <w:tab/>
        <w:t>Items for child’s personal use to be supplied by child</w:t>
      </w:r>
      <w:bookmarkEnd w:id="679"/>
      <w:bookmarkEnd w:id="680"/>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681" w:name="_Toc44412231"/>
      <w:bookmarkStart w:id="682" w:name="_Toc37345311"/>
      <w:r>
        <w:rPr>
          <w:rStyle w:val="CharSectno"/>
        </w:rPr>
        <w:t>144</w:t>
      </w:r>
      <w:r>
        <w:t>.</w:t>
      </w:r>
      <w:r>
        <w:tab/>
        <w:t>Approval and notification of determinations</w:t>
      </w:r>
      <w:bookmarkEnd w:id="681"/>
      <w:bookmarkEnd w:id="682"/>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keepNext/>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683" w:name="_Toc44340120"/>
      <w:bookmarkStart w:id="684" w:name="_Toc44399753"/>
      <w:bookmarkStart w:id="685" w:name="_Toc44412232"/>
      <w:bookmarkStart w:id="686" w:name="_Toc37338676"/>
      <w:bookmarkStart w:id="687" w:name="_Toc37339661"/>
      <w:bookmarkStart w:id="688" w:name="_Toc37345094"/>
      <w:bookmarkStart w:id="689" w:name="_Toc37345312"/>
      <w:r>
        <w:t>Subdivision 2 — Allocation of moneys appropriated by Parliament</w:t>
      </w:r>
      <w:bookmarkEnd w:id="683"/>
      <w:bookmarkEnd w:id="684"/>
      <w:bookmarkEnd w:id="685"/>
      <w:bookmarkEnd w:id="686"/>
      <w:bookmarkEnd w:id="687"/>
      <w:bookmarkEnd w:id="688"/>
      <w:bookmarkEnd w:id="689"/>
    </w:p>
    <w:p>
      <w:pPr>
        <w:pStyle w:val="Heading5"/>
      </w:pPr>
      <w:bookmarkStart w:id="690" w:name="_Toc44412233"/>
      <w:bookmarkStart w:id="691" w:name="_Toc37345313"/>
      <w:r>
        <w:rPr>
          <w:rStyle w:val="CharSectno"/>
        </w:rPr>
        <w:t>145</w:t>
      </w:r>
      <w:r>
        <w:t>.</w:t>
      </w:r>
      <w:r>
        <w:tab/>
        <w:t>Classes of children prescribed (Act s. 210(2)(b))</w:t>
      </w:r>
      <w:bookmarkEnd w:id="690"/>
      <w:bookmarkEnd w:id="691"/>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Gazette 17 Dec 2002 p. 5910; 22 Jul 2005 p. 3370.]</w:t>
      </w:r>
    </w:p>
    <w:p>
      <w:pPr>
        <w:pStyle w:val="Heading5"/>
      </w:pPr>
      <w:bookmarkStart w:id="692" w:name="_Toc44412234"/>
      <w:bookmarkStart w:id="693" w:name="_Toc37345314"/>
      <w:r>
        <w:rPr>
          <w:rStyle w:val="CharSectno"/>
        </w:rPr>
        <w:t>146</w:t>
      </w:r>
      <w:r>
        <w:t>.</w:t>
      </w:r>
      <w:r>
        <w:tab/>
        <w:t>Allocation of moneys appropriated by Parliament (Act s. 210(3))</w:t>
      </w:r>
      <w:bookmarkEnd w:id="692"/>
      <w:bookmarkEnd w:id="693"/>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694" w:name="_Toc44340123"/>
      <w:bookmarkStart w:id="695" w:name="_Toc44399756"/>
      <w:bookmarkStart w:id="696" w:name="_Toc44412235"/>
      <w:bookmarkStart w:id="697" w:name="_Toc37338679"/>
      <w:bookmarkStart w:id="698" w:name="_Toc37339664"/>
      <w:bookmarkStart w:id="699" w:name="_Toc37345097"/>
      <w:bookmarkStart w:id="700" w:name="_Toc37345315"/>
      <w:r>
        <w:rPr>
          <w:rStyle w:val="CharPartNo"/>
        </w:rPr>
        <w:t>Part 11</w:t>
      </w:r>
      <w:r>
        <w:rPr>
          <w:rStyle w:val="CharDivNo"/>
        </w:rPr>
        <w:t xml:space="preserve"> </w:t>
      </w:r>
      <w:r>
        <w:t>—</w:t>
      </w:r>
      <w:r>
        <w:rPr>
          <w:rStyle w:val="CharDivText"/>
        </w:rPr>
        <w:t xml:space="preserve"> </w:t>
      </w:r>
      <w:r>
        <w:rPr>
          <w:rStyle w:val="CharPartText"/>
        </w:rPr>
        <w:t>Miscellaneous</w:t>
      </w:r>
      <w:bookmarkEnd w:id="694"/>
      <w:bookmarkEnd w:id="695"/>
      <w:bookmarkEnd w:id="696"/>
      <w:bookmarkEnd w:id="697"/>
      <w:bookmarkEnd w:id="698"/>
      <w:bookmarkEnd w:id="699"/>
      <w:bookmarkEnd w:id="700"/>
    </w:p>
    <w:p>
      <w:pPr>
        <w:pStyle w:val="Heading5"/>
      </w:pPr>
      <w:bookmarkStart w:id="701" w:name="_Toc44412236"/>
      <w:bookmarkStart w:id="702" w:name="_Toc37345316"/>
      <w:r>
        <w:rPr>
          <w:rStyle w:val="CharSectno"/>
        </w:rPr>
        <w:t>147</w:t>
      </w:r>
      <w:r>
        <w:t>.</w:t>
      </w:r>
      <w:r>
        <w:tab/>
        <w:t>Independent minor, designation of child as</w:t>
      </w:r>
      <w:bookmarkEnd w:id="701"/>
      <w:bookmarkEnd w:id="702"/>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Gazette 24 Aug 2007 p. 4319.]</w:t>
      </w:r>
    </w:p>
    <w:p>
      <w:pPr>
        <w:pStyle w:val="Heading5"/>
      </w:pPr>
      <w:bookmarkStart w:id="703" w:name="_Toc44412237"/>
      <w:bookmarkStart w:id="704" w:name="_Toc37345317"/>
      <w:r>
        <w:rPr>
          <w:rStyle w:val="CharSectno"/>
        </w:rPr>
        <w:t>148A</w:t>
      </w:r>
      <w:r>
        <w:t>.</w:t>
      </w:r>
      <w:r>
        <w:tab/>
        <w:t>Anaphylactic reaction in child, treatment of by staff member</w:t>
      </w:r>
      <w:bookmarkEnd w:id="703"/>
      <w:bookmarkEnd w:id="704"/>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classified as a Schedule 3 poison under the </w:t>
      </w:r>
      <w:r>
        <w:rPr>
          <w:i/>
        </w:rPr>
        <w:t>Medicines and Poisons Act 2014</w:t>
      </w:r>
      <w:r>
        <w:t>;</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Gazette 10 Jul 2012 p. 3061; amended: Gazette 17 Jan 2017 p. 417.]</w:t>
      </w:r>
    </w:p>
    <w:p>
      <w:pPr>
        <w:pStyle w:val="Heading5"/>
      </w:pPr>
      <w:bookmarkStart w:id="705" w:name="_Toc44412238"/>
      <w:bookmarkStart w:id="706" w:name="_Toc37345318"/>
      <w:r>
        <w:rPr>
          <w:rStyle w:val="CharSectno"/>
        </w:rPr>
        <w:t>148</w:t>
      </w:r>
      <w:r>
        <w:t>.</w:t>
      </w:r>
      <w:r>
        <w:tab/>
        <w:t>Exemption from regulations, grant etc. of by Minister</w:t>
      </w:r>
      <w:bookmarkEnd w:id="705"/>
      <w:bookmarkEnd w:id="706"/>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707" w:name="_Toc44412239"/>
      <w:bookmarkStart w:id="708" w:name="_Toc37345319"/>
      <w:r>
        <w:rPr>
          <w:rStyle w:val="CharSectno"/>
        </w:rPr>
        <w:t>149</w:t>
      </w:r>
      <w:r>
        <w:t>.</w:t>
      </w:r>
      <w:r>
        <w:tab/>
        <w:t>Limits on charges etc., CEO to review regularly</w:t>
      </w:r>
      <w:bookmarkEnd w:id="707"/>
      <w:bookmarkEnd w:id="708"/>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09" w:name="_Toc44340128"/>
      <w:bookmarkStart w:id="710" w:name="_Toc44399761"/>
      <w:bookmarkStart w:id="711" w:name="_Toc44412240"/>
      <w:bookmarkStart w:id="712" w:name="_Toc37338684"/>
      <w:bookmarkStart w:id="713" w:name="_Toc37339669"/>
      <w:bookmarkStart w:id="714" w:name="_Toc37345102"/>
      <w:bookmarkStart w:id="715" w:name="_Toc37345320"/>
      <w:r>
        <w:rPr>
          <w:rStyle w:val="CharSchNo"/>
        </w:rPr>
        <w:t>Schedule 1</w:t>
      </w:r>
      <w:r>
        <w:t xml:space="preserve"> — </w:t>
      </w:r>
      <w:r>
        <w:rPr>
          <w:rStyle w:val="CharSchText"/>
        </w:rPr>
        <w:t>Scholarships</w:t>
      </w:r>
      <w:bookmarkEnd w:id="709"/>
      <w:bookmarkEnd w:id="710"/>
      <w:bookmarkEnd w:id="711"/>
      <w:bookmarkEnd w:id="712"/>
      <w:bookmarkEnd w:id="713"/>
      <w:bookmarkEnd w:id="714"/>
      <w:bookmarkEnd w:id="715"/>
    </w:p>
    <w:p>
      <w:pPr>
        <w:pStyle w:val="yShoulderClause"/>
      </w:pPr>
      <w:r>
        <w:t>[r. 13(b)]</w:t>
      </w:r>
    </w:p>
    <w:p>
      <w:pPr>
        <w:pStyle w:val="yNumberedItem"/>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Gazette 17 Dec 2002 p. 5910.]</w:t>
      </w:r>
    </w:p>
    <w:p>
      <w:pPr>
        <w:pStyle w:val="yScheduleHeading"/>
      </w:pPr>
      <w:bookmarkStart w:id="716" w:name="_Toc44399762"/>
      <w:bookmarkStart w:id="717" w:name="_Toc44412241"/>
      <w:bookmarkStart w:id="718" w:name="_Toc37338685"/>
      <w:bookmarkStart w:id="719" w:name="_Toc37339670"/>
      <w:bookmarkStart w:id="720" w:name="_Toc37345103"/>
      <w:bookmarkStart w:id="721" w:name="_Toc37345321"/>
      <w:bookmarkStart w:id="722" w:name="_Toc44340129"/>
      <w:r>
        <w:rPr>
          <w:rStyle w:val="CharSchNo"/>
        </w:rPr>
        <w:t>Schedule 2</w:t>
      </w:r>
      <w:r>
        <w:t> — </w:t>
      </w:r>
      <w:r>
        <w:rPr>
          <w:rStyle w:val="CharSchText"/>
        </w:rPr>
        <w:t>Entitlement to enrolment at government school</w:t>
      </w:r>
      <w:bookmarkEnd w:id="716"/>
      <w:bookmarkEnd w:id="717"/>
      <w:bookmarkEnd w:id="718"/>
      <w:bookmarkEnd w:id="719"/>
      <w:bookmarkEnd w:id="720"/>
      <w:bookmarkEnd w:id="721"/>
    </w:p>
    <w:p>
      <w:pPr>
        <w:pStyle w:val="yShoulderClause"/>
      </w:pPr>
      <w:r>
        <w:t>[r.</w:t>
      </w:r>
      <w:del w:id="723" w:author="Master Repository Process" w:date="2021-09-12T17:22:00Z">
        <w:r>
          <w:delText xml:space="preserve"> </w:delText>
        </w:r>
      </w:del>
      <w:ins w:id="724" w:author="Master Repository Process" w:date="2021-09-12T17:22:00Z">
        <w:r>
          <w:t> </w:t>
        </w:r>
      </w:ins>
      <w:r>
        <w:t>14A(b)]</w:t>
      </w:r>
    </w:p>
    <w:p>
      <w:pPr>
        <w:pStyle w:val="yFootnoteheading"/>
        <w:rPr>
          <w:ins w:id="725" w:author="Master Repository Process" w:date="2021-09-12T17:22:00Z"/>
        </w:rPr>
      </w:pPr>
      <w:r>
        <w:tab/>
        <w:t xml:space="preserve">[Heading inserted: </w:t>
      </w:r>
      <w:del w:id="726" w:author="Master Repository Process" w:date="2021-09-12T17:22:00Z">
        <w:r>
          <w:delText>Gazette 11 Nov 2014 p. 4260</w:delText>
        </w:r>
      </w:del>
      <w:ins w:id="727" w:author="Master Repository Process" w:date="2021-09-12T17:22:00Z">
        <w:r>
          <w:t>SL 2020/101 r. 5.]</w:t>
        </w:r>
      </w:ins>
    </w:p>
    <w:p>
      <w:pPr>
        <w:pStyle w:val="yHeading3"/>
        <w:rPr>
          <w:ins w:id="728" w:author="Master Repository Process" w:date="2021-09-12T17:22:00Z"/>
          <w:rStyle w:val="CharSDivText"/>
        </w:rPr>
      </w:pPr>
      <w:bookmarkStart w:id="729" w:name="_Toc44399763"/>
      <w:bookmarkStart w:id="730" w:name="_Toc44412242"/>
      <w:ins w:id="731" w:author="Master Repository Process" w:date="2021-09-12T17:22:00Z">
        <w:r>
          <w:rPr>
            <w:rStyle w:val="CharSDivNo"/>
          </w:rPr>
          <w:t>Division 1</w:t>
        </w:r>
        <w:r>
          <w:t> — </w:t>
        </w:r>
        <w:r>
          <w:rPr>
            <w:rStyle w:val="CharSDivText"/>
          </w:rPr>
          <w:t>Visas held by child or person on whom child is dependent</w:t>
        </w:r>
        <w:bookmarkEnd w:id="729"/>
        <w:bookmarkEnd w:id="730"/>
      </w:ins>
    </w:p>
    <w:p>
      <w:pPr>
        <w:pStyle w:val="yFootnoteheading"/>
        <w:spacing w:after="120"/>
      </w:pPr>
      <w:ins w:id="732" w:author="Master Repository Process" w:date="2021-09-12T17:22:00Z">
        <w:r>
          <w:tab/>
          <w:t>[Heading inserted: SL 2020/101 r. 5</w:t>
        </w:r>
      </w:ins>
      <w:r>
        <w:t>.]</w:t>
      </w:r>
    </w:p>
    <w:tbl>
      <w:tblPr>
        <w:tblW w:w="0" w:type="auto"/>
        <w:tblInd w:w="250" w:type="dxa"/>
        <w:tblLayout w:type="fixed"/>
        <w:tblLook w:val="0000" w:firstRow="0" w:lastRow="0" w:firstColumn="0" w:lastColumn="0" w:noHBand="0" w:noVBand="0"/>
      </w:tblPr>
      <w:tblGrid>
        <w:gridCol w:w="709"/>
        <w:gridCol w:w="1559"/>
        <w:gridCol w:w="4536"/>
      </w:tblGrid>
      <w:tr>
        <w:trPr>
          <w:tblHeader/>
        </w:trPr>
        <w:tc>
          <w:tcPr>
            <w:tcW w:w="709" w:type="dxa"/>
            <w:tcBorders>
              <w:top w:val="single" w:sz="4" w:space="0" w:color="auto"/>
              <w:bottom w:val="single" w:sz="4" w:space="0" w:color="auto"/>
            </w:tcBorders>
          </w:tcPr>
          <w:p>
            <w:pPr>
              <w:pStyle w:val="yTableNAm"/>
              <w:rPr>
                <w:b/>
              </w:rPr>
            </w:pPr>
            <w:r>
              <w:rPr>
                <w:b/>
              </w:rPr>
              <w:t>Item</w:t>
            </w:r>
          </w:p>
        </w:tc>
        <w:tc>
          <w:tcPr>
            <w:tcW w:w="1559" w:type="dxa"/>
            <w:tcBorders>
              <w:top w:val="single" w:sz="4" w:space="0" w:color="auto"/>
              <w:bottom w:val="single" w:sz="4" w:space="0" w:color="auto"/>
            </w:tcBorders>
          </w:tcPr>
          <w:p>
            <w:pPr>
              <w:pStyle w:val="yTableNAm"/>
              <w:jc w:val="center"/>
              <w:rPr>
                <w:b/>
              </w:rPr>
            </w:pPr>
            <w:r>
              <w:rPr>
                <w:b/>
              </w:rPr>
              <w:t xml:space="preserve">Visa </w:t>
            </w:r>
            <w:del w:id="733" w:author="Master Repository Process" w:date="2021-09-12T17:22:00Z">
              <w:r>
                <w:rPr>
                  <w:b/>
                </w:rPr>
                <w:delText>Subclass</w:delText>
              </w:r>
            </w:del>
            <w:ins w:id="734" w:author="Master Repository Process" w:date="2021-09-12T17:22:00Z">
              <w:r>
                <w:rPr>
                  <w:b/>
                </w:rPr>
                <w:t>subclass</w:t>
              </w:r>
            </w:ins>
            <w:r>
              <w:rPr>
                <w:b/>
              </w:rPr>
              <w:t xml:space="preserve"> number</w:t>
            </w:r>
          </w:p>
        </w:tc>
        <w:tc>
          <w:tcPr>
            <w:tcW w:w="4536" w:type="dxa"/>
            <w:tcBorders>
              <w:top w:val="single" w:sz="4" w:space="0" w:color="auto"/>
              <w:bottom w:val="single" w:sz="4" w:space="0" w:color="auto"/>
            </w:tcBorders>
          </w:tcPr>
          <w:p>
            <w:pPr>
              <w:pStyle w:val="yTableNAm"/>
              <w:rPr>
                <w:b/>
              </w:rPr>
            </w:pPr>
            <w:r>
              <w:rPr>
                <w:b/>
              </w:rPr>
              <w:t xml:space="preserve">Visa </w:t>
            </w:r>
            <w:del w:id="735" w:author="Master Repository Process" w:date="2021-09-12T17:22:00Z">
              <w:r>
                <w:rPr>
                  <w:b/>
                </w:rPr>
                <w:delText>Subclass</w:delText>
              </w:r>
            </w:del>
            <w:ins w:id="736" w:author="Master Repository Process" w:date="2021-09-12T17:22:00Z">
              <w:r>
                <w:rPr>
                  <w:b/>
                </w:rPr>
                <w:t>subclass</w:t>
              </w:r>
            </w:ins>
            <w:r>
              <w:rPr>
                <w:b/>
              </w:rPr>
              <w:t xml:space="preserve"> name</w:t>
            </w:r>
          </w:p>
        </w:tc>
      </w:tr>
      <w:tr>
        <w:tc>
          <w:tcPr>
            <w:tcW w:w="709" w:type="dxa"/>
          </w:tcPr>
          <w:p>
            <w:pPr>
              <w:pStyle w:val="yTableNAm"/>
            </w:pPr>
            <w:r>
              <w:t>1.</w:t>
            </w:r>
          </w:p>
        </w:tc>
        <w:tc>
          <w:tcPr>
            <w:tcW w:w="1559" w:type="dxa"/>
          </w:tcPr>
          <w:p>
            <w:pPr>
              <w:pStyle w:val="yTableNAm"/>
              <w:jc w:val="center"/>
            </w:pPr>
            <w:r>
              <w:t>188</w:t>
            </w:r>
          </w:p>
        </w:tc>
        <w:tc>
          <w:tcPr>
            <w:tcW w:w="4536" w:type="dxa"/>
          </w:tcPr>
          <w:p>
            <w:pPr>
              <w:pStyle w:val="yTableNAm"/>
            </w:pPr>
            <w:r>
              <w:t>Business Innovation and Investment (Provisional)</w:t>
            </w:r>
          </w:p>
        </w:tc>
      </w:tr>
      <w:tr>
        <w:tc>
          <w:tcPr>
            <w:tcW w:w="709" w:type="dxa"/>
          </w:tcPr>
          <w:p>
            <w:pPr>
              <w:pStyle w:val="yTableNAm"/>
            </w:pPr>
            <w:r>
              <w:t>2.</w:t>
            </w:r>
          </w:p>
        </w:tc>
        <w:tc>
          <w:tcPr>
            <w:tcW w:w="1559" w:type="dxa"/>
          </w:tcPr>
          <w:p>
            <w:pPr>
              <w:pStyle w:val="yTableNAm"/>
              <w:jc w:val="center"/>
            </w:pPr>
            <w:r>
              <w:t>300</w:t>
            </w:r>
          </w:p>
        </w:tc>
        <w:tc>
          <w:tcPr>
            <w:tcW w:w="4536" w:type="dxa"/>
          </w:tcPr>
          <w:p>
            <w:pPr>
              <w:pStyle w:val="yTableNAm"/>
            </w:pPr>
            <w:r>
              <w:t>Prospective Marriage</w:t>
            </w:r>
          </w:p>
        </w:tc>
      </w:tr>
      <w:tr>
        <w:trPr>
          <w:del w:id="737" w:author="Master Repository Process" w:date="2021-09-12T17:22:00Z"/>
        </w:trPr>
        <w:tc>
          <w:tcPr>
            <w:tcW w:w="709" w:type="dxa"/>
          </w:tcPr>
          <w:p>
            <w:pPr>
              <w:pStyle w:val="yTableNAm"/>
              <w:rPr>
                <w:del w:id="738" w:author="Master Repository Process" w:date="2021-09-12T17:22:00Z"/>
              </w:rPr>
            </w:pPr>
            <w:del w:id="739" w:author="Master Repository Process" w:date="2021-09-12T17:22:00Z">
              <w:r>
                <w:rPr>
                  <w:szCs w:val="22"/>
                </w:rPr>
                <w:delText>3.</w:delText>
              </w:r>
            </w:del>
          </w:p>
        </w:tc>
        <w:tc>
          <w:tcPr>
            <w:tcW w:w="1559" w:type="dxa"/>
          </w:tcPr>
          <w:p>
            <w:pPr>
              <w:pStyle w:val="yTableNAm"/>
              <w:jc w:val="center"/>
              <w:rPr>
                <w:del w:id="740" w:author="Master Repository Process" w:date="2021-09-12T17:22:00Z"/>
              </w:rPr>
            </w:pPr>
            <w:del w:id="741" w:author="Master Repository Process" w:date="2021-09-12T17:22:00Z">
              <w:r>
                <w:rPr>
                  <w:szCs w:val="22"/>
                </w:rPr>
                <w:delText>302</w:delText>
              </w:r>
            </w:del>
          </w:p>
        </w:tc>
        <w:tc>
          <w:tcPr>
            <w:tcW w:w="4536" w:type="dxa"/>
          </w:tcPr>
          <w:p>
            <w:pPr>
              <w:pStyle w:val="yTableNAm"/>
              <w:rPr>
                <w:del w:id="742" w:author="Master Repository Process" w:date="2021-09-12T17:22:00Z"/>
              </w:rPr>
            </w:pPr>
            <w:del w:id="743" w:author="Master Repository Process" w:date="2021-09-12T17:22:00Z">
              <w:r>
                <w:rPr>
                  <w:szCs w:val="22"/>
                </w:rPr>
                <w:delText>Emergency (Permanent Visa Applicant)</w:delText>
              </w:r>
            </w:del>
          </w:p>
        </w:tc>
      </w:tr>
      <w:tr>
        <w:trPr>
          <w:del w:id="744" w:author="Master Repository Process" w:date="2021-09-12T17:22:00Z"/>
        </w:trPr>
        <w:tc>
          <w:tcPr>
            <w:tcW w:w="709" w:type="dxa"/>
          </w:tcPr>
          <w:p>
            <w:pPr>
              <w:pStyle w:val="yTableNAm"/>
              <w:rPr>
                <w:del w:id="745" w:author="Master Repository Process" w:date="2021-09-12T17:22:00Z"/>
              </w:rPr>
            </w:pPr>
            <w:del w:id="746" w:author="Master Repository Process" w:date="2021-09-12T17:22:00Z">
              <w:r>
                <w:rPr>
                  <w:szCs w:val="22"/>
                </w:rPr>
                <w:delText>4.</w:delText>
              </w:r>
            </w:del>
          </w:p>
        </w:tc>
        <w:tc>
          <w:tcPr>
            <w:tcW w:w="1559" w:type="dxa"/>
          </w:tcPr>
          <w:p>
            <w:pPr>
              <w:pStyle w:val="yTableNAm"/>
              <w:jc w:val="center"/>
              <w:rPr>
                <w:del w:id="747" w:author="Master Repository Process" w:date="2021-09-12T17:22:00Z"/>
              </w:rPr>
            </w:pPr>
            <w:del w:id="748" w:author="Master Repository Process" w:date="2021-09-12T17:22:00Z">
              <w:r>
                <w:rPr>
                  <w:szCs w:val="22"/>
                </w:rPr>
                <w:delText>303</w:delText>
              </w:r>
            </w:del>
          </w:p>
        </w:tc>
        <w:tc>
          <w:tcPr>
            <w:tcW w:w="4536" w:type="dxa"/>
          </w:tcPr>
          <w:p>
            <w:pPr>
              <w:pStyle w:val="yTableNAm"/>
              <w:rPr>
                <w:del w:id="749" w:author="Master Repository Process" w:date="2021-09-12T17:22:00Z"/>
              </w:rPr>
            </w:pPr>
            <w:del w:id="750" w:author="Master Repository Process" w:date="2021-09-12T17:22:00Z">
              <w:r>
                <w:rPr>
                  <w:szCs w:val="22"/>
                </w:rPr>
                <w:delText>Emergency (Temporary Visa Applicant)</w:delText>
              </w:r>
            </w:del>
          </w:p>
        </w:tc>
      </w:tr>
      <w:tr>
        <w:tc>
          <w:tcPr>
            <w:tcW w:w="709" w:type="dxa"/>
          </w:tcPr>
          <w:p>
            <w:pPr>
              <w:pStyle w:val="yTableNAm"/>
            </w:pPr>
            <w:del w:id="751" w:author="Master Repository Process" w:date="2021-09-12T17:22:00Z">
              <w:r>
                <w:rPr>
                  <w:szCs w:val="22"/>
                </w:rPr>
                <w:delText>5</w:delText>
              </w:r>
            </w:del>
            <w:ins w:id="752" w:author="Master Repository Process" w:date="2021-09-12T17:22:00Z">
              <w:r>
                <w:t>3</w:t>
              </w:r>
            </w:ins>
            <w:r>
              <w:t>.</w:t>
            </w:r>
          </w:p>
        </w:tc>
        <w:tc>
          <w:tcPr>
            <w:tcW w:w="1559" w:type="dxa"/>
          </w:tcPr>
          <w:p>
            <w:pPr>
              <w:pStyle w:val="yTableNAm"/>
              <w:jc w:val="center"/>
            </w:pPr>
            <w:r>
              <w:t>309</w:t>
            </w:r>
          </w:p>
        </w:tc>
        <w:tc>
          <w:tcPr>
            <w:tcW w:w="4536" w:type="dxa"/>
          </w:tcPr>
          <w:p>
            <w:pPr>
              <w:pStyle w:val="yTableNAm"/>
            </w:pPr>
            <w:r>
              <w:t>Partner (Provisional)</w:t>
            </w:r>
          </w:p>
        </w:tc>
      </w:tr>
      <w:tr>
        <w:tc>
          <w:tcPr>
            <w:tcW w:w="709" w:type="dxa"/>
          </w:tcPr>
          <w:p>
            <w:pPr>
              <w:pStyle w:val="yTableNAm"/>
            </w:pPr>
            <w:del w:id="753" w:author="Master Repository Process" w:date="2021-09-12T17:22:00Z">
              <w:r>
                <w:rPr>
                  <w:szCs w:val="22"/>
                </w:rPr>
                <w:delText>6</w:delText>
              </w:r>
            </w:del>
            <w:ins w:id="754" w:author="Master Repository Process" w:date="2021-09-12T17:22:00Z">
              <w:r>
                <w:t>4</w:t>
              </w:r>
            </w:ins>
            <w:r>
              <w:t>.</w:t>
            </w:r>
          </w:p>
        </w:tc>
        <w:tc>
          <w:tcPr>
            <w:tcW w:w="1559" w:type="dxa"/>
          </w:tcPr>
          <w:p>
            <w:pPr>
              <w:pStyle w:val="yTableNAm"/>
              <w:jc w:val="center"/>
            </w:pPr>
            <w:r>
              <w:t>401</w:t>
            </w:r>
          </w:p>
        </w:tc>
        <w:tc>
          <w:tcPr>
            <w:tcW w:w="4536" w:type="dxa"/>
          </w:tcPr>
          <w:p>
            <w:pPr>
              <w:pStyle w:val="yTableNAm"/>
            </w:pPr>
            <w:r>
              <w:t>Temporary Work (Long Stay Activity)</w:t>
            </w:r>
          </w:p>
        </w:tc>
      </w:tr>
      <w:tr>
        <w:tc>
          <w:tcPr>
            <w:tcW w:w="709" w:type="dxa"/>
          </w:tcPr>
          <w:p>
            <w:pPr>
              <w:pStyle w:val="yTableNAm"/>
            </w:pPr>
            <w:del w:id="755" w:author="Master Repository Process" w:date="2021-09-12T17:22:00Z">
              <w:r>
                <w:rPr>
                  <w:szCs w:val="22"/>
                </w:rPr>
                <w:delText>7</w:delText>
              </w:r>
            </w:del>
            <w:ins w:id="756" w:author="Master Repository Process" w:date="2021-09-12T17:22:00Z">
              <w:r>
                <w:t>5</w:t>
              </w:r>
            </w:ins>
            <w:r>
              <w:t>.</w:t>
            </w:r>
          </w:p>
        </w:tc>
        <w:tc>
          <w:tcPr>
            <w:tcW w:w="1559" w:type="dxa"/>
          </w:tcPr>
          <w:p>
            <w:pPr>
              <w:pStyle w:val="yTableNAm"/>
              <w:jc w:val="center"/>
            </w:pPr>
            <w:r>
              <w:t>402</w:t>
            </w:r>
          </w:p>
        </w:tc>
        <w:tc>
          <w:tcPr>
            <w:tcW w:w="4536" w:type="dxa"/>
          </w:tcPr>
          <w:p>
            <w:pPr>
              <w:pStyle w:val="yTableNAm"/>
            </w:pPr>
            <w:r>
              <w:t>Training and Research</w:t>
            </w:r>
          </w:p>
        </w:tc>
      </w:tr>
      <w:tr>
        <w:tc>
          <w:tcPr>
            <w:tcW w:w="709" w:type="dxa"/>
          </w:tcPr>
          <w:p>
            <w:pPr>
              <w:pStyle w:val="yTableNAm"/>
            </w:pPr>
            <w:del w:id="757" w:author="Master Repository Process" w:date="2021-09-12T17:22:00Z">
              <w:r>
                <w:rPr>
                  <w:szCs w:val="22"/>
                </w:rPr>
                <w:delText>8</w:delText>
              </w:r>
            </w:del>
            <w:ins w:id="758" w:author="Master Repository Process" w:date="2021-09-12T17:22:00Z">
              <w:r>
                <w:t>6</w:t>
              </w:r>
            </w:ins>
            <w:r>
              <w:t>.</w:t>
            </w:r>
          </w:p>
        </w:tc>
        <w:tc>
          <w:tcPr>
            <w:tcW w:w="1559" w:type="dxa"/>
          </w:tcPr>
          <w:p>
            <w:pPr>
              <w:pStyle w:val="yTableNAm"/>
              <w:jc w:val="center"/>
            </w:pPr>
            <w:r>
              <w:t>403</w:t>
            </w:r>
          </w:p>
        </w:tc>
        <w:tc>
          <w:tcPr>
            <w:tcW w:w="4536" w:type="dxa"/>
          </w:tcPr>
          <w:p>
            <w:pPr>
              <w:pStyle w:val="yTableNAm"/>
            </w:pPr>
            <w:r>
              <w:t>Temporary Work (International Relations)</w:t>
            </w:r>
          </w:p>
        </w:tc>
      </w:tr>
      <w:tr>
        <w:tc>
          <w:tcPr>
            <w:tcW w:w="709" w:type="dxa"/>
          </w:tcPr>
          <w:p>
            <w:pPr>
              <w:pStyle w:val="yTableNAm"/>
            </w:pPr>
            <w:del w:id="759" w:author="Master Repository Process" w:date="2021-09-12T17:22:00Z">
              <w:r>
                <w:rPr>
                  <w:szCs w:val="22"/>
                </w:rPr>
                <w:delText>9</w:delText>
              </w:r>
            </w:del>
            <w:ins w:id="760" w:author="Master Repository Process" w:date="2021-09-12T17:22:00Z">
              <w:r>
                <w:t>7</w:t>
              </w:r>
            </w:ins>
            <w:r>
              <w:t>.</w:t>
            </w:r>
          </w:p>
        </w:tc>
        <w:tc>
          <w:tcPr>
            <w:tcW w:w="1559" w:type="dxa"/>
          </w:tcPr>
          <w:p>
            <w:pPr>
              <w:pStyle w:val="yTableNAm"/>
              <w:jc w:val="center"/>
            </w:pPr>
            <w:del w:id="761" w:author="Master Repository Process" w:date="2021-09-12T17:22:00Z">
              <w:r>
                <w:rPr>
                  <w:szCs w:val="22"/>
                </w:rPr>
                <w:delText>411</w:delText>
              </w:r>
            </w:del>
            <w:ins w:id="762" w:author="Master Repository Process" w:date="2021-09-12T17:22:00Z">
              <w:r>
                <w:t>407</w:t>
              </w:r>
            </w:ins>
          </w:p>
        </w:tc>
        <w:tc>
          <w:tcPr>
            <w:tcW w:w="4536" w:type="dxa"/>
          </w:tcPr>
          <w:p>
            <w:pPr>
              <w:pStyle w:val="yTableNAm"/>
            </w:pPr>
            <w:del w:id="763" w:author="Master Repository Process" w:date="2021-09-12T17:22:00Z">
              <w:r>
                <w:rPr>
                  <w:szCs w:val="22"/>
                </w:rPr>
                <w:delText>Exchange</w:delText>
              </w:r>
            </w:del>
            <w:ins w:id="764" w:author="Master Repository Process" w:date="2021-09-12T17:22:00Z">
              <w:r>
                <w:t>Training</w:t>
              </w:r>
            </w:ins>
          </w:p>
        </w:tc>
      </w:tr>
      <w:tr>
        <w:trPr>
          <w:del w:id="765" w:author="Master Repository Process" w:date="2021-09-12T17:22:00Z"/>
        </w:trPr>
        <w:tc>
          <w:tcPr>
            <w:tcW w:w="709" w:type="dxa"/>
          </w:tcPr>
          <w:p>
            <w:pPr>
              <w:pStyle w:val="yTableNAm"/>
              <w:rPr>
                <w:del w:id="766" w:author="Master Repository Process" w:date="2021-09-12T17:22:00Z"/>
              </w:rPr>
            </w:pPr>
            <w:del w:id="767" w:author="Master Repository Process" w:date="2021-09-12T17:22:00Z">
              <w:r>
                <w:rPr>
                  <w:szCs w:val="22"/>
                </w:rPr>
                <w:delText>10.</w:delText>
              </w:r>
            </w:del>
          </w:p>
        </w:tc>
        <w:tc>
          <w:tcPr>
            <w:tcW w:w="1559" w:type="dxa"/>
          </w:tcPr>
          <w:p>
            <w:pPr>
              <w:pStyle w:val="yTableNAm"/>
              <w:jc w:val="center"/>
              <w:rPr>
                <w:del w:id="768" w:author="Master Repository Process" w:date="2021-09-12T17:22:00Z"/>
              </w:rPr>
            </w:pPr>
            <w:del w:id="769" w:author="Master Repository Process" w:date="2021-09-12T17:22:00Z">
              <w:r>
                <w:rPr>
                  <w:szCs w:val="22"/>
                </w:rPr>
                <w:delText>415</w:delText>
              </w:r>
            </w:del>
          </w:p>
        </w:tc>
        <w:tc>
          <w:tcPr>
            <w:tcW w:w="4536" w:type="dxa"/>
          </w:tcPr>
          <w:p>
            <w:pPr>
              <w:pStyle w:val="yTableNAm"/>
              <w:rPr>
                <w:del w:id="770" w:author="Master Repository Process" w:date="2021-09-12T17:22:00Z"/>
              </w:rPr>
            </w:pPr>
            <w:del w:id="771" w:author="Master Repository Process" w:date="2021-09-12T17:22:00Z">
              <w:r>
                <w:rPr>
                  <w:szCs w:val="22"/>
                </w:rPr>
                <w:delText>Foreign Government Agency</w:delText>
              </w:r>
            </w:del>
          </w:p>
        </w:tc>
      </w:tr>
      <w:tr>
        <w:trPr>
          <w:del w:id="772" w:author="Master Repository Process" w:date="2021-09-12T17:22:00Z"/>
        </w:trPr>
        <w:tc>
          <w:tcPr>
            <w:tcW w:w="709" w:type="dxa"/>
          </w:tcPr>
          <w:p>
            <w:pPr>
              <w:pStyle w:val="yTableNAm"/>
              <w:rPr>
                <w:del w:id="773" w:author="Master Repository Process" w:date="2021-09-12T17:22:00Z"/>
              </w:rPr>
            </w:pPr>
            <w:del w:id="774" w:author="Master Repository Process" w:date="2021-09-12T17:22:00Z">
              <w:r>
                <w:rPr>
                  <w:szCs w:val="22"/>
                </w:rPr>
                <w:delText>11.</w:delText>
              </w:r>
            </w:del>
          </w:p>
        </w:tc>
        <w:tc>
          <w:tcPr>
            <w:tcW w:w="1559" w:type="dxa"/>
          </w:tcPr>
          <w:p>
            <w:pPr>
              <w:pStyle w:val="yTableNAm"/>
              <w:jc w:val="center"/>
              <w:rPr>
                <w:del w:id="775" w:author="Master Repository Process" w:date="2021-09-12T17:22:00Z"/>
              </w:rPr>
            </w:pPr>
            <w:del w:id="776" w:author="Master Repository Process" w:date="2021-09-12T17:22:00Z">
              <w:r>
                <w:rPr>
                  <w:szCs w:val="22"/>
                </w:rPr>
                <w:delText>418</w:delText>
              </w:r>
            </w:del>
          </w:p>
        </w:tc>
        <w:tc>
          <w:tcPr>
            <w:tcW w:w="4536" w:type="dxa"/>
          </w:tcPr>
          <w:p>
            <w:pPr>
              <w:pStyle w:val="yTableNAm"/>
              <w:rPr>
                <w:del w:id="777" w:author="Master Repository Process" w:date="2021-09-12T17:22:00Z"/>
              </w:rPr>
            </w:pPr>
            <w:del w:id="778" w:author="Master Repository Process" w:date="2021-09-12T17:22:00Z">
              <w:r>
                <w:rPr>
                  <w:szCs w:val="22"/>
                </w:rPr>
                <w:delText>Educational</w:delText>
              </w:r>
            </w:del>
          </w:p>
        </w:tc>
      </w:tr>
      <w:tr>
        <w:trPr>
          <w:del w:id="779" w:author="Master Repository Process" w:date="2021-09-12T17:22:00Z"/>
        </w:trPr>
        <w:tc>
          <w:tcPr>
            <w:tcW w:w="709" w:type="dxa"/>
          </w:tcPr>
          <w:p>
            <w:pPr>
              <w:pStyle w:val="yTableNAm"/>
              <w:rPr>
                <w:del w:id="780" w:author="Master Repository Process" w:date="2021-09-12T17:22:00Z"/>
              </w:rPr>
            </w:pPr>
            <w:del w:id="781" w:author="Master Repository Process" w:date="2021-09-12T17:22:00Z">
              <w:r>
                <w:rPr>
                  <w:szCs w:val="22"/>
                </w:rPr>
                <w:delText>12.</w:delText>
              </w:r>
            </w:del>
          </w:p>
        </w:tc>
        <w:tc>
          <w:tcPr>
            <w:tcW w:w="1559" w:type="dxa"/>
          </w:tcPr>
          <w:p>
            <w:pPr>
              <w:pStyle w:val="yTableNAm"/>
              <w:jc w:val="center"/>
              <w:rPr>
                <w:del w:id="782" w:author="Master Repository Process" w:date="2021-09-12T17:22:00Z"/>
              </w:rPr>
            </w:pPr>
            <w:del w:id="783" w:author="Master Repository Process" w:date="2021-09-12T17:22:00Z">
              <w:r>
                <w:rPr>
                  <w:szCs w:val="22"/>
                </w:rPr>
                <w:delText>419</w:delText>
              </w:r>
            </w:del>
          </w:p>
        </w:tc>
        <w:tc>
          <w:tcPr>
            <w:tcW w:w="4536" w:type="dxa"/>
          </w:tcPr>
          <w:p>
            <w:pPr>
              <w:pStyle w:val="yTableNAm"/>
              <w:rPr>
                <w:del w:id="784" w:author="Master Repository Process" w:date="2021-09-12T17:22:00Z"/>
              </w:rPr>
            </w:pPr>
            <w:del w:id="785" w:author="Master Repository Process" w:date="2021-09-12T17:22:00Z">
              <w:r>
                <w:rPr>
                  <w:szCs w:val="22"/>
                </w:rPr>
                <w:delText>Visiting Academic</w:delText>
              </w:r>
            </w:del>
          </w:p>
        </w:tc>
      </w:tr>
      <w:tr>
        <w:trPr>
          <w:del w:id="786" w:author="Master Repository Process" w:date="2021-09-12T17:22:00Z"/>
        </w:trPr>
        <w:tc>
          <w:tcPr>
            <w:tcW w:w="709" w:type="dxa"/>
          </w:tcPr>
          <w:p>
            <w:pPr>
              <w:pStyle w:val="yTableNAm"/>
              <w:rPr>
                <w:del w:id="787" w:author="Master Repository Process" w:date="2021-09-12T17:22:00Z"/>
              </w:rPr>
            </w:pPr>
            <w:del w:id="788" w:author="Master Repository Process" w:date="2021-09-12T17:22:00Z">
              <w:r>
                <w:rPr>
                  <w:szCs w:val="22"/>
                </w:rPr>
                <w:delText>13.</w:delText>
              </w:r>
            </w:del>
          </w:p>
        </w:tc>
        <w:tc>
          <w:tcPr>
            <w:tcW w:w="1559" w:type="dxa"/>
          </w:tcPr>
          <w:p>
            <w:pPr>
              <w:pStyle w:val="yTableNAm"/>
              <w:jc w:val="center"/>
              <w:rPr>
                <w:del w:id="789" w:author="Master Repository Process" w:date="2021-09-12T17:22:00Z"/>
              </w:rPr>
            </w:pPr>
            <w:del w:id="790" w:author="Master Repository Process" w:date="2021-09-12T17:22:00Z">
              <w:r>
                <w:rPr>
                  <w:szCs w:val="22"/>
                </w:rPr>
                <w:delText>422</w:delText>
              </w:r>
            </w:del>
          </w:p>
        </w:tc>
        <w:tc>
          <w:tcPr>
            <w:tcW w:w="4536" w:type="dxa"/>
          </w:tcPr>
          <w:p>
            <w:pPr>
              <w:pStyle w:val="yTableNAm"/>
              <w:rPr>
                <w:del w:id="791" w:author="Master Repository Process" w:date="2021-09-12T17:22:00Z"/>
              </w:rPr>
            </w:pPr>
            <w:del w:id="792" w:author="Master Repository Process" w:date="2021-09-12T17:22:00Z">
              <w:r>
                <w:rPr>
                  <w:szCs w:val="22"/>
                </w:rPr>
                <w:delText>Medical Practitioner</w:delText>
              </w:r>
            </w:del>
          </w:p>
        </w:tc>
      </w:tr>
      <w:tr>
        <w:tc>
          <w:tcPr>
            <w:tcW w:w="709" w:type="dxa"/>
          </w:tcPr>
          <w:p>
            <w:pPr>
              <w:pStyle w:val="yTableNAm"/>
            </w:pPr>
            <w:del w:id="793" w:author="Master Repository Process" w:date="2021-09-12T17:22:00Z">
              <w:r>
                <w:rPr>
                  <w:szCs w:val="22"/>
                </w:rPr>
                <w:delText>14</w:delText>
              </w:r>
            </w:del>
            <w:ins w:id="794" w:author="Master Repository Process" w:date="2021-09-12T17:22:00Z">
              <w:r>
                <w:t>8</w:t>
              </w:r>
            </w:ins>
            <w:r>
              <w:t>.</w:t>
            </w:r>
          </w:p>
        </w:tc>
        <w:tc>
          <w:tcPr>
            <w:tcW w:w="1559" w:type="dxa"/>
          </w:tcPr>
          <w:p>
            <w:pPr>
              <w:pStyle w:val="yTableNAm"/>
              <w:jc w:val="center"/>
            </w:pPr>
            <w:del w:id="795" w:author="Master Repository Process" w:date="2021-09-12T17:22:00Z">
              <w:r>
                <w:rPr>
                  <w:szCs w:val="22"/>
                </w:rPr>
                <w:delText>426</w:delText>
              </w:r>
            </w:del>
            <w:ins w:id="796" w:author="Master Repository Process" w:date="2021-09-12T17:22:00Z">
              <w:r>
                <w:t>408</w:t>
              </w:r>
            </w:ins>
          </w:p>
        </w:tc>
        <w:tc>
          <w:tcPr>
            <w:tcW w:w="4536" w:type="dxa"/>
          </w:tcPr>
          <w:p>
            <w:pPr>
              <w:pStyle w:val="yTableNAm"/>
            </w:pPr>
            <w:del w:id="797" w:author="Master Repository Process" w:date="2021-09-12T17:22:00Z">
              <w:r>
                <w:rPr>
                  <w:szCs w:val="22"/>
                </w:rPr>
                <w:delText>Domestic Worker (</w:delText>
              </w:r>
            </w:del>
            <w:r>
              <w:t>Temporary</w:t>
            </w:r>
            <w:del w:id="798" w:author="Master Repository Process" w:date="2021-09-12T17:22:00Z">
              <w:r>
                <w:rPr>
                  <w:szCs w:val="22"/>
                </w:rPr>
                <w:delText>) – Diplomatic or Consular</w:delText>
              </w:r>
            </w:del>
            <w:ins w:id="799" w:author="Master Repository Process" w:date="2021-09-12T17:22:00Z">
              <w:r>
                <w:t xml:space="preserve"> Activity</w:t>
              </w:r>
            </w:ins>
          </w:p>
        </w:tc>
      </w:tr>
      <w:tr>
        <w:trPr>
          <w:del w:id="800" w:author="Master Repository Process" w:date="2021-09-12T17:22:00Z"/>
        </w:trPr>
        <w:tc>
          <w:tcPr>
            <w:tcW w:w="709" w:type="dxa"/>
          </w:tcPr>
          <w:p>
            <w:pPr>
              <w:pStyle w:val="yTableNAm"/>
              <w:rPr>
                <w:del w:id="801" w:author="Master Repository Process" w:date="2021-09-12T17:22:00Z"/>
              </w:rPr>
            </w:pPr>
            <w:del w:id="802" w:author="Master Repository Process" w:date="2021-09-12T17:22:00Z">
              <w:r>
                <w:rPr>
                  <w:szCs w:val="22"/>
                </w:rPr>
                <w:delText>15.</w:delText>
              </w:r>
            </w:del>
          </w:p>
        </w:tc>
        <w:tc>
          <w:tcPr>
            <w:tcW w:w="1559" w:type="dxa"/>
          </w:tcPr>
          <w:p>
            <w:pPr>
              <w:pStyle w:val="yTableNAm"/>
              <w:jc w:val="center"/>
              <w:rPr>
                <w:del w:id="803" w:author="Master Repository Process" w:date="2021-09-12T17:22:00Z"/>
              </w:rPr>
            </w:pPr>
            <w:del w:id="804" w:author="Master Repository Process" w:date="2021-09-12T17:22:00Z">
              <w:r>
                <w:rPr>
                  <w:szCs w:val="22"/>
                </w:rPr>
                <w:delText>427</w:delText>
              </w:r>
            </w:del>
          </w:p>
        </w:tc>
        <w:tc>
          <w:tcPr>
            <w:tcW w:w="4536" w:type="dxa"/>
          </w:tcPr>
          <w:p>
            <w:pPr>
              <w:pStyle w:val="yTableNAm"/>
              <w:rPr>
                <w:del w:id="805" w:author="Master Repository Process" w:date="2021-09-12T17:22:00Z"/>
              </w:rPr>
            </w:pPr>
            <w:del w:id="806" w:author="Master Repository Process" w:date="2021-09-12T17:22:00Z">
              <w:r>
                <w:rPr>
                  <w:szCs w:val="22"/>
                </w:rPr>
                <w:delText>Domestic Worker (Temporary) – Executive</w:delText>
              </w:r>
            </w:del>
          </w:p>
        </w:tc>
      </w:tr>
      <w:tr>
        <w:trPr>
          <w:del w:id="807" w:author="Master Repository Process" w:date="2021-09-12T17:22:00Z"/>
        </w:trPr>
        <w:tc>
          <w:tcPr>
            <w:tcW w:w="709" w:type="dxa"/>
          </w:tcPr>
          <w:p>
            <w:pPr>
              <w:pStyle w:val="yTableNAm"/>
              <w:rPr>
                <w:del w:id="808" w:author="Master Repository Process" w:date="2021-09-12T17:22:00Z"/>
              </w:rPr>
            </w:pPr>
            <w:del w:id="809" w:author="Master Repository Process" w:date="2021-09-12T17:22:00Z">
              <w:r>
                <w:rPr>
                  <w:szCs w:val="22"/>
                </w:rPr>
                <w:delText>16.</w:delText>
              </w:r>
            </w:del>
          </w:p>
        </w:tc>
        <w:tc>
          <w:tcPr>
            <w:tcW w:w="1559" w:type="dxa"/>
          </w:tcPr>
          <w:p>
            <w:pPr>
              <w:pStyle w:val="yTableNAm"/>
              <w:jc w:val="center"/>
              <w:rPr>
                <w:del w:id="810" w:author="Master Repository Process" w:date="2021-09-12T17:22:00Z"/>
              </w:rPr>
            </w:pPr>
            <w:del w:id="811" w:author="Master Repository Process" w:date="2021-09-12T17:22:00Z">
              <w:r>
                <w:rPr>
                  <w:szCs w:val="22"/>
                </w:rPr>
                <w:delText>428</w:delText>
              </w:r>
            </w:del>
          </w:p>
        </w:tc>
        <w:tc>
          <w:tcPr>
            <w:tcW w:w="4536" w:type="dxa"/>
          </w:tcPr>
          <w:p>
            <w:pPr>
              <w:pStyle w:val="yTableNAm"/>
              <w:rPr>
                <w:del w:id="812" w:author="Master Repository Process" w:date="2021-09-12T17:22:00Z"/>
              </w:rPr>
            </w:pPr>
            <w:del w:id="813" w:author="Master Repository Process" w:date="2021-09-12T17:22:00Z">
              <w:r>
                <w:rPr>
                  <w:szCs w:val="22"/>
                </w:rPr>
                <w:delText>Religious Worker</w:delText>
              </w:r>
            </w:del>
          </w:p>
        </w:tc>
      </w:tr>
      <w:tr>
        <w:trPr>
          <w:del w:id="814" w:author="Master Repository Process" w:date="2021-09-12T17:22:00Z"/>
        </w:trPr>
        <w:tc>
          <w:tcPr>
            <w:tcW w:w="709" w:type="dxa"/>
          </w:tcPr>
          <w:p>
            <w:pPr>
              <w:pStyle w:val="yTableNAm"/>
              <w:rPr>
                <w:del w:id="815" w:author="Master Repository Process" w:date="2021-09-12T17:22:00Z"/>
              </w:rPr>
            </w:pPr>
            <w:del w:id="816" w:author="Master Repository Process" w:date="2021-09-12T17:22:00Z">
              <w:r>
                <w:rPr>
                  <w:szCs w:val="22"/>
                </w:rPr>
                <w:delText>17.</w:delText>
              </w:r>
            </w:del>
          </w:p>
        </w:tc>
        <w:tc>
          <w:tcPr>
            <w:tcW w:w="1559" w:type="dxa"/>
          </w:tcPr>
          <w:p>
            <w:pPr>
              <w:pStyle w:val="yTableNAm"/>
              <w:jc w:val="center"/>
              <w:rPr>
                <w:del w:id="817" w:author="Master Repository Process" w:date="2021-09-12T17:22:00Z"/>
              </w:rPr>
            </w:pPr>
            <w:del w:id="818" w:author="Master Repository Process" w:date="2021-09-12T17:22:00Z">
              <w:r>
                <w:rPr>
                  <w:szCs w:val="22"/>
                </w:rPr>
                <w:delText>442</w:delText>
              </w:r>
            </w:del>
          </w:p>
        </w:tc>
        <w:tc>
          <w:tcPr>
            <w:tcW w:w="4536" w:type="dxa"/>
          </w:tcPr>
          <w:p>
            <w:pPr>
              <w:pStyle w:val="yTableNAm"/>
              <w:rPr>
                <w:del w:id="819" w:author="Master Repository Process" w:date="2021-09-12T17:22:00Z"/>
              </w:rPr>
            </w:pPr>
            <w:del w:id="820" w:author="Master Repository Process" w:date="2021-09-12T17:22:00Z">
              <w:r>
                <w:rPr>
                  <w:szCs w:val="22"/>
                </w:rPr>
                <w:delText>Occupational Trainee</w:delText>
              </w:r>
            </w:del>
          </w:p>
        </w:tc>
      </w:tr>
      <w:tr>
        <w:tc>
          <w:tcPr>
            <w:tcW w:w="709" w:type="dxa"/>
          </w:tcPr>
          <w:p>
            <w:pPr>
              <w:pStyle w:val="yTableNAm"/>
            </w:pPr>
            <w:del w:id="821" w:author="Master Repository Process" w:date="2021-09-12T17:22:00Z">
              <w:r>
                <w:rPr>
                  <w:szCs w:val="22"/>
                </w:rPr>
                <w:delText>18</w:delText>
              </w:r>
            </w:del>
            <w:ins w:id="822" w:author="Master Repository Process" w:date="2021-09-12T17:22:00Z">
              <w:r>
                <w:t>9</w:t>
              </w:r>
            </w:ins>
            <w:r>
              <w:t>.</w:t>
            </w:r>
          </w:p>
        </w:tc>
        <w:tc>
          <w:tcPr>
            <w:tcW w:w="1559" w:type="dxa"/>
          </w:tcPr>
          <w:p>
            <w:pPr>
              <w:pStyle w:val="yTableNAm"/>
              <w:jc w:val="center"/>
            </w:pPr>
            <w:r>
              <w:t>444</w:t>
            </w:r>
          </w:p>
        </w:tc>
        <w:tc>
          <w:tcPr>
            <w:tcW w:w="4536" w:type="dxa"/>
          </w:tcPr>
          <w:p>
            <w:pPr>
              <w:pStyle w:val="yTableNAm"/>
            </w:pPr>
            <w:r>
              <w:t>Special Category</w:t>
            </w:r>
          </w:p>
        </w:tc>
      </w:tr>
      <w:tr>
        <w:tc>
          <w:tcPr>
            <w:tcW w:w="709" w:type="dxa"/>
          </w:tcPr>
          <w:p>
            <w:pPr>
              <w:pStyle w:val="yTableNAm"/>
            </w:pPr>
            <w:del w:id="823" w:author="Master Repository Process" w:date="2021-09-12T17:22:00Z">
              <w:r>
                <w:rPr>
                  <w:szCs w:val="22"/>
                </w:rPr>
                <w:delText>19</w:delText>
              </w:r>
            </w:del>
            <w:ins w:id="824" w:author="Master Repository Process" w:date="2021-09-12T17:22:00Z">
              <w:r>
                <w:t>10</w:t>
              </w:r>
            </w:ins>
            <w:r>
              <w:t>.</w:t>
            </w:r>
          </w:p>
        </w:tc>
        <w:tc>
          <w:tcPr>
            <w:tcW w:w="1559" w:type="dxa"/>
          </w:tcPr>
          <w:p>
            <w:pPr>
              <w:pStyle w:val="yTableNAm"/>
              <w:jc w:val="center"/>
            </w:pPr>
            <w:r>
              <w:t>445</w:t>
            </w:r>
          </w:p>
        </w:tc>
        <w:tc>
          <w:tcPr>
            <w:tcW w:w="4536" w:type="dxa"/>
          </w:tcPr>
          <w:p>
            <w:pPr>
              <w:pStyle w:val="yTableNAm"/>
            </w:pPr>
            <w:r>
              <w:t>Dependent Child</w:t>
            </w:r>
          </w:p>
        </w:tc>
      </w:tr>
      <w:tr>
        <w:trPr>
          <w:del w:id="825" w:author="Master Repository Process" w:date="2021-09-12T17:22:00Z"/>
        </w:trPr>
        <w:tc>
          <w:tcPr>
            <w:tcW w:w="709" w:type="dxa"/>
          </w:tcPr>
          <w:p>
            <w:pPr>
              <w:pStyle w:val="yTableNAm"/>
              <w:rPr>
                <w:del w:id="826" w:author="Master Repository Process" w:date="2021-09-12T17:22:00Z"/>
              </w:rPr>
            </w:pPr>
            <w:del w:id="827" w:author="Master Repository Process" w:date="2021-09-12T17:22:00Z">
              <w:r>
                <w:rPr>
                  <w:szCs w:val="22"/>
                </w:rPr>
                <w:delText>20.</w:delText>
              </w:r>
            </w:del>
          </w:p>
        </w:tc>
        <w:tc>
          <w:tcPr>
            <w:tcW w:w="1559" w:type="dxa"/>
          </w:tcPr>
          <w:p>
            <w:pPr>
              <w:pStyle w:val="yTableNAm"/>
              <w:jc w:val="center"/>
              <w:rPr>
                <w:del w:id="828" w:author="Master Repository Process" w:date="2021-09-12T17:22:00Z"/>
              </w:rPr>
            </w:pPr>
            <w:del w:id="829" w:author="Master Repository Process" w:date="2021-09-12T17:22:00Z">
              <w:r>
                <w:rPr>
                  <w:szCs w:val="22"/>
                </w:rPr>
                <w:delText>448</w:delText>
              </w:r>
            </w:del>
          </w:p>
        </w:tc>
        <w:tc>
          <w:tcPr>
            <w:tcW w:w="4536" w:type="dxa"/>
          </w:tcPr>
          <w:p>
            <w:pPr>
              <w:pStyle w:val="yTableNAm"/>
              <w:rPr>
                <w:del w:id="830" w:author="Master Repository Process" w:date="2021-09-12T17:22:00Z"/>
              </w:rPr>
            </w:pPr>
            <w:del w:id="831" w:author="Master Repository Process" w:date="2021-09-12T17:22:00Z">
              <w:r>
                <w:rPr>
                  <w:szCs w:val="22"/>
                </w:rPr>
                <w:delText>Kosovar Safe Haven (Temporary)</w:delText>
              </w:r>
            </w:del>
          </w:p>
        </w:tc>
      </w:tr>
      <w:tr>
        <w:tc>
          <w:tcPr>
            <w:tcW w:w="709" w:type="dxa"/>
          </w:tcPr>
          <w:p>
            <w:pPr>
              <w:pStyle w:val="yTableNAm"/>
            </w:pPr>
            <w:del w:id="832" w:author="Master Repository Process" w:date="2021-09-12T17:22:00Z">
              <w:r>
                <w:rPr>
                  <w:szCs w:val="22"/>
                </w:rPr>
                <w:delText>21</w:delText>
              </w:r>
            </w:del>
            <w:ins w:id="833" w:author="Master Repository Process" w:date="2021-09-12T17:22:00Z">
              <w:r>
                <w:t>11</w:t>
              </w:r>
            </w:ins>
            <w:r>
              <w:t>.</w:t>
            </w:r>
          </w:p>
        </w:tc>
        <w:tc>
          <w:tcPr>
            <w:tcW w:w="1559" w:type="dxa"/>
          </w:tcPr>
          <w:p>
            <w:pPr>
              <w:pStyle w:val="yTableNAm"/>
              <w:jc w:val="center"/>
            </w:pPr>
            <w:r>
              <w:t>449</w:t>
            </w:r>
          </w:p>
        </w:tc>
        <w:tc>
          <w:tcPr>
            <w:tcW w:w="4536" w:type="dxa"/>
          </w:tcPr>
          <w:p>
            <w:pPr>
              <w:pStyle w:val="yTableNAm"/>
            </w:pPr>
            <w:r>
              <w:t>Humanitarian Stay (Temporary)</w:t>
            </w:r>
          </w:p>
        </w:tc>
      </w:tr>
      <w:tr>
        <w:trPr>
          <w:del w:id="834" w:author="Master Repository Process" w:date="2021-09-12T17:22:00Z"/>
        </w:trPr>
        <w:tc>
          <w:tcPr>
            <w:tcW w:w="709" w:type="dxa"/>
          </w:tcPr>
          <w:p>
            <w:pPr>
              <w:pStyle w:val="yTableNAm"/>
              <w:rPr>
                <w:del w:id="835" w:author="Master Repository Process" w:date="2021-09-12T17:22:00Z"/>
              </w:rPr>
            </w:pPr>
            <w:del w:id="836" w:author="Master Repository Process" w:date="2021-09-12T17:22:00Z">
              <w:r>
                <w:rPr>
                  <w:szCs w:val="22"/>
                </w:rPr>
                <w:delText>22.</w:delText>
              </w:r>
            </w:del>
          </w:p>
        </w:tc>
        <w:tc>
          <w:tcPr>
            <w:tcW w:w="1559" w:type="dxa"/>
          </w:tcPr>
          <w:p>
            <w:pPr>
              <w:pStyle w:val="yTableNAm"/>
              <w:jc w:val="center"/>
              <w:rPr>
                <w:del w:id="837" w:author="Master Repository Process" w:date="2021-09-12T17:22:00Z"/>
              </w:rPr>
            </w:pPr>
            <w:del w:id="838" w:author="Master Repository Process" w:date="2021-09-12T17:22:00Z">
              <w:r>
                <w:rPr>
                  <w:szCs w:val="22"/>
                </w:rPr>
                <w:delText>450</w:delText>
              </w:r>
            </w:del>
          </w:p>
        </w:tc>
        <w:tc>
          <w:tcPr>
            <w:tcW w:w="4536" w:type="dxa"/>
          </w:tcPr>
          <w:p>
            <w:pPr>
              <w:pStyle w:val="yTableNAm"/>
              <w:rPr>
                <w:del w:id="839" w:author="Master Repository Process" w:date="2021-09-12T17:22:00Z"/>
              </w:rPr>
            </w:pPr>
            <w:del w:id="840" w:author="Master Repository Process" w:date="2021-09-12T17:22:00Z">
              <w:r>
                <w:rPr>
                  <w:szCs w:val="22"/>
                </w:rPr>
                <w:delText>Resolution of Status — Family Member (Temporary)</w:delText>
              </w:r>
            </w:del>
          </w:p>
        </w:tc>
      </w:tr>
      <w:tr>
        <w:tc>
          <w:tcPr>
            <w:tcW w:w="709" w:type="dxa"/>
          </w:tcPr>
          <w:p>
            <w:pPr>
              <w:pStyle w:val="yTableNAm"/>
            </w:pPr>
            <w:del w:id="841" w:author="Master Repository Process" w:date="2021-09-12T17:22:00Z">
              <w:r>
                <w:rPr>
                  <w:szCs w:val="22"/>
                </w:rPr>
                <w:delText>23</w:delText>
              </w:r>
            </w:del>
            <w:ins w:id="842" w:author="Master Repository Process" w:date="2021-09-12T17:22:00Z">
              <w:r>
                <w:t>12</w:t>
              </w:r>
            </w:ins>
            <w:r>
              <w:t>.</w:t>
            </w:r>
          </w:p>
        </w:tc>
        <w:tc>
          <w:tcPr>
            <w:tcW w:w="1559" w:type="dxa"/>
          </w:tcPr>
          <w:p>
            <w:pPr>
              <w:pStyle w:val="yTableNAm"/>
              <w:jc w:val="center"/>
            </w:pPr>
            <w:r>
              <w:t>457</w:t>
            </w:r>
          </w:p>
        </w:tc>
        <w:tc>
          <w:tcPr>
            <w:tcW w:w="4536" w:type="dxa"/>
          </w:tcPr>
          <w:p>
            <w:pPr>
              <w:pStyle w:val="yTableNAm"/>
            </w:pPr>
            <w:r>
              <w:t>Temporary Work (Skilled)</w:t>
            </w:r>
          </w:p>
        </w:tc>
      </w:tr>
      <w:tr>
        <w:tc>
          <w:tcPr>
            <w:tcW w:w="709" w:type="dxa"/>
          </w:tcPr>
          <w:p>
            <w:pPr>
              <w:pStyle w:val="yTableNAm"/>
            </w:pPr>
            <w:del w:id="843" w:author="Master Repository Process" w:date="2021-09-12T17:22:00Z">
              <w:r>
                <w:rPr>
                  <w:szCs w:val="22"/>
                </w:rPr>
                <w:delText>24</w:delText>
              </w:r>
            </w:del>
            <w:ins w:id="844" w:author="Master Repository Process" w:date="2021-09-12T17:22:00Z">
              <w:r>
                <w:t>13</w:t>
              </w:r>
            </w:ins>
            <w:r>
              <w:t>.</w:t>
            </w:r>
          </w:p>
        </w:tc>
        <w:tc>
          <w:tcPr>
            <w:tcW w:w="1559" w:type="dxa"/>
          </w:tcPr>
          <w:p>
            <w:pPr>
              <w:pStyle w:val="yTableNAm"/>
              <w:jc w:val="center"/>
            </w:pPr>
            <w:r>
              <w:t>461</w:t>
            </w:r>
          </w:p>
        </w:tc>
        <w:tc>
          <w:tcPr>
            <w:tcW w:w="4536" w:type="dxa"/>
          </w:tcPr>
          <w:p>
            <w:pPr>
              <w:pStyle w:val="yTableNAm"/>
            </w:pPr>
            <w:r>
              <w:t>New Zealand Citizen Family Relationship (Temporary)</w:t>
            </w:r>
          </w:p>
        </w:tc>
      </w:tr>
      <w:tr>
        <w:tc>
          <w:tcPr>
            <w:tcW w:w="709" w:type="dxa"/>
          </w:tcPr>
          <w:p>
            <w:pPr>
              <w:pStyle w:val="yTableNAm"/>
            </w:pPr>
            <w:del w:id="845" w:author="Master Repository Process" w:date="2021-09-12T17:22:00Z">
              <w:r>
                <w:rPr>
                  <w:szCs w:val="22"/>
                </w:rPr>
                <w:delText>25</w:delText>
              </w:r>
            </w:del>
            <w:ins w:id="846" w:author="Master Repository Process" w:date="2021-09-12T17:22:00Z">
              <w:r>
                <w:t>14</w:t>
              </w:r>
            </w:ins>
            <w:r>
              <w:t>.</w:t>
            </w:r>
          </w:p>
        </w:tc>
        <w:tc>
          <w:tcPr>
            <w:tcW w:w="1559" w:type="dxa"/>
          </w:tcPr>
          <w:p>
            <w:pPr>
              <w:pStyle w:val="yTableNAm"/>
              <w:jc w:val="center"/>
            </w:pPr>
            <w:r>
              <w:t>476</w:t>
            </w:r>
          </w:p>
        </w:tc>
        <w:tc>
          <w:tcPr>
            <w:tcW w:w="4536" w:type="dxa"/>
          </w:tcPr>
          <w:p>
            <w:pPr>
              <w:pStyle w:val="yTableNAm"/>
              <w:rPr>
                <w:rStyle w:val="DraftersNotes"/>
                <w:b w:val="0"/>
                <w:i w:val="0"/>
                <w:sz w:val="22"/>
              </w:rPr>
            </w:pPr>
            <w:r>
              <w:t>Skilled</w:t>
            </w:r>
            <w:del w:id="847" w:author="Master Repository Process" w:date="2021-09-12T17:22:00Z">
              <w:r>
                <w:rPr>
                  <w:szCs w:val="22"/>
                </w:rPr>
                <w:delText xml:space="preserve"> –</w:delText>
              </w:r>
            </w:del>
            <w:ins w:id="848" w:author="Master Repository Process" w:date="2021-09-12T17:22:00Z">
              <w:r>
                <w:t> —</w:t>
              </w:r>
            </w:ins>
            <w:r>
              <w:t xml:space="preserve"> Recognised Graduate</w:t>
            </w:r>
            <w:del w:id="849" w:author="Master Repository Process" w:date="2021-09-12T17:22:00Z">
              <w:r>
                <w:rPr>
                  <w:szCs w:val="22"/>
                </w:rPr>
                <w:delText xml:space="preserve"> (Temporary)</w:delText>
              </w:r>
            </w:del>
          </w:p>
        </w:tc>
      </w:tr>
      <w:tr>
        <w:trPr>
          <w:ins w:id="850" w:author="Master Repository Process" w:date="2021-09-12T17:22:00Z"/>
        </w:trPr>
        <w:tc>
          <w:tcPr>
            <w:tcW w:w="709" w:type="dxa"/>
          </w:tcPr>
          <w:p>
            <w:pPr>
              <w:pStyle w:val="yTableNAm"/>
              <w:rPr>
                <w:ins w:id="851" w:author="Master Repository Process" w:date="2021-09-12T17:22:00Z"/>
              </w:rPr>
            </w:pPr>
            <w:ins w:id="852" w:author="Master Repository Process" w:date="2021-09-12T17:22:00Z">
              <w:r>
                <w:t>15.</w:t>
              </w:r>
            </w:ins>
          </w:p>
        </w:tc>
        <w:tc>
          <w:tcPr>
            <w:tcW w:w="1559" w:type="dxa"/>
          </w:tcPr>
          <w:p>
            <w:pPr>
              <w:pStyle w:val="yTableNAm"/>
              <w:jc w:val="center"/>
              <w:rPr>
                <w:ins w:id="853" w:author="Master Repository Process" w:date="2021-09-12T17:22:00Z"/>
              </w:rPr>
            </w:pPr>
            <w:ins w:id="854" w:author="Master Repository Process" w:date="2021-09-12T17:22:00Z">
              <w:r>
                <w:t>482</w:t>
              </w:r>
            </w:ins>
          </w:p>
        </w:tc>
        <w:tc>
          <w:tcPr>
            <w:tcW w:w="4536" w:type="dxa"/>
          </w:tcPr>
          <w:p>
            <w:pPr>
              <w:pStyle w:val="yTableNAm"/>
              <w:rPr>
                <w:ins w:id="855" w:author="Master Repository Process" w:date="2021-09-12T17:22:00Z"/>
              </w:rPr>
            </w:pPr>
            <w:ins w:id="856" w:author="Master Repository Process" w:date="2021-09-12T17:22:00Z">
              <w:r>
                <w:t>Temporary Skill Shortage</w:t>
              </w:r>
            </w:ins>
          </w:p>
        </w:tc>
      </w:tr>
      <w:tr>
        <w:tc>
          <w:tcPr>
            <w:tcW w:w="709" w:type="dxa"/>
          </w:tcPr>
          <w:p>
            <w:pPr>
              <w:pStyle w:val="yTableNAm"/>
            </w:pPr>
            <w:del w:id="857" w:author="Master Repository Process" w:date="2021-09-12T17:22:00Z">
              <w:r>
                <w:rPr>
                  <w:szCs w:val="22"/>
                </w:rPr>
                <w:delText>26</w:delText>
              </w:r>
            </w:del>
            <w:ins w:id="858" w:author="Master Repository Process" w:date="2021-09-12T17:22:00Z">
              <w:r>
                <w:t>16</w:t>
              </w:r>
            </w:ins>
            <w:r>
              <w:t>.</w:t>
            </w:r>
          </w:p>
        </w:tc>
        <w:tc>
          <w:tcPr>
            <w:tcW w:w="1559" w:type="dxa"/>
          </w:tcPr>
          <w:p>
            <w:pPr>
              <w:pStyle w:val="yTableNAm"/>
              <w:jc w:val="center"/>
            </w:pPr>
            <w:r>
              <w:t>485</w:t>
            </w:r>
          </w:p>
        </w:tc>
        <w:tc>
          <w:tcPr>
            <w:tcW w:w="4536" w:type="dxa"/>
          </w:tcPr>
          <w:p>
            <w:pPr>
              <w:pStyle w:val="yTableNAm"/>
            </w:pPr>
            <w:del w:id="859" w:author="Master Repository Process" w:date="2021-09-12T17:22:00Z">
              <w:r>
                <w:rPr>
                  <w:szCs w:val="22"/>
                </w:rPr>
                <w:delText>Skilled –</w:delText>
              </w:r>
            </w:del>
            <w:r>
              <w:t>Temporary Graduate</w:t>
            </w:r>
          </w:p>
        </w:tc>
      </w:tr>
      <w:tr>
        <w:tc>
          <w:tcPr>
            <w:tcW w:w="709" w:type="dxa"/>
          </w:tcPr>
          <w:p>
            <w:pPr>
              <w:pStyle w:val="yTableNAm"/>
            </w:pPr>
            <w:del w:id="860" w:author="Master Repository Process" w:date="2021-09-12T17:22:00Z">
              <w:r>
                <w:rPr>
                  <w:szCs w:val="22"/>
                </w:rPr>
                <w:delText>27</w:delText>
              </w:r>
            </w:del>
            <w:ins w:id="861" w:author="Master Repository Process" w:date="2021-09-12T17:22:00Z">
              <w:r>
                <w:t>17</w:t>
              </w:r>
            </w:ins>
            <w:r>
              <w:t>.</w:t>
            </w:r>
          </w:p>
        </w:tc>
        <w:tc>
          <w:tcPr>
            <w:tcW w:w="1559" w:type="dxa"/>
          </w:tcPr>
          <w:p>
            <w:pPr>
              <w:pStyle w:val="yTableNAm"/>
              <w:jc w:val="center"/>
            </w:pPr>
            <w:r>
              <w:t>489</w:t>
            </w:r>
          </w:p>
        </w:tc>
        <w:tc>
          <w:tcPr>
            <w:tcW w:w="4536" w:type="dxa"/>
          </w:tcPr>
          <w:p>
            <w:pPr>
              <w:pStyle w:val="yTableNAm"/>
            </w:pPr>
            <w:r>
              <w:t>Skilled</w:t>
            </w:r>
            <w:del w:id="862" w:author="Master Repository Process" w:date="2021-09-12T17:22:00Z">
              <w:r>
                <w:rPr>
                  <w:szCs w:val="22"/>
                </w:rPr>
                <w:delText xml:space="preserve"> –</w:delText>
              </w:r>
            </w:del>
            <w:ins w:id="863" w:author="Master Repository Process" w:date="2021-09-12T17:22:00Z">
              <w:r>
                <w:t> —</w:t>
              </w:r>
            </w:ins>
            <w:r>
              <w:t xml:space="preserve"> Regional (Provisional)</w:t>
            </w:r>
          </w:p>
        </w:tc>
      </w:tr>
      <w:tr>
        <w:trPr>
          <w:ins w:id="864" w:author="Master Repository Process" w:date="2021-09-12T17:22:00Z"/>
        </w:trPr>
        <w:tc>
          <w:tcPr>
            <w:tcW w:w="709" w:type="dxa"/>
          </w:tcPr>
          <w:p>
            <w:pPr>
              <w:pStyle w:val="yTableNAm"/>
              <w:rPr>
                <w:ins w:id="865" w:author="Master Repository Process" w:date="2021-09-12T17:22:00Z"/>
              </w:rPr>
            </w:pPr>
            <w:ins w:id="866" w:author="Master Repository Process" w:date="2021-09-12T17:22:00Z">
              <w:r>
                <w:t>18.</w:t>
              </w:r>
            </w:ins>
          </w:p>
        </w:tc>
        <w:tc>
          <w:tcPr>
            <w:tcW w:w="1559" w:type="dxa"/>
          </w:tcPr>
          <w:p>
            <w:pPr>
              <w:pStyle w:val="yTableNAm"/>
              <w:jc w:val="center"/>
              <w:rPr>
                <w:ins w:id="867" w:author="Master Repository Process" w:date="2021-09-12T17:22:00Z"/>
              </w:rPr>
            </w:pPr>
            <w:ins w:id="868" w:author="Master Repository Process" w:date="2021-09-12T17:22:00Z">
              <w:r>
                <w:t>491</w:t>
              </w:r>
            </w:ins>
          </w:p>
        </w:tc>
        <w:tc>
          <w:tcPr>
            <w:tcW w:w="4536" w:type="dxa"/>
          </w:tcPr>
          <w:p>
            <w:pPr>
              <w:pStyle w:val="yTableNAm"/>
              <w:rPr>
                <w:ins w:id="869" w:author="Master Repository Process" w:date="2021-09-12T17:22:00Z"/>
              </w:rPr>
            </w:pPr>
            <w:ins w:id="870" w:author="Master Repository Process" w:date="2021-09-12T17:22:00Z">
              <w:r>
                <w:t>Skilled Work Regional (Provisional)</w:t>
              </w:r>
            </w:ins>
          </w:p>
        </w:tc>
      </w:tr>
      <w:tr>
        <w:trPr>
          <w:ins w:id="871" w:author="Master Repository Process" w:date="2021-09-12T17:22:00Z"/>
        </w:trPr>
        <w:tc>
          <w:tcPr>
            <w:tcW w:w="709" w:type="dxa"/>
          </w:tcPr>
          <w:p>
            <w:pPr>
              <w:pStyle w:val="yTableNAm"/>
              <w:rPr>
                <w:ins w:id="872" w:author="Master Repository Process" w:date="2021-09-12T17:22:00Z"/>
              </w:rPr>
            </w:pPr>
            <w:ins w:id="873" w:author="Master Repository Process" w:date="2021-09-12T17:22:00Z">
              <w:r>
                <w:t>19.</w:t>
              </w:r>
            </w:ins>
          </w:p>
        </w:tc>
        <w:tc>
          <w:tcPr>
            <w:tcW w:w="1559" w:type="dxa"/>
          </w:tcPr>
          <w:p>
            <w:pPr>
              <w:pStyle w:val="yTableNAm"/>
              <w:jc w:val="center"/>
              <w:rPr>
                <w:ins w:id="874" w:author="Master Repository Process" w:date="2021-09-12T17:22:00Z"/>
              </w:rPr>
            </w:pPr>
            <w:ins w:id="875" w:author="Master Repository Process" w:date="2021-09-12T17:22:00Z">
              <w:r>
                <w:t>494</w:t>
              </w:r>
            </w:ins>
          </w:p>
        </w:tc>
        <w:tc>
          <w:tcPr>
            <w:tcW w:w="4536" w:type="dxa"/>
          </w:tcPr>
          <w:p>
            <w:pPr>
              <w:pStyle w:val="yTableNAm"/>
              <w:rPr>
                <w:ins w:id="876" w:author="Master Repository Process" w:date="2021-09-12T17:22:00Z"/>
              </w:rPr>
            </w:pPr>
            <w:ins w:id="877" w:author="Master Repository Process" w:date="2021-09-12T17:22:00Z">
              <w:r>
                <w:t>Skilled Employer Sponsored Regional (Provisional)</w:t>
              </w:r>
            </w:ins>
          </w:p>
        </w:tc>
      </w:tr>
      <w:tr>
        <w:tc>
          <w:tcPr>
            <w:tcW w:w="709" w:type="dxa"/>
          </w:tcPr>
          <w:p>
            <w:pPr>
              <w:pStyle w:val="yTableNAm"/>
            </w:pPr>
            <w:del w:id="878" w:author="Master Repository Process" w:date="2021-09-12T17:22:00Z">
              <w:r>
                <w:rPr>
                  <w:szCs w:val="22"/>
                </w:rPr>
                <w:delText>28</w:delText>
              </w:r>
            </w:del>
            <w:ins w:id="879" w:author="Master Repository Process" w:date="2021-09-12T17:22:00Z">
              <w:r>
                <w:t>20</w:t>
              </w:r>
            </w:ins>
            <w:r>
              <w:t>.</w:t>
            </w:r>
          </w:p>
        </w:tc>
        <w:tc>
          <w:tcPr>
            <w:tcW w:w="1559" w:type="dxa"/>
          </w:tcPr>
          <w:p>
            <w:pPr>
              <w:pStyle w:val="yTableNAm"/>
              <w:jc w:val="center"/>
            </w:pPr>
            <w:r>
              <w:t>576</w:t>
            </w:r>
          </w:p>
        </w:tc>
        <w:tc>
          <w:tcPr>
            <w:tcW w:w="4536" w:type="dxa"/>
          </w:tcPr>
          <w:p>
            <w:pPr>
              <w:pStyle w:val="yTableNAm"/>
            </w:pPr>
            <w:r>
              <w:t>Foreign Affairs or Defence Sector</w:t>
            </w:r>
          </w:p>
        </w:tc>
      </w:tr>
      <w:tr>
        <w:tc>
          <w:tcPr>
            <w:tcW w:w="709" w:type="dxa"/>
          </w:tcPr>
          <w:p>
            <w:pPr>
              <w:pStyle w:val="yTableNAm"/>
            </w:pPr>
            <w:del w:id="880" w:author="Master Repository Process" w:date="2021-09-12T17:22:00Z">
              <w:r>
                <w:rPr>
                  <w:szCs w:val="22"/>
                </w:rPr>
                <w:delText>29</w:delText>
              </w:r>
            </w:del>
            <w:ins w:id="881" w:author="Master Repository Process" w:date="2021-09-12T17:22:00Z">
              <w:r>
                <w:t>21</w:t>
              </w:r>
            </w:ins>
            <w:r>
              <w:t>.</w:t>
            </w:r>
          </w:p>
        </w:tc>
        <w:tc>
          <w:tcPr>
            <w:tcW w:w="1559" w:type="dxa"/>
          </w:tcPr>
          <w:p>
            <w:pPr>
              <w:pStyle w:val="yTableNAm"/>
              <w:jc w:val="center"/>
            </w:pPr>
            <w:r>
              <w:t>785</w:t>
            </w:r>
          </w:p>
        </w:tc>
        <w:tc>
          <w:tcPr>
            <w:tcW w:w="4536" w:type="dxa"/>
          </w:tcPr>
          <w:p>
            <w:pPr>
              <w:pStyle w:val="yTableNAm"/>
            </w:pPr>
            <w:r>
              <w:t>Temporary Protection</w:t>
            </w:r>
          </w:p>
        </w:tc>
      </w:tr>
      <w:tr>
        <w:tc>
          <w:tcPr>
            <w:tcW w:w="709" w:type="dxa"/>
          </w:tcPr>
          <w:p>
            <w:pPr>
              <w:pStyle w:val="yTableNAm"/>
            </w:pPr>
            <w:del w:id="882" w:author="Master Repository Process" w:date="2021-09-12T17:22:00Z">
              <w:r>
                <w:rPr>
                  <w:szCs w:val="22"/>
                </w:rPr>
                <w:delText>30</w:delText>
              </w:r>
            </w:del>
            <w:ins w:id="883" w:author="Master Repository Process" w:date="2021-09-12T17:22:00Z">
              <w:r>
                <w:t>22</w:t>
              </w:r>
            </w:ins>
            <w:r>
              <w:t>.</w:t>
            </w:r>
          </w:p>
        </w:tc>
        <w:tc>
          <w:tcPr>
            <w:tcW w:w="1559" w:type="dxa"/>
          </w:tcPr>
          <w:p>
            <w:pPr>
              <w:pStyle w:val="yTableNAm"/>
              <w:jc w:val="center"/>
            </w:pPr>
            <w:r>
              <w:t>786</w:t>
            </w:r>
          </w:p>
        </w:tc>
        <w:tc>
          <w:tcPr>
            <w:tcW w:w="4536" w:type="dxa"/>
          </w:tcPr>
          <w:p>
            <w:pPr>
              <w:pStyle w:val="yTableNAm"/>
            </w:pPr>
            <w:r>
              <w:t>Temporary (Humanitarian Concern)</w:t>
            </w:r>
          </w:p>
        </w:tc>
      </w:tr>
      <w:tr>
        <w:trPr>
          <w:ins w:id="884" w:author="Master Repository Process" w:date="2021-09-12T17:22:00Z"/>
        </w:trPr>
        <w:tc>
          <w:tcPr>
            <w:tcW w:w="709" w:type="dxa"/>
          </w:tcPr>
          <w:p>
            <w:pPr>
              <w:pStyle w:val="yTableNAm"/>
              <w:rPr>
                <w:ins w:id="885" w:author="Master Repository Process" w:date="2021-09-12T17:22:00Z"/>
              </w:rPr>
            </w:pPr>
            <w:ins w:id="886" w:author="Master Repository Process" w:date="2021-09-12T17:22:00Z">
              <w:r>
                <w:t>23.</w:t>
              </w:r>
            </w:ins>
          </w:p>
        </w:tc>
        <w:tc>
          <w:tcPr>
            <w:tcW w:w="1559" w:type="dxa"/>
          </w:tcPr>
          <w:p>
            <w:pPr>
              <w:pStyle w:val="yTableNAm"/>
              <w:jc w:val="center"/>
              <w:rPr>
                <w:ins w:id="887" w:author="Master Repository Process" w:date="2021-09-12T17:22:00Z"/>
              </w:rPr>
            </w:pPr>
            <w:ins w:id="888" w:author="Master Repository Process" w:date="2021-09-12T17:22:00Z">
              <w:r>
                <w:t>790</w:t>
              </w:r>
            </w:ins>
          </w:p>
        </w:tc>
        <w:tc>
          <w:tcPr>
            <w:tcW w:w="4536" w:type="dxa"/>
          </w:tcPr>
          <w:p>
            <w:pPr>
              <w:pStyle w:val="yTableNAm"/>
              <w:rPr>
                <w:ins w:id="889" w:author="Master Repository Process" w:date="2021-09-12T17:22:00Z"/>
              </w:rPr>
            </w:pPr>
            <w:ins w:id="890" w:author="Master Repository Process" w:date="2021-09-12T17:22:00Z">
              <w:r>
                <w:t>Safe Haven Enterprise</w:t>
              </w:r>
            </w:ins>
          </w:p>
        </w:tc>
      </w:tr>
      <w:tr>
        <w:tc>
          <w:tcPr>
            <w:tcW w:w="709" w:type="dxa"/>
          </w:tcPr>
          <w:p>
            <w:pPr>
              <w:pStyle w:val="yTableNAm"/>
            </w:pPr>
            <w:del w:id="891" w:author="Master Repository Process" w:date="2021-09-12T17:22:00Z">
              <w:r>
                <w:rPr>
                  <w:szCs w:val="22"/>
                </w:rPr>
                <w:delText>31</w:delText>
              </w:r>
            </w:del>
            <w:ins w:id="892" w:author="Master Repository Process" w:date="2021-09-12T17:22:00Z">
              <w:r>
                <w:t>24</w:t>
              </w:r>
            </w:ins>
            <w:r>
              <w:t>.</w:t>
            </w:r>
          </w:p>
        </w:tc>
        <w:tc>
          <w:tcPr>
            <w:tcW w:w="1559" w:type="dxa"/>
          </w:tcPr>
          <w:p>
            <w:pPr>
              <w:pStyle w:val="yTableNAm"/>
              <w:jc w:val="center"/>
            </w:pPr>
            <w:r>
              <w:t>820</w:t>
            </w:r>
          </w:p>
        </w:tc>
        <w:tc>
          <w:tcPr>
            <w:tcW w:w="4536" w:type="dxa"/>
          </w:tcPr>
          <w:p>
            <w:pPr>
              <w:pStyle w:val="yTableNAm"/>
            </w:pPr>
            <w:r>
              <w:t>Partner</w:t>
            </w:r>
          </w:p>
        </w:tc>
      </w:tr>
      <w:tr>
        <w:tc>
          <w:tcPr>
            <w:tcW w:w="709" w:type="dxa"/>
          </w:tcPr>
          <w:p>
            <w:pPr>
              <w:pStyle w:val="yTableNAm"/>
            </w:pPr>
            <w:del w:id="893" w:author="Master Repository Process" w:date="2021-09-12T17:22:00Z">
              <w:r>
                <w:rPr>
                  <w:szCs w:val="22"/>
                </w:rPr>
                <w:delText>32</w:delText>
              </w:r>
            </w:del>
            <w:ins w:id="894" w:author="Master Repository Process" w:date="2021-09-12T17:22:00Z">
              <w:r>
                <w:t>25</w:t>
              </w:r>
            </w:ins>
            <w:r>
              <w:t>.</w:t>
            </w:r>
          </w:p>
        </w:tc>
        <w:tc>
          <w:tcPr>
            <w:tcW w:w="1559" w:type="dxa"/>
          </w:tcPr>
          <w:p>
            <w:pPr>
              <w:pStyle w:val="yTableNAm"/>
              <w:jc w:val="center"/>
            </w:pPr>
            <w:r>
              <w:t>850</w:t>
            </w:r>
          </w:p>
        </w:tc>
        <w:tc>
          <w:tcPr>
            <w:tcW w:w="4536" w:type="dxa"/>
          </w:tcPr>
          <w:p>
            <w:pPr>
              <w:pStyle w:val="yTableNAm"/>
            </w:pPr>
            <w:r>
              <w:t>Resolution of Status (Temporary)</w:t>
            </w:r>
          </w:p>
        </w:tc>
      </w:tr>
      <w:tr>
        <w:trPr>
          <w:del w:id="895" w:author="Master Repository Process" w:date="2021-09-12T17:22:00Z"/>
        </w:trPr>
        <w:tc>
          <w:tcPr>
            <w:tcW w:w="709" w:type="dxa"/>
          </w:tcPr>
          <w:p>
            <w:pPr>
              <w:pStyle w:val="yTableNAm"/>
              <w:rPr>
                <w:del w:id="896" w:author="Master Repository Process" w:date="2021-09-12T17:22:00Z"/>
              </w:rPr>
            </w:pPr>
            <w:del w:id="897" w:author="Master Repository Process" w:date="2021-09-12T17:22:00Z">
              <w:r>
                <w:rPr>
                  <w:szCs w:val="22"/>
                </w:rPr>
                <w:delText>33.</w:delText>
              </w:r>
            </w:del>
          </w:p>
        </w:tc>
        <w:tc>
          <w:tcPr>
            <w:tcW w:w="1559" w:type="dxa"/>
          </w:tcPr>
          <w:p>
            <w:pPr>
              <w:pStyle w:val="yTableNAm"/>
              <w:jc w:val="center"/>
              <w:rPr>
                <w:del w:id="898" w:author="Master Repository Process" w:date="2021-09-12T17:22:00Z"/>
              </w:rPr>
            </w:pPr>
            <w:del w:id="899" w:author="Master Repository Process" w:date="2021-09-12T17:22:00Z">
              <w:r>
                <w:rPr>
                  <w:szCs w:val="22"/>
                </w:rPr>
                <w:delText>851</w:delText>
              </w:r>
            </w:del>
          </w:p>
        </w:tc>
        <w:tc>
          <w:tcPr>
            <w:tcW w:w="4536" w:type="dxa"/>
          </w:tcPr>
          <w:p>
            <w:pPr>
              <w:pStyle w:val="yTableNAm"/>
              <w:rPr>
                <w:del w:id="900" w:author="Master Repository Process" w:date="2021-09-12T17:22:00Z"/>
              </w:rPr>
            </w:pPr>
            <w:del w:id="901" w:author="Master Repository Process" w:date="2021-09-12T17:22:00Z">
              <w:r>
                <w:rPr>
                  <w:szCs w:val="22"/>
                </w:rPr>
                <w:delText>Resolution of Status</w:delText>
              </w:r>
            </w:del>
          </w:p>
        </w:tc>
      </w:tr>
      <w:tr>
        <w:tc>
          <w:tcPr>
            <w:tcW w:w="709" w:type="dxa"/>
            <w:tcBorders>
              <w:bottom w:val="single" w:sz="4" w:space="0" w:color="auto"/>
            </w:tcBorders>
          </w:tcPr>
          <w:p>
            <w:pPr>
              <w:pStyle w:val="yTableNAm"/>
            </w:pPr>
            <w:del w:id="902" w:author="Master Repository Process" w:date="2021-09-12T17:22:00Z">
              <w:r>
                <w:rPr>
                  <w:szCs w:val="22"/>
                </w:rPr>
                <w:delText>34</w:delText>
              </w:r>
            </w:del>
            <w:ins w:id="903" w:author="Master Repository Process" w:date="2021-09-12T17:22:00Z">
              <w:r>
                <w:t>26</w:t>
              </w:r>
            </w:ins>
            <w:r>
              <w:t>.</w:t>
            </w:r>
          </w:p>
        </w:tc>
        <w:tc>
          <w:tcPr>
            <w:tcW w:w="1559" w:type="dxa"/>
            <w:tcBorders>
              <w:bottom w:val="single" w:sz="4" w:space="0" w:color="auto"/>
            </w:tcBorders>
          </w:tcPr>
          <w:p>
            <w:pPr>
              <w:pStyle w:val="yTableNAm"/>
              <w:jc w:val="center"/>
            </w:pPr>
            <w:r>
              <w:t>995</w:t>
            </w:r>
          </w:p>
        </w:tc>
        <w:tc>
          <w:tcPr>
            <w:tcW w:w="4536" w:type="dxa"/>
            <w:tcBorders>
              <w:bottom w:val="single" w:sz="4" w:space="0" w:color="auto"/>
            </w:tcBorders>
          </w:tcPr>
          <w:p>
            <w:pPr>
              <w:pStyle w:val="yTableNAm"/>
            </w:pPr>
            <w:r>
              <w:t>Diplomatic (Temporary)</w:t>
            </w:r>
          </w:p>
        </w:tc>
      </w:tr>
    </w:tbl>
    <w:p>
      <w:pPr>
        <w:pStyle w:val="yFootnotesection"/>
        <w:rPr>
          <w:ins w:id="904" w:author="Master Repository Process" w:date="2021-09-12T17:22:00Z"/>
          <w:rStyle w:val="CharSDivNo"/>
        </w:rPr>
      </w:pPr>
      <w:bookmarkStart w:id="905" w:name="_Toc44399764"/>
      <w:r>
        <w:tab/>
        <w:t>[</w:t>
      </w:r>
      <w:del w:id="906" w:author="Master Repository Process" w:date="2021-09-12T17:22:00Z">
        <w:r>
          <w:delText>Schedule 2</w:delText>
        </w:r>
      </w:del>
      <w:ins w:id="907" w:author="Master Repository Process" w:date="2021-09-12T17:22:00Z">
        <w:r>
          <w:t>Division 1</w:t>
        </w:r>
      </w:ins>
      <w:r>
        <w:t xml:space="preserve"> inserted: </w:t>
      </w:r>
      <w:del w:id="908" w:author="Master Repository Process" w:date="2021-09-12T17:22:00Z">
        <w:r>
          <w:delText>Gazette 11 Nov 2014 p. 4260</w:delText>
        </w:r>
        <w:r>
          <w:noBreakHyphen/>
          <w:delText>1</w:delText>
        </w:r>
      </w:del>
      <w:ins w:id="909" w:author="Master Repository Process" w:date="2021-09-12T17:22:00Z">
        <w:r>
          <w:t>SL 2020/101 r. 5.]</w:t>
        </w:r>
      </w:ins>
    </w:p>
    <w:p>
      <w:pPr>
        <w:pStyle w:val="yHeading3"/>
        <w:rPr>
          <w:ins w:id="910" w:author="Master Repository Process" w:date="2021-09-12T17:22:00Z"/>
          <w:rStyle w:val="CharSDivText"/>
        </w:rPr>
      </w:pPr>
      <w:bookmarkStart w:id="911" w:name="_Toc44412243"/>
      <w:ins w:id="912" w:author="Master Repository Process" w:date="2021-09-12T17:22:00Z">
        <w:r>
          <w:rPr>
            <w:rStyle w:val="CharSDivNo"/>
          </w:rPr>
          <w:t>Division </w:t>
        </w:r>
        <w:r>
          <w:t>2 — </w:t>
        </w:r>
        <w:r>
          <w:rPr>
            <w:rStyle w:val="CharSDivText"/>
          </w:rPr>
          <w:t>Visas for which child or person on whom child is dependent has validly applied</w:t>
        </w:r>
        <w:bookmarkEnd w:id="905"/>
        <w:bookmarkEnd w:id="911"/>
      </w:ins>
    </w:p>
    <w:p>
      <w:pPr>
        <w:pStyle w:val="yFootnoteheading"/>
        <w:spacing w:after="120"/>
        <w:rPr>
          <w:ins w:id="913" w:author="Master Repository Process" w:date="2021-09-12T17:22:00Z"/>
        </w:rPr>
      </w:pPr>
      <w:ins w:id="914" w:author="Master Repository Process" w:date="2021-09-12T17:22:00Z">
        <w:r>
          <w:tab/>
          <w:t>[Heading inserted: SL 2020/101 r. 5.]</w:t>
        </w:r>
      </w:ins>
    </w:p>
    <w:tbl>
      <w:tblPr>
        <w:tblW w:w="0" w:type="auto"/>
        <w:tblInd w:w="250" w:type="dxa"/>
        <w:tblLayout w:type="fixed"/>
        <w:tblLook w:val="0000" w:firstRow="0" w:lastRow="0" w:firstColumn="0" w:lastColumn="0" w:noHBand="0" w:noVBand="0"/>
      </w:tblPr>
      <w:tblGrid>
        <w:gridCol w:w="709"/>
        <w:gridCol w:w="1808"/>
        <w:gridCol w:w="4536"/>
      </w:tblGrid>
      <w:tr>
        <w:trPr>
          <w:tblHeader/>
          <w:ins w:id="915" w:author="Master Repository Process" w:date="2021-09-12T17:22:00Z"/>
        </w:trPr>
        <w:tc>
          <w:tcPr>
            <w:tcW w:w="709" w:type="dxa"/>
            <w:tcBorders>
              <w:top w:val="single" w:sz="4" w:space="0" w:color="auto"/>
              <w:bottom w:val="single" w:sz="4" w:space="0" w:color="auto"/>
            </w:tcBorders>
            <w:shd w:val="clear" w:color="auto" w:fill="auto"/>
            <w:noWrap/>
          </w:tcPr>
          <w:p>
            <w:pPr>
              <w:pStyle w:val="yTableNAm"/>
              <w:jc w:val="center"/>
              <w:rPr>
                <w:ins w:id="916" w:author="Master Repository Process" w:date="2021-09-12T17:22:00Z"/>
                <w:b/>
              </w:rPr>
            </w:pPr>
            <w:ins w:id="917" w:author="Master Repository Process" w:date="2021-09-12T17:22:00Z">
              <w:r>
                <w:rPr>
                  <w:b/>
                </w:rPr>
                <w:t>Item</w:t>
              </w:r>
            </w:ins>
          </w:p>
        </w:tc>
        <w:tc>
          <w:tcPr>
            <w:tcW w:w="1808" w:type="dxa"/>
            <w:tcBorders>
              <w:top w:val="single" w:sz="4" w:space="0" w:color="auto"/>
              <w:bottom w:val="single" w:sz="4" w:space="0" w:color="auto"/>
            </w:tcBorders>
            <w:shd w:val="clear" w:color="auto" w:fill="auto"/>
            <w:noWrap/>
          </w:tcPr>
          <w:p>
            <w:pPr>
              <w:pStyle w:val="yTableNAm"/>
              <w:jc w:val="center"/>
              <w:rPr>
                <w:ins w:id="918" w:author="Master Repository Process" w:date="2021-09-12T17:22:00Z"/>
                <w:b/>
              </w:rPr>
            </w:pPr>
            <w:ins w:id="919" w:author="Master Repository Process" w:date="2021-09-12T17:22:00Z">
              <w:r>
                <w:rPr>
                  <w:b/>
                </w:rPr>
                <w:t>Visa subclass number</w:t>
              </w:r>
            </w:ins>
          </w:p>
        </w:tc>
        <w:tc>
          <w:tcPr>
            <w:tcW w:w="4536" w:type="dxa"/>
            <w:tcBorders>
              <w:top w:val="single" w:sz="4" w:space="0" w:color="auto"/>
              <w:bottom w:val="single" w:sz="4" w:space="0" w:color="auto"/>
            </w:tcBorders>
            <w:noWrap/>
          </w:tcPr>
          <w:p>
            <w:pPr>
              <w:pStyle w:val="yTableNAm"/>
              <w:rPr>
                <w:ins w:id="920" w:author="Master Repository Process" w:date="2021-09-12T17:22:00Z"/>
                <w:b/>
              </w:rPr>
            </w:pPr>
            <w:ins w:id="921" w:author="Master Repository Process" w:date="2021-09-12T17:22:00Z">
              <w:r>
                <w:rPr>
                  <w:b/>
                </w:rPr>
                <w:t>Visa subclass name</w:t>
              </w:r>
            </w:ins>
          </w:p>
        </w:tc>
      </w:tr>
      <w:tr>
        <w:trPr>
          <w:ins w:id="922" w:author="Master Repository Process" w:date="2021-09-12T17:22:00Z"/>
        </w:trPr>
        <w:tc>
          <w:tcPr>
            <w:tcW w:w="709" w:type="dxa"/>
            <w:shd w:val="clear" w:color="auto" w:fill="auto"/>
            <w:noWrap/>
          </w:tcPr>
          <w:p>
            <w:pPr>
              <w:pStyle w:val="yTableNAm"/>
              <w:rPr>
                <w:ins w:id="923" w:author="Master Repository Process" w:date="2021-09-12T17:22:00Z"/>
              </w:rPr>
            </w:pPr>
            <w:ins w:id="924" w:author="Master Repository Process" w:date="2021-09-12T17:22:00Z">
              <w:r>
                <w:t>1.</w:t>
              </w:r>
            </w:ins>
          </w:p>
        </w:tc>
        <w:tc>
          <w:tcPr>
            <w:tcW w:w="1808" w:type="dxa"/>
            <w:shd w:val="clear" w:color="auto" w:fill="auto"/>
            <w:noWrap/>
          </w:tcPr>
          <w:p>
            <w:pPr>
              <w:pStyle w:val="yTableNAm"/>
              <w:jc w:val="center"/>
              <w:rPr>
                <w:ins w:id="925" w:author="Master Repository Process" w:date="2021-09-12T17:22:00Z"/>
              </w:rPr>
            </w:pPr>
            <w:ins w:id="926" w:author="Master Repository Process" w:date="2021-09-12T17:22:00Z">
              <w:r>
                <w:t>785</w:t>
              </w:r>
            </w:ins>
          </w:p>
        </w:tc>
        <w:tc>
          <w:tcPr>
            <w:tcW w:w="4536" w:type="dxa"/>
            <w:noWrap/>
          </w:tcPr>
          <w:p>
            <w:pPr>
              <w:pStyle w:val="yTableNAm"/>
              <w:rPr>
                <w:ins w:id="927" w:author="Master Repository Process" w:date="2021-09-12T17:22:00Z"/>
              </w:rPr>
            </w:pPr>
            <w:ins w:id="928" w:author="Master Repository Process" w:date="2021-09-12T17:22:00Z">
              <w:r>
                <w:t>Temporary Protection</w:t>
              </w:r>
            </w:ins>
          </w:p>
        </w:tc>
      </w:tr>
      <w:tr>
        <w:trPr>
          <w:ins w:id="929" w:author="Master Repository Process" w:date="2021-09-12T17:22:00Z"/>
        </w:trPr>
        <w:tc>
          <w:tcPr>
            <w:tcW w:w="709" w:type="dxa"/>
            <w:shd w:val="clear" w:color="auto" w:fill="auto"/>
            <w:noWrap/>
          </w:tcPr>
          <w:p>
            <w:pPr>
              <w:pStyle w:val="yTableNAm"/>
              <w:rPr>
                <w:ins w:id="930" w:author="Master Repository Process" w:date="2021-09-12T17:22:00Z"/>
              </w:rPr>
            </w:pPr>
            <w:ins w:id="931" w:author="Master Repository Process" w:date="2021-09-12T17:22:00Z">
              <w:r>
                <w:t>2.</w:t>
              </w:r>
            </w:ins>
          </w:p>
        </w:tc>
        <w:tc>
          <w:tcPr>
            <w:tcW w:w="1808" w:type="dxa"/>
            <w:shd w:val="clear" w:color="auto" w:fill="auto"/>
            <w:noWrap/>
          </w:tcPr>
          <w:p>
            <w:pPr>
              <w:pStyle w:val="yTableNAm"/>
              <w:jc w:val="center"/>
              <w:rPr>
                <w:ins w:id="932" w:author="Master Repository Process" w:date="2021-09-12T17:22:00Z"/>
              </w:rPr>
            </w:pPr>
            <w:ins w:id="933" w:author="Master Repository Process" w:date="2021-09-12T17:22:00Z">
              <w:r>
                <w:t>790</w:t>
              </w:r>
            </w:ins>
          </w:p>
        </w:tc>
        <w:tc>
          <w:tcPr>
            <w:tcW w:w="4536" w:type="dxa"/>
            <w:noWrap/>
          </w:tcPr>
          <w:p>
            <w:pPr>
              <w:pStyle w:val="yTableNAm"/>
              <w:rPr>
                <w:ins w:id="934" w:author="Master Repository Process" w:date="2021-09-12T17:22:00Z"/>
              </w:rPr>
            </w:pPr>
            <w:ins w:id="935" w:author="Master Repository Process" w:date="2021-09-12T17:22:00Z">
              <w:r>
                <w:t>Safe Haven Enterprise</w:t>
              </w:r>
            </w:ins>
          </w:p>
        </w:tc>
      </w:tr>
      <w:tr>
        <w:trPr>
          <w:ins w:id="936" w:author="Master Repository Process" w:date="2021-09-12T17:22:00Z"/>
        </w:trPr>
        <w:tc>
          <w:tcPr>
            <w:tcW w:w="709" w:type="dxa"/>
            <w:tcBorders>
              <w:bottom w:val="single" w:sz="4" w:space="0" w:color="auto"/>
            </w:tcBorders>
            <w:shd w:val="clear" w:color="auto" w:fill="auto"/>
            <w:noWrap/>
          </w:tcPr>
          <w:p>
            <w:pPr>
              <w:pStyle w:val="yTableNAm"/>
              <w:rPr>
                <w:ins w:id="937" w:author="Master Repository Process" w:date="2021-09-12T17:22:00Z"/>
              </w:rPr>
            </w:pPr>
            <w:ins w:id="938" w:author="Master Repository Process" w:date="2021-09-12T17:22:00Z">
              <w:r>
                <w:t>3.</w:t>
              </w:r>
            </w:ins>
          </w:p>
        </w:tc>
        <w:tc>
          <w:tcPr>
            <w:tcW w:w="1808" w:type="dxa"/>
            <w:tcBorders>
              <w:bottom w:val="single" w:sz="4" w:space="0" w:color="auto"/>
            </w:tcBorders>
            <w:shd w:val="clear" w:color="auto" w:fill="auto"/>
            <w:noWrap/>
          </w:tcPr>
          <w:p>
            <w:pPr>
              <w:pStyle w:val="yTableNAm"/>
              <w:jc w:val="center"/>
              <w:rPr>
                <w:ins w:id="939" w:author="Master Repository Process" w:date="2021-09-12T17:22:00Z"/>
              </w:rPr>
            </w:pPr>
            <w:ins w:id="940" w:author="Master Repository Process" w:date="2021-09-12T17:22:00Z">
              <w:r>
                <w:t>866</w:t>
              </w:r>
            </w:ins>
          </w:p>
        </w:tc>
        <w:tc>
          <w:tcPr>
            <w:tcW w:w="4536" w:type="dxa"/>
            <w:tcBorders>
              <w:bottom w:val="single" w:sz="4" w:space="0" w:color="auto"/>
            </w:tcBorders>
            <w:noWrap/>
          </w:tcPr>
          <w:p>
            <w:pPr>
              <w:pStyle w:val="yTableNAm"/>
              <w:rPr>
                <w:ins w:id="941" w:author="Master Repository Process" w:date="2021-09-12T17:22:00Z"/>
              </w:rPr>
            </w:pPr>
            <w:ins w:id="942" w:author="Master Repository Process" w:date="2021-09-12T17:22:00Z">
              <w:r>
                <w:t xml:space="preserve">Protection </w:t>
              </w:r>
            </w:ins>
          </w:p>
        </w:tc>
      </w:tr>
    </w:tbl>
    <w:p>
      <w:pPr>
        <w:pStyle w:val="yFootnotesection"/>
      </w:pPr>
      <w:ins w:id="943" w:author="Master Repository Process" w:date="2021-09-12T17:22:00Z">
        <w:r>
          <w:tab/>
          <w:t>[Division 2 inserted: SL 2020/101 r. 5</w:t>
        </w:r>
      </w:ins>
      <w:r>
        <w:t>.]</w:t>
      </w:r>
    </w:p>
    <w:p>
      <w:pPr>
        <w:pStyle w:val="yScheduleHeading"/>
      </w:pPr>
      <w:bookmarkStart w:id="944" w:name="_Toc44399765"/>
      <w:bookmarkStart w:id="945" w:name="_Toc44412244"/>
      <w:bookmarkStart w:id="946" w:name="_Toc37338686"/>
      <w:bookmarkStart w:id="947" w:name="_Toc37339671"/>
      <w:bookmarkStart w:id="948" w:name="_Toc37345104"/>
      <w:bookmarkStart w:id="949" w:name="_Toc37345322"/>
      <w:r>
        <w:rPr>
          <w:rStyle w:val="CharSchNo"/>
        </w:rPr>
        <w:t>Schedule 3A</w:t>
      </w:r>
      <w:r>
        <w:rPr>
          <w:rStyle w:val="CharSDivNo"/>
        </w:rPr>
        <w:t> </w:t>
      </w:r>
      <w:r>
        <w:t>—</w:t>
      </w:r>
      <w:r>
        <w:rPr>
          <w:rStyle w:val="CharSDivText"/>
        </w:rPr>
        <w:t> </w:t>
      </w:r>
      <w:r>
        <w:rPr>
          <w:rStyle w:val="CharSchText"/>
        </w:rPr>
        <w:t>Overseas students with entitlement to enrolment at government school</w:t>
      </w:r>
      <w:bookmarkEnd w:id="944"/>
      <w:bookmarkEnd w:id="945"/>
      <w:bookmarkEnd w:id="946"/>
      <w:bookmarkEnd w:id="947"/>
      <w:bookmarkEnd w:id="948"/>
      <w:bookmarkEnd w:id="949"/>
    </w:p>
    <w:p>
      <w:pPr>
        <w:pStyle w:val="yShoulderClause"/>
      </w:pPr>
      <w:r>
        <w:t>[r.</w:t>
      </w:r>
      <w:del w:id="950" w:author="Master Repository Process" w:date="2021-09-12T17:22:00Z">
        <w:r>
          <w:delText xml:space="preserve"> </w:delText>
        </w:r>
      </w:del>
      <w:ins w:id="951" w:author="Master Repository Process" w:date="2021-09-12T17:22:00Z">
        <w:r>
          <w:t> </w:t>
        </w:r>
      </w:ins>
      <w:r>
        <w:t>3(1)]</w:t>
      </w:r>
    </w:p>
    <w:p>
      <w:pPr>
        <w:pStyle w:val="yFootnoteheading"/>
        <w:spacing w:after="120"/>
      </w:pPr>
      <w:r>
        <w:tab/>
        <w:t xml:space="preserve">[Heading inserted: </w:t>
      </w:r>
      <w:del w:id="952" w:author="Master Repository Process" w:date="2021-09-12T17:22:00Z">
        <w:r>
          <w:delText>Gazette 11 Nov 2014 p. 4261</w:delText>
        </w:r>
      </w:del>
      <w:ins w:id="953" w:author="Master Repository Process" w:date="2021-09-12T17:22:00Z">
        <w:r>
          <w:t>SL 2020/101 r. 5</w:t>
        </w:r>
      </w:ins>
      <w:r>
        <w:t>.]</w:t>
      </w:r>
    </w:p>
    <w:tbl>
      <w:tblPr>
        <w:tblW w:w="0" w:type="auto"/>
        <w:tblInd w:w="250" w:type="dxa"/>
        <w:tblLayout w:type="fixed"/>
        <w:tblLook w:val="0000" w:firstRow="0" w:lastRow="0" w:firstColumn="0" w:lastColumn="0" w:noHBand="0" w:noVBand="0"/>
      </w:tblPr>
      <w:tblGrid>
        <w:gridCol w:w="709"/>
        <w:gridCol w:w="1843"/>
        <w:gridCol w:w="4252"/>
      </w:tblGrid>
      <w:tr>
        <w:trPr>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1843" w:type="dxa"/>
            <w:tcBorders>
              <w:top w:val="single" w:sz="4" w:space="0" w:color="auto"/>
              <w:bottom w:val="single" w:sz="4" w:space="0" w:color="auto"/>
            </w:tcBorders>
            <w:noWrap/>
          </w:tcPr>
          <w:p>
            <w:pPr>
              <w:pStyle w:val="yTableNAm"/>
              <w:jc w:val="center"/>
              <w:rPr>
                <w:b/>
              </w:rPr>
            </w:pPr>
            <w:r>
              <w:rPr>
                <w:b/>
              </w:rPr>
              <w:t xml:space="preserve">Visa </w:t>
            </w:r>
            <w:del w:id="954" w:author="Master Repository Process" w:date="2021-09-12T17:22:00Z">
              <w:r>
                <w:rPr>
                  <w:b/>
                </w:rPr>
                <w:delText>Subclass</w:delText>
              </w:r>
            </w:del>
            <w:ins w:id="955" w:author="Master Repository Process" w:date="2021-09-12T17:22:00Z">
              <w:r>
                <w:rPr>
                  <w:b/>
                </w:rPr>
                <w:t>subclass</w:t>
              </w:r>
            </w:ins>
            <w:r>
              <w:rPr>
                <w:b/>
              </w:rPr>
              <w:t xml:space="preserve"> number</w:t>
            </w:r>
          </w:p>
        </w:tc>
        <w:tc>
          <w:tcPr>
            <w:tcW w:w="4252" w:type="dxa"/>
            <w:tcBorders>
              <w:top w:val="single" w:sz="4" w:space="0" w:color="auto"/>
              <w:bottom w:val="single" w:sz="4" w:space="0" w:color="auto"/>
            </w:tcBorders>
            <w:noWrap/>
          </w:tcPr>
          <w:p>
            <w:pPr>
              <w:pStyle w:val="yTableNAm"/>
              <w:jc w:val="center"/>
              <w:rPr>
                <w:b/>
              </w:rPr>
            </w:pPr>
            <w:r>
              <w:rPr>
                <w:b/>
              </w:rPr>
              <w:t xml:space="preserve">Visa </w:t>
            </w:r>
            <w:del w:id="956" w:author="Master Repository Process" w:date="2021-09-12T17:22:00Z">
              <w:r>
                <w:rPr>
                  <w:b/>
                </w:rPr>
                <w:delText>Subclass</w:delText>
              </w:r>
            </w:del>
            <w:ins w:id="957" w:author="Master Repository Process" w:date="2021-09-12T17:22:00Z">
              <w:r>
                <w:rPr>
                  <w:b/>
                </w:rPr>
                <w:t>subclass</w:t>
              </w:r>
            </w:ins>
            <w:r>
              <w:rPr>
                <w:b/>
              </w:rPr>
              <w:t xml:space="preserve"> name</w:t>
            </w:r>
          </w:p>
        </w:tc>
      </w:tr>
      <w:tr>
        <w:tc>
          <w:tcPr>
            <w:tcW w:w="709" w:type="dxa"/>
            <w:tcBorders>
              <w:top w:val="single" w:sz="4" w:space="0" w:color="auto"/>
            </w:tcBorders>
            <w:noWrap/>
          </w:tcPr>
          <w:p>
            <w:pPr>
              <w:pStyle w:val="yTableNAm"/>
            </w:pPr>
            <w:r>
              <w:t>1.</w:t>
            </w:r>
          </w:p>
        </w:tc>
        <w:tc>
          <w:tcPr>
            <w:tcW w:w="1843" w:type="dxa"/>
            <w:tcBorders>
              <w:top w:val="single" w:sz="4" w:space="0" w:color="auto"/>
            </w:tcBorders>
            <w:noWrap/>
          </w:tcPr>
          <w:p>
            <w:pPr>
              <w:pStyle w:val="yTableNAm"/>
              <w:jc w:val="center"/>
            </w:pPr>
            <w:r>
              <w:t>457</w:t>
            </w:r>
          </w:p>
        </w:tc>
        <w:tc>
          <w:tcPr>
            <w:tcW w:w="4252" w:type="dxa"/>
            <w:tcBorders>
              <w:top w:val="single" w:sz="4" w:space="0" w:color="auto"/>
            </w:tcBorders>
            <w:noWrap/>
          </w:tcPr>
          <w:p>
            <w:pPr>
              <w:pStyle w:val="yTableNAm"/>
            </w:pPr>
            <w:r>
              <w:t xml:space="preserve">Temporary </w:t>
            </w:r>
            <w:del w:id="958" w:author="Master Repository Process" w:date="2021-09-12T17:22:00Z">
              <w:r>
                <w:rPr>
                  <w:szCs w:val="22"/>
                </w:rPr>
                <w:delText>work</w:delText>
              </w:r>
            </w:del>
            <w:ins w:id="959" w:author="Master Repository Process" w:date="2021-09-12T17:22:00Z">
              <w:r>
                <w:t>Work</w:t>
              </w:r>
            </w:ins>
            <w:r>
              <w:t xml:space="preserve"> (Skilled)</w:t>
            </w:r>
          </w:p>
        </w:tc>
      </w:tr>
      <w:tr>
        <w:trPr>
          <w:ins w:id="960" w:author="Master Repository Process" w:date="2021-09-12T17:22:00Z"/>
        </w:trPr>
        <w:tc>
          <w:tcPr>
            <w:tcW w:w="709" w:type="dxa"/>
            <w:tcBorders>
              <w:bottom w:val="single" w:sz="4" w:space="0" w:color="auto"/>
            </w:tcBorders>
            <w:noWrap/>
          </w:tcPr>
          <w:p>
            <w:pPr>
              <w:pStyle w:val="yTableNAm"/>
              <w:rPr>
                <w:ins w:id="961" w:author="Master Repository Process" w:date="2021-09-12T17:22:00Z"/>
              </w:rPr>
            </w:pPr>
            <w:ins w:id="962" w:author="Master Repository Process" w:date="2021-09-12T17:22:00Z">
              <w:r>
                <w:t>2.</w:t>
              </w:r>
            </w:ins>
          </w:p>
        </w:tc>
        <w:tc>
          <w:tcPr>
            <w:tcW w:w="1843" w:type="dxa"/>
            <w:tcBorders>
              <w:bottom w:val="single" w:sz="4" w:space="0" w:color="auto"/>
            </w:tcBorders>
            <w:noWrap/>
          </w:tcPr>
          <w:p>
            <w:pPr>
              <w:pStyle w:val="yTableNAm"/>
              <w:jc w:val="center"/>
              <w:rPr>
                <w:ins w:id="963" w:author="Master Repository Process" w:date="2021-09-12T17:22:00Z"/>
              </w:rPr>
            </w:pPr>
            <w:ins w:id="964" w:author="Master Repository Process" w:date="2021-09-12T17:22:00Z">
              <w:r>
                <w:t>482</w:t>
              </w:r>
            </w:ins>
          </w:p>
        </w:tc>
        <w:tc>
          <w:tcPr>
            <w:tcW w:w="4252" w:type="dxa"/>
            <w:tcBorders>
              <w:bottom w:val="single" w:sz="4" w:space="0" w:color="auto"/>
            </w:tcBorders>
            <w:noWrap/>
          </w:tcPr>
          <w:p>
            <w:pPr>
              <w:pStyle w:val="yTableNAm"/>
              <w:rPr>
                <w:ins w:id="965" w:author="Master Repository Process" w:date="2021-09-12T17:22:00Z"/>
              </w:rPr>
            </w:pPr>
            <w:ins w:id="966" w:author="Master Repository Process" w:date="2021-09-12T17:22:00Z">
              <w:r>
                <w:t>Temporary Skill Shortage</w:t>
              </w:r>
            </w:ins>
          </w:p>
        </w:tc>
      </w:tr>
    </w:tbl>
    <w:p>
      <w:pPr>
        <w:pStyle w:val="yFootnotesection"/>
      </w:pPr>
      <w:r>
        <w:tab/>
        <w:t>[Schedule</w:t>
      </w:r>
      <w:del w:id="967" w:author="Master Repository Process" w:date="2021-09-12T17:22:00Z">
        <w:r>
          <w:delText xml:space="preserve"> </w:delText>
        </w:r>
      </w:del>
      <w:ins w:id="968" w:author="Master Repository Process" w:date="2021-09-12T17:22:00Z">
        <w:r>
          <w:t> </w:t>
        </w:r>
      </w:ins>
      <w:r>
        <w:t xml:space="preserve">3A inserted: </w:t>
      </w:r>
      <w:del w:id="969" w:author="Master Repository Process" w:date="2021-09-12T17:22:00Z">
        <w:r>
          <w:delText>Gazette 11 Nov 2014 p. 4261</w:delText>
        </w:r>
      </w:del>
      <w:ins w:id="970" w:author="Master Repository Process" w:date="2021-09-12T17:22:00Z">
        <w:r>
          <w:t>SL 2020/101 r. 5</w:t>
        </w:r>
      </w:ins>
      <w:r>
        <w:t>.]</w:t>
      </w:r>
    </w:p>
    <w:bookmarkEnd w:id="722"/>
    <w:p>
      <w:pPr>
        <w:pStyle w:val="yEdnoteschedule"/>
      </w:pPr>
      <w:r>
        <w:t>[Schedule 3 deleted: Gazette 16 Jan 2015 p. 314.]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u w:val="words"/>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972" w:name="_Toc44340131"/>
      <w:bookmarkStart w:id="973" w:name="_Toc44399766"/>
      <w:bookmarkStart w:id="974" w:name="_Toc44412245"/>
      <w:bookmarkStart w:id="975" w:name="_Toc37338687"/>
      <w:bookmarkStart w:id="976" w:name="_Toc37339672"/>
      <w:bookmarkStart w:id="977" w:name="_Toc37345105"/>
      <w:bookmarkStart w:id="978" w:name="_Toc37345323"/>
      <w:r>
        <w:t>Notes</w:t>
      </w:r>
      <w:bookmarkEnd w:id="972"/>
      <w:bookmarkEnd w:id="973"/>
      <w:bookmarkEnd w:id="974"/>
      <w:bookmarkEnd w:id="975"/>
      <w:bookmarkEnd w:id="976"/>
      <w:bookmarkEnd w:id="977"/>
      <w:bookmarkEnd w:id="978"/>
    </w:p>
    <w:p>
      <w:pPr>
        <w:pStyle w:val="nStatement"/>
      </w:pPr>
      <w:r>
        <w:t xml:space="preserve">This is a compilation of the </w:t>
      </w:r>
      <w:r>
        <w:rPr>
          <w:i/>
          <w:noProof/>
        </w:rPr>
        <w:t>School Education Regulations 2000</w:t>
      </w:r>
      <w:r>
        <w:t xml:space="preserve"> and includes amendments made by other written laws. For provisions that have come into operation, and for information about any reprints, see the compilation table. </w:t>
      </w:r>
    </w:p>
    <w:p>
      <w:pPr>
        <w:pStyle w:val="nHeading3"/>
      </w:pPr>
      <w:bookmarkStart w:id="979" w:name="_Toc44412246"/>
      <w:bookmarkStart w:id="980" w:name="_Toc37345324"/>
      <w:r>
        <w:t>Compilation table</w:t>
      </w:r>
      <w:bookmarkEnd w:id="979"/>
      <w:bookmarkEnd w:id="9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blPrEx>
          <w:tblBorders>
            <w:top w:val="none" w:sz="0" w:space="0" w:color="auto"/>
            <w:bottom w:val="none" w:sz="0" w:space="0" w:color="auto"/>
            <w:insideH w:val="none" w:sz="0" w:space="0" w:color="auto"/>
          </w:tblBorders>
        </w:tblPrEx>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2006</w:t>
            </w:r>
            <w:r>
              <w:t xml:space="preserve"> </w:t>
            </w:r>
          </w:p>
        </w:tc>
        <w:tc>
          <w:tcPr>
            <w:tcW w:w="1276" w:type="dxa"/>
          </w:tcPr>
          <w:p>
            <w:pPr>
              <w:pStyle w:val="nTable"/>
              <w:spacing w:after="40"/>
            </w:pPr>
            <w:r>
              <w:t>17 Nov 2006 p. 4760</w:t>
            </w:r>
            <w:r>
              <w:noBreakHyphen/>
              <w:t>2</w:t>
            </w:r>
          </w:p>
        </w:tc>
        <w:tc>
          <w:tcPr>
            <w:tcW w:w="2693" w:type="dxa"/>
          </w:tcPr>
          <w:p>
            <w:pPr>
              <w:pStyle w:val="nTable"/>
              <w:spacing w:after="40"/>
            </w:pPr>
            <w: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2007</w:t>
            </w:r>
          </w:p>
        </w:tc>
        <w:tc>
          <w:tcPr>
            <w:tcW w:w="1276" w:type="dxa"/>
          </w:tcPr>
          <w:p>
            <w:pPr>
              <w:pStyle w:val="nTable"/>
              <w:spacing w:after="40"/>
            </w:pPr>
            <w:r>
              <w:t>24 Aug 2007 p. 4317</w:t>
            </w:r>
            <w:r>
              <w:noBreakHyphen/>
              <w:t>19</w:t>
            </w:r>
          </w:p>
        </w:tc>
        <w:tc>
          <w:tcPr>
            <w:tcW w:w="2693" w:type="dxa"/>
          </w:tcPr>
          <w:p>
            <w:pPr>
              <w:pStyle w:val="nTable"/>
              <w:spacing w:after="40"/>
            </w:pPr>
            <w:r>
              <w:rPr>
                <w:snapToGrid w:val="0"/>
              </w:rPr>
              <w:t>r. 1 and 2: 24 Aug 2007 (see r. 2(a));</w:t>
            </w:r>
            <w:r>
              <w:rPr>
                <w:snapToGrid w:val="0"/>
              </w:rPr>
              <w:br/>
              <w:t>Regulations other than r. 1 and 2: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2009</w:t>
            </w:r>
          </w:p>
        </w:tc>
        <w:tc>
          <w:tcPr>
            <w:tcW w:w="1276" w:type="dxa"/>
          </w:tcPr>
          <w:p>
            <w:pPr>
              <w:pStyle w:val="nTable"/>
              <w:spacing w:after="40"/>
            </w:pPr>
            <w:r>
              <w:t>13 Nov 2009 p. 4535</w:t>
            </w:r>
          </w:p>
        </w:tc>
        <w:tc>
          <w:tcPr>
            <w:tcW w:w="2693" w:type="dxa"/>
          </w:tcPr>
          <w:p>
            <w:pPr>
              <w:pStyle w:val="nTable"/>
              <w:spacing w:after="40"/>
              <w:rPr>
                <w:snapToGrid w:val="0"/>
              </w:rPr>
            </w:pPr>
            <w:r>
              <w:rPr>
                <w:snapToGrid w:val="0"/>
              </w:rPr>
              <w:t>r. 1 and 2: 13 Nov 2009 (see r. 2(a));</w:t>
            </w:r>
            <w:r>
              <w:rPr>
                <w:snapToGrid w:val="0"/>
              </w:rPr>
              <w:br/>
              <w:t>Regulations other than r. 1 and 2: 14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2010</w:t>
            </w:r>
          </w:p>
        </w:tc>
        <w:tc>
          <w:tcPr>
            <w:tcW w:w="1276" w:type="dxa"/>
          </w:tcPr>
          <w:p>
            <w:pPr>
              <w:pStyle w:val="nTable"/>
              <w:spacing w:after="40"/>
            </w:pPr>
            <w:r>
              <w:t>21 Dec 2010 p. 6754</w:t>
            </w:r>
          </w:p>
        </w:tc>
        <w:tc>
          <w:tcPr>
            <w:tcW w:w="2693" w:type="dxa"/>
          </w:tcPr>
          <w:p>
            <w:pPr>
              <w:pStyle w:val="nTable"/>
              <w:spacing w:after="40"/>
              <w:rPr>
                <w:snapToGrid w:val="0"/>
              </w:rPr>
            </w:pPr>
            <w:r>
              <w:rPr>
                <w:snapToGrid w:val="0"/>
              </w:rPr>
              <w:t>r. 1 and 2: 21 Dec 2010 (see r. 2(a));</w:t>
            </w:r>
            <w:r>
              <w:rPr>
                <w:snapToGrid w:val="0"/>
              </w:rPr>
              <w:br/>
              <w:t>Regulations other than r. 1 and 2: 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2012</w:t>
            </w:r>
          </w:p>
        </w:tc>
        <w:tc>
          <w:tcPr>
            <w:tcW w:w="1276" w:type="dxa"/>
          </w:tcPr>
          <w:p>
            <w:pPr>
              <w:pStyle w:val="nTable"/>
              <w:keepNext/>
              <w:keepLines/>
              <w:spacing w:after="40"/>
            </w:pPr>
            <w:r>
              <w:t>10 Jul 2012 p. 3060</w:t>
            </w:r>
            <w:r>
              <w:noBreakHyphen/>
              <w:t>1</w:t>
            </w:r>
          </w:p>
        </w:tc>
        <w:tc>
          <w:tcPr>
            <w:tcW w:w="2693" w:type="dxa"/>
          </w:tcPr>
          <w:p>
            <w:pPr>
              <w:pStyle w:val="nTable"/>
              <w:keepNext/>
              <w:keepLines/>
              <w:spacing w:after="40"/>
              <w:rPr>
                <w:snapToGrid w:val="0"/>
              </w:rPr>
            </w:pPr>
            <w:r>
              <w:rPr>
                <w:snapToGrid w:val="0"/>
              </w:rPr>
              <w:t>r. 1 and 2: 10 Jul 2012 (see r. 2(a));</w:t>
            </w:r>
            <w:r>
              <w:rPr>
                <w:snapToGrid w:val="0"/>
              </w:rPr>
              <w:br/>
              <w:t xml:space="preserve">Regulations other than r. 1 and 2: 1 Jan 2013 (see r. 2(b)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2012</w:t>
            </w:r>
          </w:p>
        </w:tc>
        <w:tc>
          <w:tcPr>
            <w:tcW w:w="1276" w:type="dxa"/>
          </w:tcPr>
          <w:p>
            <w:pPr>
              <w:pStyle w:val="nTable"/>
              <w:spacing w:after="40"/>
            </w:pPr>
            <w:r>
              <w:t>14 Aug 2012 p. 3830</w:t>
            </w:r>
            <w:r>
              <w:noBreakHyphen/>
              <w:t>1</w:t>
            </w:r>
          </w:p>
        </w:tc>
        <w:tc>
          <w:tcPr>
            <w:tcW w:w="2693" w:type="dxa"/>
          </w:tcPr>
          <w:p>
            <w:pPr>
              <w:pStyle w:val="nTable"/>
              <w:spacing w:after="40"/>
              <w:rPr>
                <w:snapToGrid w:val="0"/>
              </w:rPr>
            </w:pPr>
            <w:r>
              <w:rPr>
                <w:snapToGrid w:val="0"/>
              </w:rPr>
              <w:t>r. 1 and 2: 14 Aug 2012 (see r. 2(a));</w:t>
            </w:r>
            <w:r>
              <w:rPr>
                <w:snapToGrid w:val="0"/>
              </w:rPr>
              <w:br/>
              <w:t>Regulations other than r. 1 and 2: 15 Aug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3) 2012</w:t>
            </w:r>
          </w:p>
        </w:tc>
        <w:tc>
          <w:tcPr>
            <w:tcW w:w="1276" w:type="dxa"/>
          </w:tcPr>
          <w:p>
            <w:pPr>
              <w:pStyle w:val="nTable"/>
              <w:spacing w:after="40"/>
            </w:pPr>
            <w:r>
              <w:t>27 Nov 2012 p. 5737</w:t>
            </w:r>
          </w:p>
        </w:tc>
        <w:tc>
          <w:tcPr>
            <w:tcW w:w="2693" w:type="dxa"/>
          </w:tcPr>
          <w:p>
            <w:pPr>
              <w:pStyle w:val="nTable"/>
              <w:spacing w:after="40"/>
              <w:rPr>
                <w:snapToGrid w:val="0"/>
              </w:rPr>
            </w:pPr>
            <w:r>
              <w:rPr>
                <w:snapToGrid w:val="0"/>
              </w:rPr>
              <w:t>r. 1 and 2: 27 Nov 2012 (see r. 2(a));</w:t>
            </w:r>
            <w:r>
              <w:rPr>
                <w:snapToGrid w:val="0"/>
              </w:rPr>
              <w:br/>
              <w:t>Regulations other than r. 1 and 2: 28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4) 2012</w:t>
            </w:r>
          </w:p>
        </w:tc>
        <w:tc>
          <w:tcPr>
            <w:tcW w:w="1276" w:type="dxa"/>
          </w:tcPr>
          <w:p>
            <w:pPr>
              <w:pStyle w:val="nTable"/>
              <w:spacing w:after="40"/>
            </w:pPr>
            <w:r>
              <w:t>4 Dec 2012 p. 5909</w:t>
            </w:r>
          </w:p>
        </w:tc>
        <w:tc>
          <w:tcPr>
            <w:tcW w:w="2693" w:type="dxa"/>
          </w:tcPr>
          <w:p>
            <w:pPr>
              <w:pStyle w:val="nTable"/>
              <w:spacing w:after="40"/>
              <w:rPr>
                <w:snapToGrid w:val="0"/>
              </w:rPr>
            </w:pPr>
            <w:r>
              <w:rPr>
                <w:snapToGrid w:val="0"/>
              </w:rPr>
              <w:t>r. 1 and 2: 4 Dec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2: The </w:t>
            </w:r>
            <w:r>
              <w:rPr>
                <w:b/>
                <w:i/>
              </w:rPr>
              <w:t>School Education Regulations 2000</w:t>
            </w:r>
            <w:r>
              <w:rPr>
                <w:b/>
              </w:rPr>
              <w:t xml:space="preserve"> as at 1 Mar 2013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2013</w:t>
            </w:r>
          </w:p>
        </w:tc>
        <w:tc>
          <w:tcPr>
            <w:tcW w:w="1276" w:type="dxa"/>
          </w:tcPr>
          <w:p>
            <w:pPr>
              <w:pStyle w:val="nTable"/>
              <w:spacing w:after="40"/>
            </w:pPr>
            <w:r>
              <w:t>21 Jun 2013 p. 2446-7</w:t>
            </w:r>
          </w:p>
        </w:tc>
        <w:tc>
          <w:tcPr>
            <w:tcW w:w="2693" w:type="dxa"/>
          </w:tcPr>
          <w:p>
            <w:pPr>
              <w:pStyle w:val="nTable"/>
              <w:spacing w:after="40"/>
              <w:rPr>
                <w:snapToGrid w:val="0"/>
              </w:rPr>
            </w:pPr>
            <w:r>
              <w:rPr>
                <w:snapToGrid w:val="0"/>
              </w:rPr>
              <w:t>r. 1 and 2: 21 Jun 2013 (see r. 2(a));</w:t>
            </w:r>
            <w:r>
              <w:rPr>
                <w:snapToGrid w:val="0"/>
              </w:rPr>
              <w:br/>
              <w:t>Regulations other than r. 1 and 2: 22</w:t>
            </w:r>
            <w:r>
              <w:t> Jun 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snapToGrid w:val="0"/>
              </w:rPr>
            </w:pPr>
            <w:r>
              <w:rPr>
                <w:snapToGrid w:val="0"/>
              </w:rPr>
              <w:t>r. 1 and 2: 11 Nov 2014 (see r. 2(a));</w:t>
            </w:r>
            <w:r>
              <w:rPr>
                <w:snapToGrid w:val="0"/>
              </w:rPr>
              <w:br/>
              <w:t>Regulations other than r. 1 and 2: 12</w:t>
            </w:r>
            <w:r>
              <w:t> Nov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t>14</w:t>
            </w:r>
          </w:p>
        </w:tc>
        <w:tc>
          <w:tcPr>
            <w:tcW w:w="2693" w:type="dxa"/>
          </w:tcPr>
          <w:p>
            <w:pPr>
              <w:pStyle w:val="nTable"/>
              <w:spacing w:after="40"/>
              <w:rPr>
                <w:snapToGrid w:val="0"/>
              </w:rPr>
            </w:pPr>
            <w:r>
              <w:rPr>
                <w:bCs/>
                <w:snapToGrid w:val="0"/>
                <w:spacing w:val="-2"/>
              </w:rPr>
              <w:t>r. 1 and 2: 16 Jan 2015 (see r. 2(a));</w:t>
            </w:r>
            <w:r>
              <w:rPr>
                <w:bCs/>
                <w:snapToGrid w:val="0"/>
                <w:spacing w:val="-2"/>
              </w:rPr>
              <w:br/>
              <w:t xml:space="preserve">Regulations other than r. 1 and 2: </w:t>
            </w:r>
            <w:r>
              <w:t xml:space="preserve">2 Feb 2015 (see r. 2(b) and </w:t>
            </w:r>
            <w:r>
              <w:rPr>
                <w:i/>
              </w:rPr>
              <w:t>Gazette</w:t>
            </w:r>
            <w:r>
              <w:t xml:space="preserve"> 16 Jan 2015 p. 311)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(No. 2) 2016</w:t>
            </w:r>
            <w:r>
              <w:t xml:space="preserve"> </w:t>
            </w:r>
          </w:p>
        </w:tc>
        <w:tc>
          <w:tcPr>
            <w:tcW w:w="1276" w:type="dxa"/>
          </w:tcPr>
          <w:p>
            <w:pPr>
              <w:pStyle w:val="nTable"/>
              <w:spacing w:after="40"/>
            </w:pPr>
            <w:r>
              <w:t>10 Jan 2017 p. 229-30</w:t>
            </w:r>
          </w:p>
        </w:tc>
        <w:tc>
          <w:tcPr>
            <w:tcW w:w="2693" w:type="dxa"/>
          </w:tcPr>
          <w:p>
            <w:pPr>
              <w:pStyle w:val="nTable"/>
              <w:spacing w:after="40"/>
              <w:rPr>
                <w:bCs/>
                <w:snapToGrid w:val="0"/>
                <w:spacing w:val="-2"/>
              </w:rPr>
            </w:pPr>
            <w:r>
              <w:rPr>
                <w:bCs/>
                <w:snapToGrid w:val="0"/>
                <w:spacing w:val="-2"/>
              </w:rPr>
              <w:t xml:space="preserve">r. 1 and 2: </w:t>
            </w:r>
            <w:r>
              <w:t xml:space="preserve">10 Jan 2017 </w:t>
            </w:r>
            <w:r>
              <w:rPr>
                <w:bCs/>
                <w:snapToGrid w:val="0"/>
                <w:spacing w:val="-2"/>
              </w:rPr>
              <w:t>(see r. 2(a));</w:t>
            </w:r>
            <w:r>
              <w:rPr>
                <w:bCs/>
                <w:snapToGrid w:val="0"/>
                <w:spacing w:val="-2"/>
              </w:rPr>
              <w:br/>
              <w:t xml:space="preserve">Regulations other than r. 1 and 2: </w:t>
            </w: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2016</w:t>
            </w:r>
          </w:p>
        </w:tc>
        <w:tc>
          <w:tcPr>
            <w:tcW w:w="1276" w:type="dxa"/>
          </w:tcPr>
          <w:p>
            <w:pPr>
              <w:pStyle w:val="nTable"/>
              <w:spacing w:after="40"/>
            </w:pPr>
            <w:r>
              <w:t>17 Jan 2017 p. 417</w:t>
            </w:r>
          </w:p>
        </w:tc>
        <w:tc>
          <w:tcPr>
            <w:tcW w:w="2693" w:type="dxa"/>
          </w:tcPr>
          <w:p>
            <w:pPr>
              <w:pStyle w:val="nTable"/>
              <w:spacing w:after="40"/>
            </w:pPr>
            <w:r>
              <w:rPr>
                <w:bCs/>
                <w:snapToGrid w:val="0"/>
                <w:spacing w:val="-2"/>
              </w:rPr>
              <w:t xml:space="preserve">r. 1 and 2: </w:t>
            </w:r>
            <w:r>
              <w:t>17 Jan 2017</w:t>
            </w:r>
            <w:r>
              <w:rPr>
                <w:bCs/>
                <w:snapToGrid w:val="0"/>
                <w:spacing w:val="-2"/>
              </w:rPr>
              <w:t xml:space="preserve"> (see r. 2(a));</w:t>
            </w:r>
            <w:r>
              <w:rPr>
                <w:bCs/>
                <w:snapToGrid w:val="0"/>
                <w:spacing w:val="-2"/>
              </w:rPr>
              <w:br/>
              <w:t>Regulations other than r. 1 and 2: 30</w:t>
            </w:r>
            <w:r>
              <w:t xml:space="preserve">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3: The </w:t>
            </w:r>
            <w:r>
              <w:rPr>
                <w:b/>
                <w:bCs/>
                <w:i/>
                <w:noProof/>
                <w:snapToGrid w:val="0"/>
                <w:spacing w:val="-2"/>
              </w:rPr>
              <w:t>School Education Regulations 2000</w:t>
            </w:r>
            <w:r>
              <w:rPr>
                <w:b/>
                <w:bCs/>
                <w:snapToGrid w:val="0"/>
                <w:spacing w:val="-2"/>
              </w:rPr>
              <w:t xml:space="preserve"> as at 1 Sep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2017</w:t>
            </w:r>
          </w:p>
        </w:tc>
        <w:tc>
          <w:tcPr>
            <w:tcW w:w="1276" w:type="dxa"/>
          </w:tcPr>
          <w:p>
            <w:pPr>
              <w:pStyle w:val="nTable"/>
              <w:spacing w:after="40"/>
            </w:pPr>
            <w:r>
              <w:t>22 Dec 2017 p. 5977</w:t>
            </w:r>
            <w:r>
              <w:noBreakHyphen/>
              <w:t>8</w:t>
            </w:r>
          </w:p>
        </w:tc>
        <w:tc>
          <w:tcPr>
            <w:tcW w:w="2693" w:type="dxa"/>
          </w:tcPr>
          <w:p>
            <w:pPr>
              <w:pStyle w:val="nTable"/>
              <w:spacing w:after="40"/>
            </w:pPr>
            <w:r>
              <w:rPr>
                <w:bCs/>
                <w:snapToGrid w:val="0"/>
                <w:spacing w:val="-2"/>
              </w:rPr>
              <w:t>r. 1 and 2: 22</w:t>
            </w:r>
            <w:r>
              <w:t> Dec 2017</w:t>
            </w:r>
            <w:r>
              <w:rPr>
                <w:bCs/>
                <w:snapToGrid w:val="0"/>
                <w:spacing w:val="-2"/>
              </w:rPr>
              <w:t xml:space="preserve"> (see r. 2(a));</w:t>
            </w:r>
            <w:r>
              <w:rPr>
                <w:bCs/>
                <w:snapToGrid w:val="0"/>
                <w:spacing w:val="-2"/>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2018</w:t>
            </w:r>
          </w:p>
        </w:tc>
        <w:tc>
          <w:tcPr>
            <w:tcW w:w="1276" w:type="dxa"/>
          </w:tcPr>
          <w:p>
            <w:pPr>
              <w:pStyle w:val="nTable"/>
              <w:spacing w:after="40"/>
            </w:pPr>
            <w:r>
              <w:t>21 Dec 2018 p. 4852</w:t>
            </w:r>
            <w:r>
              <w:noBreakHyphen/>
              <w:t>3</w:t>
            </w:r>
          </w:p>
        </w:tc>
        <w:tc>
          <w:tcPr>
            <w:tcW w:w="2693" w:type="dxa"/>
          </w:tcPr>
          <w:p>
            <w:pPr>
              <w:pStyle w:val="nTable"/>
              <w:spacing w:after="40"/>
              <w:rPr>
                <w:bCs/>
                <w:snapToGrid w:val="0"/>
                <w:spacing w:val="-2"/>
              </w:rPr>
            </w:pPr>
            <w:r>
              <w:rPr>
                <w:bCs/>
                <w:snapToGrid w:val="0"/>
                <w:spacing w:val="-2"/>
              </w:rPr>
              <w:t>r. 1 and 2: 21</w:t>
            </w:r>
            <w:r>
              <w:t> Dec 2018</w:t>
            </w:r>
            <w:r>
              <w:rPr>
                <w:bCs/>
                <w:snapToGrid w:val="0"/>
                <w:spacing w:val="-2"/>
              </w:rPr>
              <w:t xml:space="preserve"> (see r. 2(a));</w:t>
            </w:r>
            <w:r>
              <w:rPr>
                <w:bCs/>
                <w:snapToGrid w:val="0"/>
                <w:spacing w:val="-2"/>
              </w:rPr>
              <w:br/>
              <w:t>Regulations other than r. 1 and 2: 1 Jan 2019</w:t>
            </w:r>
            <w:r>
              <w:t xml:space="preserve"> (see r. 2(b))</w:t>
            </w:r>
          </w:p>
        </w:tc>
      </w:tr>
      <w:tr>
        <w:trPr>
          <w:cantSplit/>
        </w:trPr>
        <w:tc>
          <w:tcPr>
            <w:tcW w:w="3119" w:type="dxa"/>
            <w:tcBorders>
              <w:top w:val="nil"/>
              <w:bottom w:val="nil"/>
            </w:tcBorders>
          </w:tcPr>
          <w:p>
            <w:pPr>
              <w:pStyle w:val="nTable"/>
              <w:spacing w:after="40"/>
            </w:pPr>
            <w:r>
              <w:rPr>
                <w:i/>
              </w:rPr>
              <w:t xml:space="preserve">Education Regulations (Immunisation Requirements for Enrolment) Amendment Regulations 2019 </w:t>
            </w:r>
            <w:r>
              <w:t>Pt. 2</w:t>
            </w:r>
          </w:p>
        </w:tc>
        <w:tc>
          <w:tcPr>
            <w:tcW w:w="1276" w:type="dxa"/>
            <w:tcBorders>
              <w:top w:val="nil"/>
              <w:bottom w:val="nil"/>
            </w:tcBorders>
          </w:tcPr>
          <w:p>
            <w:pPr>
              <w:pStyle w:val="nTable"/>
              <w:spacing w:after="40"/>
            </w:pPr>
            <w:r>
              <w:t>19 Jul 2019 p. 2844-6</w:t>
            </w:r>
          </w:p>
        </w:tc>
        <w:tc>
          <w:tcPr>
            <w:tcW w:w="2693" w:type="dxa"/>
            <w:tcBorders>
              <w:top w:val="nil"/>
              <w:bottom w:val="nil"/>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r>
        <w:trPr>
          <w:cantSplit/>
        </w:trPr>
        <w:tc>
          <w:tcPr>
            <w:tcW w:w="3119" w:type="dxa"/>
            <w:tcBorders>
              <w:top w:val="nil"/>
              <w:bottom w:val="nil"/>
            </w:tcBorders>
          </w:tcPr>
          <w:p>
            <w:pPr>
              <w:pStyle w:val="nTable"/>
              <w:spacing w:after="40"/>
              <w:rPr>
                <w:i/>
              </w:rPr>
            </w:pPr>
            <w:r>
              <w:rPr>
                <w:i/>
              </w:rPr>
              <w:t>School Education Amendment Regulations 2020</w:t>
            </w:r>
          </w:p>
        </w:tc>
        <w:tc>
          <w:tcPr>
            <w:tcW w:w="1276" w:type="dxa"/>
            <w:tcBorders>
              <w:top w:val="nil"/>
              <w:bottom w:val="nil"/>
            </w:tcBorders>
          </w:tcPr>
          <w:p>
            <w:pPr>
              <w:pStyle w:val="nTable"/>
              <w:spacing w:after="40"/>
            </w:pPr>
            <w:r>
              <w:t>SL 2020/15</w:t>
            </w:r>
            <w:r>
              <w:br/>
              <w:t>17 Mar 2020</w:t>
            </w:r>
          </w:p>
        </w:tc>
        <w:tc>
          <w:tcPr>
            <w:tcW w:w="2693" w:type="dxa"/>
            <w:tcBorders>
              <w:top w:val="nil"/>
              <w:bottom w:val="nil"/>
            </w:tcBorders>
          </w:tcPr>
          <w:p>
            <w:pPr>
              <w:pStyle w:val="nTable"/>
              <w:spacing w:after="40"/>
              <w:rPr>
                <w:bCs/>
                <w:snapToGrid w:val="0"/>
                <w:spacing w:val="-2"/>
              </w:rPr>
            </w:pPr>
            <w:r>
              <w:rPr>
                <w:bCs/>
                <w:snapToGrid w:val="0"/>
                <w:spacing w:val="-2"/>
              </w:rPr>
              <w:t>r. 1 and 2: 17</w:t>
            </w:r>
            <w:r>
              <w:t> Mar 2020</w:t>
            </w:r>
            <w:r>
              <w:rPr>
                <w:bCs/>
                <w:snapToGrid w:val="0"/>
                <w:spacing w:val="-2"/>
              </w:rPr>
              <w:t xml:space="preserve"> (see r. 2(a));</w:t>
            </w:r>
            <w:r>
              <w:rPr>
                <w:bCs/>
                <w:snapToGrid w:val="0"/>
                <w:spacing w:val="-2"/>
              </w:rPr>
              <w:br/>
              <w:t>Regulations other than r. 1, 2 and 4: 18 Mar 2020</w:t>
            </w:r>
            <w:r>
              <w:t xml:space="preserve"> (see r. 2(c)); </w:t>
            </w:r>
            <w:r>
              <w:br/>
              <w:t>r. 4: 17 Apr 2020 (see r. 2(b))</w:t>
            </w:r>
          </w:p>
        </w:tc>
      </w:tr>
      <w:tr>
        <w:trPr>
          <w:cantSplit/>
          <w:ins w:id="981" w:author="Master Repository Process" w:date="2021-09-12T17:22:00Z"/>
        </w:trPr>
        <w:tc>
          <w:tcPr>
            <w:tcW w:w="3119" w:type="dxa"/>
            <w:tcBorders>
              <w:top w:val="nil"/>
              <w:bottom w:val="single" w:sz="4" w:space="0" w:color="auto"/>
            </w:tcBorders>
          </w:tcPr>
          <w:p>
            <w:pPr>
              <w:pStyle w:val="nTable"/>
              <w:spacing w:after="40"/>
              <w:rPr>
                <w:ins w:id="982" w:author="Master Repository Process" w:date="2021-09-12T17:22:00Z"/>
                <w:i/>
              </w:rPr>
            </w:pPr>
            <w:ins w:id="983" w:author="Master Repository Process" w:date="2021-09-12T17:22:00Z">
              <w:r>
                <w:rPr>
                  <w:i/>
                </w:rPr>
                <w:t>School Education Amendment Regulations (No. 2) 2020</w:t>
              </w:r>
            </w:ins>
          </w:p>
        </w:tc>
        <w:tc>
          <w:tcPr>
            <w:tcW w:w="1276" w:type="dxa"/>
            <w:tcBorders>
              <w:top w:val="nil"/>
              <w:bottom w:val="single" w:sz="4" w:space="0" w:color="auto"/>
            </w:tcBorders>
          </w:tcPr>
          <w:p>
            <w:pPr>
              <w:pStyle w:val="nTable"/>
              <w:spacing w:after="40"/>
              <w:rPr>
                <w:ins w:id="984" w:author="Master Repository Process" w:date="2021-09-12T17:22:00Z"/>
              </w:rPr>
            </w:pPr>
            <w:ins w:id="985" w:author="Master Repository Process" w:date="2021-09-12T17:22:00Z">
              <w:r>
                <w:t>SL 2020/101</w:t>
              </w:r>
              <w:r>
                <w:br/>
                <w:t>30 Jun 2020</w:t>
              </w:r>
            </w:ins>
          </w:p>
        </w:tc>
        <w:tc>
          <w:tcPr>
            <w:tcW w:w="2693" w:type="dxa"/>
            <w:tcBorders>
              <w:top w:val="nil"/>
              <w:bottom w:val="single" w:sz="4" w:space="0" w:color="auto"/>
            </w:tcBorders>
          </w:tcPr>
          <w:p>
            <w:pPr>
              <w:pStyle w:val="nTable"/>
              <w:spacing w:after="40"/>
              <w:rPr>
                <w:ins w:id="986" w:author="Master Repository Process" w:date="2021-09-12T17:22:00Z"/>
                <w:bCs/>
                <w:snapToGrid w:val="0"/>
                <w:spacing w:val="-2"/>
              </w:rPr>
            </w:pPr>
            <w:ins w:id="987" w:author="Master Repository Process" w:date="2021-09-12T17:22:00Z">
              <w:r>
                <w:rPr>
                  <w:bCs/>
                  <w:snapToGrid w:val="0"/>
                  <w:spacing w:val="-2"/>
                </w:rPr>
                <w:t xml:space="preserve">r. 1 and 2: </w:t>
              </w:r>
              <w:r>
                <w:t>30 Jun 2020</w:t>
              </w:r>
              <w:r>
                <w:rPr>
                  <w:bCs/>
                  <w:snapToGrid w:val="0"/>
                  <w:spacing w:val="-2"/>
                </w:rPr>
                <w:t xml:space="preserve"> (see r. 2(a));</w:t>
              </w:r>
              <w:r>
                <w:rPr>
                  <w:bCs/>
                  <w:snapToGrid w:val="0"/>
                  <w:spacing w:val="-2"/>
                </w:rPr>
                <w:br/>
                <w:t>Regulations other than r. 1 and 2: 1 Jul 2020</w:t>
              </w:r>
              <w:r>
                <w:t xml:space="preserve">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8" w:name="Compilation"/>
    <w:bookmarkEnd w:id="9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9" w:name="Coversheet"/>
    <w:bookmarkEnd w:id="9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971" w:name="Schedule"/>
    <w:bookmarkEnd w:id="9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0"/>
  </w:num>
  <w:num w:numId="14">
    <w:abstractNumId w:val="11"/>
  </w:num>
  <w:num w:numId="15">
    <w:abstractNumId w:val="22"/>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9161631"/>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 w:name="WAFER_20170525145857" w:val="RemoveTocBookmarks,RemoveUnusedBookmarks,RemoveLanguageTags,UsedStyles,ResetPageSize,RemoveCustomizations"/>
    <w:docVar w:name="WAFER_20170525145857_GUID" w:val="6cbb6796-5223-4fef-ac41-5e3d5dc45a94"/>
    <w:docVar w:name="WAFER_20170629112338" w:val="RemoveTocBookmarks,RemoveUnusedBookmarks,RemoveLanguageTags,UsedStyles,RemoveTrackChanges"/>
    <w:docVar w:name="WAFER_20170629112338_GUID" w:val="b051a1df-1c23-4ce1-8c6a-0d9e7ccbef50"/>
    <w:docVar w:name="WAFER_20170629112355" w:val="RemoveTocBookmarks,RemoveLanguageTags,RemoveTrackChanges,RunningHeaders"/>
    <w:docVar w:name="WAFER_20170629112355_GUID" w:val="0f7d65c4-d023-441d-9328-21bc6dd93612"/>
    <w:docVar w:name="WAFER_20171221105311" w:val="RemoveTocBookmarks,RemoveUnusedBookmarks,RemoveLanguageTags,UsedStyles,ResetPageSize"/>
    <w:docVar w:name="WAFER_20171221105311_GUID" w:val="0c0ceeaf-48db-497c-ac5e-08b82db0eee1"/>
    <w:docVar w:name="WAFER_20190718143329" w:val="RemoveTocBookmarks,RemoveUnusedBookmarks,RemoveLanguageTags,ResetPageSize,RunningHeaders,UpdateStyles,UsedStyles"/>
    <w:docVar w:name="WAFER_20190718143329_GUID" w:val="ee8b0022-d54d-47f4-b47c-985c3557892b"/>
    <w:docVar w:name="WAFER_20200317104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17104038_GUID" w:val="058014ca-c2e1-4b5b-ad0f-0032ee8c8089"/>
    <w:docVar w:name="WAFER_2020040915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9152613_GUID" w:val="c5bc427d-2505-4ce2-954f-85b3912f7f05"/>
    <w:docVar w:name="WAFER_202006291616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9161631_GUID" w:val="a46be7f4-7214-4644-aba5-68b9758e70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0463E0-B16D-4885-91BD-4192F7AB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D571D-2BFC-4A14-BFE6-9FBB6D8A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24229</Words>
  <Characters>117269</Characters>
  <Application>Microsoft Office Word</Application>
  <DocSecurity>0</DocSecurity>
  <Lines>3350</Lines>
  <Paragraphs>1912</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03-f0-00 - 03-g0-00</dc:title>
  <dc:subject/>
  <dc:creator/>
  <cp:keywords/>
  <dc:description/>
  <cp:lastModifiedBy>Master Repository Process</cp:lastModifiedBy>
  <cp:revision>2</cp:revision>
  <cp:lastPrinted>2017-08-22T06:36:00Z</cp:lastPrinted>
  <dcterms:created xsi:type="dcterms:W3CDTF">2021-09-12T09:21:00Z</dcterms:created>
  <dcterms:modified xsi:type="dcterms:W3CDTF">2021-09-12T09:22:00Z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edAsAt">
    <vt:filetime>2017-08-31T16:00:00Z</vt:filetime>
  </property>
  <property fmtid="{D5CDD505-2E9C-101B-9397-08002B2CF9AE}" pid="6" name="ReprintNo">
    <vt:lpwstr>3</vt:lpwstr>
  </property>
  <property fmtid="{D5CDD505-2E9C-101B-9397-08002B2CF9AE}" pid="7" name="CommencementDate">
    <vt:lpwstr>20200701</vt:lpwstr>
  </property>
  <property fmtid="{D5CDD505-2E9C-101B-9397-08002B2CF9AE}" pid="8" name="FromSuffix">
    <vt:lpwstr>03-f0-00</vt:lpwstr>
  </property>
  <property fmtid="{D5CDD505-2E9C-101B-9397-08002B2CF9AE}" pid="9" name="FromAsAtDate">
    <vt:lpwstr>17 Apr 2020</vt:lpwstr>
  </property>
  <property fmtid="{D5CDD505-2E9C-101B-9397-08002B2CF9AE}" pid="10" name="ToSuffix">
    <vt:lpwstr>03-g0-00</vt:lpwstr>
  </property>
  <property fmtid="{D5CDD505-2E9C-101B-9397-08002B2CF9AE}" pid="11" name="ToAsAtDate">
    <vt:lpwstr>01 Jul 2020</vt:lpwstr>
  </property>
</Properties>
</file>