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04-k0-02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04-l0-00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7-31T20:07:00Z"/>
        </w:rPr>
      </w:pPr>
      <w:del w:id="2" w:author="Master Repository Process" w:date="2021-07-31T20:07:00Z">
        <w:r>
          <w:lastRenderedPageBreak/>
          <w:delText>Western Australia</w:delText>
        </w:r>
      </w:del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44416206"/>
      <w:bookmarkStart w:id="4" w:name="_Toc32235644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4416207"/>
      <w:bookmarkStart w:id="7" w:name="_Toc3223564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8" w:name="_Toc44416208"/>
      <w:bookmarkStart w:id="9" w:name="_Toc3223564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10" w:name="_Toc44416209"/>
      <w:bookmarkStart w:id="11" w:name="_Toc32235647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2" w:name="_Toc44416210"/>
      <w:bookmarkStart w:id="13" w:name="_Toc3223564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4" w:name="_Toc44416211"/>
      <w:bookmarkStart w:id="15" w:name="_Toc32235649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6" w:name="_Toc44416212"/>
      <w:bookmarkStart w:id="17" w:name="_Toc3223565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6"/>
      <w:bookmarkEnd w:id="17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8" w:name="_Toc44416213"/>
      <w:bookmarkStart w:id="19" w:name="_Toc3223565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20" w:name="_Toc44416214"/>
      <w:bookmarkStart w:id="21" w:name="_Toc3223565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del w:id="22" w:author="Master Repository Process" w:date="2021-07-31T20:07:00Z">
        <w:r>
          <w:delText>1.00</w:delText>
        </w:r>
      </w:del>
      <w:ins w:id="23" w:author="Master Repository Process" w:date="2021-07-31T20:07:00Z">
        <w:r>
          <w:t>0.01</w:t>
        </w:r>
      </w:ins>
      <w:r>
        <w:t xml:space="preserve">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</w:t>
      </w:r>
      <w:ins w:id="24" w:author="Master Repository Process" w:date="2021-07-31T20:07:00Z">
        <w:r>
          <w:t>; SL 2020/107 r. 4</w:t>
        </w:r>
      </w:ins>
      <w:r>
        <w:t xml:space="preserve">.] </w:t>
      </w:r>
    </w:p>
    <w:p>
      <w:pPr>
        <w:pStyle w:val="Heading5"/>
        <w:spacing w:before="240"/>
        <w:rPr>
          <w:snapToGrid w:val="0"/>
        </w:rPr>
      </w:pPr>
      <w:bookmarkStart w:id="25" w:name="_Toc44416215"/>
      <w:bookmarkStart w:id="26" w:name="_Toc3223565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7" w:name="_Toc44405649"/>
      <w:bookmarkStart w:id="28" w:name="_Toc44406293"/>
      <w:bookmarkStart w:id="29" w:name="_Toc44416216"/>
      <w:bookmarkStart w:id="30" w:name="_Toc3223565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27"/>
      <w:bookmarkEnd w:id="28"/>
      <w:bookmarkEnd w:id="29"/>
      <w:bookmarkEnd w:id="30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31" w:name="_Toc44405650"/>
      <w:bookmarkStart w:id="32" w:name="_Toc44406294"/>
      <w:bookmarkStart w:id="33" w:name="_Toc44416217"/>
      <w:bookmarkStart w:id="34" w:name="_Toc32235655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31"/>
      <w:bookmarkEnd w:id="32"/>
      <w:bookmarkEnd w:id="33"/>
      <w:bookmarkEnd w:id="34"/>
    </w:p>
    <w:p>
      <w:pPr>
        <w:pStyle w:val="yFootnoteheading"/>
        <w:spacing w:after="120"/>
      </w:pPr>
      <w:r>
        <w:tab/>
        <w:t>[Heading inserted: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9.]</w:t>
      </w:r>
    </w:p>
    <w:p>
      <w:pPr>
        <w:pStyle w:val="yHeading3"/>
      </w:pPr>
      <w:bookmarkStart w:id="35" w:name="_Toc44405651"/>
      <w:bookmarkStart w:id="36" w:name="_Toc44406295"/>
      <w:bookmarkStart w:id="37" w:name="_Toc44416218"/>
      <w:bookmarkStart w:id="38" w:name="_Toc32235656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35"/>
      <w:bookmarkEnd w:id="36"/>
      <w:bookmarkEnd w:id="37"/>
      <w:bookmarkEnd w:id="38"/>
    </w:p>
    <w:p>
      <w:pPr>
        <w:pStyle w:val="yFootnoteheading"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pStyle w:val="yFootnotesection"/>
      </w:pPr>
    </w:p>
    <w:p>
      <w:pPr>
        <w:sectPr>
          <w:headerReference w:type="even" r:id="rId20"/>
          <w:headerReference w:type="default" r:id="rId21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40" w:name="_Toc44405652"/>
      <w:bookmarkStart w:id="41" w:name="_Toc44406296"/>
      <w:bookmarkStart w:id="42" w:name="_Toc44416219"/>
      <w:bookmarkStart w:id="43" w:name="_Toc32235657"/>
      <w:r>
        <w:rPr>
          <w:rStyle w:val="CharSchNo"/>
        </w:rPr>
        <w:t>Schedule 2</w:t>
      </w:r>
      <w:bookmarkEnd w:id="40"/>
      <w:bookmarkEnd w:id="41"/>
      <w:bookmarkEnd w:id="42"/>
      <w:bookmarkEnd w:id="43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4" w:name="_Toc44405653"/>
      <w:bookmarkStart w:id="45" w:name="_Toc44406297"/>
      <w:bookmarkStart w:id="46" w:name="_Toc44416220"/>
      <w:bookmarkStart w:id="47" w:name="_Toc32235658"/>
      <w:r>
        <w:t>Notes</w:t>
      </w:r>
      <w:bookmarkEnd w:id="44"/>
      <w:bookmarkEnd w:id="45"/>
      <w:bookmarkEnd w:id="46"/>
      <w:bookmarkEnd w:id="4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 1986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48" w:name="_Toc44416221"/>
      <w:bookmarkStart w:id="49" w:name="_Toc32235659"/>
      <w:r>
        <w:t>Compilation table</w:t>
      </w:r>
      <w:bookmarkEnd w:id="48"/>
      <w:bookmarkEnd w:id="4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ins w:id="50" w:author="Master Repository Process" w:date="2021-07-31T20:07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7-31T20:07:00Z"/>
                <w:i/>
              </w:rPr>
            </w:pPr>
            <w:ins w:id="52" w:author="Master Repository Process" w:date="2021-07-31T20:07:00Z">
              <w:r>
                <w:rPr>
                  <w:i/>
                </w:rPr>
                <w:t>Construction Industry Portable Paid Long Service Leave Amendment Regulations 2020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7-31T20:07:00Z"/>
              </w:rPr>
            </w:pPr>
            <w:ins w:id="54" w:author="Master Repository Process" w:date="2021-07-31T20:07:00Z">
              <w:r>
                <w:t>SL 2020/107</w:t>
              </w:r>
              <w:r>
                <w:br/>
                <w:t>30 Jun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7-31T20:07:00Z"/>
              </w:rPr>
            </w:pPr>
            <w:ins w:id="56" w:author="Master Repository Process" w:date="2021-07-31T20:07:00Z">
              <w:r>
                <w:t>r. 1 and 2: 30 Jun 2020 (see r. 2(a));</w:t>
              </w:r>
              <w:r>
                <w:br/>
                <w:t>Regulations other than r. 1 and 2: 1 Jul 2020 (see r. 2(b))</w:t>
              </w:r>
            </w:ins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Compilation"/>
    <w:bookmarkEnd w:id="57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8" w:name="Coversheet"/>
    <w:bookmarkEnd w:id="5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Schedule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630103246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328D65-C8AF-421D-A9C0-B75B6EA7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2.png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2419</Words>
  <Characters>12242</Characters>
  <Application>Microsoft Office Word</Application>
  <DocSecurity>0</DocSecurity>
  <Lines>612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04-k0-02 - 04-l0-00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2021-07-31T12:07:00Z</dcterms:created>
  <dcterms:modified xsi:type="dcterms:W3CDTF">2021-07-31T12:07:00Z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20200701</vt:lpwstr>
  </property>
  <property fmtid="{D5CDD505-2E9C-101B-9397-08002B2CF9AE}" pid="8" name="FromSuffix">
    <vt:lpwstr>04-k0-02</vt:lpwstr>
  </property>
  <property fmtid="{D5CDD505-2E9C-101B-9397-08002B2CF9AE}" pid="9" name="FromAsAtDate">
    <vt:lpwstr>01 Jan 2020</vt:lpwstr>
  </property>
  <property fmtid="{D5CDD505-2E9C-101B-9397-08002B2CF9AE}" pid="10" name="ToSuffix">
    <vt:lpwstr>04-l0-00</vt:lpwstr>
  </property>
  <property fmtid="{D5CDD505-2E9C-101B-9397-08002B2CF9AE}" pid="11" name="ToAsAtDate">
    <vt:lpwstr>01 Jul 2020</vt:lpwstr>
  </property>
</Properties>
</file>