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(Infringement Notices)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04 Jul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5:43:00Z"/>
        </w:rPr>
      </w:pPr>
      <w:del w:id="2" w:author="Master Repository Process" w:date="2021-07-31T15:43:00Z">
        <w:r>
          <w:lastRenderedPageBreak/>
          <w:delText>Western Australia</w:delText>
        </w:r>
      </w:del>
    </w:p>
    <w:p>
      <w:pPr>
        <w:pStyle w:val="PrincipalActReg"/>
      </w:pPr>
      <w:r>
        <w:t>Criminal Code Act Compilation Act 1913</w:t>
      </w:r>
    </w:p>
    <w:p>
      <w:pPr>
        <w:pStyle w:val="NameofActReg"/>
      </w:pPr>
      <w:r>
        <w:t>Criminal Code (Infringement Notices) Regulations 2015</w:t>
      </w:r>
    </w:p>
    <w:p>
      <w:pPr>
        <w:pStyle w:val="Heading5"/>
      </w:pPr>
      <w:bookmarkStart w:id="3" w:name="_Toc44581083"/>
      <w:bookmarkStart w:id="4" w:name="_Toc413244519"/>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Criminal Code (Infringement Notices) Regulations 2015</w:t>
      </w:r>
      <w:r>
        <w:t>.</w:t>
      </w:r>
    </w:p>
    <w:p>
      <w:pPr>
        <w:pStyle w:val="Heading5"/>
        <w:rPr>
          <w:spacing w:val="-2"/>
        </w:rPr>
      </w:pPr>
      <w:bookmarkStart w:id="7" w:name="_Toc44581084"/>
      <w:bookmarkStart w:id="8" w:name="_Toc413244520"/>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Criminal Code Amendment (Infringement Notices) Act 2011</w:t>
      </w:r>
      <w:r>
        <w:rPr>
          <w:spacing w:val="-2"/>
        </w:rPr>
        <w:t>, other than sections 1 and 2, comes into operation.</w:t>
      </w:r>
    </w:p>
    <w:p>
      <w:pPr>
        <w:pStyle w:val="Heading5"/>
      </w:pPr>
      <w:bookmarkStart w:id="9" w:name="_Toc44581085"/>
      <w:bookmarkStart w:id="10" w:name="_Toc413244521"/>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Certificate of Authority</w:t>
      </w:r>
      <w:r>
        <w:t xml:space="preserve"> has the meaning given in the </w:t>
      </w:r>
      <w:r>
        <w:rPr>
          <w:i/>
        </w:rPr>
        <w:t>Police Force Regulations 1979</w:t>
      </w:r>
      <w:r>
        <w:t xml:space="preserve"> regulation 901A;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CP Act</w:t>
      </w:r>
      <w:r>
        <w:t xml:space="preserve"> means the </w:t>
      </w:r>
      <w:r>
        <w:rPr>
          <w:i/>
        </w:rPr>
        <w:t>Criminal Procedure Act 2004</w:t>
      </w:r>
      <w:r>
        <w:t>;</w:t>
      </w:r>
    </w:p>
    <w:p>
      <w:pPr>
        <w:pStyle w:val="Defstart"/>
      </w:pPr>
      <w:r>
        <w:tab/>
      </w:r>
      <w:r>
        <w:rPr>
          <w:rStyle w:val="CharDefText"/>
        </w:rPr>
        <w:t>Form</w:t>
      </w:r>
      <w:r>
        <w:t>, followed by a number, means the form of that number in Schedule 2;</w:t>
      </w:r>
    </w:p>
    <w:p>
      <w:pPr>
        <w:pStyle w:val="Defstart"/>
      </w:pPr>
      <w:r>
        <w:tab/>
      </w:r>
      <w:r>
        <w:rPr>
          <w:rStyle w:val="CharDefText"/>
        </w:rPr>
        <w:t>senior police officer</w:t>
      </w:r>
      <w:r>
        <w:t xml:space="preserve"> has the meaning given in the </w:t>
      </w:r>
      <w:r>
        <w:rPr>
          <w:i/>
        </w:rPr>
        <w:t>Criminal Investigation Act 2006</w:t>
      </w:r>
      <w:r>
        <w:t xml:space="preserve"> section 3(1).</w:t>
      </w:r>
    </w:p>
    <w:p>
      <w:pPr>
        <w:pStyle w:val="Heading5"/>
        <w:rPr>
          <w:snapToGrid w:val="0"/>
        </w:rPr>
      </w:pPr>
      <w:bookmarkStart w:id="11" w:name="_Toc44581086"/>
      <w:bookmarkStart w:id="12" w:name="_Toc413244522"/>
      <w:r>
        <w:rPr>
          <w:rStyle w:val="CharSectno"/>
        </w:rPr>
        <w:t>4</w:t>
      </w:r>
      <w:r>
        <w:rPr>
          <w:snapToGrid w:val="0"/>
        </w:rPr>
        <w:t>.</w:t>
      </w:r>
      <w:r>
        <w:rPr>
          <w:snapToGrid w:val="0"/>
        </w:rPr>
        <w:tab/>
        <w:t xml:space="preserve">Prescribed offences under </w:t>
      </w:r>
      <w:r>
        <w:rPr>
          <w:i/>
          <w:snapToGrid w:val="0"/>
        </w:rPr>
        <w:t>The Criminal Code</w:t>
      </w:r>
      <w:r>
        <w:rPr>
          <w:snapToGrid w:val="0"/>
        </w:rPr>
        <w:t xml:space="preserve"> and modified penalties</w:t>
      </w:r>
      <w:bookmarkEnd w:id="11"/>
      <w:bookmarkEnd w:id="12"/>
    </w:p>
    <w:p>
      <w:pPr>
        <w:pStyle w:val="Subsection"/>
      </w:pPr>
      <w:r>
        <w:tab/>
        <w:t>(1)</w:t>
      </w:r>
      <w:r>
        <w:tab/>
        <w:t xml:space="preserve">The offences under </w:t>
      </w:r>
      <w:r>
        <w:rPr>
          <w:i/>
        </w:rPr>
        <w:t>The Criminal Code</w:t>
      </w:r>
      <w:r>
        <w:t xml:space="preserve"> that are specified in Schedule 1 are offences for which an infringement notice may be issued under the CP Act Part 2.</w:t>
      </w:r>
    </w:p>
    <w:p>
      <w:pPr>
        <w:pStyle w:val="Subsection"/>
      </w:pPr>
      <w:r>
        <w:lastRenderedPageBreak/>
        <w:tab/>
        <w:t>(2)</w:t>
      </w:r>
      <w:r>
        <w:tab/>
        <w:t>The modified penalty specified opposite an offence in Schedule 1 is the modified penalty for that offence for the purposes of the CP Act section 5(3).</w:t>
      </w:r>
    </w:p>
    <w:p>
      <w:pPr>
        <w:pStyle w:val="Heading5"/>
      </w:pPr>
      <w:bookmarkStart w:id="13" w:name="_Toc44581087"/>
      <w:bookmarkStart w:id="14" w:name="_Toc413244523"/>
      <w:r>
        <w:rPr>
          <w:rStyle w:val="CharSectno"/>
        </w:rPr>
        <w:t>5</w:t>
      </w:r>
      <w:r>
        <w:t>.</w:t>
      </w:r>
      <w:r>
        <w:tab/>
        <w:t>When infringement notices cannot be issued (</w:t>
      </w:r>
      <w:r>
        <w:rPr>
          <w:i/>
        </w:rPr>
        <w:t>The Criminal Code</w:t>
      </w:r>
      <w:r>
        <w:t xml:space="preserve"> s. 721(3)(b) and (c))</w:t>
      </w:r>
      <w:bookmarkEnd w:id="13"/>
      <w:bookmarkEnd w:id="14"/>
    </w:p>
    <w:p>
      <w:pPr>
        <w:pStyle w:val="Subsection"/>
      </w:pPr>
      <w:r>
        <w:tab/>
      </w:r>
      <w:r>
        <w:tab/>
        <w:t xml:space="preserve">However, an infringement notice cannot be issued under the CP Act Part 2 for an offence specified in Schedule 1 in the following situations — </w:t>
      </w:r>
    </w:p>
    <w:p>
      <w:pPr>
        <w:pStyle w:val="Indenta"/>
      </w:pPr>
      <w:r>
        <w:tab/>
        <w:t>(a)</w:t>
      </w:r>
      <w:r>
        <w:tab/>
        <w:t xml:space="preserve">if, on the day on which the alleged offence is believed to have been committed, the alleged offender is under 17 years of age; </w:t>
      </w:r>
    </w:p>
    <w:p>
      <w:pPr>
        <w:pStyle w:val="Indenta"/>
      </w:pPr>
      <w:r>
        <w:tab/>
        <w:t>(b)</w:t>
      </w:r>
      <w:r>
        <w:tab/>
        <w:t xml:space="preserve">if — </w:t>
      </w:r>
    </w:p>
    <w:p>
      <w:pPr>
        <w:pStyle w:val="Indenti"/>
      </w:pPr>
      <w:r>
        <w:tab/>
        <w:t>(i)</w:t>
      </w:r>
      <w:r>
        <w:tab/>
        <w:t xml:space="preserve">the alleged offence is under </w:t>
      </w:r>
      <w:r>
        <w:rPr>
          <w:i/>
        </w:rPr>
        <w:t>The Criminal Code</w:t>
      </w:r>
      <w:r>
        <w:t xml:space="preserve"> section 378; and</w:t>
      </w:r>
    </w:p>
    <w:p>
      <w:pPr>
        <w:pStyle w:val="Indenti"/>
      </w:pPr>
      <w:r>
        <w:tab/>
        <w:t>(ii)</w:t>
      </w:r>
      <w:r>
        <w:tab/>
        <w:t>the value of the thing alleged to have been stolen exceeds $500</w:t>
      </w:r>
      <w:del w:id="15" w:author="Master Repository Process" w:date="2021-07-31T15:43:00Z">
        <w:r>
          <w:delText xml:space="preserve">. </w:delText>
        </w:r>
      </w:del>
      <w:ins w:id="16" w:author="Master Repository Process" w:date="2021-07-31T15:43:00Z">
        <w:r>
          <w:t>;</w:t>
        </w:r>
      </w:ins>
    </w:p>
    <w:p>
      <w:pPr>
        <w:pStyle w:val="Indenta"/>
        <w:rPr>
          <w:ins w:id="17" w:author="Master Repository Process" w:date="2021-07-31T15:43:00Z"/>
        </w:rPr>
      </w:pPr>
      <w:ins w:id="18" w:author="Master Repository Process" w:date="2021-07-31T15:43:00Z">
        <w:r>
          <w:tab/>
          <w:t>(c)</w:t>
        </w:r>
        <w:r>
          <w:tab/>
          <w:t xml:space="preserve">if  — </w:t>
        </w:r>
      </w:ins>
    </w:p>
    <w:p>
      <w:pPr>
        <w:pStyle w:val="Indenti"/>
        <w:rPr>
          <w:ins w:id="19" w:author="Master Repository Process" w:date="2021-07-31T15:43:00Z"/>
        </w:rPr>
      </w:pPr>
      <w:ins w:id="20" w:author="Master Repository Process" w:date="2021-07-31T15:43:00Z">
        <w:r>
          <w:tab/>
          <w:t>(i)</w:t>
        </w:r>
        <w:r>
          <w:tab/>
          <w:t xml:space="preserve">the alleged offence is under </w:t>
        </w:r>
        <w:r>
          <w:rPr>
            <w:i/>
          </w:rPr>
          <w:t>The Criminal Code</w:t>
        </w:r>
        <w:r>
          <w:t xml:space="preserve"> section 417(1); and </w:t>
        </w:r>
      </w:ins>
    </w:p>
    <w:p>
      <w:pPr>
        <w:pStyle w:val="Indenti"/>
        <w:rPr>
          <w:ins w:id="21" w:author="Master Repository Process" w:date="2021-07-31T15:43:00Z"/>
        </w:rPr>
      </w:pPr>
      <w:ins w:id="22" w:author="Master Repository Process" w:date="2021-07-31T15:43:00Z">
        <w:r>
          <w:tab/>
          <w:t>(ii)</w:t>
        </w:r>
        <w:r>
          <w:tab/>
          <w:t>the value of the thing alleged to have been in the possession of the alleged offender exceeds $500;</w:t>
        </w:r>
      </w:ins>
    </w:p>
    <w:p>
      <w:pPr>
        <w:pStyle w:val="Indenta"/>
        <w:rPr>
          <w:ins w:id="23" w:author="Master Repository Process" w:date="2021-07-31T15:43:00Z"/>
        </w:rPr>
      </w:pPr>
      <w:ins w:id="24" w:author="Master Repository Process" w:date="2021-07-31T15:43:00Z">
        <w:r>
          <w:tab/>
          <w:t>(d)</w:t>
        </w:r>
        <w:r>
          <w:tab/>
          <w:t xml:space="preserve">if — </w:t>
        </w:r>
      </w:ins>
    </w:p>
    <w:p>
      <w:pPr>
        <w:pStyle w:val="Indenti"/>
        <w:rPr>
          <w:ins w:id="25" w:author="Master Repository Process" w:date="2021-07-31T15:43:00Z"/>
        </w:rPr>
      </w:pPr>
      <w:ins w:id="26" w:author="Master Repository Process" w:date="2021-07-31T15:43:00Z">
        <w:r>
          <w:tab/>
          <w:t>(i)</w:t>
        </w:r>
        <w:r>
          <w:tab/>
          <w:t xml:space="preserve">the alleged offence is under </w:t>
        </w:r>
        <w:r>
          <w:rPr>
            <w:i/>
          </w:rPr>
          <w:t>The Criminal Code</w:t>
        </w:r>
        <w:r>
          <w:t xml:space="preserve"> section 445; and </w:t>
        </w:r>
      </w:ins>
    </w:p>
    <w:p>
      <w:pPr>
        <w:pStyle w:val="Indenti"/>
        <w:rPr>
          <w:ins w:id="27" w:author="Master Repository Process" w:date="2021-07-31T15:43:00Z"/>
        </w:rPr>
      </w:pPr>
      <w:ins w:id="28" w:author="Master Repository Process" w:date="2021-07-31T15:43:00Z">
        <w:r>
          <w:tab/>
          <w:t>(ii)</w:t>
        </w:r>
        <w:r>
          <w:tab/>
          <w:t>the value of the property alleged to have been destroyed or damaged exceeds $500.</w:t>
        </w:r>
      </w:ins>
    </w:p>
    <w:p>
      <w:pPr>
        <w:pStyle w:val="Footnotesection"/>
        <w:rPr>
          <w:ins w:id="29" w:author="Master Repository Process" w:date="2021-07-31T15:43:00Z"/>
        </w:rPr>
      </w:pPr>
      <w:ins w:id="30" w:author="Master Repository Process" w:date="2021-07-31T15:43:00Z">
        <w:r>
          <w:tab/>
          <w:t>[Regulation 5 amended: SL 2020/110 r. 4.]</w:t>
        </w:r>
      </w:ins>
    </w:p>
    <w:p>
      <w:pPr>
        <w:pStyle w:val="Heading5"/>
      </w:pPr>
      <w:bookmarkStart w:id="31" w:name="_Toc44581088"/>
      <w:bookmarkStart w:id="32" w:name="_Toc413244524"/>
      <w:r>
        <w:rPr>
          <w:rStyle w:val="CharSectno"/>
        </w:rPr>
        <w:t>6</w:t>
      </w:r>
      <w:r>
        <w:t>.</w:t>
      </w:r>
      <w:r>
        <w:tab/>
        <w:t>Authorised officers and approved officers</w:t>
      </w:r>
      <w:bookmarkEnd w:id="31"/>
      <w:bookmarkEnd w:id="32"/>
    </w:p>
    <w:p>
      <w:pPr>
        <w:pStyle w:val="Subsection"/>
      </w:pPr>
      <w:r>
        <w:tab/>
        <w:t>(1)</w:t>
      </w:r>
      <w:r>
        <w:tab/>
        <w:t>Every police officer, other than a senior police officer, is an authorised officer for the purposes of the CP Act Part 2.</w:t>
      </w:r>
    </w:p>
    <w:p>
      <w:pPr>
        <w:pStyle w:val="Subsection"/>
      </w:pPr>
      <w:r>
        <w:tab/>
        <w:t>(2)</w:t>
      </w:r>
      <w:r>
        <w:tab/>
        <w:t>A police officer who is an authorised officer under subregulation (1) can show that he or she is authorised to issue infringement notices by showing his or her Certificate of Authority.</w:t>
      </w:r>
    </w:p>
    <w:p>
      <w:pPr>
        <w:pStyle w:val="Subsection"/>
      </w:pPr>
      <w:r>
        <w:tab/>
        <w:t>(3)</w:t>
      </w:r>
      <w:r>
        <w:tab/>
        <w:t>Every senior police officer is an approved officer for the purposes of the CP Act Part 2.</w:t>
      </w:r>
    </w:p>
    <w:p>
      <w:pPr>
        <w:pStyle w:val="Subsection"/>
      </w:pPr>
      <w:r>
        <w:tab/>
        <w:t>(4)</w:t>
      </w:r>
      <w:r>
        <w:tab/>
        <w:t>The Commissioner of Police may, in writing, appoint a person who is not a police officer to be an approved officer for the purposes of the CP Act Part 2.</w:t>
      </w:r>
    </w:p>
    <w:p>
      <w:pPr>
        <w:pStyle w:val="Subsection"/>
      </w:pPr>
      <w:r>
        <w:tab/>
        <w:t>(5)</w:t>
      </w:r>
      <w:r>
        <w:tab/>
        <w:t xml:space="preserve">An appointment under subregulation (4) may be made — </w:t>
      </w:r>
    </w:p>
    <w:p>
      <w:pPr>
        <w:pStyle w:val="Indenta"/>
      </w:pPr>
      <w:r>
        <w:tab/>
        <w:t>(a)</w:t>
      </w:r>
      <w:r>
        <w:tab/>
        <w:t>for the purposes of the CP Act section 9(1)(f)(iii), 14 or 15 or the purposes of 2 or more of those sections; and</w:t>
      </w:r>
    </w:p>
    <w:p>
      <w:pPr>
        <w:pStyle w:val="Indenta"/>
      </w:pPr>
      <w:r>
        <w:tab/>
        <w:t>(b)</w:t>
      </w:r>
      <w:r>
        <w:tab/>
        <w:t>in respect of a specified person or persons of a specified class.</w:t>
      </w:r>
    </w:p>
    <w:p>
      <w:pPr>
        <w:pStyle w:val="Heading5"/>
      </w:pPr>
      <w:bookmarkStart w:id="33" w:name="_Toc44581089"/>
      <w:bookmarkStart w:id="34" w:name="_Toc413244525"/>
      <w:r>
        <w:rPr>
          <w:rStyle w:val="CharSectno"/>
        </w:rPr>
        <w:t>7</w:t>
      </w:r>
      <w:r>
        <w:t>.</w:t>
      </w:r>
      <w:r>
        <w:tab/>
        <w:t>Forms</w:t>
      </w:r>
      <w:bookmarkEnd w:id="33"/>
      <w:bookmarkEnd w:id="34"/>
    </w:p>
    <w:p>
      <w:pPr>
        <w:pStyle w:val="Subsection"/>
      </w:pPr>
      <w:r>
        <w:tab/>
      </w:r>
      <w:r>
        <w:tab/>
        <w:t xml:space="preserve">For the purposes of the CP Act Part 2 — </w:t>
      </w:r>
    </w:p>
    <w:p>
      <w:pPr>
        <w:pStyle w:val="Indenta"/>
      </w:pPr>
      <w:r>
        <w:tab/>
        <w:t>(a)</w:t>
      </w:r>
      <w:r>
        <w:tab/>
        <w:t>Form 1 is the prescribed form for an infringement notice; and</w:t>
      </w:r>
    </w:p>
    <w:p>
      <w:pPr>
        <w:pStyle w:val="Indenta"/>
      </w:pPr>
      <w:r>
        <w:tab/>
        <w:t>(b)</w:t>
      </w:r>
      <w:r>
        <w:tab/>
        <w:t>Form 2 is the prescribed form for the withdrawal of an infringement notice.</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rPr>
          <w:rStyle w:val="CharSchText"/>
        </w:rPr>
      </w:pPr>
      <w:bookmarkStart w:id="35" w:name="_Toc44575705"/>
      <w:bookmarkStart w:id="36" w:name="_Toc44581090"/>
      <w:bookmarkStart w:id="37" w:name="_Toc413229186"/>
      <w:bookmarkStart w:id="38" w:name="_Toc413241855"/>
      <w:bookmarkStart w:id="39" w:name="_Toc413244493"/>
      <w:bookmarkStart w:id="40" w:name="_Toc413244526"/>
      <w:bookmarkStart w:id="41" w:name="_Toc44573864"/>
      <w:r>
        <w:rPr>
          <w:rStyle w:val="CharSchNo"/>
        </w:rPr>
        <w:t>Schedule</w:t>
      </w:r>
      <w:del w:id="42" w:author="Master Repository Process" w:date="2021-07-31T15:43:00Z">
        <w:r>
          <w:rPr>
            <w:rStyle w:val="CharSchNo"/>
          </w:rPr>
          <w:delText xml:space="preserve"> </w:delText>
        </w:r>
      </w:del>
      <w:ins w:id="43" w:author="Master Repository Process" w:date="2021-07-31T15:43:00Z">
        <w:r>
          <w:rPr>
            <w:rStyle w:val="CharSchNo"/>
          </w:rPr>
          <w:t> </w:t>
        </w:r>
      </w:ins>
      <w:r>
        <w:rPr>
          <w:rStyle w:val="CharSchNo"/>
        </w:rPr>
        <w:t>1</w:t>
      </w:r>
      <w:r>
        <w:rPr>
          <w:rStyle w:val="CharSDivNo"/>
          <w:sz w:val="28"/>
          <w:szCs w:val="28"/>
        </w:rPr>
        <w:t> </w:t>
      </w:r>
      <w:r>
        <w:rPr>
          <w:szCs w:val="28"/>
        </w:rPr>
        <w:t>—</w:t>
      </w:r>
      <w:r>
        <w:rPr>
          <w:rStyle w:val="CharSDivText"/>
          <w:sz w:val="28"/>
          <w:szCs w:val="28"/>
        </w:rPr>
        <w:t> </w:t>
      </w:r>
      <w:r>
        <w:rPr>
          <w:rStyle w:val="CharSchText"/>
        </w:rPr>
        <w:t>Prescribed offences and modified penalties</w:t>
      </w:r>
      <w:bookmarkEnd w:id="35"/>
      <w:bookmarkEnd w:id="36"/>
      <w:bookmarkEnd w:id="37"/>
      <w:bookmarkEnd w:id="38"/>
      <w:bookmarkEnd w:id="39"/>
      <w:bookmarkEnd w:id="40"/>
    </w:p>
    <w:p>
      <w:pPr>
        <w:pStyle w:val="yShoulderClause"/>
      </w:pPr>
      <w:r>
        <w:t>[r. 4]</w:t>
      </w:r>
    </w:p>
    <w:p>
      <w:pPr>
        <w:pStyle w:val="yFootnoteheading"/>
        <w:spacing w:after="120"/>
        <w:rPr>
          <w:ins w:id="44" w:author="Master Repository Process" w:date="2021-07-31T15:43:00Z"/>
        </w:rPr>
      </w:pPr>
      <w:ins w:id="45" w:author="Master Repository Process" w:date="2021-07-31T15:43:00Z">
        <w:r>
          <w:tab/>
          <w:t>[Heading inserted: SL 2020/110 r. 5.]</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134"/>
        <w:gridCol w:w="3907"/>
        <w:gridCol w:w="1445"/>
      </w:tblGrid>
      <w:tr>
        <w:trPr>
          <w:tblHeader/>
        </w:trPr>
        <w:tc>
          <w:tcPr>
            <w:tcW w:w="5608" w:type="dxa"/>
            <w:gridSpan w:val="3"/>
            <w:noWrap/>
          </w:tcPr>
          <w:p>
            <w:pPr>
              <w:pStyle w:val="yTableNAm"/>
              <w:jc w:val="center"/>
              <w:rPr>
                <w:b/>
                <w:bCs/>
              </w:rPr>
            </w:pPr>
            <w:del w:id="46" w:author="Master Repository Process" w:date="2021-07-31T15:43:00Z">
              <w:r>
                <w:rPr>
                  <w:b/>
                </w:rPr>
                <w:br/>
              </w:r>
            </w:del>
            <w:r>
              <w:rPr>
                <w:b/>
                <w:bCs/>
              </w:rPr>
              <w:t xml:space="preserve">Offences under </w:t>
            </w:r>
            <w:r>
              <w:rPr>
                <w:b/>
                <w:bCs/>
                <w:i/>
              </w:rPr>
              <w:t>The Criminal Code</w:t>
            </w:r>
          </w:p>
        </w:tc>
        <w:tc>
          <w:tcPr>
            <w:tcW w:w="1445" w:type="dxa"/>
            <w:noWrap/>
          </w:tcPr>
          <w:p>
            <w:pPr>
              <w:pStyle w:val="yTableNAm"/>
              <w:jc w:val="center"/>
              <w:rPr>
                <w:del w:id="47" w:author="Master Repository Process" w:date="2021-07-31T15:43:00Z"/>
                <w:b/>
              </w:rPr>
            </w:pPr>
            <w:r>
              <w:rPr>
                <w:b/>
                <w:bCs/>
              </w:rPr>
              <w:t>Modified penalty</w:t>
            </w:r>
          </w:p>
          <w:p>
            <w:pPr>
              <w:pStyle w:val="yTableNAm"/>
              <w:jc w:val="center"/>
              <w:rPr>
                <w:b/>
                <w:bCs/>
              </w:rPr>
            </w:pPr>
            <w:del w:id="48" w:author="Master Repository Process" w:date="2021-07-31T15:43:00Z">
              <w:r>
                <w:rPr>
                  <w:b/>
                </w:rPr>
                <w:delText>$</w:delText>
              </w:r>
            </w:del>
          </w:p>
        </w:tc>
      </w:tr>
      <w:tr>
        <w:trPr>
          <w:ins w:id="49" w:author="Master Repository Process" w:date="2021-07-31T15:43:00Z"/>
        </w:trPr>
        <w:tc>
          <w:tcPr>
            <w:tcW w:w="567" w:type="dxa"/>
            <w:noWrap/>
          </w:tcPr>
          <w:p>
            <w:pPr>
              <w:pStyle w:val="yTableNAm"/>
              <w:rPr>
                <w:ins w:id="50" w:author="Master Repository Process" w:date="2021-07-31T15:43:00Z"/>
              </w:rPr>
            </w:pPr>
            <w:ins w:id="51" w:author="Master Repository Process" w:date="2021-07-31T15:43:00Z">
              <w:r>
                <w:t>1.</w:t>
              </w:r>
            </w:ins>
          </w:p>
        </w:tc>
        <w:tc>
          <w:tcPr>
            <w:tcW w:w="1134" w:type="dxa"/>
            <w:noWrap/>
          </w:tcPr>
          <w:p>
            <w:pPr>
              <w:pStyle w:val="yTableNAm"/>
              <w:rPr>
                <w:ins w:id="52" w:author="Master Repository Process" w:date="2021-07-31T15:43:00Z"/>
              </w:rPr>
            </w:pPr>
            <w:ins w:id="53" w:author="Master Repository Process" w:date="2021-07-31T15:43:00Z">
              <w:r>
                <w:t>s. 70A(2)</w:t>
              </w:r>
            </w:ins>
          </w:p>
        </w:tc>
        <w:tc>
          <w:tcPr>
            <w:tcW w:w="3907" w:type="dxa"/>
            <w:noWrap/>
          </w:tcPr>
          <w:p>
            <w:pPr>
              <w:pStyle w:val="yTableNAm"/>
              <w:rPr>
                <w:ins w:id="54" w:author="Master Repository Process" w:date="2021-07-31T15:43:00Z"/>
              </w:rPr>
            </w:pPr>
            <w:ins w:id="55" w:author="Master Repository Process" w:date="2021-07-31T15:43:00Z">
              <w:r>
                <w:t>Trespassing</w:t>
              </w:r>
            </w:ins>
          </w:p>
        </w:tc>
        <w:tc>
          <w:tcPr>
            <w:tcW w:w="1445" w:type="dxa"/>
            <w:noWrap/>
          </w:tcPr>
          <w:p>
            <w:pPr>
              <w:pStyle w:val="yTableNAm"/>
              <w:jc w:val="center"/>
              <w:rPr>
                <w:ins w:id="56" w:author="Master Repository Process" w:date="2021-07-31T15:43:00Z"/>
              </w:rPr>
            </w:pPr>
            <w:ins w:id="57" w:author="Master Repository Process" w:date="2021-07-31T15:43:00Z">
              <w:r>
                <w:t>$500</w:t>
              </w:r>
            </w:ins>
          </w:p>
        </w:tc>
      </w:tr>
      <w:tr>
        <w:tc>
          <w:tcPr>
            <w:tcW w:w="567" w:type="dxa"/>
            <w:noWrap/>
            <w:cellIns w:id="58" w:author="Master Repository Process" w:date="2021-07-31T15:43:00Z"/>
          </w:tcPr>
          <w:p>
            <w:pPr>
              <w:pStyle w:val="yTableNAm"/>
            </w:pPr>
            <w:ins w:id="59" w:author="Master Repository Process" w:date="2021-07-31T15:43:00Z">
              <w:r>
                <w:t>2.</w:t>
              </w:r>
            </w:ins>
          </w:p>
        </w:tc>
        <w:tc>
          <w:tcPr>
            <w:tcW w:w="1134" w:type="dxa"/>
            <w:noWrap/>
          </w:tcPr>
          <w:p>
            <w:r>
              <w:t>s. 74A(2)</w:t>
            </w:r>
          </w:p>
        </w:tc>
        <w:tc>
          <w:tcPr>
            <w:tcW w:w="3907" w:type="dxa"/>
            <w:noWrap/>
          </w:tcPr>
          <w:p>
            <w:r>
              <w:t xml:space="preserve">Behaving in a disorderly manner — </w:t>
            </w:r>
          </w:p>
          <w:p>
            <w:del w:id="60" w:author="Master Repository Process" w:date="2021-07-31T15:43:00Z">
              <w:r>
                <w:tab/>
              </w:r>
            </w:del>
            <w:r>
              <w:t>(a)</w:t>
            </w:r>
            <w:r>
              <w:tab/>
              <w:t xml:space="preserve">in a public place or in sight or hearing of any person in a public place; or </w:t>
            </w:r>
          </w:p>
          <w:p>
            <w:del w:id="61" w:author="Master Repository Process" w:date="2021-07-31T15:43:00Z">
              <w:r>
                <w:tab/>
              </w:r>
            </w:del>
            <w:r>
              <w:t>(b)</w:t>
            </w:r>
            <w:r>
              <w:tab/>
              <w:t>in a police station or lock</w:t>
            </w:r>
            <w:r>
              <w:noBreakHyphen/>
              <w:t>up</w:t>
            </w:r>
            <w:del w:id="62" w:author="Master Repository Process" w:date="2021-07-31T15:43:00Z">
              <w:r>
                <w:delText xml:space="preserve"> </w:delText>
              </w:r>
              <w:r>
                <w:tab/>
              </w:r>
            </w:del>
          </w:p>
        </w:tc>
        <w:tc>
          <w:tcPr>
            <w:tcW w:w="1445" w:type="dxa"/>
            <w:noWrap/>
          </w:tcPr>
          <w:p>
            <w:pPr>
              <w:pStyle w:val="yTableNAm"/>
              <w:jc w:val="center"/>
              <w:rPr>
                <w:del w:id="63" w:author="Master Repository Process" w:date="2021-07-31T15:43:00Z"/>
              </w:rPr>
            </w:pPr>
          </w:p>
          <w:p>
            <w:pPr>
              <w:pStyle w:val="yTableNAm"/>
              <w:jc w:val="center"/>
              <w:rPr>
                <w:del w:id="64" w:author="Master Repository Process" w:date="2021-07-31T15:43:00Z"/>
              </w:rPr>
            </w:pPr>
            <w:del w:id="65" w:author="Master Repository Process" w:date="2021-07-31T15:43:00Z">
              <w:r>
                <w:br/>
              </w:r>
            </w:del>
          </w:p>
          <w:p>
            <w:pPr>
              <w:pStyle w:val="yTableNAm"/>
              <w:jc w:val="center"/>
            </w:pPr>
            <w:ins w:id="66" w:author="Master Repository Process" w:date="2021-07-31T15:43:00Z">
              <w:r>
                <w:t>$</w:t>
              </w:r>
            </w:ins>
            <w:r>
              <w:t>500</w:t>
            </w:r>
          </w:p>
        </w:tc>
      </w:tr>
      <w:tr>
        <w:trPr>
          <w:ins w:id="67" w:author="Master Repository Process" w:date="2021-07-31T15:43:00Z"/>
        </w:trPr>
        <w:tc>
          <w:tcPr>
            <w:tcW w:w="567" w:type="dxa"/>
            <w:noWrap/>
          </w:tcPr>
          <w:p>
            <w:pPr>
              <w:pStyle w:val="yTableNAm"/>
              <w:keepNext/>
              <w:rPr>
                <w:ins w:id="68" w:author="Master Repository Process" w:date="2021-07-31T15:43:00Z"/>
              </w:rPr>
            </w:pPr>
            <w:ins w:id="69" w:author="Master Repository Process" w:date="2021-07-31T15:43:00Z">
              <w:r>
                <w:t>3.</w:t>
              </w:r>
            </w:ins>
          </w:p>
        </w:tc>
        <w:tc>
          <w:tcPr>
            <w:tcW w:w="1134" w:type="dxa"/>
            <w:noWrap/>
          </w:tcPr>
          <w:p>
            <w:pPr>
              <w:rPr>
                <w:ins w:id="70" w:author="Master Repository Process" w:date="2021-07-31T15:43:00Z"/>
              </w:rPr>
            </w:pPr>
            <w:ins w:id="71" w:author="Master Repository Process" w:date="2021-07-31T15:43:00Z">
              <w:r>
                <w:t>s. 172(2)</w:t>
              </w:r>
            </w:ins>
          </w:p>
        </w:tc>
        <w:tc>
          <w:tcPr>
            <w:tcW w:w="3907" w:type="dxa"/>
            <w:noWrap/>
          </w:tcPr>
          <w:p>
            <w:pPr>
              <w:rPr>
                <w:ins w:id="72" w:author="Master Repository Process" w:date="2021-07-31T15:43:00Z"/>
              </w:rPr>
            </w:pPr>
            <w:ins w:id="73" w:author="Master Repository Process" w:date="2021-07-31T15:43:00Z">
              <w:r>
                <w:t>Obstructing a public officer or person lawfully assisting a public officer</w:t>
              </w:r>
            </w:ins>
          </w:p>
        </w:tc>
        <w:tc>
          <w:tcPr>
            <w:tcW w:w="1445" w:type="dxa"/>
            <w:noWrap/>
          </w:tcPr>
          <w:p>
            <w:pPr>
              <w:pStyle w:val="yTableNAm"/>
              <w:keepNext/>
              <w:jc w:val="center"/>
              <w:rPr>
                <w:ins w:id="74" w:author="Master Repository Process" w:date="2021-07-31T15:43:00Z"/>
              </w:rPr>
            </w:pPr>
            <w:ins w:id="75" w:author="Master Repository Process" w:date="2021-07-31T15:43:00Z">
              <w:r>
                <w:t>$500</w:t>
              </w:r>
            </w:ins>
          </w:p>
        </w:tc>
      </w:tr>
      <w:tr>
        <w:tc>
          <w:tcPr>
            <w:tcW w:w="567" w:type="dxa"/>
            <w:noWrap/>
            <w:cellIns w:id="76" w:author="Master Repository Process" w:date="2021-07-31T15:43:00Z"/>
          </w:tcPr>
          <w:p>
            <w:pPr>
              <w:pStyle w:val="yTableNAm"/>
            </w:pPr>
            <w:ins w:id="77" w:author="Master Repository Process" w:date="2021-07-31T15:43:00Z">
              <w:r>
                <w:t>4.</w:t>
              </w:r>
            </w:ins>
          </w:p>
        </w:tc>
        <w:tc>
          <w:tcPr>
            <w:tcW w:w="1134" w:type="dxa"/>
            <w:noWrap/>
          </w:tcPr>
          <w:p>
            <w:r>
              <w:t>s. 378</w:t>
            </w:r>
          </w:p>
        </w:tc>
        <w:tc>
          <w:tcPr>
            <w:tcW w:w="3907" w:type="dxa"/>
            <w:noWrap/>
          </w:tcPr>
          <w:p>
            <w:r>
              <w:t xml:space="preserve">Stealing anything capable of being stolen </w:t>
            </w:r>
            <w:del w:id="78" w:author="Master Repository Process" w:date="2021-07-31T15:43:00Z">
              <w:r>
                <w:tab/>
              </w:r>
            </w:del>
          </w:p>
        </w:tc>
        <w:tc>
          <w:tcPr>
            <w:tcW w:w="1445" w:type="dxa"/>
            <w:noWrap/>
          </w:tcPr>
          <w:p>
            <w:pPr>
              <w:pStyle w:val="yTableNAm"/>
              <w:jc w:val="center"/>
            </w:pPr>
            <w:ins w:id="79" w:author="Master Repository Process" w:date="2021-07-31T15:43:00Z">
              <w:r>
                <w:t>$</w:t>
              </w:r>
            </w:ins>
            <w:r>
              <w:t>500</w:t>
            </w:r>
          </w:p>
        </w:tc>
      </w:tr>
      <w:tr>
        <w:trPr>
          <w:ins w:id="80" w:author="Master Repository Process" w:date="2021-07-31T15:43:00Z"/>
        </w:trPr>
        <w:tc>
          <w:tcPr>
            <w:tcW w:w="567" w:type="dxa"/>
            <w:noWrap/>
          </w:tcPr>
          <w:p>
            <w:pPr>
              <w:pStyle w:val="yTableNAm"/>
              <w:rPr>
                <w:ins w:id="81" w:author="Master Repository Process" w:date="2021-07-31T15:43:00Z"/>
              </w:rPr>
            </w:pPr>
            <w:ins w:id="82" w:author="Master Repository Process" w:date="2021-07-31T15:43:00Z">
              <w:r>
                <w:t>5.</w:t>
              </w:r>
            </w:ins>
          </w:p>
        </w:tc>
        <w:tc>
          <w:tcPr>
            <w:tcW w:w="1134" w:type="dxa"/>
            <w:noWrap/>
          </w:tcPr>
          <w:p>
            <w:pPr>
              <w:rPr>
                <w:ins w:id="83" w:author="Master Repository Process" w:date="2021-07-31T15:43:00Z"/>
              </w:rPr>
            </w:pPr>
            <w:ins w:id="84" w:author="Master Repository Process" w:date="2021-07-31T15:43:00Z">
              <w:r>
                <w:t>s. 417(1)</w:t>
              </w:r>
            </w:ins>
          </w:p>
        </w:tc>
        <w:tc>
          <w:tcPr>
            <w:tcW w:w="3907" w:type="dxa"/>
            <w:noWrap/>
          </w:tcPr>
          <w:p>
            <w:pPr>
              <w:rPr>
                <w:ins w:id="85" w:author="Master Repository Process" w:date="2021-07-31T15:43:00Z"/>
              </w:rPr>
            </w:pPr>
            <w:ins w:id="86" w:author="Master Repository Process" w:date="2021-07-31T15:43:00Z">
              <w:r>
                <w:t>Possessing any thing reasonably suspected to be stolen or unlawfully obtained</w:t>
              </w:r>
            </w:ins>
          </w:p>
        </w:tc>
        <w:tc>
          <w:tcPr>
            <w:tcW w:w="1445" w:type="dxa"/>
            <w:noWrap/>
          </w:tcPr>
          <w:p>
            <w:pPr>
              <w:pStyle w:val="yTableNAm"/>
              <w:jc w:val="center"/>
              <w:rPr>
                <w:ins w:id="87" w:author="Master Repository Process" w:date="2021-07-31T15:43:00Z"/>
              </w:rPr>
            </w:pPr>
            <w:ins w:id="88" w:author="Master Repository Process" w:date="2021-07-31T15:43:00Z">
              <w:r>
                <w:t>$500</w:t>
              </w:r>
            </w:ins>
          </w:p>
        </w:tc>
      </w:tr>
      <w:tr>
        <w:trPr>
          <w:ins w:id="89" w:author="Master Repository Process" w:date="2021-07-31T15:43:00Z"/>
        </w:trPr>
        <w:tc>
          <w:tcPr>
            <w:tcW w:w="567" w:type="dxa"/>
            <w:noWrap/>
          </w:tcPr>
          <w:p>
            <w:pPr>
              <w:pStyle w:val="yTableNAm"/>
              <w:rPr>
                <w:ins w:id="90" w:author="Master Repository Process" w:date="2021-07-31T15:43:00Z"/>
              </w:rPr>
            </w:pPr>
            <w:ins w:id="91" w:author="Master Repository Process" w:date="2021-07-31T15:43:00Z">
              <w:r>
                <w:t>6.</w:t>
              </w:r>
            </w:ins>
          </w:p>
        </w:tc>
        <w:tc>
          <w:tcPr>
            <w:tcW w:w="1134" w:type="dxa"/>
            <w:noWrap/>
          </w:tcPr>
          <w:p>
            <w:pPr>
              <w:rPr>
                <w:ins w:id="92" w:author="Master Repository Process" w:date="2021-07-31T15:43:00Z"/>
              </w:rPr>
            </w:pPr>
            <w:ins w:id="93" w:author="Master Repository Process" w:date="2021-07-31T15:43:00Z">
              <w:r>
                <w:t>s. 445</w:t>
              </w:r>
            </w:ins>
          </w:p>
        </w:tc>
        <w:tc>
          <w:tcPr>
            <w:tcW w:w="3907" w:type="dxa"/>
            <w:noWrap/>
          </w:tcPr>
          <w:p>
            <w:pPr>
              <w:rPr>
                <w:ins w:id="94" w:author="Master Repository Process" w:date="2021-07-31T15:43:00Z"/>
              </w:rPr>
            </w:pPr>
            <w:ins w:id="95" w:author="Master Repository Process" w:date="2021-07-31T15:43:00Z">
              <w:r>
                <w:t>Destroying or damaging property</w:t>
              </w:r>
            </w:ins>
          </w:p>
        </w:tc>
        <w:tc>
          <w:tcPr>
            <w:tcW w:w="1445" w:type="dxa"/>
            <w:noWrap/>
          </w:tcPr>
          <w:p>
            <w:pPr>
              <w:pStyle w:val="yTableNAm"/>
              <w:jc w:val="center"/>
              <w:rPr>
                <w:ins w:id="96" w:author="Master Repository Process" w:date="2021-07-31T15:43:00Z"/>
              </w:rPr>
            </w:pPr>
            <w:ins w:id="97" w:author="Master Repository Process" w:date="2021-07-31T15:43:00Z">
              <w:r>
                <w:t>$500</w:t>
              </w:r>
            </w:ins>
          </w:p>
        </w:tc>
      </w:tr>
    </w:tbl>
    <w:p>
      <w:pPr>
        <w:pStyle w:val="yFootnotesection"/>
        <w:rPr>
          <w:ins w:id="98" w:author="Master Repository Process" w:date="2021-07-31T15:43:00Z"/>
        </w:rPr>
      </w:pPr>
      <w:ins w:id="99" w:author="Master Repository Process" w:date="2021-07-31T15:43:00Z">
        <w:r>
          <w:tab/>
          <w:t>[Schedule 1 inserted: SL 2020/110 r. 5.]</w:t>
        </w:r>
      </w:ins>
    </w:p>
    <w:p>
      <w:pPr>
        <w:pStyle w:val="yScheduleHeading"/>
      </w:pPr>
      <w:bookmarkStart w:id="100" w:name="_Toc44573865"/>
      <w:bookmarkStart w:id="101" w:name="_Toc44575706"/>
      <w:bookmarkStart w:id="102" w:name="_Toc44581091"/>
      <w:bookmarkStart w:id="103" w:name="_Toc413229187"/>
      <w:bookmarkStart w:id="104" w:name="_Toc413241856"/>
      <w:bookmarkStart w:id="105" w:name="_Toc413244494"/>
      <w:bookmarkStart w:id="106" w:name="_Toc413244527"/>
      <w:bookmarkEnd w:id="41"/>
      <w:r>
        <w:rPr>
          <w:rStyle w:val="CharSchNo"/>
        </w:rPr>
        <w:t>Schedule 2</w:t>
      </w:r>
      <w:r>
        <w:rPr>
          <w:rStyle w:val="CharSDivNo"/>
        </w:rPr>
        <w:t> </w:t>
      </w:r>
      <w:r>
        <w:t>—</w:t>
      </w:r>
      <w:r>
        <w:rPr>
          <w:rStyle w:val="CharSDivText"/>
        </w:rPr>
        <w:t> </w:t>
      </w:r>
      <w:r>
        <w:rPr>
          <w:rStyle w:val="CharSchText"/>
        </w:rPr>
        <w:t>Forms</w:t>
      </w:r>
      <w:bookmarkEnd w:id="100"/>
      <w:bookmarkEnd w:id="101"/>
      <w:bookmarkEnd w:id="102"/>
      <w:bookmarkEnd w:id="103"/>
      <w:bookmarkEnd w:id="104"/>
      <w:bookmarkEnd w:id="105"/>
      <w:bookmarkEnd w:id="106"/>
    </w:p>
    <w:p>
      <w:pPr>
        <w:pStyle w:val="yShoulderClause"/>
      </w:pPr>
      <w:r>
        <w:t>[r. 7]</w:t>
      </w:r>
    </w:p>
    <w:p>
      <w:pPr>
        <w:pStyle w:val="yMiscellaneousHeading"/>
        <w:spacing w:after="60"/>
        <w:ind w:left="601"/>
        <w:jc w:val="left"/>
        <w:rPr>
          <w:b/>
          <w:bCs/>
        </w:rPr>
      </w:pPr>
      <w:r>
        <w:rPr>
          <w:b/>
          <w:bCs/>
        </w:rPr>
        <w:t>Form 1 —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6"/>
        <w:gridCol w:w="1985"/>
        <w:gridCol w:w="2126"/>
      </w:tblGrid>
      <w:tr>
        <w:trPr>
          <w:cantSplit/>
          <w:trHeight w:val="282"/>
        </w:trPr>
        <w:tc>
          <w:tcPr>
            <w:tcW w:w="4820" w:type="dxa"/>
            <w:gridSpan w:val="3"/>
          </w:tcPr>
          <w:p>
            <w:pPr>
              <w:pStyle w:val="yTableNAm"/>
              <w:rPr>
                <w:i/>
                <w:iCs/>
              </w:rPr>
            </w:pPr>
            <w:r>
              <w:rPr>
                <w:b/>
              </w:rPr>
              <w:br w:type="page"/>
            </w:r>
            <w:r>
              <w:rPr>
                <w:i/>
              </w:rPr>
              <w:t xml:space="preserve">The </w:t>
            </w:r>
            <w:r>
              <w:rPr>
                <w:i/>
                <w:iCs/>
              </w:rPr>
              <w:t>Criminal Code</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387" w:type="dxa"/>
            <w:gridSpan w:val="3"/>
          </w:tcPr>
          <w:p>
            <w:pPr>
              <w:pStyle w:val="yTableNAm"/>
              <w:tabs>
                <w:tab w:val="clear" w:pos="567"/>
                <w:tab w:val="left" w:pos="831"/>
              </w:tabs>
            </w:pPr>
            <w:r>
              <w:t>Name:</w:t>
            </w:r>
            <w:r>
              <w:tab/>
              <w:t>Surname</w:t>
            </w:r>
          </w:p>
        </w:tc>
      </w:tr>
      <w:tr>
        <w:trPr>
          <w:cantSplit/>
          <w:trHeight w:val="150"/>
        </w:trPr>
        <w:tc>
          <w:tcPr>
            <w:tcW w:w="1559" w:type="dxa"/>
            <w:vMerge/>
          </w:tcPr>
          <w:p>
            <w:pPr>
              <w:pStyle w:val="yTableNAm"/>
              <w:rPr>
                <w:b/>
              </w:rPr>
            </w:pPr>
          </w:p>
        </w:tc>
        <w:tc>
          <w:tcPr>
            <w:tcW w:w="5387" w:type="dxa"/>
            <w:gridSpan w:val="3"/>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387" w:type="dxa"/>
            <w:gridSpan w:val="3"/>
          </w:tcPr>
          <w:p>
            <w:pPr>
              <w:pStyle w:val="yTableNAm"/>
              <w:ind w:right="-250"/>
            </w:pPr>
            <w:r>
              <w:t>Address _________________________________________________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387" w:type="dxa"/>
            <w:gridSpan w:val="3"/>
          </w:tcPr>
          <w:p>
            <w:pPr>
              <w:pStyle w:val="yTableNAm"/>
              <w:ind w:right="-250"/>
            </w:pPr>
            <w:r>
              <w:t>Description of offence _________________________________________________</w:t>
            </w:r>
          </w:p>
          <w:p>
            <w:pPr>
              <w:pStyle w:val="yTableNAm"/>
            </w:pPr>
          </w:p>
        </w:tc>
      </w:tr>
      <w:tr>
        <w:trPr>
          <w:cantSplit/>
        </w:trPr>
        <w:tc>
          <w:tcPr>
            <w:tcW w:w="1559" w:type="dxa"/>
            <w:vMerge/>
          </w:tcPr>
          <w:p>
            <w:pPr>
              <w:pStyle w:val="yTableNAm"/>
            </w:pPr>
          </w:p>
        </w:tc>
        <w:tc>
          <w:tcPr>
            <w:tcW w:w="5387" w:type="dxa"/>
            <w:gridSpan w:val="3"/>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Place</w:t>
            </w:r>
          </w:p>
        </w:tc>
      </w:tr>
      <w:tr>
        <w:trPr>
          <w:cantSplit/>
        </w:trPr>
        <w:tc>
          <w:tcPr>
            <w:tcW w:w="1559" w:type="dxa"/>
            <w:vMerge/>
          </w:tcPr>
          <w:p>
            <w:pPr>
              <w:pStyle w:val="yTableNAm"/>
              <w:rPr>
                <w:b/>
              </w:rPr>
            </w:pPr>
          </w:p>
        </w:tc>
        <w:tc>
          <w:tcPr>
            <w:tcW w:w="5387" w:type="dxa"/>
            <w:gridSpan w:val="3"/>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387" w:type="dxa"/>
            <w:gridSpan w:val="3"/>
          </w:tcPr>
          <w:p>
            <w:pPr>
              <w:pStyle w:val="yTableNAm"/>
            </w:pPr>
            <w:r>
              <w:t>Name</w:t>
            </w:r>
          </w:p>
        </w:tc>
      </w:tr>
      <w:tr>
        <w:trPr>
          <w:cantSplit/>
        </w:trPr>
        <w:tc>
          <w:tcPr>
            <w:tcW w:w="1559" w:type="dxa"/>
            <w:vMerge/>
          </w:tcPr>
          <w:p>
            <w:pPr>
              <w:pStyle w:val="yTableNAm"/>
            </w:pPr>
          </w:p>
        </w:tc>
        <w:tc>
          <w:tcPr>
            <w:tcW w:w="5387" w:type="dxa"/>
            <w:gridSpan w:val="3"/>
          </w:tcPr>
          <w:p>
            <w:pPr>
              <w:pStyle w:val="yTableNAm"/>
              <w:rPr>
                <w:highlight w:val="yellow"/>
              </w:rPr>
            </w:pPr>
            <w:r>
              <w:t>Registered number</w:t>
            </w:r>
          </w:p>
        </w:tc>
      </w:tr>
      <w:tr>
        <w:trPr>
          <w:cantSplit/>
        </w:trPr>
        <w:tc>
          <w:tcPr>
            <w:tcW w:w="1559" w:type="dxa"/>
            <w:vMerge/>
          </w:tcPr>
          <w:p>
            <w:pPr>
              <w:pStyle w:val="yTableNAm"/>
            </w:pPr>
          </w:p>
        </w:tc>
        <w:tc>
          <w:tcPr>
            <w:tcW w:w="5387" w:type="dxa"/>
            <w:gridSpan w:val="3"/>
          </w:tcPr>
          <w:p>
            <w:pPr>
              <w:pStyle w:val="yTableNAm"/>
            </w:pPr>
            <w:r>
              <w:t>Police station</w:t>
            </w:r>
          </w:p>
        </w:tc>
      </w:tr>
      <w:tr>
        <w:tc>
          <w:tcPr>
            <w:tcW w:w="1559" w:type="dxa"/>
          </w:tcPr>
          <w:p>
            <w:pPr>
              <w:pStyle w:val="yTableNAm"/>
              <w:rPr>
                <w:b/>
              </w:rPr>
            </w:pPr>
            <w:r>
              <w:rPr>
                <w:b/>
              </w:rPr>
              <w:t>Date of issue</w:t>
            </w:r>
          </w:p>
        </w:tc>
        <w:tc>
          <w:tcPr>
            <w:tcW w:w="5387" w:type="dxa"/>
            <w:gridSpan w:val="3"/>
            <w:tcBorders>
              <w:bottom w:val="single" w:sz="4" w:space="0" w:color="auto"/>
            </w:tcBorders>
          </w:tcPr>
          <w:p>
            <w:pPr>
              <w:pStyle w:val="yTableNAm"/>
              <w:tabs>
                <w:tab w:val="clear" w:pos="567"/>
                <w:tab w:val="left" w:pos="1791"/>
                <w:tab w:val="left" w:pos="2391"/>
              </w:tabs>
            </w:pPr>
            <w:r>
              <w:tab/>
              <w:t>/</w:t>
            </w:r>
            <w:r>
              <w:tab/>
              <w:t>/20</w:t>
            </w:r>
          </w:p>
        </w:tc>
      </w:tr>
      <w:tr>
        <w:trPr>
          <w:trHeight w:val="1097"/>
        </w:trPr>
        <w:tc>
          <w:tcPr>
            <w:tcW w:w="1559" w:type="dxa"/>
          </w:tcPr>
          <w:p>
            <w:pPr>
              <w:pStyle w:val="yTableNAm"/>
              <w:rPr>
                <w:b/>
              </w:rPr>
            </w:pPr>
            <w:r>
              <w:rPr>
                <w:b/>
              </w:rPr>
              <w:t xml:space="preserve">Notice to alleged offender </w:t>
            </w:r>
          </w:p>
        </w:tc>
        <w:tc>
          <w:tcPr>
            <w:tcW w:w="5387" w:type="dxa"/>
            <w:gridSpan w:val="3"/>
          </w:tcPr>
          <w:p>
            <w:pPr>
              <w:pStyle w:val="yTableNAm"/>
            </w:pPr>
            <w:r>
              <w:t>It is alleged that you have committed the above offence.</w:t>
            </w:r>
          </w:p>
          <w:p>
            <w:pPr>
              <w:pStyle w:val="yTableNAm"/>
            </w:pPr>
            <w:r>
              <w:rPr>
                <w:b/>
              </w:rPr>
              <w:t>If you do not want to be prosecuted in court for the alleged offence</w:t>
            </w:r>
            <w:r>
              <w:t>, pay the modified penalty above to an approved officer within 28 days after the date of issue of this notice. See below for how and where to pay the modified penalty.</w:t>
            </w:r>
          </w:p>
          <w:p>
            <w:pPr>
              <w:pStyle w:val="yTableNAm"/>
              <w:rPr>
                <w:b/>
              </w:rPr>
            </w:pPr>
            <w:r>
              <w:rPr>
                <w:b/>
              </w:rPr>
              <w:t>Paying the modified penalty will not be regarded as an admission for the purposes of any civil or criminal court case.</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r>
              <w:rPr>
                <w:b/>
                <w:szCs w:val="22"/>
              </w:rPr>
              <w:t>How to pay the modified penalty</w:t>
            </w: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In person</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paying in person]</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post</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Post this notice, with a cheque or money order made payable to [</w:t>
            </w:r>
            <w:r>
              <w:rPr>
                <w:i/>
                <w:szCs w:val="22"/>
              </w:rPr>
              <w:t>payee</w:t>
            </w:r>
            <w:r>
              <w:rPr>
                <w:szCs w:val="22"/>
              </w:rPr>
              <w:t>], to:</w:t>
            </w:r>
          </w:p>
          <w:p>
            <w:pPr>
              <w:pStyle w:val="yTableNAm"/>
              <w:rPr>
                <w:i/>
                <w:szCs w:val="22"/>
              </w:rPr>
            </w:pPr>
            <w:r>
              <w:rPr>
                <w:i/>
                <w:szCs w:val="22"/>
              </w:rPr>
              <w:t>[Address]</w:t>
            </w:r>
          </w:p>
          <w:p>
            <w:pPr>
              <w:pStyle w:val="yTableNAm"/>
              <w:rPr>
                <w:szCs w:val="22"/>
                <w:u w:val="single"/>
              </w:rPr>
            </w:pPr>
            <w:r>
              <w:rPr>
                <w:szCs w:val="22"/>
              </w:rPr>
              <w:t>Do not send cash in the mail.</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Online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online payments]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telephone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 xml:space="preserve">[Details for telephone payments] </w:t>
            </w:r>
          </w:p>
        </w:tc>
      </w:tr>
    </w:tbl>
    <w:p>
      <w:pPr>
        <w:pStyle w:val="yMiscellaneousBody"/>
        <w:rPr>
          <w:rStyle w:val="DraftersNotes"/>
        </w:rPr>
      </w:pPr>
    </w:p>
    <w:p>
      <w:pPr>
        <w:pStyle w:val="yMiscellaneousHeading"/>
        <w:pageBreakBefore/>
        <w:spacing w:after="60"/>
        <w:ind w:left="601"/>
        <w:jc w:val="left"/>
        <w:rPr>
          <w:b/>
          <w:bCs/>
        </w:rPr>
      </w:pPr>
      <w:r>
        <w:rPr>
          <w:b/>
          <w:bCs/>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rPr>
                <w:i/>
                <w:iCs/>
              </w:rPr>
            </w:pPr>
            <w:r>
              <w:rPr>
                <w:i/>
                <w:iCs/>
              </w:rPr>
              <w:t>The Criminal Code</w:t>
            </w:r>
          </w:p>
          <w:p>
            <w:pPr>
              <w:pStyle w:val="yTableNAm"/>
            </w:pPr>
            <w:r>
              <w:rPr>
                <w:b/>
                <w:sz w:val="28"/>
              </w:rPr>
              <w:t>Withdrawal of infringement notice</w:t>
            </w:r>
          </w:p>
        </w:tc>
      </w:tr>
      <w:tr>
        <w:trPr>
          <w:cantSplit/>
          <w:trHeight w:val="150"/>
        </w:trPr>
        <w:tc>
          <w:tcPr>
            <w:tcW w:w="1559" w:type="dxa"/>
            <w:vMerge w:val="restart"/>
          </w:tcPr>
          <w:p>
            <w:pPr>
              <w:pStyle w:val="yTableNAm"/>
              <w:rPr>
                <w:b/>
              </w:rPr>
            </w:pPr>
            <w:r>
              <w:rPr>
                <w:b/>
              </w:rPr>
              <w:t>Alleged offender</w:t>
            </w:r>
          </w:p>
        </w:tc>
        <w:tc>
          <w:tcPr>
            <w:tcW w:w="5387" w:type="dxa"/>
          </w:tcPr>
          <w:p>
            <w:pPr>
              <w:pStyle w:val="yTableNAm"/>
              <w:tabs>
                <w:tab w:val="clear" w:pos="567"/>
                <w:tab w:val="left" w:pos="837"/>
              </w:tabs>
            </w:pPr>
            <w:r>
              <w:t>Name:</w:t>
            </w:r>
            <w:r>
              <w:tab/>
              <w:t>Surname</w:t>
            </w:r>
          </w:p>
        </w:tc>
      </w:tr>
      <w:tr>
        <w:trPr>
          <w:cantSplit/>
          <w:trHeight w:val="150"/>
        </w:trPr>
        <w:tc>
          <w:tcPr>
            <w:tcW w:w="1559" w:type="dxa"/>
            <w:vMerge/>
          </w:tcPr>
          <w:p>
            <w:pPr>
              <w:pStyle w:val="yTableNAm"/>
              <w:rPr>
                <w:b/>
              </w:rPr>
            </w:pPr>
          </w:p>
        </w:tc>
        <w:tc>
          <w:tcPr>
            <w:tcW w:w="5387" w:type="dxa"/>
          </w:tcPr>
          <w:p>
            <w:pPr>
              <w:pStyle w:val="yTableNAm"/>
              <w:tabs>
                <w:tab w:val="clear" w:pos="567"/>
                <w:tab w:val="left" w:pos="837"/>
              </w:tabs>
            </w:pPr>
            <w:r>
              <w:tab/>
              <w:t>Given names</w:t>
            </w:r>
          </w:p>
        </w:tc>
      </w:tr>
      <w:tr>
        <w:trPr>
          <w:cantSplit/>
          <w:trHeight w:val="150"/>
        </w:trPr>
        <w:tc>
          <w:tcPr>
            <w:tcW w:w="1559" w:type="dxa"/>
            <w:vMerge/>
          </w:tcPr>
          <w:p>
            <w:pPr>
              <w:pStyle w:val="yTableNAm"/>
              <w:rPr>
                <w:b/>
              </w:rPr>
            </w:pPr>
          </w:p>
        </w:tc>
        <w:tc>
          <w:tcPr>
            <w:tcW w:w="5387" w:type="dxa"/>
          </w:tcPr>
          <w:p>
            <w:pPr>
              <w:pStyle w:val="yTableNAm"/>
              <w:ind w:right="-391"/>
            </w:pPr>
            <w:r>
              <w:t>Address _________________________________________________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387" w:type="dxa"/>
          </w:tcPr>
          <w:p>
            <w:pPr>
              <w:pStyle w:val="yTableNAm"/>
            </w:pPr>
            <w:r>
              <w:t>Infringement notice no.</w:t>
            </w:r>
          </w:p>
        </w:tc>
      </w:tr>
      <w:tr>
        <w:trPr>
          <w:cantSplit/>
        </w:trPr>
        <w:tc>
          <w:tcPr>
            <w:tcW w:w="1559" w:type="dxa"/>
            <w:vMerge/>
          </w:tcPr>
          <w:p>
            <w:pPr>
              <w:pStyle w:val="yTableNAm"/>
            </w:pPr>
          </w:p>
        </w:tc>
        <w:tc>
          <w:tcPr>
            <w:tcW w:w="5387" w:type="dxa"/>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387" w:type="dxa"/>
          </w:tcPr>
          <w:p>
            <w:pPr>
              <w:pStyle w:val="yTableNAm"/>
              <w:ind w:right="-391"/>
            </w:pPr>
            <w:r>
              <w:t>Description of offence _________________________________________________</w:t>
            </w:r>
          </w:p>
          <w:p>
            <w:pPr>
              <w:pStyle w:val="yTableNAm"/>
            </w:pPr>
          </w:p>
        </w:tc>
      </w:tr>
      <w:tr>
        <w:trPr>
          <w:cantSplit/>
        </w:trPr>
        <w:tc>
          <w:tcPr>
            <w:tcW w:w="1559" w:type="dxa"/>
            <w:vMerge/>
          </w:tcPr>
          <w:p>
            <w:pPr>
              <w:pStyle w:val="yTableNAm"/>
              <w:rPr>
                <w:b/>
              </w:rPr>
            </w:pPr>
          </w:p>
        </w:tc>
        <w:tc>
          <w:tcPr>
            <w:tcW w:w="5387" w:type="dxa"/>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 xml:space="preserve">Date </w:t>
            </w:r>
            <w:r>
              <w:tab/>
              <w:t>/</w:t>
            </w:r>
            <w:r>
              <w:tab/>
              <w:t>/20</w:t>
            </w:r>
            <w:r>
              <w:tab/>
              <w:t>Time</w:t>
            </w:r>
            <w:r>
              <w:tab/>
            </w: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Place</w:t>
            </w:r>
          </w:p>
        </w:tc>
      </w:tr>
      <w:tr>
        <w:trPr>
          <w:cantSplit/>
        </w:trPr>
        <w:tc>
          <w:tcPr>
            <w:tcW w:w="1559" w:type="dxa"/>
            <w:vMerge w:val="restart"/>
          </w:tcPr>
          <w:p>
            <w:pPr>
              <w:pStyle w:val="yTableNAm"/>
              <w:rPr>
                <w:b/>
              </w:rPr>
            </w:pPr>
            <w:r>
              <w:rPr>
                <w:b/>
              </w:rPr>
              <w:t>Officer withdrawing notice</w:t>
            </w:r>
          </w:p>
        </w:tc>
        <w:tc>
          <w:tcPr>
            <w:tcW w:w="5387" w:type="dxa"/>
          </w:tcPr>
          <w:p>
            <w:pPr>
              <w:pStyle w:val="yTableNAm"/>
            </w:pPr>
            <w:r>
              <w:t>Name</w:t>
            </w:r>
          </w:p>
        </w:tc>
      </w:tr>
      <w:tr>
        <w:trPr>
          <w:cantSplit/>
        </w:trPr>
        <w:tc>
          <w:tcPr>
            <w:tcW w:w="1559" w:type="dxa"/>
            <w:vMerge/>
          </w:tcPr>
          <w:p>
            <w:pPr>
              <w:pStyle w:val="yTableNAm"/>
            </w:pPr>
          </w:p>
        </w:tc>
        <w:tc>
          <w:tcPr>
            <w:tcW w:w="5387" w:type="dxa"/>
          </w:tcPr>
          <w:p>
            <w:pPr>
              <w:pStyle w:val="yTableNAm"/>
            </w:pPr>
            <w:r>
              <w:t>Registered number</w:t>
            </w:r>
          </w:p>
        </w:tc>
      </w:tr>
      <w:tr>
        <w:trPr>
          <w:cantSplit/>
        </w:trPr>
        <w:tc>
          <w:tcPr>
            <w:tcW w:w="1559" w:type="dxa"/>
            <w:vMerge/>
          </w:tcPr>
          <w:p>
            <w:pPr>
              <w:pStyle w:val="yTableNAm"/>
            </w:pPr>
          </w:p>
        </w:tc>
        <w:tc>
          <w:tcPr>
            <w:tcW w:w="5387" w:type="dxa"/>
          </w:tcPr>
          <w:p>
            <w:pPr>
              <w:pStyle w:val="yTableNAm"/>
            </w:pPr>
            <w:r>
              <w:t>Police station</w:t>
            </w:r>
          </w:p>
        </w:tc>
      </w:tr>
      <w:tr>
        <w:tc>
          <w:tcPr>
            <w:tcW w:w="1559" w:type="dxa"/>
          </w:tcPr>
          <w:p>
            <w:pPr>
              <w:pStyle w:val="yTableNAm"/>
              <w:rPr>
                <w:b/>
              </w:rPr>
            </w:pPr>
            <w:r>
              <w:rPr>
                <w:b/>
              </w:rPr>
              <w:t>Date of withdrawal</w:t>
            </w:r>
          </w:p>
        </w:tc>
        <w:tc>
          <w:tcPr>
            <w:tcW w:w="5387" w:type="dxa"/>
            <w:tcBorders>
              <w:bottom w:val="single" w:sz="4" w:space="0" w:color="auto"/>
            </w:tcBorders>
          </w:tcPr>
          <w:p>
            <w:pPr>
              <w:pStyle w:val="yTableNAm"/>
              <w:tabs>
                <w:tab w:val="clear" w:pos="567"/>
                <w:tab w:val="left" w:pos="2391"/>
                <w:tab w:val="left" w:pos="3111"/>
              </w:tabs>
            </w:pPr>
            <w:r>
              <w:tab/>
              <w:t>/</w:t>
            </w:r>
            <w:r>
              <w:tab/>
              <w:t>/20</w:t>
            </w:r>
          </w:p>
        </w:tc>
      </w:tr>
      <w:tr>
        <w:tc>
          <w:tcPr>
            <w:tcW w:w="1559" w:type="dxa"/>
          </w:tcPr>
          <w:p>
            <w:pPr>
              <w:pStyle w:val="yTableNAm"/>
              <w:keepNext/>
              <w:rPr>
                <w:b/>
              </w:rPr>
            </w:pPr>
            <w:r>
              <w:rPr>
                <w:b/>
              </w:rPr>
              <w:t>Withdrawal of infringement notice</w:t>
            </w:r>
          </w:p>
          <w:p>
            <w:pPr>
              <w:pStyle w:val="yTableNAm"/>
              <w:keepNext/>
              <w:rPr>
                <w:b/>
              </w:rPr>
            </w:pPr>
          </w:p>
        </w:tc>
        <w:tc>
          <w:tcPr>
            <w:tcW w:w="5387" w:type="dxa"/>
          </w:tcPr>
          <w:p>
            <w:pPr>
              <w:pStyle w:val="yTableNAm"/>
              <w:keepNext/>
            </w:pPr>
            <w:r>
              <w:t>The above infringement notice, which was issued for the above alleged offence, has been withdrawn.</w:t>
            </w:r>
          </w:p>
          <w:p>
            <w:pPr>
              <w:pStyle w:val="yTableNAm"/>
              <w:keepNext/>
            </w:pPr>
            <w:r>
              <w:t>If you have already paid the modified penalty for the alleged offence in accordance with the infringement notice, the amount will be refunded to you.</w:t>
            </w:r>
          </w:p>
        </w:tc>
      </w:tr>
    </w:tbl>
    <w:p>
      <w:pPr>
        <w:pStyle w:val="CentredBaseLine"/>
        <w:jc w:val="center"/>
        <w:rPr>
          <w:ins w:id="107" w:author="Master Repository Process" w:date="2021-07-31T15:43:00Z"/>
        </w:rPr>
      </w:pPr>
      <w:ins w:id="108" w:author="Master Repository Process" w:date="2021-07-31T15:4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10" w:name="_Toc44575707"/>
      <w:bookmarkStart w:id="111" w:name="_Toc44581092"/>
      <w:bookmarkStart w:id="112" w:name="_Toc413229188"/>
      <w:bookmarkStart w:id="113" w:name="_Toc413241857"/>
      <w:bookmarkStart w:id="114" w:name="_Toc413244495"/>
      <w:bookmarkStart w:id="115" w:name="_Toc413244528"/>
      <w:bookmarkStart w:id="116" w:name="_Toc44573868"/>
      <w:r>
        <w:t>Notes</w:t>
      </w:r>
      <w:bookmarkEnd w:id="110"/>
      <w:bookmarkEnd w:id="111"/>
      <w:bookmarkEnd w:id="112"/>
      <w:bookmarkEnd w:id="113"/>
      <w:bookmarkEnd w:id="114"/>
      <w:bookmarkEnd w:id="115"/>
    </w:p>
    <w:p>
      <w:pPr>
        <w:pStyle w:val="nStatement"/>
      </w:pPr>
      <w:del w:id="117" w:author="Master Repository Process" w:date="2021-07-31T15:43:00Z">
        <w:r>
          <w:rPr>
            <w:vertAlign w:val="superscript"/>
          </w:rPr>
          <w:delText>1</w:delText>
        </w:r>
        <w:r>
          <w:tab/>
        </w:r>
      </w:del>
      <w:r>
        <w:t xml:space="preserve">This is a compilation of the </w:t>
      </w:r>
      <w:r>
        <w:rPr>
          <w:i/>
          <w:noProof/>
        </w:rPr>
        <w:t>Criminal Code (Infringement Notices) Regulations</w:t>
      </w:r>
      <w:del w:id="118" w:author="Master Repository Process" w:date="2021-07-31T15:43:00Z">
        <w:r>
          <w:rPr>
            <w:i/>
            <w:noProof/>
          </w:rPr>
          <w:delText> </w:delText>
        </w:r>
      </w:del>
      <w:ins w:id="119" w:author="Master Repository Process" w:date="2021-07-31T15:43:00Z">
        <w:r>
          <w:rPr>
            <w:i/>
            <w:noProof/>
          </w:rPr>
          <w:t xml:space="preserve"> </w:t>
        </w:r>
      </w:ins>
      <w:r>
        <w:rPr>
          <w:i/>
          <w:noProof/>
        </w:rPr>
        <w:t>2015</w:t>
      </w:r>
      <w:del w:id="120" w:author="Master Repository Process" w:date="2021-07-31T15:43:00Z">
        <w:r>
          <w:delText>.  The following</w:delText>
        </w:r>
      </w:del>
      <w:ins w:id="121" w:author="Master Repository Process" w:date="2021-07-31T15:43:00Z">
        <w:r>
          <w:t xml:space="preserve"> and includes amendments made by other written laws. For provisions that have come into operation see the compilation</w:t>
        </w:r>
      </w:ins>
      <w:r>
        <w:t xml:space="preserve"> table</w:t>
      </w:r>
      <w:del w:id="122" w:author="Master Repository Process" w:date="2021-07-31T15:43:00Z">
        <w:r>
          <w:delText xml:space="preserve"> contains information about those regulations</w:delText>
        </w:r>
      </w:del>
      <w:r>
        <w:t>.</w:t>
      </w:r>
    </w:p>
    <w:p>
      <w:pPr>
        <w:pStyle w:val="nHeading3"/>
      </w:pPr>
      <w:bookmarkStart w:id="123" w:name="_Toc44581093"/>
      <w:bookmarkStart w:id="124" w:name="_Toc413244529"/>
      <w:r>
        <w:t>Compilation table</w:t>
      </w:r>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del w:id="125" w:author="Master Repository Process" w:date="2021-07-31T15:43:00Z">
              <w:r>
                <w:rPr>
                  <w:b/>
                </w:rPr>
                <w:delText>Gazettal</w:delText>
              </w:r>
            </w:del>
            <w:ins w:id="126" w:author="Master Repository Process" w:date="2021-07-31T15:43:00Z">
              <w:r>
                <w:rPr>
                  <w:b/>
                </w:rPr>
                <w:t>Published</w:t>
              </w:r>
            </w:ins>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Criminal Code (Infringement Notices) Regulations 2015</w:t>
            </w:r>
          </w:p>
        </w:tc>
        <w:tc>
          <w:tcPr>
            <w:tcW w:w="1276" w:type="dxa"/>
            <w:tcBorders>
              <w:top w:val="single" w:sz="4" w:space="0" w:color="auto"/>
              <w:bottom w:val="nil"/>
            </w:tcBorders>
          </w:tcPr>
          <w:p>
            <w:pPr>
              <w:pStyle w:val="nTable"/>
              <w:spacing w:after="40"/>
            </w:pPr>
            <w:r>
              <w:t>3 Mar 2015 p. 801</w:t>
            </w:r>
            <w:r>
              <w:noBreakHyphen/>
              <w:t>11</w:t>
            </w:r>
          </w:p>
        </w:tc>
        <w:tc>
          <w:tcPr>
            <w:tcW w:w="2693" w:type="dxa"/>
            <w:tcBorders>
              <w:top w:val="single" w:sz="4" w:space="0" w:color="auto"/>
              <w:bottom w:val="nil"/>
            </w:tcBorders>
          </w:tcPr>
          <w:p>
            <w:pPr>
              <w:pStyle w:val="nTable"/>
              <w:spacing w:after="40"/>
            </w:pPr>
            <w:r>
              <w:t xml:space="preserve">4 Mar 2015 (see r. 2 and </w:t>
            </w:r>
            <w:r>
              <w:rPr>
                <w:i/>
              </w:rPr>
              <w:t>Gazette</w:t>
            </w:r>
            <w:r>
              <w:t xml:space="preserve"> 3 Mar 2015 p. 783)</w:t>
            </w:r>
          </w:p>
        </w:tc>
      </w:tr>
      <w:tr>
        <w:trPr>
          <w:ins w:id="127" w:author="Master Repository Process" w:date="2021-07-31T15:43:00Z"/>
        </w:trPr>
        <w:tc>
          <w:tcPr>
            <w:tcW w:w="3118" w:type="dxa"/>
            <w:tcBorders>
              <w:top w:val="nil"/>
              <w:bottom w:val="single" w:sz="4" w:space="0" w:color="auto"/>
            </w:tcBorders>
          </w:tcPr>
          <w:p>
            <w:pPr>
              <w:pStyle w:val="nTable"/>
              <w:spacing w:after="40"/>
              <w:rPr>
                <w:ins w:id="128" w:author="Master Repository Process" w:date="2021-07-31T15:43:00Z"/>
                <w:i/>
                <w:noProof/>
              </w:rPr>
            </w:pPr>
            <w:ins w:id="129" w:author="Master Repository Process" w:date="2021-07-31T15:43:00Z">
              <w:r>
                <w:rPr>
                  <w:i/>
                  <w:noProof/>
                </w:rPr>
                <w:t>Criminal Code (Infringement Notices) Amendment Regulations 2020</w:t>
              </w:r>
            </w:ins>
          </w:p>
        </w:tc>
        <w:tc>
          <w:tcPr>
            <w:tcW w:w="1276" w:type="dxa"/>
            <w:tcBorders>
              <w:top w:val="nil"/>
              <w:bottom w:val="single" w:sz="4" w:space="0" w:color="auto"/>
            </w:tcBorders>
          </w:tcPr>
          <w:p>
            <w:pPr>
              <w:pStyle w:val="nTable"/>
              <w:spacing w:after="40"/>
              <w:rPr>
                <w:ins w:id="130" w:author="Master Repository Process" w:date="2021-07-31T15:43:00Z"/>
              </w:rPr>
            </w:pPr>
            <w:ins w:id="131" w:author="Master Repository Process" w:date="2021-07-31T15:43:00Z">
              <w:r>
                <w:t>SL 2020/110 3 Jul 2020</w:t>
              </w:r>
            </w:ins>
          </w:p>
        </w:tc>
        <w:tc>
          <w:tcPr>
            <w:tcW w:w="2693" w:type="dxa"/>
            <w:tcBorders>
              <w:top w:val="nil"/>
              <w:bottom w:val="single" w:sz="4" w:space="0" w:color="auto"/>
            </w:tcBorders>
          </w:tcPr>
          <w:p>
            <w:pPr>
              <w:pStyle w:val="nTable"/>
              <w:spacing w:after="40"/>
              <w:rPr>
                <w:ins w:id="132" w:author="Master Repository Process" w:date="2021-07-31T15:43:00Z"/>
              </w:rPr>
            </w:pPr>
            <w:ins w:id="133" w:author="Master Repository Process" w:date="2021-07-31T15:43:00Z">
              <w:r>
                <w:t>r. 1 and 2: 3 Jul 2020 (see r. 2(a));</w:t>
              </w:r>
              <w:r>
                <w:br/>
                <w:t>Regulations other than r. 1 and 2: 4 Jul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16"/>
    <w:p>
      <w:pPr>
        <w:rPr>
          <w:sz w:val="22"/>
        </w:rPr>
      </w:pP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02091529"/>
    <w:docVar w:name="WAFER_20141119111927" w:val="RemoveTocBookmarks,RemoveUnusedBookmarks,RemoveLanguageTags,UsedStyles,ResetPageSize,UpdateArrangement"/>
    <w:docVar w:name="WAFER_20141119111927_GUID" w:val="07128e40-68ed-4bad-8db4-c38fab739033"/>
    <w:docVar w:name="WAFER_20150304103352" w:val="ResetPageSize,UpdateArrangement,UpdateNTable"/>
    <w:docVar w:name="WAFER_20150304103352_GUID" w:val="92cd1284-f976-46d5-bdc0-920860cc2254"/>
    <w:docVar w:name="WAFER_20151103102629" w:val="UpdateStyles,UsedStyles"/>
    <w:docVar w:name="WAFER_20151103102629_GUID" w:val="14ffd0af-9224-4b1a-afd9-a02f3b42e92d"/>
    <w:docVar w:name="WAFER_2020070209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091529_GUID" w:val="f296a846-15a5-4d39-bd89-c889f2697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25C591-AC9A-4998-8BA2-C874962B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B5C9-4C2A-4C25-B1E8-A5A3141D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6551</Characters>
  <Application>Microsoft Office Word</Application>
  <DocSecurity>0</DocSecurity>
  <Lines>311</Lines>
  <Paragraphs>196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(Infringement Notices) Regulations 2015 00-a0-03 - 00-b0-00</dc:title>
  <dc:subject/>
  <dc:creator/>
  <cp:keywords/>
  <dc:description/>
  <cp:lastModifiedBy>Master Repository Process</cp:lastModifiedBy>
  <cp:revision>2</cp:revision>
  <cp:lastPrinted>2014-11-26T07:54:00Z</cp:lastPrinted>
  <dcterms:created xsi:type="dcterms:W3CDTF">2021-07-31T07:43:00Z</dcterms:created>
  <dcterms:modified xsi:type="dcterms:W3CDTF">2021-07-31T07:43:00Z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 2015 p 801-11</vt:lpwstr>
  </property>
  <property fmtid="{D5CDD505-2E9C-101B-9397-08002B2CF9AE}" pid="3" name="OWLSUId">
    <vt:i4>196</vt:i4>
  </property>
  <property fmtid="{D5CDD505-2E9C-101B-9397-08002B2CF9AE}" pid="4" name="DocumentType">
    <vt:lpwstr>Reg</vt:lpwstr>
  </property>
  <property fmtid="{D5CDD505-2E9C-101B-9397-08002B2CF9AE}" pid="5" name="CommencementDate">
    <vt:lpwstr>20200704</vt:lpwstr>
  </property>
  <property fmtid="{D5CDD505-2E9C-101B-9397-08002B2CF9AE}" pid="6" name="FromSuffix">
    <vt:lpwstr>00-a0-03</vt:lpwstr>
  </property>
  <property fmtid="{D5CDD505-2E9C-101B-9397-08002B2CF9AE}" pid="7" name="FromAsAtDate">
    <vt:lpwstr>04 Mar 2015</vt:lpwstr>
  </property>
  <property fmtid="{D5CDD505-2E9C-101B-9397-08002B2CF9AE}" pid="8" name="ToSuffix">
    <vt:lpwstr>00-b0-00</vt:lpwstr>
  </property>
  <property fmtid="{D5CDD505-2E9C-101B-9397-08002B2CF9AE}" pid="9" name="ToAsAtDate">
    <vt:lpwstr>04 Jul 2020</vt:lpwstr>
  </property>
</Properties>
</file>