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24" w:rsidRDefault="00165F24">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65F24" w:rsidRDefault="00165F24">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rsidR="00165F24" w:rsidRDefault="00165F24">
      <w:pPr>
        <w:spacing w:after="800"/>
        <w:jc w:val="center"/>
      </w:pPr>
      <w:r>
        <w:t>Compare between:</w:t>
      </w:r>
    </w:p>
    <w:p w:rsidR="00165F24" w:rsidRDefault="00165F24">
      <w:pPr>
        <w:jc w:val="center"/>
      </w:pPr>
      <w:r>
        <w:t>[</w:t>
      </w:r>
      <w:r>
        <w:fldChar w:fldCharType="begin"/>
      </w:r>
      <w:r>
        <w:instrText xml:space="preserve"> DocProperty FromAsAtDate</w:instrText>
      </w:r>
      <w:r>
        <w:fldChar w:fldCharType="separate"/>
      </w:r>
      <w:r>
        <w:t>06 Nov 2019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07 Jul 2020</w:t>
      </w:r>
      <w:r>
        <w:fldChar w:fldCharType="end"/>
      </w:r>
      <w:r>
        <w:t xml:space="preserve">, </w:t>
      </w:r>
      <w:r>
        <w:fldChar w:fldCharType="begin"/>
      </w:r>
      <w:r>
        <w:instrText xml:space="preserve"> DocProperty ToSuffix</w:instrText>
      </w:r>
      <w:r>
        <w:fldChar w:fldCharType="separate"/>
      </w:r>
      <w:r>
        <w:t>00-c0-01</w:t>
      </w:r>
      <w:r>
        <w:fldChar w:fldCharType="end"/>
      </w:r>
      <w:r>
        <w:t>]</w:t>
      </w:r>
    </w:p>
    <w:p w:rsidR="00165F24" w:rsidRDefault="00165F2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65F24" w:rsidRDefault="00165F24"/>
    <w:p w:rsidR="00D3284F" w:rsidRDefault="00D3284F">
      <w:pPr>
        <w:jc w:val="center"/>
        <w:sectPr w:rsidR="00D3284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3284F" w:rsidRDefault="00D07E2F">
      <w:pPr>
        <w:pStyle w:val="WA"/>
      </w:pPr>
      <w:r>
        <w:lastRenderedPageBreak/>
        <w:t>Western Australia</w:t>
      </w:r>
    </w:p>
    <w:p w:rsidR="00D3284F" w:rsidRDefault="00D07E2F">
      <w:pPr>
        <w:pStyle w:val="NameofActReg"/>
        <w:suppressLineNumbers/>
        <w:spacing w:before="120"/>
      </w:pPr>
      <w:r>
        <w:t>Community Titles Act 2018</w:t>
      </w:r>
    </w:p>
    <w:p w:rsidR="00D3284F" w:rsidRDefault="00D07E2F">
      <w:pPr>
        <w:pStyle w:val="LongTitle"/>
        <w:suppressLineNumbers/>
      </w:pPr>
      <w:bookmarkStart w:id="1" w:name="BillCited"/>
      <w:bookmarkEnd w:id="1"/>
      <w:r>
        <w:t>A</w:t>
      </w:r>
      <w:bookmarkStart w:id="2" w:name="_GoBack"/>
      <w:bookmarkEnd w:id="2"/>
      <w:r>
        <w:t>n Act —</w:t>
      </w:r>
    </w:p>
    <w:p w:rsidR="00D3284F" w:rsidRDefault="00D07E2F">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rsidR="00D3284F" w:rsidRDefault="00D07E2F">
      <w:pPr>
        <w:pStyle w:val="LongTitle"/>
        <w:numPr>
          <w:ilvl w:val="0"/>
          <w:numId w:val="2"/>
        </w:numPr>
        <w:suppressLineNumbers/>
        <w:ind w:left="426" w:hanging="426"/>
      </w:pPr>
      <w:r>
        <w:t>to make consequential and related amendments to other Acts; and</w:t>
      </w:r>
    </w:p>
    <w:p w:rsidR="00D3284F" w:rsidRDefault="00D07E2F">
      <w:pPr>
        <w:pStyle w:val="LongTitle"/>
        <w:numPr>
          <w:ilvl w:val="0"/>
          <w:numId w:val="2"/>
        </w:numPr>
        <w:suppressLineNumbers/>
        <w:ind w:left="426" w:hanging="426"/>
      </w:pPr>
      <w:r>
        <w:t>for related purposes.</w:t>
      </w:r>
    </w:p>
    <w:p w:rsidR="00D3284F" w:rsidRDefault="00D07E2F">
      <w:pPr>
        <w:pStyle w:val="Enactment"/>
      </w:pPr>
      <w:r>
        <w:t>The Parliament of Western Australia enacts as follows:</w:t>
      </w:r>
    </w:p>
    <w:p w:rsidR="00D3284F" w:rsidRDefault="00D3284F">
      <w:pPr>
        <w:sectPr w:rsidR="00D3284F">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rsidR="00D3284F" w:rsidRDefault="00D07E2F">
      <w:pPr>
        <w:pStyle w:val="Heading2"/>
      </w:pPr>
      <w:bookmarkStart w:id="3" w:name="_Toc74643981"/>
      <w:bookmarkStart w:id="4" w:name="_Toc74727476"/>
      <w:bookmarkStart w:id="5" w:name="_Toc3249905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D3284F" w:rsidRDefault="00D07E2F">
      <w:pPr>
        <w:pStyle w:val="Heading5"/>
      </w:pPr>
      <w:bookmarkStart w:id="6" w:name="_Toc74727477"/>
      <w:bookmarkStart w:id="7" w:name="_Toc32499051"/>
      <w:r>
        <w:rPr>
          <w:rStyle w:val="CharSectno"/>
        </w:rPr>
        <w:t>1</w:t>
      </w:r>
      <w:r>
        <w:t>.</w:t>
      </w:r>
      <w:r>
        <w:tab/>
        <w:t>Short title</w:t>
      </w:r>
      <w:bookmarkEnd w:id="6"/>
      <w:bookmarkEnd w:id="7"/>
    </w:p>
    <w:p w:rsidR="00D3284F" w:rsidRDefault="00D07E2F">
      <w:pPr>
        <w:pStyle w:val="Subsection"/>
      </w:pPr>
      <w:r>
        <w:tab/>
      </w:r>
      <w:r>
        <w:tab/>
        <w:t>This is the</w:t>
      </w:r>
      <w:r>
        <w:rPr>
          <w:i/>
        </w:rPr>
        <w:t xml:space="preserve"> Community Titles Act 2018</w:t>
      </w:r>
      <w:r>
        <w:t>.</w:t>
      </w:r>
    </w:p>
    <w:p w:rsidR="00D3284F" w:rsidRDefault="00D07E2F">
      <w:pPr>
        <w:pStyle w:val="Heading5"/>
      </w:pPr>
      <w:bookmarkStart w:id="8" w:name="_Toc74727478"/>
      <w:bookmarkStart w:id="9" w:name="_Toc32499052"/>
      <w:r>
        <w:rPr>
          <w:rStyle w:val="CharSectno"/>
        </w:rPr>
        <w:t>2</w:t>
      </w:r>
      <w:r>
        <w:t>.</w:t>
      </w:r>
      <w:r>
        <w:tab/>
        <w:t>Commencement</w:t>
      </w:r>
      <w:bookmarkEnd w:id="8"/>
      <w:bookmarkEnd w:id="9"/>
    </w:p>
    <w:p w:rsidR="00D3284F" w:rsidRDefault="00D07E2F">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D3284F" w:rsidRDefault="00D07E2F">
      <w:pPr>
        <w:pStyle w:val="Indenta"/>
      </w:pPr>
      <w:r>
        <w:tab/>
        <w:t>(a)</w:t>
      </w:r>
      <w:r>
        <w:tab/>
        <w:t>sections 1 and 2  — on the day on which this Act receives the Royal Assent;</w:t>
      </w:r>
    </w:p>
    <w:p w:rsidR="00D3284F" w:rsidRDefault="00D07E2F">
      <w:pPr>
        <w:pStyle w:val="Indenta"/>
      </w:pPr>
      <w:r>
        <w:tab/>
        <w:t>(b)</w:t>
      </w:r>
      <w:r>
        <w:tab/>
        <w:t>the rest of the Act — on a day fixed by proclamation, and different days may be fixed for different provisions.</w:t>
      </w:r>
    </w:p>
    <w:p w:rsidR="00D3284F" w:rsidRDefault="00D07E2F">
      <w:pPr>
        <w:pStyle w:val="Ednotesection"/>
      </w:pPr>
      <w:r>
        <w:t>[</w:t>
      </w:r>
      <w:r>
        <w:rPr>
          <w:b/>
        </w:rPr>
        <w:t>3-5.</w:t>
      </w:r>
      <w:r>
        <w:tab/>
        <w:t>Have not come into operation.]</w:t>
      </w:r>
    </w:p>
    <w:p w:rsidR="00D3284F" w:rsidRDefault="00D07E2F">
      <w:pPr>
        <w:pStyle w:val="Ednotepart"/>
      </w:pPr>
      <w:r>
        <w:t>[Parts 2-12 have not come into operation.]</w:t>
      </w:r>
    </w:p>
    <w:p w:rsidR="00D3284F" w:rsidRDefault="00D07E2F">
      <w:pPr>
        <w:pStyle w:val="Heading2"/>
      </w:pPr>
      <w:bookmarkStart w:id="10" w:name="_Toc74643984"/>
      <w:bookmarkStart w:id="11" w:name="_Toc74727479"/>
      <w:bookmarkStart w:id="12" w:name="_Toc32499053"/>
      <w:r>
        <w:rPr>
          <w:rStyle w:val="CharPartNo"/>
        </w:rPr>
        <w:t>Part 13</w:t>
      </w:r>
      <w:r>
        <w:t> — </w:t>
      </w:r>
      <w:r>
        <w:rPr>
          <w:rStyle w:val="CharPartText"/>
        </w:rPr>
        <w:t>Miscellaneous</w:t>
      </w:r>
      <w:bookmarkEnd w:id="10"/>
      <w:bookmarkEnd w:id="11"/>
      <w:bookmarkEnd w:id="12"/>
    </w:p>
    <w:p w:rsidR="00D3284F" w:rsidRDefault="00D07E2F">
      <w:pPr>
        <w:pStyle w:val="Ednotesection"/>
      </w:pPr>
      <w:r>
        <w:t>[</w:t>
      </w:r>
      <w:r>
        <w:rPr>
          <w:b/>
        </w:rPr>
        <w:t>176</w:t>
      </w:r>
      <w:r>
        <w:rPr>
          <w:b/>
        </w:rPr>
        <w:noBreakHyphen/>
        <w:t>187.</w:t>
      </w:r>
      <w:r>
        <w:t xml:space="preserve">  Have not come into operation.]</w:t>
      </w:r>
    </w:p>
    <w:p w:rsidR="00D3284F" w:rsidRDefault="00D07E2F">
      <w:pPr>
        <w:pStyle w:val="Heading5"/>
      </w:pPr>
      <w:bookmarkStart w:id="13" w:name="_Toc74727480"/>
      <w:bookmarkStart w:id="14" w:name="_Toc32499054"/>
      <w:r>
        <w:rPr>
          <w:rStyle w:val="CharSectno"/>
        </w:rPr>
        <w:t>188</w:t>
      </w:r>
      <w:r>
        <w:t>.</w:t>
      </w:r>
      <w:r>
        <w:tab/>
        <w:t>Certain prescribed fees may exceed cost recovery</w:t>
      </w:r>
      <w:bookmarkEnd w:id="13"/>
      <w:bookmarkEnd w:id="14"/>
    </w:p>
    <w:p w:rsidR="00D3284F" w:rsidRDefault="00D07E2F">
      <w:pPr>
        <w:pStyle w:val="Subsection"/>
      </w:pPr>
      <w:r>
        <w:tab/>
        <w:t>(1)</w:t>
      </w:r>
      <w:r>
        <w:tab/>
        <w:t>Regulations prescribing a fee payable to the Registrar of Titles may prescribe a fee that is more than the amount, or an estimate of the amount, needed to allow recovery of expenditure —</w:t>
      </w:r>
    </w:p>
    <w:p w:rsidR="00D3284F" w:rsidRDefault="00D07E2F">
      <w:pPr>
        <w:pStyle w:val="Indenta"/>
      </w:pPr>
      <w:r>
        <w:tab/>
        <w:t>(a)</w:t>
      </w:r>
      <w:r>
        <w:tab/>
        <w:t>incurred in connection with the matter in relation to which the fee is charged; or</w:t>
      </w:r>
    </w:p>
    <w:p w:rsidR="00D3284F" w:rsidRDefault="00D07E2F">
      <w:pPr>
        <w:pStyle w:val="Indenta"/>
      </w:pPr>
      <w:r>
        <w:tab/>
        <w:t>(b)</w:t>
      </w:r>
      <w:r>
        <w:tab/>
        <w:t>that is relevant to —</w:t>
      </w:r>
    </w:p>
    <w:p w:rsidR="00D3284F" w:rsidRDefault="00D07E2F">
      <w:pPr>
        <w:pStyle w:val="Indenti"/>
      </w:pPr>
      <w:r>
        <w:tab/>
        <w:t>(i)</w:t>
      </w:r>
      <w:r>
        <w:tab/>
        <w:t>the scheme or system under which the action to which the fee relates is taken; or</w:t>
      </w:r>
    </w:p>
    <w:p w:rsidR="00D3284F" w:rsidRDefault="00D07E2F">
      <w:pPr>
        <w:pStyle w:val="Indenti"/>
      </w:pPr>
      <w:r>
        <w:tab/>
        <w:t>(ii)</w:t>
      </w:r>
      <w:r>
        <w:tab/>
        <w:t>the performance of any function to which the fee relates.</w:t>
      </w:r>
    </w:p>
    <w:p w:rsidR="00D3284F" w:rsidRDefault="00D07E2F">
      <w:pPr>
        <w:pStyle w:val="Subsection"/>
      </w:pPr>
      <w:r>
        <w:tab/>
        <w:t>(1A)</w:t>
      </w:r>
      <w:r>
        <w:tab/>
        <w:t>To the extent that regulations to which subsection (1) applies prescribe a fee that includes an amount that is a tax, the regulations may impose the tax.</w:t>
      </w:r>
    </w:p>
    <w:p w:rsidR="00D3284F" w:rsidRDefault="00D07E2F">
      <w:pPr>
        <w:pStyle w:val="Subsection"/>
      </w:pPr>
      <w:r>
        <w:tab/>
        <w:t>(2)</w:t>
      </w:r>
      <w:r>
        <w:tab/>
        <w:t xml:space="preserve">This section does not limit the </w:t>
      </w:r>
      <w:r>
        <w:rPr>
          <w:i/>
        </w:rPr>
        <w:t>Interpretation Act 1984</w:t>
      </w:r>
      <w:r>
        <w:t xml:space="preserve"> section 45A.</w:t>
      </w:r>
    </w:p>
    <w:p w:rsidR="00D3284F" w:rsidRDefault="00D07E2F">
      <w:pPr>
        <w:pStyle w:val="Footnotesection"/>
      </w:pPr>
      <w:r>
        <w:tab/>
        <w:t>[Section 188 amended: No. 33 of 2018 s. 4.]</w:t>
      </w:r>
    </w:p>
    <w:p w:rsidR="00D3284F" w:rsidRDefault="00D07E2F">
      <w:pPr>
        <w:pStyle w:val="Heading5"/>
      </w:pPr>
      <w:bookmarkStart w:id="15" w:name="_Toc74727481"/>
      <w:bookmarkStart w:id="16" w:name="_Toc32499055"/>
      <w:r>
        <w:rPr>
          <w:rStyle w:val="CharSectno"/>
        </w:rPr>
        <w:t>189</w:t>
      </w:r>
      <w:r>
        <w:t>.</w:t>
      </w:r>
      <w:r>
        <w:tab/>
        <w:t>Expiry of section 188</w:t>
      </w:r>
      <w:bookmarkEnd w:id="15"/>
      <w:bookmarkEnd w:id="16"/>
    </w:p>
    <w:p w:rsidR="00D3284F" w:rsidRDefault="00D07E2F">
      <w:pPr>
        <w:pStyle w:val="Subsection"/>
      </w:pPr>
      <w:r>
        <w:tab/>
        <w:t>(1)</w:t>
      </w:r>
      <w:r>
        <w:tab/>
        <w:t>Section 188 expires at the end of 31 December 2019</w:t>
      </w:r>
      <w:r>
        <w:rPr>
          <w:vertAlign w:val="superscript"/>
        </w:rPr>
        <w:t> 1</w:t>
      </w:r>
      <w:r>
        <w:t>.</w:t>
      </w:r>
    </w:p>
    <w:p w:rsidR="00D3284F" w:rsidRDefault="00D07E2F">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rsidR="00D3284F" w:rsidRDefault="00D07E2F">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rsidR="00D3284F" w:rsidRDefault="00D07E2F">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rsidR="00D3284F" w:rsidRDefault="00D07E2F">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D3284F" w:rsidRDefault="00D07E2F">
      <w:pPr>
        <w:pStyle w:val="Subsection"/>
      </w:pPr>
      <w:r>
        <w:tab/>
        <w:t>(6)</w:t>
      </w:r>
      <w:r>
        <w:tab/>
        <w:t>The expiry of section 188 does not affect the validity of any regulations in effect immediately before that expiry.</w:t>
      </w:r>
    </w:p>
    <w:p w:rsidR="00D3284F" w:rsidRDefault="00D07E2F">
      <w:pPr>
        <w:pStyle w:val="Ednotesection"/>
      </w:pPr>
      <w:r>
        <w:t>[</w:t>
      </w:r>
      <w:r>
        <w:rPr>
          <w:b/>
        </w:rPr>
        <w:t>190.</w:t>
      </w:r>
      <w:r>
        <w:rPr>
          <w:b/>
        </w:rPr>
        <w:tab/>
      </w:r>
      <w:r>
        <w:t>Has not come into operation.]</w:t>
      </w:r>
    </w:p>
    <w:p w:rsidR="00D3284F" w:rsidRDefault="00D07E2F">
      <w:pPr>
        <w:pStyle w:val="Ednotepart"/>
      </w:pPr>
      <w:r>
        <w:t>[Part 14 has not come into operation.]</w:t>
      </w:r>
    </w:p>
    <w:p w:rsidR="00D3284F" w:rsidRDefault="00D07E2F">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3284F" w:rsidRDefault="00D3284F">
      <w:pPr>
        <w:sectPr w:rsidR="00D3284F">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rsidR="00D3284F" w:rsidRDefault="00D07E2F">
      <w:pPr>
        <w:pStyle w:val="nHeading2"/>
      </w:pPr>
      <w:bookmarkStart w:id="17" w:name="_Toc74643987"/>
      <w:bookmarkStart w:id="18" w:name="_Toc74727482"/>
      <w:bookmarkStart w:id="19" w:name="_Toc32499056"/>
      <w:r>
        <w:t>Notes</w:t>
      </w:r>
      <w:bookmarkEnd w:id="17"/>
      <w:bookmarkEnd w:id="18"/>
      <w:bookmarkEnd w:id="19"/>
    </w:p>
    <w:p w:rsidR="00D3284F" w:rsidRDefault="00D07E2F">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rsidR="00D3284F" w:rsidRDefault="00D07E2F">
      <w:pPr>
        <w:pStyle w:val="nHeading3"/>
      </w:pPr>
      <w:bookmarkStart w:id="20" w:name="_Toc74727483"/>
      <w:bookmarkStart w:id="21" w:name="_Toc32499057"/>
      <w:r>
        <w:t>Compilation table</w:t>
      </w:r>
      <w:bookmarkEnd w:id="20"/>
      <w:bookmarkEnd w:id="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3284F">
        <w:trPr>
          <w:tblHeader/>
        </w:trPr>
        <w:tc>
          <w:tcPr>
            <w:tcW w:w="2268" w:type="dxa"/>
          </w:tcPr>
          <w:p w:rsidR="00D3284F" w:rsidRDefault="00D07E2F">
            <w:pPr>
              <w:pStyle w:val="nTable"/>
              <w:spacing w:after="40"/>
              <w:rPr>
                <w:b/>
              </w:rPr>
            </w:pPr>
            <w:r>
              <w:rPr>
                <w:b/>
              </w:rPr>
              <w:t>Short title</w:t>
            </w:r>
          </w:p>
        </w:tc>
        <w:tc>
          <w:tcPr>
            <w:tcW w:w="1134" w:type="dxa"/>
          </w:tcPr>
          <w:p w:rsidR="00D3284F" w:rsidRDefault="00D07E2F">
            <w:pPr>
              <w:pStyle w:val="nTable"/>
              <w:spacing w:after="40"/>
              <w:rPr>
                <w:b/>
              </w:rPr>
            </w:pPr>
            <w:r>
              <w:rPr>
                <w:b/>
              </w:rPr>
              <w:t>Number and year</w:t>
            </w:r>
          </w:p>
        </w:tc>
        <w:tc>
          <w:tcPr>
            <w:tcW w:w="1134" w:type="dxa"/>
          </w:tcPr>
          <w:p w:rsidR="00D3284F" w:rsidRDefault="00D07E2F">
            <w:pPr>
              <w:pStyle w:val="nTable"/>
              <w:spacing w:after="40"/>
              <w:rPr>
                <w:b/>
              </w:rPr>
            </w:pPr>
            <w:r>
              <w:rPr>
                <w:b/>
              </w:rPr>
              <w:t>Assent</w:t>
            </w:r>
          </w:p>
        </w:tc>
        <w:tc>
          <w:tcPr>
            <w:tcW w:w="2552" w:type="dxa"/>
          </w:tcPr>
          <w:p w:rsidR="00D3284F" w:rsidRDefault="00D07E2F">
            <w:pPr>
              <w:pStyle w:val="nTable"/>
              <w:spacing w:after="40"/>
              <w:rPr>
                <w:b/>
              </w:rPr>
            </w:pPr>
            <w:r>
              <w:rPr>
                <w:b/>
              </w:rPr>
              <w:t>Commencement</w:t>
            </w:r>
          </w:p>
        </w:tc>
      </w:tr>
      <w:tr w:rsidR="00D3284F">
        <w:tc>
          <w:tcPr>
            <w:tcW w:w="2268" w:type="dxa"/>
            <w:tcBorders>
              <w:bottom w:val="nil"/>
            </w:tcBorders>
          </w:tcPr>
          <w:p w:rsidR="00D3284F" w:rsidRDefault="00D07E2F">
            <w:pPr>
              <w:pStyle w:val="nTable"/>
              <w:spacing w:after="40"/>
            </w:pPr>
            <w:r>
              <w:rPr>
                <w:i/>
                <w:noProof/>
              </w:rPr>
              <w:t>Community Titles Act 2018</w:t>
            </w:r>
          </w:p>
        </w:tc>
        <w:tc>
          <w:tcPr>
            <w:tcW w:w="1134" w:type="dxa"/>
            <w:tcBorders>
              <w:bottom w:val="nil"/>
            </w:tcBorders>
          </w:tcPr>
          <w:p w:rsidR="00D3284F" w:rsidRDefault="00D07E2F">
            <w:pPr>
              <w:pStyle w:val="nTable"/>
              <w:spacing w:after="40"/>
            </w:pPr>
            <w:r>
              <w:t>32 of 2018</w:t>
            </w:r>
          </w:p>
        </w:tc>
        <w:tc>
          <w:tcPr>
            <w:tcW w:w="1134" w:type="dxa"/>
            <w:tcBorders>
              <w:bottom w:val="nil"/>
            </w:tcBorders>
          </w:tcPr>
          <w:p w:rsidR="00D3284F" w:rsidRDefault="00D07E2F">
            <w:pPr>
              <w:pStyle w:val="nTable"/>
              <w:spacing w:after="40"/>
            </w:pPr>
            <w:r>
              <w:t>19 Nov 2018</w:t>
            </w:r>
          </w:p>
        </w:tc>
        <w:tc>
          <w:tcPr>
            <w:tcW w:w="2552" w:type="dxa"/>
            <w:tcBorders>
              <w:bottom w:val="nil"/>
            </w:tcBorders>
          </w:tcPr>
          <w:p w:rsidR="00D3284F" w:rsidRDefault="00D07E2F">
            <w:pPr>
              <w:pStyle w:val="nTable"/>
              <w:spacing w:after="40"/>
            </w:pPr>
            <w:r>
              <w:t>s. 1 and 2: 19 Nov 2018 (see s. 2(a));</w:t>
            </w:r>
            <w:r>
              <w:br/>
              <w:t xml:space="preserve">Pt. 13 (but only s. 188 and 189): 6 Nov 2019 (see s 2(b) and </w:t>
            </w:r>
            <w:r>
              <w:rPr>
                <w:i/>
              </w:rPr>
              <w:t>Gazette</w:t>
            </w:r>
            <w:r>
              <w:t xml:space="preserve"> 5 Nov 2019 p. 3877)</w:t>
            </w:r>
          </w:p>
        </w:tc>
      </w:tr>
      <w:tr w:rsidR="00D3284F">
        <w:tc>
          <w:tcPr>
            <w:tcW w:w="2268" w:type="dxa"/>
            <w:tcBorders>
              <w:top w:val="nil"/>
              <w:bottom w:val="single" w:sz="4" w:space="0" w:color="auto"/>
            </w:tcBorders>
          </w:tcPr>
          <w:p w:rsidR="00D3284F" w:rsidRDefault="00D07E2F">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rsidR="00D3284F" w:rsidRDefault="00D07E2F">
            <w:pPr>
              <w:pStyle w:val="nTable"/>
              <w:spacing w:after="40"/>
            </w:pPr>
            <w:r>
              <w:t>33 of 2018</w:t>
            </w:r>
          </w:p>
        </w:tc>
        <w:tc>
          <w:tcPr>
            <w:tcW w:w="1134" w:type="dxa"/>
            <w:tcBorders>
              <w:top w:val="nil"/>
              <w:bottom w:val="single" w:sz="4" w:space="0" w:color="auto"/>
            </w:tcBorders>
          </w:tcPr>
          <w:p w:rsidR="00D3284F" w:rsidRDefault="00D07E2F">
            <w:pPr>
              <w:pStyle w:val="nTable"/>
              <w:spacing w:after="40"/>
            </w:pPr>
            <w:r>
              <w:t>19 Nov 2018</w:t>
            </w:r>
          </w:p>
        </w:tc>
        <w:tc>
          <w:tcPr>
            <w:tcW w:w="2552" w:type="dxa"/>
            <w:tcBorders>
              <w:top w:val="nil"/>
              <w:bottom w:val="single" w:sz="4" w:space="0" w:color="auto"/>
            </w:tcBorders>
          </w:tcPr>
          <w:p w:rsidR="00D3284F" w:rsidRDefault="00D07E2F">
            <w:pPr>
              <w:pStyle w:val="nTable"/>
              <w:spacing w:after="40"/>
            </w:pPr>
            <w:r>
              <w:t xml:space="preserve">6 Nov 2019 (see s. 2(b) and </w:t>
            </w:r>
            <w:r>
              <w:rPr>
                <w:i/>
              </w:rPr>
              <w:t>Gazette</w:t>
            </w:r>
            <w:r>
              <w:t xml:space="preserve"> 5 Nov 2019 p. 3877)</w:t>
            </w:r>
          </w:p>
        </w:tc>
      </w:tr>
    </w:tbl>
    <w:p w:rsidR="00D3284F" w:rsidRDefault="00D07E2F">
      <w:pPr>
        <w:pStyle w:val="nHeading3"/>
      </w:pPr>
      <w:bookmarkStart w:id="22" w:name="_Toc74727484"/>
      <w:bookmarkStart w:id="23" w:name="_Toc32499058"/>
      <w:r>
        <w:t>Uncommenced provisions table</w:t>
      </w:r>
      <w:bookmarkEnd w:id="22"/>
      <w:bookmarkEnd w:id="23"/>
    </w:p>
    <w:p w:rsidR="00D3284F" w:rsidRDefault="00D07E2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3284F">
        <w:trPr>
          <w:tblHeader/>
        </w:trPr>
        <w:tc>
          <w:tcPr>
            <w:tcW w:w="2268" w:type="dxa"/>
            <w:tcBorders>
              <w:bottom w:val="single" w:sz="8" w:space="0" w:color="auto"/>
            </w:tcBorders>
          </w:tcPr>
          <w:p w:rsidR="00D3284F" w:rsidRDefault="00D07E2F">
            <w:pPr>
              <w:pStyle w:val="nTable"/>
              <w:spacing w:after="40"/>
              <w:rPr>
                <w:b/>
              </w:rPr>
            </w:pPr>
            <w:r>
              <w:rPr>
                <w:b/>
              </w:rPr>
              <w:t>Short title</w:t>
            </w:r>
          </w:p>
        </w:tc>
        <w:tc>
          <w:tcPr>
            <w:tcW w:w="1134" w:type="dxa"/>
            <w:tcBorders>
              <w:bottom w:val="single" w:sz="8" w:space="0" w:color="auto"/>
            </w:tcBorders>
          </w:tcPr>
          <w:p w:rsidR="00D3284F" w:rsidRDefault="00D07E2F">
            <w:pPr>
              <w:pStyle w:val="nTable"/>
              <w:spacing w:after="40"/>
              <w:rPr>
                <w:b/>
              </w:rPr>
            </w:pPr>
            <w:r>
              <w:rPr>
                <w:b/>
              </w:rPr>
              <w:t>Number and year</w:t>
            </w:r>
          </w:p>
        </w:tc>
        <w:tc>
          <w:tcPr>
            <w:tcW w:w="1134" w:type="dxa"/>
            <w:tcBorders>
              <w:bottom w:val="single" w:sz="8" w:space="0" w:color="auto"/>
            </w:tcBorders>
          </w:tcPr>
          <w:p w:rsidR="00D3284F" w:rsidRDefault="00D07E2F">
            <w:pPr>
              <w:pStyle w:val="nTable"/>
              <w:spacing w:after="40"/>
              <w:rPr>
                <w:b/>
              </w:rPr>
            </w:pPr>
            <w:r>
              <w:rPr>
                <w:b/>
              </w:rPr>
              <w:t>Assent</w:t>
            </w:r>
          </w:p>
        </w:tc>
        <w:tc>
          <w:tcPr>
            <w:tcW w:w="2552" w:type="dxa"/>
            <w:tcBorders>
              <w:bottom w:val="single" w:sz="8" w:space="0" w:color="auto"/>
            </w:tcBorders>
          </w:tcPr>
          <w:p w:rsidR="00D3284F" w:rsidRDefault="00D07E2F">
            <w:pPr>
              <w:pStyle w:val="nTable"/>
              <w:spacing w:after="40"/>
              <w:rPr>
                <w:b/>
              </w:rPr>
            </w:pPr>
            <w:r>
              <w:rPr>
                <w:b/>
              </w:rPr>
              <w:t>Commencement</w:t>
            </w:r>
          </w:p>
        </w:tc>
      </w:tr>
      <w:tr w:rsidR="00D3284F">
        <w:tc>
          <w:tcPr>
            <w:tcW w:w="2268" w:type="dxa"/>
            <w:tcBorders>
              <w:bottom w:val="nil"/>
            </w:tcBorders>
          </w:tcPr>
          <w:p w:rsidR="00D3284F" w:rsidRDefault="00D07E2F">
            <w:pPr>
              <w:pStyle w:val="nTable"/>
              <w:spacing w:after="40"/>
            </w:pPr>
            <w:r>
              <w:rPr>
                <w:i/>
                <w:noProof/>
              </w:rPr>
              <w:t>Community Titles Act 2018</w:t>
            </w:r>
            <w:r>
              <w:rPr>
                <w:noProof/>
              </w:rPr>
              <w:t xml:space="preserve"> s. 3-5, Pt. 2-12, </w:t>
            </w:r>
            <w:r>
              <w:t>s. 176</w:t>
            </w:r>
            <w:r>
              <w:noBreakHyphen/>
              <w:t>187 and 190 and Pt. 14</w:t>
            </w:r>
          </w:p>
        </w:tc>
        <w:tc>
          <w:tcPr>
            <w:tcW w:w="1134" w:type="dxa"/>
            <w:tcBorders>
              <w:bottom w:val="nil"/>
            </w:tcBorders>
          </w:tcPr>
          <w:p w:rsidR="00D3284F" w:rsidRDefault="00D07E2F">
            <w:pPr>
              <w:pStyle w:val="nTable"/>
              <w:spacing w:after="40"/>
            </w:pPr>
            <w:r>
              <w:t>32 of 2018</w:t>
            </w:r>
          </w:p>
        </w:tc>
        <w:tc>
          <w:tcPr>
            <w:tcW w:w="1134" w:type="dxa"/>
            <w:tcBorders>
              <w:bottom w:val="nil"/>
            </w:tcBorders>
          </w:tcPr>
          <w:p w:rsidR="00D3284F" w:rsidRDefault="00D07E2F">
            <w:pPr>
              <w:pStyle w:val="nTable"/>
              <w:spacing w:after="40"/>
            </w:pPr>
            <w:r>
              <w:t>19 Nov 2018</w:t>
            </w:r>
          </w:p>
        </w:tc>
        <w:tc>
          <w:tcPr>
            <w:tcW w:w="2552" w:type="dxa"/>
            <w:tcBorders>
              <w:bottom w:val="nil"/>
            </w:tcBorders>
          </w:tcPr>
          <w:p w:rsidR="00D3284F" w:rsidRDefault="009C6B1E">
            <w:pPr>
              <w:pStyle w:val="nTable"/>
              <w:spacing w:after="40"/>
            </w:pPr>
            <w:del w:id="24" w:author="Master Repository Process" w:date="2021-06-18T14:11:00Z">
              <w:r>
                <w:delText>To</w:delText>
              </w:r>
            </w:del>
            <w:ins w:id="25" w:author="Master Repository Process" w:date="2021-06-18T14:11:00Z">
              <w:r w:rsidR="00D07E2F">
                <w:rPr>
                  <w:noProof/>
                </w:rPr>
                <w:t>s. 3</w:t>
              </w:r>
              <w:r w:rsidR="00D07E2F">
                <w:noBreakHyphen/>
              </w:r>
              <w:r w:rsidR="008D2BBE">
                <w:t>5</w:t>
              </w:r>
              <w:r w:rsidR="00D07E2F">
                <w:t xml:space="preserve">, </w:t>
              </w:r>
              <w:r w:rsidR="008D2BBE">
                <w:t>Pt. 2</w:t>
              </w:r>
              <w:r w:rsidR="008D2BBE">
                <w:noBreakHyphen/>
                <w:t>12, s. 176</w:t>
              </w:r>
              <w:r w:rsidR="008D2BBE">
                <w:noBreakHyphen/>
                <w:t>187 and 190, Pt. 14 (other than s. 2</w:t>
              </w:r>
              <w:r w:rsidR="00D07E2F">
                <w:t>2</w:t>
              </w:r>
              <w:r w:rsidR="008D2BBE">
                <w:t>4</w:t>
              </w:r>
              <w:r w:rsidR="00D07E2F">
                <w:noBreakHyphen/>
              </w:r>
              <w:r w:rsidR="008D2BBE">
                <w:t>226</w:t>
              </w:r>
              <w:r w:rsidR="00D07E2F">
                <w:t xml:space="preserve"> and 25</w:t>
              </w:r>
              <w:r w:rsidR="008D2BBE">
                <w:t>3)</w:t>
              </w:r>
              <w:r w:rsidR="00D07E2F">
                <w:t>: 30 Jun 2021 (see s. 2(b) and SL 2021/69 cl. 2);</w:t>
              </w:r>
              <w:r w:rsidR="00D07E2F">
                <w:br/>
                <w:t>s. 224-</w:t>
              </w:r>
              <w:r w:rsidR="008D2BBE">
                <w:t>22</w:t>
              </w:r>
              <w:r w:rsidR="00D07E2F">
                <w:t>6 and 253: to</w:t>
              </w:r>
            </w:ins>
            <w:r w:rsidR="00D07E2F">
              <w:t xml:space="preserve"> be proclaimed (see s. 2(b))</w:t>
            </w:r>
          </w:p>
        </w:tc>
      </w:tr>
      <w:tr w:rsidR="00D3284F">
        <w:trPr>
          <w:ins w:id="26" w:author="Master Repository Process" w:date="2021-06-18T14:11:00Z"/>
        </w:trPr>
        <w:tc>
          <w:tcPr>
            <w:tcW w:w="2268" w:type="dxa"/>
            <w:tcBorders>
              <w:top w:val="nil"/>
            </w:tcBorders>
          </w:tcPr>
          <w:p w:rsidR="00D3284F" w:rsidRDefault="00D07E2F">
            <w:pPr>
              <w:pStyle w:val="nTable"/>
              <w:spacing w:after="40"/>
              <w:rPr>
                <w:ins w:id="27" w:author="Master Repository Process" w:date="2021-06-18T14:11:00Z"/>
                <w:noProof/>
              </w:rPr>
            </w:pPr>
            <w:ins w:id="28" w:author="Master Repository Process" w:date="2021-06-18T14:11:00Z">
              <w:r>
                <w:rPr>
                  <w:i/>
                </w:rPr>
                <w:t>Planning and Development Amendment Act 2020</w:t>
              </w:r>
              <w:r>
                <w:t xml:space="preserve"> Pt. 12 Div. 2</w:t>
              </w:r>
            </w:ins>
          </w:p>
        </w:tc>
        <w:tc>
          <w:tcPr>
            <w:tcW w:w="1134" w:type="dxa"/>
            <w:tcBorders>
              <w:top w:val="nil"/>
            </w:tcBorders>
          </w:tcPr>
          <w:p w:rsidR="00D3284F" w:rsidRDefault="00D07E2F">
            <w:pPr>
              <w:pStyle w:val="nTable"/>
              <w:spacing w:after="40"/>
              <w:rPr>
                <w:ins w:id="29" w:author="Master Repository Process" w:date="2021-06-18T14:11:00Z"/>
              </w:rPr>
            </w:pPr>
            <w:ins w:id="30" w:author="Master Repository Process" w:date="2021-06-18T14:11:00Z">
              <w:r>
                <w:t>26 of 2020</w:t>
              </w:r>
            </w:ins>
          </w:p>
        </w:tc>
        <w:tc>
          <w:tcPr>
            <w:tcW w:w="1134" w:type="dxa"/>
            <w:tcBorders>
              <w:top w:val="nil"/>
            </w:tcBorders>
          </w:tcPr>
          <w:p w:rsidR="00D3284F" w:rsidRDefault="00D07E2F">
            <w:pPr>
              <w:pStyle w:val="nTable"/>
              <w:spacing w:after="40"/>
              <w:rPr>
                <w:ins w:id="31" w:author="Master Repository Process" w:date="2021-06-18T14:11:00Z"/>
              </w:rPr>
            </w:pPr>
            <w:ins w:id="32" w:author="Master Repository Process" w:date="2021-06-18T14:11:00Z">
              <w:r>
                <w:t>7 Jul 2020</w:t>
              </w:r>
            </w:ins>
          </w:p>
        </w:tc>
        <w:tc>
          <w:tcPr>
            <w:tcW w:w="2552" w:type="dxa"/>
            <w:tcBorders>
              <w:top w:val="nil"/>
            </w:tcBorders>
          </w:tcPr>
          <w:p w:rsidR="00D3284F" w:rsidRDefault="00D07E2F">
            <w:pPr>
              <w:pStyle w:val="nTable"/>
              <w:spacing w:after="40"/>
              <w:rPr>
                <w:ins w:id="33" w:author="Master Repository Process" w:date="2021-06-18T14:11:00Z"/>
              </w:rPr>
            </w:pPr>
            <w:ins w:id="34" w:author="Master Repository Process" w:date="2021-06-18T14:11:00Z">
              <w:r>
                <w:t>To be proclaimed (see s 2(1)(b))</w:t>
              </w:r>
            </w:ins>
          </w:p>
        </w:tc>
      </w:tr>
    </w:tbl>
    <w:p w:rsidR="00D3284F" w:rsidRDefault="00D07E2F">
      <w:pPr>
        <w:pStyle w:val="nHeading3"/>
      </w:pPr>
      <w:bookmarkStart w:id="35" w:name="_Toc74727485"/>
      <w:bookmarkStart w:id="36" w:name="_Toc32499059"/>
      <w:r>
        <w:t>Other notes</w:t>
      </w:r>
      <w:bookmarkEnd w:id="35"/>
      <w:bookmarkEnd w:id="36"/>
    </w:p>
    <w:p w:rsidR="00D3284F" w:rsidRDefault="00D07E2F">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rsidR="00D3284F" w:rsidRDefault="00D3284F"/>
    <w:p w:rsidR="00D3284F" w:rsidRDefault="00D3284F">
      <w:pPr>
        <w:sectPr w:rsidR="00D3284F">
          <w:headerReference w:type="even" r:id="rId24"/>
          <w:headerReference w:type="default" r:id="rId25"/>
          <w:pgSz w:w="11907" w:h="16840" w:code="9"/>
          <w:pgMar w:top="2376" w:right="2405" w:bottom="3542" w:left="2405" w:header="706" w:footer="3380" w:gutter="0"/>
          <w:cols w:space="720"/>
          <w:noEndnote/>
          <w:docGrid w:linePitch="326"/>
        </w:sectPr>
      </w:pPr>
    </w:p>
    <w:p w:rsidR="00D3284F" w:rsidRDefault="00D3284F"/>
    <w:sectPr w:rsidR="00D3284F">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D6" w:rsidRDefault="001E03D6">
      <w:pPr>
        <w:rPr>
          <w:b/>
          <w:sz w:val="28"/>
        </w:rPr>
      </w:pPr>
      <w:r>
        <w:rPr>
          <w:b/>
          <w:sz w:val="28"/>
        </w:rPr>
        <w:t>Endnotes</w:t>
      </w:r>
    </w:p>
    <w:p w:rsidR="001E03D6" w:rsidRDefault="001E03D6">
      <w:pPr>
        <w:spacing w:after="240"/>
        <w:rPr>
          <w:rFonts w:ascii="Times" w:hAnsi="Times"/>
          <w:sz w:val="18"/>
        </w:rPr>
      </w:pPr>
      <w:r>
        <w:rPr>
          <w:sz w:val="20"/>
        </w:rPr>
        <w:t>[For ease of reference detach these notes and read them alongside the draft.]</w:t>
      </w:r>
    </w:p>
  </w:endnote>
  <w:endnote w:type="continuationSeparator" w:id="0">
    <w:p w:rsidR="001E03D6" w:rsidRDefault="001E03D6">
      <w:pPr>
        <w:pStyle w:val="Footer"/>
      </w:pPr>
    </w:p>
  </w:endnote>
  <w:endnote w:type="continuationNotice" w:id="1">
    <w:p w:rsidR="001E03D6" w:rsidRDefault="001E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Pr="00165F24" w:rsidRDefault="00D3284F" w:rsidP="00165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Pr="00165F24" w:rsidRDefault="00D3284F" w:rsidP="00165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Pr="00165F24" w:rsidRDefault="00D3284F" w:rsidP="00165F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F24" w:rsidRDefault="00165F24">
    <w:pPr>
      <w:pStyle w:val="Footer"/>
      <w:pBdr>
        <w:bottom w:val="single" w:sz="4" w:space="1" w:color="auto"/>
      </w:pBdr>
      <w:rPr>
        <w:sz w:val="20"/>
      </w:rPr>
    </w:pPr>
  </w:p>
  <w:p w:rsidR="00165F24" w:rsidRDefault="00165F2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rsidR="00165F24" w:rsidRDefault="00165F2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F24" w:rsidRDefault="00165F24">
    <w:pPr>
      <w:pStyle w:val="Footer"/>
      <w:pBdr>
        <w:bottom w:val="single" w:sz="4" w:space="1" w:color="auto"/>
      </w:pBdr>
      <w:rPr>
        <w:sz w:val="20"/>
      </w:rPr>
    </w:pPr>
  </w:p>
  <w:p w:rsidR="00165F24" w:rsidRDefault="00165F2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65F24" w:rsidRDefault="00165F2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F24" w:rsidRDefault="00165F24">
    <w:pPr>
      <w:pStyle w:val="Footer"/>
      <w:pBdr>
        <w:bottom w:val="single" w:sz="4" w:space="1" w:color="auto"/>
      </w:pBdr>
      <w:rPr>
        <w:sz w:val="20"/>
      </w:rPr>
    </w:pPr>
  </w:p>
  <w:p w:rsidR="00165F24" w:rsidRDefault="00165F2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65F24" w:rsidRDefault="00165F2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D6" w:rsidRDefault="001E03D6">
      <w:r>
        <w:separator/>
      </w:r>
    </w:p>
  </w:footnote>
  <w:footnote w:type="continuationSeparator" w:id="0">
    <w:p w:rsidR="001E03D6" w:rsidRDefault="001E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72" w:rsidRDefault="00312B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284F">
      <w:trPr>
        <w:cantSplit/>
      </w:trPr>
      <w:tc>
        <w:tcPr>
          <w:tcW w:w="7312" w:type="dxa"/>
          <w:gridSpan w:val="2"/>
        </w:tcPr>
        <w:p w:rsidR="00D3284F" w:rsidRDefault="00D07E2F">
          <w:pPr>
            <w:pStyle w:val="Header"/>
            <w:ind w:right="17"/>
            <w:jc w:val="right"/>
          </w:pPr>
          <w:r>
            <w:rPr>
              <w:b/>
              <w:i/>
            </w:rPr>
            <w:fldChar w:fldCharType="begin"/>
          </w:r>
          <w:r>
            <w:rPr>
              <w:b/>
              <w:i/>
            </w:rPr>
            <w:instrText xml:space="preserve"> STYLEREF "Name of Act/Reg" </w:instrText>
          </w:r>
          <w:r>
            <w:rPr>
              <w:b/>
              <w:i/>
            </w:rPr>
            <w:fldChar w:fldCharType="separate"/>
          </w:r>
          <w:r w:rsidR="00165F24">
            <w:rPr>
              <w:b/>
              <w:i/>
            </w:rPr>
            <w:t>Community Titles Act 2018</w:t>
          </w:r>
          <w:r>
            <w:rPr>
              <w:b/>
              <w:i/>
            </w:rPr>
            <w:fldChar w:fldCharType="end"/>
          </w:r>
        </w:p>
      </w:tc>
    </w:tr>
    <w:tr w:rsidR="00D3284F">
      <w:tc>
        <w:tcPr>
          <w:tcW w:w="5760" w:type="dxa"/>
        </w:tcPr>
        <w:p w:rsidR="00D3284F" w:rsidRDefault="00D07E2F">
          <w:pPr>
            <w:pStyle w:val="Header"/>
            <w:spacing w:before="40"/>
            <w:jc w:val="right"/>
          </w:pPr>
          <w:r>
            <w:fldChar w:fldCharType="begin"/>
          </w:r>
          <w:r>
            <w:instrText xml:space="preserve"> STYLEREF "nHeading 3" </w:instrText>
          </w:r>
          <w:r>
            <w:fldChar w:fldCharType="separate"/>
          </w:r>
          <w:r w:rsidR="00165F24">
            <w:t>Compilation table</w:t>
          </w:r>
          <w:r>
            <w:fldChar w:fldCharType="end"/>
          </w:r>
        </w:p>
      </w:tc>
      <w:tc>
        <w:tcPr>
          <w:tcW w:w="1552" w:type="dxa"/>
        </w:tcPr>
        <w:p w:rsidR="00D3284F" w:rsidRDefault="00D07E2F">
          <w:pPr>
            <w:pStyle w:val="Header"/>
            <w:spacing w:before="40"/>
            <w:ind w:right="17"/>
            <w:jc w:val="right"/>
          </w:pPr>
          <w:r>
            <w:rPr>
              <w:b/>
            </w:rPr>
            <w:fldChar w:fldCharType="begin"/>
          </w:r>
          <w:r>
            <w:rPr>
              <w:b/>
            </w:rPr>
            <w:instrText xml:space="preserve"> STYLEREF "nHeading 2" </w:instrText>
          </w:r>
          <w:r>
            <w:rPr>
              <w:b/>
            </w:rPr>
            <w:fldChar w:fldCharType="separate"/>
          </w:r>
          <w:r w:rsidR="00165F24">
            <w:rPr>
              <w:b/>
            </w:rPr>
            <w:t>Notes</w:t>
          </w:r>
          <w:r>
            <w:rPr>
              <w:b/>
            </w:rPr>
            <w:fldChar w:fldCharType="end"/>
          </w:r>
        </w:p>
      </w:tc>
    </w:tr>
    <w:tr w:rsidR="00D3284F">
      <w:tc>
        <w:tcPr>
          <w:tcW w:w="5760" w:type="dxa"/>
        </w:tcPr>
        <w:p w:rsidR="00D3284F" w:rsidRDefault="00D3284F">
          <w:pPr>
            <w:pStyle w:val="Header"/>
            <w:spacing w:before="40"/>
            <w:jc w:val="right"/>
          </w:pPr>
        </w:p>
      </w:tc>
      <w:tc>
        <w:tcPr>
          <w:tcW w:w="1552" w:type="dxa"/>
        </w:tcPr>
        <w:p w:rsidR="00D3284F" w:rsidRDefault="00D3284F">
          <w:pPr>
            <w:pStyle w:val="Header"/>
            <w:spacing w:before="40"/>
            <w:ind w:right="17"/>
            <w:jc w:val="right"/>
          </w:pPr>
        </w:p>
      </w:tc>
    </w:tr>
    <w:tr w:rsidR="00D3284F">
      <w:trPr>
        <w:cantSplit/>
      </w:trPr>
      <w:tc>
        <w:tcPr>
          <w:tcW w:w="7312" w:type="dxa"/>
          <w:gridSpan w:val="2"/>
        </w:tcPr>
        <w:p w:rsidR="00D3284F" w:rsidRDefault="00D3284F">
          <w:pPr>
            <w:pStyle w:val="Header"/>
            <w:spacing w:before="40"/>
            <w:ind w:right="17"/>
            <w:jc w:val="right"/>
          </w:pPr>
        </w:p>
      </w:tc>
    </w:tr>
  </w:tbl>
  <w:p w:rsidR="00D3284F" w:rsidRDefault="00D3284F">
    <w:pPr>
      <w:pStyle w:val="Header"/>
      <w:pBdr>
        <w:top w:val="single" w:sz="4" w:space="1" w:color="auto"/>
      </w:pBdr>
    </w:pPr>
    <w:bookmarkStart w:id="37" w:name="Compilation"/>
    <w:bookmarkEnd w:id="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72" w:rsidRDefault="00312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284F">
      <w:trPr>
        <w:cantSplit/>
      </w:trPr>
      <w:tc>
        <w:tcPr>
          <w:tcW w:w="7263"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165F24">
            <w:rPr>
              <w:b/>
              <w:i/>
            </w:rPr>
            <w:t>Community Titles Act 2018</w:t>
          </w:r>
          <w:r>
            <w:rPr>
              <w:b/>
              <w:i/>
            </w:rPr>
            <w:fldChar w:fldCharType="end"/>
          </w:r>
        </w:p>
      </w:tc>
    </w:tr>
    <w:tr w:rsidR="00D3284F">
      <w:tc>
        <w:tcPr>
          <w:tcW w:w="1548" w:type="dxa"/>
        </w:tcPr>
        <w:p w:rsidR="00D3284F" w:rsidRDefault="00D07E2F">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D3284F" w:rsidRDefault="00D07E2F">
          <w:pPr>
            <w:pStyle w:val="Header"/>
            <w:spacing w:before="40"/>
          </w:pPr>
          <w:r>
            <w:fldChar w:fldCharType="begin"/>
          </w:r>
          <w:r>
            <w:instrText xml:space="preserve"> styleref CharPartText </w:instrText>
          </w:r>
          <w:r>
            <w:fldChar w:fldCharType="end"/>
          </w:r>
        </w:p>
      </w:tc>
    </w:tr>
    <w:tr w:rsidR="00D3284F">
      <w:tc>
        <w:tcPr>
          <w:tcW w:w="1548" w:type="dxa"/>
        </w:tcPr>
        <w:p w:rsidR="00D3284F" w:rsidRDefault="00D07E2F">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D3284F" w:rsidRDefault="00D07E2F">
          <w:pPr>
            <w:pStyle w:val="Header"/>
            <w:spacing w:before="40"/>
          </w:pPr>
          <w:r>
            <w:fldChar w:fldCharType="begin"/>
          </w:r>
          <w:r>
            <w:instrText xml:space="preserve"> styleref CharDivText </w:instrText>
          </w:r>
          <w:r>
            <w:fldChar w:fldCharType="end"/>
          </w:r>
        </w:p>
      </w:tc>
    </w:tr>
    <w:tr w:rsidR="00D3284F">
      <w:trPr>
        <w:cantSplit/>
      </w:trPr>
      <w:tc>
        <w:tcPr>
          <w:tcW w:w="7263" w:type="dxa"/>
          <w:gridSpan w:val="2"/>
        </w:tcPr>
        <w:p w:rsidR="00D3284F" w:rsidRDefault="00D3284F">
          <w:pPr>
            <w:pStyle w:val="Header"/>
            <w:spacing w:before="40"/>
          </w:pPr>
        </w:p>
      </w:tc>
    </w:tr>
  </w:tbl>
  <w:p w:rsidR="00D3284F" w:rsidRDefault="00D3284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84F">
      <w:trPr>
        <w:cantSplit/>
      </w:trPr>
      <w:tc>
        <w:tcPr>
          <w:tcW w:w="7263" w:type="dxa"/>
          <w:gridSpan w:val="2"/>
        </w:tcPr>
        <w:p w:rsidR="00D3284F" w:rsidRDefault="00D07E2F">
          <w:pPr>
            <w:pStyle w:val="Header"/>
            <w:ind w:right="17"/>
            <w:jc w:val="right"/>
          </w:pPr>
          <w:r>
            <w:rPr>
              <w:b/>
              <w:i/>
            </w:rPr>
            <w:fldChar w:fldCharType="begin"/>
          </w:r>
          <w:r>
            <w:rPr>
              <w:b/>
              <w:i/>
            </w:rPr>
            <w:instrText xml:space="preserve"> STYLEREF "Name of Act/Reg" </w:instrText>
          </w:r>
          <w:r>
            <w:rPr>
              <w:b/>
              <w:i/>
            </w:rPr>
            <w:fldChar w:fldCharType="separate"/>
          </w:r>
          <w:r w:rsidR="00165F24">
            <w:rPr>
              <w:b/>
              <w:i/>
            </w:rPr>
            <w:t>Community Titles Act 2018</w:t>
          </w:r>
          <w:r>
            <w:rPr>
              <w:b/>
              <w:i/>
            </w:rPr>
            <w:fldChar w:fldCharType="end"/>
          </w:r>
        </w:p>
      </w:tc>
    </w:tr>
    <w:tr w:rsidR="00D3284F">
      <w:tc>
        <w:tcPr>
          <w:tcW w:w="5715" w:type="dxa"/>
          <w:vAlign w:val="bottom"/>
        </w:tcPr>
        <w:p w:rsidR="00D3284F" w:rsidRDefault="00D07E2F">
          <w:pPr>
            <w:pStyle w:val="Header"/>
            <w:spacing w:before="40"/>
            <w:jc w:val="right"/>
          </w:pPr>
          <w:r>
            <w:fldChar w:fldCharType="begin"/>
          </w:r>
          <w:r>
            <w:instrText xml:space="preserve"> styleref CharPartText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D3284F">
      <w:tc>
        <w:tcPr>
          <w:tcW w:w="5715" w:type="dxa"/>
          <w:vAlign w:val="bottom"/>
        </w:tcPr>
        <w:p w:rsidR="00D3284F" w:rsidRDefault="00D07E2F">
          <w:pPr>
            <w:pStyle w:val="Header"/>
            <w:spacing w:before="40"/>
            <w:jc w:val="right"/>
          </w:pPr>
          <w:r>
            <w:fldChar w:fldCharType="begin"/>
          </w:r>
          <w:r>
            <w:instrText xml:space="preserve"> styleref CharDivText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D3284F">
      <w:trPr>
        <w:cantSplit/>
      </w:trPr>
      <w:tc>
        <w:tcPr>
          <w:tcW w:w="7263" w:type="dxa"/>
          <w:gridSpan w:val="2"/>
        </w:tcPr>
        <w:p w:rsidR="00D3284F" w:rsidRDefault="00D3284F">
          <w:pPr>
            <w:pStyle w:val="Header"/>
            <w:spacing w:before="40"/>
            <w:ind w:right="17"/>
            <w:jc w:val="right"/>
          </w:pPr>
        </w:p>
      </w:tc>
    </w:tr>
  </w:tbl>
  <w:p w:rsidR="00D3284F" w:rsidRDefault="00D3284F">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4F" w:rsidRDefault="00D328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3284F">
      <w:tc>
        <w:tcPr>
          <w:tcW w:w="7263"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165F24">
            <w:rPr>
              <w:b/>
              <w:i/>
            </w:rPr>
            <w:t>Community Titles Act 2018</w:t>
          </w:r>
          <w:r>
            <w:rPr>
              <w:b/>
              <w:i/>
            </w:rPr>
            <w:fldChar w:fldCharType="end"/>
          </w:r>
        </w:p>
      </w:tc>
    </w:tr>
    <w:tr w:rsidR="00D3284F">
      <w:tc>
        <w:tcPr>
          <w:tcW w:w="1548" w:type="dxa"/>
        </w:tcPr>
        <w:p w:rsidR="00D3284F" w:rsidRDefault="00D07E2F">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65F24">
            <w:rPr>
              <w:b/>
            </w:rPr>
            <w:instrText>0</w:instrText>
          </w:r>
          <w:r>
            <w:rPr>
              <w:b/>
            </w:rPr>
            <w:fldChar w:fldCharType="end"/>
          </w:r>
          <w:r>
            <w:rPr>
              <w:b/>
            </w:rPr>
            <w:instrText xml:space="preserve"> = 0 "</w:instrText>
          </w:r>
          <w:r>
            <w:rPr>
              <w:b/>
            </w:rPr>
            <w:fldChar w:fldCharType="begin"/>
          </w:r>
          <w:r>
            <w:rPr>
              <w:b/>
            </w:rPr>
            <w:instrText xml:space="preserve"> STYLEREF CharPartNo </w:instrText>
          </w:r>
          <w:r w:rsidR="00165F24">
            <w:rPr>
              <w:b/>
            </w:rPr>
            <w:fldChar w:fldCharType="separate"/>
          </w:r>
          <w:r w:rsidR="00165F24">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sidR="00165F24">
            <w:rPr>
              <w:b/>
            </w:rPr>
            <w:fldChar w:fldCharType="separate"/>
          </w:r>
          <w:r w:rsidR="00165F24">
            <w:rPr>
              <w:b/>
            </w:rPr>
            <w:t>Part 1</w:t>
          </w:r>
          <w:r>
            <w:rPr>
              <w:b/>
            </w:rPr>
            <w:fldChar w:fldCharType="end"/>
          </w:r>
        </w:p>
      </w:tc>
      <w:tc>
        <w:tcPr>
          <w:tcW w:w="5715" w:type="dxa"/>
          <w:vAlign w:val="bottom"/>
        </w:tcPr>
        <w:p w:rsidR="00D3284F" w:rsidRDefault="00D07E2F">
          <w:pPr>
            <w:pStyle w:val="Header"/>
            <w:spacing w:before="40"/>
          </w:pPr>
          <w:r>
            <w:fldChar w:fldCharType="begin"/>
          </w:r>
          <w:r>
            <w:instrText xml:space="preserve"> styleref CharPartText </w:instrText>
          </w:r>
          <w:r w:rsidR="00165F24">
            <w:fldChar w:fldCharType="separate"/>
          </w:r>
          <w:r w:rsidR="00165F24">
            <w:t>Preliminary</w:t>
          </w:r>
          <w:r>
            <w:fldChar w:fldCharType="end"/>
          </w:r>
        </w:p>
      </w:tc>
    </w:tr>
    <w:tr w:rsidR="00D3284F">
      <w:tc>
        <w:tcPr>
          <w:tcW w:w="1548" w:type="dxa"/>
        </w:tcPr>
        <w:p w:rsidR="00D3284F" w:rsidRDefault="00D07E2F">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65F24">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rsidR="00D3284F" w:rsidRDefault="00D07E2F">
          <w:pPr>
            <w:pStyle w:val="Header"/>
            <w:spacing w:before="40"/>
          </w:pPr>
          <w:r>
            <w:fldChar w:fldCharType="begin"/>
          </w:r>
          <w:r>
            <w:instrText xml:space="preserve"> styleref CharDivText </w:instrText>
          </w:r>
          <w:r>
            <w:fldChar w:fldCharType="end"/>
          </w:r>
        </w:p>
      </w:tc>
    </w:tr>
    <w:tr w:rsidR="00D3284F">
      <w:tc>
        <w:tcPr>
          <w:tcW w:w="7263" w:type="dxa"/>
          <w:gridSpan w:val="2"/>
        </w:tcPr>
        <w:p w:rsidR="00D3284F" w:rsidRDefault="00D07E2F">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65F2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65F2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sidR="00165F24">
            <w:rPr>
              <w:b/>
            </w:rPr>
            <w:t>1</w:t>
          </w:r>
          <w:r>
            <w:rPr>
              <w:b/>
            </w:rPr>
            <w:fldChar w:fldCharType="end"/>
          </w:r>
        </w:p>
      </w:tc>
    </w:tr>
  </w:tbl>
  <w:p w:rsidR="00D3284F" w:rsidRDefault="00D3284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84F">
      <w:trPr>
        <w:cantSplit/>
      </w:trPr>
      <w:tc>
        <w:tcPr>
          <w:tcW w:w="7263" w:type="dxa"/>
          <w:gridSpan w:val="2"/>
        </w:tcPr>
        <w:p w:rsidR="00D3284F" w:rsidRDefault="00D07E2F">
          <w:pPr>
            <w:pStyle w:val="Header"/>
            <w:spacing w:before="40"/>
            <w:ind w:right="17"/>
            <w:jc w:val="right"/>
          </w:pPr>
          <w:r>
            <w:rPr>
              <w:b/>
              <w:i/>
            </w:rPr>
            <w:fldChar w:fldCharType="begin"/>
          </w:r>
          <w:r>
            <w:rPr>
              <w:b/>
              <w:i/>
            </w:rPr>
            <w:instrText xml:space="preserve"> STYLEREF "Name of Act/Reg" </w:instrText>
          </w:r>
          <w:r>
            <w:rPr>
              <w:b/>
              <w:i/>
            </w:rPr>
            <w:fldChar w:fldCharType="separate"/>
          </w:r>
          <w:r w:rsidR="00165F24">
            <w:rPr>
              <w:b/>
              <w:i/>
            </w:rPr>
            <w:t>Community Titles Act 2018</w:t>
          </w:r>
          <w:r>
            <w:rPr>
              <w:b/>
              <w:i/>
            </w:rPr>
            <w:fldChar w:fldCharType="end"/>
          </w:r>
        </w:p>
      </w:tc>
    </w:tr>
    <w:tr w:rsidR="00D3284F">
      <w:tc>
        <w:tcPr>
          <w:tcW w:w="5715" w:type="dxa"/>
          <w:vAlign w:val="bottom"/>
        </w:tcPr>
        <w:p w:rsidR="00D3284F" w:rsidRDefault="00D07E2F">
          <w:pPr>
            <w:pStyle w:val="Header"/>
            <w:spacing w:before="40"/>
            <w:jc w:val="right"/>
          </w:pPr>
          <w:r>
            <w:fldChar w:fldCharType="begin"/>
          </w:r>
          <w:r>
            <w:instrText xml:space="preserve"> styleref CharPartText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65F24">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rsidR="00D3284F">
      <w:tc>
        <w:tcPr>
          <w:tcW w:w="5715" w:type="dxa"/>
          <w:vAlign w:val="bottom"/>
        </w:tcPr>
        <w:p w:rsidR="00D3284F" w:rsidRDefault="00D07E2F">
          <w:pPr>
            <w:pStyle w:val="Header"/>
            <w:spacing w:before="40"/>
            <w:jc w:val="right"/>
          </w:pPr>
          <w:r>
            <w:fldChar w:fldCharType="begin"/>
          </w:r>
          <w:r>
            <w:instrText xml:space="preserve"> styleref CharDivText </w:instrText>
          </w:r>
          <w:r>
            <w:fldChar w:fldCharType="end"/>
          </w:r>
        </w:p>
      </w:tc>
      <w:tc>
        <w:tcPr>
          <w:tcW w:w="1548" w:type="dxa"/>
        </w:tcPr>
        <w:p w:rsidR="00D3284F" w:rsidRDefault="00D07E2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65F24">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D3284F">
      <w:trPr>
        <w:cantSplit/>
      </w:trPr>
      <w:tc>
        <w:tcPr>
          <w:tcW w:w="7263" w:type="dxa"/>
          <w:gridSpan w:val="2"/>
        </w:tcPr>
        <w:p w:rsidR="00D3284F" w:rsidRDefault="00D07E2F">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65F24">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65F24">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sidR="00165F24">
            <w:rPr>
              <w:b/>
            </w:rPr>
            <w:t>1</w:t>
          </w:r>
          <w:r>
            <w:rPr>
              <w:b/>
            </w:rPr>
            <w:fldChar w:fldCharType="end"/>
          </w:r>
        </w:p>
      </w:tc>
    </w:tr>
  </w:tbl>
  <w:p w:rsidR="00D3284F" w:rsidRDefault="00D3284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284F">
      <w:trPr>
        <w:cantSplit/>
      </w:trPr>
      <w:tc>
        <w:tcPr>
          <w:tcW w:w="7312" w:type="dxa"/>
          <w:gridSpan w:val="2"/>
        </w:tcPr>
        <w:p w:rsidR="00D3284F" w:rsidRDefault="00D07E2F">
          <w:pPr>
            <w:pStyle w:val="Header"/>
          </w:pPr>
          <w:r>
            <w:rPr>
              <w:b/>
              <w:i/>
            </w:rPr>
            <w:fldChar w:fldCharType="begin"/>
          </w:r>
          <w:r>
            <w:rPr>
              <w:b/>
              <w:i/>
            </w:rPr>
            <w:instrText xml:space="preserve"> STYLEREF "Name of Act/Reg" </w:instrText>
          </w:r>
          <w:r>
            <w:rPr>
              <w:b/>
              <w:i/>
            </w:rPr>
            <w:fldChar w:fldCharType="separate"/>
          </w:r>
          <w:r w:rsidR="00165F24">
            <w:rPr>
              <w:b/>
              <w:i/>
            </w:rPr>
            <w:t>Community Titles Act 2018</w:t>
          </w:r>
          <w:r>
            <w:rPr>
              <w:b/>
              <w:i/>
            </w:rPr>
            <w:fldChar w:fldCharType="end"/>
          </w:r>
        </w:p>
      </w:tc>
    </w:tr>
    <w:tr w:rsidR="00D3284F">
      <w:tc>
        <w:tcPr>
          <w:tcW w:w="1548" w:type="dxa"/>
        </w:tcPr>
        <w:p w:rsidR="00D3284F" w:rsidRDefault="00D07E2F">
          <w:pPr>
            <w:pStyle w:val="Header"/>
            <w:spacing w:before="40"/>
          </w:pPr>
          <w:r>
            <w:rPr>
              <w:b/>
            </w:rPr>
            <w:fldChar w:fldCharType="begin"/>
          </w:r>
          <w:r>
            <w:rPr>
              <w:b/>
            </w:rPr>
            <w:instrText xml:space="preserve"> STYLEREF "nHeading 2" </w:instrText>
          </w:r>
          <w:r>
            <w:rPr>
              <w:b/>
            </w:rPr>
            <w:fldChar w:fldCharType="separate"/>
          </w:r>
          <w:r w:rsidR="00165F24">
            <w:rPr>
              <w:b/>
            </w:rPr>
            <w:t>Notes</w:t>
          </w:r>
          <w:r>
            <w:rPr>
              <w:b/>
            </w:rPr>
            <w:fldChar w:fldCharType="end"/>
          </w:r>
        </w:p>
      </w:tc>
      <w:tc>
        <w:tcPr>
          <w:tcW w:w="5764" w:type="dxa"/>
        </w:tcPr>
        <w:p w:rsidR="00D3284F" w:rsidRDefault="00D07E2F">
          <w:pPr>
            <w:pStyle w:val="Header"/>
            <w:spacing w:before="40"/>
          </w:pPr>
          <w:r>
            <w:fldChar w:fldCharType="begin"/>
          </w:r>
          <w:r>
            <w:instrText xml:space="preserve"> STYLEREF "nHeading 3" </w:instrText>
          </w:r>
          <w:r>
            <w:fldChar w:fldCharType="separate"/>
          </w:r>
          <w:r w:rsidR="00165F24">
            <w:t>Compilation table</w:t>
          </w:r>
          <w:r>
            <w:fldChar w:fldCharType="end"/>
          </w:r>
        </w:p>
      </w:tc>
    </w:tr>
    <w:tr w:rsidR="00D3284F">
      <w:tc>
        <w:tcPr>
          <w:tcW w:w="1548" w:type="dxa"/>
        </w:tcPr>
        <w:p w:rsidR="00D3284F" w:rsidRDefault="00D3284F">
          <w:pPr>
            <w:pStyle w:val="Header"/>
            <w:spacing w:before="40"/>
          </w:pPr>
        </w:p>
      </w:tc>
      <w:tc>
        <w:tcPr>
          <w:tcW w:w="5764" w:type="dxa"/>
        </w:tcPr>
        <w:p w:rsidR="00D3284F" w:rsidRDefault="00D3284F">
          <w:pPr>
            <w:pStyle w:val="Header"/>
            <w:spacing w:before="40"/>
          </w:pPr>
        </w:p>
      </w:tc>
    </w:tr>
    <w:tr w:rsidR="00D3284F">
      <w:trPr>
        <w:cantSplit/>
      </w:trPr>
      <w:tc>
        <w:tcPr>
          <w:tcW w:w="7312" w:type="dxa"/>
          <w:gridSpan w:val="2"/>
        </w:tcPr>
        <w:p w:rsidR="00D3284F" w:rsidRDefault="00D3284F">
          <w:pPr>
            <w:pStyle w:val="Header"/>
            <w:spacing w:before="40"/>
          </w:pPr>
        </w:p>
      </w:tc>
    </w:tr>
  </w:tbl>
  <w:p w:rsidR="00D3284F" w:rsidRDefault="00D3284F">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61510004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s>
  <w:rsids>
    <w:rsidRoot w:val="00D3284F"/>
    <w:rsid w:val="0008406E"/>
    <w:rsid w:val="00165F24"/>
    <w:rsid w:val="001E03D6"/>
    <w:rsid w:val="00312B72"/>
    <w:rsid w:val="00387BB3"/>
    <w:rsid w:val="004D7C2E"/>
    <w:rsid w:val="004F19D7"/>
    <w:rsid w:val="006477E8"/>
    <w:rsid w:val="00674DE3"/>
    <w:rsid w:val="008520D7"/>
    <w:rsid w:val="008D2BBE"/>
    <w:rsid w:val="009C6B1E"/>
    <w:rsid w:val="00A84AA1"/>
    <w:rsid w:val="00BB621B"/>
    <w:rsid w:val="00BE009C"/>
    <w:rsid w:val="00CB3C42"/>
    <w:rsid w:val="00D07E2F"/>
    <w:rsid w:val="00D3284F"/>
    <w:rsid w:val="00F63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1E03D6"/>
    <w:rPr>
      <w:sz w:val="24"/>
    </w:rPr>
  </w:style>
  <w:style w:type="character" w:customStyle="1" w:styleId="FooterChar">
    <w:name w:val="Footer Char"/>
    <w:basedOn w:val="DefaultParagraphFont"/>
    <w:link w:val="Footer"/>
    <w:rsid w:val="00165F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6890-CCD7-47CE-96F5-8E986200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3790</Characters>
  <Application>Microsoft Office Word</Application>
  <DocSecurity>0</DocSecurity>
  <Lines>140</Lines>
  <Paragraphs>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00-b0-01 - 00-c0-01</dc:title>
  <dc:subject/>
  <dc:creator/>
  <cp:keywords/>
  <dc:description/>
  <cp:lastModifiedBy>Master Repository Process</cp:lastModifiedBy>
  <cp:revision>2</cp:revision>
  <cp:lastPrinted>2019-11-05T05:31:00Z</cp:lastPrinted>
  <dcterms:created xsi:type="dcterms:W3CDTF">2021-06-18T06:11:00Z</dcterms:created>
  <dcterms:modified xsi:type="dcterms:W3CDTF">2021-06-18T06:11:00Z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20200707</vt:lpwstr>
  </property>
  <property fmtid="{D5CDD505-2E9C-101B-9397-08002B2CF9AE}" pid="11" name="FromSuffix">
    <vt:lpwstr>00-b0-01</vt:lpwstr>
  </property>
  <property fmtid="{D5CDD505-2E9C-101B-9397-08002B2CF9AE}" pid="12" name="FromAsAtDate">
    <vt:lpwstr>06 Nov 2019</vt:lpwstr>
  </property>
  <property fmtid="{D5CDD505-2E9C-101B-9397-08002B2CF9AE}" pid="13" name="ToSuffix">
    <vt:lpwstr>00-c0-01</vt:lpwstr>
  </property>
  <property fmtid="{D5CDD505-2E9C-101B-9397-08002B2CF9AE}" pid="14" name="ToAsAtDate">
    <vt:lpwstr>07 Jul 2020</vt:lpwstr>
  </property>
</Properties>
</file>