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5265488"/>
      <w:bookmarkStart w:id="4" w:name="_Toc45270114"/>
      <w:bookmarkStart w:id="5" w:name="_Toc45272941"/>
      <w:bookmarkStart w:id="6" w:name="_Toc43733205"/>
      <w:bookmarkStart w:id="7" w:name="_Toc43733409"/>
      <w:bookmarkStart w:id="8" w:name="_Toc437368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5272942"/>
      <w:bookmarkStart w:id="10" w:name="_Toc43736806"/>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1" w:name="_Toc45272943"/>
      <w:bookmarkStart w:id="12" w:name="_Toc43736807"/>
      <w:r>
        <w:rPr>
          <w:rStyle w:val="CharSectno"/>
        </w:rPr>
        <w:t>2</w:t>
      </w:r>
      <w:r>
        <w:t>.</w:t>
      </w:r>
      <w: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45272944"/>
      <w:bookmarkStart w:id="14" w:name="_Toc43736808"/>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5" w:name="_Toc45272945"/>
      <w:bookmarkStart w:id="16" w:name="_Toc43736809"/>
      <w:r>
        <w:rPr>
          <w:rStyle w:val="CharSectno"/>
        </w:rPr>
        <w:t>4</w:t>
      </w:r>
      <w:r>
        <w:t>.</w:t>
      </w:r>
      <w:r>
        <w:tab/>
        <w:t>Reasonably suspects, meaning of</w:t>
      </w:r>
      <w:bookmarkEnd w:id="15"/>
      <w:bookmarkEnd w:id="1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7" w:name="_Toc45272946"/>
      <w:bookmarkStart w:id="18" w:name="_Toc43736810"/>
      <w:r>
        <w:rPr>
          <w:rStyle w:val="CharSectno"/>
        </w:rPr>
        <w:t>5</w:t>
      </w:r>
      <w:r>
        <w:t>.</w:t>
      </w:r>
      <w:r>
        <w:tab/>
        <w:t>Thing relevant to offence, meaning of</w:t>
      </w:r>
      <w:bookmarkEnd w:id="17"/>
      <w:bookmarkEnd w:id="18"/>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9" w:name="_Toc45272947"/>
      <w:bookmarkStart w:id="20" w:name="_Toc43736811"/>
      <w:r>
        <w:rPr>
          <w:rStyle w:val="CharSectno"/>
        </w:rPr>
        <w:t>6</w:t>
      </w:r>
      <w:r>
        <w:t>.</w:t>
      </w:r>
      <w:r>
        <w:tab/>
        <w:t>Other written laws, this Act’s relationship with</w:t>
      </w:r>
      <w:bookmarkEnd w:id="19"/>
      <w:bookmarkEnd w:id="20"/>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 w:name="_Toc45272948"/>
      <w:bookmarkStart w:id="22" w:name="_Toc43736812"/>
      <w:r>
        <w:rPr>
          <w:rStyle w:val="CharSectno"/>
        </w:rPr>
        <w:t>7</w:t>
      </w:r>
      <w:r>
        <w:t>.</w:t>
      </w:r>
      <w:r>
        <w:tab/>
        <w:t>Common law, this Act’s relationship with</w:t>
      </w:r>
      <w:bookmarkEnd w:id="21"/>
      <w:bookmarkEnd w:id="22"/>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 w:name="_Toc45272949"/>
      <w:bookmarkStart w:id="24" w:name="_Toc43736813"/>
      <w:r>
        <w:rPr>
          <w:rStyle w:val="CharSectno"/>
        </w:rPr>
        <w:t>8A</w:t>
      </w:r>
      <w:r>
        <w:t>.</w:t>
      </w:r>
      <w:r>
        <w:tab/>
        <w:t>Authority required for some investigations</w:t>
      </w:r>
      <w:bookmarkEnd w:id="23"/>
      <w:bookmarkEnd w:id="24"/>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25" w:name="_Toc45272950"/>
      <w:bookmarkStart w:id="26" w:name="_Toc43736814"/>
      <w:r>
        <w:rPr>
          <w:rStyle w:val="CharSectno"/>
        </w:rPr>
        <w:t>8</w:t>
      </w:r>
      <w:r>
        <w:t>.</w:t>
      </w:r>
      <w:r>
        <w:tab/>
        <w:t>Officer’s powers as individual not affected</w:t>
      </w:r>
      <w:bookmarkEnd w:id="25"/>
      <w:bookmarkEnd w:id="26"/>
    </w:p>
    <w:p>
      <w:pPr>
        <w:pStyle w:val="Subsection"/>
      </w:pPr>
      <w:r>
        <w:tab/>
      </w:r>
      <w:r>
        <w:tab/>
        <w:t>Unless this Act provides otherwise, it does not affect any power that an officer may lawfully exercise in common with any other citizen.</w:t>
      </w:r>
    </w:p>
    <w:p>
      <w:pPr>
        <w:pStyle w:val="Heading5"/>
      </w:pPr>
      <w:bookmarkStart w:id="27" w:name="_Toc45272951"/>
      <w:bookmarkStart w:id="28" w:name="_Toc43736815"/>
      <w:r>
        <w:rPr>
          <w:rStyle w:val="CharSectno"/>
        </w:rPr>
        <w:t>9</w:t>
      </w:r>
      <w:r>
        <w:t>.</w:t>
      </w:r>
      <w:r>
        <w:tab/>
        <w:t>Public officers may be authorised to exercise powers</w:t>
      </w:r>
      <w:bookmarkEnd w:id="27"/>
      <w:bookmarkEnd w:id="28"/>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9" w:name="_Toc45272952"/>
      <w:bookmarkStart w:id="30" w:name="_Toc43736816"/>
      <w:r>
        <w:rPr>
          <w:rStyle w:val="CharSectno"/>
        </w:rPr>
        <w:t>10</w:t>
      </w:r>
      <w:r>
        <w:t>.</w:t>
      </w:r>
      <w:r>
        <w:tab/>
        <w:t>Informing people who do not understand English</w:t>
      </w:r>
      <w:bookmarkEnd w:id="29"/>
      <w:bookmarkEnd w:id="30"/>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1" w:name="_Toc45272953"/>
      <w:bookmarkStart w:id="32" w:name="_Toc43736817"/>
      <w:r>
        <w:rPr>
          <w:rStyle w:val="CharSectno"/>
        </w:rPr>
        <w:t>11</w:t>
      </w:r>
      <w:r>
        <w:t>.</w:t>
      </w:r>
      <w:r>
        <w:tab/>
        <w:t>Officers’ duty to identify themselves</w:t>
      </w:r>
      <w:bookmarkEnd w:id="31"/>
      <w:bookmarkEnd w:id="3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3" w:name="_Toc45272954"/>
      <w:bookmarkStart w:id="34" w:name="_Toc43736818"/>
      <w:r>
        <w:rPr>
          <w:rStyle w:val="CharSectno"/>
        </w:rPr>
        <w:t>12</w:t>
      </w:r>
      <w:r>
        <w:t>.</w:t>
      </w:r>
      <w:r>
        <w:tab/>
        <w:t>Delegation by officers</w:t>
      </w:r>
      <w:bookmarkEnd w:id="33"/>
      <w:bookmarkEnd w:id="34"/>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5" w:name="_Toc45272955"/>
      <w:bookmarkStart w:id="36" w:name="_Toc43736819"/>
      <w:r>
        <w:rPr>
          <w:rStyle w:val="CharSectno"/>
        </w:rPr>
        <w:t>13</w:t>
      </w:r>
      <w:r>
        <w:t>.</w:t>
      </w:r>
      <w:r>
        <w:tab/>
        <w:t>Warrants and orders, applying for</w:t>
      </w:r>
      <w:bookmarkEnd w:id="35"/>
      <w:bookmarkEnd w:id="3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7" w:name="_Toc45265503"/>
      <w:bookmarkStart w:id="38" w:name="_Toc45270129"/>
      <w:bookmarkStart w:id="39" w:name="_Toc45272956"/>
      <w:bookmarkStart w:id="40" w:name="_Toc43733220"/>
      <w:bookmarkStart w:id="41" w:name="_Toc43733424"/>
      <w:bookmarkStart w:id="42" w:name="_Toc43736820"/>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7"/>
      <w:bookmarkEnd w:id="38"/>
      <w:bookmarkEnd w:id="39"/>
      <w:bookmarkEnd w:id="40"/>
      <w:bookmarkEnd w:id="41"/>
      <w:bookmarkEnd w:id="42"/>
    </w:p>
    <w:p>
      <w:pPr>
        <w:pStyle w:val="Heading5"/>
        <w:spacing w:before="240"/>
      </w:pPr>
      <w:bookmarkStart w:id="43" w:name="_Toc45272957"/>
      <w:bookmarkStart w:id="44" w:name="_Toc43736821"/>
      <w:r>
        <w:rPr>
          <w:rStyle w:val="CharSectno"/>
        </w:rPr>
        <w:t>14</w:t>
      </w:r>
      <w:r>
        <w:t>.</w:t>
      </w:r>
      <w:r>
        <w:tab/>
        <w:t>When powers may be exercised</w:t>
      </w:r>
      <w:bookmarkEnd w:id="43"/>
      <w:bookmarkEnd w:id="44"/>
    </w:p>
    <w:p>
      <w:pPr>
        <w:pStyle w:val="Subsection"/>
        <w:spacing w:before="180"/>
      </w:pPr>
      <w:r>
        <w:tab/>
      </w:r>
      <w:r>
        <w:tab/>
        <w:t>The powers in this Act may be exercised at any time of the day or night, unless it is expressly provided otherwise.</w:t>
      </w:r>
    </w:p>
    <w:p>
      <w:pPr>
        <w:pStyle w:val="Heading5"/>
        <w:spacing w:before="240"/>
      </w:pPr>
      <w:bookmarkStart w:id="45" w:name="_Toc45272958"/>
      <w:bookmarkStart w:id="46" w:name="_Toc43736822"/>
      <w:r>
        <w:rPr>
          <w:rStyle w:val="CharSectno"/>
        </w:rPr>
        <w:t>15</w:t>
      </w:r>
      <w:r>
        <w:t>.</w:t>
      </w:r>
      <w:r>
        <w:tab/>
        <w:t>Assistance to exercise powers</w:t>
      </w:r>
      <w:bookmarkEnd w:id="45"/>
      <w:bookmarkEnd w:id="46"/>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7" w:name="_Toc45272959"/>
      <w:bookmarkStart w:id="48" w:name="_Toc43736823"/>
      <w:r>
        <w:rPr>
          <w:rStyle w:val="CharSectno"/>
        </w:rPr>
        <w:t>16</w:t>
      </w:r>
      <w:r>
        <w:t>.</w:t>
      </w:r>
      <w:r>
        <w:tab/>
        <w:t>Force, use of when exercising powers</w:t>
      </w:r>
      <w:bookmarkEnd w:id="47"/>
      <w:bookmarkEnd w:id="48"/>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9" w:name="_Toc45272960"/>
      <w:bookmarkStart w:id="50" w:name="_Toc43736824"/>
      <w:r>
        <w:rPr>
          <w:rStyle w:val="CharSectno"/>
        </w:rPr>
        <w:t>17</w:t>
      </w:r>
      <w:r>
        <w:t>.</w:t>
      </w:r>
      <w:r>
        <w:tab/>
        <w:t>Animals, use of by officers exercising powers</w:t>
      </w:r>
      <w:bookmarkEnd w:id="49"/>
      <w:bookmarkEnd w:id="5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1" w:name="_Toc45272961"/>
      <w:bookmarkStart w:id="52" w:name="_Toc43736825"/>
      <w:r>
        <w:rPr>
          <w:rStyle w:val="CharSectno"/>
        </w:rPr>
        <w:t>18</w:t>
      </w:r>
      <w:r>
        <w:t>.</w:t>
      </w:r>
      <w:r>
        <w:tab/>
        <w:t>Roadblocks, use of to stop vehicles</w:t>
      </w:r>
      <w:bookmarkEnd w:id="51"/>
      <w:bookmarkEnd w:id="52"/>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53" w:name="_Toc45272962"/>
      <w:bookmarkStart w:id="54" w:name="_Toc43736826"/>
      <w:r>
        <w:rPr>
          <w:rStyle w:val="CharSectno"/>
        </w:rPr>
        <w:t>19</w:t>
      </w:r>
      <w:r>
        <w:t>.</w:t>
      </w:r>
      <w:r>
        <w:tab/>
        <w:t>Stopping vehicles, powers in connection with</w:t>
      </w:r>
      <w:bookmarkEnd w:id="53"/>
      <w:bookmarkEnd w:id="5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5" w:name="_Toc45272963"/>
      <w:bookmarkStart w:id="56" w:name="_Toc43736827"/>
      <w:r>
        <w:rPr>
          <w:rStyle w:val="CharSectno"/>
        </w:rPr>
        <w:t>20</w:t>
      </w:r>
      <w:r>
        <w:t>.</w:t>
      </w:r>
      <w:r>
        <w:tab/>
        <w:t>Power to enter includes power to enter some other places</w:t>
      </w:r>
      <w:bookmarkEnd w:id="55"/>
      <w:bookmarkEnd w:id="5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7" w:name="_Toc45272964"/>
      <w:bookmarkStart w:id="58" w:name="_Toc43736828"/>
      <w:r>
        <w:rPr>
          <w:rStyle w:val="CharSectno"/>
        </w:rPr>
        <w:t>21</w:t>
      </w:r>
      <w:r>
        <w:t>.</w:t>
      </w:r>
      <w:r>
        <w:tab/>
        <w:t>Forensic examination of thing relevant to offence</w:t>
      </w:r>
      <w:bookmarkEnd w:id="57"/>
      <w:bookmarkEnd w:id="58"/>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9" w:name="_Toc45272965"/>
      <w:bookmarkStart w:id="60" w:name="_Toc43736829"/>
      <w:r>
        <w:rPr>
          <w:rStyle w:val="CharSectno"/>
        </w:rPr>
        <w:t>22</w:t>
      </w:r>
      <w:r>
        <w:t>.</w:t>
      </w:r>
      <w:r>
        <w:tab/>
        <w:t>Gender of person, ascertaining</w:t>
      </w:r>
      <w:bookmarkEnd w:id="59"/>
      <w:bookmarkEnd w:id="60"/>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1" w:name="_Toc45272966"/>
      <w:bookmarkStart w:id="62" w:name="_Toc43736830"/>
      <w:r>
        <w:rPr>
          <w:rStyle w:val="CharSectno"/>
        </w:rPr>
        <w:t>23</w:t>
      </w:r>
      <w:r>
        <w:t>.</w:t>
      </w:r>
      <w:r>
        <w:tab/>
        <w:t>Consent to search or procedure, presumption against and withdrawal of</w:t>
      </w:r>
      <w:bookmarkEnd w:id="61"/>
      <w:bookmarkEnd w:id="62"/>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3" w:name="_Toc45265514"/>
      <w:bookmarkStart w:id="64" w:name="_Toc45270140"/>
      <w:bookmarkStart w:id="65" w:name="_Toc45272967"/>
      <w:bookmarkStart w:id="66" w:name="_Toc43733231"/>
      <w:bookmarkStart w:id="67" w:name="_Toc43733435"/>
      <w:bookmarkStart w:id="68" w:name="_Toc43736831"/>
      <w:r>
        <w:rPr>
          <w:rStyle w:val="CharPartNo"/>
        </w:rPr>
        <w:t>Part 3</w:t>
      </w:r>
      <w:r>
        <w:rPr>
          <w:rStyle w:val="CharDivNo"/>
        </w:rPr>
        <w:t xml:space="preserve"> </w:t>
      </w:r>
      <w:r>
        <w:t>—</w:t>
      </w:r>
      <w:r>
        <w:rPr>
          <w:rStyle w:val="CharDivText"/>
        </w:rPr>
        <w:t xml:space="preserve"> </w:t>
      </w:r>
      <w:r>
        <w:rPr>
          <w:rStyle w:val="CharPartText"/>
        </w:rPr>
        <w:t>Citizens’ powers</w:t>
      </w:r>
      <w:bookmarkEnd w:id="63"/>
      <w:bookmarkEnd w:id="64"/>
      <w:bookmarkEnd w:id="65"/>
      <w:bookmarkEnd w:id="66"/>
      <w:bookmarkEnd w:id="67"/>
      <w:bookmarkEnd w:id="68"/>
    </w:p>
    <w:p>
      <w:pPr>
        <w:pStyle w:val="Heading5"/>
      </w:pPr>
      <w:bookmarkStart w:id="69" w:name="_Toc45272968"/>
      <w:bookmarkStart w:id="70" w:name="_Toc43736832"/>
      <w:r>
        <w:rPr>
          <w:rStyle w:val="CharSectno"/>
        </w:rPr>
        <w:t>24</w:t>
      </w:r>
      <w:r>
        <w:t>.</w:t>
      </w:r>
      <w:r>
        <w:tab/>
        <w:t>Prevention of offences and violence</w:t>
      </w:r>
      <w:bookmarkEnd w:id="69"/>
      <w:bookmarkEnd w:id="7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1" w:name="_Toc45272969"/>
      <w:bookmarkStart w:id="72" w:name="_Toc43736833"/>
      <w:r>
        <w:rPr>
          <w:rStyle w:val="CharSectno"/>
        </w:rPr>
        <w:t>25</w:t>
      </w:r>
      <w:r>
        <w:t>.</w:t>
      </w:r>
      <w:r>
        <w:tab/>
        <w:t>Citizen’s arrest</w:t>
      </w:r>
      <w:bookmarkEnd w:id="71"/>
      <w:bookmarkEnd w:id="7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73" w:name="_Toc45272970"/>
      <w:bookmarkStart w:id="74" w:name="_Toc43736834"/>
      <w:r>
        <w:rPr>
          <w:rStyle w:val="CharSectno"/>
        </w:rPr>
        <w:t>26</w:t>
      </w:r>
      <w:r>
        <w:t>.</w:t>
      </w:r>
      <w:r>
        <w:tab/>
        <w:t>Person in command of vehicle, powers of</w:t>
      </w:r>
      <w:bookmarkEnd w:id="73"/>
      <w:bookmarkEnd w:id="7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75" w:name="_Toc45265518"/>
      <w:bookmarkStart w:id="76" w:name="_Toc45270144"/>
      <w:bookmarkStart w:id="77" w:name="_Toc45272971"/>
      <w:bookmarkStart w:id="78" w:name="_Toc43733235"/>
      <w:bookmarkStart w:id="79" w:name="_Toc43733439"/>
      <w:bookmarkStart w:id="80" w:name="_Toc43736835"/>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75"/>
      <w:bookmarkEnd w:id="76"/>
      <w:bookmarkEnd w:id="77"/>
      <w:bookmarkEnd w:id="78"/>
      <w:bookmarkEnd w:id="79"/>
      <w:bookmarkEnd w:id="80"/>
    </w:p>
    <w:p>
      <w:pPr>
        <w:pStyle w:val="Heading5"/>
      </w:pPr>
      <w:bookmarkStart w:id="81" w:name="_Toc45272972"/>
      <w:bookmarkStart w:id="82" w:name="_Toc43736836"/>
      <w:r>
        <w:rPr>
          <w:rStyle w:val="CharSectno"/>
        </w:rPr>
        <w:t>27</w:t>
      </w:r>
      <w:r>
        <w:t>.</w:t>
      </w:r>
      <w:r>
        <w:tab/>
        <w:t>Suspects and others may be ordered to move on</w:t>
      </w:r>
      <w:bookmarkEnd w:id="81"/>
      <w:bookmarkEnd w:id="8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83" w:name="_Toc45272973"/>
      <w:bookmarkStart w:id="84" w:name="_Toc43736837"/>
      <w:r>
        <w:rPr>
          <w:rStyle w:val="CharSectno"/>
        </w:rPr>
        <w:t>28</w:t>
      </w:r>
      <w:r>
        <w:t>.</w:t>
      </w:r>
      <w:r>
        <w:tab/>
        <w:t>Persons accompanying officers to be informed of rights</w:t>
      </w:r>
      <w:bookmarkEnd w:id="83"/>
      <w:bookmarkEnd w:id="8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No. 8 of 2012 s. 78.]</w:t>
      </w:r>
    </w:p>
    <w:p>
      <w:pPr>
        <w:pStyle w:val="Heading2"/>
      </w:pPr>
      <w:bookmarkStart w:id="85" w:name="_Toc45265521"/>
      <w:bookmarkStart w:id="86" w:name="_Toc45270147"/>
      <w:bookmarkStart w:id="87" w:name="_Toc45272974"/>
      <w:bookmarkStart w:id="88" w:name="_Toc43733238"/>
      <w:bookmarkStart w:id="89" w:name="_Toc43733442"/>
      <w:bookmarkStart w:id="90" w:name="_Toc43736838"/>
      <w:r>
        <w:rPr>
          <w:rStyle w:val="CharPartNo"/>
        </w:rPr>
        <w:t>Part 5</w:t>
      </w:r>
      <w:r>
        <w:t xml:space="preserve"> — </w:t>
      </w:r>
      <w:r>
        <w:rPr>
          <w:rStyle w:val="CharPartText"/>
        </w:rPr>
        <w:t>Entering and searching places and vehicles</w:t>
      </w:r>
      <w:bookmarkEnd w:id="85"/>
      <w:bookmarkEnd w:id="86"/>
      <w:bookmarkEnd w:id="87"/>
      <w:bookmarkEnd w:id="88"/>
      <w:bookmarkEnd w:id="89"/>
      <w:bookmarkEnd w:id="90"/>
    </w:p>
    <w:p>
      <w:pPr>
        <w:pStyle w:val="Heading3"/>
        <w:rPr>
          <w:sz w:val="24"/>
        </w:rPr>
      </w:pPr>
      <w:bookmarkStart w:id="91" w:name="_Toc45265522"/>
      <w:bookmarkStart w:id="92" w:name="_Toc45270148"/>
      <w:bookmarkStart w:id="93" w:name="_Toc45272975"/>
      <w:bookmarkStart w:id="94" w:name="_Toc43733239"/>
      <w:bookmarkStart w:id="95" w:name="_Toc43733443"/>
      <w:bookmarkStart w:id="96" w:name="_Toc43736839"/>
      <w:r>
        <w:rPr>
          <w:rStyle w:val="CharDivNo"/>
        </w:rPr>
        <w:t>Division 1</w:t>
      </w:r>
      <w:r>
        <w:t xml:space="preserve"> — </w:t>
      </w:r>
      <w:r>
        <w:rPr>
          <w:rStyle w:val="CharDivText"/>
        </w:rPr>
        <w:t>General</w:t>
      </w:r>
      <w:bookmarkEnd w:id="91"/>
      <w:bookmarkEnd w:id="92"/>
      <w:bookmarkEnd w:id="93"/>
      <w:bookmarkEnd w:id="94"/>
      <w:bookmarkEnd w:id="95"/>
      <w:bookmarkEnd w:id="96"/>
    </w:p>
    <w:p>
      <w:pPr>
        <w:pStyle w:val="Heading5"/>
      </w:pPr>
      <w:bookmarkStart w:id="97" w:name="_Toc45272976"/>
      <w:bookmarkStart w:id="98" w:name="_Toc43736840"/>
      <w:r>
        <w:rPr>
          <w:rStyle w:val="CharSectno"/>
        </w:rPr>
        <w:t>29</w:t>
      </w:r>
      <w:r>
        <w:t>.</w:t>
      </w:r>
      <w:r>
        <w:tab/>
        <w:t>Places with 2 or more occupiers, interpretation</w:t>
      </w:r>
      <w:bookmarkEnd w:id="97"/>
      <w:bookmarkEnd w:id="98"/>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99" w:name="_Toc45272977"/>
      <w:bookmarkStart w:id="100" w:name="_Toc43736841"/>
      <w:r>
        <w:rPr>
          <w:rStyle w:val="CharSectno"/>
        </w:rPr>
        <w:t>30</w:t>
      </w:r>
      <w:r>
        <w:t>.</w:t>
      </w:r>
      <w:r>
        <w:tab/>
        <w:t>Entry and search with occupier’s consent</w:t>
      </w:r>
      <w:bookmarkEnd w:id="99"/>
      <w:bookmarkEnd w:id="100"/>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01" w:name="_Toc45272978"/>
      <w:bookmarkStart w:id="102" w:name="_Toc43736842"/>
      <w:r>
        <w:rPr>
          <w:rStyle w:val="CharSectno"/>
        </w:rPr>
        <w:t>31</w:t>
      </w:r>
      <w:r>
        <w:t>.</w:t>
      </w:r>
      <w:r>
        <w:tab/>
        <w:t>Occupier’s rights</w:t>
      </w:r>
      <w:bookmarkEnd w:id="101"/>
      <w:bookmarkEnd w:id="102"/>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03" w:name="_Toc45265526"/>
      <w:bookmarkStart w:id="104" w:name="_Toc45270152"/>
      <w:bookmarkStart w:id="105" w:name="_Toc45272979"/>
      <w:bookmarkStart w:id="106" w:name="_Toc43733243"/>
      <w:bookmarkStart w:id="107" w:name="_Toc43733447"/>
      <w:bookmarkStart w:id="108" w:name="_Toc43736843"/>
      <w:r>
        <w:rPr>
          <w:rStyle w:val="CharDivNo"/>
        </w:rPr>
        <w:t>Division 2</w:t>
      </w:r>
      <w:r>
        <w:t xml:space="preserve"> — </w:t>
      </w:r>
      <w:r>
        <w:rPr>
          <w:rStyle w:val="CharDivText"/>
        </w:rPr>
        <w:t>Powers without a search warrant</w:t>
      </w:r>
      <w:bookmarkEnd w:id="103"/>
      <w:bookmarkEnd w:id="104"/>
      <w:bookmarkEnd w:id="105"/>
      <w:bookmarkEnd w:id="106"/>
      <w:bookmarkEnd w:id="107"/>
      <w:bookmarkEnd w:id="108"/>
    </w:p>
    <w:p>
      <w:pPr>
        <w:pStyle w:val="Heading5"/>
      </w:pPr>
      <w:bookmarkStart w:id="109" w:name="_Toc45272980"/>
      <w:bookmarkStart w:id="110" w:name="_Toc43736844"/>
      <w:r>
        <w:rPr>
          <w:rStyle w:val="CharSectno"/>
        </w:rPr>
        <w:t>32A</w:t>
      </w:r>
      <w:r>
        <w:t>.</w:t>
      </w:r>
      <w:r>
        <w:tab/>
        <w:t>Terms used</w:t>
      </w:r>
      <w:bookmarkEnd w:id="109"/>
      <w:bookmarkEnd w:id="110"/>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111" w:name="_Toc45272981"/>
      <w:bookmarkStart w:id="112" w:name="_Toc43736845"/>
      <w:r>
        <w:rPr>
          <w:rStyle w:val="CharSectno"/>
        </w:rPr>
        <w:t>32</w:t>
      </w:r>
      <w:r>
        <w:t>.</w:t>
      </w:r>
      <w:r>
        <w:tab/>
        <w:t>Warrant not required to exercise this Division’s powers</w:t>
      </w:r>
      <w:bookmarkEnd w:id="111"/>
      <w:bookmarkEnd w:id="112"/>
    </w:p>
    <w:p>
      <w:pPr>
        <w:pStyle w:val="Subsection"/>
        <w:spacing w:before="120"/>
      </w:pPr>
      <w:r>
        <w:tab/>
      </w:r>
      <w:r>
        <w:tab/>
        <w:t>The powers in this Division may be exercised without a search warrant.</w:t>
      </w:r>
    </w:p>
    <w:p>
      <w:pPr>
        <w:pStyle w:val="Heading5"/>
        <w:keepLines w:val="0"/>
        <w:spacing w:before="240"/>
      </w:pPr>
      <w:bookmarkStart w:id="113" w:name="_Toc45272982"/>
      <w:bookmarkStart w:id="114" w:name="_Toc43736846"/>
      <w:r>
        <w:rPr>
          <w:rStyle w:val="CharSectno"/>
        </w:rPr>
        <w:t>33</w:t>
      </w:r>
      <w:r>
        <w:t>.</w:t>
      </w:r>
      <w:r>
        <w:tab/>
        <w:t>Public open area, search powers in</w:t>
      </w:r>
      <w:bookmarkEnd w:id="113"/>
      <w:bookmarkEnd w:id="114"/>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15" w:name="_Toc45272983"/>
      <w:bookmarkStart w:id="116" w:name="_Toc43736847"/>
      <w:r>
        <w:rPr>
          <w:rStyle w:val="CharSectno"/>
        </w:rPr>
        <w:t>34</w:t>
      </w:r>
      <w:r>
        <w:t>.</w:t>
      </w:r>
      <w:r>
        <w:tab/>
        <w:t>Public place, entry to keep order in</w:t>
      </w:r>
      <w:bookmarkEnd w:id="115"/>
      <w:bookmarkEnd w:id="116"/>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17" w:name="_Toc45272984"/>
      <w:bookmarkStart w:id="118" w:name="_Toc43736848"/>
      <w:r>
        <w:rPr>
          <w:rStyle w:val="CharSectno"/>
        </w:rPr>
        <w:t>35</w:t>
      </w:r>
      <w:r>
        <w:t>.</w:t>
      </w:r>
      <w:r>
        <w:tab/>
        <w:t>Place or vehicle, entry of to prevent violence</w:t>
      </w:r>
      <w:bookmarkEnd w:id="117"/>
      <w:bookmarkEnd w:id="118"/>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19" w:name="_Toc45272985"/>
      <w:bookmarkStart w:id="120" w:name="_Toc43736849"/>
      <w:r>
        <w:rPr>
          <w:rStyle w:val="CharSectno"/>
        </w:rPr>
        <w:t>36</w:t>
      </w:r>
      <w:r>
        <w:t>.</w:t>
      </w:r>
      <w:r>
        <w:tab/>
        <w:t>Place or vehicle, entry of to attend to dead or seriously ill or injured person</w:t>
      </w:r>
      <w:bookmarkEnd w:id="119"/>
      <w:bookmarkEnd w:id="12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21" w:name="_Toc45272986"/>
      <w:bookmarkStart w:id="122" w:name="_Toc43736850"/>
      <w:r>
        <w:rPr>
          <w:rStyle w:val="CharSectno"/>
        </w:rPr>
        <w:t>37</w:t>
      </w:r>
      <w:r>
        <w:t>.</w:t>
      </w:r>
      <w:r>
        <w:tab/>
        <w:t>Place or vehicle, entry of to investigate serious event</w:t>
      </w:r>
      <w:bookmarkEnd w:id="121"/>
      <w:bookmarkEnd w:id="122"/>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23" w:name="_Toc45272987"/>
      <w:bookmarkStart w:id="124" w:name="_Toc43736851"/>
      <w:r>
        <w:rPr>
          <w:rStyle w:val="CharSectno"/>
        </w:rPr>
        <w:t>38A</w:t>
      </w:r>
      <w:r>
        <w:t>.</w:t>
      </w:r>
      <w:r>
        <w:tab/>
        <w:t>Authorisation to enter place or vehicle to prevent or disperse out</w:t>
      </w:r>
      <w:r>
        <w:noBreakHyphen/>
        <w:t>of</w:t>
      </w:r>
      <w:r>
        <w:noBreakHyphen/>
        <w:t>control gathering</w:t>
      </w:r>
      <w:bookmarkEnd w:id="123"/>
      <w:bookmarkEnd w:id="124"/>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25" w:name="_Toc45272988"/>
      <w:bookmarkStart w:id="126" w:name="_Toc43736852"/>
      <w:r>
        <w:rPr>
          <w:rStyle w:val="CharSectno"/>
        </w:rPr>
        <w:t>38B</w:t>
      </w:r>
      <w:r>
        <w:t>.</w:t>
      </w:r>
      <w:r>
        <w:tab/>
        <w:t>Entry of place or vehicle to prevent or disperse out</w:t>
      </w:r>
      <w:r>
        <w:noBreakHyphen/>
        <w:t>of</w:t>
      </w:r>
      <w:r>
        <w:noBreakHyphen/>
        <w:t>control gathering</w:t>
      </w:r>
      <w:bookmarkEnd w:id="125"/>
      <w:bookmarkEnd w:id="126"/>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27" w:name="_Toc45272989"/>
      <w:bookmarkStart w:id="128" w:name="_Toc43736853"/>
      <w:r>
        <w:rPr>
          <w:rStyle w:val="CharSectno"/>
        </w:rPr>
        <w:t>38C</w:t>
      </w:r>
      <w:r>
        <w:t>.</w:t>
      </w:r>
      <w:r>
        <w:tab/>
        <w:t>Offence not to comply with order relating to out</w:t>
      </w:r>
      <w:r>
        <w:noBreakHyphen/>
        <w:t>of</w:t>
      </w:r>
      <w:r>
        <w:noBreakHyphen/>
        <w:t>control gathering</w:t>
      </w:r>
      <w:bookmarkEnd w:id="127"/>
      <w:bookmarkEnd w:id="128"/>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29" w:name="_Toc45272990"/>
      <w:bookmarkStart w:id="130" w:name="_Toc43736854"/>
      <w:r>
        <w:rPr>
          <w:rStyle w:val="CharSectno"/>
        </w:rPr>
        <w:t>38</w:t>
      </w:r>
      <w:r>
        <w:t>.</w:t>
      </w:r>
      <w:r>
        <w:tab/>
        <w:t>Vehicle, searches of to prevent offences, damage etc.</w:t>
      </w:r>
      <w:bookmarkEnd w:id="129"/>
      <w:bookmarkEnd w:id="130"/>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31" w:name="_Toc45272991"/>
      <w:bookmarkStart w:id="132" w:name="_Toc43736855"/>
      <w:r>
        <w:rPr>
          <w:rStyle w:val="CharSectno"/>
        </w:rPr>
        <w:t>39</w:t>
      </w:r>
      <w:r>
        <w:t>.</w:t>
      </w:r>
      <w:r>
        <w:tab/>
        <w:t>Vehicle, search of for things relevant to offence</w:t>
      </w:r>
      <w:bookmarkEnd w:id="131"/>
      <w:bookmarkEnd w:id="13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33" w:name="_Toc45272992"/>
      <w:bookmarkStart w:id="134" w:name="_Toc43736856"/>
      <w:r>
        <w:rPr>
          <w:rStyle w:val="CharSectno"/>
        </w:rPr>
        <w:t>40</w:t>
      </w:r>
      <w:r>
        <w:t>.</w:t>
      </w:r>
      <w:r>
        <w:tab/>
        <w:t>Place, entry of to establish protected forensic area for serious offence</w:t>
      </w:r>
      <w:bookmarkEnd w:id="133"/>
      <w:bookmarkEnd w:id="134"/>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35" w:name="_Toc45265540"/>
      <w:bookmarkStart w:id="136" w:name="_Toc45270166"/>
      <w:bookmarkStart w:id="137" w:name="_Toc45272993"/>
      <w:bookmarkStart w:id="138" w:name="_Toc43733257"/>
      <w:bookmarkStart w:id="139" w:name="_Toc43733461"/>
      <w:bookmarkStart w:id="140" w:name="_Toc43736857"/>
      <w:r>
        <w:rPr>
          <w:rStyle w:val="CharDivNo"/>
        </w:rPr>
        <w:t>Division 3</w:t>
      </w:r>
      <w:r>
        <w:t xml:space="preserve"> — </w:t>
      </w:r>
      <w:r>
        <w:rPr>
          <w:rStyle w:val="CharDivText"/>
        </w:rPr>
        <w:t>Powers with a search warrant</w:t>
      </w:r>
      <w:bookmarkEnd w:id="135"/>
      <w:bookmarkEnd w:id="136"/>
      <w:bookmarkEnd w:id="137"/>
      <w:bookmarkEnd w:id="138"/>
      <w:bookmarkEnd w:id="139"/>
      <w:bookmarkEnd w:id="140"/>
    </w:p>
    <w:p>
      <w:pPr>
        <w:pStyle w:val="Heading5"/>
      </w:pPr>
      <w:bookmarkStart w:id="141" w:name="_Toc45272994"/>
      <w:bookmarkStart w:id="142" w:name="_Toc43736858"/>
      <w:r>
        <w:rPr>
          <w:rStyle w:val="CharSectno"/>
        </w:rPr>
        <w:t>41</w:t>
      </w:r>
      <w:r>
        <w:t>.</w:t>
      </w:r>
      <w:r>
        <w:tab/>
        <w:t>Search warrant, application for</w:t>
      </w:r>
      <w:bookmarkEnd w:id="141"/>
      <w:bookmarkEnd w:id="14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43" w:name="_Toc45272995"/>
      <w:bookmarkStart w:id="144" w:name="_Toc43736859"/>
      <w:r>
        <w:rPr>
          <w:rStyle w:val="CharSectno"/>
        </w:rPr>
        <w:t>42</w:t>
      </w:r>
      <w:r>
        <w:t>.</w:t>
      </w:r>
      <w:r>
        <w:tab/>
        <w:t>Search warrant, issue of</w:t>
      </w:r>
      <w:bookmarkEnd w:id="143"/>
      <w:bookmarkEnd w:id="14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45" w:name="_Toc45272996"/>
      <w:bookmarkStart w:id="146" w:name="_Toc43736860"/>
      <w:r>
        <w:rPr>
          <w:rStyle w:val="CharSectno"/>
        </w:rPr>
        <w:t>43</w:t>
      </w:r>
      <w:r>
        <w:t>.</w:t>
      </w:r>
      <w:r>
        <w:tab/>
        <w:t>Search warrant, effect of</w:t>
      </w:r>
      <w:bookmarkEnd w:id="145"/>
      <w:bookmarkEnd w:id="14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47" w:name="_Toc45272997"/>
      <w:bookmarkStart w:id="148" w:name="_Toc43736861"/>
      <w:r>
        <w:rPr>
          <w:rStyle w:val="CharSectno"/>
        </w:rPr>
        <w:t>44</w:t>
      </w:r>
      <w:r>
        <w:t>.</w:t>
      </w:r>
      <w:r>
        <w:tab/>
        <w:t>Search warrant, ancillary powers under</w:t>
      </w:r>
      <w:bookmarkEnd w:id="147"/>
      <w:bookmarkEnd w:id="148"/>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49" w:name="_Toc45272998"/>
      <w:bookmarkStart w:id="150" w:name="_Toc43736862"/>
      <w:r>
        <w:rPr>
          <w:rStyle w:val="CharSectno"/>
        </w:rPr>
        <w:t>45</w:t>
      </w:r>
      <w:r>
        <w:t>.</w:t>
      </w:r>
      <w:r>
        <w:tab/>
        <w:t>Search warrant, execution of</w:t>
      </w:r>
      <w:bookmarkEnd w:id="149"/>
      <w:bookmarkEnd w:id="150"/>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51" w:name="_Toc45265546"/>
      <w:bookmarkStart w:id="152" w:name="_Toc45270172"/>
      <w:bookmarkStart w:id="153" w:name="_Toc45272999"/>
      <w:bookmarkStart w:id="154" w:name="_Toc43733263"/>
      <w:bookmarkStart w:id="155" w:name="_Toc43733467"/>
      <w:bookmarkStart w:id="156" w:name="_Toc43736863"/>
      <w:r>
        <w:rPr>
          <w:rStyle w:val="CharDivNo"/>
        </w:rPr>
        <w:t>Division 4</w:t>
      </w:r>
      <w:r>
        <w:t> — </w:t>
      </w:r>
      <w:r>
        <w:rPr>
          <w:rStyle w:val="CharDivText"/>
        </w:rPr>
        <w:t>Protected forensic areas</w:t>
      </w:r>
      <w:bookmarkEnd w:id="151"/>
      <w:bookmarkEnd w:id="152"/>
      <w:bookmarkEnd w:id="153"/>
      <w:bookmarkEnd w:id="154"/>
      <w:bookmarkEnd w:id="155"/>
      <w:bookmarkEnd w:id="156"/>
    </w:p>
    <w:p>
      <w:pPr>
        <w:pStyle w:val="Heading5"/>
      </w:pPr>
      <w:bookmarkStart w:id="157" w:name="_Toc45273000"/>
      <w:bookmarkStart w:id="158" w:name="_Toc43736864"/>
      <w:r>
        <w:rPr>
          <w:rStyle w:val="CharSectno"/>
        </w:rPr>
        <w:t>46</w:t>
      </w:r>
      <w:r>
        <w:t>.</w:t>
      </w:r>
      <w:r>
        <w:tab/>
        <w:t>Protected forensic area, establishment of</w:t>
      </w:r>
      <w:bookmarkEnd w:id="157"/>
      <w:bookmarkEnd w:id="15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59" w:name="_Toc45273001"/>
      <w:bookmarkStart w:id="160" w:name="_Toc43736865"/>
      <w:r>
        <w:rPr>
          <w:rStyle w:val="CharSectno"/>
        </w:rPr>
        <w:t>47</w:t>
      </w:r>
      <w:r>
        <w:t>.</w:t>
      </w:r>
      <w:r>
        <w:tab/>
        <w:t>Protected forensic area, powers in relation to</w:t>
      </w:r>
      <w:bookmarkEnd w:id="159"/>
      <w:bookmarkEnd w:id="16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61" w:name="_Toc45273002"/>
      <w:bookmarkStart w:id="162" w:name="_Toc43736866"/>
      <w:r>
        <w:rPr>
          <w:rStyle w:val="CharSectno"/>
        </w:rPr>
        <w:t>48</w:t>
      </w:r>
      <w:r>
        <w:t>.</w:t>
      </w:r>
      <w:r>
        <w:tab/>
        <w:t>Protected forensic area, continuance of</w:t>
      </w:r>
      <w:bookmarkEnd w:id="161"/>
      <w:bookmarkEnd w:id="16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63" w:name="_Toc45273003"/>
      <w:bookmarkStart w:id="164" w:name="_Toc43736867"/>
      <w:r>
        <w:rPr>
          <w:rStyle w:val="CharSectno"/>
        </w:rPr>
        <w:t>49</w:t>
      </w:r>
      <w:r>
        <w:t>.</w:t>
      </w:r>
      <w:r>
        <w:tab/>
        <w:t>Protected forensic area, review of need for</w:t>
      </w:r>
      <w:bookmarkEnd w:id="163"/>
      <w:bookmarkEnd w:id="16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65" w:name="_Toc45265551"/>
      <w:bookmarkStart w:id="166" w:name="_Toc45270177"/>
      <w:bookmarkStart w:id="167" w:name="_Toc45273004"/>
      <w:bookmarkStart w:id="168" w:name="_Toc43733268"/>
      <w:bookmarkStart w:id="169" w:name="_Toc43733472"/>
      <w:bookmarkStart w:id="170" w:name="_Toc43736868"/>
      <w:r>
        <w:rPr>
          <w:rStyle w:val="CharPartNo"/>
        </w:rPr>
        <w:t>Part 6</w:t>
      </w:r>
      <w:r>
        <w:rPr>
          <w:rStyle w:val="CharDivNo"/>
        </w:rPr>
        <w:t xml:space="preserve"> </w:t>
      </w:r>
      <w:r>
        <w:t>—</w:t>
      </w:r>
      <w:r>
        <w:rPr>
          <w:rStyle w:val="CharDivText"/>
        </w:rPr>
        <w:t xml:space="preserve"> </w:t>
      </w:r>
      <w:r>
        <w:rPr>
          <w:rStyle w:val="CharPartText"/>
        </w:rPr>
        <w:t>Obtaining business records</w:t>
      </w:r>
      <w:bookmarkEnd w:id="165"/>
      <w:bookmarkEnd w:id="166"/>
      <w:bookmarkEnd w:id="167"/>
      <w:bookmarkEnd w:id="168"/>
      <w:bookmarkEnd w:id="169"/>
      <w:bookmarkEnd w:id="170"/>
    </w:p>
    <w:p>
      <w:pPr>
        <w:pStyle w:val="Heading5"/>
      </w:pPr>
      <w:bookmarkStart w:id="171" w:name="_Toc45273005"/>
      <w:bookmarkStart w:id="172" w:name="_Toc43736869"/>
      <w:r>
        <w:rPr>
          <w:rStyle w:val="CharSectno"/>
        </w:rPr>
        <w:t>50</w:t>
      </w:r>
      <w:r>
        <w:t>.</w:t>
      </w:r>
      <w:r>
        <w:tab/>
        <w:t>Terms used</w:t>
      </w:r>
      <w:bookmarkEnd w:id="171"/>
      <w:bookmarkEnd w:id="172"/>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73" w:name="_Toc45273006"/>
      <w:bookmarkStart w:id="174" w:name="_Toc43736870"/>
      <w:r>
        <w:rPr>
          <w:rStyle w:val="CharSectno"/>
        </w:rPr>
        <w:t>51</w:t>
      </w:r>
      <w:r>
        <w:t>.</w:t>
      </w:r>
      <w:r>
        <w:tab/>
        <w:t>Application of this Part</w:t>
      </w:r>
      <w:bookmarkEnd w:id="173"/>
      <w:bookmarkEnd w:id="174"/>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75" w:name="_Toc45273007"/>
      <w:bookmarkStart w:id="176" w:name="_Toc43736871"/>
      <w:r>
        <w:rPr>
          <w:rStyle w:val="CharSectno"/>
        </w:rPr>
        <w:t>52</w:t>
      </w:r>
      <w:r>
        <w:t>.</w:t>
      </w:r>
      <w:r>
        <w:tab/>
        <w:t>Order to produce, application for</w:t>
      </w:r>
      <w:bookmarkEnd w:id="175"/>
      <w:bookmarkEnd w:id="176"/>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77" w:name="_Toc45273008"/>
      <w:bookmarkStart w:id="178" w:name="_Toc43736872"/>
      <w:r>
        <w:rPr>
          <w:rStyle w:val="CharSectno"/>
        </w:rPr>
        <w:t>53</w:t>
      </w:r>
      <w:r>
        <w:t>.</w:t>
      </w:r>
      <w:r>
        <w:tab/>
        <w:t>Order to produce, issue of</w:t>
      </w:r>
      <w:bookmarkEnd w:id="177"/>
      <w:bookmarkEnd w:id="178"/>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79" w:name="_Toc45273009"/>
      <w:bookmarkStart w:id="180" w:name="_Toc43736873"/>
      <w:r>
        <w:rPr>
          <w:rStyle w:val="CharSectno"/>
        </w:rPr>
        <w:t>54</w:t>
      </w:r>
      <w:r>
        <w:t>.</w:t>
      </w:r>
      <w:r>
        <w:tab/>
        <w:t>Order to produce, service of</w:t>
      </w:r>
      <w:bookmarkEnd w:id="179"/>
      <w:bookmarkEnd w:id="18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81" w:name="_Toc45273010"/>
      <w:bookmarkStart w:id="182" w:name="_Toc43736874"/>
      <w:r>
        <w:rPr>
          <w:rStyle w:val="CharSectno"/>
        </w:rPr>
        <w:t>55</w:t>
      </w:r>
      <w:r>
        <w:t>.</w:t>
      </w:r>
      <w:r>
        <w:tab/>
        <w:t>Order to produce, effect of</w:t>
      </w:r>
      <w:bookmarkEnd w:id="181"/>
      <w:bookmarkEnd w:id="182"/>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83" w:name="_Toc45273011"/>
      <w:bookmarkStart w:id="184" w:name="_Toc43736875"/>
      <w:r>
        <w:rPr>
          <w:rStyle w:val="CharSectno"/>
        </w:rPr>
        <w:t>56</w:t>
      </w:r>
      <w:r>
        <w:t>.</w:t>
      </w:r>
      <w:r>
        <w:tab/>
        <w:t>Produced records, powers in respect of</w:t>
      </w:r>
      <w:bookmarkEnd w:id="183"/>
      <w:bookmarkEnd w:id="18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85" w:name="_Toc45265559"/>
      <w:bookmarkStart w:id="186" w:name="_Toc45270185"/>
      <w:bookmarkStart w:id="187" w:name="_Toc45273012"/>
      <w:bookmarkStart w:id="188" w:name="_Toc43733276"/>
      <w:bookmarkStart w:id="189" w:name="_Toc43733480"/>
      <w:bookmarkStart w:id="190" w:name="_Toc43736876"/>
      <w:r>
        <w:rPr>
          <w:rStyle w:val="CharPartNo"/>
        </w:rPr>
        <w:t>Part 7</w:t>
      </w:r>
      <w:r>
        <w:rPr>
          <w:rStyle w:val="CharDivNo"/>
        </w:rPr>
        <w:t> </w:t>
      </w:r>
      <w:r>
        <w:t>—</w:t>
      </w:r>
      <w:r>
        <w:rPr>
          <w:rStyle w:val="CharDivText"/>
        </w:rPr>
        <w:t> </w:t>
      </w:r>
      <w:r>
        <w:rPr>
          <w:rStyle w:val="CharPartText"/>
        </w:rPr>
        <w:t>Gaining access to data controlled by suspects</w:t>
      </w:r>
      <w:bookmarkEnd w:id="185"/>
      <w:bookmarkEnd w:id="186"/>
      <w:bookmarkEnd w:id="187"/>
      <w:bookmarkEnd w:id="188"/>
      <w:bookmarkEnd w:id="189"/>
      <w:bookmarkEnd w:id="190"/>
    </w:p>
    <w:p>
      <w:pPr>
        <w:pStyle w:val="Heading5"/>
      </w:pPr>
      <w:bookmarkStart w:id="191" w:name="_Toc45273013"/>
      <w:bookmarkStart w:id="192" w:name="_Toc43736877"/>
      <w:r>
        <w:rPr>
          <w:rStyle w:val="CharSectno"/>
        </w:rPr>
        <w:t>57</w:t>
      </w:r>
      <w:r>
        <w:t>.</w:t>
      </w:r>
      <w:r>
        <w:tab/>
        <w:t>Terms used</w:t>
      </w:r>
      <w:bookmarkEnd w:id="191"/>
      <w:bookmarkEnd w:id="192"/>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93" w:name="_Toc45273014"/>
      <w:bookmarkStart w:id="194" w:name="_Toc43736878"/>
      <w:r>
        <w:rPr>
          <w:rStyle w:val="CharSectno"/>
        </w:rPr>
        <w:t>58</w:t>
      </w:r>
      <w:r>
        <w:t>.</w:t>
      </w:r>
      <w:r>
        <w:tab/>
        <w:t>Data access order, application for</w:t>
      </w:r>
      <w:bookmarkEnd w:id="193"/>
      <w:bookmarkEnd w:id="19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95" w:name="_Toc45273015"/>
      <w:bookmarkStart w:id="196" w:name="_Toc43736879"/>
      <w:r>
        <w:rPr>
          <w:rStyle w:val="CharSectno"/>
        </w:rPr>
        <w:t>59</w:t>
      </w:r>
      <w:r>
        <w:t>.</w:t>
      </w:r>
      <w:r>
        <w:tab/>
        <w:t>Data access order, issue of</w:t>
      </w:r>
      <w:bookmarkEnd w:id="195"/>
      <w:bookmarkEnd w:id="19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97" w:name="_Toc45273016"/>
      <w:bookmarkStart w:id="198" w:name="_Toc43736880"/>
      <w:r>
        <w:rPr>
          <w:rStyle w:val="CharSectno"/>
        </w:rPr>
        <w:t>60</w:t>
      </w:r>
      <w:r>
        <w:t>.</w:t>
      </w:r>
      <w:r>
        <w:tab/>
        <w:t>Data access order, service of</w:t>
      </w:r>
      <w:bookmarkEnd w:id="197"/>
      <w:bookmarkEnd w:id="198"/>
    </w:p>
    <w:p>
      <w:pPr>
        <w:pStyle w:val="Subsection"/>
      </w:pPr>
      <w:r>
        <w:tab/>
      </w:r>
      <w:r>
        <w:tab/>
        <w:t>A data access order must be served personally on the person to whom it applies as soon as practicable after it is issued.</w:t>
      </w:r>
    </w:p>
    <w:p>
      <w:pPr>
        <w:pStyle w:val="Heading5"/>
      </w:pPr>
      <w:bookmarkStart w:id="199" w:name="_Toc45273017"/>
      <w:bookmarkStart w:id="200" w:name="_Toc43736881"/>
      <w:r>
        <w:rPr>
          <w:rStyle w:val="CharSectno"/>
        </w:rPr>
        <w:t>61</w:t>
      </w:r>
      <w:r>
        <w:t>.</w:t>
      </w:r>
      <w:r>
        <w:tab/>
        <w:t>Data access order, effect of</w:t>
      </w:r>
      <w:bookmarkEnd w:id="199"/>
      <w:bookmarkEnd w:id="200"/>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01" w:name="_Toc45265565"/>
      <w:bookmarkStart w:id="202" w:name="_Toc45270191"/>
      <w:bookmarkStart w:id="203" w:name="_Toc45273018"/>
      <w:bookmarkStart w:id="204" w:name="_Toc43733282"/>
      <w:bookmarkStart w:id="205" w:name="_Toc43733486"/>
      <w:bookmarkStart w:id="206" w:name="_Toc43736882"/>
      <w:r>
        <w:rPr>
          <w:rStyle w:val="CharPartNo"/>
        </w:rPr>
        <w:t>Part 8</w:t>
      </w:r>
      <w:r>
        <w:t> — </w:t>
      </w:r>
      <w:r>
        <w:rPr>
          <w:rStyle w:val="CharPartText"/>
        </w:rPr>
        <w:t>Searching people</w:t>
      </w:r>
      <w:bookmarkEnd w:id="201"/>
      <w:bookmarkEnd w:id="202"/>
      <w:bookmarkEnd w:id="203"/>
      <w:bookmarkEnd w:id="204"/>
      <w:bookmarkEnd w:id="205"/>
      <w:bookmarkEnd w:id="206"/>
    </w:p>
    <w:p>
      <w:pPr>
        <w:pStyle w:val="Heading3"/>
      </w:pPr>
      <w:bookmarkStart w:id="207" w:name="_Toc45265566"/>
      <w:bookmarkStart w:id="208" w:name="_Toc45270192"/>
      <w:bookmarkStart w:id="209" w:name="_Toc45273019"/>
      <w:bookmarkStart w:id="210" w:name="_Toc43733283"/>
      <w:bookmarkStart w:id="211" w:name="_Toc43733487"/>
      <w:bookmarkStart w:id="212" w:name="_Toc43736883"/>
      <w:r>
        <w:rPr>
          <w:rStyle w:val="CharDivNo"/>
        </w:rPr>
        <w:t>Division 1</w:t>
      </w:r>
      <w:r>
        <w:t> — </w:t>
      </w:r>
      <w:r>
        <w:rPr>
          <w:rStyle w:val="CharDivText"/>
        </w:rPr>
        <w:t>Preliminary</w:t>
      </w:r>
      <w:bookmarkEnd w:id="207"/>
      <w:bookmarkEnd w:id="208"/>
      <w:bookmarkEnd w:id="209"/>
      <w:bookmarkEnd w:id="210"/>
      <w:bookmarkEnd w:id="211"/>
      <w:bookmarkEnd w:id="212"/>
    </w:p>
    <w:p>
      <w:pPr>
        <w:pStyle w:val="Heading5"/>
      </w:pPr>
      <w:bookmarkStart w:id="213" w:name="_Toc45273020"/>
      <w:bookmarkStart w:id="214" w:name="_Toc43736884"/>
      <w:r>
        <w:rPr>
          <w:rStyle w:val="CharSectno"/>
        </w:rPr>
        <w:t>62</w:t>
      </w:r>
      <w:r>
        <w:t>.</w:t>
      </w:r>
      <w:r>
        <w:tab/>
        <w:t>Terms used</w:t>
      </w:r>
      <w:bookmarkEnd w:id="213"/>
      <w:bookmarkEnd w:id="214"/>
    </w:p>
    <w:p>
      <w:pPr>
        <w:pStyle w:val="Subsection"/>
      </w:pPr>
      <w:r>
        <w:tab/>
      </w:r>
      <w:r>
        <w:tab/>
        <w:t>A term used in this Part has the meaning given to it by section 73 which applies with any necessary changes.</w:t>
      </w:r>
    </w:p>
    <w:p>
      <w:pPr>
        <w:pStyle w:val="Heading5"/>
        <w:rPr>
          <w:b w:val="0"/>
        </w:rPr>
      </w:pPr>
      <w:bookmarkStart w:id="215" w:name="_Toc45273021"/>
      <w:bookmarkStart w:id="216" w:name="_Toc43736885"/>
      <w:r>
        <w:rPr>
          <w:rStyle w:val="CharSectno"/>
        </w:rPr>
        <w:t>63</w:t>
      </w:r>
      <w:r>
        <w:t>.</w:t>
      </w:r>
      <w:r>
        <w:tab/>
        <w:t>Basic search, meaning of</w:t>
      </w:r>
      <w:bookmarkEnd w:id="215"/>
      <w:bookmarkEnd w:id="21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17" w:name="_Toc45273022"/>
      <w:bookmarkStart w:id="218" w:name="_Toc43736886"/>
      <w:r>
        <w:rPr>
          <w:rStyle w:val="CharSectno"/>
        </w:rPr>
        <w:t>64</w:t>
      </w:r>
      <w:r>
        <w:t>.</w:t>
      </w:r>
      <w:r>
        <w:tab/>
        <w:t>Strip search, meaning of</w:t>
      </w:r>
      <w:bookmarkEnd w:id="217"/>
      <w:bookmarkEnd w:id="218"/>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19" w:name="_Toc45273023"/>
      <w:bookmarkStart w:id="220" w:name="_Toc43736887"/>
      <w:r>
        <w:rPr>
          <w:rStyle w:val="CharSectno"/>
        </w:rPr>
        <w:t>65</w:t>
      </w:r>
      <w:r>
        <w:t>.</w:t>
      </w:r>
      <w:r>
        <w:tab/>
        <w:t>Searches, ancillary powers for</w:t>
      </w:r>
      <w:bookmarkEnd w:id="219"/>
      <w:bookmarkEnd w:id="22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21" w:name="_Toc45273024"/>
      <w:bookmarkStart w:id="222" w:name="_Toc43736888"/>
      <w:r>
        <w:rPr>
          <w:rStyle w:val="CharSectno"/>
        </w:rPr>
        <w:t>66</w:t>
      </w:r>
      <w:r>
        <w:t>.</w:t>
      </w:r>
      <w:r>
        <w:tab/>
        <w:t>How searches must be done</w:t>
      </w:r>
      <w:bookmarkEnd w:id="221"/>
      <w:bookmarkEnd w:id="222"/>
    </w:p>
    <w:p>
      <w:pPr>
        <w:pStyle w:val="Subsection"/>
      </w:pPr>
      <w:r>
        <w:tab/>
      </w:r>
      <w:r>
        <w:tab/>
        <w:t>A basic search or a strip search that under this Act may be done on a person must be done in accordance with Division 3.</w:t>
      </w:r>
    </w:p>
    <w:p>
      <w:pPr>
        <w:pStyle w:val="Heading3"/>
      </w:pPr>
      <w:bookmarkStart w:id="223" w:name="_Toc45265572"/>
      <w:bookmarkStart w:id="224" w:name="_Toc45270198"/>
      <w:bookmarkStart w:id="225" w:name="_Toc45273025"/>
      <w:bookmarkStart w:id="226" w:name="_Toc43733289"/>
      <w:bookmarkStart w:id="227" w:name="_Toc43733493"/>
      <w:bookmarkStart w:id="228" w:name="_Toc43736889"/>
      <w:r>
        <w:rPr>
          <w:rStyle w:val="CharDivNo"/>
        </w:rPr>
        <w:t>Division 2</w:t>
      </w:r>
      <w:r>
        <w:t> — </w:t>
      </w:r>
      <w:r>
        <w:rPr>
          <w:rStyle w:val="CharDivText"/>
        </w:rPr>
        <w:t>General powers to search people</w:t>
      </w:r>
      <w:bookmarkEnd w:id="223"/>
      <w:bookmarkEnd w:id="224"/>
      <w:bookmarkEnd w:id="225"/>
      <w:bookmarkEnd w:id="226"/>
      <w:bookmarkEnd w:id="227"/>
      <w:bookmarkEnd w:id="228"/>
    </w:p>
    <w:p>
      <w:pPr>
        <w:pStyle w:val="Heading5"/>
      </w:pPr>
      <w:bookmarkStart w:id="229" w:name="_Toc45273026"/>
      <w:bookmarkStart w:id="230" w:name="_Toc43736890"/>
      <w:r>
        <w:rPr>
          <w:rStyle w:val="CharSectno"/>
        </w:rPr>
        <w:t>67</w:t>
      </w:r>
      <w:r>
        <w:t>.</w:t>
      </w:r>
      <w:r>
        <w:tab/>
        <w:t>Warrant not required to exercise this Division’s powers</w:t>
      </w:r>
      <w:bookmarkEnd w:id="229"/>
      <w:bookmarkEnd w:id="230"/>
    </w:p>
    <w:p>
      <w:pPr>
        <w:pStyle w:val="Subsection"/>
      </w:pPr>
      <w:r>
        <w:tab/>
      </w:r>
      <w:r>
        <w:tab/>
        <w:t>The powers in this Division may be exercised without a warrant.</w:t>
      </w:r>
    </w:p>
    <w:p>
      <w:pPr>
        <w:pStyle w:val="Heading5"/>
      </w:pPr>
      <w:bookmarkStart w:id="231" w:name="_Toc45273027"/>
      <w:bookmarkStart w:id="232" w:name="_Toc43736891"/>
      <w:r>
        <w:rPr>
          <w:rStyle w:val="CharSectno"/>
        </w:rPr>
        <w:t>68</w:t>
      </w:r>
      <w:r>
        <w:t>.</w:t>
      </w:r>
      <w:r>
        <w:tab/>
        <w:t>Searching people for things relevant to offences</w:t>
      </w:r>
      <w:bookmarkEnd w:id="231"/>
      <w:bookmarkEnd w:id="23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33" w:name="_Toc45273028"/>
      <w:bookmarkStart w:id="234" w:name="_Toc43736892"/>
      <w:r>
        <w:rPr>
          <w:rStyle w:val="CharSectno"/>
        </w:rPr>
        <w:t>69A</w:t>
      </w:r>
      <w:r>
        <w:t>.</w:t>
      </w:r>
      <w:r>
        <w:tab/>
        <w:t>Searching people for things relevant to prohibited behaviour orders</w:t>
      </w:r>
      <w:bookmarkEnd w:id="233"/>
      <w:bookmarkEnd w:id="234"/>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35" w:name="_Toc45273029"/>
      <w:bookmarkStart w:id="236" w:name="_Toc43736893"/>
      <w:r>
        <w:rPr>
          <w:rStyle w:val="CharSectno"/>
        </w:rPr>
        <w:t>69B</w:t>
      </w:r>
      <w:r>
        <w:t>.</w:t>
      </w:r>
      <w:r>
        <w:tab/>
        <w:t>Searching people for things relevant to interim control orders or control orders</w:t>
      </w:r>
      <w:bookmarkEnd w:id="235"/>
      <w:bookmarkEnd w:id="236"/>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37" w:name="_Toc45273030"/>
      <w:bookmarkStart w:id="238" w:name="_Toc43736894"/>
      <w:r>
        <w:rPr>
          <w:rStyle w:val="CharSectno"/>
        </w:rPr>
        <w:t>69</w:t>
      </w:r>
      <w:r>
        <w:t>.</w:t>
      </w:r>
      <w:r>
        <w:tab/>
        <w:t>People and vehicles in public places, search of for security purposes</w:t>
      </w:r>
      <w:bookmarkEnd w:id="237"/>
      <w:bookmarkEnd w:id="238"/>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39" w:name="_Toc45265578"/>
      <w:bookmarkStart w:id="240" w:name="_Toc45270204"/>
      <w:bookmarkStart w:id="241" w:name="_Toc45273031"/>
      <w:bookmarkStart w:id="242" w:name="_Toc43733295"/>
      <w:bookmarkStart w:id="243" w:name="_Toc43733499"/>
      <w:bookmarkStart w:id="244" w:name="_Toc43736895"/>
      <w:r>
        <w:rPr>
          <w:rStyle w:val="CharDivNo"/>
        </w:rPr>
        <w:t>Division 3</w:t>
      </w:r>
      <w:r>
        <w:t> — </w:t>
      </w:r>
      <w:r>
        <w:rPr>
          <w:rStyle w:val="CharDivText"/>
        </w:rPr>
        <w:t>How searches must be done</w:t>
      </w:r>
      <w:bookmarkEnd w:id="239"/>
      <w:bookmarkEnd w:id="240"/>
      <w:bookmarkEnd w:id="241"/>
      <w:bookmarkEnd w:id="242"/>
      <w:bookmarkEnd w:id="243"/>
      <w:bookmarkEnd w:id="244"/>
    </w:p>
    <w:p>
      <w:pPr>
        <w:pStyle w:val="Heading5"/>
      </w:pPr>
      <w:bookmarkStart w:id="245" w:name="_Toc45273032"/>
      <w:bookmarkStart w:id="246" w:name="_Toc43736896"/>
      <w:r>
        <w:rPr>
          <w:rStyle w:val="CharSectno"/>
        </w:rPr>
        <w:t>70</w:t>
      </w:r>
      <w:r>
        <w:t>.</w:t>
      </w:r>
      <w:r>
        <w:tab/>
        <w:t>Basic search or strip search, rules for doing</w:t>
      </w:r>
      <w:bookmarkEnd w:id="245"/>
      <w:bookmarkEnd w:id="24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47" w:name="_Toc45273033"/>
      <w:bookmarkStart w:id="248" w:name="_Toc43736897"/>
      <w:r>
        <w:rPr>
          <w:rStyle w:val="CharSectno"/>
        </w:rPr>
        <w:t>71</w:t>
      </w:r>
      <w:r>
        <w:t>.</w:t>
      </w:r>
      <w:r>
        <w:tab/>
        <w:t>Basic search, additional rules for doing</w:t>
      </w:r>
      <w:bookmarkEnd w:id="247"/>
      <w:bookmarkEnd w:id="24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49" w:name="_Toc45273034"/>
      <w:bookmarkStart w:id="250" w:name="_Toc43736898"/>
      <w:r>
        <w:rPr>
          <w:rStyle w:val="CharSectno"/>
        </w:rPr>
        <w:t>72</w:t>
      </w:r>
      <w:r>
        <w:t>.</w:t>
      </w:r>
      <w:r>
        <w:tab/>
        <w:t>Strip search, additional rules for doing</w:t>
      </w:r>
      <w:bookmarkEnd w:id="249"/>
      <w:bookmarkEnd w:id="25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51" w:name="_Toc45265582"/>
      <w:bookmarkStart w:id="252" w:name="_Toc45270208"/>
      <w:bookmarkStart w:id="253" w:name="_Toc45273035"/>
      <w:bookmarkStart w:id="254" w:name="_Toc43733299"/>
      <w:bookmarkStart w:id="255" w:name="_Toc43733503"/>
      <w:bookmarkStart w:id="256" w:name="_Toc43736899"/>
      <w:r>
        <w:rPr>
          <w:rStyle w:val="CharPartNo"/>
        </w:rPr>
        <w:t>Part 9</w:t>
      </w:r>
      <w:r>
        <w:t> — </w:t>
      </w:r>
      <w:r>
        <w:rPr>
          <w:rStyle w:val="CharPartText"/>
        </w:rPr>
        <w:t>Forensic procedures on people</w:t>
      </w:r>
      <w:bookmarkEnd w:id="251"/>
      <w:bookmarkEnd w:id="252"/>
      <w:bookmarkEnd w:id="253"/>
      <w:bookmarkEnd w:id="254"/>
      <w:bookmarkEnd w:id="255"/>
      <w:bookmarkEnd w:id="256"/>
    </w:p>
    <w:p>
      <w:pPr>
        <w:pStyle w:val="Heading3"/>
      </w:pPr>
      <w:bookmarkStart w:id="257" w:name="_Toc45265583"/>
      <w:bookmarkStart w:id="258" w:name="_Toc45270209"/>
      <w:bookmarkStart w:id="259" w:name="_Toc45273036"/>
      <w:bookmarkStart w:id="260" w:name="_Toc43733300"/>
      <w:bookmarkStart w:id="261" w:name="_Toc43733504"/>
      <w:bookmarkStart w:id="262" w:name="_Toc43736900"/>
      <w:r>
        <w:rPr>
          <w:rStyle w:val="CharDivNo"/>
        </w:rPr>
        <w:t>Division 1</w:t>
      </w:r>
      <w:r>
        <w:t> — </w:t>
      </w:r>
      <w:r>
        <w:rPr>
          <w:rStyle w:val="CharDivText"/>
        </w:rPr>
        <w:t>Preliminary</w:t>
      </w:r>
      <w:bookmarkEnd w:id="257"/>
      <w:bookmarkEnd w:id="258"/>
      <w:bookmarkEnd w:id="259"/>
      <w:bookmarkEnd w:id="260"/>
      <w:bookmarkEnd w:id="261"/>
      <w:bookmarkEnd w:id="262"/>
    </w:p>
    <w:p>
      <w:pPr>
        <w:pStyle w:val="Heading5"/>
      </w:pPr>
      <w:bookmarkStart w:id="263" w:name="_Toc45273037"/>
      <w:bookmarkStart w:id="264" w:name="_Toc43736901"/>
      <w:r>
        <w:rPr>
          <w:rStyle w:val="CharSectno"/>
        </w:rPr>
        <w:t>73</w:t>
      </w:r>
      <w:r>
        <w:t>.</w:t>
      </w:r>
      <w:r>
        <w:tab/>
        <w:t>Terms used</w:t>
      </w:r>
      <w:bookmarkEnd w:id="263"/>
      <w:bookmarkEnd w:id="26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265" w:name="_Toc45273038"/>
      <w:bookmarkStart w:id="266" w:name="_Toc43736902"/>
      <w:r>
        <w:rPr>
          <w:rStyle w:val="CharSectno"/>
        </w:rPr>
        <w:t>74</w:t>
      </w:r>
      <w:r>
        <w:t>.</w:t>
      </w:r>
      <w:r>
        <w:tab/>
        <w:t>Non</w:t>
      </w:r>
      <w:r>
        <w:noBreakHyphen/>
        <w:t>intimate forensic procedure, meaning of and powers for</w:t>
      </w:r>
      <w:bookmarkEnd w:id="265"/>
      <w:bookmarkEnd w:id="26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67" w:name="_Toc45273039"/>
      <w:bookmarkStart w:id="268" w:name="_Toc43736903"/>
      <w:r>
        <w:rPr>
          <w:rStyle w:val="CharSectno"/>
        </w:rPr>
        <w:t>75</w:t>
      </w:r>
      <w:r>
        <w:t>.</w:t>
      </w:r>
      <w:r>
        <w:tab/>
        <w:t>Intimate forensic procedure, meaning of and powers for</w:t>
      </w:r>
      <w:bookmarkEnd w:id="267"/>
      <w:bookmarkEnd w:id="268"/>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69" w:name="_Toc45273040"/>
      <w:bookmarkStart w:id="270" w:name="_Toc43736904"/>
      <w:r>
        <w:rPr>
          <w:rStyle w:val="CharSectno"/>
        </w:rPr>
        <w:t>76</w:t>
      </w:r>
      <w:r>
        <w:t>.</w:t>
      </w:r>
      <w:r>
        <w:tab/>
        <w:t>Internal forensic procedure, meaning of and powers for</w:t>
      </w:r>
      <w:bookmarkEnd w:id="269"/>
      <w:bookmarkEnd w:id="270"/>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71" w:name="_Toc45273041"/>
      <w:bookmarkStart w:id="272" w:name="_Toc43736905"/>
      <w:r>
        <w:rPr>
          <w:rStyle w:val="CharSectno"/>
        </w:rPr>
        <w:t>77</w:t>
      </w:r>
      <w:r>
        <w:t>.</w:t>
      </w:r>
      <w:r>
        <w:tab/>
        <w:t>Forensic procedures, purpose of</w:t>
      </w:r>
      <w:bookmarkEnd w:id="271"/>
      <w:bookmarkEnd w:id="272"/>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73" w:name="_Toc45273042"/>
      <w:bookmarkStart w:id="274" w:name="_Toc43736906"/>
      <w:r>
        <w:rPr>
          <w:rStyle w:val="CharSectno"/>
        </w:rPr>
        <w:t>78</w:t>
      </w:r>
      <w:r>
        <w:t>.</w:t>
      </w:r>
      <w:r>
        <w:tab/>
        <w:t>How forensic procedures must be done</w:t>
      </w:r>
      <w:bookmarkEnd w:id="273"/>
      <w:bookmarkEnd w:id="27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275" w:name="_Toc45265590"/>
      <w:bookmarkStart w:id="276" w:name="_Toc45270216"/>
      <w:bookmarkStart w:id="277" w:name="_Toc45273043"/>
      <w:bookmarkStart w:id="278" w:name="_Toc43733307"/>
      <w:bookmarkStart w:id="279" w:name="_Toc43733511"/>
      <w:bookmarkStart w:id="280" w:name="_Toc43736907"/>
      <w:r>
        <w:rPr>
          <w:rStyle w:val="CharDivNo"/>
        </w:rPr>
        <w:t>Division 2</w:t>
      </w:r>
      <w:r>
        <w:t> — </w:t>
      </w:r>
      <w:r>
        <w:rPr>
          <w:rStyle w:val="CharDivText"/>
        </w:rPr>
        <w:t>Forensic procedures on volunteers</w:t>
      </w:r>
      <w:bookmarkEnd w:id="275"/>
      <w:bookmarkEnd w:id="276"/>
      <w:bookmarkEnd w:id="277"/>
      <w:bookmarkEnd w:id="278"/>
      <w:bookmarkEnd w:id="279"/>
      <w:bookmarkEnd w:id="280"/>
    </w:p>
    <w:p>
      <w:pPr>
        <w:pStyle w:val="Heading5"/>
      </w:pPr>
      <w:bookmarkStart w:id="281" w:name="_Toc45273044"/>
      <w:bookmarkStart w:id="282" w:name="_Toc43736908"/>
      <w:r>
        <w:rPr>
          <w:rStyle w:val="CharSectno"/>
        </w:rPr>
        <w:t>79</w:t>
      </w:r>
      <w:r>
        <w:t>.</w:t>
      </w:r>
      <w:r>
        <w:tab/>
        <w:t>Term used: volunteer</w:t>
      </w:r>
      <w:bookmarkEnd w:id="281"/>
      <w:bookmarkEnd w:id="282"/>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83" w:name="_Toc45273045"/>
      <w:bookmarkStart w:id="284" w:name="_Toc43736909"/>
      <w:r>
        <w:rPr>
          <w:rStyle w:val="CharSectno"/>
        </w:rPr>
        <w:t>80</w:t>
      </w:r>
      <w:r>
        <w:t>.</w:t>
      </w:r>
      <w:r>
        <w:tab/>
        <w:t>Volunteer for forensic procedure to be informed</w:t>
      </w:r>
      <w:bookmarkEnd w:id="283"/>
      <w:bookmarkEnd w:id="284"/>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85" w:name="_Toc45273046"/>
      <w:bookmarkStart w:id="286" w:name="_Toc43736910"/>
      <w:r>
        <w:rPr>
          <w:rStyle w:val="CharSectno"/>
        </w:rPr>
        <w:t>81</w:t>
      </w:r>
      <w:r>
        <w:t>.</w:t>
      </w:r>
      <w:r>
        <w:tab/>
        <w:t>When forensic procedure may be done on volunteer</w:t>
      </w:r>
      <w:bookmarkEnd w:id="285"/>
      <w:bookmarkEnd w:id="286"/>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87" w:name="_Toc45265594"/>
      <w:bookmarkStart w:id="288" w:name="_Toc45270220"/>
      <w:bookmarkStart w:id="289" w:name="_Toc45273047"/>
      <w:bookmarkStart w:id="290" w:name="_Toc43733311"/>
      <w:bookmarkStart w:id="291" w:name="_Toc43733515"/>
      <w:bookmarkStart w:id="292" w:name="_Toc43736911"/>
      <w:r>
        <w:rPr>
          <w:rStyle w:val="CharDivNo"/>
        </w:rPr>
        <w:t>Division 3</w:t>
      </w:r>
      <w:r>
        <w:t> — </w:t>
      </w:r>
      <w:r>
        <w:rPr>
          <w:rStyle w:val="CharDivText"/>
        </w:rPr>
        <w:t>Forensic procedures on deceased people</w:t>
      </w:r>
      <w:bookmarkEnd w:id="287"/>
      <w:bookmarkEnd w:id="288"/>
      <w:bookmarkEnd w:id="289"/>
      <w:bookmarkEnd w:id="290"/>
      <w:bookmarkEnd w:id="291"/>
      <w:bookmarkEnd w:id="292"/>
    </w:p>
    <w:p>
      <w:pPr>
        <w:pStyle w:val="Heading5"/>
      </w:pPr>
      <w:bookmarkStart w:id="293" w:name="_Toc45273048"/>
      <w:bookmarkStart w:id="294" w:name="_Toc43736912"/>
      <w:r>
        <w:rPr>
          <w:rStyle w:val="CharSectno"/>
        </w:rPr>
        <w:t>82</w:t>
      </w:r>
      <w:r>
        <w:t>.</w:t>
      </w:r>
      <w:r>
        <w:tab/>
        <w:t>Forensic procedures on deceased people</w:t>
      </w:r>
      <w:bookmarkEnd w:id="293"/>
      <w:bookmarkEnd w:id="29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95" w:name="_Toc45265596"/>
      <w:bookmarkStart w:id="296" w:name="_Toc45270222"/>
      <w:bookmarkStart w:id="297" w:name="_Toc45273049"/>
      <w:bookmarkStart w:id="298" w:name="_Toc43733313"/>
      <w:bookmarkStart w:id="299" w:name="_Toc43733517"/>
      <w:bookmarkStart w:id="300" w:name="_Toc43736913"/>
      <w:r>
        <w:rPr>
          <w:rStyle w:val="CharDivNo"/>
        </w:rPr>
        <w:t>Division 4</w:t>
      </w:r>
      <w:r>
        <w:t> — </w:t>
      </w:r>
      <w:r>
        <w:rPr>
          <w:rStyle w:val="CharDivText"/>
        </w:rPr>
        <w:t>Forensic procedures on victims and witnesses</w:t>
      </w:r>
      <w:bookmarkEnd w:id="295"/>
      <w:bookmarkEnd w:id="296"/>
      <w:bookmarkEnd w:id="297"/>
      <w:bookmarkEnd w:id="298"/>
      <w:bookmarkEnd w:id="299"/>
      <w:bookmarkEnd w:id="300"/>
    </w:p>
    <w:p>
      <w:pPr>
        <w:pStyle w:val="Heading5"/>
      </w:pPr>
      <w:bookmarkStart w:id="301" w:name="_Toc45273050"/>
      <w:bookmarkStart w:id="302" w:name="_Toc43736914"/>
      <w:r>
        <w:rPr>
          <w:rStyle w:val="CharSectno"/>
        </w:rPr>
        <w:t>83</w:t>
      </w:r>
      <w:r>
        <w:t>.</w:t>
      </w:r>
      <w:r>
        <w:tab/>
        <w:t>Request to adult to undergo forensic procedure</w:t>
      </w:r>
      <w:bookmarkEnd w:id="301"/>
      <w:bookmarkEnd w:id="30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03" w:name="_Toc45273051"/>
      <w:bookmarkStart w:id="304" w:name="_Toc43736915"/>
      <w:r>
        <w:rPr>
          <w:rStyle w:val="CharSectno"/>
        </w:rPr>
        <w:t>84</w:t>
      </w:r>
      <w:r>
        <w:t>.</w:t>
      </w:r>
      <w:r>
        <w:tab/>
        <w:t>Request for protected person to undergo forensic procedure</w:t>
      </w:r>
      <w:bookmarkEnd w:id="303"/>
      <w:bookmarkEnd w:id="30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05" w:name="_Toc45273052"/>
      <w:bookmarkStart w:id="306" w:name="_Toc43736916"/>
      <w:r>
        <w:rPr>
          <w:rStyle w:val="CharSectno"/>
        </w:rPr>
        <w:t>85</w:t>
      </w:r>
      <w:r>
        <w:t>.</w:t>
      </w:r>
      <w:r>
        <w:tab/>
        <w:t>Request and giving of information to be recorded</w:t>
      </w:r>
      <w:bookmarkEnd w:id="305"/>
      <w:bookmarkEnd w:id="30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07" w:name="_Toc45273053"/>
      <w:bookmarkStart w:id="308" w:name="_Toc43736917"/>
      <w:r>
        <w:rPr>
          <w:rStyle w:val="CharSectno"/>
        </w:rPr>
        <w:t>86</w:t>
      </w:r>
      <w:r>
        <w:t>.</w:t>
      </w:r>
      <w:r>
        <w:tab/>
        <w:t>Forensic procedure, when it may be done</w:t>
      </w:r>
      <w:bookmarkEnd w:id="307"/>
      <w:bookmarkEnd w:id="308"/>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09" w:name="_Toc45273054"/>
      <w:bookmarkStart w:id="310" w:name="_Toc43736918"/>
      <w:r>
        <w:rPr>
          <w:rStyle w:val="CharSectno"/>
        </w:rPr>
        <w:t>87</w:t>
      </w:r>
      <w:r>
        <w:t>.</w:t>
      </w:r>
      <w:r>
        <w:tab/>
        <w:t>Consent may be withdrawn</w:t>
      </w:r>
      <w:bookmarkEnd w:id="309"/>
      <w:bookmarkEnd w:id="310"/>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11" w:name="_Toc45273055"/>
      <w:bookmarkStart w:id="312" w:name="_Toc43736919"/>
      <w:r>
        <w:rPr>
          <w:rStyle w:val="CharSectno"/>
        </w:rPr>
        <w:t>88</w:t>
      </w:r>
      <w:r>
        <w:t>.</w:t>
      </w:r>
      <w:r>
        <w:tab/>
        <w:t>Officer may apply for FP warrant (involved person)</w:t>
      </w:r>
      <w:bookmarkEnd w:id="311"/>
      <w:bookmarkEnd w:id="31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13" w:name="_Toc45273056"/>
      <w:bookmarkStart w:id="314" w:name="_Toc43736920"/>
      <w:r>
        <w:rPr>
          <w:rStyle w:val="CharSectno"/>
        </w:rPr>
        <w:t>89</w:t>
      </w:r>
      <w:r>
        <w:t>.</w:t>
      </w:r>
      <w:r>
        <w:tab/>
        <w:t>FP warrant (involved person), application for</w:t>
      </w:r>
      <w:bookmarkEnd w:id="313"/>
      <w:bookmarkEnd w:id="314"/>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15" w:name="_Toc45273057"/>
      <w:bookmarkStart w:id="316" w:name="_Toc43736921"/>
      <w:r>
        <w:rPr>
          <w:rStyle w:val="CharSectno"/>
        </w:rPr>
        <w:t>90</w:t>
      </w:r>
      <w:r>
        <w:t>.</w:t>
      </w:r>
      <w:r>
        <w:tab/>
        <w:t>FP warrant (involved person), issue and effect of</w:t>
      </w:r>
      <w:bookmarkEnd w:id="315"/>
      <w:bookmarkEnd w:id="31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17" w:name="_Toc45265605"/>
      <w:bookmarkStart w:id="318" w:name="_Toc45270231"/>
      <w:bookmarkStart w:id="319" w:name="_Toc45273058"/>
      <w:bookmarkStart w:id="320" w:name="_Toc43733322"/>
      <w:bookmarkStart w:id="321" w:name="_Toc43733526"/>
      <w:bookmarkStart w:id="322" w:name="_Toc43736922"/>
      <w:r>
        <w:rPr>
          <w:rStyle w:val="CharDivNo"/>
        </w:rPr>
        <w:t>Division 5</w:t>
      </w:r>
      <w:r>
        <w:t> — </w:t>
      </w:r>
      <w:r>
        <w:rPr>
          <w:rStyle w:val="CharDivText"/>
        </w:rPr>
        <w:t>Forensic procedures on suspects</w:t>
      </w:r>
      <w:bookmarkEnd w:id="317"/>
      <w:bookmarkEnd w:id="318"/>
      <w:bookmarkEnd w:id="319"/>
      <w:bookmarkEnd w:id="320"/>
      <w:bookmarkEnd w:id="321"/>
      <w:bookmarkEnd w:id="322"/>
    </w:p>
    <w:p>
      <w:pPr>
        <w:pStyle w:val="Heading5"/>
      </w:pPr>
      <w:bookmarkStart w:id="323" w:name="_Toc45273059"/>
      <w:bookmarkStart w:id="324" w:name="_Toc43736923"/>
      <w:r>
        <w:rPr>
          <w:rStyle w:val="CharSectno"/>
        </w:rPr>
        <w:t>91</w:t>
      </w:r>
      <w:r>
        <w:t>.</w:t>
      </w:r>
      <w:r>
        <w:tab/>
        <w:t>Request to adult to undergo forensic procedure</w:t>
      </w:r>
      <w:bookmarkEnd w:id="323"/>
      <w:bookmarkEnd w:id="324"/>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25" w:name="_Toc45273060"/>
      <w:bookmarkStart w:id="326" w:name="_Toc43736924"/>
      <w:r>
        <w:rPr>
          <w:rStyle w:val="CharSectno"/>
        </w:rPr>
        <w:t>92</w:t>
      </w:r>
      <w:r>
        <w:t>.</w:t>
      </w:r>
      <w:r>
        <w:tab/>
        <w:t>Request for protected person to undergo forensic procedure</w:t>
      </w:r>
      <w:bookmarkEnd w:id="325"/>
      <w:bookmarkEnd w:id="32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27" w:name="_Toc45273061"/>
      <w:bookmarkStart w:id="328" w:name="_Toc43736925"/>
      <w:r>
        <w:rPr>
          <w:rStyle w:val="CharSectno"/>
        </w:rPr>
        <w:t>93</w:t>
      </w:r>
      <w:r>
        <w:t>.</w:t>
      </w:r>
      <w:r>
        <w:tab/>
        <w:t>Request and giving of information to be recorded</w:t>
      </w:r>
      <w:bookmarkEnd w:id="327"/>
      <w:bookmarkEnd w:id="328"/>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29" w:name="_Toc45273062"/>
      <w:bookmarkStart w:id="330" w:name="_Toc43736926"/>
      <w:r>
        <w:rPr>
          <w:rStyle w:val="CharSectno"/>
        </w:rPr>
        <w:t>94</w:t>
      </w:r>
      <w:r>
        <w:t>.</w:t>
      </w:r>
      <w:r>
        <w:tab/>
        <w:t>Forensic procedure, when it may be done</w:t>
      </w:r>
      <w:bookmarkEnd w:id="329"/>
      <w:bookmarkEnd w:id="33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31" w:name="_Toc45273063"/>
      <w:bookmarkStart w:id="332" w:name="_Toc43736927"/>
      <w:r>
        <w:rPr>
          <w:rStyle w:val="CharSectno"/>
        </w:rPr>
        <w:t>95</w:t>
      </w:r>
      <w:r>
        <w:t>.</w:t>
      </w:r>
      <w:r>
        <w:tab/>
        <w:t>Consent may be withdrawn</w:t>
      </w:r>
      <w:bookmarkEnd w:id="331"/>
      <w:bookmarkEnd w:id="332"/>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33" w:name="_Toc45273064"/>
      <w:bookmarkStart w:id="334" w:name="_Toc43736928"/>
      <w:r>
        <w:rPr>
          <w:rStyle w:val="CharSectno"/>
        </w:rPr>
        <w:t>96</w:t>
      </w:r>
      <w:r>
        <w:t>.</w:t>
      </w:r>
      <w:r>
        <w:tab/>
        <w:t>Application for approval or FP warrant (suspect)</w:t>
      </w:r>
      <w:bookmarkEnd w:id="333"/>
      <w:bookmarkEnd w:id="33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35" w:name="_Toc45273065"/>
      <w:bookmarkStart w:id="336" w:name="_Toc43736929"/>
      <w:r>
        <w:rPr>
          <w:rStyle w:val="CharSectno"/>
        </w:rPr>
        <w:t>97</w:t>
      </w:r>
      <w:r>
        <w:t>.</w:t>
      </w:r>
      <w:r>
        <w:tab/>
        <w:t>Non</w:t>
      </w:r>
      <w:r>
        <w:noBreakHyphen/>
        <w:t>intimate forensic procedure on adult, application for approval to do</w:t>
      </w:r>
      <w:bookmarkEnd w:id="335"/>
      <w:bookmarkEnd w:id="336"/>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37" w:name="_Toc45273066"/>
      <w:bookmarkStart w:id="338" w:name="_Toc43736930"/>
      <w:r>
        <w:rPr>
          <w:rStyle w:val="CharSectno"/>
        </w:rPr>
        <w:t>98</w:t>
      </w:r>
      <w:r>
        <w:t>.</w:t>
      </w:r>
      <w:r>
        <w:tab/>
        <w:t>Non</w:t>
      </w:r>
      <w:r>
        <w:noBreakHyphen/>
        <w:t>intimate forensic procedure on adult, senior officer may approve</w:t>
      </w:r>
      <w:bookmarkEnd w:id="337"/>
      <w:bookmarkEnd w:id="338"/>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39" w:name="_Toc45273067"/>
      <w:bookmarkStart w:id="340" w:name="_Toc43736931"/>
      <w:r>
        <w:rPr>
          <w:rStyle w:val="CharSectno"/>
        </w:rPr>
        <w:t>99</w:t>
      </w:r>
      <w:r>
        <w:t>.</w:t>
      </w:r>
      <w:r>
        <w:tab/>
        <w:t>FP warrant (suspect), application for</w:t>
      </w:r>
      <w:bookmarkEnd w:id="339"/>
      <w:bookmarkEnd w:id="340"/>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41" w:name="_Toc45273068"/>
      <w:bookmarkStart w:id="342" w:name="_Toc43736932"/>
      <w:r>
        <w:rPr>
          <w:rStyle w:val="CharSectno"/>
        </w:rPr>
        <w:t>100</w:t>
      </w:r>
      <w:r>
        <w:t>.</w:t>
      </w:r>
      <w:r>
        <w:tab/>
        <w:t>FP warrant (suspect), issue and effect of</w:t>
      </w:r>
      <w:bookmarkEnd w:id="341"/>
      <w:bookmarkEnd w:id="34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43" w:name="_Toc45265616"/>
      <w:bookmarkStart w:id="344" w:name="_Toc45270242"/>
      <w:bookmarkStart w:id="345" w:name="_Toc45273069"/>
      <w:bookmarkStart w:id="346" w:name="_Toc43733333"/>
      <w:bookmarkStart w:id="347" w:name="_Toc43733537"/>
      <w:bookmarkStart w:id="348" w:name="_Toc43736933"/>
      <w:r>
        <w:rPr>
          <w:rStyle w:val="CharDivNo"/>
        </w:rPr>
        <w:t>Division 6</w:t>
      </w:r>
      <w:r>
        <w:t xml:space="preserve"> — </w:t>
      </w:r>
      <w:r>
        <w:rPr>
          <w:rStyle w:val="CharDivText"/>
        </w:rPr>
        <w:t>How forensic procedures must be done</w:t>
      </w:r>
      <w:bookmarkEnd w:id="343"/>
      <w:bookmarkEnd w:id="344"/>
      <w:bookmarkEnd w:id="345"/>
      <w:bookmarkEnd w:id="346"/>
      <w:bookmarkEnd w:id="347"/>
      <w:bookmarkEnd w:id="348"/>
    </w:p>
    <w:p>
      <w:pPr>
        <w:pStyle w:val="Heading5"/>
      </w:pPr>
      <w:bookmarkStart w:id="349" w:name="_Toc45273070"/>
      <w:bookmarkStart w:id="350" w:name="_Toc43736934"/>
      <w:r>
        <w:rPr>
          <w:rStyle w:val="CharSectno"/>
        </w:rPr>
        <w:t>101</w:t>
      </w:r>
      <w:r>
        <w:t>.</w:t>
      </w:r>
      <w:r>
        <w:tab/>
        <w:t>General requirements</w:t>
      </w:r>
      <w:bookmarkEnd w:id="349"/>
      <w:bookmarkEnd w:id="35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51" w:name="_Toc45273071"/>
      <w:bookmarkStart w:id="352" w:name="_Toc43736935"/>
      <w:r>
        <w:rPr>
          <w:rStyle w:val="CharSectno"/>
        </w:rPr>
        <w:t>102</w:t>
      </w:r>
      <w:r>
        <w:t>.</w:t>
      </w:r>
      <w:r>
        <w:tab/>
        <w:t>Gender of people doing forensic procedures</w:t>
      </w:r>
      <w:bookmarkEnd w:id="351"/>
      <w:bookmarkEnd w:id="352"/>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53" w:name="_Toc45273072"/>
      <w:bookmarkStart w:id="354" w:name="_Toc43736936"/>
      <w:r>
        <w:rPr>
          <w:rStyle w:val="CharSectno"/>
        </w:rPr>
        <w:t>103</w:t>
      </w:r>
      <w:r>
        <w:t>.</w:t>
      </w:r>
      <w:r>
        <w:tab/>
        <w:t>Who may do forensic procedure</w:t>
      </w:r>
      <w:bookmarkEnd w:id="353"/>
      <w:bookmarkEnd w:id="354"/>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355" w:name="_Toc45273073"/>
      <w:bookmarkStart w:id="356" w:name="_Toc43736937"/>
      <w:r>
        <w:rPr>
          <w:rStyle w:val="CharSectno"/>
        </w:rPr>
        <w:t>104</w:t>
      </w:r>
      <w:r>
        <w:t>.</w:t>
      </w:r>
      <w:r>
        <w:tab/>
        <w:t>Samples, things etc., how to be taken</w:t>
      </w:r>
      <w:bookmarkEnd w:id="355"/>
      <w:bookmarkEnd w:id="35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57" w:name="_Toc45265621"/>
      <w:bookmarkStart w:id="358" w:name="_Toc45270247"/>
      <w:bookmarkStart w:id="359" w:name="_Toc45273074"/>
      <w:bookmarkStart w:id="360" w:name="_Toc43733338"/>
      <w:bookmarkStart w:id="361" w:name="_Toc43733542"/>
      <w:bookmarkStart w:id="362" w:name="_Toc43736938"/>
      <w:r>
        <w:rPr>
          <w:rStyle w:val="CharDivNo"/>
        </w:rPr>
        <w:t>Division 7</w:t>
      </w:r>
      <w:r>
        <w:t xml:space="preserve"> — </w:t>
      </w:r>
      <w:r>
        <w:rPr>
          <w:rStyle w:val="CharDivText"/>
        </w:rPr>
        <w:t>Dealing with things found during a forensic procedure</w:t>
      </w:r>
      <w:bookmarkEnd w:id="357"/>
      <w:bookmarkEnd w:id="358"/>
      <w:bookmarkEnd w:id="359"/>
      <w:bookmarkEnd w:id="360"/>
      <w:bookmarkEnd w:id="361"/>
      <w:bookmarkEnd w:id="362"/>
    </w:p>
    <w:p>
      <w:pPr>
        <w:pStyle w:val="Heading5"/>
      </w:pPr>
      <w:bookmarkStart w:id="363" w:name="_Toc45273075"/>
      <w:bookmarkStart w:id="364" w:name="_Toc43736939"/>
      <w:r>
        <w:rPr>
          <w:rStyle w:val="CharSectno"/>
        </w:rPr>
        <w:t>105</w:t>
      </w:r>
      <w:r>
        <w:t>.</w:t>
      </w:r>
      <w:r>
        <w:tab/>
        <w:t>Things found by chance during forensic procedure</w:t>
      </w:r>
      <w:bookmarkEnd w:id="363"/>
      <w:bookmarkEnd w:id="36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65" w:name="_Toc45273076"/>
      <w:bookmarkStart w:id="366" w:name="_Toc43736940"/>
      <w:r>
        <w:rPr>
          <w:rStyle w:val="CharSectno"/>
        </w:rPr>
        <w:t>106</w:t>
      </w:r>
      <w:r>
        <w:t>.</w:t>
      </w:r>
      <w:r>
        <w:tab/>
        <w:t>Things found may be seized and examined</w:t>
      </w:r>
      <w:bookmarkEnd w:id="365"/>
      <w:bookmarkEnd w:id="36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67" w:name="_Toc45265624"/>
      <w:bookmarkStart w:id="368" w:name="_Toc45270250"/>
      <w:bookmarkStart w:id="369" w:name="_Toc45273077"/>
      <w:bookmarkStart w:id="370" w:name="_Toc43733341"/>
      <w:bookmarkStart w:id="371" w:name="_Toc43733545"/>
      <w:bookmarkStart w:id="372" w:name="_Toc43736941"/>
      <w:r>
        <w:rPr>
          <w:rStyle w:val="CharDivNo"/>
        </w:rPr>
        <w:t>Division 8</w:t>
      </w:r>
      <w:r>
        <w:t xml:space="preserve"> — </w:t>
      </w:r>
      <w:r>
        <w:rPr>
          <w:rStyle w:val="CharDivText"/>
        </w:rPr>
        <w:t>Admissibility of certain evidence</w:t>
      </w:r>
      <w:bookmarkEnd w:id="367"/>
      <w:bookmarkEnd w:id="368"/>
      <w:bookmarkEnd w:id="369"/>
      <w:bookmarkEnd w:id="370"/>
      <w:bookmarkEnd w:id="371"/>
      <w:bookmarkEnd w:id="372"/>
    </w:p>
    <w:p>
      <w:pPr>
        <w:pStyle w:val="Heading5"/>
      </w:pPr>
      <w:bookmarkStart w:id="373" w:name="_Toc45273078"/>
      <w:bookmarkStart w:id="374" w:name="_Toc43736942"/>
      <w:r>
        <w:rPr>
          <w:rStyle w:val="CharSectno"/>
        </w:rPr>
        <w:t>107</w:t>
      </w:r>
      <w:r>
        <w:t>.</w:t>
      </w:r>
      <w:r>
        <w:tab/>
        <w:t>Evidence of refusal of consent etc.</w:t>
      </w:r>
      <w:bookmarkEnd w:id="373"/>
      <w:bookmarkEnd w:id="374"/>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75" w:name="_Toc45273079"/>
      <w:bookmarkStart w:id="376" w:name="_Toc43736943"/>
      <w:r>
        <w:rPr>
          <w:rStyle w:val="CharSectno"/>
        </w:rPr>
        <w:t>108</w:t>
      </w:r>
      <w:r>
        <w:t>.</w:t>
      </w:r>
      <w:r>
        <w:tab/>
        <w:t>Evidence of how procedure was done</w:t>
      </w:r>
      <w:bookmarkEnd w:id="375"/>
      <w:bookmarkEnd w:id="376"/>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77" w:name="_Toc45265627"/>
      <w:bookmarkStart w:id="378" w:name="_Toc45270253"/>
      <w:bookmarkStart w:id="379" w:name="_Toc45273080"/>
      <w:bookmarkStart w:id="380" w:name="_Toc43733344"/>
      <w:bookmarkStart w:id="381" w:name="_Toc43733548"/>
      <w:bookmarkStart w:id="382" w:name="_Toc43736944"/>
      <w:r>
        <w:rPr>
          <w:rStyle w:val="CharPartNo"/>
        </w:rPr>
        <w:t>Part 10</w:t>
      </w:r>
      <w:r>
        <w:rPr>
          <w:rStyle w:val="CharDivNo"/>
        </w:rPr>
        <w:t> </w:t>
      </w:r>
      <w:r>
        <w:t>—</w:t>
      </w:r>
      <w:r>
        <w:rPr>
          <w:rStyle w:val="CharDivText"/>
        </w:rPr>
        <w:t> </w:t>
      </w:r>
      <w:r>
        <w:rPr>
          <w:rStyle w:val="CharPartText"/>
        </w:rPr>
        <w:t>Provisions about searches and forensic procedures on people</w:t>
      </w:r>
      <w:bookmarkEnd w:id="377"/>
      <w:bookmarkEnd w:id="378"/>
      <w:bookmarkEnd w:id="379"/>
      <w:bookmarkEnd w:id="380"/>
      <w:bookmarkEnd w:id="381"/>
      <w:bookmarkEnd w:id="382"/>
    </w:p>
    <w:p>
      <w:pPr>
        <w:pStyle w:val="Heading5"/>
      </w:pPr>
      <w:bookmarkStart w:id="383" w:name="_Toc45273081"/>
      <w:bookmarkStart w:id="384" w:name="_Toc43736945"/>
      <w:r>
        <w:rPr>
          <w:rStyle w:val="CharSectno"/>
        </w:rPr>
        <w:t>109</w:t>
      </w:r>
      <w:r>
        <w:t>.</w:t>
      </w:r>
      <w:r>
        <w:tab/>
        <w:t>Term used: body search</w:t>
      </w:r>
      <w:bookmarkEnd w:id="383"/>
      <w:bookmarkEnd w:id="38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85" w:name="_Toc45273082"/>
      <w:bookmarkStart w:id="386" w:name="_Toc43736946"/>
      <w:r>
        <w:rPr>
          <w:rStyle w:val="CharSectno"/>
        </w:rPr>
        <w:t>110</w:t>
      </w:r>
      <w:r>
        <w:t>.</w:t>
      </w:r>
      <w:r>
        <w:tab/>
        <w:t>Body searches and forensic procedures may be repeated</w:t>
      </w:r>
      <w:bookmarkEnd w:id="385"/>
      <w:bookmarkEnd w:id="38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87" w:name="_Toc45273083"/>
      <w:bookmarkStart w:id="388" w:name="_Toc43736947"/>
      <w:r>
        <w:rPr>
          <w:rStyle w:val="CharSectno"/>
        </w:rPr>
        <w:t>111</w:t>
      </w:r>
      <w:r>
        <w:t>.</w:t>
      </w:r>
      <w:r>
        <w:tab/>
        <w:t>People not obliged to do searches etc.</w:t>
      </w:r>
      <w:bookmarkEnd w:id="387"/>
      <w:bookmarkEnd w:id="388"/>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89" w:name="_Toc45273084"/>
      <w:bookmarkStart w:id="390" w:name="_Toc43736948"/>
      <w:r>
        <w:rPr>
          <w:rStyle w:val="CharSectno"/>
        </w:rPr>
        <w:t>112</w:t>
      </w:r>
      <w:r>
        <w:t>.</w:t>
      </w:r>
      <w:r>
        <w:tab/>
        <w:t>Forensic information, use and destruction of</w:t>
      </w:r>
      <w:bookmarkEnd w:id="389"/>
      <w:bookmarkEnd w:id="390"/>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91" w:name="_Toc45273085"/>
      <w:bookmarkStart w:id="392" w:name="_Toc43736949"/>
      <w:r>
        <w:rPr>
          <w:rStyle w:val="CharSectno"/>
        </w:rPr>
        <w:t>113</w:t>
      </w:r>
      <w:r>
        <w:t>.</w:t>
      </w:r>
      <w:r>
        <w:tab/>
        <w:t>Disclosure of photographs obtained under Part 8 or 9</w:t>
      </w:r>
      <w:bookmarkEnd w:id="391"/>
      <w:bookmarkEnd w:id="39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393" w:name="_Toc45273086"/>
      <w:bookmarkStart w:id="394" w:name="_Toc43736950"/>
      <w:r>
        <w:rPr>
          <w:rStyle w:val="CharSectno"/>
        </w:rPr>
        <w:t>114</w:t>
      </w:r>
      <w:r>
        <w:t>.</w:t>
      </w:r>
      <w:r>
        <w:tab/>
        <w:t>Legal protection for people carrying out searches etc.</w:t>
      </w:r>
      <w:bookmarkEnd w:id="393"/>
      <w:bookmarkEnd w:id="39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95" w:name="_Toc45265634"/>
      <w:bookmarkStart w:id="396" w:name="_Toc45270260"/>
      <w:bookmarkStart w:id="397" w:name="_Toc45273087"/>
      <w:bookmarkStart w:id="398" w:name="_Toc43733351"/>
      <w:bookmarkStart w:id="399" w:name="_Toc43733555"/>
      <w:bookmarkStart w:id="400" w:name="_Toc43736951"/>
      <w:r>
        <w:rPr>
          <w:rStyle w:val="CharPartNo"/>
        </w:rPr>
        <w:t>Part 11</w:t>
      </w:r>
      <w:r>
        <w:rPr>
          <w:rStyle w:val="CharDivNo"/>
        </w:rPr>
        <w:t xml:space="preserve"> </w:t>
      </w:r>
      <w:r>
        <w:t>—</w:t>
      </w:r>
      <w:r>
        <w:rPr>
          <w:rStyle w:val="CharDivText"/>
        </w:rPr>
        <w:t xml:space="preserve"> </w:t>
      </w:r>
      <w:r>
        <w:rPr>
          <w:rStyle w:val="CharPartText"/>
        </w:rPr>
        <w:t>Interviewing suspects</w:t>
      </w:r>
      <w:bookmarkEnd w:id="395"/>
      <w:bookmarkEnd w:id="396"/>
      <w:bookmarkEnd w:id="397"/>
      <w:bookmarkEnd w:id="398"/>
      <w:bookmarkEnd w:id="399"/>
      <w:bookmarkEnd w:id="400"/>
    </w:p>
    <w:p>
      <w:pPr>
        <w:pStyle w:val="Heading5"/>
      </w:pPr>
      <w:bookmarkStart w:id="401" w:name="_Toc45273088"/>
      <w:bookmarkStart w:id="402" w:name="_Toc43736952"/>
      <w:r>
        <w:rPr>
          <w:rStyle w:val="CharSectno"/>
        </w:rPr>
        <w:t>115</w:t>
      </w:r>
      <w:r>
        <w:t>.</w:t>
      </w:r>
      <w:r>
        <w:tab/>
        <w:t>Terms used</w:t>
      </w:r>
      <w:bookmarkEnd w:id="401"/>
      <w:bookmarkEnd w:id="402"/>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403" w:name="_Toc45273089"/>
      <w:bookmarkStart w:id="404" w:name="_Toc43736953"/>
      <w:r>
        <w:rPr>
          <w:rStyle w:val="CharSectno"/>
        </w:rPr>
        <w:t>116</w:t>
      </w:r>
      <w:r>
        <w:t>.</w:t>
      </w:r>
      <w:r>
        <w:tab/>
        <w:t>Interviews, conduct of</w:t>
      </w:r>
      <w:bookmarkEnd w:id="403"/>
      <w:bookmarkEnd w:id="404"/>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05" w:name="_Toc45273090"/>
      <w:bookmarkStart w:id="406" w:name="_Toc43736954"/>
      <w:r>
        <w:rPr>
          <w:rStyle w:val="CharSectno"/>
        </w:rPr>
        <w:t>117</w:t>
      </w:r>
      <w:r>
        <w:t>.</w:t>
      </w:r>
      <w:r>
        <w:tab/>
        <w:t>Recorded interview to be made available to suspect</w:t>
      </w:r>
      <w:bookmarkEnd w:id="405"/>
      <w:bookmarkEnd w:id="406"/>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407" w:name="_Toc45273091"/>
      <w:bookmarkStart w:id="408" w:name="_Toc43736955"/>
      <w:r>
        <w:rPr>
          <w:rStyle w:val="CharSectno"/>
        </w:rPr>
        <w:t>118</w:t>
      </w:r>
      <w:r>
        <w:t>.</w:t>
      </w:r>
      <w:r>
        <w:tab/>
        <w:t>Admission in serious case inadmissible unless recorded</w:t>
      </w:r>
      <w:bookmarkEnd w:id="407"/>
      <w:bookmarkEnd w:id="408"/>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09" w:name="_Toc45273092"/>
      <w:bookmarkStart w:id="410" w:name="_Toc43736956"/>
      <w:r>
        <w:rPr>
          <w:rStyle w:val="CharSectno"/>
        </w:rPr>
        <w:t>119</w:t>
      </w:r>
      <w:r>
        <w:t>.</w:t>
      </w:r>
      <w:r>
        <w:tab/>
        <w:t>Recording admitted as evidence, jury may play</w:t>
      </w:r>
      <w:bookmarkEnd w:id="409"/>
      <w:bookmarkEnd w:id="410"/>
    </w:p>
    <w:p>
      <w:pPr>
        <w:pStyle w:val="Subsection"/>
      </w:pPr>
      <w:r>
        <w:tab/>
      </w:r>
      <w:r>
        <w:tab/>
        <w:t>If an audiovisual recording of an interview is admitted as evidence in a trial, the jury is entitled to play the recording during its deliberations.</w:t>
      </w:r>
    </w:p>
    <w:p>
      <w:pPr>
        <w:pStyle w:val="Heading5"/>
      </w:pPr>
      <w:bookmarkStart w:id="411" w:name="_Toc45273093"/>
      <w:bookmarkStart w:id="412" w:name="_Toc43736957"/>
      <w:r>
        <w:rPr>
          <w:rStyle w:val="CharSectno"/>
        </w:rPr>
        <w:t>120</w:t>
      </w:r>
      <w:r>
        <w:t>.</w:t>
      </w:r>
      <w:r>
        <w:tab/>
        <w:t>Recordings of interviews, possession etc. restricted</w:t>
      </w:r>
      <w:bookmarkEnd w:id="411"/>
      <w:bookmarkEnd w:id="412"/>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413" w:name="_Toc45273094"/>
      <w:bookmarkStart w:id="414" w:name="_Toc43736958"/>
      <w:r>
        <w:rPr>
          <w:rStyle w:val="CharSectno"/>
        </w:rPr>
        <w:t>121</w:t>
      </w:r>
      <w:r>
        <w:t>.</w:t>
      </w:r>
      <w:r>
        <w:tab/>
        <w:t>Recorded interview, broadcast prohibited</w:t>
      </w:r>
      <w:bookmarkEnd w:id="413"/>
      <w:bookmarkEnd w:id="414"/>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15" w:name="_Toc45273095"/>
      <w:bookmarkStart w:id="416" w:name="_Toc43736959"/>
      <w:r>
        <w:rPr>
          <w:rStyle w:val="CharSectno"/>
        </w:rPr>
        <w:t>122</w:t>
      </w:r>
      <w:r>
        <w:t>.</w:t>
      </w:r>
      <w:r>
        <w:tab/>
        <w:t>Recordings, court may give directions as to supply etc.</w:t>
      </w:r>
      <w:bookmarkEnd w:id="415"/>
      <w:bookmarkEnd w:id="416"/>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17" w:name="_Toc45273096"/>
      <w:bookmarkStart w:id="418" w:name="_Toc43736960"/>
      <w:r>
        <w:rPr>
          <w:rStyle w:val="CharSectno"/>
        </w:rPr>
        <w:t>123</w:t>
      </w:r>
      <w:r>
        <w:t>.</w:t>
      </w:r>
      <w:r>
        <w:tab/>
        <w:t>Recordings to be retained by police and CCC</w:t>
      </w:r>
      <w:bookmarkEnd w:id="417"/>
      <w:bookmarkEnd w:id="41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19" w:name="_Toc45273097"/>
      <w:bookmarkStart w:id="420" w:name="_Toc43736961"/>
      <w:r>
        <w:rPr>
          <w:rStyle w:val="CharSectno"/>
        </w:rPr>
        <w:t>124</w:t>
      </w:r>
      <w:r>
        <w:t>.</w:t>
      </w:r>
      <w:r>
        <w:tab/>
        <w:t>Recordings may be played for teaching purposes</w:t>
      </w:r>
      <w:bookmarkEnd w:id="419"/>
      <w:bookmarkEnd w:id="42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421" w:name="_Toc45265645"/>
      <w:bookmarkStart w:id="422" w:name="_Toc45270271"/>
      <w:bookmarkStart w:id="423" w:name="_Toc45273098"/>
      <w:bookmarkStart w:id="424" w:name="_Toc43733362"/>
      <w:bookmarkStart w:id="425" w:name="_Toc43733566"/>
      <w:bookmarkStart w:id="426" w:name="_Toc43736962"/>
      <w:r>
        <w:rPr>
          <w:rStyle w:val="CharPartNo"/>
        </w:rPr>
        <w:t>Part 12</w:t>
      </w:r>
      <w:r>
        <w:t xml:space="preserve"> — </w:t>
      </w:r>
      <w:r>
        <w:rPr>
          <w:rStyle w:val="CharPartText"/>
        </w:rPr>
        <w:t>Arrest and related matters</w:t>
      </w:r>
      <w:bookmarkEnd w:id="421"/>
      <w:bookmarkEnd w:id="422"/>
      <w:bookmarkEnd w:id="423"/>
      <w:bookmarkEnd w:id="424"/>
      <w:bookmarkEnd w:id="425"/>
      <w:bookmarkEnd w:id="426"/>
    </w:p>
    <w:p>
      <w:pPr>
        <w:pStyle w:val="Heading3"/>
      </w:pPr>
      <w:bookmarkStart w:id="427" w:name="_Toc45265646"/>
      <w:bookmarkStart w:id="428" w:name="_Toc45270272"/>
      <w:bookmarkStart w:id="429" w:name="_Toc45273099"/>
      <w:bookmarkStart w:id="430" w:name="_Toc43733363"/>
      <w:bookmarkStart w:id="431" w:name="_Toc43733567"/>
      <w:bookmarkStart w:id="432" w:name="_Toc43736963"/>
      <w:r>
        <w:rPr>
          <w:rStyle w:val="CharDivNo"/>
        </w:rPr>
        <w:t>Division 1</w:t>
      </w:r>
      <w:r>
        <w:t xml:space="preserve"> — </w:t>
      </w:r>
      <w:r>
        <w:rPr>
          <w:rStyle w:val="CharDivText"/>
        </w:rPr>
        <w:t>Preliminary</w:t>
      </w:r>
      <w:bookmarkEnd w:id="427"/>
      <w:bookmarkEnd w:id="428"/>
      <w:bookmarkEnd w:id="429"/>
      <w:bookmarkEnd w:id="430"/>
      <w:bookmarkEnd w:id="431"/>
      <w:bookmarkEnd w:id="432"/>
    </w:p>
    <w:p>
      <w:pPr>
        <w:pStyle w:val="Heading5"/>
      </w:pPr>
      <w:bookmarkStart w:id="433" w:name="_Toc45273100"/>
      <w:bookmarkStart w:id="434" w:name="_Toc43736964"/>
      <w:r>
        <w:rPr>
          <w:rStyle w:val="CharSectno"/>
        </w:rPr>
        <w:t>125</w:t>
      </w:r>
      <w:r>
        <w:t>.</w:t>
      </w:r>
      <w:r>
        <w:tab/>
        <w:t>Terms used</w:t>
      </w:r>
      <w:bookmarkEnd w:id="433"/>
      <w:bookmarkEnd w:id="434"/>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435" w:name="_Toc45273101"/>
      <w:bookmarkStart w:id="436" w:name="_Toc43736965"/>
      <w:r>
        <w:rPr>
          <w:rStyle w:val="CharSectno"/>
        </w:rPr>
        <w:t>126</w:t>
      </w:r>
      <w:r>
        <w:t>.</w:t>
      </w:r>
      <w:r>
        <w:tab/>
        <w:t>Proceedings by summons etc. not prevented</w:t>
      </w:r>
      <w:bookmarkEnd w:id="435"/>
      <w:bookmarkEnd w:id="436"/>
    </w:p>
    <w:p>
      <w:pPr>
        <w:pStyle w:val="Subsection"/>
      </w:pPr>
      <w:r>
        <w:tab/>
      </w:r>
      <w:r>
        <w:tab/>
        <w:t>This Part does not prevent a person from being charged with an offence without having been first arrested for it.</w:t>
      </w:r>
    </w:p>
    <w:p>
      <w:pPr>
        <w:pStyle w:val="Heading3"/>
      </w:pPr>
      <w:bookmarkStart w:id="437" w:name="_Toc45265649"/>
      <w:bookmarkStart w:id="438" w:name="_Toc45270275"/>
      <w:bookmarkStart w:id="439" w:name="_Toc45273102"/>
      <w:bookmarkStart w:id="440" w:name="_Toc43733366"/>
      <w:bookmarkStart w:id="441" w:name="_Toc43733570"/>
      <w:bookmarkStart w:id="442" w:name="_Toc43736966"/>
      <w:r>
        <w:rPr>
          <w:rStyle w:val="CharDivNo"/>
        </w:rPr>
        <w:t>Division 2</w:t>
      </w:r>
      <w:r>
        <w:t xml:space="preserve"> — </w:t>
      </w:r>
      <w:r>
        <w:rPr>
          <w:rStyle w:val="CharDivText"/>
        </w:rPr>
        <w:t>Arrest without an arrest warrant</w:t>
      </w:r>
      <w:bookmarkEnd w:id="437"/>
      <w:bookmarkEnd w:id="438"/>
      <w:bookmarkEnd w:id="439"/>
      <w:bookmarkEnd w:id="440"/>
      <w:bookmarkEnd w:id="441"/>
      <w:bookmarkEnd w:id="442"/>
    </w:p>
    <w:p>
      <w:pPr>
        <w:pStyle w:val="Heading5"/>
      </w:pPr>
      <w:bookmarkStart w:id="443" w:name="_Toc45273103"/>
      <w:bookmarkStart w:id="444" w:name="_Toc43736967"/>
      <w:r>
        <w:rPr>
          <w:rStyle w:val="CharSectno"/>
        </w:rPr>
        <w:t>127</w:t>
      </w:r>
      <w:r>
        <w:t>.</w:t>
      </w:r>
      <w:r>
        <w:tab/>
        <w:t>Arrest warrant not required to exercise this Division’s powers</w:t>
      </w:r>
      <w:bookmarkEnd w:id="443"/>
      <w:bookmarkEnd w:id="444"/>
    </w:p>
    <w:p>
      <w:pPr>
        <w:pStyle w:val="Subsection"/>
      </w:pPr>
      <w:r>
        <w:tab/>
      </w:r>
      <w:r>
        <w:tab/>
        <w:t>The powers in this Division may be exercised without an arrest warrant.</w:t>
      </w:r>
    </w:p>
    <w:p>
      <w:pPr>
        <w:pStyle w:val="Heading5"/>
      </w:pPr>
      <w:bookmarkStart w:id="445" w:name="_Toc45273104"/>
      <w:bookmarkStart w:id="446" w:name="_Toc43736968"/>
      <w:r>
        <w:rPr>
          <w:rStyle w:val="CharSectno"/>
        </w:rPr>
        <w:t>128</w:t>
      </w:r>
      <w:r>
        <w:t>.</w:t>
      </w:r>
      <w:r>
        <w:tab/>
        <w:t>Arrest power for offences</w:t>
      </w:r>
      <w:bookmarkEnd w:id="445"/>
      <w:bookmarkEnd w:id="446"/>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447" w:name="_Toc45265652"/>
      <w:bookmarkStart w:id="448" w:name="_Toc45270278"/>
      <w:bookmarkStart w:id="449" w:name="_Toc45273105"/>
      <w:bookmarkStart w:id="450" w:name="_Toc43733369"/>
      <w:bookmarkStart w:id="451" w:name="_Toc43733573"/>
      <w:bookmarkStart w:id="452" w:name="_Toc43736969"/>
      <w:r>
        <w:rPr>
          <w:rStyle w:val="CharDivNo"/>
        </w:rPr>
        <w:t>Division 3</w:t>
      </w:r>
      <w:r>
        <w:t xml:space="preserve"> — </w:t>
      </w:r>
      <w:r>
        <w:rPr>
          <w:rStyle w:val="CharDivText"/>
        </w:rPr>
        <w:t>Ancillary powers to making an arrest</w:t>
      </w:r>
      <w:bookmarkEnd w:id="447"/>
      <w:bookmarkEnd w:id="448"/>
      <w:bookmarkEnd w:id="449"/>
      <w:bookmarkEnd w:id="450"/>
      <w:bookmarkEnd w:id="451"/>
      <w:bookmarkEnd w:id="452"/>
    </w:p>
    <w:p>
      <w:pPr>
        <w:pStyle w:val="Heading5"/>
      </w:pPr>
      <w:bookmarkStart w:id="453" w:name="_Toc45273106"/>
      <w:bookmarkStart w:id="454" w:name="_Toc43736970"/>
      <w:r>
        <w:rPr>
          <w:rStyle w:val="CharSectno"/>
        </w:rPr>
        <w:t>129</w:t>
      </w:r>
      <w:r>
        <w:t>.</w:t>
      </w:r>
      <w:r>
        <w:tab/>
        <w:t>Warrant not required to exercise this Division’s powers</w:t>
      </w:r>
      <w:bookmarkEnd w:id="453"/>
      <w:bookmarkEnd w:id="454"/>
    </w:p>
    <w:p>
      <w:pPr>
        <w:pStyle w:val="Subsection"/>
      </w:pPr>
      <w:r>
        <w:tab/>
      </w:r>
      <w:r>
        <w:tab/>
        <w:t>The powers in this Division may be exercised without a warrant.</w:t>
      </w:r>
    </w:p>
    <w:p>
      <w:pPr>
        <w:pStyle w:val="Heading5"/>
      </w:pPr>
      <w:bookmarkStart w:id="455" w:name="_Toc45273107"/>
      <w:bookmarkStart w:id="456" w:name="_Toc43736971"/>
      <w:r>
        <w:rPr>
          <w:rStyle w:val="CharSectno"/>
        </w:rPr>
        <w:t>130</w:t>
      </w:r>
      <w:r>
        <w:t>.</w:t>
      </w:r>
      <w:r>
        <w:tab/>
        <w:t>Occupier’s rights if place entered</w:t>
      </w:r>
      <w:bookmarkEnd w:id="455"/>
      <w:bookmarkEnd w:id="456"/>
    </w:p>
    <w:p>
      <w:pPr>
        <w:pStyle w:val="Subsection"/>
      </w:pPr>
      <w:r>
        <w:tab/>
      </w:r>
      <w:r>
        <w:tab/>
        <w:t>Section 31 applies to and in respect of the entry of a place under this Division.</w:t>
      </w:r>
    </w:p>
    <w:p>
      <w:pPr>
        <w:pStyle w:val="Heading5"/>
      </w:pPr>
      <w:bookmarkStart w:id="457" w:name="_Toc45273108"/>
      <w:bookmarkStart w:id="458" w:name="_Toc43736972"/>
      <w:r>
        <w:rPr>
          <w:rStyle w:val="CharSectno"/>
        </w:rPr>
        <w:t>131</w:t>
      </w:r>
      <w:r>
        <w:t>.</w:t>
      </w:r>
      <w:r>
        <w:tab/>
        <w:t>Powers exercisable on search under this Division</w:t>
      </w:r>
      <w:bookmarkEnd w:id="457"/>
      <w:bookmarkEnd w:id="458"/>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459" w:name="_Toc45273109"/>
      <w:bookmarkStart w:id="460" w:name="_Toc43736973"/>
      <w:r>
        <w:rPr>
          <w:rStyle w:val="CharSectno"/>
        </w:rPr>
        <w:t>132</w:t>
      </w:r>
      <w:r>
        <w:t>.</w:t>
      </w:r>
      <w:r>
        <w:tab/>
        <w:t>Places may be entered and vehicles may be stopped</w:t>
      </w:r>
      <w:bookmarkEnd w:id="459"/>
      <w:bookmarkEnd w:id="46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461" w:name="_Toc45273110"/>
      <w:bookmarkStart w:id="462" w:name="_Toc43736974"/>
      <w:r>
        <w:rPr>
          <w:rStyle w:val="CharSectno"/>
        </w:rPr>
        <w:t>133</w:t>
      </w:r>
      <w:r>
        <w:t>.</w:t>
      </w:r>
      <w:r>
        <w:tab/>
        <w:t>Places and vehicles of certain arrested suspects may be searched for evidence</w:t>
      </w:r>
      <w:bookmarkEnd w:id="461"/>
      <w:bookmarkEnd w:id="462"/>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63" w:name="_Toc45273111"/>
      <w:bookmarkStart w:id="464" w:name="_Toc43736975"/>
      <w:r>
        <w:rPr>
          <w:rStyle w:val="CharSectno"/>
        </w:rPr>
        <w:t>134</w:t>
      </w:r>
      <w:r>
        <w:t>.</w:t>
      </w:r>
      <w:r>
        <w:tab/>
        <w:t>Escapees, additional powers to aid recapture</w:t>
      </w:r>
      <w:bookmarkEnd w:id="463"/>
      <w:bookmarkEnd w:id="46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65" w:name="_Toc45265659"/>
      <w:bookmarkStart w:id="466" w:name="_Toc45270285"/>
      <w:bookmarkStart w:id="467" w:name="_Toc45273112"/>
      <w:bookmarkStart w:id="468" w:name="_Toc43733376"/>
      <w:bookmarkStart w:id="469" w:name="_Toc43733580"/>
      <w:bookmarkStart w:id="470" w:name="_Toc43736976"/>
      <w:r>
        <w:rPr>
          <w:rStyle w:val="CharDivNo"/>
        </w:rPr>
        <w:t>Division 4</w:t>
      </w:r>
      <w:r>
        <w:t xml:space="preserve"> — </w:t>
      </w:r>
      <w:r>
        <w:rPr>
          <w:rStyle w:val="CharDivText"/>
        </w:rPr>
        <w:t>Searches of people in custody for security purposes</w:t>
      </w:r>
      <w:bookmarkEnd w:id="465"/>
      <w:bookmarkEnd w:id="466"/>
      <w:bookmarkEnd w:id="467"/>
      <w:bookmarkEnd w:id="468"/>
      <w:bookmarkEnd w:id="469"/>
      <w:bookmarkEnd w:id="470"/>
    </w:p>
    <w:p>
      <w:pPr>
        <w:pStyle w:val="Heading5"/>
      </w:pPr>
      <w:bookmarkStart w:id="471" w:name="_Toc45273113"/>
      <w:bookmarkStart w:id="472" w:name="_Toc43736977"/>
      <w:r>
        <w:rPr>
          <w:rStyle w:val="CharSectno"/>
        </w:rPr>
        <w:t>135</w:t>
      </w:r>
      <w:r>
        <w:t>.</w:t>
      </w:r>
      <w:r>
        <w:tab/>
        <w:t>Certain people in custody may be searched</w:t>
      </w:r>
      <w:bookmarkEnd w:id="471"/>
      <w:bookmarkEnd w:id="47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473" w:name="_Toc45265661"/>
      <w:bookmarkStart w:id="474" w:name="_Toc45270287"/>
      <w:bookmarkStart w:id="475" w:name="_Toc45273114"/>
      <w:bookmarkStart w:id="476" w:name="_Toc43733378"/>
      <w:bookmarkStart w:id="477" w:name="_Toc43733582"/>
      <w:bookmarkStart w:id="478" w:name="_Toc43736978"/>
      <w:r>
        <w:rPr>
          <w:rStyle w:val="CharDivNo"/>
        </w:rPr>
        <w:t>Division 5</w:t>
      </w:r>
      <w:r>
        <w:t xml:space="preserve"> — </w:t>
      </w:r>
      <w:r>
        <w:rPr>
          <w:rStyle w:val="CharDivText"/>
        </w:rPr>
        <w:t>Dealing with arrested people</w:t>
      </w:r>
      <w:bookmarkEnd w:id="473"/>
      <w:bookmarkEnd w:id="474"/>
      <w:bookmarkEnd w:id="475"/>
      <w:bookmarkEnd w:id="476"/>
      <w:bookmarkEnd w:id="477"/>
      <w:bookmarkEnd w:id="478"/>
    </w:p>
    <w:p>
      <w:pPr>
        <w:pStyle w:val="Heading5"/>
        <w:spacing w:before="240"/>
      </w:pPr>
      <w:bookmarkStart w:id="479" w:name="_Toc45273115"/>
      <w:bookmarkStart w:id="480" w:name="_Toc43736979"/>
      <w:r>
        <w:rPr>
          <w:rStyle w:val="CharSectno"/>
        </w:rPr>
        <w:t>136</w:t>
      </w:r>
      <w:r>
        <w:t>.</w:t>
      </w:r>
      <w:r>
        <w:tab/>
      </w:r>
      <w:r>
        <w:rPr>
          <w:i/>
        </w:rPr>
        <w:t xml:space="preserve">Young Offenders Act 1994 </w:t>
      </w:r>
      <w:r>
        <w:t>not affected</w:t>
      </w:r>
      <w:bookmarkEnd w:id="479"/>
      <w:bookmarkEnd w:id="480"/>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81" w:name="_Toc45273116"/>
      <w:bookmarkStart w:id="482" w:name="_Toc43736980"/>
      <w:r>
        <w:rPr>
          <w:rStyle w:val="CharSectno"/>
        </w:rPr>
        <w:t>137</w:t>
      </w:r>
      <w:r>
        <w:t>.</w:t>
      </w:r>
      <w:r>
        <w:tab/>
        <w:t>Arrested people, rights of</w:t>
      </w:r>
      <w:bookmarkEnd w:id="481"/>
      <w:bookmarkEnd w:id="482"/>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483" w:name="_Toc45273117"/>
      <w:bookmarkStart w:id="484" w:name="_Toc43736981"/>
      <w:r>
        <w:rPr>
          <w:rStyle w:val="CharSectno"/>
        </w:rPr>
        <w:t>138</w:t>
      </w:r>
      <w:r>
        <w:t>.</w:t>
      </w:r>
      <w:r>
        <w:tab/>
        <w:t>Arrested suspects, rights of</w:t>
      </w:r>
      <w:bookmarkEnd w:id="483"/>
      <w:bookmarkEnd w:id="48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485" w:name="_Toc45273118"/>
      <w:bookmarkStart w:id="486" w:name="_Toc43736982"/>
      <w:r>
        <w:rPr>
          <w:rStyle w:val="CharSectno"/>
        </w:rPr>
        <w:t>139</w:t>
      </w:r>
      <w:r>
        <w:t>.</w:t>
      </w:r>
      <w:r>
        <w:tab/>
        <w:t>Arrested suspects, detention of</w:t>
      </w:r>
      <w:bookmarkEnd w:id="485"/>
      <w:bookmarkEnd w:id="486"/>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487" w:name="_Toc45273119"/>
      <w:bookmarkStart w:id="488" w:name="_Toc43736983"/>
      <w:r>
        <w:rPr>
          <w:rStyle w:val="CharSectno"/>
        </w:rPr>
        <w:t>140</w:t>
      </w:r>
      <w:r>
        <w:t>.</w:t>
      </w:r>
      <w:r>
        <w:tab/>
        <w:t>Detention period for arrested suspects</w:t>
      </w:r>
      <w:bookmarkEnd w:id="487"/>
      <w:bookmarkEnd w:id="488"/>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489" w:name="_Toc45273120"/>
      <w:bookmarkStart w:id="490" w:name="_Toc43736984"/>
      <w:r>
        <w:rPr>
          <w:rStyle w:val="CharSectno"/>
        </w:rPr>
        <w:t>141</w:t>
      </w:r>
      <w:r>
        <w:t>.</w:t>
      </w:r>
      <w:r>
        <w:tab/>
        <w:t>Reasonable period of detention, factors determining</w:t>
      </w:r>
      <w:bookmarkEnd w:id="489"/>
      <w:bookmarkEnd w:id="490"/>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91" w:name="_Toc45273121"/>
      <w:bookmarkStart w:id="492" w:name="_Toc43736985"/>
      <w:r>
        <w:rPr>
          <w:rStyle w:val="CharSectno"/>
        </w:rPr>
        <w:t>142</w:t>
      </w:r>
      <w:r>
        <w:t>.</w:t>
      </w:r>
      <w:r>
        <w:tab/>
        <w:t>Arrested suspects, charging and releasing</w:t>
      </w:r>
      <w:bookmarkEnd w:id="491"/>
      <w:bookmarkEnd w:id="49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493" w:name="_Toc45273122"/>
      <w:bookmarkStart w:id="494" w:name="_Toc43736986"/>
      <w:r>
        <w:rPr>
          <w:rStyle w:val="CharSectno"/>
        </w:rPr>
        <w:t>143</w:t>
      </w:r>
      <w:r>
        <w:t>.</w:t>
      </w:r>
      <w:r>
        <w:tab/>
        <w:t>Other arrested people, dealing with</w:t>
      </w:r>
      <w:bookmarkEnd w:id="493"/>
      <w:bookmarkEnd w:id="494"/>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95" w:name="_Toc45265670"/>
      <w:bookmarkStart w:id="496" w:name="_Toc45270296"/>
      <w:bookmarkStart w:id="497" w:name="_Toc45273123"/>
      <w:bookmarkStart w:id="498" w:name="_Toc43733387"/>
      <w:bookmarkStart w:id="499" w:name="_Toc43733591"/>
      <w:bookmarkStart w:id="500" w:name="_Toc43736987"/>
      <w:r>
        <w:rPr>
          <w:rStyle w:val="CharDivNo"/>
        </w:rPr>
        <w:t>Division 6</w:t>
      </w:r>
      <w:r>
        <w:t> — </w:t>
      </w:r>
      <w:r>
        <w:rPr>
          <w:rStyle w:val="CharDivText"/>
        </w:rPr>
        <w:t>Miscellaneous</w:t>
      </w:r>
      <w:bookmarkEnd w:id="495"/>
      <w:bookmarkEnd w:id="496"/>
      <w:bookmarkEnd w:id="497"/>
      <w:bookmarkEnd w:id="498"/>
      <w:bookmarkEnd w:id="499"/>
      <w:bookmarkEnd w:id="500"/>
    </w:p>
    <w:p>
      <w:pPr>
        <w:pStyle w:val="Heading5"/>
      </w:pPr>
      <w:bookmarkStart w:id="501" w:name="_Toc45273124"/>
      <w:bookmarkStart w:id="502" w:name="_Toc43736988"/>
      <w:r>
        <w:rPr>
          <w:rStyle w:val="CharSectno"/>
        </w:rPr>
        <w:t>144</w:t>
      </w:r>
      <w:r>
        <w:t>.</w:t>
      </w:r>
      <w:r>
        <w:tab/>
        <w:t>Possession of warrant at time of arrest not necessary</w:t>
      </w:r>
      <w:bookmarkEnd w:id="501"/>
      <w:bookmarkEnd w:id="502"/>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03" w:name="_Toc45265672"/>
      <w:bookmarkStart w:id="504" w:name="_Toc45270298"/>
      <w:bookmarkStart w:id="505" w:name="_Toc45273125"/>
      <w:bookmarkStart w:id="506" w:name="_Toc43733389"/>
      <w:bookmarkStart w:id="507" w:name="_Toc43733593"/>
      <w:bookmarkStart w:id="508" w:name="_Toc4373698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03"/>
      <w:bookmarkEnd w:id="504"/>
      <w:bookmarkEnd w:id="505"/>
      <w:bookmarkEnd w:id="506"/>
      <w:bookmarkEnd w:id="507"/>
      <w:bookmarkEnd w:id="508"/>
    </w:p>
    <w:p>
      <w:pPr>
        <w:pStyle w:val="Heading5"/>
      </w:pPr>
      <w:bookmarkStart w:id="509" w:name="_Toc45273126"/>
      <w:bookmarkStart w:id="510" w:name="_Toc43736990"/>
      <w:r>
        <w:rPr>
          <w:rStyle w:val="CharSectno"/>
        </w:rPr>
        <w:t>145</w:t>
      </w:r>
      <w:r>
        <w:t>.</w:t>
      </w:r>
      <w:r>
        <w:tab/>
        <w:t>Application</w:t>
      </w:r>
      <w:bookmarkEnd w:id="509"/>
      <w:bookmarkEnd w:id="510"/>
    </w:p>
    <w:p>
      <w:pPr>
        <w:pStyle w:val="Subsection"/>
      </w:pPr>
      <w:r>
        <w:tab/>
      </w:r>
      <w:r>
        <w:tab/>
        <w:t>This Part applies to and in respect of the seizing under this Act of a thing that is relevant to an offence.</w:t>
      </w:r>
    </w:p>
    <w:p>
      <w:pPr>
        <w:pStyle w:val="Heading5"/>
      </w:pPr>
      <w:bookmarkStart w:id="511" w:name="_Toc45273127"/>
      <w:bookmarkStart w:id="512" w:name="_Toc43736991"/>
      <w:r>
        <w:rPr>
          <w:rStyle w:val="CharSectno"/>
        </w:rPr>
        <w:t>146</w:t>
      </w:r>
      <w:r>
        <w:t>.</w:t>
      </w:r>
      <w:r>
        <w:tab/>
        <w:t>Things relevant to offence, grounds for seizing</w:t>
      </w:r>
      <w:bookmarkEnd w:id="511"/>
      <w:bookmarkEnd w:id="51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13" w:name="_Toc45273128"/>
      <w:bookmarkStart w:id="514" w:name="_Toc43736992"/>
      <w:r>
        <w:rPr>
          <w:rStyle w:val="CharSectno"/>
        </w:rPr>
        <w:t>147</w:t>
      </w:r>
      <w:r>
        <w:t>.</w:t>
      </w:r>
      <w:r>
        <w:tab/>
        <w:t>Seizing things, ancillary powers</w:t>
      </w:r>
      <w:bookmarkEnd w:id="513"/>
      <w:bookmarkEnd w:id="514"/>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15" w:name="_Toc45273129"/>
      <w:bookmarkStart w:id="516" w:name="_Toc43736993"/>
      <w:r>
        <w:rPr>
          <w:rStyle w:val="CharSectno"/>
        </w:rPr>
        <w:t>148</w:t>
      </w:r>
      <w:r>
        <w:t>.</w:t>
      </w:r>
      <w:r>
        <w:tab/>
        <w:t>Records relevant to offence</w:t>
      </w:r>
      <w:bookmarkEnd w:id="515"/>
      <w:bookmarkEnd w:id="516"/>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17" w:name="_Toc45273130"/>
      <w:bookmarkStart w:id="518" w:name="_Toc43736994"/>
      <w:r>
        <w:rPr>
          <w:rStyle w:val="CharSectno"/>
        </w:rPr>
        <w:t>149</w:t>
      </w:r>
      <w:r>
        <w:t>.</w:t>
      </w:r>
      <w:r>
        <w:tab/>
        <w:t>Records, powers to facilitate seizing</w:t>
      </w:r>
      <w:bookmarkEnd w:id="517"/>
      <w:bookmarkEnd w:id="518"/>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19" w:name="_Toc45273131"/>
      <w:bookmarkStart w:id="520" w:name="_Toc43736995"/>
      <w:r>
        <w:rPr>
          <w:rStyle w:val="CharSectno"/>
        </w:rPr>
        <w:t>150</w:t>
      </w:r>
      <w:r>
        <w:t>.</w:t>
      </w:r>
      <w:r>
        <w:tab/>
        <w:t>Seized things, list to be supplied on request</w:t>
      </w:r>
      <w:bookmarkEnd w:id="519"/>
      <w:bookmarkEnd w:id="520"/>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21" w:name="_Toc45273132"/>
      <w:bookmarkStart w:id="522" w:name="_Toc43736996"/>
      <w:r>
        <w:rPr>
          <w:rStyle w:val="CharSectno"/>
        </w:rPr>
        <w:t>151</w:t>
      </w:r>
      <w:r>
        <w:t>.</w:t>
      </w:r>
      <w:r>
        <w:tab/>
        <w:t>Privileged material, procedure on seizure of</w:t>
      </w:r>
      <w:bookmarkEnd w:id="521"/>
      <w:bookmarkEnd w:id="522"/>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23" w:name="_Toc45273133"/>
      <w:bookmarkStart w:id="524" w:name="_Toc43736997"/>
      <w:r>
        <w:rPr>
          <w:rStyle w:val="CharSectno"/>
        </w:rPr>
        <w:t>152</w:t>
      </w:r>
      <w:r>
        <w:t>.</w:t>
      </w:r>
      <w:r>
        <w:tab/>
      </w:r>
      <w:r>
        <w:rPr>
          <w:i/>
          <w:iCs/>
        </w:rPr>
        <w:t xml:space="preserve">Criminal and Found Property Disposal Act 2006 </w:t>
      </w:r>
      <w:r>
        <w:t>applies</w:t>
      </w:r>
      <w:bookmarkEnd w:id="523"/>
      <w:bookmarkEnd w:id="52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25" w:name="_Toc45265681"/>
      <w:bookmarkStart w:id="526" w:name="_Toc45270307"/>
      <w:bookmarkStart w:id="527" w:name="_Toc45273134"/>
      <w:bookmarkStart w:id="528" w:name="_Toc43733398"/>
      <w:bookmarkStart w:id="529" w:name="_Toc43733602"/>
      <w:bookmarkStart w:id="530" w:name="_Toc43736998"/>
      <w:r>
        <w:rPr>
          <w:rStyle w:val="CharPartNo"/>
        </w:rPr>
        <w:t>Part 14</w:t>
      </w:r>
      <w:r>
        <w:rPr>
          <w:rStyle w:val="CharDivNo"/>
        </w:rPr>
        <w:t xml:space="preserve"> </w:t>
      </w:r>
      <w:r>
        <w:t>—</w:t>
      </w:r>
      <w:r>
        <w:rPr>
          <w:rStyle w:val="CharDivText"/>
        </w:rPr>
        <w:t xml:space="preserve"> </w:t>
      </w:r>
      <w:r>
        <w:rPr>
          <w:rStyle w:val="CharPartText"/>
        </w:rPr>
        <w:t>Miscellaneous</w:t>
      </w:r>
      <w:bookmarkEnd w:id="525"/>
      <w:bookmarkEnd w:id="526"/>
      <w:bookmarkEnd w:id="527"/>
      <w:bookmarkEnd w:id="528"/>
      <w:bookmarkEnd w:id="529"/>
      <w:bookmarkEnd w:id="530"/>
    </w:p>
    <w:p>
      <w:pPr>
        <w:pStyle w:val="Heading5"/>
      </w:pPr>
      <w:bookmarkStart w:id="531" w:name="_Toc45273135"/>
      <w:bookmarkStart w:id="532" w:name="_Toc43736999"/>
      <w:r>
        <w:rPr>
          <w:rStyle w:val="CharSectno"/>
        </w:rPr>
        <w:t>153</w:t>
      </w:r>
      <w:r>
        <w:t>.</w:t>
      </w:r>
      <w:r>
        <w:tab/>
        <w:t>Order by officer, offence to not obey</w:t>
      </w:r>
      <w:bookmarkEnd w:id="531"/>
      <w:bookmarkEnd w:id="53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533" w:name="_Toc45273136"/>
      <w:bookmarkStart w:id="534" w:name="_Toc43737000"/>
      <w:r>
        <w:rPr>
          <w:rStyle w:val="CharSectno"/>
        </w:rPr>
        <w:t>154</w:t>
      </w:r>
      <w:r>
        <w:t>.</w:t>
      </w:r>
      <w:r>
        <w:tab/>
        <w:t>Evidence obtained improperly</w:t>
      </w:r>
      <w:bookmarkEnd w:id="533"/>
      <w:bookmarkEnd w:id="53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535" w:name="_Toc45273137"/>
      <w:bookmarkStart w:id="536" w:name="_Toc43737001"/>
      <w:r>
        <w:rPr>
          <w:rStyle w:val="CharSectno"/>
        </w:rPr>
        <w:t>155</w:t>
      </w:r>
      <w:r>
        <w:t>.</w:t>
      </w:r>
      <w:r>
        <w:tab/>
        <w:t>Inadmissible evidence, court may allow admission</w:t>
      </w:r>
      <w:bookmarkEnd w:id="535"/>
      <w:bookmarkEnd w:id="53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537" w:name="_Toc45273138"/>
      <w:bookmarkStart w:id="538" w:name="_Toc43737002"/>
      <w:r>
        <w:rPr>
          <w:rStyle w:val="CharSectno"/>
        </w:rPr>
        <w:t>156</w:t>
      </w:r>
      <w:r>
        <w:t>.</w:t>
      </w:r>
      <w:r>
        <w:tab/>
        <w:t>Regulations</w:t>
      </w:r>
      <w:bookmarkEnd w:id="537"/>
      <w:bookmarkEnd w:id="5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539" w:name="_Toc45273139"/>
      <w:bookmarkStart w:id="540" w:name="_Toc43737003"/>
      <w:r>
        <w:rPr>
          <w:rStyle w:val="CharSectno"/>
        </w:rPr>
        <w:t>157</w:t>
      </w:r>
      <w:r>
        <w:t>.</w:t>
      </w:r>
      <w:r>
        <w:tab/>
        <w:t>Review of Act</w:t>
      </w:r>
      <w:bookmarkEnd w:id="539"/>
      <w:bookmarkEnd w:id="540"/>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1" w:name="_Toc45265687"/>
      <w:bookmarkStart w:id="542" w:name="_Toc45270313"/>
      <w:bookmarkStart w:id="543" w:name="_Toc45273140"/>
      <w:bookmarkStart w:id="544" w:name="_Toc43733404"/>
      <w:bookmarkStart w:id="545" w:name="_Toc43733608"/>
      <w:bookmarkStart w:id="546" w:name="_Toc43737004"/>
      <w:r>
        <w:t>Notes</w:t>
      </w:r>
      <w:bookmarkEnd w:id="541"/>
      <w:bookmarkEnd w:id="542"/>
      <w:bookmarkEnd w:id="543"/>
      <w:bookmarkEnd w:id="544"/>
      <w:bookmarkEnd w:id="545"/>
      <w:bookmarkEnd w:id="546"/>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47" w:name="_Toc45273141"/>
      <w:bookmarkStart w:id="548" w:name="_Toc43737005"/>
      <w:r>
        <w:t>Compilation table</w:t>
      </w:r>
      <w:bookmarkEnd w:id="547"/>
      <w:bookmarkEnd w:id="5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single" w:sz="2" w:space="0" w:color="auto"/>
            </w:tcBorders>
            <w:shd w:val="clear" w:color="auto" w:fill="auto"/>
          </w:tcPr>
          <w:p>
            <w:pPr>
              <w:pStyle w:val="nTable"/>
              <w:spacing w:after="40"/>
            </w:pPr>
            <w:r>
              <w:t>4 of 2018</w:t>
            </w:r>
          </w:p>
        </w:tc>
        <w:tc>
          <w:tcPr>
            <w:tcW w:w="1134" w:type="dxa"/>
            <w:tcBorders>
              <w:top w:val="nil"/>
              <w:bottom w:val="single" w:sz="2" w:space="0" w:color="auto"/>
            </w:tcBorders>
            <w:shd w:val="clear" w:color="auto" w:fill="auto"/>
          </w:tcPr>
          <w:p>
            <w:pPr>
              <w:pStyle w:val="nTable"/>
              <w:spacing w:after="40"/>
            </w:pPr>
            <w:r>
              <w:t>19 Apr 2018</w:t>
            </w:r>
          </w:p>
        </w:tc>
        <w:tc>
          <w:tcPr>
            <w:tcW w:w="2561" w:type="dxa"/>
            <w:gridSpan w:val="2"/>
            <w:tcBorders>
              <w:top w:val="nil"/>
              <w:bottom w:val="single" w:sz="2"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549" w:name="_Toc45273142"/>
      <w:bookmarkStart w:id="550" w:name="_Toc43737006"/>
      <w:r>
        <w:t>Uncommenced provisions table</w:t>
      </w:r>
      <w:bookmarkEnd w:id="549"/>
      <w:bookmarkEnd w:id="55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2</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To be proclaimed (see s. 2(1)(c))</w:t>
            </w:r>
          </w:p>
        </w:tc>
      </w:tr>
      <w:tr>
        <w:trPr>
          <w:ins w:id="551" w:author="svcMRProcess" w:date="2020-07-10T12:53:00Z"/>
        </w:trPr>
        <w:tc>
          <w:tcPr>
            <w:tcW w:w="2268" w:type="dxa"/>
            <w:tcBorders>
              <w:top w:val="nil"/>
            </w:tcBorders>
          </w:tcPr>
          <w:p>
            <w:pPr>
              <w:pStyle w:val="nTable"/>
              <w:keepLines/>
              <w:spacing w:after="40"/>
              <w:rPr>
                <w:ins w:id="552" w:author="svcMRProcess" w:date="2020-07-10T12:53:00Z"/>
              </w:rPr>
            </w:pPr>
            <w:ins w:id="553" w:author="svcMRProcess" w:date="2020-07-10T12:53:00Z">
              <w:r>
                <w:rPr>
                  <w:i/>
                </w:rPr>
                <w:t>Road Traffic Amendment (Impaired Driving and Penalties) Act 2020</w:t>
              </w:r>
              <w:r>
                <w:t xml:space="preserve"> Pt. 3 Div. 1</w:t>
              </w:r>
            </w:ins>
          </w:p>
        </w:tc>
        <w:tc>
          <w:tcPr>
            <w:tcW w:w="1134" w:type="dxa"/>
            <w:tcBorders>
              <w:top w:val="nil"/>
            </w:tcBorders>
          </w:tcPr>
          <w:p>
            <w:pPr>
              <w:pStyle w:val="nTable"/>
              <w:spacing w:after="40"/>
              <w:rPr>
                <w:ins w:id="554" w:author="svcMRProcess" w:date="2020-07-10T12:53:00Z"/>
              </w:rPr>
            </w:pPr>
            <w:ins w:id="555" w:author="svcMRProcess" w:date="2020-07-10T12:53:00Z">
              <w:r>
                <w:t>27 of 2020</w:t>
              </w:r>
            </w:ins>
          </w:p>
        </w:tc>
        <w:tc>
          <w:tcPr>
            <w:tcW w:w="1134" w:type="dxa"/>
            <w:tcBorders>
              <w:top w:val="nil"/>
            </w:tcBorders>
          </w:tcPr>
          <w:p>
            <w:pPr>
              <w:pStyle w:val="nTable"/>
              <w:spacing w:after="40"/>
              <w:rPr>
                <w:ins w:id="556" w:author="svcMRProcess" w:date="2020-07-10T12:53:00Z"/>
              </w:rPr>
            </w:pPr>
            <w:ins w:id="557" w:author="svcMRProcess" w:date="2020-07-10T12:53:00Z">
              <w:r>
                <w:t>9 Jul 2020</w:t>
              </w:r>
            </w:ins>
          </w:p>
        </w:tc>
        <w:tc>
          <w:tcPr>
            <w:tcW w:w="2552" w:type="dxa"/>
            <w:tcBorders>
              <w:top w:val="nil"/>
            </w:tcBorders>
          </w:tcPr>
          <w:p>
            <w:pPr>
              <w:pStyle w:val="nTable"/>
              <w:spacing w:after="40"/>
              <w:rPr>
                <w:ins w:id="558" w:author="svcMRProcess" w:date="2020-07-10T12:53:00Z"/>
                <w:snapToGrid w:val="0"/>
              </w:rPr>
            </w:pPr>
            <w:ins w:id="559" w:author="svcMRProcess" w:date="2020-07-10T12:53:00Z">
              <w:r>
                <w:rPr>
                  <w:snapToGrid w:val="0"/>
                </w:rPr>
                <w:t>To be proclaimed (see s. 2(1)(b))</w:t>
              </w:r>
            </w:ins>
          </w:p>
        </w:tc>
      </w:tr>
    </w:tbl>
    <w:p>
      <w:pPr>
        <w:pStyle w:val="nHeading3"/>
      </w:pPr>
      <w:bookmarkStart w:id="560" w:name="_Toc45273143"/>
      <w:bookmarkStart w:id="561" w:name="_Toc43737007"/>
      <w:r>
        <w:t>Other notes</w:t>
      </w:r>
      <w:bookmarkEnd w:id="560"/>
      <w:bookmarkEnd w:id="561"/>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3" w:name="Coversheet"/>
    <w:bookmarkEnd w:id="5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2" w:name="Compilation"/>
    <w:bookmarkEnd w:id="5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34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5FD1-5172-47AD-90B6-E7D3105A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37135</Words>
  <Characters>170825</Characters>
  <Application>Microsoft Office Word</Application>
  <DocSecurity>0</DocSecurity>
  <Lines>4616</Lines>
  <Paragraphs>2772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03-g0-00 - 03-h0-00</dc:title>
  <dc:subject/>
  <dc:creator/>
  <cp:keywords/>
  <dc:description/>
  <cp:lastModifiedBy>svcMRProcess</cp:lastModifiedBy>
  <cp:revision>2</cp:revision>
  <cp:lastPrinted>2015-09-11T05:50:00Z</cp:lastPrinted>
  <dcterms:created xsi:type="dcterms:W3CDTF">2020-07-10T04:53:00Z</dcterms:created>
  <dcterms:modified xsi:type="dcterms:W3CDTF">2020-07-10T04:53:00Z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20200709</vt:lpwstr>
  </property>
  <property fmtid="{D5CDD505-2E9C-101B-9397-08002B2CF9AE}" pid="8" name="FromSuffix">
    <vt:lpwstr>03-g0-00</vt:lpwstr>
  </property>
  <property fmtid="{D5CDD505-2E9C-101B-9397-08002B2CF9AE}" pid="9" name="FromAsAtDate">
    <vt:lpwstr>19 Jun 2020</vt:lpwstr>
  </property>
  <property fmtid="{D5CDD505-2E9C-101B-9397-08002B2CF9AE}" pid="10" name="ToSuffix">
    <vt:lpwstr>03-h0-00</vt:lpwstr>
  </property>
  <property fmtid="{D5CDD505-2E9C-101B-9397-08002B2CF9AE}" pid="11" name="ToAsAtDate">
    <vt:lpwstr>09 Jul 2020</vt:lpwstr>
  </property>
</Properties>
</file>