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Parks (Long-stay Tenants)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2019</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10 Jul 2020</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840" w:after="840"/>
      </w:pPr>
      <w:r>
        <w:t>Residential Parks (Long-stay Tenants) Act 2006</w:t>
      </w:r>
    </w:p>
    <w:p>
      <w:pPr>
        <w:pStyle w:val="LongTitle"/>
        <w:suppressLineNumbers/>
        <w:spacing w:before="480" w:after="120"/>
        <w:rPr>
          <w:snapToGrid w:val="0"/>
        </w:rPr>
      </w:pPr>
      <w:bookmarkStart w:id="1" w:name="BillCited"/>
      <w:bookmarkEnd w:id="1"/>
      <w:r>
        <w:rPr>
          <w:snapToGrid w:val="0"/>
        </w:rPr>
        <w:t>A</w:t>
      </w:r>
      <w:bookmarkStart w:id="2" w:name="_GoBack"/>
      <w:bookmarkEnd w:id="2"/>
      <w:r>
        <w:rPr>
          <w:snapToGrid w:val="0"/>
        </w:rPr>
        <w:t>n Act to regulate the relationship between the operators of residential parks and tenants who live in such parks for extended periods, to consequentially amend certain other Acts, and for related purposes.</w:t>
      </w:r>
    </w:p>
    <w:p>
      <w:pPr>
        <w:rPr>
          <w:del w:id="3" w:author="svcMRProcess" w:date="2020-07-10T13:04:00Z"/>
          <w:snapToGrid w:val="0"/>
        </w:rPr>
      </w:pPr>
      <w:bookmarkStart w:id="4" w:name="_Toc45272751"/>
      <w:bookmarkStart w:id="5" w:name="_Toc45274547"/>
    </w:p>
    <w:p>
      <w:pPr>
        <w:pStyle w:val="Heading2"/>
        <w:spacing w:before="240"/>
      </w:pPr>
      <w:bookmarkStart w:id="6" w:name="_Toc5621650"/>
      <w:bookmarkStart w:id="7" w:name="_Toc5692846"/>
      <w:bookmarkStart w:id="8" w:name="_Toc5722210"/>
      <w:bookmarkStart w:id="9" w:name="_Toc5779599"/>
      <w:r>
        <w:rPr>
          <w:rStyle w:val="CharPartNo"/>
        </w:rPr>
        <w:lastRenderedPageBreak/>
        <w:t>Part 1</w:t>
      </w:r>
      <w:r>
        <w:rPr>
          <w:rStyle w:val="CharDivNo"/>
        </w:rPr>
        <w:t> </w:t>
      </w:r>
      <w:r>
        <w:t>—</w:t>
      </w:r>
      <w:r>
        <w:rPr>
          <w:rStyle w:val="CharDivText"/>
        </w:rPr>
        <w:t> </w:t>
      </w:r>
      <w:r>
        <w:rPr>
          <w:rStyle w:val="CharPartText"/>
        </w:rPr>
        <w:t>Preliminary matters</w:t>
      </w:r>
      <w:bookmarkEnd w:id="4"/>
      <w:bookmarkEnd w:id="5"/>
      <w:bookmarkEnd w:id="6"/>
      <w:bookmarkEnd w:id="7"/>
      <w:bookmarkEnd w:id="8"/>
      <w:bookmarkEnd w:id="9"/>
    </w:p>
    <w:p>
      <w:pPr>
        <w:pStyle w:val="Heading5"/>
        <w:rPr>
          <w:snapToGrid w:val="0"/>
        </w:rPr>
      </w:pPr>
      <w:bookmarkStart w:id="10" w:name="_Toc45274548"/>
      <w:bookmarkStart w:id="11" w:name="_Toc5779600"/>
      <w:r>
        <w:rPr>
          <w:rStyle w:val="CharSectno"/>
        </w:rPr>
        <w:t>1</w:t>
      </w:r>
      <w:r>
        <w:rPr>
          <w:snapToGrid w:val="0"/>
        </w:rPr>
        <w:t>.</w:t>
      </w:r>
      <w:r>
        <w:rPr>
          <w:snapToGrid w:val="0"/>
        </w:rPr>
        <w:tab/>
        <w:t>Short title</w:t>
      </w:r>
      <w:bookmarkEnd w:id="10"/>
      <w:bookmarkEnd w:id="11"/>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del w:id="12" w:author="svcMRProcess" w:date="2020-07-10T13:04:00Z">
        <w:r>
          <w:rPr>
            <w:snapToGrid w:val="0"/>
            <w:vertAlign w:val="superscript"/>
          </w:rPr>
          <w:delText> 1</w:delText>
        </w:r>
      </w:del>
      <w:r>
        <w:rPr>
          <w:snapToGrid w:val="0"/>
        </w:rPr>
        <w:t xml:space="preserve">. </w:t>
      </w:r>
    </w:p>
    <w:p>
      <w:pPr>
        <w:pStyle w:val="Heading5"/>
      </w:pPr>
      <w:bookmarkStart w:id="13" w:name="_Toc45274549"/>
      <w:bookmarkStart w:id="14" w:name="_Toc5779601"/>
      <w:r>
        <w:rPr>
          <w:rStyle w:val="CharSectno"/>
        </w:rPr>
        <w:t>2</w:t>
      </w:r>
      <w:r>
        <w:t>.</w:t>
      </w:r>
      <w:r>
        <w:tab/>
        <w:t>Commencement</w:t>
      </w:r>
      <w:bookmarkEnd w:id="13"/>
      <w:bookmarkEnd w:id="14"/>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del w:id="15" w:author="svcMRProcess" w:date="2020-07-10T13:04:00Z">
        <w:r>
          <w:rPr>
            <w:snapToGrid w:val="0"/>
            <w:vertAlign w:val="superscript"/>
          </w:rPr>
          <w:delText> 1</w:delText>
        </w:r>
      </w:del>
      <w:r>
        <w:rPr>
          <w:rFonts w:ascii="Times" w:hAnsi="Times"/>
        </w:rPr>
        <w:t>.</w:t>
      </w:r>
    </w:p>
    <w:p>
      <w:pPr>
        <w:pStyle w:val="Subsection"/>
      </w:pPr>
      <w:r>
        <w:tab/>
        <w:t>(2)</w:t>
      </w:r>
      <w:r>
        <w:tab/>
        <w:t>Different days may be fixed under subsection (1) for different provisions.</w:t>
      </w:r>
    </w:p>
    <w:p>
      <w:pPr>
        <w:pStyle w:val="Heading5"/>
        <w:spacing w:before="120"/>
      </w:pPr>
      <w:bookmarkStart w:id="16" w:name="_Toc45274550"/>
      <w:bookmarkStart w:id="17" w:name="_Toc5779602"/>
      <w:r>
        <w:rPr>
          <w:rStyle w:val="CharSectno"/>
        </w:rPr>
        <w:t>3</w:t>
      </w:r>
      <w:r>
        <w:t>.</w:t>
      </w:r>
      <w:r>
        <w:tab/>
        <w:t>Glossary of terms used</w:t>
      </w:r>
      <w:bookmarkEnd w:id="16"/>
      <w:bookmarkEnd w:id="17"/>
    </w:p>
    <w:p>
      <w:pPr>
        <w:pStyle w:val="Subsection"/>
      </w:pPr>
      <w:r>
        <w:tab/>
      </w:r>
      <w:r>
        <w:tab/>
        <w:t>The Glossary at the end of this Act defines or affects the meaning of some of the words and expressions used in this Act.</w:t>
      </w:r>
    </w:p>
    <w:p>
      <w:pPr>
        <w:pStyle w:val="Heading5"/>
        <w:rPr>
          <w:rStyle w:val="CharSectno"/>
        </w:rPr>
      </w:pPr>
      <w:bookmarkStart w:id="18" w:name="_Toc45274551"/>
      <w:bookmarkStart w:id="19" w:name="_Toc5779603"/>
      <w:r>
        <w:rPr>
          <w:rStyle w:val="CharSectno"/>
        </w:rPr>
        <w:t>4</w:t>
      </w:r>
      <w:r>
        <w:t>.</w:t>
      </w:r>
      <w:r>
        <w:tab/>
      </w:r>
      <w:r>
        <w:rPr>
          <w:rStyle w:val="CharSectno"/>
        </w:rPr>
        <w:t>Crown bound</w:t>
      </w:r>
      <w:bookmarkEnd w:id="18"/>
      <w:bookmarkEnd w:id="19"/>
    </w:p>
    <w:p>
      <w:pPr>
        <w:pStyle w:val="Subsection"/>
        <w:rPr>
          <w:rStyle w:val="CharSectno"/>
        </w:rPr>
      </w:pPr>
      <w:r>
        <w:rPr>
          <w:rStyle w:val="CharSectno"/>
        </w:rPr>
        <w:tab/>
      </w:r>
      <w:r>
        <w:rPr>
          <w:rStyle w:val="CharSectno"/>
        </w:rPr>
        <w:tab/>
        <w:t>This Act binds the Crown.</w:t>
      </w:r>
    </w:p>
    <w:p>
      <w:pPr>
        <w:pStyle w:val="Heading5"/>
      </w:pPr>
      <w:bookmarkStart w:id="20" w:name="_Toc45274552"/>
      <w:bookmarkStart w:id="21" w:name="_Toc5779604"/>
      <w:r>
        <w:rPr>
          <w:rStyle w:val="CharSectno"/>
        </w:rPr>
        <w:t>5</w:t>
      </w:r>
      <w:r>
        <w:t>.</w:t>
      </w:r>
      <w:r>
        <w:tab/>
        <w:t>Term used: long</w:t>
      </w:r>
      <w:r>
        <w:noBreakHyphen/>
        <w:t>stay agreement</w:t>
      </w:r>
      <w:bookmarkEnd w:id="20"/>
      <w:bookmarkEnd w:id="21"/>
    </w:p>
    <w:p>
      <w:pPr>
        <w:pStyle w:val="Subsection"/>
      </w:pPr>
      <w:r>
        <w:tab/>
        <w:t>(1)</w:t>
      </w:r>
      <w:r>
        <w:tab/>
        <w:t xml:space="preserve">In this Act — </w:t>
      </w:r>
    </w:p>
    <w:p>
      <w:pPr>
        <w:pStyle w:val="Defstart"/>
      </w:pPr>
      <w:r>
        <w:rPr>
          <w:b/>
        </w:rPr>
        <w:tab/>
      </w:r>
      <w:r>
        <w:rPr>
          <w:rStyle w:val="CharDefText"/>
        </w:rPr>
        <w:t>long</w:t>
      </w:r>
      <w:r>
        <w:rPr>
          <w:rStyle w:val="CharDefText"/>
        </w:rPr>
        <w:noBreakHyphen/>
        <w:t>stay agreement</w:t>
      </w:r>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lastRenderedPageBreak/>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Heading5"/>
      </w:pPr>
      <w:bookmarkStart w:id="22" w:name="_Toc45274553"/>
      <w:bookmarkStart w:id="23" w:name="_Toc5779605"/>
      <w:r>
        <w:rPr>
          <w:rStyle w:val="CharSectno"/>
        </w:rPr>
        <w:t>6</w:t>
      </w:r>
      <w:r>
        <w:t>.</w:t>
      </w:r>
      <w:r>
        <w:tab/>
        <w:t>Application of Act to long</w:t>
      </w:r>
      <w:r>
        <w:noBreakHyphen/>
        <w:t>stay agreements</w:t>
      </w:r>
      <w:bookmarkEnd w:id="22"/>
      <w:bookmarkEnd w:id="23"/>
    </w:p>
    <w:p>
      <w:pPr>
        <w:pStyle w:val="Subsection"/>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lastRenderedPageBreak/>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24" w:name="_Toc45274554"/>
      <w:bookmarkStart w:id="25" w:name="_Toc5779606"/>
      <w:r>
        <w:rPr>
          <w:rStyle w:val="CharSectno"/>
        </w:rPr>
        <w:t>7</w:t>
      </w:r>
      <w:r>
        <w:t>.</w:t>
      </w:r>
      <w:r>
        <w:tab/>
        <w:t>Application of Act to periodic long</w:t>
      </w:r>
      <w:r>
        <w:noBreakHyphen/>
        <w:t>stay agreements</w:t>
      </w:r>
      <w:bookmarkEnd w:id="24"/>
      <w:bookmarkEnd w:id="25"/>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for this subsection: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r>
        <w:rPr>
          <w:rStyle w:val="CharDefText"/>
        </w:rPr>
        <w:t>periodic long</w:t>
      </w:r>
      <w:r>
        <w:rPr>
          <w:rStyle w:val="CharDefText"/>
        </w:rPr>
        <w:noBreakHyphen/>
        <w:t>stay agreement</w:t>
      </w:r>
      <w:r>
        <w:t xml:space="preserve"> means a long</w:t>
      </w:r>
      <w:r>
        <w:noBreakHyphen/>
        <w:t>stay agreement for a periodic tenancy that continues for 3 months or longer.</w:t>
      </w:r>
    </w:p>
    <w:p>
      <w:pPr>
        <w:pStyle w:val="Footnotesection"/>
      </w:pPr>
      <w:r>
        <w:tab/>
        <w:t>[Section 7 amended: No. 3 of 2019 s. 39.]</w:t>
      </w:r>
    </w:p>
    <w:p>
      <w:pPr>
        <w:pStyle w:val="Heading5"/>
      </w:pPr>
      <w:bookmarkStart w:id="26" w:name="_Toc45274555"/>
      <w:bookmarkStart w:id="27" w:name="_Toc5779607"/>
      <w:r>
        <w:rPr>
          <w:rStyle w:val="CharSectno"/>
        </w:rPr>
        <w:t>8</w:t>
      </w:r>
      <w:r>
        <w:t>.</w:t>
      </w:r>
      <w:r>
        <w:tab/>
        <w:t>Operation of this Act in relation to other written laws</w:t>
      </w:r>
      <w:bookmarkEnd w:id="26"/>
      <w:bookmarkEnd w:id="27"/>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28" w:name="_Toc45274556"/>
      <w:bookmarkStart w:id="29" w:name="_Toc5779608"/>
      <w:r>
        <w:rPr>
          <w:rStyle w:val="CharSectno"/>
        </w:rPr>
        <w:t>9</w:t>
      </w:r>
      <w:r>
        <w:t>.</w:t>
      </w:r>
      <w:r>
        <w:tab/>
        <w:t>Contracting out</w:t>
      </w:r>
      <w:bookmarkEnd w:id="28"/>
      <w:bookmarkEnd w:id="29"/>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keepNext/>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for this subsection: a fine of $10 000.</w:t>
      </w:r>
    </w:p>
    <w:p>
      <w:pPr>
        <w:pStyle w:val="Footnotesection"/>
      </w:pPr>
      <w:bookmarkStart w:id="30" w:name="_Toc5621660"/>
      <w:r>
        <w:tab/>
        <w:t>[Section 9 amended: No. 3 of 2019 s. 39.]</w:t>
      </w:r>
    </w:p>
    <w:p>
      <w:pPr>
        <w:pStyle w:val="Heading2"/>
        <w:spacing w:before="240"/>
      </w:pPr>
      <w:bookmarkStart w:id="31" w:name="_Toc45272761"/>
      <w:bookmarkStart w:id="32" w:name="_Toc45274557"/>
      <w:bookmarkStart w:id="33" w:name="_Toc5692856"/>
      <w:bookmarkStart w:id="34" w:name="_Toc5722220"/>
      <w:bookmarkStart w:id="35" w:name="_Toc5779609"/>
      <w:r>
        <w:rPr>
          <w:rStyle w:val="CharPartNo"/>
        </w:rPr>
        <w:t>Part 2</w:t>
      </w:r>
      <w:r>
        <w:t> — </w:t>
      </w:r>
      <w:r>
        <w:rPr>
          <w:rStyle w:val="CharPartText"/>
        </w:rPr>
        <w:t>Long</w:t>
      </w:r>
      <w:r>
        <w:rPr>
          <w:rStyle w:val="CharPartText"/>
        </w:rPr>
        <w:noBreakHyphen/>
        <w:t>stay agreement</w:t>
      </w:r>
      <w:bookmarkEnd w:id="31"/>
      <w:bookmarkEnd w:id="32"/>
      <w:bookmarkEnd w:id="30"/>
      <w:bookmarkEnd w:id="33"/>
      <w:bookmarkEnd w:id="34"/>
      <w:bookmarkEnd w:id="35"/>
    </w:p>
    <w:p>
      <w:pPr>
        <w:pStyle w:val="Heading3"/>
      </w:pPr>
      <w:bookmarkStart w:id="36" w:name="_Toc45272762"/>
      <w:bookmarkStart w:id="37" w:name="_Toc45274558"/>
      <w:bookmarkStart w:id="38" w:name="_Toc5621661"/>
      <w:bookmarkStart w:id="39" w:name="_Toc5692857"/>
      <w:bookmarkStart w:id="40" w:name="_Toc5722221"/>
      <w:bookmarkStart w:id="41" w:name="_Toc5779610"/>
      <w:r>
        <w:rPr>
          <w:rStyle w:val="CharDivNo"/>
        </w:rPr>
        <w:t>Division 1</w:t>
      </w:r>
      <w:r>
        <w:t> — </w:t>
      </w:r>
      <w:r>
        <w:rPr>
          <w:rStyle w:val="CharDivText"/>
        </w:rPr>
        <w:t>General matters</w:t>
      </w:r>
      <w:bookmarkEnd w:id="36"/>
      <w:bookmarkEnd w:id="37"/>
      <w:bookmarkEnd w:id="38"/>
      <w:bookmarkEnd w:id="39"/>
      <w:bookmarkEnd w:id="40"/>
      <w:bookmarkEnd w:id="41"/>
    </w:p>
    <w:p>
      <w:pPr>
        <w:pStyle w:val="Heading5"/>
      </w:pPr>
      <w:bookmarkStart w:id="42" w:name="_Toc45274559"/>
      <w:bookmarkStart w:id="43" w:name="_Toc5779611"/>
      <w:r>
        <w:rPr>
          <w:rStyle w:val="CharSectno"/>
        </w:rPr>
        <w:t>10</w:t>
      </w:r>
      <w:r>
        <w:t>.</w:t>
      </w:r>
      <w:r>
        <w:tab/>
        <w:t>Form of long</w:t>
      </w:r>
      <w:r>
        <w:noBreakHyphen/>
        <w:t>stay agreements</w:t>
      </w:r>
      <w:bookmarkEnd w:id="42"/>
      <w:bookmarkEnd w:id="43"/>
    </w:p>
    <w:p>
      <w:pPr>
        <w:pStyle w:val="Subsection"/>
      </w:pPr>
      <w:r>
        <w:tab/>
      </w:r>
      <w:r>
        <w:tab/>
        <w:t>A long</w:t>
      </w:r>
      <w:r>
        <w:noBreakHyphen/>
        <w:t xml:space="preserve">stay agreement must — </w:t>
      </w:r>
    </w:p>
    <w:p>
      <w:pPr>
        <w:pStyle w:val="Indenta"/>
      </w:pPr>
      <w:r>
        <w:tab/>
        <w:t>(a)</w:t>
      </w:r>
      <w:r>
        <w:tab/>
        <w:t>be in writing; and</w:t>
      </w:r>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44" w:name="_Toc45274560"/>
      <w:bookmarkStart w:id="45" w:name="_Toc5779612"/>
      <w:r>
        <w:rPr>
          <w:rStyle w:val="CharSectno"/>
        </w:rPr>
        <w:t>11</w:t>
      </w:r>
      <w:r>
        <w:t>.</w:t>
      </w:r>
      <w:r>
        <w:tab/>
        <w:t>Information for prospective long</w:t>
      </w:r>
      <w:r>
        <w:noBreakHyphen/>
        <w:t>stay tenants</w:t>
      </w:r>
      <w:bookmarkEnd w:id="44"/>
      <w:bookmarkEnd w:id="45"/>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pPr>
      <w:r>
        <w:tab/>
        <w:t>(g)</w:t>
      </w:r>
      <w:r>
        <w:tab/>
        <w:t>a copy of the prescribed information sheet completed by the park operator in accordance with the regulations;</w:t>
      </w:r>
    </w:p>
    <w:p>
      <w:pPr>
        <w:pStyle w:val="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for this subsection: a fine of $5 000.</w:t>
      </w:r>
    </w:p>
    <w:p>
      <w:pPr>
        <w:pStyle w:val="Footnotesection"/>
      </w:pPr>
      <w:r>
        <w:tab/>
        <w:t>[Section 11 amended: No. 3 of 2019 s. 39.]</w:t>
      </w:r>
    </w:p>
    <w:p>
      <w:pPr>
        <w:pStyle w:val="Heading5"/>
      </w:pPr>
      <w:bookmarkStart w:id="46" w:name="_Toc45274561"/>
      <w:bookmarkStart w:id="47" w:name="_Toc5779613"/>
      <w:r>
        <w:rPr>
          <w:rStyle w:val="CharSectno"/>
        </w:rPr>
        <w:t>12</w:t>
      </w:r>
      <w:r>
        <w:t>.</w:t>
      </w:r>
      <w:r>
        <w:tab/>
        <w:t>Restrictions on charges payable by long</w:t>
      </w:r>
      <w:r>
        <w:noBreakHyphen/>
        <w:t>stay tenants</w:t>
      </w:r>
      <w:bookmarkEnd w:id="46"/>
      <w:bookmarkEnd w:id="47"/>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for this subsection: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 or</w:t>
      </w:r>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for this subsection: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for this subsection: a fine of $5 000.</w:t>
      </w:r>
    </w:p>
    <w:p>
      <w:pPr>
        <w:pStyle w:val="Subsection"/>
      </w:pPr>
      <w:r>
        <w:tab/>
        <w:t>(5)</w:t>
      </w:r>
      <w:r>
        <w:tab/>
        <w:t>A fee, charge or reward accepted in contravention of this section is recoverable by the person who paid it as a debt due in a court of competent jurisdiction.</w:t>
      </w:r>
    </w:p>
    <w:p>
      <w:pPr>
        <w:pStyle w:val="Footnotesection"/>
      </w:pPr>
      <w:r>
        <w:tab/>
        <w:t>[Section 12 amended: No. 3 of 2019 s. 39.]</w:t>
      </w:r>
    </w:p>
    <w:p>
      <w:pPr>
        <w:pStyle w:val="Heading5"/>
        <w:spacing w:before="180"/>
      </w:pPr>
      <w:bookmarkStart w:id="48" w:name="_Toc45274562"/>
      <w:bookmarkStart w:id="49" w:name="_Toc5779614"/>
      <w:r>
        <w:rPr>
          <w:rStyle w:val="CharSectno"/>
        </w:rPr>
        <w:t>13</w:t>
      </w:r>
      <w:r>
        <w:t>.</w:t>
      </w:r>
      <w:r>
        <w:tab/>
        <w:t>Restriction on letting fees payable to real estate agent</w:t>
      </w:r>
      <w:bookmarkEnd w:id="48"/>
      <w:bookmarkEnd w:id="49"/>
    </w:p>
    <w:p>
      <w:pPr>
        <w:pStyle w:val="Subsection"/>
        <w:spacing w:before="120"/>
        <w:ind w:right="284"/>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for this subsection: a fine of $5 000.</w:t>
      </w:r>
    </w:p>
    <w:p>
      <w:pPr>
        <w:pStyle w:val="Subsection"/>
        <w:spacing w:before="120"/>
      </w:pPr>
      <w:r>
        <w:tab/>
        <w:t>(2)</w:t>
      </w:r>
      <w:r>
        <w:tab/>
        <w:t>A fee, charge or reward accepted in contravention of this section is recoverable by the person who paid it as a debt due in a court of competent jurisdiction.</w:t>
      </w:r>
    </w:p>
    <w:p>
      <w:pPr>
        <w:pStyle w:val="Footnotesection"/>
      </w:pPr>
      <w:r>
        <w:tab/>
        <w:t>[Section 13 amended: No. 3 of 2019 s. 39.]</w:t>
      </w:r>
    </w:p>
    <w:p>
      <w:pPr>
        <w:pStyle w:val="Heading5"/>
        <w:keepLines w:val="0"/>
        <w:spacing w:before="180"/>
      </w:pPr>
      <w:bookmarkStart w:id="50" w:name="_Toc45274563"/>
      <w:bookmarkStart w:id="51" w:name="_Toc5779615"/>
      <w:r>
        <w:rPr>
          <w:rStyle w:val="CharSectno"/>
        </w:rPr>
        <w:t>14</w:t>
      </w:r>
      <w:r>
        <w:t>.</w:t>
      </w:r>
      <w:r>
        <w:tab/>
        <w:t>Cost of preparing long</w:t>
      </w:r>
      <w:r>
        <w:noBreakHyphen/>
        <w:t>stay agreement</w:t>
      </w:r>
      <w:bookmarkEnd w:id="50"/>
      <w:bookmarkEnd w:id="51"/>
    </w:p>
    <w:p>
      <w:pPr>
        <w:pStyle w:val="Subsection"/>
        <w:spacing w:before="120"/>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pPr>
      <w:bookmarkStart w:id="52" w:name="_Toc45274564"/>
      <w:bookmarkStart w:id="53" w:name="_Toc5779616"/>
      <w:r>
        <w:rPr>
          <w:rStyle w:val="CharSectno"/>
        </w:rPr>
        <w:t>15</w:t>
      </w:r>
      <w:r>
        <w:t>.</w:t>
      </w:r>
      <w:r>
        <w:tab/>
        <w:t>Disclosure of park operator’s particulars to tenant</w:t>
      </w:r>
      <w:bookmarkEnd w:id="52"/>
      <w:bookmarkEnd w:id="53"/>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the full name and address of the park operator and of any person having superior title to that of the park operator; and</w:t>
      </w:r>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r>
        <w:rPr>
          <w:i/>
          <w:iCs/>
        </w:rPr>
        <w:t>Caravan Parks and Camping Grounds Act 1995</w:t>
      </w:r>
      <w:r>
        <w:t>.</w:t>
      </w:r>
    </w:p>
    <w:p>
      <w:pPr>
        <w:pStyle w:val="Penstart"/>
      </w:pPr>
      <w:r>
        <w:tab/>
        <w:t>Penalty for this subsection: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for this subsection: a fine of $5 000.</w:t>
      </w:r>
    </w:p>
    <w:p>
      <w:pPr>
        <w:pStyle w:val="Subsection"/>
        <w:keepNext/>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Penstart"/>
      </w:pPr>
      <w:r>
        <w:tab/>
        <w:t>Penalty for this subsection: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Footnotesection"/>
      </w:pPr>
      <w:r>
        <w:tab/>
        <w:t>[Section 15 amended: No. 3 of 2019 s. 39.]</w:t>
      </w:r>
    </w:p>
    <w:p>
      <w:pPr>
        <w:pStyle w:val="Heading5"/>
      </w:pPr>
      <w:bookmarkStart w:id="54" w:name="_Toc45274565"/>
      <w:bookmarkStart w:id="55" w:name="_Toc5779617"/>
      <w:r>
        <w:rPr>
          <w:rStyle w:val="CharSectno"/>
        </w:rPr>
        <w:t>16</w:t>
      </w:r>
      <w:r>
        <w:t>.</w:t>
      </w:r>
      <w:r>
        <w:tab/>
        <w:t>Disclosure of tenant’s particulars to park operator</w:t>
      </w:r>
      <w:bookmarkEnd w:id="54"/>
      <w:bookmarkEnd w:id="55"/>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for this subsection: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for this subsection: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for this subsection: a fine of $5 000.</w:t>
      </w:r>
    </w:p>
    <w:p>
      <w:pPr>
        <w:pStyle w:val="Footnotesection"/>
      </w:pPr>
      <w:r>
        <w:tab/>
        <w:t>[Section 16 amended: No. 3 of 2019 s. 39.]</w:t>
      </w:r>
    </w:p>
    <w:p>
      <w:pPr>
        <w:pStyle w:val="Heading5"/>
      </w:pPr>
      <w:bookmarkStart w:id="56" w:name="_Toc45274566"/>
      <w:bookmarkStart w:id="57" w:name="_Toc5779618"/>
      <w:r>
        <w:rPr>
          <w:rStyle w:val="CharSectno"/>
        </w:rPr>
        <w:t>17</w:t>
      </w:r>
      <w:r>
        <w:t>.</w:t>
      </w:r>
      <w:r>
        <w:tab/>
        <w:t>Tenant’s copy of long</w:t>
      </w:r>
      <w:r>
        <w:noBreakHyphen/>
        <w:t>stay agreement</w:t>
      </w:r>
      <w:bookmarkEnd w:id="56"/>
      <w:bookmarkEnd w:id="57"/>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for this subsection: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Footnotesection"/>
      </w:pPr>
      <w:r>
        <w:tab/>
        <w:t>[Section 17 amended: No. 3 of 2019 s. 39.]</w:t>
      </w:r>
    </w:p>
    <w:p>
      <w:pPr>
        <w:pStyle w:val="Heading5"/>
      </w:pPr>
      <w:bookmarkStart w:id="58" w:name="_Toc45274567"/>
      <w:bookmarkStart w:id="59" w:name="_Toc5779619"/>
      <w:r>
        <w:rPr>
          <w:rStyle w:val="CharSectno"/>
        </w:rPr>
        <w:t>18</w:t>
      </w:r>
      <w:r>
        <w:t>.</w:t>
      </w:r>
      <w:r>
        <w:tab/>
        <w:t>Cooling off period</w:t>
      </w:r>
      <w:bookmarkEnd w:id="58"/>
      <w:bookmarkEnd w:id="59"/>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60" w:name="_Toc45274568"/>
      <w:bookmarkStart w:id="61" w:name="_Toc5779620"/>
      <w:r>
        <w:rPr>
          <w:rStyle w:val="CharSectno"/>
        </w:rPr>
        <w:t>19</w:t>
      </w:r>
      <w:r>
        <w:t>.</w:t>
      </w:r>
      <w:r>
        <w:tab/>
        <w:t>Recovery of amounts paid under a mistake of law or fact</w:t>
      </w:r>
      <w:bookmarkEnd w:id="60"/>
      <w:bookmarkEnd w:id="61"/>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62" w:name="_Toc45274569"/>
      <w:bookmarkStart w:id="63" w:name="_Toc5779621"/>
      <w:r>
        <w:rPr>
          <w:rStyle w:val="CharSectno"/>
        </w:rPr>
        <w:t>20</w:t>
      </w:r>
      <w:r>
        <w:t>.</w:t>
      </w:r>
      <w:r>
        <w:tab/>
        <w:t>Children living on agreed premises</w:t>
      </w:r>
      <w:bookmarkEnd w:id="62"/>
      <w:bookmarkEnd w:id="63"/>
    </w:p>
    <w:p>
      <w:pPr>
        <w:pStyle w:val="Subsection"/>
      </w:pPr>
      <w:r>
        <w:tab/>
        <w:t>(1)</w:t>
      </w:r>
      <w:r>
        <w:tab/>
        <w:t xml:space="preserve">Except in the circumstances referred to in Schedule 1 clause 9(a) or (b), a person must not — </w:t>
      </w:r>
    </w:p>
    <w:p>
      <w:pPr>
        <w:pStyle w:val="Indenta"/>
      </w:pPr>
      <w:r>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for this subsection: a fine of $5 000.</w:t>
      </w:r>
    </w:p>
    <w:p>
      <w:pPr>
        <w:pStyle w:val="Footnotesection"/>
      </w:pPr>
      <w:bookmarkStart w:id="64" w:name="_Toc5621673"/>
      <w:r>
        <w:tab/>
        <w:t>[Section 20 amended: No. 3 of 2019 s. 39.]</w:t>
      </w:r>
    </w:p>
    <w:p>
      <w:pPr>
        <w:pStyle w:val="Heading3"/>
      </w:pPr>
      <w:bookmarkStart w:id="65" w:name="_Toc45272774"/>
      <w:bookmarkStart w:id="66" w:name="_Toc45274570"/>
      <w:bookmarkStart w:id="67" w:name="_Toc5692869"/>
      <w:bookmarkStart w:id="68" w:name="_Toc5722233"/>
      <w:bookmarkStart w:id="69" w:name="_Toc5779622"/>
      <w:r>
        <w:rPr>
          <w:rStyle w:val="CharDivNo"/>
        </w:rPr>
        <w:t>Division 2</w:t>
      </w:r>
      <w:r>
        <w:t> — </w:t>
      </w:r>
      <w:r>
        <w:rPr>
          <w:rStyle w:val="CharDivText"/>
        </w:rPr>
        <w:t>Security bonds</w:t>
      </w:r>
      <w:bookmarkEnd w:id="65"/>
      <w:bookmarkEnd w:id="66"/>
      <w:bookmarkEnd w:id="64"/>
      <w:bookmarkEnd w:id="67"/>
      <w:bookmarkEnd w:id="68"/>
      <w:bookmarkEnd w:id="69"/>
    </w:p>
    <w:p>
      <w:pPr>
        <w:pStyle w:val="Heading5"/>
      </w:pPr>
      <w:bookmarkStart w:id="70" w:name="_Toc45274571"/>
      <w:bookmarkStart w:id="71" w:name="_Toc5779623"/>
      <w:r>
        <w:rPr>
          <w:rStyle w:val="CharSectno"/>
        </w:rPr>
        <w:t>21</w:t>
      </w:r>
      <w:r>
        <w:t>.</w:t>
      </w:r>
      <w:r>
        <w:tab/>
        <w:t>Security bonds</w:t>
      </w:r>
      <w:bookmarkEnd w:id="70"/>
      <w:bookmarkEnd w:id="71"/>
    </w:p>
    <w:p>
      <w:pPr>
        <w:pStyle w:val="Subsection"/>
      </w:pPr>
      <w:r>
        <w:tab/>
        <w:t>(1)</w:t>
      </w:r>
      <w:r>
        <w:tab/>
        <w:t>A park operator must not require or receive payment of more than one security bond in respect of a long</w:t>
      </w:r>
      <w:r>
        <w:noBreakHyphen/>
        <w:t>stay agreement.</w:t>
      </w:r>
    </w:p>
    <w:p>
      <w:pPr>
        <w:pStyle w:val="Penstart"/>
      </w:pPr>
      <w:r>
        <w:tab/>
        <w:t>Penalty for this subsection: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4 weeks’ rent; and</w:t>
      </w:r>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for this subsection: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 and</w:t>
      </w:r>
    </w:p>
    <w:p>
      <w:pPr>
        <w:pStyle w:val="Indenta"/>
      </w:pPr>
      <w:r>
        <w:tab/>
        <w:t>(b)</w:t>
      </w:r>
      <w:r>
        <w:tab/>
        <w:t>the date on which it is paid; and</w:t>
      </w:r>
    </w:p>
    <w:p>
      <w:pPr>
        <w:pStyle w:val="Indenta"/>
      </w:pPr>
      <w:r>
        <w:tab/>
        <w:t>(c)</w:t>
      </w:r>
      <w:r>
        <w:tab/>
        <w:t>if a pet bond is paid — the amount of the pet bond; and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for this subsection: a fine of $20 000.</w:t>
      </w:r>
    </w:p>
    <w:p>
      <w:pPr>
        <w:pStyle w:val="Subsection"/>
      </w:pPr>
      <w:r>
        <w:tab/>
        <w:t>(4)</w:t>
      </w:r>
      <w:r>
        <w:tab/>
        <w:t>Nothing in subsection (1) prevents the park operator from requiring further payment from a remaining long</w:t>
      </w:r>
      <w:r>
        <w:noBreakHyphen/>
        <w:t>stay tenant towards the security bond in order to cover the disposal of a former long</w:t>
      </w:r>
      <w:r>
        <w:noBreakHyphen/>
        <w:t>stay tenant’s portion of the security bond under section 74C(3).</w:t>
      </w:r>
    </w:p>
    <w:p>
      <w:pPr>
        <w:pStyle w:val="Footnotesection"/>
      </w:pPr>
      <w:r>
        <w:tab/>
        <w:t>[Section 21 amended: No. 3 of 2019 s. 27 and 39.]</w:t>
      </w:r>
    </w:p>
    <w:p>
      <w:pPr>
        <w:pStyle w:val="Heading5"/>
      </w:pPr>
      <w:bookmarkStart w:id="72" w:name="_Toc45274572"/>
      <w:bookmarkStart w:id="73" w:name="_Toc5779624"/>
      <w:r>
        <w:rPr>
          <w:rStyle w:val="CharSectno"/>
        </w:rPr>
        <w:t>22</w:t>
      </w:r>
      <w:r>
        <w:t>.</w:t>
      </w:r>
      <w:r>
        <w:tab/>
        <w:t>Payment of bond to bond administrator or trust account</w:t>
      </w:r>
      <w:bookmarkEnd w:id="72"/>
      <w:bookmarkEnd w:id="73"/>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 xml:space="preserve">with the bond administrator or an authorised agent as defined in the </w:t>
      </w:r>
      <w:r>
        <w:rPr>
          <w:i/>
        </w:rPr>
        <w:t>Residential Tenancies Act 1987</w:t>
      </w:r>
      <w:r>
        <w:t xml:space="preserve"> Schedule 1 clause 1; or</w:t>
      </w:r>
    </w:p>
    <w:p>
      <w:pPr>
        <w:pStyle w:val="Indenta"/>
      </w:pPr>
      <w:r>
        <w:tab/>
        <w:t>(b)</w:t>
      </w:r>
      <w:r>
        <w:tab/>
        <w:t>into a separate ADI account held in the names of the park operator and the long</w:t>
      </w:r>
      <w:r>
        <w:noBreakHyphen/>
        <w:t>stay tenant and entitled “tenancy bond account”.</w:t>
      </w:r>
    </w:p>
    <w:p>
      <w:pPr>
        <w:pStyle w:val="Penstart"/>
      </w:pPr>
      <w:r>
        <w:tab/>
        <w:t>Penalty for this subsection: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t xml:space="preserve">an account in the name of the agent entitled “tenancy bond trust account”, used for the purpose of holding a security bond under this subsection or the </w:t>
      </w:r>
      <w:r>
        <w:rPr>
          <w:i/>
        </w:rPr>
        <w:t>Residential Tenancies Act 1987</w:t>
      </w:r>
      <w:r>
        <w:t xml:space="preserve"> and for no other purpose;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Footnotesection"/>
      </w:pPr>
      <w:r>
        <w:tab/>
        <w:t>[Section 22 amended: No. 60 of 2011 s. 106; No. 3 of 2019 s. 39.]</w:t>
      </w:r>
    </w:p>
    <w:p>
      <w:pPr>
        <w:pStyle w:val="Heading5"/>
      </w:pPr>
      <w:bookmarkStart w:id="74" w:name="_Toc45274573"/>
      <w:bookmarkStart w:id="75" w:name="_Toc5779625"/>
      <w:r>
        <w:rPr>
          <w:rStyle w:val="CharSectno"/>
        </w:rPr>
        <w:t>23</w:t>
      </w:r>
      <w:r>
        <w:t>.</w:t>
      </w:r>
      <w:r>
        <w:tab/>
        <w:t>Keeping security bond records</w:t>
      </w:r>
      <w:bookmarkEnd w:id="74"/>
      <w:bookmarkEnd w:id="75"/>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for this subsection: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for this subsection: a fine of $5 000.</w:t>
      </w:r>
    </w:p>
    <w:p>
      <w:pPr>
        <w:pStyle w:val="Subsection"/>
        <w:keepNext/>
      </w:pPr>
      <w:r>
        <w:tab/>
        <w:t>(3)</w:t>
      </w:r>
      <w:r>
        <w:tab/>
        <w:t>A person must not make an entry in a record that the person knows is false or misleading in a material particular.</w:t>
      </w:r>
    </w:p>
    <w:p>
      <w:pPr>
        <w:pStyle w:val="Penstart"/>
      </w:pPr>
      <w:r>
        <w:tab/>
        <w:t>Penalty for this subsection: a fine of $5 000.</w:t>
      </w:r>
    </w:p>
    <w:p>
      <w:pPr>
        <w:pStyle w:val="Footnotesection"/>
      </w:pPr>
      <w:r>
        <w:tab/>
        <w:t>[Section 23 amended: No. 3 of 2019 s. 39.]</w:t>
      </w:r>
    </w:p>
    <w:p>
      <w:pPr>
        <w:pStyle w:val="Heading5"/>
      </w:pPr>
      <w:bookmarkStart w:id="76" w:name="_Toc45274574"/>
      <w:bookmarkStart w:id="77" w:name="_Toc5779626"/>
      <w:r>
        <w:rPr>
          <w:rStyle w:val="CharSectno"/>
        </w:rPr>
        <w:t>24</w:t>
      </w:r>
      <w:r>
        <w:t>.</w:t>
      </w:r>
      <w:r>
        <w:tab/>
        <w:t>Increase in security bond</w:t>
      </w:r>
      <w:bookmarkEnd w:id="76"/>
      <w:bookmarkEnd w:id="77"/>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pPr>
      <w:bookmarkStart w:id="78" w:name="_Toc45272779"/>
      <w:bookmarkStart w:id="79" w:name="_Toc45274575"/>
      <w:bookmarkStart w:id="80" w:name="_Toc5621678"/>
      <w:bookmarkStart w:id="81" w:name="_Toc5692874"/>
      <w:bookmarkStart w:id="82" w:name="_Toc5722238"/>
      <w:bookmarkStart w:id="83" w:name="_Toc5779627"/>
      <w:r>
        <w:rPr>
          <w:rStyle w:val="CharDivNo"/>
        </w:rPr>
        <w:t>Division 3</w:t>
      </w:r>
      <w:r>
        <w:t> — </w:t>
      </w:r>
      <w:r>
        <w:rPr>
          <w:rStyle w:val="CharDivText"/>
        </w:rPr>
        <w:t>Rent</w:t>
      </w:r>
      <w:bookmarkEnd w:id="78"/>
      <w:bookmarkEnd w:id="79"/>
      <w:bookmarkEnd w:id="80"/>
      <w:bookmarkEnd w:id="81"/>
      <w:bookmarkEnd w:id="82"/>
      <w:bookmarkEnd w:id="83"/>
    </w:p>
    <w:p>
      <w:pPr>
        <w:pStyle w:val="Heading5"/>
      </w:pPr>
      <w:bookmarkStart w:id="84" w:name="_Toc45274576"/>
      <w:bookmarkStart w:id="85" w:name="_Toc5779628"/>
      <w:r>
        <w:rPr>
          <w:rStyle w:val="CharSectno"/>
        </w:rPr>
        <w:t>25</w:t>
      </w:r>
      <w:r>
        <w:t>.</w:t>
      </w:r>
      <w:r>
        <w:tab/>
        <w:t>Rent in advance</w:t>
      </w:r>
      <w:bookmarkEnd w:id="84"/>
      <w:bookmarkEnd w:id="85"/>
    </w:p>
    <w:p>
      <w:pPr>
        <w:pStyle w:val="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pPr>
      <w:r>
        <w:tab/>
        <w:t>Penalty for this subsection: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for this subsection: a fine of $5 000.</w:t>
      </w:r>
    </w:p>
    <w:p>
      <w:pPr>
        <w:pStyle w:val="Footnotesection"/>
      </w:pPr>
      <w:r>
        <w:tab/>
        <w:t>[Section 25 amended: No. 3 of 2019 s. 39.]</w:t>
      </w:r>
    </w:p>
    <w:p>
      <w:pPr>
        <w:pStyle w:val="Heading5"/>
      </w:pPr>
      <w:bookmarkStart w:id="86" w:name="_Toc45274577"/>
      <w:bookmarkStart w:id="87" w:name="_Toc5779629"/>
      <w:r>
        <w:rPr>
          <w:rStyle w:val="CharSectno"/>
        </w:rPr>
        <w:t>26</w:t>
      </w:r>
      <w:r>
        <w:t>.</w:t>
      </w:r>
      <w:r>
        <w:tab/>
        <w:t>Written receipts for rent</w:t>
      </w:r>
      <w:bookmarkEnd w:id="86"/>
      <w:bookmarkEnd w:id="87"/>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 and</w:t>
      </w:r>
    </w:p>
    <w:p>
      <w:pPr>
        <w:pStyle w:val="Indenta"/>
      </w:pPr>
      <w:r>
        <w:tab/>
        <w:t>(b)</w:t>
      </w:r>
      <w:r>
        <w:tab/>
        <w:t>the amount paid; and</w:t>
      </w:r>
    </w:p>
    <w:p>
      <w:pPr>
        <w:pStyle w:val="Indenta"/>
      </w:pPr>
      <w:r>
        <w:tab/>
        <w:t>(c)</w:t>
      </w:r>
      <w:r>
        <w:tab/>
        <w:t>the period for which the amount is paid; and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for this subsection: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Footnotesection"/>
      </w:pPr>
      <w:r>
        <w:tab/>
        <w:t>[Section 26 amended: No. 3 of 2019 s. 39.]</w:t>
      </w:r>
    </w:p>
    <w:p>
      <w:pPr>
        <w:pStyle w:val="Heading5"/>
      </w:pPr>
      <w:bookmarkStart w:id="88" w:name="_Toc45274578"/>
      <w:bookmarkStart w:id="89" w:name="_Toc5779630"/>
      <w:r>
        <w:rPr>
          <w:rStyle w:val="CharSectno"/>
        </w:rPr>
        <w:t>27</w:t>
      </w:r>
      <w:r>
        <w:t>.</w:t>
      </w:r>
      <w:r>
        <w:tab/>
        <w:t>Requiring post</w:t>
      </w:r>
      <w:r>
        <w:noBreakHyphen/>
        <w:t>dated cheques prohibited</w:t>
      </w:r>
      <w:bookmarkEnd w:id="88"/>
      <w:bookmarkEnd w:id="89"/>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90" w:name="_Toc45274579"/>
      <w:bookmarkStart w:id="91" w:name="_Toc5779631"/>
      <w:r>
        <w:rPr>
          <w:rStyle w:val="CharSectno"/>
        </w:rPr>
        <w:t>28</w:t>
      </w:r>
      <w:r>
        <w:t>.</w:t>
      </w:r>
      <w:r>
        <w:tab/>
        <w:t>Rent records kept by park operator</w:t>
      </w:r>
      <w:bookmarkEnd w:id="90"/>
      <w:bookmarkEnd w:id="91"/>
    </w:p>
    <w:p>
      <w:pPr>
        <w:pStyle w:val="Subsection"/>
      </w:pPr>
      <w:r>
        <w:tab/>
        <w:t>(1)</w:t>
      </w:r>
      <w:r>
        <w:tab/>
        <w:t>A park operator must keep a record of the rent received for agreed premises.</w:t>
      </w:r>
    </w:p>
    <w:p>
      <w:pPr>
        <w:pStyle w:val="Penstart"/>
      </w:pPr>
      <w:r>
        <w:tab/>
        <w:t>Penalty for this subsection: a fine of $5 000.</w:t>
      </w:r>
    </w:p>
    <w:p>
      <w:pPr>
        <w:pStyle w:val="Subsection"/>
      </w:pPr>
      <w:r>
        <w:tab/>
        <w:t>(2)</w:t>
      </w:r>
      <w:r>
        <w:tab/>
        <w:t>A person must not make an entry in a record that the person knows is false or misleading in a material particular.</w:t>
      </w:r>
    </w:p>
    <w:p>
      <w:pPr>
        <w:pStyle w:val="Penstart"/>
      </w:pPr>
      <w:r>
        <w:tab/>
        <w:t>Penalty for this subsection: a fine of $5 000.</w:t>
      </w:r>
    </w:p>
    <w:p>
      <w:pPr>
        <w:pStyle w:val="Footnotesection"/>
      </w:pPr>
      <w:r>
        <w:tab/>
        <w:t>[Section 28 amended: No. 3 of 2019 s. 39.]</w:t>
      </w:r>
    </w:p>
    <w:p>
      <w:pPr>
        <w:pStyle w:val="Heading5"/>
      </w:pPr>
      <w:bookmarkStart w:id="92" w:name="_Toc45274580"/>
      <w:bookmarkStart w:id="93" w:name="_Toc5779632"/>
      <w:r>
        <w:rPr>
          <w:rStyle w:val="CharSectno"/>
        </w:rPr>
        <w:t>29</w:t>
      </w:r>
      <w:r>
        <w:t>.</w:t>
      </w:r>
      <w:r>
        <w:tab/>
        <w:t>Apportionment of rent</w:t>
      </w:r>
      <w:bookmarkEnd w:id="92"/>
      <w:bookmarkEnd w:id="93"/>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94" w:name="_Toc45274581"/>
      <w:bookmarkStart w:id="95" w:name="_Toc5779633"/>
      <w:r>
        <w:rPr>
          <w:rStyle w:val="CharSectno"/>
        </w:rPr>
        <w:t>30</w:t>
      </w:r>
      <w:r>
        <w:t>.</w:t>
      </w:r>
      <w:r>
        <w:tab/>
        <w:t>Variation of rent under on</w:t>
      </w:r>
      <w:r>
        <w:noBreakHyphen/>
        <w:t>site home agreement</w:t>
      </w:r>
      <w:bookmarkEnd w:id="94"/>
      <w:bookmarkEnd w:id="95"/>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tab/>
        <w:t>(2)</w:t>
      </w:r>
      <w:r>
        <w:tab/>
        <w:t xml:space="preserve">The day specified in the notice from which the increased rent becomes payable must be — </w:t>
      </w:r>
    </w:p>
    <w:p>
      <w:pPr>
        <w:pStyle w:val="Indenta"/>
      </w:pPr>
      <w:r>
        <w:tab/>
        <w:t>(a)</w:t>
      </w:r>
      <w:r>
        <w:tab/>
        <w:t>at least 60 days after the day on which the notice is given; and</w:t>
      </w:r>
    </w:p>
    <w:p>
      <w:pPr>
        <w:pStyle w:val="Indenta"/>
        <w:rPr>
          <w:i/>
          <w:iCs/>
          <w:highlight w:val="cyan"/>
        </w:rPr>
      </w:pPr>
      <w:r>
        <w:rPr>
          <w:iCs/>
        </w:rPr>
        <w:tab/>
      </w:r>
      <w:r>
        <w:t>(b)</w:t>
      </w:r>
      <w:r>
        <w:rPr>
          <w:iCs/>
        </w:rPr>
        <w:tab/>
      </w:r>
      <w:r>
        <w:t>at least 6 months after the day on which the tenancy period began; and</w:t>
      </w:r>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96" w:name="_Toc45274582"/>
      <w:bookmarkStart w:id="97" w:name="_Toc5779634"/>
      <w:r>
        <w:rPr>
          <w:rStyle w:val="CharSectno"/>
        </w:rPr>
        <w:t>31</w:t>
      </w:r>
      <w:r>
        <w:t>.</w:t>
      </w:r>
      <w:r>
        <w:tab/>
        <w:t>Variation of rent on the basis of current market rent</w:t>
      </w:r>
      <w:bookmarkEnd w:id="96"/>
      <w:bookmarkEnd w:id="97"/>
    </w:p>
    <w:p>
      <w:pPr>
        <w:pStyle w:val="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98" w:name="_Toc45272787"/>
      <w:bookmarkStart w:id="99" w:name="_Toc45274583"/>
      <w:bookmarkStart w:id="100" w:name="_Toc5621686"/>
      <w:bookmarkStart w:id="101" w:name="_Toc5692882"/>
      <w:bookmarkStart w:id="102" w:name="_Toc5722246"/>
      <w:bookmarkStart w:id="103" w:name="_Toc5779635"/>
      <w:r>
        <w:rPr>
          <w:rStyle w:val="CharDivNo"/>
        </w:rPr>
        <w:t>Division 4</w:t>
      </w:r>
      <w:r>
        <w:t> — </w:t>
      </w:r>
      <w:r>
        <w:rPr>
          <w:rStyle w:val="CharDivText"/>
        </w:rPr>
        <w:t>Terms of long</w:t>
      </w:r>
      <w:r>
        <w:rPr>
          <w:rStyle w:val="CharDivText"/>
        </w:rPr>
        <w:noBreakHyphen/>
        <w:t>stay agreements</w:t>
      </w:r>
      <w:bookmarkEnd w:id="98"/>
      <w:bookmarkEnd w:id="99"/>
      <w:bookmarkEnd w:id="100"/>
      <w:bookmarkEnd w:id="101"/>
      <w:bookmarkEnd w:id="102"/>
      <w:bookmarkEnd w:id="103"/>
    </w:p>
    <w:p>
      <w:pPr>
        <w:pStyle w:val="Heading5"/>
      </w:pPr>
      <w:bookmarkStart w:id="104" w:name="_Toc45274584"/>
      <w:bookmarkStart w:id="105" w:name="_Toc5779636"/>
      <w:r>
        <w:rPr>
          <w:rStyle w:val="CharSectno"/>
        </w:rPr>
        <w:t>32</w:t>
      </w:r>
      <w:r>
        <w:t>.</w:t>
      </w:r>
      <w:r>
        <w:tab/>
        <w:t>Terms of long</w:t>
      </w:r>
      <w:r>
        <w:noBreakHyphen/>
        <w:t>stay agreements — Schedule 1</w:t>
      </w:r>
      <w:bookmarkEnd w:id="104"/>
      <w:bookmarkEnd w:id="105"/>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106" w:name="_Toc45272789"/>
      <w:bookmarkStart w:id="107" w:name="_Toc45274585"/>
      <w:bookmarkStart w:id="108" w:name="_Toc5621688"/>
      <w:bookmarkStart w:id="109" w:name="_Toc5692884"/>
      <w:bookmarkStart w:id="110" w:name="_Toc5722248"/>
      <w:bookmarkStart w:id="111" w:name="_Toc5779637"/>
      <w:r>
        <w:rPr>
          <w:rStyle w:val="CharPartNo"/>
        </w:rPr>
        <w:t>Part 3</w:t>
      </w:r>
      <w:r>
        <w:t> — </w:t>
      </w:r>
      <w:r>
        <w:rPr>
          <w:rStyle w:val="CharPartText"/>
        </w:rPr>
        <w:t>Termination of long</w:t>
      </w:r>
      <w:r>
        <w:rPr>
          <w:rStyle w:val="CharPartText"/>
        </w:rPr>
        <w:noBreakHyphen/>
        <w:t>stay agreements</w:t>
      </w:r>
      <w:bookmarkEnd w:id="106"/>
      <w:bookmarkEnd w:id="107"/>
      <w:bookmarkEnd w:id="108"/>
      <w:bookmarkEnd w:id="109"/>
      <w:bookmarkEnd w:id="110"/>
      <w:bookmarkEnd w:id="111"/>
    </w:p>
    <w:p>
      <w:pPr>
        <w:pStyle w:val="Heading3"/>
      </w:pPr>
      <w:bookmarkStart w:id="112" w:name="_Toc45272790"/>
      <w:bookmarkStart w:id="113" w:name="_Toc45274586"/>
      <w:bookmarkStart w:id="114" w:name="_Toc5621689"/>
      <w:bookmarkStart w:id="115" w:name="_Toc5692885"/>
      <w:bookmarkStart w:id="116" w:name="_Toc5722249"/>
      <w:bookmarkStart w:id="117" w:name="_Toc5779638"/>
      <w:r>
        <w:rPr>
          <w:rStyle w:val="CharDivNo"/>
        </w:rPr>
        <w:t>Division 1</w:t>
      </w:r>
      <w:r>
        <w:t> — </w:t>
      </w:r>
      <w:r>
        <w:rPr>
          <w:rStyle w:val="CharDivText"/>
        </w:rPr>
        <w:t>Termination of agreements generally</w:t>
      </w:r>
      <w:bookmarkEnd w:id="112"/>
      <w:bookmarkEnd w:id="113"/>
      <w:bookmarkEnd w:id="114"/>
      <w:bookmarkEnd w:id="115"/>
      <w:bookmarkEnd w:id="116"/>
      <w:bookmarkEnd w:id="117"/>
    </w:p>
    <w:p>
      <w:pPr>
        <w:pStyle w:val="Heading5"/>
      </w:pPr>
      <w:bookmarkStart w:id="118" w:name="_Toc45274587"/>
      <w:bookmarkStart w:id="119" w:name="_Toc5779639"/>
      <w:r>
        <w:rPr>
          <w:rStyle w:val="CharSectno"/>
        </w:rPr>
        <w:t>33</w:t>
      </w:r>
      <w:r>
        <w:t>.</w:t>
      </w:r>
      <w:r>
        <w:tab/>
      </w:r>
      <w:r>
        <w:rPr>
          <w:snapToGrid w:val="0"/>
        </w:rPr>
        <w:t>How long</w:t>
      </w:r>
      <w:r>
        <w:rPr>
          <w:snapToGrid w:val="0"/>
        </w:rPr>
        <w:noBreakHyphen/>
        <w:t>stay agreements and tenant’s interests in agreements are terminated</w:t>
      </w:r>
      <w:bookmarkEnd w:id="118"/>
      <w:bookmarkEnd w:id="119"/>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(2A)</w:t>
      </w:r>
      <w:r>
        <w:tab/>
        <w:t>A long</w:t>
      </w:r>
      <w:r>
        <w:noBreakHyphen/>
        <w:t>stay tenant’s interest in a long</w:t>
      </w:r>
      <w:r>
        <w:noBreakHyphen/>
        <w:t xml:space="preserve">stay agreement is terminated if the tenant has — </w:t>
      </w:r>
    </w:p>
    <w:p>
      <w:pPr>
        <w:pStyle w:val="Indenta"/>
      </w:pPr>
      <w:r>
        <w:tab/>
        <w:t>(a)</w:t>
      </w:r>
      <w:r>
        <w:tab/>
        <w:t>given notice of termination under section 45A(1) together with at least 1 of the documents required under section 45A(2); and</w:t>
      </w:r>
    </w:p>
    <w:p>
      <w:pPr>
        <w:pStyle w:val="Indenta"/>
      </w:pPr>
      <w:r>
        <w:tab/>
        <w:t>(b)</w:t>
      </w:r>
      <w:r>
        <w:tab/>
        <w:t>vacated the agreed premises on or after the expiration of the period of notice required under section 45A(5).</w:t>
      </w:r>
    </w:p>
    <w:p>
      <w:pPr>
        <w:pStyle w:val="Subsection"/>
      </w:pPr>
      <w:r>
        <w:tab/>
        <w:t>(2B)</w:t>
      </w:r>
      <w:r>
        <w:tab/>
        <w:t>A long</w:t>
      </w:r>
      <w:r>
        <w:noBreakHyphen/>
        <w:t>stay tenant’s interest in a long</w:t>
      </w:r>
      <w:r>
        <w:noBreakHyphen/>
        <w:t xml:space="preserve">stay agreement is terminated if the tenant has — </w:t>
      </w:r>
    </w:p>
    <w:p>
      <w:pPr>
        <w:pStyle w:val="Indenta"/>
      </w:pPr>
      <w:r>
        <w:tab/>
        <w:t>(a)</w:t>
      </w:r>
      <w:r>
        <w:tab/>
        <w:t>given notice of termination under section 45B(4); and</w:t>
      </w:r>
    </w:p>
    <w:p>
      <w:pPr>
        <w:pStyle w:val="Indenta"/>
      </w:pPr>
      <w:r>
        <w:tab/>
        <w:t>(b)</w:t>
      </w:r>
      <w:r>
        <w:tab/>
        <w:t>vacated the agreed premises on or after the expiration of the period of notice required under section 45B(5).</w:t>
      </w:r>
    </w:p>
    <w:p>
      <w:pPr>
        <w:pStyle w:val="Subsection"/>
      </w:pPr>
      <w:r>
        <w:tab/>
        <w:t>(2C)</w:t>
      </w:r>
      <w:r>
        <w:tab/>
        <w:t>The termination of a long</w:t>
      </w:r>
      <w:r>
        <w:noBreakHyphen/>
        <w:t>stay tenant’s interest in a long</w:t>
      </w:r>
      <w:r>
        <w:noBreakHyphen/>
        <w:t>stay agreement does not terminate the agreement in respect of any other long</w:t>
      </w:r>
      <w:r>
        <w:noBreakHyphen/>
        <w:t>stay tenant under the agreement.</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 or</w:t>
      </w:r>
    </w:p>
    <w:p>
      <w:pPr>
        <w:pStyle w:val="Indenta"/>
      </w:pPr>
      <w:r>
        <w:tab/>
        <w:t>(b)</w:t>
      </w:r>
      <w:r>
        <w:tab/>
        <w:t>a person whose title is superior to the title of the park operator becomes entitled to possession of the agreed premises; or</w:t>
      </w:r>
    </w:p>
    <w:p>
      <w:pPr>
        <w:pStyle w:val="Indenta"/>
      </w:pPr>
      <w:r>
        <w:tab/>
        <w:t>(c)</w:t>
      </w:r>
      <w:r>
        <w:tab/>
        <w:t>a mortgagee of the agreed premises takes possession of the premises under the mortgage; or</w:t>
      </w:r>
    </w:p>
    <w:p>
      <w:pPr>
        <w:pStyle w:val="Indenta"/>
      </w:pPr>
      <w:r>
        <w:tab/>
        <w:t>(d)</w:t>
      </w:r>
      <w:r>
        <w:tab/>
        <w:t>the long</w:t>
      </w:r>
      <w:r>
        <w:noBreakHyphen/>
        <w:t>stay tenant abandons the agreed premises; or</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Footnotesection"/>
      </w:pPr>
      <w:r>
        <w:tab/>
        <w:t>[Section 33 amended: No. 3 of 2019 s. 28.]</w:t>
      </w:r>
    </w:p>
    <w:p>
      <w:pPr>
        <w:pStyle w:val="Heading5"/>
      </w:pPr>
      <w:bookmarkStart w:id="120" w:name="_Toc45274588"/>
      <w:bookmarkStart w:id="121" w:name="_Toc5779640"/>
      <w:r>
        <w:rPr>
          <w:rStyle w:val="CharSectno"/>
        </w:rPr>
        <w:t>34</w:t>
      </w:r>
      <w:r>
        <w:t>.</w:t>
      </w:r>
      <w:r>
        <w:tab/>
        <w:t>Terms of continued long</w:t>
      </w:r>
      <w:r>
        <w:noBreakHyphen/>
        <w:t>stay agreement</w:t>
      </w:r>
      <w:bookmarkEnd w:id="120"/>
      <w:bookmarkEnd w:id="121"/>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122" w:name="_Toc45274589"/>
      <w:bookmarkStart w:id="123" w:name="_Toc5779641"/>
      <w:r>
        <w:rPr>
          <w:rStyle w:val="CharSectno"/>
        </w:rPr>
        <w:t>35</w:t>
      </w:r>
      <w:r>
        <w:t>.</w:t>
      </w:r>
      <w:r>
        <w:tab/>
        <w:t>Withholding rent in anticipation of release of security bond</w:t>
      </w:r>
      <w:bookmarkEnd w:id="122"/>
      <w:bookmarkEnd w:id="123"/>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124" w:name="_Toc45274590"/>
      <w:bookmarkStart w:id="125" w:name="_Toc5779642"/>
      <w:r>
        <w:rPr>
          <w:rStyle w:val="CharSectno"/>
        </w:rPr>
        <w:t>36</w:t>
      </w:r>
      <w:r>
        <w:t>.</w:t>
      </w:r>
      <w:r>
        <w:tab/>
        <w:t>Failure to give vacant possession at end of fixed term</w:t>
      </w:r>
      <w:bookmarkEnd w:id="124"/>
      <w:bookmarkEnd w:id="125"/>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126" w:name="_Toc45274591"/>
      <w:bookmarkStart w:id="127" w:name="_Toc5779643"/>
      <w:r>
        <w:rPr>
          <w:rStyle w:val="CharSectno"/>
        </w:rPr>
        <w:t>37</w:t>
      </w:r>
      <w:r>
        <w:t>.</w:t>
      </w:r>
      <w:r>
        <w:tab/>
        <w:t>Form of default notice</w:t>
      </w:r>
      <w:bookmarkEnd w:id="126"/>
      <w:bookmarkEnd w:id="127"/>
    </w:p>
    <w:p>
      <w:pPr>
        <w:pStyle w:val="Subsection"/>
      </w:pPr>
      <w:r>
        <w:tab/>
      </w:r>
      <w:r>
        <w:tab/>
        <w:t xml:space="preserve">A default notice must — </w:t>
      </w:r>
    </w:p>
    <w:p>
      <w:pPr>
        <w:pStyle w:val="Indenta"/>
      </w:pPr>
      <w:r>
        <w:tab/>
        <w:t>(a)</w:t>
      </w:r>
      <w:r>
        <w:tab/>
        <w:t>be in writing signed by the park operator; and</w:t>
      </w:r>
    </w:p>
    <w:p>
      <w:pPr>
        <w:pStyle w:val="Indenta"/>
      </w:pPr>
      <w:r>
        <w:tab/>
        <w:t>(b)</w:t>
      </w:r>
      <w:r>
        <w:tab/>
        <w:t>identify the agreed premises; and</w:t>
      </w:r>
    </w:p>
    <w:p>
      <w:pPr>
        <w:pStyle w:val="Indenta"/>
      </w:pPr>
      <w:r>
        <w:tab/>
        <w:t>(c)</w:t>
      </w:r>
      <w:r>
        <w:tab/>
        <w:t>include the prescribed information (if any).</w:t>
      </w:r>
    </w:p>
    <w:p>
      <w:pPr>
        <w:pStyle w:val="Heading5"/>
      </w:pPr>
      <w:bookmarkStart w:id="128" w:name="_Toc45274592"/>
      <w:bookmarkStart w:id="129" w:name="_Toc5779644"/>
      <w:r>
        <w:rPr>
          <w:rStyle w:val="CharSectno"/>
        </w:rPr>
        <w:t>38</w:t>
      </w:r>
      <w:r>
        <w:t>.</w:t>
      </w:r>
      <w:r>
        <w:tab/>
        <w:t>Form of notice of termination</w:t>
      </w:r>
      <w:bookmarkEnd w:id="128"/>
      <w:bookmarkEnd w:id="129"/>
    </w:p>
    <w:p>
      <w:pPr>
        <w:pStyle w:val="Subsection"/>
      </w:pPr>
      <w:r>
        <w:tab/>
        <w:t>(1)</w:t>
      </w:r>
      <w:r>
        <w:tab/>
        <w:t xml:space="preserve">Except as provided in subsection (2), a notice of termination must — </w:t>
      </w:r>
    </w:p>
    <w:p>
      <w:pPr>
        <w:pStyle w:val="Indenta"/>
      </w:pPr>
      <w:r>
        <w:tab/>
        <w:t>(a)</w:t>
      </w:r>
      <w:r>
        <w:tab/>
        <w:t>be in writing; and</w:t>
      </w:r>
    </w:p>
    <w:p>
      <w:pPr>
        <w:pStyle w:val="Indenta"/>
      </w:pPr>
      <w:r>
        <w:tab/>
        <w:t>(b)</w:t>
      </w:r>
      <w:r>
        <w:tab/>
        <w:t>be signed by the person who is giving the notice; and</w:t>
      </w:r>
    </w:p>
    <w:p>
      <w:pPr>
        <w:pStyle w:val="Indenta"/>
      </w:pPr>
      <w:r>
        <w:tab/>
        <w:t>(c)</w:t>
      </w:r>
      <w:r>
        <w:tab/>
        <w:t>identify the agreed premises; and</w:t>
      </w:r>
    </w:p>
    <w:p>
      <w:pPr>
        <w:pStyle w:val="Indenta"/>
      </w:pPr>
      <w:r>
        <w:tab/>
        <w:t>(d)</w:t>
      </w:r>
      <w:r>
        <w:tab/>
        <w:t>include the prescribed information (if any).</w:t>
      </w:r>
    </w:p>
    <w:p>
      <w:pPr>
        <w:pStyle w:val="Subsection"/>
      </w:pPr>
      <w:bookmarkStart w:id="130" w:name="_Toc5621696"/>
      <w:r>
        <w:tab/>
        <w:t>(2)</w:t>
      </w:r>
      <w:r>
        <w:tab/>
        <w:t>A notice given under section 45A(1) must be in a prescribed form.</w:t>
      </w:r>
    </w:p>
    <w:p>
      <w:pPr>
        <w:pStyle w:val="Footnotesection"/>
      </w:pPr>
      <w:r>
        <w:tab/>
        <w:t>[Section 38 amended: No. 3 of 2019 s. 29.]</w:t>
      </w:r>
    </w:p>
    <w:p>
      <w:pPr>
        <w:pStyle w:val="Heading3"/>
      </w:pPr>
      <w:bookmarkStart w:id="131" w:name="_Toc45272797"/>
      <w:bookmarkStart w:id="132" w:name="_Toc45274593"/>
      <w:bookmarkStart w:id="133" w:name="_Toc5692892"/>
      <w:bookmarkStart w:id="134" w:name="_Toc5722256"/>
      <w:bookmarkStart w:id="135" w:name="_Toc5779645"/>
      <w:r>
        <w:rPr>
          <w:rStyle w:val="CharDivNo"/>
        </w:rPr>
        <w:t>Division 2</w:t>
      </w:r>
      <w:r>
        <w:t> — </w:t>
      </w:r>
      <w:r>
        <w:rPr>
          <w:rStyle w:val="CharDivText"/>
        </w:rPr>
        <w:t>Notice of termination by park operator</w:t>
      </w:r>
      <w:bookmarkEnd w:id="131"/>
      <w:bookmarkEnd w:id="132"/>
      <w:bookmarkEnd w:id="130"/>
      <w:bookmarkEnd w:id="133"/>
      <w:bookmarkEnd w:id="134"/>
      <w:bookmarkEnd w:id="135"/>
    </w:p>
    <w:p>
      <w:pPr>
        <w:pStyle w:val="Heading5"/>
      </w:pPr>
      <w:bookmarkStart w:id="136" w:name="_Toc45274594"/>
      <w:bookmarkStart w:id="137" w:name="_Toc5779646"/>
      <w:r>
        <w:rPr>
          <w:rStyle w:val="CharSectno"/>
        </w:rPr>
        <w:t>39</w:t>
      </w:r>
      <w:r>
        <w:t>.</w:t>
      </w:r>
      <w:r>
        <w:tab/>
        <w:t>Termination by park operator for non</w:t>
      </w:r>
      <w:r>
        <w:noBreakHyphen/>
        <w:t>payment of rent</w:t>
      </w:r>
      <w:bookmarkEnd w:id="136"/>
      <w:bookmarkEnd w:id="137"/>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specify the amount of rent outstanding; and</w:t>
      </w:r>
    </w:p>
    <w:p>
      <w:pPr>
        <w:pStyle w:val="Indenta"/>
      </w:pPr>
      <w:r>
        <w:tab/>
        <w:t>(b)</w:t>
      </w:r>
      <w:r>
        <w:tab/>
        <w:t>specify the day on which the park operator requires the long</w:t>
      </w:r>
      <w:r>
        <w:noBreakHyphen/>
        <w:t>stay tenant to give vacant possession of the agreed premises to the park operator; and</w:t>
      </w:r>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 and</w:t>
      </w:r>
    </w:p>
    <w:p>
      <w:pPr>
        <w:pStyle w:val="Indenta"/>
      </w:pPr>
      <w:r>
        <w:tab/>
        <w:t>(b)</w:t>
      </w:r>
      <w:r>
        <w:tab/>
        <w:t>specify the day on or before which the park operator requires the amount to be paid; and</w:t>
      </w:r>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138" w:name="_Toc45274595"/>
      <w:bookmarkStart w:id="139" w:name="_Toc5779647"/>
      <w:r>
        <w:rPr>
          <w:rStyle w:val="CharSectno"/>
        </w:rPr>
        <w:t>40</w:t>
      </w:r>
      <w:r>
        <w:t>.</w:t>
      </w:r>
      <w:r>
        <w:tab/>
        <w:t>Termination by park operator for other breaches</w:t>
      </w:r>
      <w:bookmarkEnd w:id="138"/>
      <w:bookmarkEnd w:id="139"/>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describe the breach and state when it occurred; and</w:t>
      </w:r>
    </w:p>
    <w:p>
      <w:pPr>
        <w:pStyle w:val="Indenta"/>
      </w:pPr>
      <w:r>
        <w:tab/>
        <w:t>(b)</w:t>
      </w:r>
      <w:r>
        <w:tab/>
        <w:t>specify a day on or before which the breach must be remedied; and</w:t>
      </w:r>
    </w:p>
    <w:p>
      <w:pPr>
        <w:pStyle w:val="Indenta"/>
      </w:pPr>
      <w:r>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state the grounds for giving the notice;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140" w:name="_Toc45274596"/>
      <w:bookmarkStart w:id="141" w:name="_Toc5779648"/>
      <w:r>
        <w:rPr>
          <w:rStyle w:val="CharSectno"/>
        </w:rPr>
        <w:t>41</w:t>
      </w:r>
      <w:r>
        <w:t>.</w:t>
      </w:r>
      <w:r>
        <w:tab/>
        <w:t>Termination if vacant possession required on sale of park</w:t>
      </w:r>
      <w:bookmarkEnd w:id="140"/>
      <w:bookmarkEnd w:id="141"/>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stay agreement under this section;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for this subsection: a fine of $10 000.</w:t>
      </w:r>
    </w:p>
    <w:p>
      <w:pPr>
        <w:pStyle w:val="Footnotesection"/>
      </w:pPr>
      <w:r>
        <w:tab/>
        <w:t>[Section 41 amended: No. 3 of 2019 s. 39.]</w:t>
      </w:r>
    </w:p>
    <w:p>
      <w:pPr>
        <w:pStyle w:val="Heading5"/>
      </w:pPr>
      <w:bookmarkStart w:id="142" w:name="_Toc45274597"/>
      <w:bookmarkStart w:id="143" w:name="_Toc5779649"/>
      <w:r>
        <w:rPr>
          <w:rStyle w:val="CharSectno"/>
        </w:rPr>
        <w:t>42</w:t>
      </w:r>
      <w:r>
        <w:t>.</w:t>
      </w:r>
      <w:r>
        <w:tab/>
        <w:t>Termination by park operator without grounds</w:t>
      </w:r>
      <w:bookmarkEnd w:id="142"/>
      <w:bookmarkEnd w:id="143"/>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stay agreement under this section;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144" w:name="_Toc45274598"/>
      <w:bookmarkStart w:id="145" w:name="_Toc5779650"/>
      <w:r>
        <w:rPr>
          <w:rStyle w:val="CharSectno"/>
        </w:rPr>
        <w:t>43</w:t>
      </w:r>
      <w:r>
        <w:t>.</w:t>
      </w:r>
      <w:r>
        <w:tab/>
        <w:t>Notice not waived by acceptance of rent</w:t>
      </w:r>
      <w:bookmarkEnd w:id="144"/>
      <w:bookmarkEnd w:id="145"/>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ageBreakBefore/>
        <w:spacing w:before="0"/>
      </w:pPr>
      <w:bookmarkStart w:id="146" w:name="_Toc45272803"/>
      <w:bookmarkStart w:id="147" w:name="_Toc45274599"/>
      <w:bookmarkStart w:id="148" w:name="_Toc5621702"/>
      <w:bookmarkStart w:id="149" w:name="_Toc5692898"/>
      <w:bookmarkStart w:id="150" w:name="_Toc5722262"/>
      <w:bookmarkStart w:id="151" w:name="_Toc5779651"/>
      <w:r>
        <w:rPr>
          <w:rStyle w:val="CharDivNo"/>
        </w:rPr>
        <w:t>Division 3</w:t>
      </w:r>
      <w:r>
        <w:t> — </w:t>
      </w:r>
      <w:r>
        <w:rPr>
          <w:rStyle w:val="CharDivText"/>
        </w:rPr>
        <w:t>Notice of termination by tenant</w:t>
      </w:r>
      <w:bookmarkEnd w:id="146"/>
      <w:bookmarkEnd w:id="147"/>
      <w:bookmarkEnd w:id="148"/>
      <w:bookmarkEnd w:id="149"/>
      <w:bookmarkEnd w:id="150"/>
      <w:bookmarkEnd w:id="151"/>
    </w:p>
    <w:p>
      <w:pPr>
        <w:pStyle w:val="Heading5"/>
      </w:pPr>
      <w:bookmarkStart w:id="152" w:name="_Toc45274600"/>
      <w:bookmarkStart w:id="153" w:name="_Toc5779652"/>
      <w:r>
        <w:rPr>
          <w:rStyle w:val="CharSectno"/>
        </w:rPr>
        <w:t>44</w:t>
      </w:r>
      <w:r>
        <w:t>.</w:t>
      </w:r>
      <w:r>
        <w:tab/>
        <w:t>Termination by tenant without grounds</w:t>
      </w:r>
      <w:bookmarkEnd w:id="152"/>
      <w:bookmarkEnd w:id="153"/>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154" w:name="_Toc45272805"/>
      <w:bookmarkStart w:id="155" w:name="_Toc45274601"/>
      <w:bookmarkStart w:id="156" w:name="_Toc5621704"/>
      <w:bookmarkStart w:id="157" w:name="_Toc5692900"/>
      <w:bookmarkStart w:id="158" w:name="_Toc5722264"/>
      <w:bookmarkStart w:id="159" w:name="_Toc5779653"/>
      <w:r>
        <w:rPr>
          <w:rStyle w:val="CharDivNo"/>
        </w:rPr>
        <w:t>Division 4</w:t>
      </w:r>
      <w:r>
        <w:t> — </w:t>
      </w:r>
      <w:r>
        <w:rPr>
          <w:rStyle w:val="CharDivText"/>
        </w:rPr>
        <w:t>Notice of termination by park operator or tenant — agreement frustrated</w:t>
      </w:r>
      <w:bookmarkEnd w:id="154"/>
      <w:bookmarkEnd w:id="155"/>
      <w:bookmarkEnd w:id="156"/>
      <w:bookmarkEnd w:id="157"/>
      <w:bookmarkEnd w:id="158"/>
      <w:bookmarkEnd w:id="159"/>
    </w:p>
    <w:p>
      <w:pPr>
        <w:pStyle w:val="Heading5"/>
      </w:pPr>
      <w:bookmarkStart w:id="160" w:name="_Toc45274602"/>
      <w:bookmarkStart w:id="161" w:name="_Toc5779654"/>
      <w:r>
        <w:rPr>
          <w:rStyle w:val="CharSectno"/>
        </w:rPr>
        <w:t>45</w:t>
      </w:r>
      <w:r>
        <w:t>.</w:t>
      </w:r>
      <w:r>
        <w:tab/>
        <w:t>Termination if agreement frustrated</w:t>
      </w:r>
      <w:bookmarkEnd w:id="160"/>
      <w:bookmarkEnd w:id="161"/>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 or</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stay agreement under this section; and</w:t>
      </w:r>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162" w:name="_Toc45272807"/>
      <w:bookmarkStart w:id="163" w:name="_Toc45274603"/>
      <w:bookmarkStart w:id="164" w:name="_Toc5692902"/>
      <w:bookmarkStart w:id="165" w:name="_Toc5722266"/>
      <w:bookmarkStart w:id="166" w:name="_Toc5779655"/>
      <w:bookmarkStart w:id="167" w:name="_Toc5621706"/>
      <w:r>
        <w:rPr>
          <w:rStyle w:val="CharDivNo"/>
        </w:rPr>
        <w:t>Division 4A</w:t>
      </w:r>
      <w:r>
        <w:t> — </w:t>
      </w:r>
      <w:r>
        <w:rPr>
          <w:rStyle w:val="CharDivText"/>
        </w:rPr>
        <w:t>Special provisions about termination of tenant’s interest on grounds of family violence</w:t>
      </w:r>
      <w:bookmarkEnd w:id="162"/>
      <w:bookmarkEnd w:id="163"/>
      <w:bookmarkEnd w:id="164"/>
      <w:bookmarkEnd w:id="165"/>
      <w:bookmarkEnd w:id="166"/>
    </w:p>
    <w:p>
      <w:pPr>
        <w:pStyle w:val="Footnoteheading"/>
      </w:pPr>
      <w:r>
        <w:tab/>
        <w:t>[Heading inserted: No. 3 of 2019 s. 30.]</w:t>
      </w:r>
    </w:p>
    <w:p>
      <w:pPr>
        <w:pStyle w:val="Heading5"/>
      </w:pPr>
      <w:bookmarkStart w:id="168" w:name="_Toc45274604"/>
      <w:bookmarkStart w:id="169" w:name="_Toc5779656"/>
      <w:r>
        <w:rPr>
          <w:rStyle w:val="CharSectno"/>
        </w:rPr>
        <w:t>45A</w:t>
      </w:r>
      <w:r>
        <w:t>.</w:t>
      </w:r>
      <w:r>
        <w:tab/>
        <w:t>Notice of termination of tenant’s interest on ground that tenant subject to family violence</w:t>
      </w:r>
      <w:bookmarkEnd w:id="168"/>
      <w:bookmarkEnd w:id="169"/>
    </w:p>
    <w:p>
      <w:pPr>
        <w:pStyle w:val="Subsection"/>
      </w:pPr>
      <w:r>
        <w:tab/>
        <w:t>(1)</w:t>
      </w:r>
      <w:r>
        <w:tab/>
        <w:t>Despite any other provision of this Act or another written law or a requirement under a contract, a long</w:t>
      </w:r>
      <w:r>
        <w:noBreakHyphen/>
        <w:t>stay tenant may give to the park operator notice of termination of the tenant’s interest in an on</w:t>
      </w:r>
      <w:r>
        <w:noBreakHyphen/>
        <w:t>site home agreement on the ground that the tenant or a dependant of the tenant is, during the tenancy period, likely to be subjected or exposed to family violence.</w:t>
      </w:r>
    </w:p>
    <w:p>
      <w:pPr>
        <w:pStyle w:val="Subsection"/>
      </w:pPr>
      <w:r>
        <w:tab/>
        <w:t>(2)</w:t>
      </w:r>
      <w:r>
        <w:tab/>
        <w:t xml:space="preserve">A notice under this section must be accompanied by a document, applicable during the tenancy under the agreement,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long</w:t>
      </w:r>
      <w:r>
        <w:noBreakHyphen/>
        <w:t>stay tenant or a court record of a conviction of the charge;</w:t>
      </w:r>
    </w:p>
    <w:p>
      <w:pPr>
        <w:pStyle w:val="Indenta"/>
      </w:pPr>
      <w:r>
        <w:tab/>
        <w:t>(d)</w:t>
      </w:r>
      <w:r>
        <w:tab/>
        <w:t>a report of family violence, in a form approved by the Commissioner, completed by a person who has worked with the long</w:t>
      </w:r>
      <w:r>
        <w:noBreakHyphen/>
        <w:t xml:space="preserve">stay tenant and is 1 of the following —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park operator must not disclose information in a document provided to the park operator under subsection (2) to another person except in accordance with this Act or another written law.</w:t>
      </w:r>
    </w:p>
    <w:p>
      <w:pPr>
        <w:pStyle w:val="Penstart"/>
      </w:pPr>
      <w:r>
        <w:tab/>
        <w:t>Penalty for this subsection: a fine of $5 000.</w:t>
      </w:r>
    </w:p>
    <w:p>
      <w:pPr>
        <w:pStyle w:val="Subsection"/>
      </w:pPr>
      <w:r>
        <w:tab/>
        <w:t>(4)</w:t>
      </w:r>
      <w:r>
        <w:tab/>
        <w:t>The park operator must ensure that information provided to the park operator under subsection (2) is kept in a secure manner so far as it is reasonably practicable to do so.</w:t>
      </w:r>
    </w:p>
    <w:p>
      <w:pPr>
        <w:pStyle w:val="Penstart"/>
      </w:pPr>
      <w:r>
        <w:tab/>
        <w:t>Penalty for this subsection: a fine of $5 000.</w:t>
      </w:r>
    </w:p>
    <w:p>
      <w:pPr>
        <w:pStyle w:val="Subsection"/>
      </w:pPr>
      <w:r>
        <w:tab/>
        <w:t>(5)</w:t>
      </w:r>
      <w:r>
        <w:tab/>
        <w:t>If a long</w:t>
      </w:r>
      <w:r>
        <w:noBreakHyphen/>
        <w:t>stay tenant gives notice under this section, the period of notice must be not less than 7 days before the termination day.</w:t>
      </w:r>
    </w:p>
    <w:p>
      <w:pPr>
        <w:pStyle w:val="Footnotesection"/>
      </w:pPr>
      <w:r>
        <w:tab/>
        <w:t>[Section 45A inserted: No. 3 of 2019 s. 30.]</w:t>
      </w:r>
    </w:p>
    <w:p>
      <w:pPr>
        <w:pStyle w:val="Heading5"/>
      </w:pPr>
      <w:bookmarkStart w:id="170" w:name="_Toc45274605"/>
      <w:bookmarkStart w:id="171" w:name="_Toc5779657"/>
      <w:r>
        <w:rPr>
          <w:rStyle w:val="CharSectno"/>
        </w:rPr>
        <w:t>45B</w:t>
      </w:r>
      <w:r>
        <w:t>.</w:t>
      </w:r>
      <w:r>
        <w:tab/>
        <w:t>Rights of co</w:t>
      </w:r>
      <w:r>
        <w:noBreakHyphen/>
        <w:t>tenants after notice under s. 45A</w:t>
      </w:r>
      <w:bookmarkEnd w:id="170"/>
      <w:bookmarkEnd w:id="171"/>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45A(1), does not include the tenant who gave the notice.</w:t>
      </w:r>
    </w:p>
    <w:p>
      <w:pPr>
        <w:pStyle w:val="Subsection"/>
      </w:pPr>
      <w:r>
        <w:tab/>
        <w:t>(2)</w:t>
      </w:r>
      <w:r>
        <w:tab/>
        <w:t>A park operator must give a copy of a notice received by the park operator under section 45A(1) to each co</w:t>
      </w:r>
      <w:r>
        <w:noBreakHyphen/>
        <w:t>tenant under the long</w:t>
      </w:r>
      <w:r>
        <w:noBreakHyphen/>
        <w:t>stay agreement within 7 days of receiving the notice.</w:t>
      </w:r>
    </w:p>
    <w:p>
      <w:pPr>
        <w:pStyle w:val="Subsection"/>
      </w:pPr>
      <w:r>
        <w:tab/>
        <w:t>(3)</w:t>
      </w:r>
      <w:r>
        <w:tab/>
        <w:t>Nothing in subsection (2) requires or permits the park operator to give a copy of a document provided under section 45A(2)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long</w:t>
      </w:r>
      <w:r>
        <w:noBreakHyphen/>
        <w:t>stay agreement to the park operator.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45B inserted: No. 3 of 2019 s. 30.]</w:t>
      </w:r>
    </w:p>
    <w:p>
      <w:pPr>
        <w:pStyle w:val="Heading5"/>
      </w:pPr>
      <w:bookmarkStart w:id="172" w:name="_Toc45274606"/>
      <w:bookmarkStart w:id="173" w:name="_Toc5779658"/>
      <w:r>
        <w:rPr>
          <w:rStyle w:val="CharSectno"/>
        </w:rPr>
        <w:t>45C</w:t>
      </w:r>
      <w:r>
        <w:t>.</w:t>
      </w:r>
      <w:r>
        <w:tab/>
        <w:t>Review of Division</w:t>
      </w:r>
      <w:bookmarkEnd w:id="172"/>
      <w:bookmarkEnd w:id="173"/>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45C inserted: No. 3 of 2019 s. 30.]</w:t>
      </w:r>
    </w:p>
    <w:p>
      <w:pPr>
        <w:pStyle w:val="Heading3"/>
      </w:pPr>
      <w:bookmarkStart w:id="174" w:name="_Toc45272811"/>
      <w:bookmarkStart w:id="175" w:name="_Toc45274607"/>
      <w:bookmarkStart w:id="176" w:name="_Toc5692906"/>
      <w:bookmarkStart w:id="177" w:name="_Toc5722270"/>
      <w:bookmarkStart w:id="178" w:name="_Toc5779659"/>
      <w:r>
        <w:rPr>
          <w:rStyle w:val="CharDivNo"/>
        </w:rPr>
        <w:t>Division 5</w:t>
      </w:r>
      <w:r>
        <w:t> — </w:t>
      </w:r>
      <w:r>
        <w:rPr>
          <w:rStyle w:val="CharDivText"/>
        </w:rPr>
        <w:t>Compensation</w:t>
      </w:r>
      <w:bookmarkEnd w:id="174"/>
      <w:bookmarkEnd w:id="175"/>
      <w:bookmarkEnd w:id="167"/>
      <w:bookmarkEnd w:id="176"/>
      <w:bookmarkEnd w:id="177"/>
      <w:bookmarkEnd w:id="178"/>
    </w:p>
    <w:p>
      <w:pPr>
        <w:pStyle w:val="Heading5"/>
      </w:pPr>
      <w:bookmarkStart w:id="179" w:name="_Toc45274608"/>
      <w:bookmarkStart w:id="180" w:name="_Toc5779660"/>
      <w:r>
        <w:rPr>
          <w:rStyle w:val="CharSectno"/>
        </w:rPr>
        <w:t>46</w:t>
      </w:r>
      <w:r>
        <w:t>.</w:t>
      </w:r>
      <w:r>
        <w:tab/>
        <w:t>When long</w:t>
      </w:r>
      <w:r>
        <w:noBreakHyphen/>
        <w:t>stay tenant is entitled to compensation</w:t>
      </w:r>
      <w:bookmarkEnd w:id="179"/>
      <w:bookmarkEnd w:id="180"/>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highlight w:val="cyan"/>
        </w:rPr>
      </w:pPr>
      <w:r>
        <w:rPr>
          <w:iCs/>
        </w:rPr>
        <w:tab/>
      </w:r>
      <w:r>
        <w:t>(a)</w:t>
      </w:r>
      <w:r>
        <w:rPr>
          <w:iCs/>
        </w:rPr>
        <w:tab/>
      </w:r>
      <w:r>
        <w:t>under section 41 (termination if vacant possession required on sale of park);</w:t>
      </w:r>
      <w:r>
        <w:rPr>
          <w:iCs/>
        </w:rPr>
        <w:t xml:space="preserve"> or</w:t>
      </w:r>
    </w:p>
    <w:p>
      <w:pPr>
        <w:pStyle w:val="Indenta"/>
      </w:pPr>
      <w:r>
        <w:tab/>
        <w:t>(b)</w:t>
      </w:r>
      <w:r>
        <w:tab/>
        <w:t>under section 42 (termination by park operator without grounds); or</w:t>
      </w:r>
    </w:p>
    <w:p>
      <w:pPr>
        <w:pStyle w:val="Indenta"/>
        <w:rPr>
          <w:i/>
          <w:iCs/>
        </w:rPr>
      </w:pPr>
      <w:r>
        <w:rPr>
          <w:iCs/>
        </w:rPr>
        <w:tab/>
      </w:r>
      <w:r>
        <w:t>(c)</w:t>
      </w:r>
      <w:r>
        <w:rPr>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Cs/>
        </w:rPr>
        <w:tab/>
      </w:r>
      <w:r>
        <w:t>(2)</w:t>
      </w:r>
      <w:r>
        <w:rPr>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181" w:name="_Toc45274609"/>
      <w:bookmarkStart w:id="182" w:name="_Toc5779661"/>
      <w:r>
        <w:rPr>
          <w:rStyle w:val="CharSectno"/>
        </w:rPr>
        <w:t>47</w:t>
      </w:r>
      <w:r>
        <w:t>.</w:t>
      </w:r>
      <w:r>
        <w:tab/>
        <w:t>When park operator is entitled to compensation</w:t>
      </w:r>
      <w:bookmarkEnd w:id="181"/>
      <w:bookmarkEnd w:id="182"/>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183" w:name="_Toc45272814"/>
      <w:bookmarkStart w:id="184" w:name="_Toc45274610"/>
      <w:bookmarkStart w:id="185" w:name="_Toc5621709"/>
      <w:bookmarkStart w:id="186" w:name="_Toc5692909"/>
      <w:bookmarkStart w:id="187" w:name="_Toc5722273"/>
      <w:bookmarkStart w:id="188" w:name="_Toc5779662"/>
      <w:r>
        <w:rPr>
          <w:rStyle w:val="CharDivNo"/>
        </w:rPr>
        <w:t>Division 6</w:t>
      </w:r>
      <w:r>
        <w:t> — </w:t>
      </w:r>
      <w:r>
        <w:rPr>
          <w:rStyle w:val="CharDivText"/>
        </w:rPr>
        <w:t>Abandoned goods</w:t>
      </w:r>
      <w:bookmarkEnd w:id="183"/>
      <w:bookmarkEnd w:id="184"/>
      <w:bookmarkEnd w:id="185"/>
      <w:bookmarkEnd w:id="186"/>
      <w:bookmarkEnd w:id="187"/>
      <w:bookmarkEnd w:id="188"/>
    </w:p>
    <w:p>
      <w:pPr>
        <w:pStyle w:val="Heading5"/>
      </w:pPr>
      <w:bookmarkStart w:id="189" w:name="_Toc45274611"/>
      <w:bookmarkStart w:id="190" w:name="_Toc5779663"/>
      <w:r>
        <w:rPr>
          <w:rStyle w:val="CharSectno"/>
        </w:rPr>
        <w:t>48</w:t>
      </w:r>
      <w:r>
        <w:t>.</w:t>
      </w:r>
      <w:r>
        <w:tab/>
        <w:t>Disposing of goods abandoned by tenant</w:t>
      </w:r>
      <w:bookmarkEnd w:id="189"/>
      <w:bookmarkEnd w:id="190"/>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arrange for the notice or a summary of the notice to be published in a newspaper circulating generally throughout Western Australia.</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191" w:name="_Toc45274612"/>
      <w:bookmarkStart w:id="192" w:name="_Toc5779664"/>
      <w:r>
        <w:rPr>
          <w:rStyle w:val="CharSectno"/>
        </w:rPr>
        <w:t>49</w:t>
      </w:r>
      <w:r>
        <w:t>.</w:t>
      </w:r>
      <w:r>
        <w:tab/>
        <w:t>Tenant’s right to reclaim abandoned goods put into storage</w:t>
      </w:r>
      <w:bookmarkEnd w:id="191"/>
      <w:bookmarkEnd w:id="192"/>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193" w:name="_Toc45274613"/>
      <w:bookmarkStart w:id="194" w:name="_Toc5779665"/>
      <w:r>
        <w:rPr>
          <w:rStyle w:val="CharSectno"/>
        </w:rPr>
        <w:t>50</w:t>
      </w:r>
      <w:r>
        <w:t>.</w:t>
      </w:r>
      <w:r>
        <w:tab/>
        <w:t>Title acquired by purchaser of abandoned goods</w:t>
      </w:r>
      <w:bookmarkEnd w:id="193"/>
      <w:bookmarkEnd w:id="194"/>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195" w:name="_Toc45274614"/>
      <w:bookmarkStart w:id="196" w:name="_Toc5779666"/>
      <w:r>
        <w:rPr>
          <w:rStyle w:val="CharSectno"/>
        </w:rPr>
        <w:t>51</w:t>
      </w:r>
      <w:r>
        <w:t>.</w:t>
      </w:r>
      <w:r>
        <w:tab/>
        <w:t>Park operator’s liability for abandoned goods</w:t>
      </w:r>
      <w:bookmarkEnd w:id="195"/>
      <w:bookmarkEnd w:id="196"/>
    </w:p>
    <w:p>
      <w:pPr>
        <w:pStyle w:val="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Account.</w:t>
      </w:r>
    </w:p>
    <w:p>
      <w:pPr>
        <w:pStyle w:val="Footnotesection"/>
      </w:pPr>
      <w:r>
        <w:tab/>
        <w:t>[Section 51 amended: No. 60 of 2011 s. 108.]</w:t>
      </w:r>
    </w:p>
    <w:p>
      <w:pPr>
        <w:pStyle w:val="Heading5"/>
      </w:pPr>
      <w:bookmarkStart w:id="197" w:name="_Toc45274615"/>
      <w:bookmarkStart w:id="198" w:name="_Toc5779667"/>
      <w:r>
        <w:rPr>
          <w:rStyle w:val="CharSectno"/>
        </w:rPr>
        <w:t>52</w:t>
      </w:r>
      <w:r>
        <w:t>.</w:t>
      </w:r>
      <w:r>
        <w:tab/>
        <w:t>Disposition of proceeds of sale of abandoned goods</w:t>
      </w:r>
      <w:bookmarkEnd w:id="197"/>
      <w:bookmarkEnd w:id="198"/>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199" w:name="_Toc45272820"/>
      <w:bookmarkStart w:id="200" w:name="_Toc45274616"/>
      <w:bookmarkStart w:id="201" w:name="_Toc5621715"/>
      <w:bookmarkStart w:id="202" w:name="_Toc5692915"/>
      <w:bookmarkStart w:id="203" w:name="_Toc5722279"/>
      <w:bookmarkStart w:id="204" w:name="_Toc5779668"/>
      <w:r>
        <w:rPr>
          <w:rStyle w:val="CharDivNo"/>
        </w:rPr>
        <w:t>Division 7</w:t>
      </w:r>
      <w:r>
        <w:t> — </w:t>
      </w:r>
      <w:r>
        <w:rPr>
          <w:rStyle w:val="CharDivText"/>
        </w:rPr>
        <w:t>Miscellaneous provisions</w:t>
      </w:r>
      <w:bookmarkEnd w:id="199"/>
      <w:bookmarkEnd w:id="200"/>
      <w:bookmarkEnd w:id="201"/>
      <w:bookmarkEnd w:id="202"/>
      <w:bookmarkEnd w:id="203"/>
      <w:bookmarkEnd w:id="204"/>
    </w:p>
    <w:p>
      <w:pPr>
        <w:pStyle w:val="Heading5"/>
      </w:pPr>
      <w:bookmarkStart w:id="205" w:name="_Toc45274617"/>
      <w:bookmarkStart w:id="206" w:name="_Toc5779669"/>
      <w:r>
        <w:rPr>
          <w:rStyle w:val="CharSectno"/>
        </w:rPr>
        <w:t>53</w:t>
      </w:r>
      <w:r>
        <w:t>.</w:t>
      </w:r>
      <w:r>
        <w:tab/>
        <w:t>Duty of mitigation following breach of agreement</w:t>
      </w:r>
      <w:bookmarkEnd w:id="205"/>
      <w:bookmarkEnd w:id="206"/>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207" w:name="_Toc45274618"/>
      <w:bookmarkStart w:id="208" w:name="_Toc5779670"/>
      <w:r>
        <w:rPr>
          <w:rStyle w:val="CharSectno"/>
        </w:rPr>
        <w:t>54</w:t>
      </w:r>
      <w:r>
        <w:t>.</w:t>
      </w:r>
      <w:r>
        <w:tab/>
        <w:t>No recovery of vacant possession during tenancy period</w:t>
      </w:r>
      <w:bookmarkEnd w:id="207"/>
      <w:bookmarkEnd w:id="208"/>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209" w:name="_Toc45272823"/>
      <w:bookmarkStart w:id="210" w:name="_Toc45274619"/>
      <w:bookmarkStart w:id="211" w:name="_Toc5621718"/>
      <w:bookmarkStart w:id="212" w:name="_Toc5692918"/>
      <w:bookmarkStart w:id="213" w:name="_Toc5722282"/>
      <w:bookmarkStart w:id="214" w:name="_Toc5779671"/>
      <w:r>
        <w:rPr>
          <w:rStyle w:val="CharPartNo"/>
        </w:rPr>
        <w:t>Part 4</w:t>
      </w:r>
      <w:r>
        <w:t> — </w:t>
      </w:r>
      <w:r>
        <w:rPr>
          <w:rStyle w:val="CharPartText"/>
        </w:rPr>
        <w:t>Other matters related to residential parks</w:t>
      </w:r>
      <w:bookmarkEnd w:id="209"/>
      <w:bookmarkEnd w:id="210"/>
      <w:bookmarkEnd w:id="211"/>
      <w:bookmarkEnd w:id="212"/>
      <w:bookmarkEnd w:id="213"/>
      <w:bookmarkEnd w:id="214"/>
    </w:p>
    <w:p>
      <w:pPr>
        <w:pStyle w:val="Heading3"/>
      </w:pPr>
      <w:bookmarkStart w:id="215" w:name="_Toc45272824"/>
      <w:bookmarkStart w:id="216" w:name="_Toc45274620"/>
      <w:bookmarkStart w:id="217" w:name="_Toc5621719"/>
      <w:bookmarkStart w:id="218" w:name="_Toc5692919"/>
      <w:bookmarkStart w:id="219" w:name="_Toc5722283"/>
      <w:bookmarkStart w:id="220" w:name="_Toc5779672"/>
      <w:r>
        <w:rPr>
          <w:rStyle w:val="CharDivNo"/>
        </w:rPr>
        <w:t>Division 1</w:t>
      </w:r>
      <w:r>
        <w:t> — </w:t>
      </w:r>
      <w:r>
        <w:rPr>
          <w:rStyle w:val="CharDivText"/>
        </w:rPr>
        <w:t>Sale of relocatable homes on site</w:t>
      </w:r>
      <w:bookmarkEnd w:id="215"/>
      <w:bookmarkEnd w:id="216"/>
      <w:bookmarkEnd w:id="217"/>
      <w:bookmarkEnd w:id="218"/>
      <w:bookmarkEnd w:id="219"/>
      <w:bookmarkEnd w:id="220"/>
    </w:p>
    <w:p>
      <w:pPr>
        <w:pStyle w:val="Heading5"/>
      </w:pPr>
      <w:bookmarkStart w:id="221" w:name="_Toc45274621"/>
      <w:bookmarkStart w:id="222" w:name="_Toc5779673"/>
      <w:r>
        <w:rPr>
          <w:rStyle w:val="CharSectno"/>
        </w:rPr>
        <w:t>55</w:t>
      </w:r>
      <w:r>
        <w:t>.</w:t>
      </w:r>
      <w:r>
        <w:tab/>
        <w:t>Long</w:t>
      </w:r>
      <w:r>
        <w:noBreakHyphen/>
        <w:t>stay tenant’s right to sell relocatable home on site</w:t>
      </w:r>
      <w:bookmarkEnd w:id="221"/>
      <w:bookmarkEnd w:id="222"/>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223" w:name="_Toc45274622"/>
      <w:bookmarkStart w:id="224" w:name="_Toc5779674"/>
      <w:r>
        <w:rPr>
          <w:rStyle w:val="CharSectno"/>
        </w:rPr>
        <w:t>56</w:t>
      </w:r>
      <w:r>
        <w:t>.</w:t>
      </w:r>
      <w:r>
        <w:tab/>
        <w:t>Park operator’s obligations</w:t>
      </w:r>
      <w:bookmarkEnd w:id="223"/>
      <w:bookmarkEnd w:id="224"/>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225" w:name="_Toc45274623"/>
      <w:bookmarkStart w:id="226" w:name="_Toc5779675"/>
      <w:r>
        <w:rPr>
          <w:rStyle w:val="CharSectno"/>
        </w:rPr>
        <w:t>57</w:t>
      </w:r>
      <w:r>
        <w:t>.</w:t>
      </w:r>
      <w:r>
        <w:tab/>
        <w:t>When park operator acts as agent in sale on site</w:t>
      </w:r>
      <w:bookmarkEnd w:id="225"/>
      <w:bookmarkEnd w:id="226"/>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227" w:name="_Toc45274624"/>
      <w:bookmarkStart w:id="228" w:name="_Toc5779676"/>
      <w:r>
        <w:rPr>
          <w:rStyle w:val="CharSectno"/>
        </w:rPr>
        <w:t>58</w:t>
      </w:r>
      <w:r>
        <w:t>.</w:t>
      </w:r>
      <w:r>
        <w:tab/>
        <w:t>Park operator’s authority to act as selling agent</w:t>
      </w:r>
      <w:bookmarkEnd w:id="227"/>
      <w:bookmarkEnd w:id="228"/>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5"/>
      </w:pPr>
      <w:bookmarkStart w:id="229" w:name="_Toc45274625"/>
      <w:bookmarkStart w:id="230" w:name="_Toc5779677"/>
      <w:bookmarkStart w:id="231" w:name="_Toc5621724"/>
      <w:r>
        <w:rPr>
          <w:rStyle w:val="CharSectno"/>
        </w:rPr>
        <w:t>58A</w:t>
      </w:r>
      <w:r>
        <w:t>.</w:t>
      </w:r>
      <w:r>
        <w:tab/>
        <w:t>Discrimination against tenants subjected or exposed to family violence</w:t>
      </w:r>
      <w:bookmarkEnd w:id="229"/>
      <w:bookmarkEnd w:id="230"/>
    </w:p>
    <w:p>
      <w:pPr>
        <w:pStyle w:val="Subsection"/>
      </w:pPr>
      <w:r>
        <w:tab/>
      </w:r>
      <w:r>
        <w:tab/>
        <w:t>A park operator must not refuse to enter into a long</w:t>
      </w:r>
      <w:r>
        <w:noBreakHyphen/>
        <w:t xml:space="preserve">stay agreement with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pPr>
      <w:r>
        <w:tab/>
        <w:t>[Section 58A inserted: No. 3 of 2019 s. 31.]</w:t>
      </w:r>
    </w:p>
    <w:p>
      <w:pPr>
        <w:pStyle w:val="Heading3"/>
      </w:pPr>
      <w:bookmarkStart w:id="232" w:name="_Toc45272830"/>
      <w:bookmarkStart w:id="233" w:name="_Toc45274626"/>
      <w:bookmarkStart w:id="234" w:name="_Toc5692925"/>
      <w:bookmarkStart w:id="235" w:name="_Toc5722289"/>
      <w:bookmarkStart w:id="236" w:name="_Toc5779678"/>
      <w:r>
        <w:rPr>
          <w:rStyle w:val="CharDivNo"/>
        </w:rPr>
        <w:t>Division 2</w:t>
      </w:r>
      <w:r>
        <w:t> — </w:t>
      </w:r>
      <w:r>
        <w:rPr>
          <w:rStyle w:val="CharDivText"/>
        </w:rPr>
        <w:t>Park liaison committees</w:t>
      </w:r>
      <w:bookmarkEnd w:id="232"/>
      <w:bookmarkEnd w:id="233"/>
      <w:bookmarkEnd w:id="231"/>
      <w:bookmarkEnd w:id="234"/>
      <w:bookmarkEnd w:id="235"/>
      <w:bookmarkEnd w:id="236"/>
    </w:p>
    <w:p>
      <w:pPr>
        <w:pStyle w:val="Heading5"/>
      </w:pPr>
      <w:bookmarkStart w:id="237" w:name="_Toc45274627"/>
      <w:bookmarkStart w:id="238" w:name="_Toc5779679"/>
      <w:r>
        <w:rPr>
          <w:rStyle w:val="CharSectno"/>
        </w:rPr>
        <w:t>59</w:t>
      </w:r>
      <w:r>
        <w:t>.</w:t>
      </w:r>
      <w:r>
        <w:tab/>
        <w:t>Establishment of park liaison committee</w:t>
      </w:r>
      <w:bookmarkEnd w:id="237"/>
      <w:bookmarkEnd w:id="238"/>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for this subsection: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Footnotesection"/>
      </w:pPr>
      <w:r>
        <w:tab/>
        <w:t>[Section 59 amended: No. 3 of 2019 s. 39.]</w:t>
      </w:r>
    </w:p>
    <w:p>
      <w:pPr>
        <w:pStyle w:val="Heading5"/>
      </w:pPr>
      <w:bookmarkStart w:id="239" w:name="_Toc45274628"/>
      <w:bookmarkStart w:id="240" w:name="_Toc5779680"/>
      <w:r>
        <w:rPr>
          <w:rStyle w:val="CharSectno"/>
        </w:rPr>
        <w:t>60</w:t>
      </w:r>
      <w:r>
        <w:t>.</w:t>
      </w:r>
      <w:r>
        <w:tab/>
        <w:t>Constitution of park liaison committee</w:t>
      </w:r>
      <w:bookmarkEnd w:id="239"/>
      <w:bookmarkEnd w:id="240"/>
    </w:p>
    <w:p>
      <w:pPr>
        <w:pStyle w:val="Subsection"/>
        <w:keepNext/>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241" w:name="_Toc45274629"/>
      <w:bookmarkStart w:id="242" w:name="_Toc5779681"/>
      <w:r>
        <w:rPr>
          <w:rStyle w:val="CharSectno"/>
        </w:rPr>
        <w:t>61</w:t>
      </w:r>
      <w:r>
        <w:t>.</w:t>
      </w:r>
      <w:r>
        <w:tab/>
        <w:t>Functions of park liaison committee</w:t>
      </w:r>
      <w:bookmarkEnd w:id="241"/>
      <w:bookmarkEnd w:id="242"/>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matter prescribed by the regulations;</w:t>
      </w:r>
    </w:p>
    <w:p>
      <w:pPr>
        <w:pStyle w:val="Indenta"/>
      </w:pPr>
      <w:r>
        <w:tab/>
      </w:r>
      <w:r>
        <w:tab/>
        <w:t>and</w:t>
      </w:r>
    </w:p>
    <w:p>
      <w:pPr>
        <w:pStyle w:val="Indenta"/>
      </w:pPr>
      <w:r>
        <w:tab/>
        <w:t>(b)</w:t>
      </w:r>
      <w:r>
        <w:tab/>
        <w:t xml:space="preserve">to assist the park operator — </w:t>
      </w:r>
    </w:p>
    <w:p>
      <w:pPr>
        <w:pStyle w:val="Indenti"/>
      </w:pPr>
      <w:r>
        <w:tab/>
        <w:t>(i)</w:t>
      </w:r>
      <w:r>
        <w:tab/>
        <w:t>to ensure that the park rules are observed by park residents; and</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243" w:name="_Toc45272834"/>
      <w:bookmarkStart w:id="244" w:name="_Toc45274630"/>
      <w:bookmarkStart w:id="245" w:name="_Toc5621728"/>
      <w:bookmarkStart w:id="246" w:name="_Toc5692929"/>
      <w:bookmarkStart w:id="247" w:name="_Toc5722293"/>
      <w:bookmarkStart w:id="248" w:name="_Toc5779682"/>
      <w:r>
        <w:rPr>
          <w:rStyle w:val="CharPartNo"/>
        </w:rPr>
        <w:t>Part 5</w:t>
      </w:r>
      <w:r>
        <w:t> — </w:t>
      </w:r>
      <w:r>
        <w:rPr>
          <w:rStyle w:val="CharPartText"/>
        </w:rPr>
        <w:t>State Administrative Tribunal powers</w:t>
      </w:r>
      <w:bookmarkEnd w:id="243"/>
      <w:bookmarkEnd w:id="244"/>
      <w:bookmarkEnd w:id="245"/>
      <w:bookmarkEnd w:id="246"/>
      <w:bookmarkEnd w:id="247"/>
      <w:bookmarkEnd w:id="248"/>
    </w:p>
    <w:p>
      <w:pPr>
        <w:pStyle w:val="Heading3"/>
      </w:pPr>
      <w:bookmarkStart w:id="249" w:name="_Toc45272835"/>
      <w:bookmarkStart w:id="250" w:name="_Toc45274631"/>
      <w:bookmarkStart w:id="251" w:name="_Toc5621729"/>
      <w:bookmarkStart w:id="252" w:name="_Toc5692930"/>
      <w:bookmarkStart w:id="253" w:name="_Toc5722294"/>
      <w:bookmarkStart w:id="254" w:name="_Toc5779683"/>
      <w:r>
        <w:rPr>
          <w:rStyle w:val="CharDivNo"/>
        </w:rPr>
        <w:t>Division 1</w:t>
      </w:r>
      <w:r>
        <w:t> — </w:t>
      </w:r>
      <w:r>
        <w:rPr>
          <w:rStyle w:val="CharDivText"/>
        </w:rPr>
        <w:t>General provisions</w:t>
      </w:r>
      <w:bookmarkEnd w:id="249"/>
      <w:bookmarkEnd w:id="250"/>
      <w:bookmarkEnd w:id="251"/>
      <w:bookmarkEnd w:id="252"/>
      <w:bookmarkEnd w:id="253"/>
      <w:bookmarkEnd w:id="254"/>
    </w:p>
    <w:p>
      <w:pPr>
        <w:pStyle w:val="Heading5"/>
      </w:pPr>
      <w:bookmarkStart w:id="255" w:name="_Toc45274632"/>
      <w:bookmarkStart w:id="256" w:name="_Toc5779684"/>
      <w:r>
        <w:rPr>
          <w:rStyle w:val="CharSectno"/>
        </w:rPr>
        <w:t>62</w:t>
      </w:r>
      <w:r>
        <w:t>.</w:t>
      </w:r>
      <w:r>
        <w:tab/>
        <w:t>Breaches of agreement and other disputes</w:t>
      </w:r>
      <w:bookmarkEnd w:id="255"/>
      <w:bookmarkEnd w:id="256"/>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257" w:name="_Toc45274633"/>
      <w:bookmarkStart w:id="258" w:name="_Toc5779685"/>
      <w:r>
        <w:rPr>
          <w:rStyle w:val="CharSectno"/>
        </w:rPr>
        <w:t>63</w:t>
      </w:r>
      <w:r>
        <w:t>.</w:t>
      </w:r>
      <w:r>
        <w:tab/>
        <w:t>Orders for reduction of rent</w:t>
      </w:r>
      <w:bookmarkEnd w:id="257"/>
      <w:bookmarkEnd w:id="258"/>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 and</w:t>
      </w:r>
    </w:p>
    <w:p>
      <w:pPr>
        <w:pStyle w:val="Indenta"/>
      </w:pPr>
      <w:r>
        <w:tab/>
        <w:t>(b)</w:t>
      </w:r>
      <w:r>
        <w:tab/>
        <w:t>the estimated capital value of the agreed premises at the date of the application; and</w:t>
      </w:r>
    </w:p>
    <w:p>
      <w:pPr>
        <w:pStyle w:val="Indenta"/>
      </w:pPr>
      <w:r>
        <w:tab/>
        <w:t>(c)</w:t>
      </w:r>
      <w:r>
        <w:tab/>
        <w:t>the amount of the outgoings to be borne by the park operator in respect of the agreed premises; and</w:t>
      </w:r>
    </w:p>
    <w:p>
      <w:pPr>
        <w:pStyle w:val="Indenta"/>
      </w:pPr>
      <w:r>
        <w:tab/>
        <w:t>(d)</w:t>
      </w:r>
      <w:r>
        <w:tab/>
        <w:t>the estimated cost of any services provided by the park operator or the long</w:t>
      </w:r>
      <w:r>
        <w:noBreakHyphen/>
        <w:t>stay tenant under the long</w:t>
      </w:r>
      <w:r>
        <w:noBreakHyphen/>
        <w:t>stay agreement; and</w:t>
      </w:r>
    </w:p>
    <w:p>
      <w:pPr>
        <w:pStyle w:val="Indenta"/>
      </w:pPr>
      <w:r>
        <w:tab/>
        <w:t>(e)</w:t>
      </w:r>
      <w:r>
        <w:tab/>
        <w:t>the value and nature of any chattels provided for the use of the tenant with the agreed premises or as part of the shared premises; and</w:t>
      </w:r>
    </w:p>
    <w:p>
      <w:pPr>
        <w:pStyle w:val="Indenta"/>
      </w:pPr>
      <w:r>
        <w:tab/>
        <w:t>(f)</w:t>
      </w:r>
      <w:r>
        <w:tab/>
        <w:t>the standard and nature of the facilities and amenities that are available for the use of the tenant as part of the shared premises; and</w:t>
      </w:r>
    </w:p>
    <w:p>
      <w:pPr>
        <w:pStyle w:val="Indenta"/>
      </w:pPr>
      <w:r>
        <w:tab/>
        <w:t>(g)</w:t>
      </w:r>
      <w:r>
        <w:tab/>
        <w:t>in the case of an on</w:t>
      </w:r>
      <w:r>
        <w:noBreakHyphen/>
        <w:t>site home agreement — the standard of accommodation and amenities provided in the agreed 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 and</w:t>
      </w:r>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259" w:name="_Toc45274634"/>
      <w:bookmarkStart w:id="260" w:name="_Toc5779686"/>
      <w:r>
        <w:rPr>
          <w:rStyle w:val="CharSectno"/>
        </w:rPr>
        <w:t>64</w:t>
      </w:r>
      <w:r>
        <w:t>.</w:t>
      </w:r>
      <w:r>
        <w:tab/>
        <w:t>Orders when premises abandoned by tenant</w:t>
      </w:r>
      <w:bookmarkEnd w:id="259"/>
      <w:bookmarkEnd w:id="260"/>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keepNext w:val="0"/>
        <w:keepLines w:val="0"/>
      </w:pPr>
      <w:bookmarkStart w:id="261" w:name="_Toc45274635"/>
      <w:bookmarkStart w:id="262" w:name="_Toc5779687"/>
      <w:r>
        <w:rPr>
          <w:rStyle w:val="CharSectno"/>
        </w:rPr>
        <w:t>65</w:t>
      </w:r>
      <w:r>
        <w:t>.</w:t>
      </w:r>
      <w:r>
        <w:tab/>
        <w:t>Determination of compensation payable to long</w:t>
      </w:r>
      <w:r>
        <w:noBreakHyphen/>
        <w:t>stay tenant</w:t>
      </w:r>
      <w:bookmarkEnd w:id="261"/>
      <w:bookmarkEnd w:id="262"/>
    </w:p>
    <w:p>
      <w:pPr>
        <w:pStyle w:val="Subsection"/>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263" w:name="_Toc45272840"/>
      <w:bookmarkStart w:id="264" w:name="_Toc45274636"/>
      <w:bookmarkStart w:id="265" w:name="_Toc5621734"/>
      <w:bookmarkStart w:id="266" w:name="_Toc5692935"/>
      <w:bookmarkStart w:id="267" w:name="_Toc5722299"/>
      <w:bookmarkStart w:id="268" w:name="_Toc5779688"/>
      <w:r>
        <w:rPr>
          <w:rStyle w:val="CharDivNo"/>
        </w:rPr>
        <w:t>Division 2</w:t>
      </w:r>
      <w:r>
        <w:t> — </w:t>
      </w:r>
      <w:r>
        <w:rPr>
          <w:rStyle w:val="CharDivText"/>
        </w:rPr>
        <w:t>Orders relating to vacant possession</w:t>
      </w:r>
      <w:bookmarkEnd w:id="263"/>
      <w:bookmarkEnd w:id="264"/>
      <w:bookmarkEnd w:id="265"/>
      <w:bookmarkEnd w:id="266"/>
      <w:bookmarkEnd w:id="267"/>
      <w:bookmarkEnd w:id="268"/>
    </w:p>
    <w:p>
      <w:pPr>
        <w:pStyle w:val="Heading5"/>
      </w:pPr>
      <w:bookmarkStart w:id="269" w:name="_Toc45274637"/>
      <w:bookmarkStart w:id="270" w:name="_Toc5779689"/>
      <w:r>
        <w:rPr>
          <w:rStyle w:val="CharSectno"/>
        </w:rPr>
        <w:t>66</w:t>
      </w:r>
      <w:r>
        <w:t>.</w:t>
      </w:r>
      <w:r>
        <w:tab/>
        <w:t>Orders for vacant possession if rent not paid</w:t>
      </w:r>
      <w:bookmarkEnd w:id="269"/>
      <w:bookmarkEnd w:id="270"/>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the notice of termination was given in accordance with this Act; and</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271" w:name="_Toc45274638"/>
      <w:bookmarkStart w:id="272" w:name="_Toc5779690"/>
      <w:r>
        <w:rPr>
          <w:rStyle w:val="CharSectno"/>
        </w:rPr>
        <w:t>67</w:t>
      </w:r>
      <w:r>
        <w:t>.</w:t>
      </w:r>
      <w:r>
        <w:tab/>
        <w:t>Orders for vacant possession at end of fixed term</w:t>
      </w:r>
      <w:bookmarkEnd w:id="271"/>
      <w:bookmarkEnd w:id="272"/>
    </w:p>
    <w:p>
      <w:pPr>
        <w:pStyle w:val="Subsection"/>
      </w:pPr>
      <w:r>
        <w:tab/>
        <w:t>(1)</w:t>
      </w:r>
      <w:r>
        <w:tab/>
        <w:t xml:space="preserve">This section applies where — </w:t>
      </w:r>
    </w:p>
    <w:p>
      <w:pPr>
        <w:pStyle w:val="Indenta"/>
      </w:pPr>
      <w:r>
        <w:tab/>
        <w:t>(a)</w:t>
      </w:r>
      <w:r>
        <w:tab/>
        <w:t>the fixed term under a long</w:t>
      </w:r>
      <w:r>
        <w:noBreakHyphen/>
        <w:t>stay agreement for a fixed term has ended; and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273" w:name="_Toc45274639"/>
      <w:bookmarkStart w:id="274" w:name="_Toc5779691"/>
      <w:r>
        <w:rPr>
          <w:rStyle w:val="CharSectno"/>
        </w:rPr>
        <w:t>68</w:t>
      </w:r>
      <w:r>
        <w:t>.</w:t>
      </w:r>
      <w:r>
        <w:tab/>
        <w:t>Orders for vacant possession on other grounds</w:t>
      </w:r>
      <w:bookmarkEnd w:id="273"/>
      <w:bookmarkEnd w:id="274"/>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spacing w:before="120"/>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 or</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spacing w:before="120"/>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spacing w:before="60"/>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275" w:name="_Toc45274640"/>
      <w:bookmarkStart w:id="276" w:name="_Toc5779692"/>
      <w:r>
        <w:rPr>
          <w:rStyle w:val="CharSectno"/>
        </w:rPr>
        <w:t>69</w:t>
      </w:r>
      <w:r>
        <w:t>.</w:t>
      </w:r>
      <w:r>
        <w:tab/>
        <w:t>Orders for compensation to park operator for holding over</w:t>
      </w:r>
      <w:bookmarkEnd w:id="275"/>
      <w:bookmarkEnd w:id="276"/>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277" w:name="_Toc45274641"/>
      <w:bookmarkStart w:id="278" w:name="_Toc5779693"/>
      <w:r>
        <w:rPr>
          <w:rStyle w:val="CharSectno"/>
        </w:rPr>
        <w:t>70</w:t>
      </w:r>
      <w:r>
        <w:t>.</w:t>
      </w:r>
      <w:r>
        <w:tab/>
        <w:t>Tenant’s protection against holder of superior title</w:t>
      </w:r>
      <w:bookmarkEnd w:id="277"/>
      <w:bookmarkEnd w:id="278"/>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279" w:name="_Toc45272846"/>
      <w:bookmarkStart w:id="280" w:name="_Toc45274642"/>
      <w:bookmarkStart w:id="281" w:name="_Toc5621740"/>
      <w:bookmarkStart w:id="282" w:name="_Toc5692941"/>
      <w:bookmarkStart w:id="283" w:name="_Toc5722305"/>
      <w:bookmarkStart w:id="284" w:name="_Toc5779694"/>
      <w:r>
        <w:rPr>
          <w:rStyle w:val="CharDivNo"/>
        </w:rPr>
        <w:t>Division 3</w:t>
      </w:r>
      <w:r>
        <w:t> — </w:t>
      </w:r>
      <w:r>
        <w:rPr>
          <w:rStyle w:val="CharDivText"/>
        </w:rPr>
        <w:t>Orders relating to termination of agreements</w:t>
      </w:r>
      <w:bookmarkEnd w:id="279"/>
      <w:bookmarkEnd w:id="280"/>
      <w:bookmarkEnd w:id="281"/>
      <w:bookmarkEnd w:id="282"/>
      <w:bookmarkEnd w:id="283"/>
      <w:bookmarkEnd w:id="284"/>
    </w:p>
    <w:p>
      <w:pPr>
        <w:pStyle w:val="Heading5"/>
      </w:pPr>
      <w:bookmarkStart w:id="285" w:name="_Toc45274643"/>
      <w:bookmarkStart w:id="286" w:name="_Toc5779695"/>
      <w:r>
        <w:rPr>
          <w:rStyle w:val="CharSectno"/>
        </w:rPr>
        <w:t>71</w:t>
      </w:r>
      <w:r>
        <w:t>.</w:t>
      </w:r>
      <w:r>
        <w:tab/>
        <w:t>Orders to terminate agreement if tenant is causing damage or injury</w:t>
      </w:r>
      <w:bookmarkEnd w:id="285"/>
      <w:bookmarkEnd w:id="286"/>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287" w:name="_Toc45274644"/>
      <w:bookmarkStart w:id="288" w:name="_Toc5779696"/>
      <w:r>
        <w:rPr>
          <w:rStyle w:val="CharSectno"/>
        </w:rPr>
        <w:t>72</w:t>
      </w:r>
      <w:r>
        <w:t>.</w:t>
      </w:r>
      <w:r>
        <w:tab/>
        <w:t>Orders to terminate agreement for breach by park operator</w:t>
      </w:r>
      <w:bookmarkEnd w:id="287"/>
      <w:bookmarkEnd w:id="288"/>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289" w:name="_Toc45274645"/>
      <w:bookmarkStart w:id="290" w:name="_Toc5779697"/>
      <w:r>
        <w:rPr>
          <w:rStyle w:val="CharSectno"/>
        </w:rPr>
        <w:t>73</w:t>
      </w:r>
      <w:r>
        <w:t>.</w:t>
      </w:r>
      <w:r>
        <w:tab/>
        <w:t>Termination on grounds of hardship to park operator</w:t>
      </w:r>
      <w:bookmarkEnd w:id="289"/>
      <w:bookmarkEnd w:id="290"/>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291" w:name="_Toc45274646"/>
      <w:bookmarkStart w:id="292" w:name="_Toc5779698"/>
      <w:r>
        <w:rPr>
          <w:rStyle w:val="CharSectno"/>
        </w:rPr>
        <w:t>74</w:t>
      </w:r>
      <w:r>
        <w:t>.</w:t>
      </w:r>
      <w:r>
        <w:tab/>
        <w:t>Tribunal’s power during fair rent proceedings</w:t>
      </w:r>
      <w:bookmarkEnd w:id="291"/>
      <w:bookmarkEnd w:id="292"/>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293" w:name="_Toc45272851"/>
      <w:bookmarkStart w:id="294" w:name="_Toc45274647"/>
      <w:bookmarkStart w:id="295" w:name="_Toc5692946"/>
      <w:bookmarkStart w:id="296" w:name="_Toc5722310"/>
      <w:bookmarkStart w:id="297" w:name="_Toc5779699"/>
      <w:bookmarkStart w:id="298" w:name="_Toc5621745"/>
      <w:r>
        <w:rPr>
          <w:rStyle w:val="CharDivNo"/>
        </w:rPr>
        <w:t>Division 3A</w:t>
      </w:r>
      <w:r>
        <w:t> — </w:t>
      </w:r>
      <w:r>
        <w:rPr>
          <w:rStyle w:val="CharDivText"/>
        </w:rPr>
        <w:t>Orders relating to termination of tenant’s interest on grounds of family violence</w:t>
      </w:r>
      <w:bookmarkEnd w:id="293"/>
      <w:bookmarkEnd w:id="294"/>
      <w:bookmarkEnd w:id="295"/>
      <w:bookmarkEnd w:id="296"/>
      <w:bookmarkEnd w:id="297"/>
    </w:p>
    <w:p>
      <w:pPr>
        <w:pStyle w:val="Footnoteheading"/>
      </w:pPr>
      <w:r>
        <w:tab/>
        <w:t>[Heading inserted: No. 3 of 2019 s. 32.]</w:t>
      </w:r>
    </w:p>
    <w:p>
      <w:pPr>
        <w:pStyle w:val="Heading5"/>
      </w:pPr>
      <w:bookmarkStart w:id="299" w:name="_Toc45274648"/>
      <w:bookmarkStart w:id="300" w:name="_Toc5779700"/>
      <w:r>
        <w:rPr>
          <w:rStyle w:val="CharSectno"/>
        </w:rPr>
        <w:t>74A</w:t>
      </w:r>
      <w:r>
        <w:t>.</w:t>
      </w:r>
      <w:r>
        <w:tab/>
        <w:t>Review of notice of termination under s. 45A</w:t>
      </w:r>
      <w:bookmarkEnd w:id="299"/>
      <w:bookmarkEnd w:id="300"/>
    </w:p>
    <w:p>
      <w:pPr>
        <w:pStyle w:val="Subsection"/>
      </w:pPr>
      <w:r>
        <w:tab/>
        <w:t>(1)</w:t>
      </w:r>
      <w:r>
        <w:tab/>
        <w:t xml:space="preserve">In this section — </w:t>
      </w:r>
    </w:p>
    <w:p>
      <w:pPr>
        <w:pStyle w:val="Defstart"/>
      </w:pPr>
      <w:r>
        <w:tab/>
      </w:r>
      <w:r>
        <w:rPr>
          <w:rStyle w:val="CharDefText"/>
        </w:rPr>
        <w:t>terminating tenant</w:t>
      </w:r>
      <w:r>
        <w:t xml:space="preserve"> means a long</w:t>
      </w:r>
      <w:r>
        <w:noBreakHyphen/>
        <w:t>stay tenant who has given, or purportedly given, notice of termination under section 45A.</w:t>
      </w:r>
    </w:p>
    <w:p>
      <w:pPr>
        <w:pStyle w:val="Subsection"/>
      </w:pPr>
      <w:r>
        <w:tab/>
        <w:t>(2)</w:t>
      </w:r>
      <w:r>
        <w:tab/>
        <w:t>A park operator may, within 7 days after receiving a notice of termination under section 45A, apply to the State Administrative Tribunal to review whether notice was validly given under that section.</w:t>
      </w:r>
    </w:p>
    <w:p>
      <w:pPr>
        <w:pStyle w:val="Subsection"/>
      </w:pPr>
      <w:r>
        <w:tab/>
        <w:t>(3)</w:t>
      </w:r>
      <w:r>
        <w:tab/>
        <w:t xml:space="preserve">In its review, the State Administrative Tribunal — </w:t>
      </w:r>
    </w:p>
    <w:p>
      <w:pPr>
        <w:pStyle w:val="Indenta"/>
      </w:pPr>
      <w:r>
        <w:tab/>
        <w:t>(a)</w:t>
      </w:r>
      <w:r>
        <w:tab/>
        <w:t>must examine whether the terminating tenant has complied with section 45A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State Administrative Tribunal finds that notice was not validly given under section 45A, the Tribunal must make an order declaring that the terminating tenant’s interest in the on</w:t>
      </w:r>
      <w:r>
        <w:noBreakHyphen/>
        <w:t>site home agreement has not been terminated, otherwise the Tribunal must dismiss the application.</w:t>
      </w:r>
    </w:p>
    <w:p>
      <w:pPr>
        <w:pStyle w:val="Footnotesection"/>
      </w:pPr>
      <w:r>
        <w:tab/>
        <w:t>[Section 74A inserted: No. 3 of 2019 s. 32.]</w:t>
      </w:r>
    </w:p>
    <w:p>
      <w:pPr>
        <w:pStyle w:val="Heading5"/>
      </w:pPr>
      <w:bookmarkStart w:id="301" w:name="_Toc45274649"/>
      <w:bookmarkStart w:id="302" w:name="_Toc5779701"/>
      <w:r>
        <w:rPr>
          <w:rStyle w:val="CharSectno"/>
        </w:rPr>
        <w:t>74B</w:t>
      </w:r>
      <w:r>
        <w:t>.</w:t>
      </w:r>
      <w:r>
        <w:tab/>
        <w:t>Termination of tenant’s interest by SAT on grounds of family violence</w:t>
      </w:r>
      <w:bookmarkEnd w:id="301"/>
      <w:bookmarkEnd w:id="302"/>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long</w:t>
      </w:r>
      <w:r>
        <w:noBreakHyphen/>
        <w:t>stay tenant’s right of occupancy in the agreed premises;</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Despite any other provision of this Act or another written law or a requirement under a contract, the State Administrative Tribunal may make an order terminating a tenant’s interest in an on</w:t>
      </w:r>
      <w:r>
        <w:noBreakHyphen/>
        <w:t>site home agreement if it is satisfied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tab/>
        <w:t>(3)</w:t>
      </w:r>
      <w:r>
        <w:tab/>
        <w:t xml:space="preserve">The State Administrative Tribunal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State Administrative Tribunal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w:t>
      </w:r>
    </w:p>
    <w:p>
      <w:pPr>
        <w:pStyle w:val="Indenta"/>
      </w:pPr>
      <w:r>
        <w:tab/>
        <w:t>(c)</w:t>
      </w:r>
      <w:r>
        <w:tab/>
        <w:t>the effect the order might have on the lessor and any remaining tenants;</w:t>
      </w:r>
    </w:p>
    <w:p>
      <w:pPr>
        <w:pStyle w:val="Indenta"/>
      </w:pPr>
      <w:r>
        <w:tab/>
        <w:t>(d)</w:t>
      </w:r>
      <w:r>
        <w:tab/>
        <w:t>the effect the order might have on any pets kept on the agreed premises;</w:t>
      </w:r>
    </w:p>
    <w:p>
      <w:pPr>
        <w:pStyle w:val="Indenta"/>
      </w:pPr>
      <w:r>
        <w:tab/>
        <w:t>(e)</w:t>
      </w:r>
      <w:r>
        <w:tab/>
        <w:t>the fact that perpetrators of family violence might seek to misuse the protections offered to long</w:t>
      </w:r>
      <w:r>
        <w:noBreakHyphen/>
        <w:t>stay tenants and park operators under this Act to further their violence, and the need to prevent that misuse.</w:t>
      </w:r>
    </w:p>
    <w:p>
      <w:pPr>
        <w:pStyle w:val="Subsection"/>
      </w:pPr>
      <w:r>
        <w:tab/>
        <w:t>(5)</w:t>
      </w:r>
      <w:r>
        <w:tab/>
        <w:t>The State Administrative Tribunal is to have regard to the matter set out in subsection (4)(a) as being of primary importance.</w:t>
      </w:r>
    </w:p>
    <w:p>
      <w:pPr>
        <w:pStyle w:val="Subsection"/>
      </w:pPr>
      <w:r>
        <w:tab/>
        <w:t>(6)</w:t>
      </w:r>
      <w:r>
        <w:tab/>
        <w:t>The State Administrative Tribunal must specify in an order the day on which the order takes effect.</w:t>
      </w:r>
    </w:p>
    <w:p>
      <w:pPr>
        <w:pStyle w:val="Subsection"/>
      </w:pPr>
      <w:r>
        <w:tab/>
        <w:t>(7)</w:t>
      </w:r>
      <w:r>
        <w:tab/>
        <w:t>The day specified under subsection (6) must be not less than 7 days and not more than 30 days after the order is made.</w:t>
      </w:r>
    </w:p>
    <w:p>
      <w:pPr>
        <w:pStyle w:val="Footnotesection"/>
      </w:pPr>
      <w:r>
        <w:tab/>
        <w:t>[Section 74B inserted: No. 3 of 2019 s. 32.]</w:t>
      </w:r>
    </w:p>
    <w:p>
      <w:pPr>
        <w:pStyle w:val="Heading5"/>
      </w:pPr>
      <w:bookmarkStart w:id="303" w:name="_Toc45274650"/>
      <w:bookmarkStart w:id="304" w:name="_Toc5779702"/>
      <w:r>
        <w:rPr>
          <w:rStyle w:val="CharSectno"/>
        </w:rPr>
        <w:t>74C</w:t>
      </w:r>
      <w:r>
        <w:t>.</w:t>
      </w:r>
      <w:r>
        <w:tab/>
        <w:t>Determination of rights and liabilities after termination of tenant’s interest on grounds of family violence</w:t>
      </w:r>
      <w:bookmarkEnd w:id="303"/>
      <w:bookmarkEnd w:id="304"/>
    </w:p>
    <w:p>
      <w:pPr>
        <w:pStyle w:val="Subsection"/>
      </w:pPr>
      <w:r>
        <w:tab/>
        <w:t>(1)</w:t>
      </w:r>
      <w:r>
        <w:tab/>
        <w:t>A long</w:t>
      </w:r>
      <w:r>
        <w:noBreakHyphen/>
        <w:t>stay tenant, or former long</w:t>
      </w:r>
      <w:r>
        <w:noBreakHyphen/>
        <w:t>stay tenant, may apply to the State Administrative Tribunal for a determination of the rights and liabilities of the parties to the long</w:t>
      </w:r>
      <w:r>
        <w:noBreakHyphen/>
        <w:t>stay agreement once the former long</w:t>
      </w:r>
      <w:r>
        <w:noBreakHyphen/>
        <w:t>stay tenant’s interest in the agreement has been terminated under section 33(2A) or (2B).</w:t>
      </w:r>
    </w:p>
    <w:p>
      <w:pPr>
        <w:pStyle w:val="Subsection"/>
        <w:keepNext/>
      </w:pPr>
      <w:r>
        <w:tab/>
        <w:t>(2)</w:t>
      </w:r>
      <w:r>
        <w:tab/>
        <w:t xml:space="preserve">When hearing an application under subsection (1) or section 74B(3), State Administrative Tribunal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(except personal injury) relating to the termination.</w:t>
      </w:r>
    </w:p>
    <w:p>
      <w:pPr>
        <w:pStyle w:val="Subsection"/>
      </w:pPr>
      <w:r>
        <w:tab/>
        <w:t>(3)</w:t>
      </w:r>
      <w:r>
        <w:tab/>
        <w:t>Without limiting subsection (2), a determination or order under that provision may apportion the disposal of the security bond to the park operator and each long</w:t>
      </w:r>
      <w:r>
        <w:noBreakHyphen/>
        <w:t>stay tenant or former long</w:t>
      </w:r>
      <w:r>
        <w:noBreakHyphen/>
        <w:t>stay tenant as appropriate having regard to subsection (4).</w:t>
      </w:r>
    </w:p>
    <w:p>
      <w:pPr>
        <w:pStyle w:val="Subsection"/>
      </w:pPr>
      <w:r>
        <w:tab/>
        <w:t>(4)</w:t>
      </w:r>
      <w:r>
        <w:tab/>
        <w:t>Despite any law to the contrary, each long</w:t>
      </w:r>
      <w:r>
        <w:noBreakHyphen/>
        <w:t>stay tenant under a long</w:t>
      </w:r>
      <w:r>
        <w:noBreakHyphen/>
        <w:t>stay agreement has an equal interest in the security bond in respect of the agreement unless the State Administrative Tribunal in a particular case determines otherwise under this section.</w:t>
      </w:r>
    </w:p>
    <w:p>
      <w:pPr>
        <w:pStyle w:val="Subsection"/>
      </w:pPr>
      <w:r>
        <w:tab/>
        <w:t>(5)</w:t>
      </w:r>
      <w:r>
        <w:tab/>
        <w:t>In making a determination or order under subsection (2), the State Administrative Tribunal must have regard to all of the following principles —</w:t>
      </w:r>
    </w:p>
    <w:p>
      <w:pPr>
        <w:pStyle w:val="Indenta"/>
      </w:pPr>
      <w:r>
        <w:tab/>
        <w:t>(a)</w:t>
      </w:r>
      <w:r>
        <w:tab/>
        <w:t>that family violence is a fundamental violation of human rights and is unacceptable in any form;</w:t>
      </w:r>
    </w:p>
    <w:p>
      <w:pPr>
        <w:pStyle w:val="Indenta"/>
      </w:pPr>
      <w:r>
        <w:tab/>
        <w:t>(b)</w:t>
      </w:r>
      <w:r>
        <w:tab/>
        <w:t>the need to prevent further victimisation of a person who has experienced family violence through the unjust 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State Administrative Tribunal to order compensation for early termination of a long</w:t>
      </w:r>
      <w:r>
        <w:noBreakHyphen/>
        <w:t>stay agreement.</w:t>
      </w:r>
    </w:p>
    <w:p>
      <w:pPr>
        <w:pStyle w:val="Footnotesection"/>
      </w:pPr>
      <w:r>
        <w:tab/>
        <w:t>[Section 74C inserted: No. 3 of 2019 s. 32.]</w:t>
      </w:r>
    </w:p>
    <w:p>
      <w:pPr>
        <w:pStyle w:val="Heading5"/>
      </w:pPr>
      <w:bookmarkStart w:id="305" w:name="_Toc45274651"/>
      <w:bookmarkStart w:id="306" w:name="_Toc5779703"/>
      <w:r>
        <w:rPr>
          <w:rStyle w:val="CharSectno"/>
        </w:rPr>
        <w:t>74D</w:t>
      </w:r>
      <w:r>
        <w:t>.</w:t>
      </w:r>
      <w:r>
        <w:tab/>
        <w:t>Review of Division</w:t>
      </w:r>
      <w:bookmarkEnd w:id="305"/>
      <w:bookmarkEnd w:id="306"/>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74D inserted: No. 3 of 2019 s. 32.]</w:t>
      </w:r>
    </w:p>
    <w:p>
      <w:pPr>
        <w:pStyle w:val="Heading3"/>
      </w:pPr>
      <w:bookmarkStart w:id="307" w:name="_Toc45272856"/>
      <w:bookmarkStart w:id="308" w:name="_Toc45274652"/>
      <w:bookmarkStart w:id="309" w:name="_Toc5692951"/>
      <w:bookmarkStart w:id="310" w:name="_Toc5722315"/>
      <w:bookmarkStart w:id="311" w:name="_Toc5779704"/>
      <w:r>
        <w:rPr>
          <w:rStyle w:val="CharDivNo"/>
        </w:rPr>
        <w:t>Division 4</w:t>
      </w:r>
      <w:r>
        <w:t> — </w:t>
      </w:r>
      <w:r>
        <w:rPr>
          <w:rStyle w:val="CharDivText"/>
        </w:rPr>
        <w:t>Orders relating to abandoned goods</w:t>
      </w:r>
      <w:bookmarkEnd w:id="307"/>
      <w:bookmarkEnd w:id="308"/>
      <w:bookmarkEnd w:id="298"/>
      <w:bookmarkEnd w:id="309"/>
      <w:bookmarkEnd w:id="310"/>
      <w:bookmarkEnd w:id="311"/>
    </w:p>
    <w:p>
      <w:pPr>
        <w:pStyle w:val="Heading5"/>
      </w:pPr>
      <w:bookmarkStart w:id="312" w:name="_Toc45274653"/>
      <w:bookmarkStart w:id="313" w:name="_Toc5779705"/>
      <w:r>
        <w:rPr>
          <w:rStyle w:val="CharSectno"/>
        </w:rPr>
        <w:t>75</w:t>
      </w:r>
      <w:r>
        <w:t>.</w:t>
      </w:r>
      <w:r>
        <w:tab/>
        <w:t>Disposing of proceeds of sale of abandoned goods</w:t>
      </w:r>
      <w:bookmarkEnd w:id="312"/>
      <w:bookmarkEnd w:id="313"/>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Account.</w:t>
      </w:r>
    </w:p>
    <w:p>
      <w:pPr>
        <w:pStyle w:val="Footnotesection"/>
      </w:pPr>
      <w:r>
        <w:tab/>
        <w:t>[Section 75 amended: No. 60 of 2011 s. 108.]</w:t>
      </w:r>
    </w:p>
    <w:p>
      <w:pPr>
        <w:pStyle w:val="Heading5"/>
      </w:pPr>
      <w:bookmarkStart w:id="314" w:name="_Toc45274654"/>
      <w:bookmarkStart w:id="315" w:name="_Toc5779706"/>
      <w:r>
        <w:rPr>
          <w:rStyle w:val="CharSectno"/>
        </w:rPr>
        <w:t>76</w:t>
      </w:r>
      <w:r>
        <w:t>.</w:t>
      </w:r>
      <w:r>
        <w:tab/>
        <w:t>Park operator’s claim if sale proceeds insufficient</w:t>
      </w:r>
      <w:bookmarkEnd w:id="314"/>
      <w:bookmarkEnd w:id="315"/>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The amount specified in the order is payable to the park operator out of the Rental Accommodation Account.</w:t>
      </w:r>
    </w:p>
    <w:p>
      <w:pPr>
        <w:pStyle w:val="Footnotesection"/>
      </w:pPr>
      <w:r>
        <w:tab/>
        <w:t>[Section 76 amended: No. 60 of 2011 s. 108.]</w:t>
      </w:r>
    </w:p>
    <w:p>
      <w:pPr>
        <w:pStyle w:val="Heading5"/>
      </w:pPr>
      <w:bookmarkStart w:id="316" w:name="_Toc45274655"/>
      <w:bookmarkStart w:id="317" w:name="_Toc5779707"/>
      <w:r>
        <w:rPr>
          <w:rStyle w:val="CharSectno"/>
        </w:rPr>
        <w:t>77</w:t>
      </w:r>
      <w:r>
        <w:t>.</w:t>
      </w:r>
      <w:r>
        <w:tab/>
        <w:t>Recovery by owner of value of goods sold</w:t>
      </w:r>
      <w:bookmarkEnd w:id="316"/>
      <w:bookmarkEnd w:id="317"/>
    </w:p>
    <w:p>
      <w:pPr>
        <w:pStyle w:val="Subsection"/>
      </w:pPr>
      <w:r>
        <w:tab/>
        <w:t>(1)</w:t>
      </w:r>
      <w:r>
        <w:tab/>
        <w:t>If an amount of money is paid into the Rental Accommodation Account from the proceeds of the sale of abandoned goods, a person who had a legal right to the goods before they were sold may apply to the State Administrative Tribunal for the amount to be paid to him or her.</w:t>
      </w:r>
    </w:p>
    <w:p>
      <w:pPr>
        <w:pStyle w:val="Subsection"/>
      </w:pPr>
      <w:r>
        <w:tab/>
        <w:t>(2)</w:t>
      </w:r>
      <w:r>
        <w:tab/>
        <w:t>The State Administrative Tribunal may order the amount to be paid to the applicant out of the Rental Accommodation Account if satisfied that the applicant is entitled to it.</w:t>
      </w:r>
    </w:p>
    <w:p>
      <w:pPr>
        <w:pStyle w:val="Footnotesection"/>
      </w:pPr>
      <w:r>
        <w:tab/>
        <w:t>[Section 77 amended: No. 60 of 2011 s. 108.]</w:t>
      </w:r>
    </w:p>
    <w:p>
      <w:pPr>
        <w:pStyle w:val="Heading3"/>
      </w:pPr>
      <w:bookmarkStart w:id="318" w:name="_Toc45272860"/>
      <w:bookmarkStart w:id="319" w:name="_Toc45274656"/>
      <w:bookmarkStart w:id="320" w:name="_Toc5621749"/>
      <w:bookmarkStart w:id="321" w:name="_Toc5692955"/>
      <w:bookmarkStart w:id="322" w:name="_Toc5722319"/>
      <w:bookmarkStart w:id="323" w:name="_Toc5779708"/>
      <w:r>
        <w:rPr>
          <w:rStyle w:val="CharDivNo"/>
        </w:rPr>
        <w:t>Division 5</w:t>
      </w:r>
      <w:r>
        <w:t> — </w:t>
      </w:r>
      <w:r>
        <w:rPr>
          <w:rStyle w:val="CharDivText"/>
        </w:rPr>
        <w:t>Miscellaneous provisions</w:t>
      </w:r>
      <w:bookmarkEnd w:id="318"/>
      <w:bookmarkEnd w:id="319"/>
      <w:bookmarkEnd w:id="320"/>
      <w:bookmarkEnd w:id="321"/>
      <w:bookmarkEnd w:id="322"/>
      <w:bookmarkEnd w:id="323"/>
    </w:p>
    <w:p>
      <w:pPr>
        <w:pStyle w:val="Heading5"/>
      </w:pPr>
      <w:bookmarkStart w:id="324" w:name="_Toc45274657"/>
      <w:bookmarkStart w:id="325" w:name="_Toc5779709"/>
      <w:r>
        <w:rPr>
          <w:rStyle w:val="CharSectno"/>
        </w:rPr>
        <w:t>78</w:t>
      </w:r>
      <w:r>
        <w:t>.</w:t>
      </w:r>
      <w:r>
        <w:tab/>
        <w:t>Term used: original party</w:t>
      </w:r>
      <w:bookmarkEnd w:id="324"/>
      <w:bookmarkEnd w:id="325"/>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326" w:name="_Toc45274658"/>
      <w:bookmarkStart w:id="327" w:name="_Toc5779710"/>
      <w:r>
        <w:rPr>
          <w:rStyle w:val="CharSectno"/>
        </w:rPr>
        <w:t>79</w:t>
      </w:r>
      <w:r>
        <w:t>.</w:t>
      </w:r>
      <w:r>
        <w:tab/>
        <w:t>Proceedings instituted or defended by Commissioner</w:t>
      </w:r>
      <w:bookmarkEnd w:id="326"/>
      <w:bookmarkEnd w:id="327"/>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 and</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 or</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328" w:name="_Toc45274659"/>
      <w:bookmarkStart w:id="329" w:name="_Toc5779711"/>
      <w:r>
        <w:rPr>
          <w:rStyle w:val="CharSectno"/>
        </w:rPr>
        <w:t>80</w:t>
      </w:r>
      <w:r>
        <w:t>.</w:t>
      </w:r>
      <w:r>
        <w:tab/>
        <w:t>Evidence in proceedings undertaken by Commissioner</w:t>
      </w:r>
      <w:bookmarkEnd w:id="328"/>
      <w:bookmarkEnd w:id="329"/>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pPr>
      <w:bookmarkStart w:id="330" w:name="_Toc45274660"/>
      <w:bookmarkStart w:id="331" w:name="_Toc5779712"/>
      <w:r>
        <w:rPr>
          <w:rStyle w:val="CharSectno"/>
        </w:rPr>
        <w:t>81</w:t>
      </w:r>
      <w:r>
        <w:t>.</w:t>
      </w:r>
      <w:r>
        <w:tab/>
        <w:t>Conduct of legal proceedings by Commissioner</w:t>
      </w:r>
      <w:bookmarkEnd w:id="330"/>
      <w:bookmarkEnd w:id="331"/>
    </w:p>
    <w:p>
      <w:pPr>
        <w:pStyle w:val="Subsection"/>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pPr>
      <w:r>
        <w:tab/>
        <w:t>(2)</w:t>
      </w:r>
      <w:r>
        <w:tab/>
        <w:t xml:space="preserve">The Commissioner may conduct the proceedings as the Commissioner thinks fit, without consulting or seeking the consent of the original party. </w:t>
      </w:r>
    </w:p>
    <w:p>
      <w:pPr>
        <w:pStyle w:val="Subsection"/>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 and</w:t>
      </w:r>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332" w:name="_Toc45274661"/>
      <w:bookmarkStart w:id="333" w:name="_Toc5779713"/>
      <w:r>
        <w:rPr>
          <w:rStyle w:val="CharSectno"/>
        </w:rPr>
        <w:t>82</w:t>
      </w:r>
      <w:r>
        <w:t>.</w:t>
      </w:r>
      <w:r>
        <w:tab/>
        <w:t>Orders exempting persons from operation of Act</w:t>
      </w:r>
      <w:bookmarkEnd w:id="332"/>
      <w:bookmarkEnd w:id="333"/>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334" w:name="_Toc45274662"/>
      <w:bookmarkStart w:id="335" w:name="_Toc5779714"/>
      <w:r>
        <w:rPr>
          <w:rStyle w:val="CharSectno"/>
        </w:rPr>
        <w:t>83</w:t>
      </w:r>
      <w:r>
        <w:t>.</w:t>
      </w:r>
      <w:r>
        <w:tab/>
        <w:t>Payment of costs and other amounts</w:t>
      </w:r>
      <w:bookmarkEnd w:id="334"/>
      <w:bookmarkEnd w:id="335"/>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No. 77 of 2006 s. 4.]</w:t>
      </w:r>
    </w:p>
    <w:p>
      <w:pPr>
        <w:pStyle w:val="Heading2"/>
      </w:pPr>
      <w:bookmarkStart w:id="336" w:name="_Toc45272867"/>
      <w:bookmarkStart w:id="337" w:name="_Toc45274663"/>
      <w:bookmarkStart w:id="338" w:name="_Toc5621756"/>
      <w:bookmarkStart w:id="339" w:name="_Toc5692962"/>
      <w:bookmarkStart w:id="340" w:name="_Toc5722326"/>
      <w:bookmarkStart w:id="341" w:name="_Toc5779715"/>
      <w:r>
        <w:rPr>
          <w:rStyle w:val="CharPartNo"/>
        </w:rPr>
        <w:t>Part 6</w:t>
      </w:r>
      <w:r>
        <w:rPr>
          <w:rStyle w:val="CharDivNo"/>
        </w:rPr>
        <w:t> </w:t>
      </w:r>
      <w:r>
        <w:t>—</w:t>
      </w:r>
      <w:r>
        <w:rPr>
          <w:rStyle w:val="CharDivText"/>
        </w:rPr>
        <w:t> </w:t>
      </w:r>
      <w:r>
        <w:rPr>
          <w:rStyle w:val="CharPartText"/>
        </w:rPr>
        <w:t>Other matters</w:t>
      </w:r>
      <w:bookmarkEnd w:id="336"/>
      <w:bookmarkEnd w:id="337"/>
      <w:bookmarkEnd w:id="338"/>
      <w:bookmarkEnd w:id="339"/>
      <w:bookmarkEnd w:id="340"/>
      <w:bookmarkEnd w:id="341"/>
    </w:p>
    <w:p>
      <w:pPr>
        <w:pStyle w:val="Heading5"/>
      </w:pPr>
      <w:bookmarkStart w:id="342" w:name="_Toc45274664"/>
      <w:bookmarkStart w:id="343" w:name="_Toc5779716"/>
      <w:r>
        <w:rPr>
          <w:rStyle w:val="CharSectno"/>
        </w:rPr>
        <w:t>84</w:t>
      </w:r>
      <w:r>
        <w:t>.</w:t>
      </w:r>
      <w:r>
        <w:tab/>
        <w:t>Commissioner</w:t>
      </w:r>
      <w:bookmarkEnd w:id="342"/>
      <w:bookmarkEnd w:id="343"/>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344" w:name="_Toc45274665"/>
      <w:bookmarkStart w:id="345" w:name="_Toc5779717"/>
      <w:r>
        <w:rPr>
          <w:rStyle w:val="CharSectno"/>
        </w:rPr>
        <w:t>85</w:t>
      </w:r>
      <w:r>
        <w:t>.</w:t>
      </w:r>
      <w:r>
        <w:tab/>
        <w:t>Commissioner’s functions</w:t>
      </w:r>
      <w:bookmarkEnd w:id="344"/>
      <w:bookmarkEnd w:id="345"/>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346" w:name="_Toc45274666"/>
      <w:bookmarkStart w:id="347" w:name="_Toc5779718"/>
      <w:r>
        <w:rPr>
          <w:rStyle w:val="CharSectno"/>
        </w:rPr>
        <w:t>86</w:t>
      </w:r>
      <w:r>
        <w:t>.</w:t>
      </w:r>
      <w:r>
        <w:tab/>
        <w:t>Delegation by Commissioner</w:t>
      </w:r>
      <w:bookmarkEnd w:id="346"/>
      <w:bookmarkEnd w:id="347"/>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348" w:name="_Toc45274667"/>
      <w:bookmarkStart w:id="349" w:name="_Toc5779719"/>
      <w:r>
        <w:rPr>
          <w:rStyle w:val="CharSectno"/>
        </w:rPr>
        <w:t>87</w:t>
      </w:r>
      <w:r>
        <w:t>.</w:t>
      </w:r>
      <w:r>
        <w:tab/>
        <w:t>Information officially obtained to be confidential</w:t>
      </w:r>
      <w:bookmarkEnd w:id="348"/>
      <w:bookmarkEnd w:id="34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 or</w:t>
      </w:r>
    </w:p>
    <w:p>
      <w:pPr>
        <w:pStyle w:val="Indenta"/>
      </w:pPr>
      <w:r>
        <w:tab/>
        <w:t>(b)</w:t>
      </w:r>
      <w:r>
        <w:tab/>
        <w:t>under this or any other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87 amended: No. 3 of 2019 s. 39.]</w:t>
      </w:r>
    </w:p>
    <w:p>
      <w:pPr>
        <w:pStyle w:val="Heading5"/>
      </w:pPr>
      <w:bookmarkStart w:id="350" w:name="_Toc45274668"/>
      <w:bookmarkStart w:id="351" w:name="_Toc5779720"/>
      <w:r>
        <w:rPr>
          <w:rStyle w:val="CharSectno"/>
        </w:rPr>
        <w:t>88</w:t>
      </w:r>
      <w:r>
        <w:t>.</w:t>
      </w:r>
      <w:r>
        <w:tab/>
        <w:t>Protection from liability for wrongdoing</w:t>
      </w:r>
      <w:bookmarkEnd w:id="350"/>
      <w:bookmarkEnd w:id="351"/>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52" w:name="_Toc45274669"/>
      <w:bookmarkStart w:id="353" w:name="_Toc5779721"/>
      <w:r>
        <w:rPr>
          <w:rStyle w:val="CharSectno"/>
        </w:rPr>
        <w:t>89</w:t>
      </w:r>
      <w:r>
        <w:t>.</w:t>
      </w:r>
      <w:r>
        <w:tab/>
        <w:t>Judicial notice</w:t>
      </w:r>
      <w:bookmarkEnd w:id="352"/>
      <w:bookmarkEnd w:id="353"/>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354" w:name="_Toc45274670"/>
      <w:bookmarkStart w:id="355" w:name="_Toc5779722"/>
      <w:r>
        <w:rPr>
          <w:rStyle w:val="CharSectno"/>
        </w:rPr>
        <w:t>90</w:t>
      </w:r>
      <w:r>
        <w:t>.</w:t>
      </w:r>
      <w:r>
        <w:tab/>
        <w:t>Time for commencement of offence proceedings</w:t>
      </w:r>
      <w:bookmarkEnd w:id="354"/>
      <w:bookmarkEnd w:id="355"/>
    </w:p>
    <w:p>
      <w:pPr>
        <w:pStyle w:val="Subsection"/>
      </w:pPr>
      <w:r>
        <w:tab/>
      </w:r>
      <w:r>
        <w:tab/>
        <w:t>Proceedings for an offence against this Act cannot be commenced more than 2 years after the day on which the offence is alleged to have been committed.</w:t>
      </w:r>
    </w:p>
    <w:p>
      <w:pPr>
        <w:pStyle w:val="Heading5"/>
      </w:pPr>
      <w:bookmarkStart w:id="356" w:name="_Toc45274671"/>
      <w:bookmarkStart w:id="357" w:name="_Toc5779723"/>
      <w:r>
        <w:rPr>
          <w:rStyle w:val="CharSectno"/>
        </w:rPr>
        <w:t>91</w:t>
      </w:r>
      <w:r>
        <w:t>.</w:t>
      </w:r>
      <w:r>
        <w:tab/>
        <w:t>Service of documents</w:t>
      </w:r>
      <w:bookmarkEnd w:id="356"/>
      <w:bookmarkEnd w:id="357"/>
    </w:p>
    <w:p>
      <w:pPr>
        <w:pStyle w:val="Subsection"/>
        <w:keepNext/>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If it is not practicable to give a document to a person personally, and the person’s address is unknown, the document is to be treated as having been given to the person if a copy of the document is published in a daily newspaper circulating throughout Western Australia.</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358" w:name="_Toc45274672"/>
      <w:bookmarkStart w:id="359" w:name="_Toc5779724"/>
      <w:r>
        <w:rPr>
          <w:rStyle w:val="CharSectno"/>
        </w:rPr>
        <w:t>92</w:t>
      </w:r>
      <w:r>
        <w:t>.</w:t>
      </w:r>
      <w:r>
        <w:tab/>
        <w:t>Terms on which ADI holds security bond amounts</w:t>
      </w:r>
      <w:bookmarkEnd w:id="358"/>
      <w:bookmarkEnd w:id="359"/>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ADI must pay an amount equal to the amount of interest accrued at the prescribed rate into the Rental Accommodation Account in accordance with the regulations;</w:t>
      </w:r>
    </w:p>
    <w:p>
      <w:pPr>
        <w:pStyle w:val="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Footnotesection"/>
      </w:pPr>
      <w:r>
        <w:tab/>
        <w:t>[Section 92 amended: No. 60 of 2011 s. 108.]</w:t>
      </w:r>
    </w:p>
    <w:p>
      <w:pPr>
        <w:pStyle w:val="Heading5"/>
      </w:pPr>
      <w:bookmarkStart w:id="360" w:name="_Toc45274673"/>
      <w:bookmarkStart w:id="361" w:name="_Toc5779725"/>
      <w:r>
        <w:rPr>
          <w:rStyle w:val="CharSectno"/>
        </w:rPr>
        <w:t>93</w:t>
      </w:r>
      <w:r>
        <w:t>.</w:t>
      </w:r>
      <w:r>
        <w:tab/>
        <w:t>Information from ADI about tenancy bond accounts</w:t>
      </w:r>
      <w:bookmarkEnd w:id="360"/>
      <w:bookmarkEnd w:id="361"/>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 and</w:t>
      </w:r>
    </w:p>
    <w:p>
      <w:pPr>
        <w:pStyle w:val="Indenta"/>
      </w:pPr>
      <w:r>
        <w:tab/>
        <w:t>(b)</w:t>
      </w:r>
      <w:r>
        <w:tab/>
        <w:t>must specify the time at or within which the information is to be given; and</w:t>
      </w:r>
    </w:p>
    <w:p>
      <w:pPr>
        <w:pStyle w:val="Indenta"/>
      </w:pPr>
      <w:r>
        <w:tab/>
        <w:t>(c)</w:t>
      </w:r>
      <w:r>
        <w:tab/>
        <w:t xml:space="preserve">may require the information to be — </w:t>
      </w:r>
    </w:p>
    <w:p>
      <w:pPr>
        <w:pStyle w:val="Indenti"/>
      </w:pPr>
      <w:r>
        <w:tab/>
        <w:t>(i)</w:t>
      </w:r>
      <w:r>
        <w:tab/>
        <w:t>given in writing; and</w:t>
      </w:r>
    </w:p>
    <w:p>
      <w:pPr>
        <w:pStyle w:val="Indenti"/>
      </w:pPr>
      <w:r>
        <w:tab/>
        <w:t>(ii)</w:t>
      </w:r>
      <w:r>
        <w:tab/>
        <w:t>certified as correct by an auditor; and</w:t>
      </w:r>
    </w:p>
    <w:p>
      <w:pPr>
        <w:pStyle w:val="Indenti"/>
      </w:pPr>
      <w:r>
        <w:tab/>
        <w:t>(iii)</w:t>
      </w:r>
      <w:r>
        <w:tab/>
        <w:t>given at or sent or delivered to a place specified in the notice; and</w:t>
      </w:r>
    </w:p>
    <w:p>
      <w:pPr>
        <w:pStyle w:val="Indenti"/>
      </w:pPr>
      <w:r>
        <w:tab/>
        <w:t>(iv)</w:t>
      </w:r>
      <w:r>
        <w:tab/>
        <w:t>sent or delivered by any means specified in the notice; and</w:t>
      </w:r>
    </w:p>
    <w:p>
      <w:pPr>
        <w:pStyle w:val="Indenti"/>
        <w:keepNext/>
      </w:pPr>
      <w:r>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for this subsection: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for this subsection: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tab/>
        <w:t>(b)</w:t>
      </w:r>
      <w:r>
        <w:tab/>
        <w:t>another suitably qualified person approved by the Commissioner for the purposes of this section.</w:t>
      </w:r>
    </w:p>
    <w:p>
      <w:pPr>
        <w:pStyle w:val="Footnotesection"/>
      </w:pPr>
      <w:r>
        <w:tab/>
        <w:t>[Section 93 amended: No. 3 of 2019 s. 39.]</w:t>
      </w:r>
    </w:p>
    <w:p>
      <w:pPr>
        <w:pStyle w:val="Heading5"/>
      </w:pPr>
      <w:bookmarkStart w:id="362" w:name="_Toc45274674"/>
      <w:bookmarkStart w:id="363" w:name="_Toc5779726"/>
      <w:r>
        <w:rPr>
          <w:rStyle w:val="CharSectno"/>
        </w:rPr>
        <w:t>94</w:t>
      </w:r>
      <w:r>
        <w:t>.</w:t>
      </w:r>
      <w:r>
        <w:tab/>
        <w:t>Responsibilities of bond administrator</w:t>
      </w:r>
      <w:bookmarkEnd w:id="362"/>
      <w:bookmarkEnd w:id="363"/>
    </w:p>
    <w:p>
      <w:pPr>
        <w:pStyle w:val="Subsection"/>
        <w:keepNext/>
      </w:pPr>
      <w:r>
        <w:tab/>
      </w:r>
      <w:r>
        <w:tab/>
        <w:t xml:space="preserve">The bond administrator must — </w:t>
      </w:r>
    </w:p>
    <w:p>
      <w:pPr>
        <w:pStyle w:val="Indenta"/>
      </w:pPr>
      <w:r>
        <w:tab/>
        <w:t>(a)</w:t>
      </w:r>
      <w:r>
        <w:tab/>
        <w:t>pay into the Rental Accommodation Account all amounts of security bond paid to the bond administrator under this Act; and</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Footnotesection"/>
      </w:pPr>
      <w:r>
        <w:tab/>
        <w:t>[Section 94 amended: No. 60 of 2011 s. 108.]</w:t>
      </w:r>
    </w:p>
    <w:p>
      <w:pPr>
        <w:pStyle w:val="Heading5"/>
      </w:pPr>
      <w:bookmarkStart w:id="364" w:name="_Toc45274675"/>
      <w:bookmarkStart w:id="365" w:name="_Toc5779727"/>
      <w:r>
        <w:rPr>
          <w:rStyle w:val="CharSectno"/>
        </w:rPr>
        <w:t>94A</w:t>
      </w:r>
      <w:r>
        <w:t>.</w:t>
      </w:r>
      <w:r>
        <w:tab/>
        <w:t>Cross</w:t>
      </w:r>
      <w:r>
        <w:noBreakHyphen/>
        <w:t>examination of persons in proceedings involving family violence</w:t>
      </w:r>
      <w:bookmarkEnd w:id="364"/>
      <w:bookmarkEnd w:id="365"/>
    </w:p>
    <w:p>
      <w:pPr>
        <w:pStyle w:val="Subsection"/>
      </w:pPr>
      <w:r>
        <w:tab/>
      </w:r>
      <w:r>
        <w:tab/>
        <w:t xml:space="preserve">The </w:t>
      </w:r>
      <w:r>
        <w:rPr>
          <w:i/>
        </w:rPr>
        <w:t>Restraining Orders Act 1997</w:t>
      </w:r>
      <w:r>
        <w:t xml:space="preserve"> section 44C applies to proceedings under this Act dealing with the issue of family violence as if references to the respondent were references to the person allegedly committing the family violence.</w:t>
      </w:r>
    </w:p>
    <w:p>
      <w:pPr>
        <w:pStyle w:val="Footnotesection"/>
      </w:pPr>
      <w:r>
        <w:tab/>
        <w:t>[Section 94A inserted: No. 3 of 2019 s. 33.]</w:t>
      </w:r>
    </w:p>
    <w:p>
      <w:pPr>
        <w:pStyle w:val="Heading5"/>
      </w:pPr>
      <w:bookmarkStart w:id="366" w:name="_Toc45274676"/>
      <w:bookmarkStart w:id="367" w:name="_Toc5779728"/>
      <w:r>
        <w:rPr>
          <w:rStyle w:val="CharSectno"/>
        </w:rPr>
        <w:t>95</w:t>
      </w:r>
      <w:r>
        <w:t>.</w:t>
      </w:r>
      <w:r>
        <w:tab/>
        <w:t>Regulations</w:t>
      </w:r>
      <w:bookmarkEnd w:id="366"/>
      <w:bookmarkEnd w:id="36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 and</w:t>
      </w:r>
    </w:p>
    <w:p>
      <w:pPr>
        <w:pStyle w:val="Indenta"/>
      </w:pPr>
      <w:r>
        <w:tab/>
        <w:t>(b)</w:t>
      </w:r>
      <w:r>
        <w:tab/>
        <w:t>prescribe the matters for which a park operator is entitled to charge long</w:t>
      </w:r>
      <w:r>
        <w:noBreakHyphen/>
        <w:t>stay tenants a fee that is additional to any amount payable under the long</w:t>
      </w:r>
      <w:r>
        <w:noBreakHyphen/>
        <w:t>stay agreement; and</w:t>
      </w:r>
    </w:p>
    <w:p>
      <w:pPr>
        <w:pStyle w:val="Indenta"/>
      </w:pPr>
      <w:r>
        <w:tab/>
        <w:t>(c)</w:t>
      </w:r>
      <w:r>
        <w:tab/>
        <w:t>prescribe the maximum amount that is payable in respect of a matter prescribed under paragraph (b); and</w:t>
      </w:r>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 and</w:t>
      </w:r>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Subsection"/>
      </w:pPr>
      <w:r>
        <w:tab/>
        <w:t>(4)</w:t>
      </w:r>
      <w:r>
        <w:tab/>
        <w:t xml:space="preserve">Regulations made under subsection (1) for the purposes of section 45A(2)(d)(vi) or Schedule 1 clause 14(4) cannot come into operation earlier than 6 months after they are published in the </w:t>
      </w:r>
      <w:r>
        <w:rPr>
          <w:i/>
        </w:rPr>
        <w:t>Gazette</w:t>
      </w:r>
      <w:r>
        <w:t>.</w:t>
      </w:r>
    </w:p>
    <w:p>
      <w:pPr>
        <w:pStyle w:val="Footnotesection"/>
      </w:pPr>
      <w:r>
        <w:tab/>
        <w:t>[Section 95 amended: No. 3 of 2019 s. 34.]</w:t>
      </w:r>
    </w:p>
    <w:p>
      <w:pPr>
        <w:pStyle w:val="Heading5"/>
      </w:pPr>
      <w:bookmarkStart w:id="368" w:name="_Toc45024178"/>
      <w:bookmarkStart w:id="369" w:name="_Toc45271482"/>
      <w:bookmarkStart w:id="370" w:name="_Toc45274677"/>
      <w:bookmarkStart w:id="371" w:name="_Toc5779729"/>
      <w:r>
        <w:rPr>
          <w:rStyle w:val="CharSectno"/>
        </w:rPr>
        <w:t>96</w:t>
      </w:r>
      <w:r>
        <w:t>.</w:t>
      </w:r>
      <w:r>
        <w:tab/>
        <w:t>Review of Act</w:t>
      </w:r>
      <w:bookmarkEnd w:id="368"/>
      <w:bookmarkEnd w:id="369"/>
      <w:bookmarkEnd w:id="370"/>
      <w:bookmarkEnd w:id="371"/>
    </w:p>
    <w:p>
      <w:pPr>
        <w:pStyle w:val="Subsection"/>
      </w:pPr>
      <w:r>
        <w:tab/>
        <w:t>(1)</w:t>
      </w:r>
      <w:r>
        <w:tab/>
        <w:t xml:space="preserve">The Minister must </w:t>
      </w:r>
      <w:del w:id="372" w:author="svcMRProcess" w:date="2020-07-10T13:04:00Z">
        <w:r>
          <w:delText xml:space="preserve">arrange for a </w:delText>
        </w:r>
      </w:del>
      <w:r>
        <w:t xml:space="preserve">review </w:t>
      </w:r>
      <w:del w:id="373" w:author="svcMRProcess" w:date="2020-07-10T13:04:00Z">
        <w:r>
          <w:delText xml:space="preserve">of </w:delText>
        </w:r>
      </w:del>
      <w:r>
        <w:t xml:space="preserve">the operation </w:t>
      </w:r>
      <w:ins w:id="374" w:author="svcMRProcess" w:date="2020-07-10T13:04:00Z">
        <w:r>
          <w:t xml:space="preserve">and effectiveness </w:t>
        </w:r>
      </w:ins>
      <w:r>
        <w:t>of this Act</w:t>
      </w:r>
      <w:del w:id="375" w:author="svcMRProcess" w:date="2020-07-10T13:04:00Z">
        <w:r>
          <w:delText xml:space="preserve"> to be carried out</w:delText>
        </w:r>
      </w:del>
      <w:ins w:id="376" w:author="svcMRProcess" w:date="2020-07-10T13:04:00Z">
        <w:r>
          <w:t>, and prepare a report based on the review,</w:t>
        </w:r>
      </w:ins>
      <w:r>
        <w:t xml:space="preserve"> as soon as practicable after the </w:t>
      </w:r>
      <w:del w:id="377" w:author="svcMRProcess" w:date="2020-07-10T13:04:00Z">
        <w:r>
          <w:delText xml:space="preserve">end of the period of 5 years beginning on </w:delText>
        </w:r>
      </w:del>
      <w:ins w:id="378" w:author="svcMRProcess" w:date="2020-07-10T13:04:00Z">
        <w:r>
          <w:t>5</w:t>
        </w:r>
        <w:r>
          <w:rPr>
            <w:vertAlign w:val="superscript"/>
          </w:rPr>
          <w:t>th</w:t>
        </w:r>
        <w:r>
          <w:t xml:space="preserve"> anniversary of </w:t>
        </w:r>
      </w:ins>
      <w:r>
        <w:t xml:space="preserve">the </w:t>
      </w:r>
      <w:del w:id="379" w:author="svcMRProcess" w:date="2020-07-10T13:04:00Z">
        <w:r>
          <w:delText xml:space="preserve">commencement of </w:delText>
        </w:r>
      </w:del>
      <w:ins w:id="380" w:author="svcMRProcess" w:date="2020-07-10T13:04:00Z">
        <w:r>
          <w:t xml:space="preserve">day on which </w:t>
        </w:r>
      </w:ins>
      <w:r>
        <w:t xml:space="preserve">the </w:t>
      </w:r>
      <w:ins w:id="381" w:author="svcMRProcess" w:date="2020-07-10T13:04:00Z">
        <w:r>
          <w:rPr>
            <w:i/>
          </w:rPr>
          <w:t>Residential Parks (Long</w:t>
        </w:r>
        <w:r>
          <w:rPr>
            <w:i/>
          </w:rPr>
          <w:noBreakHyphen/>
          <w:t xml:space="preserve">stay Tenants) Amendment </w:t>
        </w:r>
      </w:ins>
      <w:r>
        <w:rPr>
          <w:i/>
        </w:rPr>
        <w:t>Act</w:t>
      </w:r>
      <w:del w:id="382" w:author="svcMRProcess" w:date="2020-07-10T13:04:00Z">
        <w:r>
          <w:delText>.</w:delText>
        </w:r>
      </w:del>
      <w:ins w:id="383" w:author="svcMRProcess" w:date="2020-07-10T13:04:00Z">
        <w:r>
          <w:rPr>
            <w:i/>
          </w:rPr>
          <w:t> 2020</w:t>
        </w:r>
        <w:r>
          <w:t xml:space="preserve"> section 3 comes into operation. </w:t>
        </w:r>
      </w:ins>
    </w:p>
    <w:p>
      <w:pPr>
        <w:pStyle w:val="Subsection"/>
      </w:pPr>
      <w:r>
        <w:tab/>
        <w:t>(2)</w:t>
      </w:r>
      <w:r>
        <w:tab/>
        <w:t xml:space="preserve">The Minister </w:t>
      </w:r>
      <w:del w:id="384" w:author="svcMRProcess" w:date="2020-07-10T13:04:00Z">
        <w:r>
          <w:delText xml:space="preserve">is to prepare a report based on the review made under subsection (1) and as soon as practicable after the preparation of the report </w:delText>
        </w:r>
      </w:del>
      <w:ins w:id="385" w:author="svcMRProcess" w:date="2020-07-10T13:04:00Z">
        <w:r>
          <w:t xml:space="preserve">must </w:t>
        </w:r>
      </w:ins>
      <w:r>
        <w:t xml:space="preserve">cause </w:t>
      </w:r>
      <w:del w:id="386" w:author="svcMRProcess" w:date="2020-07-10T13:04:00Z">
        <w:r>
          <w:delText>it</w:delText>
        </w:r>
      </w:del>
      <w:ins w:id="387" w:author="svcMRProcess" w:date="2020-07-10T13:04:00Z">
        <w:r>
          <w:t>the report</w:t>
        </w:r>
      </w:ins>
      <w:r>
        <w:t xml:space="preserve"> to be laid before each House of Parliament</w:t>
      </w:r>
      <w:ins w:id="388" w:author="svcMRProcess" w:date="2020-07-10T13:04:00Z">
        <w:r>
          <w:t xml:space="preserve"> as soon as practicable after it is prepared, but not later than 12 months after the 5</w:t>
        </w:r>
        <w:r>
          <w:rPr>
            <w:vertAlign w:val="superscript"/>
          </w:rPr>
          <w:t>th</w:t>
        </w:r>
        <w:r>
          <w:t> anniversary</w:t>
        </w:r>
      </w:ins>
      <w:r>
        <w:t>.</w:t>
      </w:r>
    </w:p>
    <w:p>
      <w:pPr>
        <w:pStyle w:val="Subsection"/>
        <w:rPr>
          <w:ins w:id="389" w:author="svcMRProcess" w:date="2020-07-10T13:04:00Z"/>
        </w:rPr>
      </w:pPr>
      <w:ins w:id="390" w:author="svcMRProcess" w:date="2020-07-10T13:04:00Z">
        <w:r>
          <w:tab/>
          <w:t>(3)</w:t>
        </w:r>
        <w:r>
          <w:tab/>
          <w:t xml:space="preserve">The Minister must transmit a copy of the report to the Clerk of a House of Parliament if — </w:t>
        </w:r>
      </w:ins>
    </w:p>
    <w:p>
      <w:pPr>
        <w:pStyle w:val="Indenta"/>
        <w:rPr>
          <w:ins w:id="391" w:author="svcMRProcess" w:date="2020-07-10T13:04:00Z"/>
        </w:rPr>
      </w:pPr>
      <w:ins w:id="392" w:author="svcMRProcess" w:date="2020-07-10T13:04:00Z">
        <w:r>
          <w:tab/>
          <w:t>(a)</w:t>
        </w:r>
        <w:r>
          <w:tab/>
          <w:t>the report has been prepared; and</w:t>
        </w:r>
      </w:ins>
    </w:p>
    <w:p>
      <w:pPr>
        <w:pStyle w:val="Indenta"/>
        <w:rPr>
          <w:ins w:id="393" w:author="svcMRProcess" w:date="2020-07-10T13:04:00Z"/>
        </w:rPr>
      </w:pPr>
      <w:ins w:id="394" w:author="svcMRProcess" w:date="2020-07-10T13:04:00Z">
        <w:r>
          <w:tab/>
          <w:t>(b)</w:t>
        </w:r>
        <w:r>
          <w:tab/>
          <w:t>the Minister is of the opinion that the House will not sit during the period of 21 days after the finalisation of the report.</w:t>
        </w:r>
      </w:ins>
    </w:p>
    <w:p>
      <w:pPr>
        <w:pStyle w:val="Subsection"/>
        <w:rPr>
          <w:ins w:id="395" w:author="svcMRProcess" w:date="2020-07-10T13:04:00Z"/>
        </w:rPr>
      </w:pPr>
      <w:ins w:id="396" w:author="svcMRProcess" w:date="2020-07-10T13:04:00Z">
        <w:r>
          <w:tab/>
          <w:t>(4)</w:t>
        </w:r>
        <w:r>
          <w:tab/>
          <w:t>A copy of the report transmitted to the Clerk of a House is taken to have been laid before that House.</w:t>
        </w:r>
      </w:ins>
    </w:p>
    <w:p>
      <w:pPr>
        <w:pStyle w:val="Subsection"/>
        <w:rPr>
          <w:ins w:id="397" w:author="svcMRProcess" w:date="2020-07-10T13:04:00Z"/>
        </w:rPr>
      </w:pPr>
      <w:ins w:id="398" w:author="svcMRProcess" w:date="2020-07-10T13:04:00Z">
        <w:r>
          <w:tab/>
          <w:t>(5)</w:t>
        </w:r>
        <w:r>
          <w:tab/>
          <w:t>The laying of a copy of a report that is taken to have occurred under subsection (4) must be recorded in the Minutes, or Votes and Proceedings, of the House on the first sitting day of the House after the receipt of the copy by the Clerk.</w:t>
        </w:r>
      </w:ins>
    </w:p>
    <w:p>
      <w:pPr>
        <w:pStyle w:val="Footnotesection"/>
        <w:rPr>
          <w:ins w:id="399" w:author="svcMRProcess" w:date="2020-07-10T13:04:00Z"/>
        </w:rPr>
      </w:pPr>
      <w:ins w:id="400" w:author="svcMRProcess" w:date="2020-07-10T13:04:00Z">
        <w:r>
          <w:tab/>
          <w:t>[Section 96 inserted: No. 28 of 2020 s. 80.]</w:t>
        </w:r>
      </w:ins>
    </w:p>
    <w:p>
      <w:pPr>
        <w:pStyle w:val="Heading5"/>
        <w:spacing w:before="180"/>
      </w:pPr>
      <w:bookmarkStart w:id="401" w:name="_Toc45274678"/>
      <w:bookmarkStart w:id="402" w:name="_Toc5779730"/>
      <w:r>
        <w:rPr>
          <w:rStyle w:val="CharSectno"/>
        </w:rPr>
        <w:t>97</w:t>
      </w:r>
      <w:r>
        <w:t>.</w:t>
      </w:r>
      <w:r>
        <w:tab/>
        <w:t>Transitional provisions</w:t>
      </w:r>
      <w:bookmarkEnd w:id="401"/>
      <w:bookmarkEnd w:id="402"/>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Ednotesection"/>
      </w:pPr>
      <w:r>
        <w:t>[</w:t>
      </w:r>
      <w:r>
        <w:rPr>
          <w:b/>
        </w:rPr>
        <w:t>98.</w:t>
      </w:r>
      <w:r>
        <w:t xml:space="preserve"> </w:t>
      </w:r>
      <w:r>
        <w:tab/>
        <w:t xml:space="preserve">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403" w:name="_Toc45272883"/>
      <w:bookmarkStart w:id="404" w:name="_Toc45274679"/>
      <w:bookmarkStart w:id="405" w:name="_Toc5621771"/>
      <w:bookmarkStart w:id="406" w:name="_Toc5692978"/>
      <w:bookmarkStart w:id="407" w:name="_Toc5722342"/>
      <w:bookmarkStart w:id="408" w:name="_Toc5779731"/>
      <w:r>
        <w:rPr>
          <w:rStyle w:val="CharSchNo"/>
        </w:rPr>
        <w:t>Schedule 1</w:t>
      </w:r>
      <w:r>
        <w:t> — </w:t>
      </w:r>
      <w:r>
        <w:rPr>
          <w:rStyle w:val="CharSchText"/>
        </w:rPr>
        <w:t>Terms of long</w:t>
      </w:r>
      <w:r>
        <w:rPr>
          <w:rStyle w:val="CharSchText"/>
        </w:rPr>
        <w:noBreakHyphen/>
        <w:t>stay agreements</w:t>
      </w:r>
      <w:bookmarkEnd w:id="403"/>
      <w:bookmarkEnd w:id="404"/>
      <w:bookmarkEnd w:id="405"/>
      <w:bookmarkEnd w:id="406"/>
      <w:bookmarkEnd w:id="407"/>
      <w:bookmarkEnd w:id="408"/>
    </w:p>
    <w:p>
      <w:pPr>
        <w:pStyle w:val="yShoulderClause"/>
      </w:pPr>
      <w:r>
        <w:t>[s. 32]</w:t>
      </w:r>
    </w:p>
    <w:p>
      <w:pPr>
        <w:pStyle w:val="yHeading3"/>
      </w:pPr>
      <w:bookmarkStart w:id="409" w:name="_Toc45272884"/>
      <w:bookmarkStart w:id="410" w:name="_Toc45274680"/>
      <w:bookmarkStart w:id="411" w:name="_Toc5621772"/>
      <w:bookmarkStart w:id="412" w:name="_Toc5692979"/>
      <w:bookmarkStart w:id="413" w:name="_Toc5722343"/>
      <w:bookmarkStart w:id="414" w:name="_Toc5779732"/>
      <w:r>
        <w:rPr>
          <w:rStyle w:val="CharSDivNo"/>
        </w:rPr>
        <w:t>Division 1</w:t>
      </w:r>
      <w:r>
        <w:t> — </w:t>
      </w:r>
      <w:r>
        <w:rPr>
          <w:rStyle w:val="CharSDivText"/>
        </w:rPr>
        <w:t>Vacant possession and no impediment to occupation</w:t>
      </w:r>
      <w:bookmarkEnd w:id="409"/>
      <w:bookmarkEnd w:id="410"/>
      <w:bookmarkEnd w:id="411"/>
      <w:bookmarkEnd w:id="412"/>
      <w:bookmarkEnd w:id="413"/>
      <w:bookmarkEnd w:id="414"/>
    </w:p>
    <w:p>
      <w:pPr>
        <w:pStyle w:val="yHeading5"/>
      </w:pPr>
      <w:bookmarkStart w:id="415" w:name="_Toc45274681"/>
      <w:bookmarkStart w:id="416" w:name="_Toc5779733"/>
      <w:r>
        <w:rPr>
          <w:rStyle w:val="CharSClsNo"/>
        </w:rPr>
        <w:t>1</w:t>
      </w:r>
      <w:r>
        <w:t>.</w:t>
      </w:r>
      <w:r>
        <w:tab/>
        <w:t>Vacant possession</w:t>
      </w:r>
      <w:bookmarkEnd w:id="415"/>
      <w:bookmarkEnd w:id="416"/>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p>
    <w:p>
      <w:pPr>
        <w:pStyle w:val="yHeading5"/>
      </w:pPr>
      <w:bookmarkStart w:id="417" w:name="_Toc45274682"/>
      <w:bookmarkStart w:id="418" w:name="_Toc5779734"/>
      <w:r>
        <w:rPr>
          <w:rStyle w:val="CharSClsNo"/>
        </w:rPr>
        <w:t>2</w:t>
      </w:r>
      <w:r>
        <w:t>.</w:t>
      </w:r>
      <w:r>
        <w:tab/>
        <w:t>No legal impediment to occupation of tenanted premises</w:t>
      </w:r>
      <w:bookmarkEnd w:id="417"/>
      <w:bookmarkEnd w:id="418"/>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r>
        <w:rPr>
          <w:rStyle w:val="CharDefText"/>
        </w:rPr>
        <w:t>impediment</w:t>
      </w:r>
      <w:r>
        <w:t xml:space="preserve"> means only an impediment of which, at the time of entering into the agreement, the park operator had knowledge or ought reasonably to have had knowledge.</w:t>
      </w:r>
    </w:p>
    <w:p>
      <w:pPr>
        <w:pStyle w:val="yHeading3"/>
      </w:pPr>
      <w:bookmarkStart w:id="419" w:name="_Toc45272887"/>
      <w:bookmarkStart w:id="420" w:name="_Toc45274683"/>
      <w:bookmarkStart w:id="421" w:name="_Toc5621775"/>
      <w:bookmarkStart w:id="422" w:name="_Toc5692982"/>
      <w:bookmarkStart w:id="423" w:name="_Toc5722346"/>
      <w:bookmarkStart w:id="424" w:name="_Toc5779735"/>
      <w:r>
        <w:rPr>
          <w:rStyle w:val="CharSDivNo"/>
        </w:rPr>
        <w:t>Division 2</w:t>
      </w:r>
      <w:r>
        <w:t> — Variation of rent</w:t>
      </w:r>
      <w:bookmarkEnd w:id="419"/>
      <w:bookmarkEnd w:id="420"/>
      <w:bookmarkEnd w:id="421"/>
      <w:bookmarkEnd w:id="422"/>
      <w:bookmarkEnd w:id="423"/>
      <w:bookmarkEnd w:id="424"/>
    </w:p>
    <w:p>
      <w:pPr>
        <w:pStyle w:val="yHeading5"/>
      </w:pPr>
      <w:bookmarkStart w:id="425" w:name="_Toc45274684"/>
      <w:bookmarkStart w:id="426" w:name="_Toc5779736"/>
      <w:r>
        <w:rPr>
          <w:rStyle w:val="CharSClsNo"/>
        </w:rPr>
        <w:t>3</w:t>
      </w:r>
      <w:r>
        <w:t>.</w:t>
      </w:r>
      <w:r>
        <w:tab/>
        <w:t>Provision for rent variation — on</w:t>
      </w:r>
      <w:r>
        <w:noBreakHyphen/>
        <w:t>site home agreement</w:t>
      </w:r>
      <w:bookmarkEnd w:id="425"/>
      <w:bookmarkEnd w:id="426"/>
    </w:p>
    <w:p>
      <w:pPr>
        <w:pStyle w:val="ySubsection"/>
      </w:pPr>
      <w:r>
        <w:tab/>
      </w:r>
      <w:r>
        <w:tab/>
        <w:t>An on</w:t>
      </w:r>
      <w:r>
        <w:noBreakHyphen/>
        <w:t>site home agreement may exclude or limit the park operator’s right to increase rent under section 30.</w:t>
      </w:r>
    </w:p>
    <w:p>
      <w:pPr>
        <w:pStyle w:val="yHeading5"/>
      </w:pPr>
      <w:bookmarkStart w:id="427" w:name="_Toc45274685"/>
      <w:bookmarkStart w:id="428" w:name="_Toc5779737"/>
      <w:r>
        <w:rPr>
          <w:rStyle w:val="CharSClsNo"/>
        </w:rPr>
        <w:t>4</w:t>
      </w:r>
      <w:r>
        <w:t>.</w:t>
      </w:r>
      <w:r>
        <w:tab/>
        <w:t>Provision for rent variation — site</w:t>
      </w:r>
      <w:r>
        <w:noBreakHyphen/>
        <w:t>only agreements</w:t>
      </w:r>
      <w:bookmarkEnd w:id="427"/>
      <w:bookmarkEnd w:id="428"/>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429" w:name="_Toc45272890"/>
      <w:bookmarkStart w:id="430" w:name="_Toc45274686"/>
      <w:bookmarkStart w:id="431" w:name="_Toc5621778"/>
      <w:bookmarkStart w:id="432" w:name="_Toc5692985"/>
      <w:bookmarkStart w:id="433" w:name="_Toc5722349"/>
      <w:bookmarkStart w:id="434" w:name="_Toc5779738"/>
      <w:r>
        <w:rPr>
          <w:rStyle w:val="CharSDivNo"/>
        </w:rPr>
        <w:t>Division 3</w:t>
      </w:r>
      <w:r>
        <w:t> — </w:t>
      </w:r>
      <w:r>
        <w:rPr>
          <w:rStyle w:val="CharSDivText"/>
        </w:rPr>
        <w:t>Cleanliness, damage and repair</w:t>
      </w:r>
      <w:bookmarkEnd w:id="429"/>
      <w:bookmarkEnd w:id="430"/>
      <w:bookmarkEnd w:id="431"/>
      <w:bookmarkEnd w:id="432"/>
      <w:bookmarkEnd w:id="433"/>
      <w:bookmarkEnd w:id="434"/>
    </w:p>
    <w:p>
      <w:pPr>
        <w:pStyle w:val="yHeading5"/>
      </w:pPr>
      <w:bookmarkStart w:id="435" w:name="_Toc45274687"/>
      <w:bookmarkStart w:id="436" w:name="_Toc5779739"/>
      <w:r>
        <w:rPr>
          <w:rStyle w:val="CharSClsNo"/>
        </w:rPr>
        <w:t>5</w:t>
      </w:r>
      <w:r>
        <w:t>.</w:t>
      </w:r>
      <w:r>
        <w:tab/>
        <w:t>Responsibility for cleanliness</w:t>
      </w:r>
      <w:bookmarkEnd w:id="435"/>
      <w:bookmarkEnd w:id="436"/>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p>
    <w:p>
      <w:pPr>
        <w:pStyle w:val="yHeading5"/>
      </w:pPr>
      <w:bookmarkStart w:id="437" w:name="_Toc45274688"/>
      <w:bookmarkStart w:id="438" w:name="_Toc5779740"/>
      <w:r>
        <w:rPr>
          <w:rStyle w:val="CharSClsNo"/>
        </w:rPr>
        <w:t>6</w:t>
      </w:r>
      <w:r>
        <w:t>.</w:t>
      </w:r>
      <w:r>
        <w:tab/>
        <w:t>Responsibility for damage</w:t>
      </w:r>
      <w:bookmarkEnd w:id="437"/>
      <w:bookmarkEnd w:id="438"/>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p>
    <w:p>
      <w:pPr>
        <w:pStyle w:val="yHeading5"/>
      </w:pPr>
      <w:bookmarkStart w:id="439" w:name="_Toc45274689"/>
      <w:bookmarkStart w:id="440" w:name="_Toc5779741"/>
      <w:r>
        <w:rPr>
          <w:rStyle w:val="CharSClsNo"/>
        </w:rPr>
        <w:t>7</w:t>
      </w:r>
      <w:r>
        <w:t>.</w:t>
      </w:r>
      <w:r>
        <w:tab/>
        <w:t>Park operator’s responsibility for cleanliness and repairs</w:t>
      </w:r>
      <w:bookmarkEnd w:id="439"/>
      <w:bookmarkEnd w:id="440"/>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 and</w:t>
      </w:r>
    </w:p>
    <w:p>
      <w:pPr>
        <w:pStyle w:val="yIndenta"/>
      </w:pPr>
      <w:r>
        <w:tab/>
        <w:t>(b)</w:t>
      </w:r>
      <w:r>
        <w:tab/>
        <w:t>maintain the shared premises in a reasonable state of cleanliness; and</w:t>
      </w:r>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p>
    <w:p>
      <w:pPr>
        <w:pStyle w:val="yHeading5"/>
      </w:pPr>
      <w:bookmarkStart w:id="441" w:name="_Toc45274690"/>
      <w:bookmarkStart w:id="442" w:name="_Toc5779742"/>
      <w:r>
        <w:rPr>
          <w:rStyle w:val="CharSClsNo"/>
        </w:rPr>
        <w:t>8</w:t>
      </w:r>
      <w:r>
        <w:t>.</w:t>
      </w:r>
      <w:r>
        <w:tab/>
        <w:t>Compensation where tenant sees to repairs</w:t>
      </w:r>
      <w:bookmarkEnd w:id="441"/>
      <w:bookmarkEnd w:id="442"/>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443" w:name="_Toc45272895"/>
      <w:bookmarkStart w:id="444" w:name="_Toc45274691"/>
      <w:bookmarkStart w:id="445" w:name="_Toc5621783"/>
      <w:bookmarkStart w:id="446" w:name="_Toc5692990"/>
      <w:bookmarkStart w:id="447" w:name="_Toc5722354"/>
      <w:bookmarkStart w:id="448" w:name="_Toc5779743"/>
      <w:r>
        <w:rPr>
          <w:rStyle w:val="CharSDivNo"/>
        </w:rPr>
        <w:t>Division 4</w:t>
      </w:r>
      <w:r>
        <w:t> — </w:t>
      </w:r>
      <w:r>
        <w:rPr>
          <w:rStyle w:val="CharSDivText"/>
        </w:rPr>
        <w:t>Children</w:t>
      </w:r>
      <w:bookmarkEnd w:id="443"/>
      <w:bookmarkEnd w:id="444"/>
      <w:bookmarkEnd w:id="445"/>
      <w:bookmarkEnd w:id="446"/>
      <w:bookmarkEnd w:id="447"/>
      <w:bookmarkEnd w:id="448"/>
      <w:r>
        <w:rPr>
          <w:rStyle w:val="CharSDivText"/>
        </w:rPr>
        <w:t xml:space="preserve"> </w:t>
      </w:r>
    </w:p>
    <w:p>
      <w:pPr>
        <w:pStyle w:val="yHeading5"/>
      </w:pPr>
      <w:bookmarkStart w:id="449" w:name="_Toc45274692"/>
      <w:bookmarkStart w:id="450" w:name="_Toc5779744"/>
      <w:r>
        <w:rPr>
          <w:rStyle w:val="CharSClsNo"/>
        </w:rPr>
        <w:t>9</w:t>
      </w:r>
      <w:r>
        <w:t>.</w:t>
      </w:r>
      <w:r>
        <w:tab/>
        <w:t>Permitting children to live on agreed premises</w:t>
      </w:r>
      <w:bookmarkEnd w:id="449"/>
      <w:bookmarkEnd w:id="450"/>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451" w:name="_Toc45272897"/>
      <w:bookmarkStart w:id="452" w:name="_Toc45274693"/>
      <w:bookmarkStart w:id="453" w:name="_Toc5621785"/>
      <w:bookmarkStart w:id="454" w:name="_Toc5692992"/>
      <w:bookmarkStart w:id="455" w:name="_Toc5722356"/>
      <w:bookmarkStart w:id="456" w:name="_Toc5779745"/>
      <w:r>
        <w:rPr>
          <w:rStyle w:val="CharSDivNo"/>
        </w:rPr>
        <w:t>Division 5</w:t>
      </w:r>
      <w:r>
        <w:t> — </w:t>
      </w:r>
      <w:r>
        <w:rPr>
          <w:rStyle w:val="CharSDivText"/>
        </w:rPr>
        <w:t>Other terms</w:t>
      </w:r>
      <w:bookmarkEnd w:id="451"/>
      <w:bookmarkEnd w:id="452"/>
      <w:bookmarkEnd w:id="453"/>
      <w:bookmarkEnd w:id="454"/>
      <w:bookmarkEnd w:id="455"/>
      <w:bookmarkEnd w:id="456"/>
    </w:p>
    <w:p>
      <w:pPr>
        <w:pStyle w:val="yHeading5"/>
      </w:pPr>
      <w:bookmarkStart w:id="457" w:name="_Toc45274694"/>
      <w:bookmarkStart w:id="458" w:name="_Toc5779746"/>
      <w:r>
        <w:rPr>
          <w:rStyle w:val="CharSClsNo"/>
        </w:rPr>
        <w:t>10</w:t>
      </w:r>
      <w:r>
        <w:t>.</w:t>
      </w:r>
      <w:r>
        <w:tab/>
        <w:t>Tenant’s conduct on premises</w:t>
      </w:r>
      <w:bookmarkEnd w:id="457"/>
      <w:bookmarkEnd w:id="458"/>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p>
    <w:p>
      <w:pPr>
        <w:pStyle w:val="yHeading5"/>
      </w:pPr>
      <w:bookmarkStart w:id="459" w:name="_Toc45274695"/>
      <w:bookmarkStart w:id="460" w:name="_Toc5779747"/>
      <w:r>
        <w:rPr>
          <w:rStyle w:val="CharSClsNo"/>
        </w:rPr>
        <w:t>11</w:t>
      </w:r>
      <w:r>
        <w:t>.</w:t>
      </w:r>
      <w:r>
        <w:tab/>
        <w:t>Quiet enjoyment</w:t>
      </w:r>
      <w:bookmarkEnd w:id="459"/>
      <w:bookmarkEnd w:id="460"/>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 and</w:t>
      </w:r>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p>
    <w:p>
      <w:pPr>
        <w:pStyle w:val="yHeading5"/>
      </w:pPr>
      <w:bookmarkStart w:id="461" w:name="_Toc45274696"/>
      <w:bookmarkStart w:id="462" w:name="_Toc5779748"/>
      <w:r>
        <w:rPr>
          <w:rStyle w:val="CharSClsNo"/>
        </w:rPr>
        <w:t>12</w:t>
      </w:r>
      <w:r>
        <w:t>.</w:t>
      </w:r>
      <w:r>
        <w:tab/>
        <w:t>Locks</w:t>
      </w:r>
      <w:bookmarkEnd w:id="461"/>
      <w:bookmarkEnd w:id="462"/>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Except as provided in subclause (8), 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for this subclause: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for this subclause: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for this subclause: a fine of $20 000.</w:t>
      </w:r>
    </w:p>
    <w:p>
      <w:pPr>
        <w:pStyle w:val="ySubsection"/>
      </w:pPr>
      <w:r>
        <w:tab/>
        <w:t>(8)</w:t>
      </w:r>
      <w:r>
        <w:tab/>
        <w:t>It is a term of every on</w:t>
      </w:r>
      <w:r>
        <w:noBreakHyphen/>
        <w:t xml:space="preserve">site home agreement — </w:t>
      </w:r>
    </w:p>
    <w:p>
      <w:pPr>
        <w:pStyle w:val="yIndenta"/>
      </w:pPr>
      <w:r>
        <w:tab/>
        <w:t>(a)</w:t>
      </w:r>
      <w:r>
        <w:tab/>
        <w:t>that a long</w:t>
      </w:r>
      <w:r>
        <w:noBreakHyphen/>
        <w:t xml:space="preserve">stay tenant may alter or add any lock or similar device to the agreed premises — </w:t>
      </w:r>
    </w:p>
    <w:p>
      <w:pPr>
        <w:pStyle w:val="yIndenti0"/>
      </w:pPr>
      <w:r>
        <w:tab/>
        <w:t>(i)</w:t>
      </w:r>
      <w:r>
        <w:tab/>
        <w:t>after the termination of an excluded tenant’s interest in a long</w:t>
      </w:r>
      <w:r>
        <w:noBreakHyphen/>
        <w:t>stay agreement under section 74B; or</w:t>
      </w:r>
    </w:p>
    <w:p>
      <w:pPr>
        <w:pStyle w:val="yIndenti0"/>
      </w:pPr>
      <w:r>
        <w:tab/>
        <w:t>(ii)</w:t>
      </w:r>
      <w:r>
        <w:tab/>
        <w:t>in any event, if it is necessary to prevent the commission of family violence that the tenant suspects, on reasonable grounds, is likely to be committed against the tenant or a dependant of the tenant;</w:t>
      </w:r>
    </w:p>
    <w:p>
      <w:pPr>
        <w:pStyle w:val="yIndenta"/>
      </w:pPr>
      <w:r>
        <w:tab/>
      </w:r>
      <w:r>
        <w:tab/>
        <w:t>and</w:t>
      </w:r>
    </w:p>
    <w:p>
      <w:pPr>
        <w:pStyle w:val="yIndenta"/>
      </w:pPr>
      <w:r>
        <w:tab/>
        <w:t>(b)</w:t>
      </w:r>
      <w:r>
        <w:tab/>
        <w:t>that the tenant must give to the park operator a copy of the key to any lock or similar device altered or added under paragraph (a) as soon as practicable, and in any event within 7 days, after the lock or similar device has been altered or added; and</w:t>
      </w:r>
    </w:p>
    <w:p>
      <w:pPr>
        <w:pStyle w:val="yIndenta"/>
      </w:pPr>
      <w:r>
        <w:tab/>
        <w:t>(c)</w:t>
      </w:r>
      <w:r>
        <w:tab/>
        <w:t xml:space="preserve">that the park operator must not give a copy of a key referred to in paragraph (b) — </w:t>
      </w:r>
    </w:p>
    <w:p>
      <w:pPr>
        <w:pStyle w:val="yIndenti0"/>
      </w:pPr>
      <w:r>
        <w:tab/>
        <w:t>(i)</w:t>
      </w:r>
      <w:r>
        <w:tab/>
        <w:t>to an excluded tenant whose interest in the long</w:t>
      </w:r>
      <w:r>
        <w:noBreakHyphen/>
        <w:t>stay agreement has been terminated under section 74B; or</w:t>
      </w:r>
    </w:p>
    <w:p>
      <w:pPr>
        <w:pStyle w:val="yIndenti0"/>
      </w:pPr>
      <w:r>
        <w:tab/>
        <w:t>(ii)</w:t>
      </w:r>
      <w:r>
        <w:tab/>
        <w:t>in any event, to a person who the tenant has instructed the park operator in writing not to give the copy of the key.</w:t>
      </w:r>
    </w:p>
    <w:p>
      <w:pPr>
        <w:pStyle w:val="ySubsection"/>
      </w:pPr>
      <w:r>
        <w:tab/>
        <w:t>(9)</w:t>
      </w:r>
      <w:r>
        <w:tab/>
        <w:t>A long</w:t>
      </w:r>
      <w:r>
        <w:noBreakHyphen/>
        <w:t>stay tenant who breaches a term referred to in subclause (8)(b) without reasonable excuse, in addition to any civil liability that the tenant might incur, commits an offence.</w:t>
      </w:r>
    </w:p>
    <w:p>
      <w:pPr>
        <w:pStyle w:val="yPenstart"/>
      </w:pPr>
      <w:r>
        <w:tab/>
        <w:t>Penalty for this subclause: a fine of $5 000.</w:t>
      </w:r>
    </w:p>
    <w:p>
      <w:pPr>
        <w:pStyle w:val="ySubsection"/>
      </w:pPr>
      <w:r>
        <w:tab/>
        <w:t>(10)</w:t>
      </w:r>
      <w:r>
        <w:tab/>
        <w:t>Subclause (8)(b) does not apply if the park operator is a person reasonably suspected of being likely to commit the family violence referred to in subclause (8)(a)(ii).</w:t>
      </w:r>
    </w:p>
    <w:p>
      <w:pPr>
        <w:pStyle w:val="ySubsection"/>
      </w:pPr>
      <w:r>
        <w:tab/>
        <w:t>(11)</w:t>
      </w:r>
      <w:r>
        <w:tab/>
        <w:t>A park operator who breaches a term referred to in subclause (8)(c) without reasonable excuse, in addition to any civil liability that the park operator might incur, commits an offence.</w:t>
      </w:r>
    </w:p>
    <w:p>
      <w:pPr>
        <w:pStyle w:val="yPenstart"/>
      </w:pPr>
      <w:r>
        <w:tab/>
        <w:t>Penalty for this subclause: a fine of $20 000.</w:t>
      </w:r>
    </w:p>
    <w:p>
      <w:pPr>
        <w:pStyle w:val="yFootnotesection"/>
      </w:pPr>
      <w:r>
        <w:tab/>
        <w:t>[Clause 12 amended: No. 3 of 2019 s. 35 and 39.]</w:t>
      </w:r>
    </w:p>
    <w:p>
      <w:pPr>
        <w:pStyle w:val="yHeading5"/>
      </w:pPr>
      <w:bookmarkStart w:id="463" w:name="_Toc45274697"/>
      <w:bookmarkStart w:id="464" w:name="_Toc5779749"/>
      <w:r>
        <w:rPr>
          <w:rStyle w:val="CharSClsNo"/>
        </w:rPr>
        <w:t>13</w:t>
      </w:r>
      <w:r>
        <w:t>.</w:t>
      </w:r>
      <w:r>
        <w:tab/>
        <w:t>Park operator’s right of entry</w:t>
      </w:r>
      <w:bookmarkEnd w:id="463"/>
      <w:bookmarkEnd w:id="464"/>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 or</w:t>
      </w:r>
    </w:p>
    <w:p>
      <w:pPr>
        <w:pStyle w:val="yIndenta"/>
      </w:pPr>
      <w:r>
        <w:tab/>
        <w:t>(b)</w:t>
      </w:r>
      <w:r>
        <w:tab/>
        <w:t>on a day and at a reasonable time specified in a written notice given to the tenant at least 7 and not more than 14 days in advance, for the purpose of inspecting the premises or for any other purpose; or</w:t>
      </w:r>
    </w:p>
    <w:p>
      <w:pPr>
        <w:pStyle w:val="yIndenta"/>
        <w:keepNext/>
        <w:keepLines/>
      </w:pPr>
      <w:r>
        <w:tab/>
        <w:t>(c)</w:t>
      </w:r>
      <w:r>
        <w:tab/>
        <w:t>at any reasonable time for the purpose of collecting the rent under the agreement, where under the agreement the rent is payable not more frequently than once each week and is to be collected at the premises; or</w:t>
      </w:r>
    </w:p>
    <w:p>
      <w:pPr>
        <w:pStyle w:val="yIndenta"/>
      </w:pPr>
      <w:r>
        <w:tab/>
        <w:t>(d)</w:t>
      </w:r>
      <w:r>
        <w:tab/>
        <w:t>for the purpose of inspecting the agreed premises, on the occasion of a rent collection referred to in paragraph (c), but not more frequently than once every 4 weeks; or</w:t>
      </w:r>
    </w:p>
    <w:p>
      <w:pPr>
        <w:pStyle w:val="yIndenta"/>
      </w:pPr>
      <w:r>
        <w:tab/>
        <w:t>(e)</w:t>
      </w:r>
      <w:r>
        <w:tab/>
        <w:t>for the purpose of carrying out or inspecting necessary repairs to or maintenance of the agreed premises, at any reasonable time, after giving the tenant at least 72 hours’ notice; or</w:t>
      </w:r>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 or</w:t>
      </w:r>
    </w:p>
    <w:p>
      <w:pPr>
        <w:pStyle w:val="yIndenta"/>
      </w:pPr>
      <w:r>
        <w:tab/>
        <w:t>(ga)</w:t>
      </w:r>
      <w:r>
        <w:tab/>
        <w:t xml:space="preserve">for the purpose of inspecting the agreed premises and assessing any damage after the termination of a tenant’s interest under — </w:t>
      </w:r>
    </w:p>
    <w:p>
      <w:pPr>
        <w:pStyle w:val="yIndenti0"/>
      </w:pPr>
      <w:r>
        <w:tab/>
        <w:t>(i)</w:t>
      </w:r>
      <w:r>
        <w:tab/>
        <w:t>section 33(2A) or (2B); or</w:t>
      </w:r>
    </w:p>
    <w:p>
      <w:pPr>
        <w:pStyle w:val="yIndenti0"/>
      </w:pPr>
      <w:r>
        <w:tab/>
        <w:t>(ii)</w:t>
      </w:r>
      <w:r>
        <w:tab/>
        <w:t>section 74B.</w:t>
      </w:r>
    </w:p>
    <w:p>
      <w:pPr>
        <w:pStyle w:val="ySubsection"/>
      </w:pPr>
      <w:r>
        <w:tab/>
        <w:t>(3)</w:t>
      </w:r>
      <w:r>
        <w:tab/>
        <w:t>It is a term of every long</w:t>
      </w:r>
      <w:r>
        <w:noBreakHyphen/>
        <w:t xml:space="preserve">stay agreement that the park operator may enter the agreed premises under subclause (2)(ga)(i) — </w:t>
      </w:r>
    </w:p>
    <w:p>
      <w:pPr>
        <w:pStyle w:val="yIndenta"/>
      </w:pPr>
      <w:r>
        <w:tab/>
        <w:t>(a)</w:t>
      </w:r>
      <w:r>
        <w:tab/>
        <w:t xml:space="preserve">not more than 7 days after receiving notice of termination under section 45A(1) or 45B(4); and </w:t>
      </w:r>
    </w:p>
    <w:p>
      <w:pPr>
        <w:pStyle w:val="yIndenta"/>
      </w:pPr>
      <w:r>
        <w:tab/>
        <w:t>(b)</w:t>
      </w:r>
      <w:r>
        <w:tab/>
        <w:t>not less than 3 days after giving notice to the long</w:t>
      </w:r>
      <w:r>
        <w:noBreakHyphen/>
        <w:t>stay tenant of the park operator’s intention to enter the agreed premises.</w:t>
      </w:r>
    </w:p>
    <w:p>
      <w:pPr>
        <w:pStyle w:val="ySubsection"/>
      </w:pPr>
      <w:r>
        <w:tab/>
        <w:t>(4)</w:t>
      </w:r>
      <w:r>
        <w:tab/>
        <w:t>It is a term of every long</w:t>
      </w:r>
      <w:r>
        <w:noBreakHyphen/>
        <w:t xml:space="preserve">stay agreement that the park operator may enter the agreed premises under subclause (2)(ga)(ii) — </w:t>
      </w:r>
    </w:p>
    <w:p>
      <w:pPr>
        <w:pStyle w:val="yIndenta"/>
      </w:pPr>
      <w:r>
        <w:tab/>
        <w:t>(a)</w:t>
      </w:r>
      <w:r>
        <w:tab/>
        <w:t xml:space="preserve">not more than 10 days before the hearing of the application under section 74B; and </w:t>
      </w:r>
    </w:p>
    <w:p>
      <w:pPr>
        <w:pStyle w:val="yIndenta"/>
        <w:keepNext/>
      </w:pPr>
      <w:r>
        <w:tab/>
        <w:t>(b)</w:t>
      </w:r>
      <w:r>
        <w:tab/>
        <w:t>not less than 3 days after giving notice to each long</w:t>
      </w:r>
      <w:r>
        <w:noBreakHyphen/>
        <w:t>stay tenant of the park operator’s intention to enter the agreed premises.</w:t>
      </w:r>
    </w:p>
    <w:p>
      <w:pPr>
        <w:pStyle w:val="yFootnotesection"/>
      </w:pPr>
      <w:r>
        <w:tab/>
        <w:t>[Clause 13 amended: No. 3 of 2019 s. 36.]</w:t>
      </w:r>
    </w:p>
    <w:p>
      <w:pPr>
        <w:pStyle w:val="yHeading5"/>
      </w:pPr>
      <w:bookmarkStart w:id="465" w:name="_Toc45274698"/>
      <w:bookmarkStart w:id="466" w:name="_Toc5779750"/>
      <w:r>
        <w:rPr>
          <w:rStyle w:val="CharSClsNo"/>
        </w:rPr>
        <w:t>14</w:t>
      </w:r>
      <w:r>
        <w:t>.</w:t>
      </w:r>
      <w:r>
        <w:tab/>
        <w:t>Tenant’s right to remove fixtures or alter premises</w:t>
      </w:r>
      <w:bookmarkEnd w:id="465"/>
      <w:bookmarkEnd w:id="466"/>
    </w:p>
    <w:p>
      <w:pPr>
        <w:pStyle w:val="ySubsection"/>
      </w:pPr>
      <w:r>
        <w:tab/>
        <w:t>(1)</w:t>
      </w:r>
      <w:r>
        <w:tab/>
        <w:t>Except as provided in subclause (4), 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Except as provided in subclause (4), 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and </w:t>
      </w:r>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Subsection"/>
      </w:pPr>
      <w:r>
        <w:tab/>
        <w:t>(4)</w:t>
      </w:r>
      <w:r>
        <w:tab/>
        <w:t>It is a term of every long</w:t>
      </w:r>
      <w:r>
        <w:noBreakHyphen/>
        <w:t>stay agreement that a long</w:t>
      </w:r>
      <w:r>
        <w:noBreakHyphen/>
        <w:t xml:space="preserve">stay tenant may affix any prescribed fixture, or make any prescribed renovation, alteration or addition to the agreed premises (the </w:t>
      </w:r>
      <w:r>
        <w:rPr>
          <w:rStyle w:val="CharDefText"/>
        </w:rPr>
        <w:t>prescribed alterations</w:t>
      </w:r>
      <w:r>
        <w:t xml:space="preserve">), necessary to prevent entry onto the agreed premises of a person — </w:t>
      </w:r>
    </w:p>
    <w:p>
      <w:pPr>
        <w:pStyle w:val="yIndenta"/>
      </w:pPr>
      <w:r>
        <w:tab/>
        <w:t>(a)</w:t>
      </w:r>
      <w:r>
        <w:tab/>
        <w:t>if the person is an excluded tenant whose interest in a long</w:t>
      </w:r>
      <w:r>
        <w:noBreakHyphen/>
        <w:t>stay agreement has been terminated under section 74B; or</w:t>
      </w:r>
    </w:p>
    <w:p>
      <w:pPr>
        <w:pStyle w:val="y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ySubsection"/>
      </w:pPr>
      <w:r>
        <w:tab/>
        <w:t>(5)</w:t>
      </w:r>
      <w:r>
        <w:tab/>
        <w:t xml:space="preserve">For the purposes of subclause (4) — </w:t>
      </w:r>
    </w:p>
    <w:p>
      <w:pPr>
        <w:pStyle w:val="yIndenta"/>
      </w:pPr>
      <w:r>
        <w:tab/>
        <w:t>(a)</w:t>
      </w:r>
      <w:r>
        <w:tab/>
        <w:t>the cost of making the prescribed alterations must be borne by the long</w:t>
      </w:r>
      <w:r>
        <w:noBreakHyphen/>
        <w:t>stay tenant; and</w:t>
      </w:r>
    </w:p>
    <w:p>
      <w:pPr>
        <w:pStyle w:val="yIndenta"/>
      </w:pPr>
      <w:r>
        <w:tab/>
        <w:t>(b)</w:t>
      </w:r>
      <w:r>
        <w:tab/>
        <w:t>the long-stay tenant must give written notice to the park operator of the tenant’s intention to make the prescribed alterations; and</w:t>
      </w:r>
    </w:p>
    <w:p>
      <w:pPr>
        <w:pStyle w:val="yIndenta"/>
      </w:pPr>
      <w:r>
        <w:tab/>
        <w:t>(c)</w:t>
      </w:r>
      <w:r>
        <w:tab/>
        <w:t>work on the prescribed alterations must be undertaken by a qualified tradesperson, a copy of whose invoice the long-stay tenant must provide to the park operator within 14 days of the alterations being completed; and</w:t>
      </w:r>
    </w:p>
    <w:p>
      <w:pPr>
        <w:pStyle w:val="yIndenta"/>
      </w:pPr>
      <w:r>
        <w:tab/>
        <w:t>(d)</w:t>
      </w:r>
      <w:r>
        <w:tab/>
        <w:t>the prescribed alterations must be effected having regard to the age and character of the property and any applicable strata company by</w:t>
      </w:r>
      <w:r>
        <w:noBreakHyphen/>
        <w:t>laws; and</w:t>
      </w:r>
    </w:p>
    <w:p>
      <w:pPr>
        <w:pStyle w:val="yIndenta"/>
      </w:pPr>
      <w:r>
        <w:tab/>
        <w:t>(e)</w:t>
      </w:r>
      <w:r>
        <w:tab/>
        <w:t>the long</w:t>
      </w:r>
      <w:r>
        <w:noBreakHyphen/>
        <w:t>stay tenant must restore the agreed premises to their original condition at the end of the long</w:t>
      </w:r>
      <w:r>
        <w:noBreakHyphen/>
        <w:t>stay agreement if the park operator requires the tenant to do so and, where restoration work has been undertaken by a tradesperson, must provide to the park operator a copy of that tradesperson’s invoice within 14 days of that work being performed.</w:t>
      </w:r>
    </w:p>
    <w:p>
      <w:pPr>
        <w:pStyle w:val="yFootnotesection"/>
      </w:pPr>
      <w:r>
        <w:tab/>
        <w:t>[Clause 14 amended: No. 3 of 2019 s. 37.]</w:t>
      </w:r>
    </w:p>
    <w:p>
      <w:pPr>
        <w:pStyle w:val="yHeading5"/>
      </w:pPr>
      <w:bookmarkStart w:id="467" w:name="_Toc45274699"/>
      <w:bookmarkStart w:id="468" w:name="_Toc5779751"/>
      <w:r>
        <w:rPr>
          <w:rStyle w:val="CharSClsNo"/>
        </w:rPr>
        <w:t>15</w:t>
      </w:r>
      <w:r>
        <w:t>.</w:t>
      </w:r>
      <w:r>
        <w:tab/>
        <w:t>Rates, taxes and charges paid by park operator</w:t>
      </w:r>
      <w:bookmarkEnd w:id="467"/>
      <w:bookmarkEnd w:id="468"/>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t xml:space="preserve">the </w:t>
      </w:r>
      <w:r>
        <w:rPr>
          <w:i/>
          <w:iCs/>
        </w:rPr>
        <w:t>Water Services Act 2012</w:t>
      </w:r>
      <w:r>
        <w:t>, except a charge for the volume of water consumed.</w:t>
      </w:r>
    </w:p>
    <w:p>
      <w:pPr>
        <w:pStyle w:val="yFootnotesection"/>
      </w:pPr>
      <w:r>
        <w:tab/>
        <w:t>[Clause 15 amended: No. 25 of 2012 s. 227.]</w:t>
      </w:r>
    </w:p>
    <w:p>
      <w:pPr>
        <w:pStyle w:val="yHeading5"/>
      </w:pPr>
      <w:bookmarkStart w:id="469" w:name="_Toc45274700"/>
      <w:bookmarkStart w:id="470" w:name="_Toc5779752"/>
      <w:r>
        <w:rPr>
          <w:rStyle w:val="CharSClsNo"/>
        </w:rPr>
        <w:t>16</w:t>
      </w:r>
      <w:r>
        <w:t>.</w:t>
      </w:r>
      <w:r>
        <w:tab/>
        <w:t>Provision for assigning or sub</w:t>
      </w:r>
      <w:r>
        <w:noBreakHyphen/>
        <w:t>letting the premises</w:t>
      </w:r>
      <w:bookmarkEnd w:id="469"/>
      <w:bookmarkEnd w:id="470"/>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 or</w:t>
      </w:r>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p>
    <w:p>
      <w:pPr>
        <w:pStyle w:val="yHeading5"/>
      </w:pPr>
      <w:bookmarkStart w:id="471" w:name="_Toc45274701"/>
      <w:bookmarkStart w:id="472" w:name="_Toc5779753"/>
      <w:r>
        <w:rPr>
          <w:rStyle w:val="CharSClsNo"/>
        </w:rPr>
        <w:t>17</w:t>
      </w:r>
      <w:r>
        <w:t>.</w:t>
      </w:r>
      <w:r>
        <w:tab/>
        <w:t>Tenant’s vicarious responsibility for breach of agreement</w:t>
      </w:r>
      <w:bookmarkEnd w:id="471"/>
      <w:bookmarkEnd w:id="472"/>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implied, of the long</w:t>
      </w:r>
      <w:r>
        <w:noBreakHyphen/>
        <w:t>stay tenant.</w:t>
      </w:r>
    </w:p>
    <w:p>
      <w:pPr>
        <w:pStyle w:val="yHeading5"/>
      </w:pPr>
      <w:bookmarkStart w:id="473" w:name="_Toc45274702"/>
      <w:bookmarkStart w:id="474" w:name="_Toc5779754"/>
      <w:r>
        <w:rPr>
          <w:rStyle w:val="CharSClsNo"/>
        </w:rPr>
        <w:t>18</w:t>
      </w:r>
      <w:r>
        <w:t>.</w:t>
      </w:r>
      <w:r>
        <w:tab/>
        <w:t>Accelerated rent and liquidated damages prohibited</w:t>
      </w:r>
      <w:bookmarkEnd w:id="473"/>
      <w:bookmarkEnd w:id="474"/>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 or</w:t>
      </w:r>
    </w:p>
    <w:p>
      <w:pPr>
        <w:pStyle w:val="yIndenta"/>
      </w:pPr>
      <w:r>
        <w:tab/>
        <w:t>(b)</w:t>
      </w:r>
      <w:r>
        <w:tab/>
        <w:t>rent of an increased amount; or</w:t>
      </w:r>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Ednoteschedule"/>
      </w:pPr>
      <w:r>
        <w:t>[Schedule 2 omitted under the Reprints Act 1984 s. 7(4)(e).]</w:t>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del w:id="476" w:author="svcMRProcess" w:date="2020-07-10T13:04:00Z">
        <w:r>
          <w:tab/>
        </w:r>
      </w:del>
    </w:p>
    <w:p>
      <w:pPr>
        <w:pStyle w:val="yScheduleHeading"/>
      </w:pPr>
      <w:bookmarkStart w:id="477" w:name="_Toc45272907"/>
      <w:bookmarkStart w:id="478" w:name="_Toc45274703"/>
      <w:bookmarkStart w:id="479" w:name="_Toc5621795"/>
      <w:bookmarkStart w:id="480" w:name="_Toc5693002"/>
      <w:bookmarkStart w:id="481" w:name="_Toc5722366"/>
      <w:bookmarkStart w:id="482" w:name="_Toc5779755"/>
      <w:r>
        <w:rPr>
          <w:rStyle w:val="CharSchNo"/>
        </w:rPr>
        <w:t>Glossary</w:t>
      </w:r>
      <w:bookmarkEnd w:id="477"/>
      <w:bookmarkEnd w:id="478"/>
      <w:bookmarkEnd w:id="479"/>
      <w:bookmarkEnd w:id="480"/>
      <w:bookmarkEnd w:id="481"/>
      <w:bookmarkEnd w:id="482"/>
      <w:r>
        <w:rPr>
          <w:rStyle w:val="CharSchText"/>
        </w:rPr>
        <w:t xml:space="preserve"> </w:t>
      </w:r>
    </w:p>
    <w:p>
      <w:pPr>
        <w:pStyle w:val="yShoulderClause"/>
      </w:pPr>
      <w:r>
        <w:t>[s. 3]</w:t>
      </w:r>
    </w:p>
    <w:p>
      <w:pPr>
        <w:pStyle w:val="yHeading5"/>
      </w:pPr>
      <w:bookmarkStart w:id="483" w:name="_Toc45274704"/>
      <w:bookmarkStart w:id="484" w:name="_Toc5779756"/>
      <w:r>
        <w:rPr>
          <w:rStyle w:val="CharSClsNo"/>
        </w:rPr>
        <w:t>1</w:t>
      </w:r>
      <w:r>
        <w:t>.</w:t>
      </w:r>
      <w:r>
        <w:tab/>
        <w:t>Terms used</w:t>
      </w:r>
      <w:bookmarkEnd w:id="483"/>
      <w:bookmarkEnd w:id="484"/>
    </w:p>
    <w:p>
      <w:pPr>
        <w:pStyle w:val="ySubsection"/>
      </w:pPr>
      <w:r>
        <w:tab/>
      </w:r>
      <w:r>
        <w:tab/>
        <w:t xml:space="preserve">In this Act, unless the contrary intention appears — </w:t>
      </w:r>
    </w:p>
    <w:p>
      <w:pPr>
        <w:pStyle w:val="yDefstart"/>
      </w:pPr>
      <w:r>
        <w:rPr>
          <w:b/>
        </w:rPr>
        <w:tab/>
      </w:r>
      <w:r>
        <w:rPr>
          <w:rStyle w:val="CharDefText"/>
        </w:rPr>
        <w:t>abandoned goods</w:t>
      </w:r>
      <w:r>
        <w:t xml:space="preserve"> means goods that may be treated as abandoned goods under section 48(1);</w:t>
      </w:r>
    </w:p>
    <w:p>
      <w:pPr>
        <w:pStyle w:val="yDefstart"/>
      </w:pPr>
      <w:r>
        <w:rPr>
          <w:b/>
        </w:rPr>
        <w:tab/>
      </w:r>
      <w:r>
        <w:rPr>
          <w:rStyle w:val="CharDefText"/>
        </w:rPr>
        <w:t>ADI</w:t>
      </w:r>
      <w:r>
        <w:t>,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r>
        <w:rPr>
          <w:rStyle w:val="CharDefText"/>
        </w:rPr>
        <w:t>ADI account</w:t>
      </w:r>
      <w:r>
        <w:t xml:space="preserve"> means an account with an ADI;</w:t>
      </w:r>
    </w:p>
    <w:p>
      <w:pPr>
        <w:pStyle w:val="yDefstart"/>
        <w:rPr>
          <w:bCs/>
        </w:rPr>
      </w:pPr>
      <w:r>
        <w:rPr>
          <w:b/>
        </w:rPr>
        <w:tab/>
      </w:r>
      <w:r>
        <w:rPr>
          <w:rStyle w:val="CharDefText"/>
        </w:rPr>
        <w:t>agreed premises</w:t>
      </w:r>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tab/>
      </w:r>
      <w:r>
        <w:rPr>
          <w:rStyle w:val="CharDefText"/>
        </w:rPr>
        <w:t>authorised financial institution</w:t>
      </w:r>
      <w:r>
        <w:t xml:space="preserve"> has the meaning given in the </w:t>
      </w:r>
      <w:r>
        <w:rPr>
          <w:i/>
        </w:rPr>
        <w:t>Residential Tenancies Act 1987</w:t>
      </w:r>
      <w:r>
        <w:t xml:space="preserve"> section 92;</w:t>
      </w:r>
    </w:p>
    <w:p>
      <w:pPr>
        <w:pStyle w:val="yDefstart"/>
      </w:pPr>
      <w:r>
        <w:tab/>
      </w:r>
      <w:r>
        <w:rPr>
          <w:rStyle w:val="CharDefText"/>
        </w:rPr>
        <w:t>bond administrator</w:t>
      </w:r>
      <w:r>
        <w:t xml:space="preserve"> means the chief executive officer of the Department in his or her capacity as bond administrator under the </w:t>
      </w:r>
      <w:r>
        <w:rPr>
          <w:i/>
        </w:rPr>
        <w:t>Residential Tenancies Act 1987</w:t>
      </w:r>
      <w:r>
        <w:t>;</w:t>
      </w:r>
    </w:p>
    <w:p>
      <w:pPr>
        <w:pStyle w:val="yDefstart"/>
      </w:pPr>
      <w:r>
        <w:rPr>
          <w:b/>
        </w:rPr>
        <w:tab/>
      </w:r>
      <w:r>
        <w:rPr>
          <w:rStyle w:val="CharDefText"/>
        </w:rPr>
        <w:t>caravan park</w:t>
      </w:r>
      <w:r>
        <w:t xml:space="preserve"> means a caravan park (including a lifestyle village) — </w:t>
      </w:r>
    </w:p>
    <w:p>
      <w:pPr>
        <w:pStyle w:val="yDefpara"/>
      </w:pPr>
      <w:r>
        <w:tab/>
        <w:t>(a)</w:t>
      </w:r>
      <w:r>
        <w:tab/>
        <w:t xml:space="preserve">operated or required to be operated under a licence issued under the </w:t>
      </w:r>
      <w:r>
        <w:rPr>
          <w:i/>
        </w:rPr>
        <w:t>Caravan Parks and Camping Grounds Act 1995</w:t>
      </w:r>
      <w:r>
        <w:t>; or</w:t>
      </w:r>
    </w:p>
    <w:p>
      <w:pPr>
        <w:pStyle w:val="yDefpara"/>
      </w:pPr>
      <w:r>
        <w:tab/>
        <w:t>(b)</w:t>
      </w:r>
      <w:r>
        <w:tab/>
        <w:t xml:space="preserve">operated by a local government under the </w:t>
      </w:r>
      <w:r>
        <w:rPr>
          <w:i/>
        </w:rPr>
        <w:t>Caravan Parks and Camping Grounds Act 1995</w:t>
      </w:r>
      <w:r>
        <w:t>; or</w:t>
      </w:r>
    </w:p>
    <w:p>
      <w:pPr>
        <w:pStyle w:val="yDefpara"/>
      </w:pPr>
      <w:r>
        <w:tab/>
        <w:t>(c)</w:t>
      </w:r>
      <w:r>
        <w:tab/>
        <w:t>operated by a public sector body;</w:t>
      </w:r>
    </w:p>
    <w:p>
      <w:pPr>
        <w:pStyle w:val="yDefstart"/>
        <w:rPr>
          <w:iCs/>
        </w:rPr>
      </w:pPr>
      <w:r>
        <w:rPr>
          <w:b/>
        </w:rPr>
        <w:tab/>
      </w:r>
      <w:r>
        <w:rPr>
          <w:rStyle w:val="CharDefText"/>
        </w:rPr>
        <w:t>Commissioner</w:t>
      </w:r>
      <w:r>
        <w:t xml:space="preserve"> means the person for the time being designated as the Commissioner under section 84</w:t>
      </w:r>
      <w:r>
        <w:rPr>
          <w:iCs/>
        </w:rPr>
        <w:t>;</w:t>
      </w:r>
    </w:p>
    <w:p>
      <w:pPr>
        <w:pStyle w:val="yDefstart"/>
      </w:pPr>
      <w:r>
        <w:rPr>
          <w:b/>
        </w:rPr>
        <w:tab/>
      </w:r>
      <w:r>
        <w:rPr>
          <w:rStyle w:val="CharDefText"/>
        </w:rPr>
        <w:t>default notice</w:t>
      </w:r>
      <w:r>
        <w:t xml:space="preserve"> means a notice under section 39(1)(b) or 40(1), as the case requires;</w:t>
      </w:r>
    </w:p>
    <w:p>
      <w:pPr>
        <w:pStyle w:val="yDefstart"/>
        <w:rPr>
          <w:iCs/>
        </w:rPr>
      </w:pPr>
      <w:r>
        <w:rPr>
          <w:b/>
        </w:rPr>
        <w:tab/>
      </w:r>
      <w:r>
        <w:rPr>
          <w:rStyle w:val="CharDefText"/>
        </w:rPr>
        <w:t>Department</w:t>
      </w:r>
      <w:r>
        <w:t xml:space="preserve"> means the department of the Public Service principally assisting in the administration of this Act</w:t>
      </w:r>
      <w:r>
        <w:rPr>
          <w:iCs/>
        </w:rPr>
        <w:t>;</w:t>
      </w:r>
    </w:p>
    <w:p>
      <w:pPr>
        <w:pStyle w:val="yDefstart"/>
      </w:pPr>
      <w:r>
        <w:tab/>
      </w:r>
      <w:r>
        <w:rPr>
          <w:rStyle w:val="CharDefText"/>
        </w:rPr>
        <w:t>DVO</w:t>
      </w:r>
      <w:r>
        <w:t xml:space="preserve"> has the meaning given under the </w:t>
      </w:r>
      <w:r>
        <w:rPr>
          <w:i/>
        </w:rPr>
        <w:t>Domestic Violence Orders (National Recognition) Act 2017</w:t>
      </w:r>
      <w:r>
        <w:t xml:space="preserve"> section 4(1);</w:t>
      </w:r>
    </w:p>
    <w:p>
      <w:pPr>
        <w:pStyle w:val="y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yDefstart"/>
      </w:pPr>
      <w:r>
        <w:tab/>
      </w:r>
      <w:r>
        <w:rPr>
          <w:rStyle w:val="CharDefText"/>
        </w:rPr>
        <w:t>family violence</w:t>
      </w:r>
      <w:r>
        <w:t xml:space="preserve"> has the meaning given in the </w:t>
      </w:r>
      <w:r>
        <w:rPr>
          <w:i/>
        </w:rPr>
        <w:t>Restraining Orders Act 1997</w:t>
      </w:r>
      <w:r>
        <w:t xml:space="preserve"> section 5A(1);</w:t>
      </w:r>
    </w:p>
    <w:p>
      <w:pPr>
        <w:pStyle w:val="yDefstart"/>
      </w:pPr>
      <w:r>
        <w:rPr>
          <w:b/>
        </w:rPr>
        <w:tab/>
      </w:r>
      <w:r>
        <w:rPr>
          <w:rStyle w:val="CharDefText"/>
        </w:rPr>
        <w:t>key bond</w:t>
      </w:r>
      <w:r>
        <w:t xml:space="preserve"> means an amount paid as security bond as mentioned in section 21(2)(b);</w:t>
      </w:r>
    </w:p>
    <w:p>
      <w:pPr>
        <w:pStyle w:val="yDefstart"/>
      </w:pPr>
      <w:r>
        <w:rPr>
          <w:b/>
        </w:rPr>
        <w:tab/>
      </w:r>
      <w:r>
        <w:rPr>
          <w:rStyle w:val="CharDefText"/>
        </w:rPr>
        <w:t>lifestyle village</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yDefstart"/>
      </w:pPr>
      <w:r>
        <w:rPr>
          <w:b/>
        </w:rPr>
        <w:tab/>
      </w:r>
      <w:r>
        <w:rPr>
          <w:rStyle w:val="CharDefText"/>
        </w:rPr>
        <w:t>long</w:t>
      </w:r>
      <w:r>
        <w:rPr>
          <w:rStyle w:val="CharDefText"/>
        </w:rPr>
        <w:noBreakHyphen/>
        <w:t>stay agreement</w:t>
      </w:r>
      <w:r>
        <w:t xml:space="preserve"> or </w:t>
      </w:r>
      <w:r>
        <w:rPr>
          <w:rStyle w:val="CharDefText"/>
        </w:rPr>
        <w:t>agreement</w:t>
      </w:r>
      <w:r>
        <w:t xml:space="preserve"> has the meaning given by section 5;</w:t>
      </w:r>
    </w:p>
    <w:p>
      <w:pPr>
        <w:pStyle w:val="yDefstart"/>
      </w:pPr>
      <w:r>
        <w:rPr>
          <w:b/>
        </w:rPr>
        <w:tab/>
      </w:r>
      <w:r>
        <w:rPr>
          <w:rStyle w:val="CharDefText"/>
        </w:rPr>
        <w:t>long</w:t>
      </w:r>
      <w:r>
        <w:rPr>
          <w:rStyle w:val="CharDefText"/>
        </w:rPr>
        <w:noBreakHyphen/>
        <w:t>stay site</w:t>
      </w:r>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r>
        <w:rPr>
          <w:rStyle w:val="CharDefText"/>
        </w:rPr>
        <w:t>long</w:t>
      </w:r>
      <w:r>
        <w:rPr>
          <w:rStyle w:val="CharDefText"/>
        </w:rPr>
        <w:noBreakHyphen/>
        <w:t>stay tenant</w:t>
      </w:r>
      <w:r>
        <w:t xml:space="preserve"> or </w:t>
      </w:r>
      <w:r>
        <w:rPr>
          <w:rStyle w:val="CharDefText"/>
        </w:rPr>
        <w:t>tenant</w:t>
      </w:r>
      <w:r>
        <w:t xml:space="preserve"> means the grantee of a right of occupancy under a long</w:t>
      </w:r>
      <w:r>
        <w:noBreakHyphen/>
        <w:t>stay agreement;</w:t>
      </w:r>
    </w:p>
    <w:p>
      <w:pPr>
        <w:pStyle w:val="yDefstart"/>
      </w:pPr>
      <w:r>
        <w:rPr>
          <w:b/>
        </w:rPr>
        <w:tab/>
      </w:r>
      <w:r>
        <w:rPr>
          <w:rStyle w:val="CharDefText"/>
        </w:rPr>
        <w:t>make</w:t>
      </w:r>
      <w:r>
        <w:t>, in relation to a long</w:t>
      </w:r>
      <w:r>
        <w:noBreakHyphen/>
        <w:t>stay agreement, includes renew, extend, assign or otherwise transfer the agreement;</w:t>
      </w:r>
    </w:p>
    <w:p>
      <w:pPr>
        <w:pStyle w:val="yDefstart"/>
      </w:pPr>
      <w:r>
        <w:rPr>
          <w:b/>
        </w:rPr>
        <w:tab/>
      </w:r>
      <w:r>
        <w:rPr>
          <w:rStyle w:val="CharDefText"/>
        </w:rPr>
        <w:t>notice of termination</w:t>
      </w:r>
      <w:r>
        <w:t xml:space="preserve"> means a notice to terminate a long</w:t>
      </w:r>
      <w:r>
        <w:noBreakHyphen/>
        <w:t>stay agreement, or an interest in the agreement, given in accordance with this Act;</w:t>
      </w:r>
    </w:p>
    <w:p>
      <w:pPr>
        <w:pStyle w:val="yDefstart"/>
      </w:pPr>
      <w:r>
        <w:rPr>
          <w:b/>
        </w:rPr>
        <w:tab/>
      </w:r>
      <w:r>
        <w:rPr>
          <w:rStyle w:val="CharDefText"/>
        </w:rPr>
        <w:t>on</w:t>
      </w:r>
      <w:r>
        <w:rPr>
          <w:rStyle w:val="CharDefText"/>
        </w:rPr>
        <w:noBreakHyphen/>
        <w:t>site home</w:t>
      </w:r>
      <w:r>
        <w:t>, in relation to an on</w:t>
      </w:r>
      <w:r>
        <w:noBreakHyphen/>
        <w:t>site home agreement, means the relocatable home provided under the agreement by the park operator;</w:t>
      </w:r>
    </w:p>
    <w:p>
      <w:pPr>
        <w:pStyle w:val="yDefstart"/>
      </w:pPr>
      <w:r>
        <w:rPr>
          <w:b/>
        </w:rP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yDefstart"/>
      </w:pPr>
      <w:r>
        <w:rPr>
          <w:b/>
        </w:rPr>
        <w:tab/>
      </w:r>
      <w:r>
        <w:rPr>
          <w:rStyle w:val="CharDefText"/>
        </w:rPr>
        <w:t>park operator</w:t>
      </w:r>
      <w:r>
        <w:t>,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r>
        <w:rPr>
          <w:rStyle w:val="CharDefText"/>
        </w:rPr>
        <w:t>park premises</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r>
        <w:rPr>
          <w:rStyle w:val="CharDefText"/>
        </w:rPr>
        <w:t>park rules</w:t>
      </w:r>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r>
        <w:rPr>
          <w:rStyle w:val="CharDefText"/>
        </w:rPr>
        <w:t>period of notice</w:t>
      </w:r>
      <w:r>
        <w:t>, in relation to the termination of a long</w:t>
      </w:r>
      <w:r>
        <w:noBreakHyphen/>
        <w:t>stay agreement under a notice of termination, means the period beginning on the day on which the notice is given and ending on the specified day;</w:t>
      </w:r>
    </w:p>
    <w:p>
      <w:pPr>
        <w:pStyle w:val="yDefstart"/>
      </w:pPr>
      <w:r>
        <w:rPr>
          <w:b/>
        </w:rPr>
        <w:tab/>
      </w:r>
      <w:r>
        <w:rPr>
          <w:rStyle w:val="CharDefText"/>
        </w:rPr>
        <w:t>pet bond</w:t>
      </w:r>
      <w:r>
        <w:t xml:space="preserve"> means an amount paid as a security bond as mentioned in section 21(2)(c);</w:t>
      </w:r>
    </w:p>
    <w:p>
      <w:pPr>
        <w:pStyle w:val="yDefstart"/>
        <w:rPr>
          <w:iCs/>
        </w:rPr>
      </w:pPr>
      <w:r>
        <w:rPr>
          <w:b/>
        </w:rPr>
        <w:tab/>
      </w:r>
      <w:r>
        <w:rPr>
          <w:rStyle w:val="CharDefText"/>
        </w:rPr>
        <w:t>public sector body</w:t>
      </w:r>
      <w:r>
        <w:t xml:space="preserve"> has the meaning given to that term in the </w:t>
      </w:r>
      <w:r>
        <w:rPr>
          <w:i/>
        </w:rPr>
        <w:t>Public Sector Management Act 1994</w:t>
      </w:r>
      <w:r>
        <w:rPr>
          <w:iCs/>
        </w:rPr>
        <w:t>;</w:t>
      </w:r>
    </w:p>
    <w:p>
      <w:pPr>
        <w:pStyle w:val="yDefstart"/>
      </w:pPr>
      <w:r>
        <w:rPr>
          <w:b/>
        </w:rPr>
        <w:tab/>
      </w:r>
      <w:r>
        <w:rPr>
          <w:rStyle w:val="CharDefText"/>
        </w:rPr>
        <w:t>real estate agent</w:t>
      </w:r>
      <w:r>
        <w:t xml:space="preserve"> means a person who holds or is required to hold a licence under the </w:t>
      </w:r>
      <w:r>
        <w:rPr>
          <w:i/>
        </w:rPr>
        <w:t>Real Estate and Business Agents Act 1978</w:t>
      </w:r>
      <w:r>
        <w:t>;</w:t>
      </w:r>
    </w:p>
    <w:p>
      <w:pPr>
        <w:pStyle w:val="yDefstart"/>
      </w:pPr>
      <w:r>
        <w:rPr>
          <w:b/>
        </w:rP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yDefstart"/>
      </w:pPr>
      <w:r>
        <w:tab/>
      </w:r>
      <w:r>
        <w:rPr>
          <w:rStyle w:val="CharDefText"/>
        </w:rPr>
        <w:t>Rental Accommodation Account</w:t>
      </w:r>
      <w:r>
        <w:t xml:space="preserve"> means the Rental Accommodation Account established under the </w:t>
      </w:r>
      <w:r>
        <w:rPr>
          <w:i/>
        </w:rPr>
        <w:t>Residential Tenancies Act 1987</w:t>
      </w:r>
      <w:r>
        <w:t xml:space="preserve"> Schedule 1 clause 3;</w:t>
      </w:r>
    </w:p>
    <w:p>
      <w:pPr>
        <w:pStyle w:val="yDefstart"/>
      </w:pPr>
      <w:r>
        <w:rPr>
          <w:b/>
        </w:rPr>
        <w:tab/>
      </w:r>
      <w:r>
        <w:rPr>
          <w:rStyle w:val="CharDefText"/>
        </w:rPr>
        <w:t>residential park</w:t>
      </w:r>
      <w:r>
        <w:t xml:space="preserve"> means a caravan park in which there are long</w:t>
      </w:r>
      <w:r>
        <w:noBreakHyphen/>
        <w:t>stay sites;</w:t>
      </w:r>
    </w:p>
    <w:p>
      <w:pPr>
        <w:pStyle w:val="yDefstart"/>
      </w:pPr>
      <w:r>
        <w:rPr>
          <w:b/>
        </w:rPr>
        <w:tab/>
      </w:r>
      <w:r>
        <w:rPr>
          <w:rStyle w:val="CharDefText"/>
        </w:rPr>
        <w:t>residential park tenancy agreement</w:t>
      </w:r>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r>
        <w:rPr>
          <w:rStyle w:val="CharDefText"/>
        </w:rPr>
        <w:t>retired person</w:t>
      </w:r>
      <w:r>
        <w:t xml:space="preserve"> has the same meaning as it has in the </w:t>
      </w:r>
      <w:r>
        <w:rPr>
          <w:i/>
        </w:rPr>
        <w:t>Retirement Villages Act 1992</w:t>
      </w:r>
      <w:r>
        <w:t xml:space="preserve"> section 3;</w:t>
      </w:r>
    </w:p>
    <w:p>
      <w:pPr>
        <w:pStyle w:val="yDefstart"/>
      </w:pPr>
      <w:r>
        <w:rPr>
          <w:b/>
        </w:rPr>
        <w:tab/>
      </w:r>
      <w:r>
        <w:rPr>
          <w:rStyle w:val="CharDefText"/>
        </w:rPr>
        <w:t>security bond</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r>
        <w:rPr>
          <w:rStyle w:val="CharDefText"/>
        </w:rPr>
        <w:t>selling agency agreement</w:t>
      </w:r>
      <w:r>
        <w:t xml:space="preserve"> means an agreement between a long</w:t>
      </w:r>
      <w:r>
        <w:noBreakHyphen/>
        <w:t>stay tenant and a park operator as mentioned in section 57(1);</w:t>
      </w:r>
    </w:p>
    <w:p>
      <w:pPr>
        <w:pStyle w:val="yDefstart"/>
      </w:pPr>
      <w:r>
        <w:rPr>
          <w:b/>
        </w:rPr>
        <w:tab/>
      </w:r>
      <w:r>
        <w:rPr>
          <w:rStyle w:val="CharDefText"/>
        </w:rPr>
        <w:t>shared premises</w:t>
      </w:r>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Pr>
      <w:r>
        <w:rPr>
          <w:b/>
        </w:rPr>
        <w:tab/>
      </w:r>
      <w:r>
        <w:rPr>
          <w:rStyle w:val="CharDefText"/>
        </w:rPr>
        <w:t>site</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r>
        <w:rPr>
          <w:rStyle w:val="CharDefText"/>
        </w:rPr>
        <w:t>specified day</w:t>
      </w:r>
      <w:r>
        <w:t xml:space="preserve"> means — </w:t>
      </w:r>
    </w:p>
    <w:p>
      <w:pPr>
        <w:pStyle w:val="y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 and</w:t>
      </w:r>
    </w:p>
    <w:p>
      <w:pPr>
        <w:pStyle w:val="yDefpara"/>
      </w:pPr>
      <w:r>
        <w:tab/>
        <w:t>(b)</w:t>
      </w:r>
      <w:r>
        <w:tab/>
        <w:t>in relation to a notice of termination given under section 44(1) — the day specified in the notice as the day on which the tenant intends to give vacant possession of the agreed premises to the park operator; and</w:t>
      </w:r>
    </w:p>
    <w:p>
      <w:pPr>
        <w:pStyle w:val="yDefpara"/>
      </w:pPr>
      <w:r>
        <w:tab/>
        <w:t>(c)</w:t>
      </w:r>
      <w:r>
        <w:tab/>
        <w:t>in relation to a notice of termination given under section 45(3) — the day specified in the notice as the day on which the agreement is to be terminated; and</w:t>
      </w:r>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r>
        <w:rPr>
          <w:rStyle w:val="CharDefText"/>
        </w:rPr>
        <w:t>tenancy</w:t>
      </w:r>
      <w:r>
        <w:t xml:space="preserve"> means a tenancy under a long</w:t>
      </w:r>
      <w:r>
        <w:noBreakHyphen/>
        <w:t>stay agreement;</w:t>
      </w:r>
    </w:p>
    <w:p>
      <w:pPr>
        <w:pStyle w:val="yDefstart"/>
      </w:pPr>
      <w:r>
        <w:rPr>
          <w:b/>
        </w:rPr>
        <w:tab/>
      </w:r>
      <w:r>
        <w:rPr>
          <w:rStyle w:val="CharDefText"/>
        </w:rPr>
        <w:t>tenancy bond account</w:t>
      </w:r>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yDefstart"/>
      </w:pPr>
      <w:r>
        <w:rPr>
          <w:b/>
        </w:rPr>
        <w:tab/>
      </w:r>
      <w:r>
        <w:rPr>
          <w:rStyle w:val="CharDefText"/>
        </w:rPr>
        <w:t>working day</w:t>
      </w:r>
      <w:r>
        <w:t xml:space="preserve"> means any day except a Saturday, Sunday or public holiday.</w:t>
      </w:r>
    </w:p>
    <w:p>
      <w:pPr>
        <w:pStyle w:val="yFootnotesection"/>
      </w:pPr>
      <w:r>
        <w:tab/>
        <w:t>[Glossary amended: No. 19 of 2010 s. 51; No. 60 of 2011 s. 107; No. 23 of 2014 s. 85; No. 3 of 2019 s. 38.]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85" w:name="_Toc45272909"/>
      <w:bookmarkStart w:id="486" w:name="_Toc45274705"/>
      <w:bookmarkStart w:id="487" w:name="_Toc5621797"/>
      <w:bookmarkStart w:id="488" w:name="_Toc5693004"/>
      <w:bookmarkStart w:id="489" w:name="_Toc5722368"/>
      <w:bookmarkStart w:id="490" w:name="_Toc5779757"/>
      <w:r>
        <w:t>Notes</w:t>
      </w:r>
      <w:bookmarkEnd w:id="485"/>
      <w:bookmarkEnd w:id="486"/>
      <w:bookmarkEnd w:id="487"/>
      <w:bookmarkEnd w:id="488"/>
      <w:bookmarkEnd w:id="489"/>
      <w:bookmarkEnd w:id="490"/>
    </w:p>
    <w:p>
      <w:pPr>
        <w:pStyle w:val="nStatement"/>
      </w:pPr>
      <w:del w:id="491" w:author="svcMRProcess" w:date="2020-07-10T13:04:00Z">
        <w:r>
          <w:rPr>
            <w:snapToGrid w:val="0"/>
            <w:vertAlign w:val="superscript"/>
          </w:rPr>
          <w:delText>1</w:delText>
        </w:r>
        <w:r>
          <w:rPr>
            <w:snapToGrid w:val="0"/>
          </w:rPr>
          <w:tab/>
        </w:r>
      </w:del>
      <w:r>
        <w:t xml:space="preserve">This is a compilation of the </w:t>
      </w:r>
      <w:r>
        <w:rPr>
          <w:i/>
          <w:noProof/>
        </w:rPr>
        <w:t>Residential Parks (Long</w:t>
      </w:r>
      <w:del w:id="492" w:author="svcMRProcess" w:date="2020-07-10T13:04:00Z">
        <w:r>
          <w:rPr>
            <w:i/>
            <w:noProof/>
            <w:snapToGrid w:val="0"/>
          </w:rPr>
          <w:noBreakHyphen/>
        </w:r>
      </w:del>
      <w:ins w:id="493" w:author="svcMRProcess" w:date="2020-07-10T13:04:00Z">
        <w:r>
          <w:rPr>
            <w:i/>
            <w:noProof/>
          </w:rPr>
          <w:t>-</w:t>
        </w:r>
      </w:ins>
      <w:r>
        <w:rPr>
          <w:i/>
          <w:noProof/>
        </w:rPr>
        <w:t>stay Tenants) Act 2006</w:t>
      </w:r>
      <w:r>
        <w:t xml:space="preserve"> and includes </w:t>
      </w:r>
      <w:del w:id="494" w:author="svcMRProcess" w:date="2020-07-10T13:04:00Z">
        <w:r>
          <w:rPr>
            <w:snapToGrid w:val="0"/>
          </w:rPr>
          <w:delText xml:space="preserve">the </w:delText>
        </w:r>
      </w:del>
      <w:r>
        <w:t xml:space="preserve">amendments made by </w:t>
      </w:r>
      <w:del w:id="495" w:author="svcMRProcess" w:date="2020-07-10T13:04:00Z">
        <w:r>
          <w:rPr>
            <w:snapToGrid w:val="0"/>
          </w:rPr>
          <w:delText xml:space="preserve">the </w:delText>
        </w:r>
      </w:del>
      <w:r>
        <w:t>other written laws</w:t>
      </w:r>
      <w:del w:id="496" w:author="svcMRProcess" w:date="2020-07-10T13:04:00Z">
        <w:r>
          <w:rPr>
            <w:snapToGrid w:val="0"/>
          </w:rPr>
          <w:delText xml:space="preserve"> referred to in the following table.  The table also contains</w:delText>
        </w:r>
      </w:del>
      <w:ins w:id="497" w:author="svcMRProcess" w:date="2020-07-10T13:04:00Z">
        <w:r>
          <w:t>. For provisions that have come into operation, and for</w:t>
        </w:r>
      </w:ins>
      <w:r>
        <w:t xml:space="preserve"> information about any </w:t>
      </w:r>
      <w:del w:id="498" w:author="svcMRProcess" w:date="2020-07-10T13:04:00Z">
        <w:r>
          <w:rPr>
            <w:snapToGrid w:val="0"/>
          </w:rPr>
          <w:delText>reprint</w:delText>
        </w:r>
      </w:del>
      <w:ins w:id="499" w:author="svcMRProcess" w:date="2020-07-10T13:04:00Z">
        <w:r>
          <w:t>reprints, see the compilation table. For provisions that have not yet come into operation see the uncommenced provisions table</w:t>
        </w:r>
      </w:ins>
      <w:r>
        <w:t>.</w:t>
      </w:r>
    </w:p>
    <w:p>
      <w:pPr>
        <w:pStyle w:val="nHeading3"/>
      </w:pPr>
      <w:bookmarkStart w:id="500" w:name="_Toc45274706"/>
      <w:bookmarkStart w:id="501" w:name="_Toc5779758"/>
      <w:r>
        <w:t>Compilation table</w:t>
      </w:r>
      <w:bookmarkEnd w:id="500"/>
      <w:bookmarkEnd w:id="5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4"/>
        <w:gridCol w:w="1120"/>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502" w:author="svcMRProcess" w:date="2020-07-10T13:04:00Z">
              <w:r>
                <w:rPr>
                  <w:b/>
                </w:rPr>
                <w:delText xml:space="preserve"> </w:delText>
              </w:r>
            </w:del>
            <w:ins w:id="503" w:author="svcMRProcess" w:date="2020-07-10T13:04:00Z">
              <w:r>
                <w:rPr>
                  <w:b/>
                </w:rPr>
                <w:t> </w:t>
              </w:r>
            </w:ins>
            <w:r>
              <w:rPr>
                <w:b/>
              </w:rPr>
              <w:t>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Cs/>
                <w:highlight w:val="yellow"/>
              </w:rPr>
            </w:pPr>
            <w:r>
              <w:rPr>
                <w:i/>
                <w:noProof/>
                <w:snapToGrid w:val="0"/>
              </w:rPr>
              <w:t>Residential Parks (Long</w:t>
            </w:r>
            <w:r>
              <w:rPr>
                <w:i/>
                <w:noProof/>
                <w:snapToGrid w:val="0"/>
              </w:rPr>
              <w:noBreakHyphen/>
              <w:t>stay Tenants) Act 2006</w:t>
            </w:r>
          </w:p>
        </w:tc>
        <w:tc>
          <w:tcPr>
            <w:tcW w:w="1134" w:type="dxa"/>
            <w:tcBorders>
              <w:top w:val="single" w:sz="8" w:space="0" w:color="auto"/>
            </w:tcBorders>
          </w:tcPr>
          <w:p>
            <w:pPr>
              <w:pStyle w:val="nTable"/>
              <w:spacing w:after="40"/>
            </w:pPr>
            <w:r>
              <w:t>32 of 2006</w:t>
            </w:r>
          </w:p>
        </w:tc>
        <w:tc>
          <w:tcPr>
            <w:tcW w:w="1134" w:type="dxa"/>
            <w:gridSpan w:val="2"/>
            <w:tcBorders>
              <w:top w:val="single" w:sz="8" w:space="0" w:color="auto"/>
            </w:tcBorders>
          </w:tcPr>
          <w:p>
            <w:pPr>
              <w:pStyle w:val="nTable"/>
              <w:spacing w:after="40"/>
            </w:pPr>
            <w:r>
              <w:t>4 Jul 2006</w:t>
            </w:r>
          </w:p>
        </w:tc>
        <w:tc>
          <w:tcPr>
            <w:tcW w:w="2552" w:type="dxa"/>
            <w:tcBorders>
              <w:top w:val="single" w:sz="8" w:space="0" w:color="auto"/>
            </w:tcBorders>
          </w:tcPr>
          <w:p>
            <w:pPr>
              <w:pStyle w:val="nTable"/>
              <w:spacing w:after="40"/>
            </w:pPr>
            <w:r>
              <w:t>s. 1 and 2: 4 Jul 2006;</w:t>
            </w:r>
            <w:r>
              <w:br/>
              <w:t xml:space="preserve">Act other than s. 1 and 2: 3 Aug 2007 (see s. 2 and </w:t>
            </w:r>
            <w:r>
              <w:rPr>
                <w:i/>
                <w:iCs/>
              </w:rPr>
              <w:t>Gazette</w:t>
            </w:r>
            <w:r>
              <w:t xml:space="preserve"> 1 Aug 2007 p. 3835)</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noProof/>
                <w:snapToGrid w:val="0"/>
              </w:rPr>
              <w:t xml:space="preserve">Financial Legislation Amendment and Repeal Act 2006 </w:t>
            </w:r>
            <w:r>
              <w:rPr>
                <w:iCs/>
                <w:noProof/>
                <w:snapToGrid w:val="0"/>
              </w:rPr>
              <w:t>s. 4</w:t>
            </w:r>
          </w:p>
        </w:tc>
        <w:tc>
          <w:tcPr>
            <w:tcW w:w="1134" w:type="dxa"/>
          </w:tcPr>
          <w:p>
            <w:pPr>
              <w:pStyle w:val="nTable"/>
              <w:spacing w:after="40"/>
            </w:pPr>
            <w:r>
              <w:t>77 of 2006</w:t>
            </w:r>
          </w:p>
        </w:tc>
        <w:tc>
          <w:tcPr>
            <w:tcW w:w="1134" w:type="dxa"/>
            <w:gridSpan w:val="2"/>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c>
          <w:tcPr>
            <w:tcW w:w="2268" w:type="dxa"/>
          </w:tcPr>
          <w:p>
            <w:pPr>
              <w:pStyle w:val="nTable"/>
              <w:spacing w:after="40"/>
              <w:rPr>
                <w:noProof/>
                <w:snapToGrid w:val="0"/>
              </w:rPr>
            </w:pPr>
            <w:r>
              <w:rPr>
                <w:i/>
                <w:noProof/>
                <w:snapToGrid w:val="0"/>
              </w:rPr>
              <w:t>Standardisation of Formatting Act 2010</w:t>
            </w:r>
            <w:r>
              <w:rPr>
                <w:i/>
                <w:iCs/>
                <w:noProof/>
                <w:snapToGrid w:val="0"/>
              </w:rPr>
              <w:t xml:space="preserve"> </w:t>
            </w:r>
            <w:r>
              <w:rPr>
                <w:noProof/>
                <w:snapToGrid w:val="0"/>
              </w:rPr>
              <w:t>s. 51</w:t>
            </w:r>
          </w:p>
        </w:tc>
        <w:tc>
          <w:tcPr>
            <w:tcW w:w="1134" w:type="dxa"/>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snapToGrid w:val="0"/>
              </w:rPr>
              <w:t xml:space="preserve">Residential Tenancies Amendment Act 2011 </w:t>
            </w:r>
            <w:r>
              <w:rPr>
                <w:snapToGrid w:val="0"/>
              </w:rPr>
              <w:t>Pt. 5 Div. 5</w:t>
            </w:r>
          </w:p>
        </w:tc>
        <w:tc>
          <w:tcPr>
            <w:tcW w:w="1134" w:type="dxa"/>
          </w:tcPr>
          <w:p>
            <w:pPr>
              <w:pStyle w:val="nTable"/>
              <w:spacing w:after="40"/>
              <w:rPr>
                <w:snapToGrid w:val="0"/>
              </w:rPr>
            </w:pPr>
            <w:r>
              <w:rPr>
                <w:snapToGrid w:val="0"/>
              </w:rPr>
              <w:t>60 of 2011</w:t>
            </w:r>
          </w:p>
        </w:tc>
        <w:tc>
          <w:tcPr>
            <w:tcW w:w="1134" w:type="dxa"/>
            <w:gridSpan w:val="2"/>
          </w:tcPr>
          <w:p>
            <w:pPr>
              <w:pStyle w:val="nTable"/>
              <w:spacing w:after="40"/>
              <w:rPr>
                <w:snapToGrid w:val="0"/>
              </w:rPr>
            </w:pPr>
            <w:r>
              <w:t>14 Dec 2011</w:t>
            </w:r>
          </w:p>
        </w:tc>
        <w:tc>
          <w:tcPr>
            <w:tcW w:w="2552" w:type="dxa"/>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  </w:t>
            </w:r>
          </w:p>
        </w:tc>
      </w:tr>
      <w:tr>
        <w:tblPrEx>
          <w:tblBorders>
            <w:top w:val="none" w:sz="0" w:space="0" w:color="auto"/>
            <w:bottom w:val="none" w:sz="0" w:space="0" w:color="auto"/>
            <w:insideH w:val="none" w:sz="0" w:space="0" w:color="auto"/>
          </w:tblBorders>
        </w:tblPrEx>
        <w:tc>
          <w:tcPr>
            <w:tcW w:w="7088" w:type="dxa"/>
            <w:gridSpan w:val="5"/>
            <w:shd w:val="clear" w:color="auto" w:fill="auto"/>
          </w:tcPr>
          <w:p>
            <w:pPr>
              <w:pStyle w:val="nTable"/>
              <w:spacing w:after="40"/>
              <w:rPr>
                <w:snapToGrid w:val="0"/>
              </w:rPr>
            </w:pPr>
            <w:r>
              <w:rPr>
                <w:b/>
                <w:snapToGrid w:val="0"/>
              </w:rPr>
              <w:t xml:space="preserve">Reprint 1: The </w:t>
            </w:r>
            <w:r>
              <w:rPr>
                <w:b/>
                <w:i/>
                <w:snapToGrid w:val="0"/>
              </w:rPr>
              <w:t>Residential Parks (Long-stay Tenants) Act 2006</w:t>
            </w:r>
            <w:r>
              <w:rPr>
                <w:b/>
                <w:snapToGrid w:val="0"/>
              </w:rPr>
              <w:t xml:space="preserve"> as at 6 Sep 2013</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227</w:t>
            </w:r>
            <w:r>
              <w:rPr>
                <w:snapToGrid w:val="0"/>
                <w:vertAlign w:val="superscript"/>
              </w:rPr>
              <w:t> </w:t>
            </w:r>
          </w:p>
        </w:tc>
        <w:tc>
          <w:tcPr>
            <w:tcW w:w="1148"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20" w:type="dxa"/>
            <w:tcBorders>
              <w:top w:val="nil"/>
              <w:left w:val="nil"/>
              <w:bottom w:val="nil"/>
              <w:right w:val="nil"/>
            </w:tcBorders>
            <w:shd w:val="clear" w:color="auto" w:fill="auto"/>
          </w:tcPr>
          <w:p>
            <w:pPr>
              <w:pStyle w:val="nTable"/>
              <w:spacing w:after="40"/>
            </w:pPr>
            <w:r>
              <w:t>3 Sep 2012</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2014 (see s. 2(b) and </w:t>
            </w:r>
            <w:r>
              <w:rPr>
                <w:i/>
                <w:snapToGrid w:val="0"/>
              </w:rPr>
              <w:t xml:space="preserve">Gazette </w:t>
            </w:r>
            <w:r>
              <w:rPr>
                <w:snapToGrid w:val="0"/>
              </w:rPr>
              <w:t>14 Nov 2013 p. 5028)</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snapToGrid w:val="0"/>
              </w:rPr>
              <w:t>Consumer Protection Legislation Amendment Act 2014</w:t>
            </w:r>
            <w:r>
              <w:rPr>
                <w:snapToGrid w:val="0"/>
              </w:rPr>
              <w:t xml:space="preserve"> Pt. 11</w:t>
            </w:r>
          </w:p>
        </w:tc>
        <w:tc>
          <w:tcPr>
            <w:tcW w:w="1148" w:type="dxa"/>
            <w:gridSpan w:val="2"/>
            <w:tcBorders>
              <w:top w:val="nil"/>
              <w:left w:val="nil"/>
              <w:bottom w:val="nil"/>
              <w:right w:val="nil"/>
            </w:tcBorders>
            <w:shd w:val="clear" w:color="auto" w:fill="auto"/>
          </w:tcPr>
          <w:p>
            <w:pPr>
              <w:pStyle w:val="nTable"/>
              <w:spacing w:after="40"/>
              <w:rPr>
                <w:snapToGrid w:val="0"/>
              </w:rPr>
            </w:pPr>
            <w:r>
              <w:rPr>
                <w:snapToGrid w:val="0"/>
              </w:rPr>
              <w:t>23 of 2014</w:t>
            </w:r>
          </w:p>
        </w:tc>
        <w:tc>
          <w:tcPr>
            <w:tcW w:w="1120" w:type="dxa"/>
            <w:tcBorders>
              <w:top w:val="nil"/>
              <w:left w:val="nil"/>
              <w:bottom w:val="nil"/>
              <w:right w:val="nil"/>
            </w:tcBorders>
            <w:shd w:val="clear" w:color="auto" w:fill="auto"/>
          </w:tcPr>
          <w:p>
            <w:pPr>
              <w:pStyle w:val="nTable"/>
              <w:spacing w:after="40"/>
            </w:pPr>
            <w:r>
              <w:rPr>
                <w:snapToGrid w:val="0"/>
              </w:rPr>
              <w:t>9 Oct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rPr>
              <w:t xml:space="preserve">Residential Tenancies Legislation Amendment (Family Violence) Act 2019 </w:t>
            </w:r>
            <w:r>
              <w:t>Pt. 3</w:t>
            </w:r>
          </w:p>
        </w:tc>
        <w:tc>
          <w:tcPr>
            <w:tcW w:w="1148" w:type="dxa"/>
            <w:gridSpan w:val="2"/>
            <w:tcBorders>
              <w:top w:val="nil"/>
              <w:left w:val="nil"/>
              <w:bottom w:val="nil"/>
              <w:right w:val="nil"/>
            </w:tcBorders>
            <w:shd w:val="clear" w:color="auto" w:fill="auto"/>
          </w:tcPr>
          <w:p>
            <w:pPr>
              <w:pStyle w:val="nTable"/>
              <w:spacing w:after="40"/>
              <w:rPr>
                <w:snapToGrid w:val="0"/>
              </w:rPr>
            </w:pPr>
            <w:r>
              <w:t>3 of 2019</w:t>
            </w:r>
          </w:p>
        </w:tc>
        <w:tc>
          <w:tcPr>
            <w:tcW w:w="1120" w:type="dxa"/>
            <w:tcBorders>
              <w:top w:val="nil"/>
              <w:left w:val="nil"/>
              <w:bottom w:val="nil"/>
              <w:right w:val="nil"/>
            </w:tcBorders>
            <w:shd w:val="clear" w:color="auto" w:fill="auto"/>
          </w:tcPr>
          <w:p>
            <w:pPr>
              <w:pStyle w:val="nTable"/>
              <w:spacing w:after="40"/>
              <w:rPr>
                <w:snapToGrid w:val="0"/>
              </w:rPr>
            </w:pPr>
            <w:r>
              <w:t>26 Feb 2019</w:t>
            </w:r>
          </w:p>
        </w:tc>
        <w:tc>
          <w:tcPr>
            <w:tcW w:w="2552" w:type="dxa"/>
            <w:tcBorders>
              <w:top w:val="nil"/>
              <w:left w:val="nil"/>
              <w:bottom w:val="nil"/>
            </w:tcBorders>
            <w:shd w:val="clear" w:color="auto" w:fill="auto"/>
          </w:tcPr>
          <w:p>
            <w:pPr>
              <w:pStyle w:val="nTable"/>
              <w:spacing w:after="40"/>
              <w:rPr>
                <w:snapToGrid w:val="0"/>
              </w:rPr>
            </w:pPr>
            <w:r>
              <w:t xml:space="preserve">15 Apr 2019 (see s. 2(b) and </w:t>
            </w:r>
            <w:r>
              <w:rPr>
                <w:i/>
              </w:rPr>
              <w:t>Gazette</w:t>
            </w:r>
            <w:r>
              <w:t xml:space="preserve"> 9 Apr 2019 p. 1041-2)</w:t>
            </w:r>
          </w:p>
        </w:tc>
      </w:tr>
      <w:tr>
        <w:tblPrEx>
          <w:tblBorders>
            <w:top w:val="single" w:sz="4" w:space="0" w:color="auto"/>
            <w:bottom w:val="single" w:sz="4" w:space="0" w:color="auto"/>
            <w:insideH w:val="single" w:sz="4" w:space="0" w:color="auto"/>
          </w:tblBorders>
          <w:tblCellMar>
            <w:left w:w="57" w:type="dxa"/>
            <w:right w:w="57" w:type="dxa"/>
          </w:tblCellMar>
        </w:tblPrEx>
        <w:trPr>
          <w:ins w:id="504" w:author="svcMRProcess" w:date="2020-07-10T13:04:00Z"/>
        </w:trPr>
        <w:tc>
          <w:tcPr>
            <w:tcW w:w="2268" w:type="dxa"/>
            <w:tcBorders>
              <w:top w:val="nil"/>
              <w:bottom w:val="single" w:sz="8" w:space="0" w:color="auto"/>
              <w:right w:val="nil"/>
            </w:tcBorders>
            <w:shd w:val="clear" w:color="auto" w:fill="auto"/>
          </w:tcPr>
          <w:p>
            <w:pPr>
              <w:pStyle w:val="nTable"/>
              <w:spacing w:after="40"/>
              <w:rPr>
                <w:ins w:id="505" w:author="svcMRProcess" w:date="2020-07-10T13:04:00Z"/>
              </w:rPr>
            </w:pPr>
            <w:ins w:id="506" w:author="svcMRProcess" w:date="2020-07-10T13:04:00Z">
              <w:r>
                <w:rPr>
                  <w:i/>
                </w:rPr>
                <w:t>Residential Parks (Long</w:t>
              </w:r>
              <w:r>
                <w:rPr>
                  <w:i/>
                </w:rPr>
                <w:noBreakHyphen/>
                <w:t xml:space="preserve"> stay Tenants) Amendment Act 2020</w:t>
              </w:r>
              <w:r>
                <w:t xml:space="preserve"> s. 3 and 80</w:t>
              </w:r>
            </w:ins>
          </w:p>
        </w:tc>
        <w:tc>
          <w:tcPr>
            <w:tcW w:w="1148" w:type="dxa"/>
            <w:gridSpan w:val="2"/>
            <w:tcBorders>
              <w:top w:val="nil"/>
              <w:left w:val="nil"/>
              <w:bottom w:val="single" w:sz="8" w:space="0" w:color="auto"/>
              <w:right w:val="nil"/>
            </w:tcBorders>
            <w:shd w:val="clear" w:color="auto" w:fill="auto"/>
          </w:tcPr>
          <w:p>
            <w:pPr>
              <w:pStyle w:val="nTable"/>
              <w:spacing w:after="40"/>
              <w:rPr>
                <w:ins w:id="507" w:author="svcMRProcess" w:date="2020-07-10T13:04:00Z"/>
              </w:rPr>
            </w:pPr>
            <w:ins w:id="508" w:author="svcMRProcess" w:date="2020-07-10T13:04:00Z">
              <w:r>
                <w:t>28 of 2020</w:t>
              </w:r>
            </w:ins>
          </w:p>
        </w:tc>
        <w:tc>
          <w:tcPr>
            <w:tcW w:w="1120" w:type="dxa"/>
            <w:tcBorders>
              <w:top w:val="nil"/>
              <w:left w:val="nil"/>
              <w:bottom w:val="single" w:sz="8" w:space="0" w:color="auto"/>
              <w:right w:val="nil"/>
            </w:tcBorders>
            <w:shd w:val="clear" w:color="auto" w:fill="auto"/>
          </w:tcPr>
          <w:p>
            <w:pPr>
              <w:pStyle w:val="nTable"/>
              <w:spacing w:after="40"/>
              <w:rPr>
                <w:ins w:id="509" w:author="svcMRProcess" w:date="2020-07-10T13:04:00Z"/>
              </w:rPr>
            </w:pPr>
            <w:ins w:id="510" w:author="svcMRProcess" w:date="2020-07-10T13:04:00Z">
              <w:r>
                <w:t>9 Jul 2020</w:t>
              </w:r>
            </w:ins>
          </w:p>
        </w:tc>
        <w:tc>
          <w:tcPr>
            <w:tcW w:w="2552" w:type="dxa"/>
            <w:tcBorders>
              <w:top w:val="nil"/>
              <w:left w:val="nil"/>
              <w:bottom w:val="single" w:sz="8" w:space="0" w:color="auto"/>
            </w:tcBorders>
            <w:shd w:val="clear" w:color="auto" w:fill="auto"/>
          </w:tcPr>
          <w:p>
            <w:pPr>
              <w:pStyle w:val="nTable"/>
              <w:spacing w:after="40"/>
              <w:rPr>
                <w:ins w:id="511" w:author="svcMRProcess" w:date="2020-07-10T13:04:00Z"/>
              </w:rPr>
            </w:pPr>
            <w:ins w:id="512" w:author="svcMRProcess" w:date="2020-07-10T13:04:00Z">
              <w:r>
                <w:t>10 Jul 2020 (see s. 2(1)(b))</w:t>
              </w:r>
            </w:ins>
          </w:p>
        </w:tc>
      </w:tr>
    </w:tbl>
    <w:p>
      <w:pPr>
        <w:pStyle w:val="nHeading3"/>
        <w:rPr>
          <w:ins w:id="513" w:author="svcMRProcess" w:date="2020-07-10T13:04:00Z"/>
        </w:rPr>
      </w:pPr>
      <w:bookmarkStart w:id="514" w:name="_Toc45274707"/>
      <w:ins w:id="515" w:author="svcMRProcess" w:date="2020-07-10T13:04:00Z">
        <w:r>
          <w:t>Uncommenced provisions table</w:t>
        </w:r>
        <w:bookmarkEnd w:id="514"/>
      </w:ins>
    </w:p>
    <w:p>
      <w:pPr>
        <w:pStyle w:val="nStatement"/>
        <w:keepNext/>
        <w:spacing w:after="240"/>
        <w:rPr>
          <w:ins w:id="516" w:author="svcMRProcess" w:date="2020-07-10T13:04:00Z"/>
        </w:rPr>
      </w:pPr>
      <w:ins w:id="517" w:author="svcMRProcess" w:date="2020-07-10T13:04: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18" w:author="svcMRProcess" w:date="2020-07-10T13:04:00Z"/>
        </w:trPr>
        <w:tc>
          <w:tcPr>
            <w:tcW w:w="2268" w:type="dxa"/>
          </w:tcPr>
          <w:p>
            <w:pPr>
              <w:pStyle w:val="nTable"/>
              <w:keepNext/>
              <w:spacing w:after="40"/>
              <w:rPr>
                <w:ins w:id="519" w:author="svcMRProcess" w:date="2020-07-10T13:04:00Z"/>
                <w:b/>
              </w:rPr>
            </w:pPr>
            <w:ins w:id="520" w:author="svcMRProcess" w:date="2020-07-10T13:04:00Z">
              <w:r>
                <w:rPr>
                  <w:b/>
                </w:rPr>
                <w:t>Short title</w:t>
              </w:r>
            </w:ins>
          </w:p>
        </w:tc>
        <w:tc>
          <w:tcPr>
            <w:tcW w:w="1134" w:type="dxa"/>
          </w:tcPr>
          <w:p>
            <w:pPr>
              <w:pStyle w:val="nTable"/>
              <w:keepNext/>
              <w:spacing w:after="40"/>
              <w:rPr>
                <w:ins w:id="521" w:author="svcMRProcess" w:date="2020-07-10T13:04:00Z"/>
                <w:b/>
              </w:rPr>
            </w:pPr>
            <w:ins w:id="522" w:author="svcMRProcess" w:date="2020-07-10T13:04:00Z">
              <w:r>
                <w:rPr>
                  <w:b/>
                </w:rPr>
                <w:t>Number and year</w:t>
              </w:r>
            </w:ins>
          </w:p>
        </w:tc>
        <w:tc>
          <w:tcPr>
            <w:tcW w:w="1134" w:type="dxa"/>
          </w:tcPr>
          <w:p>
            <w:pPr>
              <w:pStyle w:val="nTable"/>
              <w:keepNext/>
              <w:spacing w:after="40"/>
              <w:rPr>
                <w:ins w:id="523" w:author="svcMRProcess" w:date="2020-07-10T13:04:00Z"/>
                <w:b/>
              </w:rPr>
            </w:pPr>
            <w:ins w:id="524" w:author="svcMRProcess" w:date="2020-07-10T13:04:00Z">
              <w:r>
                <w:rPr>
                  <w:b/>
                </w:rPr>
                <w:t>Assent</w:t>
              </w:r>
            </w:ins>
          </w:p>
        </w:tc>
        <w:tc>
          <w:tcPr>
            <w:tcW w:w="2552" w:type="dxa"/>
          </w:tcPr>
          <w:p>
            <w:pPr>
              <w:pStyle w:val="nTable"/>
              <w:keepNext/>
              <w:spacing w:after="40"/>
              <w:rPr>
                <w:ins w:id="525" w:author="svcMRProcess" w:date="2020-07-10T13:04:00Z"/>
                <w:b/>
              </w:rPr>
            </w:pPr>
            <w:ins w:id="526" w:author="svcMRProcess" w:date="2020-07-10T13:04:00Z">
              <w:r>
                <w:rPr>
                  <w:b/>
                </w:rPr>
                <w:t>Commencement</w:t>
              </w:r>
            </w:ins>
          </w:p>
        </w:tc>
      </w:tr>
      <w:tr>
        <w:trPr>
          <w:ins w:id="527" w:author="svcMRProcess" w:date="2020-07-10T13:04:00Z"/>
        </w:trPr>
        <w:tc>
          <w:tcPr>
            <w:tcW w:w="2268" w:type="dxa"/>
          </w:tcPr>
          <w:p>
            <w:pPr>
              <w:pStyle w:val="nTable"/>
              <w:spacing w:after="40"/>
              <w:rPr>
                <w:ins w:id="528" w:author="svcMRProcess" w:date="2020-07-10T13:04:00Z"/>
              </w:rPr>
            </w:pPr>
            <w:ins w:id="529" w:author="svcMRProcess" w:date="2020-07-10T13:04:00Z">
              <w:r>
                <w:rPr>
                  <w:i/>
                </w:rPr>
                <w:t>Residential Parks (Long</w:t>
              </w:r>
              <w:r>
                <w:rPr>
                  <w:i/>
                </w:rPr>
                <w:noBreakHyphen/>
                <w:t xml:space="preserve"> stay Tenants) Amendment Act 2020</w:t>
              </w:r>
              <w:r>
                <w:t xml:space="preserve"> Pt. 2 (other than s. 3 and 80)</w:t>
              </w:r>
            </w:ins>
          </w:p>
        </w:tc>
        <w:tc>
          <w:tcPr>
            <w:tcW w:w="1134" w:type="dxa"/>
          </w:tcPr>
          <w:p>
            <w:pPr>
              <w:pStyle w:val="nTable"/>
              <w:spacing w:after="40"/>
              <w:rPr>
                <w:ins w:id="530" w:author="svcMRProcess" w:date="2020-07-10T13:04:00Z"/>
              </w:rPr>
            </w:pPr>
            <w:ins w:id="531" w:author="svcMRProcess" w:date="2020-07-10T13:04:00Z">
              <w:r>
                <w:t>28 of 2020</w:t>
              </w:r>
            </w:ins>
          </w:p>
        </w:tc>
        <w:tc>
          <w:tcPr>
            <w:tcW w:w="1134" w:type="dxa"/>
          </w:tcPr>
          <w:p>
            <w:pPr>
              <w:pStyle w:val="nTable"/>
              <w:spacing w:after="40"/>
              <w:rPr>
                <w:ins w:id="532" w:author="svcMRProcess" w:date="2020-07-10T13:04:00Z"/>
              </w:rPr>
            </w:pPr>
            <w:ins w:id="533" w:author="svcMRProcess" w:date="2020-07-10T13:04:00Z">
              <w:r>
                <w:t>9 Jul 2020</w:t>
              </w:r>
            </w:ins>
          </w:p>
        </w:tc>
        <w:tc>
          <w:tcPr>
            <w:tcW w:w="2552" w:type="dxa"/>
          </w:tcPr>
          <w:p>
            <w:pPr>
              <w:pStyle w:val="nTable"/>
              <w:spacing w:after="40"/>
              <w:rPr>
                <w:ins w:id="534" w:author="svcMRProcess" w:date="2020-07-10T13:04:00Z"/>
              </w:rPr>
            </w:pPr>
            <w:ins w:id="535" w:author="svcMRProcess" w:date="2020-07-10T13:04:00Z">
              <w:r>
                <w:t>To be proclaimed (see s. 2(1)(c))</w:t>
              </w:r>
            </w:ins>
          </w:p>
        </w:tc>
      </w:tr>
    </w:tbl>
    <w:p>
      <w:pPr>
        <w:rPr>
          <w:ins w:id="536" w:author="svcMRProcess" w:date="2020-07-10T13:04:00Z"/>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Terms of long-stay agreements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Terms of long-stay agreements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7" w:name="Compilation"/>
    <w:bookmarkEnd w:id="5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8" w:name="Coversheet"/>
    <w:bookmarkEnd w:id="5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 matters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75" w:name="Schedule"/>
    <w:bookmarkEnd w:id="47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ED691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0090639"/>
    <w:docVar w:name="WAFER_20140129115137" w:val="RemoveTocBookmarks,RemoveUnusedBookmarks,RemoveLanguageTags,UsedStyles,ResetPageSize,UpdateArrangement"/>
    <w:docVar w:name="WAFER_20140129115137_GUID" w:val="6801493d-d5f0-4039-b45b-336043b7ec0f"/>
    <w:docVar w:name="WAFER_20140129130355" w:val="RemoveTocBookmarks,RunningHeaders"/>
    <w:docVar w:name="WAFER_20140129130355_GUID" w:val="e6ff9acc-8883-43ca-89bc-bea848837a63"/>
    <w:docVar w:name="WAFER_20140617111139" w:val="RemoveTocBookmarks,RemoveUnusedBookmarks,RemoveLanguageTags,UsedStyles,ResetPageSize,UpdateArrangement"/>
    <w:docVar w:name="WAFER_20140617111139_GUID" w:val="43e4a56d-5564-41ef-9ac6-15ead622cce8"/>
    <w:docVar w:name="WAFER_20141015123153" w:val="RemoveTocBookmarks,RemoveUnusedBookmarks,RemoveLanguageTags,UsedStyles,ResetPageSize,UpdateArrangement"/>
    <w:docVar w:name="WAFER_20141015123153_GUID" w:val="71883a46-d6e7-4eb0-931c-23f27b32d44a"/>
    <w:docVar w:name="WAFER_20141119103454" w:val="RemoveTocBookmarks,RunningHeaders"/>
    <w:docVar w:name="WAFER_20141119103454_GUID" w:val="d87198dd-97df-4dac-9f41-2fb59d72b76e"/>
    <w:docVar w:name="WAFER_20150710142409" w:val="ResetPageSize,UpdateArrangement,UpdateNTable"/>
    <w:docVar w:name="WAFER_20150710142409_GUID" w:val="3bd28d92-3756-4d83-89a2-973243e03088"/>
    <w:docVar w:name="WAFER_20151111175526" w:val="UpdateStyles,UsedStyles"/>
    <w:docVar w:name="WAFER_20151111175526_GUID" w:val="944619b1-c372-4adc-9b5e-b5a8a0f1097c"/>
    <w:docVar w:name="WAFER_20190227083717" w:val="RemoveTocBookmarks,RemoveUnusedBookmarks,RemoveLanguageTags,UpdateStyles,UsedStyles,ResetPageSize"/>
    <w:docVar w:name="WAFER_20190227083717_GUID" w:val="5a73b9d5-7944-47c7-9308-23e39fd9c6a2"/>
    <w:docVar w:name="WAFER_20190408130747" w:val="RemoveTocBookmarks,RemoveUnusedBookmarks,RemoveLanguageTags,ResetPageSize,RunningHeaders,UpdateStyles,UsedStyles"/>
    <w:docVar w:name="WAFER_20190408130747_GUID" w:val="5ebedf08-3125-4e9e-aa29-ec2bb662bd6b"/>
    <w:docVar w:name="WAFER_20200710090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639_GUID" w:val="9fb1f3a9-1c67-44e3-b375-3e299e4290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4BFC8-86DD-4AB1-B59C-D5C9669B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23523</Words>
  <Characters>112207</Characters>
  <Application>Microsoft Office Word</Application>
  <DocSecurity>0</DocSecurity>
  <Lines>2805</Lines>
  <Paragraphs>1491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01-f0-01 - 01-g0-00</dc:title>
  <dc:subject/>
  <dc:creator/>
  <cp:keywords/>
  <dc:description/>
  <cp:lastModifiedBy>svcMRProcess</cp:lastModifiedBy>
  <cp:revision>2</cp:revision>
  <cp:lastPrinted>2019-04-15T05:24:00Z</cp:lastPrinted>
  <dcterms:created xsi:type="dcterms:W3CDTF">2020-07-10T05:04:00Z</dcterms:created>
  <dcterms:modified xsi:type="dcterms:W3CDTF">2020-07-10T05:04:00Z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OwlsUID">
    <vt:i4>144132</vt:i4>
  </property>
  <property fmtid="{D5CDD505-2E9C-101B-9397-08002B2CF9AE}" pid="4" name="ReprintNo">
    <vt:lpwstr>1</vt:lpwstr>
  </property>
  <property fmtid="{D5CDD505-2E9C-101B-9397-08002B2CF9AE}" pid="5" name="ReprintedAsAt">
    <vt:filetime>2013-09-05T16:00:00Z</vt:filetime>
  </property>
  <property fmtid="{D5CDD505-2E9C-101B-9397-08002B2CF9AE}" pid="6" name="DocumentType">
    <vt:lpwstr>Act</vt:lpwstr>
  </property>
  <property fmtid="{D5CDD505-2E9C-101B-9397-08002B2CF9AE}" pid="7" name="CommencementDate">
    <vt:lpwstr>20200710</vt:lpwstr>
  </property>
  <property fmtid="{D5CDD505-2E9C-101B-9397-08002B2CF9AE}" pid="8" name="FromSuffix">
    <vt:lpwstr>01-f0-01</vt:lpwstr>
  </property>
  <property fmtid="{D5CDD505-2E9C-101B-9397-08002B2CF9AE}" pid="9" name="FromAsAtDate">
    <vt:lpwstr>15 Apr 2019</vt:lpwstr>
  </property>
  <property fmtid="{D5CDD505-2E9C-101B-9397-08002B2CF9AE}" pid="10" name="ToSuffix">
    <vt:lpwstr>01-g0-00</vt:lpwstr>
  </property>
  <property fmtid="{D5CDD505-2E9C-101B-9397-08002B2CF9AE}" pid="11" name="ToAsAtDate">
    <vt:lpwstr>10 Jul 2020</vt:lpwstr>
  </property>
</Properties>
</file>