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B20" w:rsidRDefault="006C7B20">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7B20" w:rsidRDefault="006C7B20">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rsidR="006C7B20" w:rsidRDefault="006C7B20">
      <w:pPr>
        <w:spacing w:after="800"/>
        <w:jc w:val="center"/>
      </w:pPr>
      <w:r>
        <w:t>Compare between:</w:t>
      </w:r>
    </w:p>
    <w:p w:rsidR="006C7B20" w:rsidRDefault="006C7B20">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06-k0-00</w:t>
      </w:r>
      <w:r>
        <w:fldChar w:fldCharType="end"/>
      </w:r>
      <w:r>
        <w:t>] and [</w:t>
      </w:r>
      <w:r>
        <w:fldChar w:fldCharType="begin"/>
      </w:r>
      <w:r>
        <w:instrText xml:space="preserve"> DocProperty ToAsAtDate</w:instrText>
      </w:r>
      <w:r>
        <w:fldChar w:fldCharType="separate"/>
      </w:r>
      <w:r>
        <w:t>10 Jul 2020</w:t>
      </w:r>
      <w:r>
        <w:fldChar w:fldCharType="end"/>
      </w:r>
      <w:r>
        <w:t xml:space="preserve">, </w:t>
      </w:r>
      <w:r>
        <w:fldChar w:fldCharType="begin"/>
      </w:r>
      <w:r>
        <w:instrText xml:space="preserve"> DocProperty ToSuffix</w:instrText>
      </w:r>
      <w:r>
        <w:fldChar w:fldCharType="separate"/>
      </w:r>
      <w:r>
        <w:t>06-l0-02</w:t>
      </w:r>
      <w:r>
        <w:fldChar w:fldCharType="end"/>
      </w:r>
      <w:r>
        <w:t>]</w:t>
      </w:r>
    </w:p>
    <w:p w:rsidR="006C7B20" w:rsidRDefault="006C7B20">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C7B20" w:rsidRDefault="006C7B20"/>
    <w:p w:rsidR="0067421D" w:rsidRDefault="0067421D">
      <w:pPr>
        <w:jc w:val="center"/>
        <w:sectPr w:rsidR="0067421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7421D" w:rsidRDefault="00240C76">
      <w:pPr>
        <w:pStyle w:val="WA"/>
      </w:pPr>
      <w:r>
        <w:lastRenderedPageBreak/>
        <w:t>Western Australia</w:t>
      </w:r>
    </w:p>
    <w:p w:rsidR="0067421D" w:rsidRDefault="00240C76">
      <w:pPr>
        <w:pStyle w:val="NameofActReg"/>
        <w:spacing w:before="1480" w:after="1320"/>
      </w:pPr>
      <w:r>
        <w:t xml:space="preserve">Residential Tenancies Act 1987 </w:t>
      </w:r>
    </w:p>
    <w:p w:rsidR="0067421D" w:rsidRDefault="00240C76">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rsidR="0067421D" w:rsidRDefault="00240C76">
      <w:pPr>
        <w:pStyle w:val="Footnotelongtitle"/>
      </w:pPr>
      <w:r>
        <w:tab/>
        <w:t xml:space="preserve">[Long title amended: No. 60 of 2011 s. 4.] </w:t>
      </w:r>
    </w:p>
    <w:p w:rsidR="0067421D" w:rsidRDefault="00240C76">
      <w:pPr>
        <w:pStyle w:val="Heading2"/>
      </w:pPr>
      <w:bookmarkStart w:id="2" w:name="_Toc74657559"/>
      <w:bookmarkStart w:id="3" w:name="_Toc74657762"/>
      <w:bookmarkStart w:id="4" w:name="_Toc74734372"/>
      <w:bookmarkStart w:id="5" w:name="_Toc38006726"/>
      <w:bookmarkStart w:id="6" w:name="_Toc38006929"/>
      <w:bookmarkStart w:id="7" w:name="_Toc39039183"/>
      <w:bookmarkStart w:id="8" w:name="_Toc3903938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67421D" w:rsidRDefault="00240C76">
      <w:pPr>
        <w:pStyle w:val="Heading5"/>
        <w:rPr>
          <w:snapToGrid w:val="0"/>
        </w:rPr>
      </w:pPr>
      <w:bookmarkStart w:id="9" w:name="_Toc74734373"/>
      <w:bookmarkStart w:id="10" w:name="_Toc39039387"/>
      <w:r>
        <w:rPr>
          <w:rStyle w:val="CharSectno"/>
        </w:rPr>
        <w:t>1</w:t>
      </w:r>
      <w:r>
        <w:rPr>
          <w:snapToGrid w:val="0"/>
        </w:rPr>
        <w:t>.</w:t>
      </w:r>
      <w:r>
        <w:rPr>
          <w:snapToGrid w:val="0"/>
        </w:rPr>
        <w:tab/>
        <w:t>Short title</w:t>
      </w:r>
      <w:bookmarkEnd w:id="9"/>
      <w:bookmarkEnd w:id="10"/>
      <w:r>
        <w:rPr>
          <w:snapToGrid w:val="0"/>
        </w:rPr>
        <w:t xml:space="preserve"> </w:t>
      </w:r>
    </w:p>
    <w:p w:rsidR="0067421D" w:rsidRDefault="00240C76">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rsidR="0067421D" w:rsidRDefault="00240C76">
      <w:pPr>
        <w:pStyle w:val="Heading5"/>
        <w:rPr>
          <w:snapToGrid w:val="0"/>
        </w:rPr>
      </w:pPr>
      <w:bookmarkStart w:id="11" w:name="_Toc74734374"/>
      <w:bookmarkStart w:id="12" w:name="_Toc39039388"/>
      <w:r>
        <w:rPr>
          <w:rStyle w:val="CharSectno"/>
        </w:rPr>
        <w:t>2</w:t>
      </w:r>
      <w:r>
        <w:rPr>
          <w:snapToGrid w:val="0"/>
        </w:rPr>
        <w:t>.</w:t>
      </w:r>
      <w:r>
        <w:rPr>
          <w:snapToGrid w:val="0"/>
        </w:rPr>
        <w:tab/>
        <w:t>Commencement</w:t>
      </w:r>
      <w:bookmarkEnd w:id="11"/>
      <w:bookmarkEnd w:id="12"/>
      <w:r>
        <w:rPr>
          <w:snapToGrid w:val="0"/>
        </w:rPr>
        <w:t xml:space="preserve"> </w:t>
      </w:r>
    </w:p>
    <w:p w:rsidR="0067421D" w:rsidRDefault="00240C76">
      <w:pPr>
        <w:pStyle w:val="Subsection"/>
        <w:rPr>
          <w:snapToGrid w:val="0"/>
        </w:rPr>
      </w:pPr>
      <w:r>
        <w:rPr>
          <w:snapToGrid w:val="0"/>
        </w:rPr>
        <w:tab/>
      </w:r>
      <w:r>
        <w:rPr>
          <w:snapToGrid w:val="0"/>
        </w:rPr>
        <w:tab/>
        <w:t>This Act shall come into operation on such day as is fixed by proclamation.</w:t>
      </w:r>
    </w:p>
    <w:p w:rsidR="0067421D" w:rsidRDefault="00240C76">
      <w:pPr>
        <w:pStyle w:val="Heading5"/>
        <w:rPr>
          <w:snapToGrid w:val="0"/>
        </w:rPr>
      </w:pPr>
      <w:bookmarkStart w:id="13" w:name="_Toc74734375"/>
      <w:bookmarkStart w:id="14" w:name="_Toc39039389"/>
      <w:r>
        <w:rPr>
          <w:rStyle w:val="CharSectno"/>
        </w:rPr>
        <w:t>3</w:t>
      </w:r>
      <w:r>
        <w:rPr>
          <w:snapToGrid w:val="0"/>
        </w:rPr>
        <w:t>.</w:t>
      </w:r>
      <w:r>
        <w:rPr>
          <w:snapToGrid w:val="0"/>
        </w:rPr>
        <w:tab/>
        <w:t>Terms used</w:t>
      </w:r>
      <w:bookmarkEnd w:id="13"/>
      <w:bookmarkEnd w:id="14"/>
    </w:p>
    <w:p w:rsidR="0067421D" w:rsidRDefault="00240C76">
      <w:pPr>
        <w:pStyle w:val="Subsection"/>
        <w:rPr>
          <w:snapToGrid w:val="0"/>
        </w:rPr>
      </w:pPr>
      <w:r>
        <w:rPr>
          <w:snapToGrid w:val="0"/>
        </w:rPr>
        <w:tab/>
      </w:r>
      <w:r>
        <w:rPr>
          <w:snapToGrid w:val="0"/>
        </w:rPr>
        <w:tab/>
        <w:t>In this Act, unless the contrary intention appears — </w:t>
      </w:r>
    </w:p>
    <w:p w:rsidR="0067421D" w:rsidRDefault="00240C76">
      <w:pPr>
        <w:pStyle w:val="Defstart"/>
      </w:pPr>
      <w:r>
        <w:tab/>
      </w:r>
      <w:r>
        <w:rPr>
          <w:rStyle w:val="CharDefText"/>
        </w:rPr>
        <w:t>bond</w:t>
      </w:r>
      <w:r>
        <w:t xml:space="preserve"> means a security bond or a tenant compensation bond;</w:t>
      </w:r>
    </w:p>
    <w:p w:rsidR="0067421D" w:rsidRDefault="00240C76">
      <w:pPr>
        <w:pStyle w:val="Defstart"/>
      </w:pPr>
      <w:r>
        <w:tab/>
      </w:r>
      <w:r>
        <w:rPr>
          <w:rStyle w:val="CharDefText"/>
        </w:rPr>
        <w:t>bond administrator</w:t>
      </w:r>
      <w:r>
        <w:t xml:space="preserve"> means the chief executive officer of the Department;</w:t>
      </w:r>
    </w:p>
    <w:p w:rsidR="0067421D" w:rsidRDefault="00240C76">
      <w:pPr>
        <w:pStyle w:val="Defstart"/>
      </w:pPr>
      <w:r>
        <w:tab/>
      </w:r>
      <w:r>
        <w:rPr>
          <w:rStyle w:val="CharDefText"/>
        </w:rPr>
        <w:t>Commissioner</w:t>
      </w:r>
      <w:r>
        <w:t xml:space="preserve"> means the person for the time being designated as the Commissioner under section 7A;</w:t>
      </w:r>
    </w:p>
    <w:p w:rsidR="0067421D" w:rsidRDefault="00240C76">
      <w:pPr>
        <w:pStyle w:val="Defstart"/>
      </w:pPr>
      <w:r>
        <w:tab/>
      </w:r>
      <w:r>
        <w:rPr>
          <w:rStyle w:val="CharDefText"/>
        </w:rPr>
        <w:t>common area</w:t>
      </w:r>
      <w:r>
        <w:t xml:space="preserve"> — </w:t>
      </w:r>
    </w:p>
    <w:p w:rsidR="0067421D" w:rsidRDefault="00240C76">
      <w:pPr>
        <w:pStyle w:val="Defpara"/>
      </w:pPr>
      <w:r>
        <w:tab/>
        <w:t>(a)</w:t>
      </w:r>
      <w:r>
        <w:tab/>
        <w:t>means an area accessible to, or provided for the common use of, tenants; and</w:t>
      </w:r>
    </w:p>
    <w:p w:rsidR="0067421D" w:rsidRDefault="00240C76">
      <w:pPr>
        <w:pStyle w:val="Defpara"/>
      </w:pPr>
      <w:r>
        <w:tab/>
        <w:t>(b)</w:t>
      </w:r>
      <w:r>
        <w:tab/>
        <w:t xml:space="preserve">includes common property (as defined in the </w:t>
      </w:r>
      <w:r>
        <w:rPr>
          <w:i/>
        </w:rPr>
        <w:t>Strata Titles Act 1985</w:t>
      </w:r>
      <w:r>
        <w:t xml:space="preserve"> section 3) of a strata scheme or survey strata scheme;</w:t>
      </w:r>
    </w:p>
    <w:p w:rsidR="0067421D" w:rsidRDefault="00240C76">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rsidR="0067421D" w:rsidRDefault="00240C76">
      <w:pPr>
        <w:pStyle w:val="Defstart"/>
      </w:pPr>
      <w:r>
        <w:rPr>
          <w:b/>
        </w:rPr>
        <w:tab/>
      </w:r>
      <w:r>
        <w:rPr>
          <w:rStyle w:val="CharDefText"/>
        </w:rPr>
        <w:t>Department</w:t>
      </w:r>
      <w:r>
        <w:t xml:space="preserve"> means the department of the Public Service principally assisting in the administration of this Act;</w:t>
      </w:r>
    </w:p>
    <w:p w:rsidR="0067421D" w:rsidRDefault="00240C76">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rsidR="0067421D" w:rsidRDefault="00240C76">
      <w:pPr>
        <w:pStyle w:val="Defstart"/>
      </w:pPr>
      <w:r>
        <w:tab/>
      </w:r>
      <w:r>
        <w:rPr>
          <w:rStyle w:val="CharDefText"/>
        </w:rPr>
        <w:t>family violence</w:t>
      </w:r>
      <w:r>
        <w:t xml:space="preserve"> has the meaning given in the </w:t>
      </w:r>
      <w:r>
        <w:rPr>
          <w:i/>
        </w:rPr>
        <w:t>Restraining Orders Act 1997</w:t>
      </w:r>
      <w:r>
        <w:t xml:space="preserve"> section 5A(1);</w:t>
      </w:r>
    </w:p>
    <w:p w:rsidR="0067421D" w:rsidRDefault="00240C76">
      <w:pPr>
        <w:pStyle w:val="Defstart"/>
      </w:pPr>
      <w:r>
        <w:tab/>
      </w:r>
      <w:r>
        <w:rPr>
          <w:rStyle w:val="CharDefText"/>
        </w:rPr>
        <w:t>lessor</w:t>
      </w:r>
      <w:r>
        <w:t xml:space="preserve"> — </w:t>
      </w:r>
    </w:p>
    <w:p w:rsidR="0067421D" w:rsidRDefault="00240C76">
      <w:pPr>
        <w:pStyle w:val="Defpara"/>
      </w:pPr>
      <w:r>
        <w:tab/>
        <w:t>(a)</w:t>
      </w:r>
      <w:r>
        <w:tab/>
        <w:t>means a person who grants the right to occupy residential premises under a residential tenancy agreement; and</w:t>
      </w:r>
    </w:p>
    <w:p w:rsidR="0067421D" w:rsidRDefault="00240C76">
      <w:pPr>
        <w:pStyle w:val="Defpara"/>
        <w:keepNext/>
      </w:pPr>
      <w:r>
        <w:tab/>
        <w:t>(b)</w:t>
      </w:r>
      <w:r>
        <w:tab/>
        <w:t>includes —</w:t>
      </w:r>
    </w:p>
    <w:p w:rsidR="0067421D" w:rsidRDefault="00240C76">
      <w:pPr>
        <w:pStyle w:val="Defsubpara"/>
      </w:pPr>
      <w:r>
        <w:tab/>
        <w:t>(i)</w:t>
      </w:r>
      <w:r>
        <w:tab/>
        <w:t>a personal representative, successor or assignee of a lessor; and</w:t>
      </w:r>
    </w:p>
    <w:p w:rsidR="0067421D" w:rsidRDefault="00240C76">
      <w:pPr>
        <w:pStyle w:val="Defsubpara"/>
      </w:pPr>
      <w:r>
        <w:tab/>
        <w:t>(ii)</w:t>
      </w:r>
      <w:r>
        <w:tab/>
        <w:t>where the context requires, a prospective, or former, lessor;</w:t>
      </w:r>
    </w:p>
    <w:p w:rsidR="0067421D" w:rsidRDefault="00240C76">
      <w:pPr>
        <w:pStyle w:val="Defstart"/>
      </w:pPr>
      <w:r>
        <w:rPr>
          <w:b/>
        </w:rPr>
        <w:tab/>
      </w:r>
      <w:r>
        <w:rPr>
          <w:rStyle w:val="CharDefText"/>
        </w:rPr>
        <w:t>premises</w:t>
      </w:r>
      <w:r>
        <w:t xml:space="preserve"> includes — </w:t>
      </w:r>
    </w:p>
    <w:p w:rsidR="0067421D" w:rsidRDefault="00240C76">
      <w:pPr>
        <w:pStyle w:val="Defpara"/>
      </w:pPr>
      <w:r>
        <w:tab/>
        <w:t>(a)</w:t>
      </w:r>
      <w:r>
        <w:tab/>
        <w:t>any part of premises; and</w:t>
      </w:r>
    </w:p>
    <w:p w:rsidR="0067421D" w:rsidRDefault="00240C76">
      <w:pPr>
        <w:pStyle w:val="Defpara"/>
      </w:pPr>
      <w:r>
        <w:tab/>
        <w:t>(b)</w:t>
      </w:r>
      <w:r>
        <w:tab/>
        <w:t>land and appurtenances appurtenant to premises;</w:t>
      </w:r>
    </w:p>
    <w:p w:rsidR="0067421D" w:rsidRDefault="00240C76">
      <w:pPr>
        <w:pStyle w:val="Defstart"/>
      </w:pPr>
      <w:r>
        <w:tab/>
      </w:r>
      <w:r>
        <w:rPr>
          <w:rStyle w:val="CharDefText"/>
        </w:rPr>
        <w:t>prescribed</w:t>
      </w:r>
      <w:r>
        <w:t xml:space="preserve"> means prescribed in the regulations;</w:t>
      </w:r>
    </w:p>
    <w:p w:rsidR="0067421D" w:rsidRDefault="00240C76">
      <w:pPr>
        <w:pStyle w:val="Defstart"/>
      </w:pPr>
      <w:r>
        <w:tab/>
      </w:r>
      <w:r>
        <w:rPr>
          <w:rStyle w:val="CharDefText"/>
        </w:rPr>
        <w:t>property manager</w:t>
      </w:r>
      <w:r>
        <w:t xml:space="preserve"> means a person who is — </w:t>
      </w:r>
    </w:p>
    <w:p w:rsidR="0067421D" w:rsidRDefault="00240C76">
      <w:pPr>
        <w:pStyle w:val="Defpara"/>
      </w:pPr>
      <w:r>
        <w:tab/>
        <w:t>(a)</w:t>
      </w:r>
      <w:r>
        <w:tab/>
        <w:t xml:space="preserve">licensed under the </w:t>
      </w:r>
      <w:r>
        <w:rPr>
          <w:i/>
        </w:rPr>
        <w:t>Real Estate and Business Agents Act 1978</w:t>
      </w:r>
      <w:r>
        <w:t>; and</w:t>
      </w:r>
    </w:p>
    <w:p w:rsidR="0067421D" w:rsidRDefault="00240C76">
      <w:pPr>
        <w:pStyle w:val="Defpara"/>
      </w:pPr>
      <w:r>
        <w:tab/>
        <w:t>(b)</w:t>
      </w:r>
      <w:r>
        <w:tab/>
        <w:t>in relation to a residential tenancy agreement, the agent of the lessor of the premises to which the agreement relates;</w:t>
      </w:r>
    </w:p>
    <w:p w:rsidR="0067421D" w:rsidRDefault="00240C76">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rsidR="0067421D" w:rsidRDefault="00240C76">
      <w:pPr>
        <w:pStyle w:val="Defpara"/>
      </w:pPr>
      <w:r>
        <w:tab/>
        <w:t>(a)</w:t>
      </w:r>
      <w:r>
        <w:tab/>
        <w:t>the presence at the premises of uncollected mail, newspapers or other material;</w:t>
      </w:r>
    </w:p>
    <w:p w:rsidR="0067421D" w:rsidRDefault="00240C76">
      <w:pPr>
        <w:pStyle w:val="Defpara"/>
      </w:pPr>
      <w:r>
        <w:tab/>
        <w:t>(b)</w:t>
      </w:r>
      <w:r>
        <w:tab/>
        <w:t>reports from neighbours of the tenant or from other persons indicating the tenant has abandoned the premises;</w:t>
      </w:r>
    </w:p>
    <w:p w:rsidR="0067421D" w:rsidRDefault="00240C76">
      <w:pPr>
        <w:pStyle w:val="Defpara"/>
      </w:pPr>
      <w:r>
        <w:tab/>
        <w:t>(c)</w:t>
      </w:r>
      <w:r>
        <w:tab/>
        <w:t>the absence of household goods at the premises;</w:t>
      </w:r>
    </w:p>
    <w:p w:rsidR="0067421D" w:rsidRDefault="00240C76">
      <w:pPr>
        <w:pStyle w:val="Defpara"/>
      </w:pPr>
      <w:r>
        <w:tab/>
        <w:t>(d)</w:t>
      </w:r>
      <w:r>
        <w:tab/>
        <w:t>the disconnection of services (including gas, electricity and telephone) to the premises;</w:t>
      </w:r>
    </w:p>
    <w:p w:rsidR="0067421D" w:rsidRDefault="00240C76">
      <w:pPr>
        <w:pStyle w:val="Defstart"/>
      </w:pPr>
      <w:r>
        <w:rPr>
          <w:b/>
        </w:rPr>
        <w:tab/>
      </w:r>
      <w:r>
        <w:rPr>
          <w:rStyle w:val="CharDefText"/>
        </w:rPr>
        <w:t>rent</w:t>
      </w:r>
      <w:r>
        <w:t xml:space="preserve"> means a payment under a residential tenancy agreement payable by the tenant in respect of the tenancy period or part of the tenancy period;</w:t>
      </w:r>
    </w:p>
    <w:p w:rsidR="0067421D" w:rsidRDefault="00240C76">
      <w:pPr>
        <w:pStyle w:val="Defstart"/>
      </w:pPr>
      <w:r>
        <w:tab/>
      </w:r>
      <w:r>
        <w:rPr>
          <w:rStyle w:val="CharDefText"/>
        </w:rPr>
        <w:t>Rental Accommodation Account</w:t>
      </w:r>
      <w:r>
        <w:t xml:space="preserve"> means the Rental Accommodation Account established under Schedule 1 clause 3;</w:t>
      </w:r>
    </w:p>
    <w:p w:rsidR="0067421D" w:rsidRDefault="00240C76">
      <w:pPr>
        <w:pStyle w:val="Defstart"/>
      </w:pPr>
      <w:r>
        <w:rPr>
          <w:b/>
        </w:rPr>
        <w:tab/>
      </w:r>
      <w:r>
        <w:rPr>
          <w:rStyle w:val="CharDefText"/>
        </w:rPr>
        <w:t>residential premises</w:t>
      </w:r>
      <w:r>
        <w:t xml:space="preserve"> means premises that constitute or are intended to constitute a place of residence;</w:t>
      </w:r>
    </w:p>
    <w:p w:rsidR="0067421D" w:rsidRDefault="00240C76">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rsidR="0067421D" w:rsidRDefault="00240C76">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rsidR="0067421D" w:rsidRDefault="00240C76">
      <w:pPr>
        <w:pStyle w:val="Defstart"/>
      </w:pPr>
      <w:r>
        <w:tab/>
      </w:r>
      <w:r>
        <w:rPr>
          <w:rStyle w:val="CharDefText"/>
        </w:rPr>
        <w:t>social housing premises</w:t>
      </w:r>
      <w:r>
        <w:t xml:space="preserve"> has the meaning given in section 71A;</w:t>
      </w:r>
    </w:p>
    <w:p w:rsidR="0067421D" w:rsidRDefault="00240C76">
      <w:pPr>
        <w:pStyle w:val="Defstart"/>
      </w:pPr>
      <w:r>
        <w:tab/>
      </w:r>
      <w:r>
        <w:rPr>
          <w:rStyle w:val="CharDefText"/>
        </w:rPr>
        <w:t>social housing provider</w:t>
      </w:r>
      <w:r>
        <w:t xml:space="preserve"> has the meaning given in section 71A;</w:t>
      </w:r>
    </w:p>
    <w:p w:rsidR="0067421D" w:rsidRDefault="00240C76">
      <w:pPr>
        <w:pStyle w:val="Defstart"/>
      </w:pPr>
      <w:r>
        <w:tab/>
      </w:r>
      <w:r>
        <w:rPr>
          <w:rStyle w:val="CharDefText"/>
        </w:rPr>
        <w:t>social housing tenancy agreement</w:t>
      </w:r>
      <w:r>
        <w:t xml:space="preserve"> has the meaning given in section 71A;</w:t>
      </w:r>
    </w:p>
    <w:p w:rsidR="0067421D" w:rsidRDefault="00240C76">
      <w:pPr>
        <w:pStyle w:val="Defstart"/>
      </w:pPr>
      <w:r>
        <w:rPr>
          <w:b/>
        </w:rPr>
        <w:tab/>
      </w:r>
      <w:r>
        <w:rPr>
          <w:rStyle w:val="CharDefText"/>
        </w:rPr>
        <w:t>tenancy</w:t>
      </w:r>
      <w:r>
        <w:t xml:space="preserve"> means the right of occupancy under a residential tenancy agreement;</w:t>
      </w:r>
    </w:p>
    <w:p w:rsidR="0067421D" w:rsidRDefault="00240C76">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rsidR="0067421D" w:rsidRDefault="00240C76">
      <w:pPr>
        <w:pStyle w:val="Defstart"/>
      </w:pPr>
      <w:r>
        <w:tab/>
      </w:r>
      <w:r>
        <w:rPr>
          <w:rStyle w:val="CharDefText"/>
        </w:rPr>
        <w:t>tenant</w:t>
      </w:r>
      <w:r>
        <w:t xml:space="preserve"> — </w:t>
      </w:r>
    </w:p>
    <w:p w:rsidR="0067421D" w:rsidRDefault="00240C76">
      <w:pPr>
        <w:pStyle w:val="Defpara"/>
      </w:pPr>
      <w:r>
        <w:tab/>
        <w:t>(a)</w:t>
      </w:r>
      <w:r>
        <w:tab/>
        <w:t>means a person who is granted a right of occupancy of residential premises under a residential tenancy agreement; and</w:t>
      </w:r>
    </w:p>
    <w:p w:rsidR="0067421D" w:rsidRDefault="00240C76">
      <w:pPr>
        <w:pStyle w:val="Defpara"/>
      </w:pPr>
      <w:r>
        <w:tab/>
        <w:t>(b)</w:t>
      </w:r>
      <w:r>
        <w:tab/>
        <w:t>includes, where the context requires, a prospective, or former, tenant;</w:t>
      </w:r>
    </w:p>
    <w:p w:rsidR="0067421D" w:rsidRDefault="00240C76">
      <w:pPr>
        <w:pStyle w:val="Defstart"/>
      </w:pPr>
      <w:r>
        <w:tab/>
      </w:r>
      <w:r>
        <w:rPr>
          <w:rStyle w:val="CharDefText"/>
        </w:rPr>
        <w:t>tenant compensation bond</w:t>
      </w:r>
      <w:r>
        <w:t xml:space="preserve"> means a bond referred to in section 59D(2).</w:t>
      </w:r>
    </w:p>
    <w:p w:rsidR="0067421D" w:rsidRDefault="00240C76">
      <w:pPr>
        <w:pStyle w:val="Footnotesection"/>
      </w:pPr>
      <w:r>
        <w:tab/>
        <w:t xml:space="preserve">[Section 3 amended: No. 50 of 1988 s. 4; No. 57 of 1997 s. 39(10); No. 59 of 2004 s. 118; No. 28 of 2006 s. 133; No. 60 of 2011 s. 5 and 90; No. 23 of 2014 s. 87; No. 3 of 2019 s. 4; No. 25 of 2019 s. 64.] </w:t>
      </w:r>
    </w:p>
    <w:p w:rsidR="0067421D" w:rsidRDefault="00240C76">
      <w:pPr>
        <w:pStyle w:val="Heading5"/>
        <w:rPr>
          <w:snapToGrid w:val="0"/>
        </w:rPr>
      </w:pPr>
      <w:bookmarkStart w:id="15" w:name="_Toc74734376"/>
      <w:bookmarkStart w:id="16" w:name="_Toc39039390"/>
      <w:r>
        <w:rPr>
          <w:rStyle w:val="CharSectno"/>
        </w:rPr>
        <w:t>4</w:t>
      </w:r>
      <w:r>
        <w:rPr>
          <w:snapToGrid w:val="0"/>
        </w:rPr>
        <w:t>.</w:t>
      </w:r>
      <w:r>
        <w:rPr>
          <w:snapToGrid w:val="0"/>
        </w:rPr>
        <w:tab/>
        <w:t>Position of Crown</w:t>
      </w:r>
      <w:bookmarkEnd w:id="15"/>
      <w:bookmarkEnd w:id="16"/>
      <w:r>
        <w:rPr>
          <w:snapToGrid w:val="0"/>
        </w:rPr>
        <w:t xml:space="preserve"> </w:t>
      </w:r>
    </w:p>
    <w:p w:rsidR="0067421D" w:rsidRDefault="00240C76">
      <w:pPr>
        <w:pStyle w:val="Subsection"/>
        <w:spacing w:before="120"/>
        <w:rPr>
          <w:snapToGrid w:val="0"/>
        </w:rPr>
      </w:pPr>
      <w:r>
        <w:rPr>
          <w:snapToGrid w:val="0"/>
        </w:rPr>
        <w:tab/>
      </w:r>
      <w:r>
        <w:rPr>
          <w:snapToGrid w:val="0"/>
        </w:rPr>
        <w:tab/>
        <w:t>Subject to sections 5(2)(f) and 6, this Act binds the Crown.</w:t>
      </w:r>
    </w:p>
    <w:p w:rsidR="0067421D" w:rsidRDefault="00240C76">
      <w:pPr>
        <w:pStyle w:val="Heading5"/>
        <w:rPr>
          <w:snapToGrid w:val="0"/>
        </w:rPr>
      </w:pPr>
      <w:bookmarkStart w:id="17" w:name="_Toc74734377"/>
      <w:bookmarkStart w:id="18" w:name="_Toc39039391"/>
      <w:r>
        <w:rPr>
          <w:rStyle w:val="CharSectno"/>
        </w:rPr>
        <w:t>5</w:t>
      </w:r>
      <w:r>
        <w:rPr>
          <w:snapToGrid w:val="0"/>
        </w:rPr>
        <w:t>.</w:t>
      </w:r>
      <w:r>
        <w:rPr>
          <w:snapToGrid w:val="0"/>
        </w:rPr>
        <w:tab/>
        <w:t>Application of Act</w:t>
      </w:r>
      <w:bookmarkEnd w:id="17"/>
      <w:bookmarkEnd w:id="18"/>
      <w:r>
        <w:rPr>
          <w:snapToGrid w:val="0"/>
        </w:rPr>
        <w:t xml:space="preserve"> </w:t>
      </w:r>
    </w:p>
    <w:p w:rsidR="0067421D" w:rsidRDefault="00240C76">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rsidR="0067421D" w:rsidRDefault="00240C76">
      <w:pPr>
        <w:pStyle w:val="Subsection"/>
      </w:pPr>
      <w:r>
        <w:tab/>
        <w:t>(1A)</w:t>
      </w:r>
      <w:r>
        <w:tab/>
        <w:t xml:space="preserve">This Act does not apply to a residential tenancy agreement that is a strata lease, within the meaning of the </w:t>
      </w:r>
      <w:r>
        <w:rPr>
          <w:i/>
          <w:snapToGrid w:val="0"/>
        </w:rPr>
        <w:t>Strata Titles Act 1985</w:t>
      </w:r>
      <w:r>
        <w:t>.</w:t>
      </w:r>
    </w:p>
    <w:p w:rsidR="0067421D" w:rsidRDefault="00240C76">
      <w:pPr>
        <w:pStyle w:val="PermNoteHeading"/>
      </w:pPr>
      <w:r>
        <w:tab/>
        <w:t>Note for this subsection:</w:t>
      </w:r>
    </w:p>
    <w:p w:rsidR="0067421D" w:rsidRDefault="00240C76">
      <w:pPr>
        <w:pStyle w:val="PermNoteText"/>
      </w:pPr>
      <w:r>
        <w:tab/>
      </w:r>
      <w:r>
        <w:tab/>
        <w:t>This subsection does not affect the application of this Act to a residential tenancy agreement that is a sublease of a strata lease.</w:t>
      </w:r>
    </w:p>
    <w:p w:rsidR="0067421D" w:rsidRDefault="00240C76">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rsidR="0067421D" w:rsidRDefault="00240C76">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rsidR="0067421D" w:rsidRDefault="00240C76">
      <w:pPr>
        <w:pStyle w:val="Indenta"/>
        <w:spacing w:before="60"/>
        <w:rPr>
          <w:snapToGrid w:val="0"/>
        </w:rPr>
      </w:pPr>
      <w:r>
        <w:rPr>
          <w:snapToGrid w:val="0"/>
        </w:rPr>
        <w:tab/>
        <w:t>(b)</w:t>
      </w:r>
      <w:r>
        <w:rPr>
          <w:snapToGrid w:val="0"/>
        </w:rPr>
        <w:tab/>
        <w:t>where the agreement arises under a mortgage in respect of the premises;</w:t>
      </w:r>
    </w:p>
    <w:p w:rsidR="0067421D" w:rsidRDefault="00240C76">
      <w:pPr>
        <w:pStyle w:val="Indenta"/>
        <w:spacing w:before="60"/>
        <w:rPr>
          <w:snapToGrid w:val="0"/>
        </w:rPr>
      </w:pPr>
      <w:r>
        <w:rPr>
          <w:snapToGrid w:val="0"/>
        </w:rPr>
        <w:tab/>
        <w:t>(c)</w:t>
      </w:r>
      <w:r>
        <w:rPr>
          <w:snapToGrid w:val="0"/>
        </w:rPr>
        <w:tab/>
        <w:t>where the agreement arises under a scheme under which — </w:t>
      </w:r>
    </w:p>
    <w:p w:rsidR="0067421D" w:rsidRDefault="00240C76">
      <w:pPr>
        <w:pStyle w:val="Indenti"/>
        <w:spacing w:before="60"/>
        <w:rPr>
          <w:snapToGrid w:val="0"/>
        </w:rPr>
      </w:pPr>
      <w:r>
        <w:rPr>
          <w:snapToGrid w:val="0"/>
        </w:rPr>
        <w:tab/>
        <w:t>(i)</w:t>
      </w:r>
      <w:r>
        <w:rPr>
          <w:snapToGrid w:val="0"/>
        </w:rPr>
        <w:tab/>
        <w:t>a group of adjacent premises is owned by a company; and</w:t>
      </w:r>
    </w:p>
    <w:p w:rsidR="0067421D" w:rsidRDefault="00240C76">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rsidR="0067421D" w:rsidRDefault="00240C76">
      <w:pPr>
        <w:pStyle w:val="Indenta"/>
        <w:spacing w:before="60"/>
        <w:rPr>
          <w:snapToGrid w:val="0"/>
        </w:rPr>
      </w:pPr>
      <w:r>
        <w:rPr>
          <w:snapToGrid w:val="0"/>
        </w:rPr>
        <w:tab/>
        <w:t>(d)</w:t>
      </w:r>
      <w:r>
        <w:rPr>
          <w:snapToGrid w:val="0"/>
        </w:rPr>
        <w:tab/>
        <w:t>where the tenant is a boarder or lodger;</w:t>
      </w:r>
    </w:p>
    <w:p w:rsidR="0067421D" w:rsidRDefault="00240C76">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rsidR="0067421D" w:rsidRDefault="00240C76">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rsidR="0067421D" w:rsidRDefault="00240C76">
      <w:pPr>
        <w:pStyle w:val="Indenta"/>
        <w:spacing w:before="60"/>
        <w:rPr>
          <w:snapToGrid w:val="0"/>
        </w:rPr>
      </w:pPr>
      <w:r>
        <w:rPr>
          <w:snapToGrid w:val="0"/>
        </w:rPr>
        <w:tab/>
        <w:t>(g)</w:t>
      </w:r>
      <w:r>
        <w:rPr>
          <w:snapToGrid w:val="0"/>
        </w:rPr>
        <w:tab/>
        <w:t>where the agreement is a prescribed agreement, or is an agreement of a prescribed class.</w:t>
      </w:r>
    </w:p>
    <w:p w:rsidR="0067421D" w:rsidRDefault="00240C76">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rsidR="0067421D" w:rsidRDefault="00240C76">
      <w:pPr>
        <w:pStyle w:val="Indenta"/>
        <w:spacing w:before="60"/>
        <w:rPr>
          <w:snapToGrid w:val="0"/>
        </w:rPr>
      </w:pPr>
      <w:r>
        <w:rPr>
          <w:snapToGrid w:val="0"/>
        </w:rPr>
        <w:tab/>
        <w:t>(a)</w:t>
      </w:r>
      <w:r>
        <w:rPr>
          <w:snapToGrid w:val="0"/>
        </w:rPr>
        <w:tab/>
        <w:t>any part of a hotel or motel;</w:t>
      </w:r>
    </w:p>
    <w:p w:rsidR="0067421D" w:rsidRDefault="00240C76">
      <w:pPr>
        <w:pStyle w:val="Indenta"/>
        <w:spacing w:before="60"/>
      </w:pPr>
      <w:r>
        <w:tab/>
        <w:t>(b)</w:t>
      </w:r>
      <w:r>
        <w:tab/>
        <w:t xml:space="preserve">accommodation for students provided — </w:t>
      </w:r>
    </w:p>
    <w:p w:rsidR="0067421D" w:rsidRDefault="00240C76">
      <w:pPr>
        <w:pStyle w:val="Indenti"/>
        <w:spacing w:before="60"/>
      </w:pPr>
      <w:r>
        <w:tab/>
        <w:t>(i)</w:t>
      </w:r>
      <w:r>
        <w:tab/>
        <w:t>by an educational institution; or</w:t>
      </w:r>
    </w:p>
    <w:p w:rsidR="0067421D" w:rsidRDefault="00240C76">
      <w:pPr>
        <w:pStyle w:val="Indenti"/>
        <w:spacing w:before="60"/>
      </w:pPr>
      <w:r>
        <w:tab/>
        <w:t>(ii)</w:t>
      </w:r>
      <w:r>
        <w:tab/>
        <w:t>by an entity, other than the educational institution, if the accommodation is provided other than for the purpose of making a profit,</w:t>
      </w:r>
    </w:p>
    <w:p w:rsidR="0067421D" w:rsidRDefault="00240C76">
      <w:pPr>
        <w:pStyle w:val="Indenta"/>
        <w:spacing w:before="60"/>
      </w:pPr>
      <w:r>
        <w:tab/>
      </w:r>
      <w:r>
        <w:tab/>
        <w:t>unless the accommodation is prescribed, or is of a class prescribed, for the purposes of this paragraph;</w:t>
      </w:r>
    </w:p>
    <w:p w:rsidR="0067421D" w:rsidRDefault="00240C76">
      <w:pPr>
        <w:pStyle w:val="Indenta"/>
      </w:pPr>
      <w:r>
        <w:tab/>
        <w:t>(ca)</w:t>
      </w:r>
      <w:r>
        <w:tab/>
        <w:t>any part of a hospital or nursing home;</w:t>
      </w:r>
    </w:p>
    <w:p w:rsidR="0067421D" w:rsidRDefault="00240C76">
      <w:pPr>
        <w:pStyle w:val="Indenta"/>
        <w:rPr>
          <w:snapToGrid w:val="0"/>
        </w:rPr>
      </w:pPr>
      <w:r>
        <w:rPr>
          <w:snapToGrid w:val="0"/>
        </w:rPr>
        <w:tab/>
        <w:t>(c)</w:t>
      </w:r>
      <w:r>
        <w:rPr>
          <w:snapToGrid w:val="0"/>
        </w:rPr>
        <w:tab/>
        <w:t>any premises used for the purposes of a club;</w:t>
      </w:r>
    </w:p>
    <w:p w:rsidR="0067421D" w:rsidRDefault="00240C76">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rsidR="0067421D" w:rsidRDefault="00240C76">
      <w:pPr>
        <w:pStyle w:val="Indenta"/>
        <w:rPr>
          <w:snapToGrid w:val="0"/>
        </w:rPr>
      </w:pPr>
      <w:r>
        <w:rPr>
          <w:snapToGrid w:val="0"/>
        </w:rPr>
        <w:tab/>
        <w:t>(e)</w:t>
      </w:r>
      <w:r>
        <w:rPr>
          <w:snapToGrid w:val="0"/>
        </w:rPr>
        <w:tab/>
      </w:r>
      <w:r>
        <w:rPr>
          <w:snapToGrid w:val="0"/>
          <w:spacing w:val="-4"/>
        </w:rPr>
        <w:t>any prescribed premises or premises of a prescribed class.</w:t>
      </w:r>
    </w:p>
    <w:p w:rsidR="0067421D" w:rsidRDefault="00240C76">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rsidR="0067421D" w:rsidRDefault="00240C76">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rsidR="0067421D" w:rsidRDefault="00240C76">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rsidR="0067421D" w:rsidRDefault="00240C76">
      <w:pPr>
        <w:pStyle w:val="Indenta"/>
      </w:pPr>
      <w:r>
        <w:tab/>
        <w:t>(a)</w:t>
      </w:r>
      <w:r>
        <w:tab/>
        <w:t>under which a person has a right to occupy such a site; and</w:t>
      </w:r>
    </w:p>
    <w:p w:rsidR="0067421D" w:rsidRDefault="00240C76">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rsidR="0067421D" w:rsidRDefault="00240C76">
      <w:pPr>
        <w:pStyle w:val="Subsection"/>
      </w:pPr>
      <w:r>
        <w:tab/>
        <w:t>(7)</w:t>
      </w:r>
      <w:r>
        <w:tab/>
        <w:t xml:space="preserve">Subsection (6) has effect despite section 8(1) of the </w:t>
      </w:r>
      <w:r>
        <w:rPr>
          <w:i/>
          <w:iCs/>
        </w:rPr>
        <w:t>Residential Parks (Long-stay Tenants) Act 2006</w:t>
      </w:r>
      <w:r>
        <w:t>.</w:t>
      </w:r>
    </w:p>
    <w:p w:rsidR="0067421D" w:rsidRDefault="00240C76">
      <w:pPr>
        <w:pStyle w:val="Footnotesection"/>
      </w:pPr>
      <w:r>
        <w:tab/>
        <w:t>[Section 5 amended: No. 34 of 1995 s. 33; No. 32 of 2006 s. 98; No. 60 of 2011 s. 6; No. 30 of 2018 s. 182.]</w:t>
      </w:r>
    </w:p>
    <w:p w:rsidR="0067421D" w:rsidRDefault="00240C76">
      <w:pPr>
        <w:pStyle w:val="Heading5"/>
        <w:rPr>
          <w:snapToGrid w:val="0"/>
        </w:rPr>
      </w:pPr>
      <w:bookmarkStart w:id="19" w:name="_Toc74734378"/>
      <w:bookmarkStart w:id="20" w:name="_Toc39039392"/>
      <w:r>
        <w:rPr>
          <w:rStyle w:val="CharSectno"/>
        </w:rPr>
        <w:t>6</w:t>
      </w:r>
      <w:r>
        <w:rPr>
          <w:snapToGrid w:val="0"/>
        </w:rPr>
        <w:t>.</w:t>
      </w:r>
      <w:r>
        <w:rPr>
          <w:snapToGrid w:val="0"/>
        </w:rPr>
        <w:tab/>
        <w:t>Modification of application of Act by regulation</w:t>
      </w:r>
      <w:bookmarkEnd w:id="19"/>
      <w:bookmarkEnd w:id="20"/>
      <w:r>
        <w:rPr>
          <w:snapToGrid w:val="0"/>
        </w:rPr>
        <w:t xml:space="preserve"> </w:t>
      </w:r>
    </w:p>
    <w:p w:rsidR="0067421D" w:rsidRDefault="00240C76">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rsidR="0067421D" w:rsidRDefault="00240C76">
      <w:pPr>
        <w:pStyle w:val="Indenta"/>
        <w:rPr>
          <w:snapToGrid w:val="0"/>
        </w:rPr>
      </w:pPr>
      <w:r>
        <w:rPr>
          <w:snapToGrid w:val="0"/>
        </w:rPr>
        <w:tab/>
        <w:t>(a)</w:t>
      </w:r>
      <w:r>
        <w:rPr>
          <w:snapToGrid w:val="0"/>
        </w:rPr>
        <w:tab/>
        <w:t>any residential tenancy agreement or class of residential tenancy agreements; or</w:t>
      </w:r>
    </w:p>
    <w:p w:rsidR="0067421D" w:rsidRDefault="00240C76">
      <w:pPr>
        <w:pStyle w:val="Indenta"/>
        <w:rPr>
          <w:snapToGrid w:val="0"/>
        </w:rPr>
      </w:pPr>
      <w:r>
        <w:rPr>
          <w:snapToGrid w:val="0"/>
        </w:rPr>
        <w:tab/>
        <w:t>(b)</w:t>
      </w:r>
      <w:r>
        <w:rPr>
          <w:snapToGrid w:val="0"/>
        </w:rPr>
        <w:tab/>
        <w:t>any premises or class of premises; or</w:t>
      </w:r>
    </w:p>
    <w:p w:rsidR="0067421D" w:rsidRDefault="00240C76">
      <w:pPr>
        <w:pStyle w:val="Indenta"/>
        <w:rPr>
          <w:snapToGrid w:val="0"/>
        </w:rPr>
      </w:pPr>
      <w:r>
        <w:rPr>
          <w:snapToGrid w:val="0"/>
        </w:rPr>
        <w:tab/>
        <w:t>(c)</w:t>
      </w:r>
      <w:r>
        <w:rPr>
          <w:snapToGrid w:val="0"/>
        </w:rPr>
        <w:tab/>
        <w:t>any prescribed person or agency being a person or agency that is acting on behalf of the Crown.</w:t>
      </w:r>
    </w:p>
    <w:p w:rsidR="0067421D" w:rsidRDefault="00240C76">
      <w:pPr>
        <w:pStyle w:val="Heading5"/>
        <w:rPr>
          <w:snapToGrid w:val="0"/>
        </w:rPr>
      </w:pPr>
      <w:bookmarkStart w:id="21" w:name="_Toc74734379"/>
      <w:bookmarkStart w:id="22" w:name="_Toc39039393"/>
      <w:r>
        <w:rPr>
          <w:rStyle w:val="CharSectno"/>
        </w:rPr>
        <w:t>7</w:t>
      </w:r>
      <w:r>
        <w:rPr>
          <w:snapToGrid w:val="0"/>
        </w:rPr>
        <w:t>.</w:t>
      </w:r>
      <w:r>
        <w:rPr>
          <w:snapToGrid w:val="0"/>
        </w:rPr>
        <w:tab/>
      </w:r>
      <w:r>
        <w:rPr>
          <w:bCs/>
        </w:rPr>
        <w:t>Transitional provisions relating to commencement of this Act</w:t>
      </w:r>
      <w:bookmarkEnd w:id="21"/>
      <w:bookmarkEnd w:id="22"/>
      <w:r>
        <w:rPr>
          <w:snapToGrid w:val="0"/>
        </w:rPr>
        <w:t xml:space="preserve"> </w:t>
      </w:r>
    </w:p>
    <w:p w:rsidR="0067421D" w:rsidRDefault="00240C76">
      <w:pPr>
        <w:pStyle w:val="Subsection"/>
        <w:rPr>
          <w:snapToGrid w:val="0"/>
        </w:rPr>
      </w:pPr>
      <w:r>
        <w:rPr>
          <w:snapToGrid w:val="0"/>
        </w:rPr>
        <w:tab/>
        <w:t>(1)</w:t>
      </w:r>
      <w:r>
        <w:rPr>
          <w:snapToGrid w:val="0"/>
        </w:rPr>
        <w:tab/>
        <w:t>Where — </w:t>
      </w:r>
    </w:p>
    <w:p w:rsidR="0067421D" w:rsidRDefault="00240C76">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rsidR="0067421D" w:rsidRDefault="00240C76">
      <w:pPr>
        <w:pStyle w:val="Indenta"/>
        <w:rPr>
          <w:snapToGrid w:val="0"/>
        </w:rPr>
      </w:pPr>
      <w:r>
        <w:rPr>
          <w:snapToGrid w:val="0"/>
        </w:rPr>
        <w:tab/>
        <w:t>(b)</w:t>
      </w:r>
      <w:r>
        <w:rPr>
          <w:snapToGrid w:val="0"/>
        </w:rPr>
        <w:tab/>
        <w:t>the tenancy under the agreement is a periodic tenancy,</w:t>
      </w:r>
    </w:p>
    <w:p w:rsidR="0067421D" w:rsidRDefault="00240C76">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rsidR="0067421D" w:rsidRDefault="00240C76">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rsidR="0067421D" w:rsidRDefault="00240C76">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rsidR="0067421D" w:rsidRDefault="00240C76">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rsidR="0067421D" w:rsidRDefault="00240C76">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rsidR="0067421D" w:rsidRDefault="00240C76">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rsidR="0067421D" w:rsidRDefault="00240C76">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rsidR="0067421D" w:rsidRDefault="00240C76">
      <w:pPr>
        <w:pStyle w:val="Subsection"/>
        <w:rPr>
          <w:snapToGrid w:val="0"/>
        </w:rPr>
      </w:pPr>
      <w:r>
        <w:rPr>
          <w:snapToGrid w:val="0"/>
        </w:rPr>
        <w:tab/>
        <w:t>(3)</w:t>
      </w:r>
      <w:r>
        <w:rPr>
          <w:snapToGrid w:val="0"/>
        </w:rPr>
        <w:tab/>
        <w:t>Where — </w:t>
      </w:r>
    </w:p>
    <w:p w:rsidR="0067421D" w:rsidRDefault="00240C76">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rsidR="0067421D" w:rsidRDefault="00240C76">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rsidR="0067421D" w:rsidRDefault="00240C76">
      <w:pPr>
        <w:pStyle w:val="Subsection"/>
        <w:keepNext/>
        <w:rPr>
          <w:snapToGrid w:val="0"/>
        </w:rPr>
      </w:pPr>
      <w:r>
        <w:rPr>
          <w:snapToGrid w:val="0"/>
        </w:rPr>
        <w:tab/>
      </w:r>
      <w:r>
        <w:rPr>
          <w:snapToGrid w:val="0"/>
        </w:rPr>
        <w:tab/>
        <w:t xml:space="preserve">the following provisions apply — </w:t>
      </w:r>
    </w:p>
    <w:p w:rsidR="0067421D" w:rsidRDefault="00240C76">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rsidR="0067421D" w:rsidRDefault="00240C76">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rsidR="0067421D" w:rsidRDefault="00240C76">
      <w:pPr>
        <w:pStyle w:val="Indenta"/>
      </w:pPr>
      <w:r>
        <w:tab/>
        <w:t>(e)</w:t>
      </w:r>
      <w:r>
        <w:tab/>
        <w:t>any amount paid to the bond administrator must be credited to the Rental Accommodation Account and is to be taken, for the purposes of this Act, to have been paid under section 29(4)(b).</w:t>
      </w:r>
    </w:p>
    <w:p w:rsidR="0067421D" w:rsidRDefault="00240C76">
      <w:pPr>
        <w:pStyle w:val="Subsection"/>
        <w:rPr>
          <w:snapToGrid w:val="0"/>
        </w:rPr>
      </w:pPr>
      <w:r>
        <w:rPr>
          <w:snapToGrid w:val="0"/>
        </w:rPr>
        <w:tab/>
        <w:t>(4)</w:t>
      </w:r>
      <w:r>
        <w:rPr>
          <w:snapToGrid w:val="0"/>
        </w:rPr>
        <w:tab/>
        <w:t>Nothing in section 29(4) applies to a periodic tenancy to which this Act becomes applicable by virtue of subsection (1).</w:t>
      </w:r>
    </w:p>
    <w:p w:rsidR="0067421D" w:rsidRDefault="00240C76">
      <w:pPr>
        <w:pStyle w:val="Footnotesection"/>
      </w:pPr>
      <w:r>
        <w:tab/>
        <w:t xml:space="preserve">[Section 7 amended: No. 59 of 1995 s. 56; No. 77 of 2006 Sch. 1 cl. 149(5); No. 60 of 2011 s. 7 and 89.] </w:t>
      </w:r>
    </w:p>
    <w:p w:rsidR="0067421D" w:rsidRDefault="00240C76">
      <w:pPr>
        <w:pStyle w:val="Heading2"/>
      </w:pPr>
      <w:bookmarkStart w:id="23" w:name="_Toc74657567"/>
      <w:bookmarkStart w:id="24" w:name="_Toc74657770"/>
      <w:bookmarkStart w:id="25" w:name="_Toc74734380"/>
      <w:bookmarkStart w:id="26" w:name="_Toc38006734"/>
      <w:bookmarkStart w:id="27" w:name="_Toc38006937"/>
      <w:bookmarkStart w:id="28" w:name="_Toc39039191"/>
      <w:bookmarkStart w:id="29" w:name="_Toc39039394"/>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p>
    <w:p w:rsidR="0067421D" w:rsidRDefault="00240C76">
      <w:pPr>
        <w:pStyle w:val="Heading5"/>
      </w:pPr>
      <w:bookmarkStart w:id="30" w:name="_Toc74734381"/>
      <w:bookmarkStart w:id="31" w:name="_Toc39039395"/>
      <w:r>
        <w:rPr>
          <w:rStyle w:val="CharSectno"/>
        </w:rPr>
        <w:t>7A</w:t>
      </w:r>
      <w:r>
        <w:t>.</w:t>
      </w:r>
      <w:r>
        <w:tab/>
        <w:t>Commissioner</w:t>
      </w:r>
      <w:bookmarkEnd w:id="30"/>
      <w:bookmarkEnd w:id="31"/>
    </w:p>
    <w:p w:rsidR="0067421D" w:rsidRDefault="00240C7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67421D" w:rsidRDefault="00240C76">
      <w:pPr>
        <w:pStyle w:val="Subsection"/>
      </w:pPr>
      <w:r>
        <w:tab/>
        <w:t>(2)</w:t>
      </w:r>
      <w:r>
        <w:tab/>
        <w:t xml:space="preserve">The Commissioner may be referred to by a title specified by the Minister by notice published in the </w:t>
      </w:r>
      <w:r>
        <w:rPr>
          <w:i/>
        </w:rPr>
        <w:t>Gazette</w:t>
      </w:r>
      <w:r>
        <w:t>.</w:t>
      </w:r>
    </w:p>
    <w:p w:rsidR="0067421D" w:rsidRDefault="00240C76">
      <w:pPr>
        <w:pStyle w:val="Subsection"/>
      </w:pPr>
      <w:r>
        <w:tab/>
        <w:t>(3)</w:t>
      </w:r>
      <w:r>
        <w:tab/>
        <w:t xml:space="preserve">In this section — </w:t>
      </w:r>
    </w:p>
    <w:p w:rsidR="0067421D" w:rsidRDefault="00240C76">
      <w:pPr>
        <w:pStyle w:val="Defstart"/>
      </w:pPr>
      <w:r>
        <w:rPr>
          <w:b/>
        </w:rPr>
        <w:tab/>
      </w:r>
      <w:r>
        <w:rPr>
          <w:rStyle w:val="CharDefText"/>
        </w:rPr>
        <w:t>executive officer</w:t>
      </w:r>
      <w:r>
        <w:t xml:space="preserve"> has the meaning given by section 3(1) of the </w:t>
      </w:r>
      <w:r>
        <w:rPr>
          <w:i/>
        </w:rPr>
        <w:t>Public Sector Management Act 1994</w:t>
      </w:r>
      <w:r>
        <w:t>.</w:t>
      </w:r>
    </w:p>
    <w:p w:rsidR="0067421D" w:rsidRDefault="00240C76">
      <w:pPr>
        <w:pStyle w:val="Footnotesection"/>
      </w:pPr>
      <w:r>
        <w:tab/>
        <w:t>[Section 7A inserted: No. 28 of 2006 s. 134.]</w:t>
      </w:r>
    </w:p>
    <w:p w:rsidR="0067421D" w:rsidRDefault="00240C76">
      <w:pPr>
        <w:pStyle w:val="Heading5"/>
        <w:rPr>
          <w:snapToGrid w:val="0"/>
        </w:rPr>
      </w:pPr>
      <w:bookmarkStart w:id="32" w:name="_Toc74734382"/>
      <w:bookmarkStart w:id="33" w:name="_Toc39039396"/>
      <w:r>
        <w:rPr>
          <w:rStyle w:val="CharSectno"/>
        </w:rPr>
        <w:t>8</w:t>
      </w:r>
      <w:r>
        <w:rPr>
          <w:snapToGrid w:val="0"/>
        </w:rPr>
        <w:t>.</w:t>
      </w:r>
      <w:r>
        <w:rPr>
          <w:snapToGrid w:val="0"/>
        </w:rPr>
        <w:tab/>
        <w:t>Functions of Commissioner</w:t>
      </w:r>
      <w:bookmarkEnd w:id="32"/>
      <w:bookmarkEnd w:id="33"/>
    </w:p>
    <w:p w:rsidR="0067421D" w:rsidRDefault="00240C7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rsidR="0067421D" w:rsidRDefault="00240C76">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rsidR="0067421D" w:rsidRDefault="00240C76">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rsidR="0067421D" w:rsidRDefault="00240C76">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rsidR="0067421D" w:rsidRDefault="00240C76">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rsidR="0067421D" w:rsidRDefault="00240C76">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67421D" w:rsidRDefault="00240C76">
      <w:pPr>
        <w:pStyle w:val="Ednotesubsection"/>
      </w:pPr>
      <w:r>
        <w:tab/>
        <w:t>[(2)</w:t>
      </w:r>
      <w:r>
        <w:tab/>
        <w:t>deleted]</w:t>
      </w:r>
    </w:p>
    <w:p w:rsidR="0067421D" w:rsidRDefault="00240C76">
      <w:pPr>
        <w:pStyle w:val="Footnotesection"/>
      </w:pPr>
      <w:r>
        <w:tab/>
        <w:t>[Section 8 amended: No. 28 of 2006 s. 135.]</w:t>
      </w:r>
    </w:p>
    <w:p w:rsidR="0067421D" w:rsidRDefault="00240C76">
      <w:pPr>
        <w:pStyle w:val="Heading5"/>
        <w:rPr>
          <w:snapToGrid w:val="0"/>
        </w:rPr>
      </w:pPr>
      <w:bookmarkStart w:id="34" w:name="_Toc74734383"/>
      <w:bookmarkStart w:id="35" w:name="_Toc39039397"/>
      <w:r>
        <w:rPr>
          <w:rStyle w:val="CharSectno"/>
        </w:rPr>
        <w:t>9</w:t>
      </w:r>
      <w:r>
        <w:rPr>
          <w:snapToGrid w:val="0"/>
        </w:rPr>
        <w:t>.</w:t>
      </w:r>
      <w:r>
        <w:rPr>
          <w:snapToGrid w:val="0"/>
        </w:rPr>
        <w:tab/>
        <w:t>Commissioner may institute or defend proceedings for party</w:t>
      </w:r>
      <w:bookmarkEnd w:id="34"/>
      <w:bookmarkEnd w:id="35"/>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party</w:t>
      </w:r>
      <w:r>
        <w:t>, in relation to a residential tenancy agreement, means a lessor or tenant under that agreement.</w:t>
      </w:r>
    </w:p>
    <w:p w:rsidR="0067421D" w:rsidRDefault="00240C76">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rsidR="0067421D" w:rsidRDefault="00240C76">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rsidR="0067421D" w:rsidRDefault="00240C76">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rsidR="0067421D" w:rsidRDefault="00240C76">
      <w:pPr>
        <w:pStyle w:val="Indenta"/>
        <w:rPr>
          <w:snapToGrid w:val="0"/>
        </w:rPr>
      </w:pPr>
      <w:r>
        <w:rPr>
          <w:snapToGrid w:val="0"/>
        </w:rPr>
        <w:tab/>
        <w:t>(a)</w:t>
      </w:r>
      <w:r>
        <w:rPr>
          <w:snapToGrid w:val="0"/>
        </w:rPr>
        <w:tab/>
        <w:t>without first — </w:t>
      </w:r>
    </w:p>
    <w:p w:rsidR="0067421D" w:rsidRDefault="00240C76">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rsidR="0067421D" w:rsidRDefault="00240C76">
      <w:pPr>
        <w:pStyle w:val="Indenti"/>
        <w:rPr>
          <w:snapToGrid w:val="0"/>
        </w:rPr>
      </w:pPr>
      <w:r>
        <w:rPr>
          <w:snapToGrid w:val="0"/>
        </w:rPr>
        <w:tab/>
        <w:t>(ii)</w:t>
      </w:r>
      <w:r>
        <w:rPr>
          <w:snapToGrid w:val="0"/>
        </w:rPr>
        <w:tab/>
        <w:t>obtaining the written consent of the Minister which may be given subject to such conditions as the Minister thinks fit;</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rsidR="0067421D" w:rsidRDefault="00240C76">
      <w:pPr>
        <w:pStyle w:val="Subsection"/>
        <w:rPr>
          <w:snapToGrid w:val="0"/>
        </w:rPr>
      </w:pPr>
      <w:r>
        <w:rPr>
          <w:snapToGrid w:val="0"/>
        </w:rPr>
        <w:tab/>
        <w:t>(4)</w:t>
      </w:r>
      <w:r>
        <w:rPr>
          <w:snapToGrid w:val="0"/>
        </w:rPr>
        <w:tab/>
        <w:t>In relation to any proceedings referred to in subsection (1) or (2) the following provisions shall apply — </w:t>
      </w:r>
    </w:p>
    <w:p w:rsidR="0067421D" w:rsidRDefault="00240C76">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rsidR="0067421D" w:rsidRDefault="00240C76">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rsidR="0067421D" w:rsidRDefault="00240C76">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rsidR="0067421D" w:rsidRDefault="00240C76">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rsidR="0067421D" w:rsidRDefault="00240C76">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rsidR="0067421D" w:rsidRDefault="00240C76">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rsidR="0067421D" w:rsidRDefault="00240C76">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rsidR="0067421D" w:rsidRDefault="00240C76">
      <w:pPr>
        <w:pStyle w:val="Subsection"/>
        <w:rPr>
          <w:snapToGrid w:val="0"/>
        </w:rPr>
      </w:pPr>
      <w:r>
        <w:rPr>
          <w:snapToGrid w:val="0"/>
        </w:rPr>
        <w:tab/>
        <w:t>(7)</w:t>
      </w:r>
      <w:r>
        <w:rPr>
          <w:snapToGrid w:val="0"/>
        </w:rPr>
        <w:tab/>
        <w:t>In any proceedings referred to in subsection (1) or (2) — </w:t>
      </w:r>
    </w:p>
    <w:p w:rsidR="0067421D" w:rsidRDefault="00240C76">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rsidR="0067421D" w:rsidRDefault="00240C76">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rsidR="0067421D" w:rsidRDefault="00240C76">
      <w:pPr>
        <w:pStyle w:val="Subsection"/>
        <w:rPr>
          <w:snapToGrid w:val="0"/>
        </w:rPr>
      </w:pPr>
      <w:r>
        <w:rPr>
          <w:snapToGrid w:val="0"/>
        </w:rPr>
        <w:tab/>
      </w:r>
      <w:r>
        <w:rPr>
          <w:snapToGrid w:val="0"/>
        </w:rPr>
        <w:tab/>
        <w:t>shall, in the absence of proof to the contrary, be accepted as proof of the matters referred to in the document.</w:t>
      </w:r>
    </w:p>
    <w:p w:rsidR="0067421D" w:rsidRDefault="00240C76">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rsidR="0067421D" w:rsidRDefault="00240C76">
      <w:pPr>
        <w:pStyle w:val="Subsection"/>
        <w:rPr>
          <w:snapToGrid w:val="0"/>
        </w:rPr>
      </w:pPr>
      <w:r>
        <w:rPr>
          <w:snapToGrid w:val="0"/>
        </w:rPr>
        <w:tab/>
        <w:t>(9)</w:t>
      </w:r>
      <w:r>
        <w:rPr>
          <w:snapToGrid w:val="0"/>
        </w:rPr>
        <w:tab/>
        <w:t>Any costs received by the Commissioner under subsection (4)(d) shall be credited to the Consolidated Account.</w:t>
      </w:r>
    </w:p>
    <w:p w:rsidR="0067421D" w:rsidRDefault="00240C76">
      <w:pPr>
        <w:pStyle w:val="Footnotesection"/>
      </w:pPr>
      <w:r>
        <w:tab/>
        <w:t xml:space="preserve">[Section 9 amended: No. 50 of 1988 s. 18; No. 6 of 1993 s. 11; No. 59 of 1995 s. 56; No. 59 of 2004 s. 121; No. 77 of 2006 s. 4; No. 60 of 2011 s. 8.] </w:t>
      </w:r>
    </w:p>
    <w:p w:rsidR="0067421D" w:rsidRDefault="00240C76">
      <w:pPr>
        <w:pStyle w:val="Heading5"/>
        <w:rPr>
          <w:snapToGrid w:val="0"/>
        </w:rPr>
      </w:pPr>
      <w:bookmarkStart w:id="36" w:name="_Toc74734384"/>
      <w:bookmarkStart w:id="37" w:name="_Toc39039398"/>
      <w:r>
        <w:rPr>
          <w:rStyle w:val="CharSectno"/>
        </w:rPr>
        <w:t>10</w:t>
      </w:r>
      <w:r>
        <w:rPr>
          <w:snapToGrid w:val="0"/>
        </w:rPr>
        <w:t>.</w:t>
      </w:r>
      <w:r>
        <w:rPr>
          <w:snapToGrid w:val="0"/>
        </w:rPr>
        <w:tab/>
        <w:t>Delegation by Commissioner</w:t>
      </w:r>
      <w:bookmarkEnd w:id="36"/>
      <w:bookmarkEnd w:id="37"/>
      <w:r>
        <w:rPr>
          <w:snapToGrid w:val="0"/>
        </w:rPr>
        <w:t xml:space="preserve"> </w:t>
      </w:r>
    </w:p>
    <w:p w:rsidR="0067421D" w:rsidRDefault="00240C7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rsidR="0067421D" w:rsidRDefault="00240C76">
      <w:pPr>
        <w:pStyle w:val="Footnotesection"/>
      </w:pPr>
      <w:r>
        <w:tab/>
        <w:t xml:space="preserve">[Section 10 amended: No. 60 of 2011 s. 9.] </w:t>
      </w:r>
    </w:p>
    <w:p w:rsidR="0067421D" w:rsidRDefault="00240C76">
      <w:pPr>
        <w:pStyle w:val="Heading5"/>
        <w:rPr>
          <w:snapToGrid w:val="0"/>
        </w:rPr>
      </w:pPr>
      <w:bookmarkStart w:id="38" w:name="_Toc74734385"/>
      <w:bookmarkStart w:id="39" w:name="_Toc39039399"/>
      <w:r>
        <w:rPr>
          <w:rStyle w:val="CharSectno"/>
        </w:rPr>
        <w:t>11</w:t>
      </w:r>
      <w:r>
        <w:rPr>
          <w:snapToGrid w:val="0"/>
        </w:rPr>
        <w:t>.</w:t>
      </w:r>
      <w:r>
        <w:rPr>
          <w:snapToGrid w:val="0"/>
        </w:rPr>
        <w:tab/>
        <w:t>Protection of officers</w:t>
      </w:r>
      <w:bookmarkEnd w:id="38"/>
      <w:bookmarkEnd w:id="39"/>
      <w:r>
        <w:rPr>
          <w:snapToGrid w:val="0"/>
        </w:rPr>
        <w:t xml:space="preserve"> </w:t>
      </w:r>
    </w:p>
    <w:p w:rsidR="0067421D" w:rsidRDefault="00240C76">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rsidR="0067421D" w:rsidRDefault="00240C76">
      <w:pPr>
        <w:pStyle w:val="Heading5"/>
      </w:pPr>
      <w:bookmarkStart w:id="40" w:name="_Toc74734386"/>
      <w:bookmarkStart w:id="41" w:name="_Toc39039400"/>
      <w:r>
        <w:rPr>
          <w:rStyle w:val="CharSectno"/>
        </w:rPr>
        <w:t>11A</w:t>
      </w:r>
      <w:r>
        <w:t>.</w:t>
      </w:r>
      <w:r>
        <w:tab/>
        <w:t>Information officially obtained to be confidential</w:t>
      </w:r>
      <w:bookmarkEnd w:id="40"/>
      <w:bookmarkEnd w:id="41"/>
    </w:p>
    <w:p w:rsidR="0067421D" w:rsidRDefault="00240C76">
      <w:pPr>
        <w:pStyle w:val="Subsection"/>
      </w:pPr>
      <w:r>
        <w:tab/>
        <w:t>(1)</w:t>
      </w:r>
      <w:r>
        <w:tab/>
        <w:t>A person who misuses information obtained by reason of any function that person has, or at any time had, in the administration of this Act commits an offence.</w:t>
      </w:r>
    </w:p>
    <w:p w:rsidR="0067421D" w:rsidRDefault="00240C76">
      <w:pPr>
        <w:pStyle w:val="Penstart"/>
      </w:pPr>
      <w:r>
        <w:tab/>
        <w:t>Penalty for this subsection: a fine of $20 000.</w:t>
      </w:r>
    </w:p>
    <w:p w:rsidR="0067421D" w:rsidRDefault="00240C76">
      <w:pPr>
        <w:pStyle w:val="Subsection"/>
      </w:pPr>
      <w:r>
        <w:tab/>
        <w:t>(2)</w:t>
      </w:r>
      <w:r>
        <w:tab/>
        <w:t>A person misuses information if it is, directly or indirectly, recorded, used, or disclosed to another person, other than —</w:t>
      </w:r>
    </w:p>
    <w:p w:rsidR="0067421D" w:rsidRDefault="00240C76">
      <w:pPr>
        <w:pStyle w:val="Indenta"/>
      </w:pPr>
      <w:r>
        <w:tab/>
        <w:t>(a)</w:t>
      </w:r>
      <w:r>
        <w:tab/>
        <w:t>in the course of duty; or</w:t>
      </w:r>
    </w:p>
    <w:p w:rsidR="0067421D" w:rsidRDefault="00240C76">
      <w:pPr>
        <w:pStyle w:val="Indenta"/>
      </w:pPr>
      <w:r>
        <w:tab/>
        <w:t>(b)</w:t>
      </w:r>
      <w:r>
        <w:tab/>
        <w:t>under this Act; or</w:t>
      </w:r>
    </w:p>
    <w:p w:rsidR="0067421D" w:rsidRDefault="00240C76">
      <w:pPr>
        <w:pStyle w:val="Indenta"/>
      </w:pPr>
      <w:r>
        <w:tab/>
        <w:t>(c)</w:t>
      </w:r>
      <w:r>
        <w:tab/>
        <w:t>for the purposes of the investigation of any suspected offence or the conduct of proceedings against any person for an offence; or</w:t>
      </w:r>
    </w:p>
    <w:p w:rsidR="0067421D" w:rsidRDefault="00240C76">
      <w:pPr>
        <w:pStyle w:val="Indenta"/>
      </w:pPr>
      <w:r>
        <w:tab/>
        <w:t>(d)</w:t>
      </w:r>
      <w:r>
        <w:tab/>
        <w:t>in a manner that could not reasonably be expected to lead to the identification of any person to whom the information refers; or</w:t>
      </w:r>
    </w:p>
    <w:p w:rsidR="0067421D" w:rsidRDefault="00240C76">
      <w:pPr>
        <w:pStyle w:val="Indenta"/>
      </w:pPr>
      <w:r>
        <w:tab/>
        <w:t>(e)</w:t>
      </w:r>
      <w:r>
        <w:tab/>
        <w:t>with the consent of the person to whom the information relates, or each of them if there is more than one.</w:t>
      </w:r>
    </w:p>
    <w:p w:rsidR="0067421D" w:rsidRDefault="00240C76">
      <w:pPr>
        <w:pStyle w:val="Subsection"/>
      </w:pPr>
      <w:r>
        <w:tab/>
        <w:t>(3)</w:t>
      </w:r>
      <w:r>
        <w:tab/>
        <w:t xml:space="preserve">In this section — </w:t>
      </w:r>
    </w:p>
    <w:p w:rsidR="0067421D" w:rsidRDefault="00240C76">
      <w:pPr>
        <w:pStyle w:val="Defstart"/>
      </w:pPr>
      <w:r>
        <w:rPr>
          <w:b/>
        </w:rPr>
        <w:tab/>
      </w:r>
      <w:r>
        <w:rPr>
          <w:rStyle w:val="CharDefText"/>
        </w:rPr>
        <w:t>information</w:t>
      </w:r>
      <w:r>
        <w:t xml:space="preserve"> means information concerning the affairs of a person.</w:t>
      </w:r>
    </w:p>
    <w:p w:rsidR="0067421D" w:rsidRDefault="00240C76">
      <w:pPr>
        <w:pStyle w:val="Footnotesection"/>
      </w:pPr>
      <w:r>
        <w:tab/>
        <w:t>[Section 11A inserted: No. 28 of 2006 s. 136; amended: No. 60 of 2011 s. 10; No. 3 of 2019 s. 25.]</w:t>
      </w:r>
    </w:p>
    <w:p w:rsidR="0067421D" w:rsidRDefault="00240C76">
      <w:pPr>
        <w:pStyle w:val="Heading5"/>
      </w:pPr>
      <w:bookmarkStart w:id="42" w:name="_Toc74734387"/>
      <w:bookmarkStart w:id="43" w:name="_Toc39039401"/>
      <w:r>
        <w:rPr>
          <w:rStyle w:val="CharSectno"/>
        </w:rPr>
        <w:t>11B</w:t>
      </w:r>
      <w:r>
        <w:t>.</w:t>
      </w:r>
      <w:r>
        <w:tab/>
        <w:t>Powers of investigation</w:t>
      </w:r>
      <w:bookmarkEnd w:id="42"/>
      <w:bookmarkEnd w:id="43"/>
    </w:p>
    <w:p w:rsidR="0067421D" w:rsidRDefault="00240C76">
      <w:pPr>
        <w:pStyle w:val="Subsection"/>
      </w:pPr>
      <w:r>
        <w:tab/>
      </w:r>
      <w:r>
        <w:tab/>
        <w:t>The</w:t>
      </w:r>
      <w:r>
        <w:rPr>
          <w:i/>
          <w:iCs/>
        </w:rPr>
        <w:t xml:space="preserve"> Fair Trading Act 2010</w:t>
      </w:r>
      <w:r>
        <w:t xml:space="preserve"> section 61 and Part 6 of that Act apply to this Act.</w:t>
      </w:r>
    </w:p>
    <w:p w:rsidR="0067421D" w:rsidRDefault="00240C76">
      <w:pPr>
        <w:pStyle w:val="Footnotesection"/>
      </w:pPr>
      <w:r>
        <w:tab/>
        <w:t>[Section 11B inserted: No. 58 of 2010 s. 189.]</w:t>
      </w:r>
    </w:p>
    <w:p w:rsidR="0067421D" w:rsidRDefault="00240C76">
      <w:pPr>
        <w:pStyle w:val="Heading2"/>
      </w:pPr>
      <w:bookmarkStart w:id="44" w:name="_Toc74657575"/>
      <w:bookmarkStart w:id="45" w:name="_Toc74657778"/>
      <w:bookmarkStart w:id="46" w:name="_Toc74734388"/>
      <w:bookmarkStart w:id="47" w:name="_Toc38006742"/>
      <w:bookmarkStart w:id="48" w:name="_Toc38006945"/>
      <w:bookmarkStart w:id="49" w:name="_Toc39039199"/>
      <w:bookmarkStart w:id="50" w:name="_Toc39039402"/>
      <w:r>
        <w:rPr>
          <w:rStyle w:val="CharPartNo"/>
        </w:rPr>
        <w:t>Part III</w:t>
      </w:r>
      <w:r>
        <w:rPr>
          <w:rStyle w:val="CharDivNo"/>
        </w:rPr>
        <w:t> </w:t>
      </w:r>
      <w:r>
        <w:t>—</w:t>
      </w:r>
      <w:r>
        <w:rPr>
          <w:rStyle w:val="CharDivText"/>
        </w:rPr>
        <w:t> </w:t>
      </w:r>
      <w:r>
        <w:rPr>
          <w:rStyle w:val="CharPartText"/>
        </w:rPr>
        <w:t>Determination of disputes</w:t>
      </w:r>
      <w:bookmarkEnd w:id="44"/>
      <w:bookmarkEnd w:id="45"/>
      <w:bookmarkEnd w:id="46"/>
      <w:bookmarkEnd w:id="47"/>
      <w:bookmarkEnd w:id="48"/>
      <w:bookmarkEnd w:id="49"/>
      <w:bookmarkEnd w:id="50"/>
      <w:r>
        <w:rPr>
          <w:rStyle w:val="CharPartText"/>
        </w:rPr>
        <w:t xml:space="preserve"> </w:t>
      </w:r>
    </w:p>
    <w:p w:rsidR="0067421D" w:rsidRDefault="00240C76">
      <w:pPr>
        <w:pStyle w:val="Heading5"/>
      </w:pPr>
      <w:bookmarkStart w:id="51" w:name="_Toc74734389"/>
      <w:bookmarkStart w:id="52" w:name="_Toc39039403"/>
      <w:r>
        <w:rPr>
          <w:rStyle w:val="CharSectno"/>
        </w:rPr>
        <w:t>12</w:t>
      </w:r>
      <w:r>
        <w:t>.</w:t>
      </w:r>
      <w:r>
        <w:tab/>
        <w:t>Terms used</w:t>
      </w:r>
      <w:bookmarkEnd w:id="51"/>
      <w:bookmarkEnd w:id="52"/>
    </w:p>
    <w:p w:rsidR="0067421D" w:rsidRDefault="00240C76">
      <w:pPr>
        <w:pStyle w:val="Subsection"/>
        <w:spacing w:before="120"/>
      </w:pPr>
      <w:r>
        <w:tab/>
      </w:r>
      <w:r>
        <w:tab/>
        <w:t xml:space="preserve">In this Part — </w:t>
      </w:r>
    </w:p>
    <w:p w:rsidR="0067421D" w:rsidRDefault="00240C76">
      <w:pPr>
        <w:pStyle w:val="Defstart"/>
      </w:pPr>
      <w:r>
        <w:rPr>
          <w:b/>
        </w:rPr>
        <w:tab/>
      </w:r>
      <w:r>
        <w:rPr>
          <w:rStyle w:val="CharDefText"/>
        </w:rPr>
        <w:t>prescribed amount</w:t>
      </w:r>
      <w:r>
        <w:t xml:space="preserve"> means $10 000 or such other amount as may be prescribed;</w:t>
      </w:r>
    </w:p>
    <w:p w:rsidR="0067421D" w:rsidRDefault="00240C76">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rsidR="0067421D" w:rsidRDefault="00240C76">
      <w:pPr>
        <w:pStyle w:val="Footnotesection"/>
      </w:pPr>
      <w:r>
        <w:tab/>
        <w:t xml:space="preserve">[Section 12 inserted: No. 59 of 2004 s. 119.] </w:t>
      </w:r>
    </w:p>
    <w:p w:rsidR="0067421D" w:rsidRDefault="00240C76">
      <w:pPr>
        <w:pStyle w:val="Heading5"/>
      </w:pPr>
      <w:bookmarkStart w:id="53" w:name="_Toc74734390"/>
      <w:bookmarkStart w:id="54" w:name="_Toc39039404"/>
      <w:r>
        <w:rPr>
          <w:rStyle w:val="CharSectno"/>
        </w:rPr>
        <w:t>12A</w:t>
      </w:r>
      <w:r>
        <w:t>.</w:t>
      </w:r>
      <w:r>
        <w:tab/>
      </w:r>
      <w:r>
        <w:rPr>
          <w:snapToGrid w:val="0"/>
        </w:rPr>
        <w:t>Jurisdiction</w:t>
      </w:r>
      <w:r>
        <w:t xml:space="preserve"> over </w:t>
      </w:r>
      <w:r>
        <w:rPr>
          <w:snapToGrid w:val="0"/>
        </w:rPr>
        <w:t>prescribed</w:t>
      </w:r>
      <w:r>
        <w:t xml:space="preserve"> disputes</w:t>
      </w:r>
      <w:bookmarkEnd w:id="53"/>
      <w:bookmarkEnd w:id="54"/>
      <w:r>
        <w:t xml:space="preserve"> </w:t>
      </w:r>
    </w:p>
    <w:p w:rsidR="0067421D" w:rsidRDefault="00240C76">
      <w:pPr>
        <w:pStyle w:val="Subsection"/>
        <w:spacing w:before="120"/>
      </w:pPr>
      <w:r>
        <w:tab/>
        <w:t>(1)</w:t>
      </w:r>
      <w:r>
        <w:tab/>
        <w:t>The Magistrates Court has exclusive jurisdiction to hear and determine a prescribed dispute and such disputes are not justiciable by any other court or tribunal.</w:t>
      </w:r>
    </w:p>
    <w:p w:rsidR="0067421D" w:rsidRDefault="00240C76">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rsidR="0067421D" w:rsidRDefault="00240C76">
      <w:pPr>
        <w:pStyle w:val="Footnotesection"/>
      </w:pPr>
      <w:r>
        <w:tab/>
        <w:t xml:space="preserve">[Section 12A inserted: No. 59 of 2004 s. 119.] </w:t>
      </w:r>
    </w:p>
    <w:p w:rsidR="0067421D" w:rsidRDefault="00240C76">
      <w:pPr>
        <w:pStyle w:val="Heading5"/>
      </w:pPr>
      <w:bookmarkStart w:id="55" w:name="_Toc74734391"/>
      <w:bookmarkStart w:id="56" w:name="_Toc39039405"/>
      <w:r>
        <w:rPr>
          <w:rStyle w:val="CharSectno"/>
        </w:rPr>
        <w:t>13</w:t>
      </w:r>
      <w:r>
        <w:t>.</w:t>
      </w:r>
      <w:r>
        <w:tab/>
        <w:t>Jurisdiction over other disputes</w:t>
      </w:r>
      <w:bookmarkEnd w:id="55"/>
      <w:bookmarkEnd w:id="56"/>
      <w:r>
        <w:t xml:space="preserve"> </w:t>
      </w:r>
    </w:p>
    <w:p w:rsidR="0067421D" w:rsidRDefault="00240C76">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rsidR="0067421D" w:rsidRDefault="00240C76">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rsidR="0067421D" w:rsidRDefault="00240C76">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rsidR="0067421D" w:rsidRDefault="00240C76">
      <w:pPr>
        <w:pStyle w:val="Subsection"/>
      </w:pPr>
      <w:r>
        <w:tab/>
        <w:t>(4)</w:t>
      </w:r>
      <w:r>
        <w:tab/>
        <w:t xml:space="preserve">In respect of the hearing and determination of an application referred to in subsection (1) — </w:t>
      </w:r>
    </w:p>
    <w:p w:rsidR="0067421D" w:rsidRDefault="00240C76">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rsidR="0067421D" w:rsidRDefault="00240C76">
      <w:pPr>
        <w:pStyle w:val="Indenta"/>
      </w:pPr>
      <w:r>
        <w:tab/>
        <w:t>(b)</w:t>
      </w:r>
      <w:r>
        <w:tab/>
        <w:t>subject to paragraph (a), this Act shall apply.</w:t>
      </w:r>
    </w:p>
    <w:p w:rsidR="0067421D" w:rsidRDefault="00240C76">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rsidR="0067421D" w:rsidRDefault="00240C76">
      <w:pPr>
        <w:pStyle w:val="Footnotesection"/>
      </w:pPr>
      <w:r>
        <w:tab/>
        <w:t xml:space="preserve">[Section 13 inserted: No. 59 of 2004 s. 119; amended: No. 60 of 2011 s. 11.] </w:t>
      </w:r>
    </w:p>
    <w:p w:rsidR="0067421D" w:rsidRDefault="00240C76">
      <w:pPr>
        <w:pStyle w:val="Heading5"/>
      </w:pPr>
      <w:bookmarkStart w:id="57" w:name="_Toc74734392"/>
      <w:bookmarkStart w:id="58" w:name="_Toc39039406"/>
      <w:r>
        <w:rPr>
          <w:rStyle w:val="CharSectno"/>
        </w:rPr>
        <w:t>13A</w:t>
      </w:r>
      <w:r>
        <w:t>.</w:t>
      </w:r>
      <w:r>
        <w:tab/>
      </w:r>
      <w:r>
        <w:rPr>
          <w:snapToGrid w:val="0"/>
        </w:rPr>
        <w:t>Magistrates</w:t>
      </w:r>
      <w:r>
        <w:t xml:space="preserve"> Court’s jurisdiction</w:t>
      </w:r>
      <w:bookmarkEnd w:id="57"/>
      <w:bookmarkEnd w:id="58"/>
      <w:r>
        <w:t xml:space="preserve"> </w:t>
      </w:r>
    </w:p>
    <w:p w:rsidR="0067421D" w:rsidRDefault="00240C76">
      <w:pPr>
        <w:pStyle w:val="Subsection"/>
      </w:pPr>
      <w:r>
        <w:tab/>
        <w:t>(1)</w:t>
      </w:r>
      <w:r>
        <w:tab/>
        <w:t>For the purpose of exercising the jurisdiction conferred by section 12A and 13, the Magistrates Court is to be constituted by a magistrate.</w:t>
      </w:r>
    </w:p>
    <w:p w:rsidR="0067421D" w:rsidRDefault="00240C76">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rsidR="0067421D" w:rsidRDefault="00240C76">
      <w:pPr>
        <w:pStyle w:val="Indenta"/>
      </w:pPr>
      <w:r>
        <w:tab/>
        <w:t>(a)</w:t>
      </w:r>
      <w:r>
        <w:tab/>
        <w:t>the application is within a prescribed class of applications; and</w:t>
      </w:r>
    </w:p>
    <w:p w:rsidR="0067421D" w:rsidRDefault="00240C76">
      <w:pPr>
        <w:pStyle w:val="Indenta"/>
        <w:keepNext/>
        <w:keepLines/>
      </w:pPr>
      <w:r>
        <w:tab/>
        <w:t>(b)</w:t>
      </w:r>
      <w:r>
        <w:tab/>
        <w:t xml:space="preserve">either — </w:t>
      </w:r>
    </w:p>
    <w:p w:rsidR="0067421D" w:rsidRDefault="00240C76">
      <w:pPr>
        <w:pStyle w:val="Indenti"/>
      </w:pPr>
      <w:r>
        <w:tab/>
        <w:t>(i)</w:t>
      </w:r>
      <w:r>
        <w:tab/>
        <w:t>the application is not disputed; or</w:t>
      </w:r>
    </w:p>
    <w:p w:rsidR="0067421D" w:rsidRDefault="00240C76">
      <w:pPr>
        <w:pStyle w:val="Indenti"/>
      </w:pPr>
      <w:r>
        <w:tab/>
        <w:t>(ii)</w:t>
      </w:r>
      <w:r>
        <w:tab/>
        <w:t>a party to the application does not appear.</w:t>
      </w:r>
    </w:p>
    <w:p w:rsidR="0067421D" w:rsidRDefault="00240C76">
      <w:pPr>
        <w:pStyle w:val="Subsection"/>
      </w:pPr>
      <w:r>
        <w:tab/>
        <w:t>(3)</w:t>
      </w:r>
      <w:r>
        <w:tab/>
        <w:t>An application made under this Act to the Magistrates Court shall be made to the court at the place nearest to the place where the premises the subject of the proceedings are situated.</w:t>
      </w:r>
    </w:p>
    <w:p w:rsidR="0067421D" w:rsidRDefault="00240C76">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rsidR="0067421D" w:rsidRDefault="00240C76">
      <w:pPr>
        <w:pStyle w:val="Footnotesection"/>
      </w:pPr>
      <w:r>
        <w:tab/>
        <w:t xml:space="preserve">[Section 13A inserted: No. 59 of 2004 s. 119; amended: No. 60 of 2011 s. 12.] </w:t>
      </w:r>
    </w:p>
    <w:p w:rsidR="0067421D" w:rsidRDefault="00240C76">
      <w:pPr>
        <w:pStyle w:val="Heading5"/>
      </w:pPr>
      <w:bookmarkStart w:id="59" w:name="_Toc74734393"/>
      <w:bookmarkStart w:id="60" w:name="_Toc39039407"/>
      <w:r>
        <w:rPr>
          <w:rStyle w:val="CharSectno"/>
        </w:rPr>
        <w:t>13B</w:t>
      </w:r>
      <w:r>
        <w:t>.</w:t>
      </w:r>
      <w:r>
        <w:tab/>
        <w:t>Appeals from decisions of registrar</w:t>
      </w:r>
      <w:bookmarkEnd w:id="59"/>
      <w:bookmarkEnd w:id="60"/>
    </w:p>
    <w:p w:rsidR="0067421D" w:rsidRDefault="00240C76">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rsidR="0067421D" w:rsidRDefault="00240C76">
      <w:pPr>
        <w:pStyle w:val="Footnotesection"/>
      </w:pPr>
      <w:r>
        <w:tab/>
        <w:t>[Section 13B inserted: No. 69 of 2006 s. 29.]</w:t>
      </w:r>
    </w:p>
    <w:p w:rsidR="0067421D" w:rsidRDefault="00240C76">
      <w:pPr>
        <w:pStyle w:val="Heading5"/>
        <w:rPr>
          <w:snapToGrid w:val="0"/>
        </w:rPr>
      </w:pPr>
      <w:bookmarkStart w:id="61" w:name="_Toc74734394"/>
      <w:bookmarkStart w:id="62" w:name="_Toc39039408"/>
      <w:r>
        <w:rPr>
          <w:rStyle w:val="CharSectno"/>
        </w:rPr>
        <w:t>14</w:t>
      </w:r>
      <w:r>
        <w:rPr>
          <w:snapToGrid w:val="0"/>
        </w:rPr>
        <w:t>.</w:t>
      </w:r>
      <w:r>
        <w:rPr>
          <w:snapToGrid w:val="0"/>
        </w:rPr>
        <w:tab/>
        <w:t>Time for determination of proceedings</w:t>
      </w:r>
      <w:bookmarkEnd w:id="61"/>
      <w:bookmarkEnd w:id="62"/>
      <w:r>
        <w:rPr>
          <w:snapToGrid w:val="0"/>
        </w:rPr>
        <w:t xml:space="preserve"> </w:t>
      </w:r>
    </w:p>
    <w:p w:rsidR="0067421D" w:rsidRDefault="00240C76">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rsidR="0067421D" w:rsidRDefault="00240C76">
      <w:pPr>
        <w:pStyle w:val="Heading5"/>
        <w:rPr>
          <w:snapToGrid w:val="0"/>
        </w:rPr>
      </w:pPr>
      <w:bookmarkStart w:id="63" w:name="_Toc74734395"/>
      <w:bookmarkStart w:id="64" w:name="_Toc39039409"/>
      <w:r>
        <w:rPr>
          <w:rStyle w:val="CharSectno"/>
        </w:rPr>
        <w:t>15</w:t>
      </w:r>
      <w:r>
        <w:rPr>
          <w:snapToGrid w:val="0"/>
        </w:rPr>
        <w:t>.</w:t>
      </w:r>
      <w:r>
        <w:rPr>
          <w:snapToGrid w:val="0"/>
        </w:rPr>
        <w:tab/>
        <w:t>Applications for relief and orders that may be made</w:t>
      </w:r>
      <w:bookmarkEnd w:id="63"/>
      <w:bookmarkEnd w:id="64"/>
    </w:p>
    <w:p w:rsidR="0067421D" w:rsidRDefault="00240C76">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rsidR="0067421D" w:rsidRDefault="00240C76">
      <w:pPr>
        <w:pStyle w:val="Subsection"/>
        <w:keepNext/>
        <w:rPr>
          <w:snapToGrid w:val="0"/>
        </w:rPr>
      </w:pPr>
      <w:r>
        <w:rPr>
          <w:snapToGrid w:val="0"/>
        </w:rPr>
        <w:tab/>
        <w:t>(2)</w:t>
      </w:r>
      <w:r>
        <w:rPr>
          <w:snapToGrid w:val="0"/>
        </w:rPr>
        <w:tab/>
        <w:t>Upon such an application the court may — </w:t>
      </w:r>
    </w:p>
    <w:p w:rsidR="0067421D" w:rsidRDefault="00240C76">
      <w:pPr>
        <w:pStyle w:val="Indenta"/>
        <w:rPr>
          <w:snapToGrid w:val="0"/>
        </w:rPr>
      </w:pPr>
      <w:r>
        <w:rPr>
          <w:snapToGrid w:val="0"/>
        </w:rPr>
        <w:tab/>
        <w:t>(a)</w:t>
      </w:r>
      <w:r>
        <w:rPr>
          <w:snapToGrid w:val="0"/>
        </w:rPr>
        <w:tab/>
        <w:t>by such order as it considers appropriate in the circumstances — </w:t>
      </w:r>
    </w:p>
    <w:p w:rsidR="0067421D" w:rsidRDefault="00240C76">
      <w:pPr>
        <w:pStyle w:val="Indenti"/>
        <w:rPr>
          <w:snapToGrid w:val="0"/>
        </w:rPr>
      </w:pPr>
      <w:r>
        <w:rPr>
          <w:snapToGrid w:val="0"/>
        </w:rPr>
        <w:tab/>
        <w:t>(i)</w:t>
      </w:r>
      <w:r>
        <w:rPr>
          <w:snapToGrid w:val="0"/>
        </w:rPr>
        <w:tab/>
        <w:t>restrain any action in breach of the agreement; or</w:t>
      </w:r>
    </w:p>
    <w:p w:rsidR="0067421D" w:rsidRDefault="00240C76">
      <w:pPr>
        <w:pStyle w:val="Indenti"/>
        <w:rPr>
          <w:snapToGrid w:val="0"/>
        </w:rPr>
      </w:pPr>
      <w:r>
        <w:rPr>
          <w:snapToGrid w:val="0"/>
        </w:rPr>
        <w:tab/>
        <w:t>(ii)</w:t>
      </w:r>
      <w:r>
        <w:rPr>
          <w:snapToGrid w:val="0"/>
        </w:rPr>
        <w:tab/>
        <w:t>require any action in performance of the agreement;</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order the payment of any amount payable under the agreement; and</w:t>
      </w:r>
    </w:p>
    <w:p w:rsidR="0067421D" w:rsidRDefault="00240C76">
      <w:pPr>
        <w:pStyle w:val="Indenta"/>
        <w:rPr>
          <w:snapToGrid w:val="0"/>
        </w:rPr>
      </w:pPr>
      <w:r>
        <w:rPr>
          <w:snapToGrid w:val="0"/>
        </w:rPr>
        <w:tab/>
        <w:t>(c)</w:t>
      </w:r>
      <w:r>
        <w:rPr>
          <w:snapToGrid w:val="0"/>
        </w:rPr>
        <w:tab/>
        <w:t>order the payment of compensation for loss or injury, other than personal injury, caused by any breach of the agreement; and</w:t>
      </w:r>
    </w:p>
    <w:p w:rsidR="0067421D" w:rsidRDefault="00240C76">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rsidR="0067421D" w:rsidRDefault="00240C76">
      <w:pPr>
        <w:pStyle w:val="Indenta"/>
        <w:rPr>
          <w:snapToGrid w:val="0"/>
        </w:rPr>
      </w:pPr>
      <w:r>
        <w:rPr>
          <w:snapToGrid w:val="0"/>
        </w:rPr>
        <w:tab/>
        <w:t>(e)</w:t>
      </w:r>
      <w:r>
        <w:rPr>
          <w:snapToGrid w:val="0"/>
        </w:rPr>
        <w:tab/>
        <w:t>make such ancillary or incidental order as the court considers appropriate.</w:t>
      </w:r>
    </w:p>
    <w:p w:rsidR="0067421D" w:rsidRDefault="00240C76">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rsidR="0067421D" w:rsidRDefault="00240C76">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rsidR="0067421D" w:rsidRDefault="00240C76">
      <w:pPr>
        <w:pStyle w:val="Subsection"/>
      </w:pPr>
      <w:r>
        <w:tab/>
        <w:t>(5)</w:t>
      </w:r>
      <w:r>
        <w:tab/>
        <w:t xml:space="preserve">The court may order that a person be joined as a party to the proceedings if the court considers that — </w:t>
      </w:r>
    </w:p>
    <w:p w:rsidR="0067421D" w:rsidRDefault="00240C76">
      <w:pPr>
        <w:pStyle w:val="Indenta"/>
      </w:pPr>
      <w:r>
        <w:tab/>
        <w:t>(a)</w:t>
      </w:r>
      <w:r>
        <w:tab/>
        <w:t>the person ought to be bound by, or have the benefit of, a decision of the court in the proceedings; or</w:t>
      </w:r>
    </w:p>
    <w:p w:rsidR="0067421D" w:rsidRDefault="00240C76">
      <w:pPr>
        <w:pStyle w:val="Indenta"/>
      </w:pPr>
      <w:r>
        <w:tab/>
        <w:t>(b)</w:t>
      </w:r>
      <w:r>
        <w:tab/>
        <w:t>the person’s interests are affected by the proceedings; or</w:t>
      </w:r>
    </w:p>
    <w:p w:rsidR="0067421D" w:rsidRDefault="00240C76">
      <w:pPr>
        <w:pStyle w:val="Indenta"/>
      </w:pPr>
      <w:r>
        <w:tab/>
        <w:t>(c)</w:t>
      </w:r>
      <w:r>
        <w:tab/>
        <w:t>for any other reason it is desirable that the person be joined as a party.</w:t>
      </w:r>
    </w:p>
    <w:p w:rsidR="0067421D" w:rsidRDefault="00240C76">
      <w:pPr>
        <w:pStyle w:val="Subsection"/>
      </w:pPr>
      <w:r>
        <w:tab/>
        <w:t>(6)</w:t>
      </w:r>
      <w:r>
        <w:tab/>
        <w:t>The court may make an order under subsection (5) on the application of any person or on its own initiative.</w:t>
      </w:r>
    </w:p>
    <w:p w:rsidR="0067421D" w:rsidRDefault="00240C76">
      <w:pPr>
        <w:pStyle w:val="Footnotesection"/>
      </w:pPr>
      <w:r>
        <w:tab/>
        <w:t xml:space="preserve">[Section 15 amended: No. 50 of 1988 s. 8 and 18; No. 59 of 2004 s. 120 and 121; No. 60 of 2011 s. 13 and 89; No. 17 of 2014 s. 5.] </w:t>
      </w:r>
    </w:p>
    <w:p w:rsidR="0067421D" w:rsidRDefault="00240C76">
      <w:pPr>
        <w:pStyle w:val="Heading5"/>
        <w:rPr>
          <w:snapToGrid w:val="0"/>
        </w:rPr>
      </w:pPr>
      <w:bookmarkStart w:id="65" w:name="_Toc74734396"/>
      <w:bookmarkStart w:id="66" w:name="_Toc39039410"/>
      <w:r>
        <w:rPr>
          <w:rStyle w:val="CharSectno"/>
        </w:rPr>
        <w:t>16</w:t>
      </w:r>
      <w:r>
        <w:rPr>
          <w:snapToGrid w:val="0"/>
        </w:rPr>
        <w:t>.</w:t>
      </w:r>
      <w:r>
        <w:rPr>
          <w:snapToGrid w:val="0"/>
        </w:rPr>
        <w:tab/>
        <w:t>Enforcement</w:t>
      </w:r>
      <w:bookmarkEnd w:id="65"/>
      <w:bookmarkEnd w:id="66"/>
      <w:r>
        <w:rPr>
          <w:snapToGrid w:val="0"/>
        </w:rPr>
        <w:t xml:space="preserve"> </w:t>
      </w:r>
    </w:p>
    <w:p w:rsidR="0067421D" w:rsidRDefault="00240C76">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rsidR="0067421D" w:rsidRDefault="00240C76">
      <w:pPr>
        <w:pStyle w:val="Penstart"/>
      </w:pPr>
      <w:r>
        <w:tab/>
        <w:t>Penalty for this subsection: a fine of $10 000.</w:t>
      </w:r>
    </w:p>
    <w:p w:rsidR="0067421D" w:rsidRDefault="00240C76">
      <w:pPr>
        <w:pStyle w:val="Subsection"/>
        <w:keepNext/>
        <w:keepLines/>
      </w:pPr>
      <w:r>
        <w:tab/>
        <w:t>(2)</w:t>
      </w:r>
      <w:r>
        <w:tab/>
        <w:t>An order made under this Act by a competent court may be enforced as if it were a judgment of that court.</w:t>
      </w:r>
    </w:p>
    <w:p w:rsidR="0067421D" w:rsidRDefault="00240C76">
      <w:pPr>
        <w:pStyle w:val="Footnotesection"/>
      </w:pPr>
      <w:r>
        <w:tab/>
        <w:t xml:space="preserve">[Section 16 amended: No. 50 of 1988 s. 9; No. 59 of 2004 s. 121; No. 60 of 2011 s. 14; No. 3 of 2019 s. 25.] </w:t>
      </w:r>
    </w:p>
    <w:p w:rsidR="0067421D" w:rsidRDefault="00240C76">
      <w:pPr>
        <w:pStyle w:val="Heading5"/>
      </w:pPr>
      <w:bookmarkStart w:id="67" w:name="_Toc74734397"/>
      <w:bookmarkStart w:id="68" w:name="_Toc39039411"/>
      <w:r>
        <w:rPr>
          <w:rStyle w:val="CharSectno"/>
        </w:rPr>
        <w:t>17A</w:t>
      </w:r>
      <w:r>
        <w:t>.</w:t>
      </w:r>
      <w:r>
        <w:tab/>
        <w:t>Disputes between tenants</w:t>
      </w:r>
      <w:bookmarkEnd w:id="67"/>
      <w:bookmarkEnd w:id="68"/>
    </w:p>
    <w:p w:rsidR="0067421D" w:rsidRDefault="00240C76">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rsidR="0067421D" w:rsidRDefault="00240C76">
      <w:pPr>
        <w:pStyle w:val="Subsection"/>
      </w:pPr>
      <w:r>
        <w:tab/>
        <w:t>(2)</w:t>
      </w:r>
      <w:r>
        <w:tab/>
        <w:t xml:space="preserve">The court hearing the application may — </w:t>
      </w:r>
    </w:p>
    <w:p w:rsidR="0067421D" w:rsidRDefault="00240C76">
      <w:pPr>
        <w:pStyle w:val="Indenta"/>
      </w:pPr>
      <w:r>
        <w:tab/>
        <w:t>(a)</w:t>
      </w:r>
      <w:r>
        <w:tab/>
        <w:t>make the order referred to in subsection (1); and</w:t>
      </w:r>
    </w:p>
    <w:p w:rsidR="0067421D" w:rsidRDefault="00240C76">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rsidR="0067421D" w:rsidRDefault="00240C76">
      <w:pPr>
        <w:pStyle w:val="Indenta"/>
      </w:pPr>
      <w:r>
        <w:tab/>
        <w:t>(c)</w:t>
      </w:r>
      <w:r>
        <w:tab/>
        <w:t>make such ancillary or incidental order as the court considers appropriate.</w:t>
      </w:r>
    </w:p>
    <w:p w:rsidR="0067421D" w:rsidRDefault="00240C76">
      <w:pPr>
        <w:pStyle w:val="Footnotesection"/>
      </w:pPr>
      <w:r>
        <w:tab/>
        <w:t xml:space="preserve">[Section 17A inserted: No. 60 of 2011 s. 15.] </w:t>
      </w:r>
    </w:p>
    <w:p w:rsidR="0067421D" w:rsidRDefault="00240C76">
      <w:pPr>
        <w:pStyle w:val="Heading5"/>
      </w:pPr>
      <w:bookmarkStart w:id="69" w:name="_Toc74734398"/>
      <w:bookmarkStart w:id="70" w:name="_Toc39039412"/>
      <w:r>
        <w:rPr>
          <w:rStyle w:val="CharSectno"/>
        </w:rPr>
        <w:t>17B</w:t>
      </w:r>
      <w:r>
        <w:t>.</w:t>
      </w:r>
      <w:r>
        <w:tab/>
        <w:t>Determination of rights and liabilities after termination of tenant’s interest on grounds of family violence</w:t>
      </w:r>
      <w:bookmarkEnd w:id="69"/>
      <w:bookmarkEnd w:id="70"/>
    </w:p>
    <w:p w:rsidR="0067421D" w:rsidRDefault="00240C76">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rsidR="0067421D" w:rsidRDefault="00240C76">
      <w:pPr>
        <w:pStyle w:val="Subsection"/>
      </w:pPr>
      <w:r>
        <w:tab/>
        <w:t>(2)</w:t>
      </w:r>
      <w:r>
        <w:tab/>
        <w:t xml:space="preserve">When hearing an application under subsection (1) or section 71AE(3), the court — </w:t>
      </w:r>
    </w:p>
    <w:p w:rsidR="0067421D" w:rsidRDefault="00240C76">
      <w:pPr>
        <w:pStyle w:val="Indenta"/>
      </w:pPr>
      <w:r>
        <w:tab/>
        <w:t>(a)</w:t>
      </w:r>
      <w:r>
        <w:tab/>
        <w:t>must determine the rights and liabilities of the parties to the agreement, as affected by the termination; and</w:t>
      </w:r>
    </w:p>
    <w:p w:rsidR="0067421D" w:rsidRDefault="00240C76">
      <w:pPr>
        <w:pStyle w:val="Indenta"/>
      </w:pPr>
      <w:r>
        <w:tab/>
        <w:t>(b)</w:t>
      </w:r>
      <w:r>
        <w:tab/>
        <w:t>may order a party to pay compensation to another party for loss or injury, other than personal injury, relating to the termination.</w:t>
      </w:r>
    </w:p>
    <w:p w:rsidR="0067421D" w:rsidRDefault="00240C76">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rsidR="0067421D" w:rsidRDefault="00240C76">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rsidR="0067421D" w:rsidRDefault="00240C76">
      <w:pPr>
        <w:pStyle w:val="Subsection"/>
      </w:pPr>
      <w:r>
        <w:tab/>
        <w:t>(5)</w:t>
      </w:r>
      <w:r>
        <w:tab/>
        <w:t>In making a determination or order under subsection (2), the court must have regard to all of the following principles —</w:t>
      </w:r>
    </w:p>
    <w:p w:rsidR="0067421D" w:rsidRDefault="00240C76">
      <w:pPr>
        <w:pStyle w:val="Indenta"/>
      </w:pPr>
      <w:r>
        <w:tab/>
        <w:t>(a)</w:t>
      </w:r>
      <w:r>
        <w:tab/>
        <w:t xml:space="preserve">that family violence is a fundamental violation of human rights and is unacceptable in any form; </w:t>
      </w:r>
    </w:p>
    <w:p w:rsidR="0067421D" w:rsidRDefault="00240C76">
      <w:pPr>
        <w:pStyle w:val="Indenta"/>
      </w:pPr>
      <w:r>
        <w:tab/>
        <w:t>(b)</w:t>
      </w:r>
      <w:r>
        <w:tab/>
        <w:t>the need to prevent further victimisation of a person who has experienced family violence through the unjust application of the principle of joint and several liability or the principle of vicarious liability;</w:t>
      </w:r>
    </w:p>
    <w:p w:rsidR="0067421D" w:rsidRDefault="00240C76">
      <w:pPr>
        <w:pStyle w:val="Indenta"/>
      </w:pPr>
      <w:r>
        <w:tab/>
        <w:t>(c)</w:t>
      </w:r>
      <w:r>
        <w:tab/>
        <w:t>the need to maximise the safety of persons who have experienced family violence by reducing any financial burden arising from the family violence;</w:t>
      </w:r>
    </w:p>
    <w:p w:rsidR="0067421D" w:rsidRDefault="00240C76">
      <w:pPr>
        <w:pStyle w:val="Indenta"/>
      </w:pPr>
      <w:r>
        <w:tab/>
        <w:t>(d)</w:t>
      </w:r>
      <w:r>
        <w:tab/>
        <w:t>the need to prevent, or reduce to the greatest extent possible, the consequences of family violence;</w:t>
      </w:r>
    </w:p>
    <w:p w:rsidR="0067421D" w:rsidRDefault="00240C76">
      <w:pPr>
        <w:pStyle w:val="Indenta"/>
      </w:pPr>
      <w:r>
        <w:tab/>
        <w:t>(e)</w:t>
      </w:r>
      <w:r>
        <w:tab/>
        <w:t>the need to protect the wellbeing of children by preventing them from being subjected or exposed to further family violence;</w:t>
      </w:r>
    </w:p>
    <w:p w:rsidR="0067421D" w:rsidRDefault="00240C76">
      <w:pPr>
        <w:pStyle w:val="Indenta"/>
      </w:pPr>
      <w:r>
        <w:tab/>
        <w:t>(f)</w:t>
      </w:r>
      <w:r>
        <w:tab/>
        <w:t>the need to encourage perpetrators of family violence to accept responsibility for their behaviour and the effect it has on others.</w:t>
      </w:r>
    </w:p>
    <w:p w:rsidR="0067421D" w:rsidRDefault="00240C76">
      <w:pPr>
        <w:pStyle w:val="Subsection"/>
      </w:pPr>
      <w:r>
        <w:tab/>
        <w:t>(6)</w:t>
      </w:r>
      <w:r>
        <w:tab/>
        <w:t>Nothing in subsection (2) is to be read as enabling the court to order compensation for early termination of a residential tenancy agreement.</w:t>
      </w:r>
    </w:p>
    <w:p w:rsidR="0067421D" w:rsidRDefault="00240C76">
      <w:pPr>
        <w:pStyle w:val="Footnotesection"/>
      </w:pPr>
      <w:r>
        <w:tab/>
        <w:t xml:space="preserve">[Section 17B inserted: No. 3 of 2019 s. 5.] </w:t>
      </w:r>
    </w:p>
    <w:p w:rsidR="0067421D" w:rsidRDefault="00240C76">
      <w:pPr>
        <w:pStyle w:val="Heading5"/>
        <w:rPr>
          <w:snapToGrid w:val="0"/>
        </w:rPr>
      </w:pPr>
      <w:bookmarkStart w:id="71" w:name="_Toc74734399"/>
      <w:bookmarkStart w:id="72" w:name="_Toc39039413"/>
      <w:r>
        <w:rPr>
          <w:rStyle w:val="CharSectno"/>
        </w:rPr>
        <w:t>17</w:t>
      </w:r>
      <w:r>
        <w:rPr>
          <w:snapToGrid w:val="0"/>
        </w:rPr>
        <w:t>.</w:t>
      </w:r>
      <w:r>
        <w:rPr>
          <w:snapToGrid w:val="0"/>
        </w:rPr>
        <w:tab/>
        <w:t>Application to vary or set aside order</w:t>
      </w:r>
      <w:bookmarkEnd w:id="71"/>
      <w:bookmarkEnd w:id="72"/>
      <w:r>
        <w:rPr>
          <w:snapToGrid w:val="0"/>
        </w:rPr>
        <w:t xml:space="preserve"> </w:t>
      </w:r>
    </w:p>
    <w:p w:rsidR="0067421D" w:rsidRDefault="00240C76">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rsidR="0067421D" w:rsidRDefault="00240C76">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rsidR="0067421D" w:rsidRDefault="00240C76">
      <w:pPr>
        <w:pStyle w:val="Footnotesection"/>
      </w:pPr>
      <w:r>
        <w:tab/>
        <w:t xml:space="preserve">[Section 17 amended: No. 50 of 1988 s. 18; No. 59 of 2004 s. 121; No. 60 of 2011 s. 16.] </w:t>
      </w:r>
    </w:p>
    <w:p w:rsidR="0067421D" w:rsidRDefault="00240C76">
      <w:pPr>
        <w:pStyle w:val="Heading5"/>
        <w:rPr>
          <w:snapToGrid w:val="0"/>
        </w:rPr>
      </w:pPr>
      <w:bookmarkStart w:id="73" w:name="_Toc74734400"/>
      <w:bookmarkStart w:id="74" w:name="_Toc39039414"/>
      <w:r>
        <w:rPr>
          <w:rStyle w:val="CharSectno"/>
        </w:rPr>
        <w:t>18</w:t>
      </w:r>
      <w:r>
        <w:rPr>
          <w:snapToGrid w:val="0"/>
        </w:rPr>
        <w:t>.</w:t>
      </w:r>
      <w:r>
        <w:rPr>
          <w:snapToGrid w:val="0"/>
        </w:rPr>
        <w:tab/>
        <w:t>Form of applications and notice of hearing</w:t>
      </w:r>
      <w:bookmarkEnd w:id="73"/>
      <w:bookmarkEnd w:id="74"/>
      <w:r>
        <w:rPr>
          <w:snapToGrid w:val="0"/>
        </w:rPr>
        <w:t xml:space="preserve"> </w:t>
      </w:r>
    </w:p>
    <w:p w:rsidR="0067421D" w:rsidRDefault="00240C76">
      <w:pPr>
        <w:pStyle w:val="Subsection"/>
        <w:keepNext/>
        <w:rPr>
          <w:snapToGrid w:val="0"/>
        </w:rPr>
      </w:pPr>
      <w:r>
        <w:rPr>
          <w:snapToGrid w:val="0"/>
        </w:rPr>
        <w:tab/>
        <w:t>(1)</w:t>
      </w:r>
      <w:r>
        <w:rPr>
          <w:snapToGrid w:val="0"/>
        </w:rPr>
        <w:tab/>
        <w:t>Any application under this Act shall — </w:t>
      </w:r>
    </w:p>
    <w:p w:rsidR="0067421D" w:rsidRDefault="00240C76">
      <w:pPr>
        <w:pStyle w:val="Indenta"/>
        <w:rPr>
          <w:snapToGrid w:val="0"/>
        </w:rPr>
      </w:pPr>
      <w:r>
        <w:rPr>
          <w:snapToGrid w:val="0"/>
        </w:rPr>
        <w:tab/>
        <w:t>(a)</w:t>
      </w:r>
      <w:r>
        <w:rPr>
          <w:snapToGrid w:val="0"/>
        </w:rPr>
        <w:tab/>
        <w:t>be made in writing in a form approved by the Minister; and</w:t>
      </w:r>
    </w:p>
    <w:p w:rsidR="0067421D" w:rsidRDefault="00240C76">
      <w:pPr>
        <w:pStyle w:val="Indenta"/>
        <w:rPr>
          <w:snapToGrid w:val="0"/>
        </w:rPr>
      </w:pPr>
      <w:r>
        <w:rPr>
          <w:snapToGrid w:val="0"/>
        </w:rPr>
        <w:tab/>
        <w:t>(b)</w:t>
      </w:r>
      <w:r>
        <w:rPr>
          <w:snapToGrid w:val="0"/>
        </w:rPr>
        <w:tab/>
        <w:t>be accompanied by the prescribed fee (if any).</w:t>
      </w:r>
    </w:p>
    <w:p w:rsidR="0067421D" w:rsidRDefault="00240C76">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rsidR="0067421D" w:rsidRDefault="00240C76">
      <w:pPr>
        <w:pStyle w:val="Indenta"/>
        <w:rPr>
          <w:snapToGrid w:val="0"/>
        </w:rPr>
      </w:pPr>
      <w:r>
        <w:rPr>
          <w:snapToGrid w:val="0"/>
        </w:rPr>
        <w:tab/>
        <w:t>(a)</w:t>
      </w:r>
      <w:r>
        <w:rPr>
          <w:snapToGrid w:val="0"/>
        </w:rPr>
        <w:tab/>
        <w:t>give to the applicant notice in writing setting out the time and place of the hearing; and</w:t>
      </w:r>
    </w:p>
    <w:p w:rsidR="0067421D" w:rsidRDefault="00240C76">
      <w:pPr>
        <w:pStyle w:val="Indenta"/>
        <w:rPr>
          <w:snapToGrid w:val="0"/>
        </w:rPr>
      </w:pPr>
      <w:r>
        <w:rPr>
          <w:snapToGrid w:val="0"/>
        </w:rPr>
        <w:tab/>
        <w:t>(b)</w:t>
      </w:r>
      <w:r>
        <w:rPr>
          <w:snapToGrid w:val="0"/>
        </w:rPr>
        <w:tab/>
        <w:t>give to any other party — </w:t>
      </w:r>
    </w:p>
    <w:p w:rsidR="0067421D" w:rsidRDefault="00240C76">
      <w:pPr>
        <w:pStyle w:val="Indenti"/>
        <w:rPr>
          <w:snapToGrid w:val="0"/>
        </w:rPr>
      </w:pPr>
      <w:r>
        <w:rPr>
          <w:snapToGrid w:val="0"/>
        </w:rPr>
        <w:tab/>
        <w:t>(i)</w:t>
      </w:r>
      <w:r>
        <w:rPr>
          <w:snapToGrid w:val="0"/>
        </w:rPr>
        <w:tab/>
        <w:t>notice in writing setting out the time and place of the hearing; and</w:t>
      </w:r>
    </w:p>
    <w:p w:rsidR="0067421D" w:rsidRDefault="00240C76">
      <w:pPr>
        <w:pStyle w:val="Indenti"/>
      </w:pPr>
      <w:r>
        <w:tab/>
        <w:t>(ii)</w:t>
      </w:r>
      <w:r>
        <w:tab/>
        <w:t>such notice of the nature of the application as is required by rules of court or directed by the court in a particular case.</w:t>
      </w:r>
    </w:p>
    <w:p w:rsidR="0067421D" w:rsidRDefault="00240C76">
      <w:pPr>
        <w:pStyle w:val="Footnotesection"/>
      </w:pPr>
      <w:r>
        <w:tab/>
        <w:t xml:space="preserve">[Section 18 amended: No. 50 of 1988 s. 10; No. 59 of 2004 s. 121.] </w:t>
      </w:r>
    </w:p>
    <w:p w:rsidR="0067421D" w:rsidRDefault="00240C76">
      <w:pPr>
        <w:pStyle w:val="Heading5"/>
        <w:rPr>
          <w:snapToGrid w:val="0"/>
        </w:rPr>
      </w:pPr>
      <w:bookmarkStart w:id="75" w:name="_Toc74734401"/>
      <w:bookmarkStart w:id="76" w:name="_Toc39039415"/>
      <w:r>
        <w:rPr>
          <w:rStyle w:val="CharSectno"/>
        </w:rPr>
        <w:t>19</w:t>
      </w:r>
      <w:r>
        <w:rPr>
          <w:snapToGrid w:val="0"/>
        </w:rPr>
        <w:t>.</w:t>
      </w:r>
      <w:r>
        <w:rPr>
          <w:snapToGrid w:val="0"/>
        </w:rPr>
        <w:tab/>
        <w:t>Witnesses and inspection of documents</w:t>
      </w:r>
      <w:bookmarkEnd w:id="75"/>
      <w:bookmarkEnd w:id="76"/>
      <w:r>
        <w:rPr>
          <w:snapToGrid w:val="0"/>
        </w:rPr>
        <w:t xml:space="preserve"> </w:t>
      </w:r>
    </w:p>
    <w:p w:rsidR="0067421D" w:rsidRDefault="00240C76">
      <w:pPr>
        <w:pStyle w:val="Subsection"/>
        <w:rPr>
          <w:snapToGrid w:val="0"/>
        </w:rPr>
      </w:pPr>
      <w:r>
        <w:rPr>
          <w:snapToGrid w:val="0"/>
        </w:rPr>
        <w:tab/>
        <w:t>(1)</w:t>
      </w:r>
      <w:r>
        <w:rPr>
          <w:snapToGrid w:val="0"/>
        </w:rPr>
        <w:tab/>
        <w:t>For the purpose of any proceedings — </w:t>
      </w:r>
    </w:p>
    <w:p w:rsidR="0067421D" w:rsidRDefault="00240C76">
      <w:pPr>
        <w:pStyle w:val="Indenta"/>
        <w:rPr>
          <w:snapToGrid w:val="0"/>
        </w:rPr>
      </w:pPr>
      <w:r>
        <w:rPr>
          <w:snapToGrid w:val="0"/>
        </w:rPr>
        <w:tab/>
        <w:t>(a)</w:t>
      </w:r>
      <w:r>
        <w:rPr>
          <w:snapToGrid w:val="0"/>
        </w:rPr>
        <w:tab/>
        <w:t xml:space="preserve">a </w:t>
      </w:r>
      <w:r>
        <w:t>competent court</w:t>
      </w:r>
      <w:r>
        <w:rPr>
          <w:snapToGrid w:val="0"/>
        </w:rPr>
        <w:t xml:space="preserve"> may by summons — </w:t>
      </w:r>
    </w:p>
    <w:p w:rsidR="0067421D" w:rsidRDefault="00240C76">
      <w:pPr>
        <w:pStyle w:val="Indenti"/>
        <w:rPr>
          <w:snapToGrid w:val="0"/>
        </w:rPr>
      </w:pPr>
      <w:r>
        <w:rPr>
          <w:snapToGrid w:val="0"/>
        </w:rPr>
        <w:tab/>
        <w:t>(i)</w:t>
      </w:r>
      <w:r>
        <w:rPr>
          <w:snapToGrid w:val="0"/>
        </w:rPr>
        <w:tab/>
        <w:t>require the attendance of any person before the court; or</w:t>
      </w:r>
    </w:p>
    <w:p w:rsidR="0067421D" w:rsidRDefault="00240C76">
      <w:pPr>
        <w:pStyle w:val="Indenti"/>
        <w:rPr>
          <w:snapToGrid w:val="0"/>
        </w:rPr>
      </w:pPr>
      <w:r>
        <w:rPr>
          <w:snapToGrid w:val="0"/>
        </w:rPr>
        <w:tab/>
        <w:t>(ii)</w:t>
      </w:r>
      <w:r>
        <w:rPr>
          <w:snapToGrid w:val="0"/>
        </w:rPr>
        <w:tab/>
        <w:t>require the production of any books, papers or documents; or</w:t>
      </w:r>
    </w:p>
    <w:p w:rsidR="0067421D" w:rsidRDefault="00240C76">
      <w:pPr>
        <w:pStyle w:val="Indenti"/>
        <w:rPr>
          <w:snapToGrid w:val="0"/>
        </w:rPr>
      </w:pPr>
      <w:r>
        <w:rPr>
          <w:snapToGrid w:val="0"/>
        </w:rPr>
        <w:tab/>
        <w:t>(iii)</w:t>
      </w:r>
      <w:r>
        <w:rPr>
          <w:snapToGrid w:val="0"/>
        </w:rPr>
        <w:tab/>
        <w:t>require both such attendance and production;</w:t>
      </w:r>
    </w:p>
    <w:p w:rsidR="0067421D" w:rsidRDefault="00240C76">
      <w:pPr>
        <w:pStyle w:val="Indenta"/>
        <w:rPr>
          <w:snapToGrid w:val="0"/>
        </w:rPr>
      </w:pPr>
      <w:r>
        <w:rPr>
          <w:snapToGrid w:val="0"/>
        </w:rPr>
        <w:tab/>
        <w:t>(b)</w:t>
      </w:r>
      <w:r>
        <w:rPr>
          <w:snapToGrid w:val="0"/>
        </w:rPr>
        <w:tab/>
        <w:t xml:space="preserve">a </w:t>
      </w:r>
      <w:r>
        <w:t>competent court</w:t>
      </w:r>
      <w:r>
        <w:rPr>
          <w:snapToGrid w:val="0"/>
        </w:rPr>
        <w:t xml:space="preserve"> may — </w:t>
      </w:r>
    </w:p>
    <w:p w:rsidR="0067421D" w:rsidRDefault="00240C76">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rsidR="0067421D" w:rsidRDefault="00240C76">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rsidR="0067421D" w:rsidRDefault="00240C76">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rsidR="0067421D" w:rsidRDefault="00240C76">
      <w:pPr>
        <w:pStyle w:val="Subsection"/>
        <w:rPr>
          <w:snapToGrid w:val="0"/>
        </w:rPr>
      </w:pPr>
      <w:r>
        <w:rPr>
          <w:snapToGrid w:val="0"/>
        </w:rPr>
        <w:tab/>
        <w:t>(2)</w:t>
      </w:r>
      <w:r>
        <w:rPr>
          <w:snapToGrid w:val="0"/>
        </w:rPr>
        <w:tab/>
        <w:t>A person shall not — </w:t>
      </w:r>
    </w:p>
    <w:p w:rsidR="0067421D" w:rsidRDefault="00240C76">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rsidR="0067421D" w:rsidRDefault="00240C76">
      <w:pPr>
        <w:pStyle w:val="Indenta"/>
        <w:rPr>
          <w:snapToGrid w:val="0"/>
        </w:rPr>
      </w:pPr>
      <w:r>
        <w:rPr>
          <w:snapToGrid w:val="0"/>
        </w:rPr>
        <w:tab/>
        <w:t>(b)</w:t>
      </w:r>
      <w:r>
        <w:rPr>
          <w:snapToGrid w:val="0"/>
        </w:rPr>
        <w:tab/>
        <w:t>refuse or fail to comply with a requirement under subsection (1).</w:t>
      </w:r>
    </w:p>
    <w:p w:rsidR="0067421D" w:rsidRDefault="00240C76">
      <w:pPr>
        <w:pStyle w:val="Penstart"/>
      </w:pPr>
      <w:r>
        <w:tab/>
        <w:t>Penalty for this subsection: a fine of $10 000.</w:t>
      </w:r>
    </w:p>
    <w:p w:rsidR="0067421D" w:rsidRDefault="00240C76">
      <w:pPr>
        <w:pStyle w:val="Footnotesection"/>
      </w:pPr>
      <w:r>
        <w:tab/>
        <w:t xml:space="preserve">[Section 19 amended: No. 50 of 1988 s. 11 and 18; No. 59 of 2004 s. 120(2) and 121; No. 60 of 2011 s. 17; No. 3 of 2019 s. 25.] </w:t>
      </w:r>
    </w:p>
    <w:p w:rsidR="0067421D" w:rsidRDefault="00240C76">
      <w:pPr>
        <w:pStyle w:val="Heading5"/>
        <w:rPr>
          <w:snapToGrid w:val="0"/>
        </w:rPr>
      </w:pPr>
      <w:bookmarkStart w:id="77" w:name="_Toc74734402"/>
      <w:bookmarkStart w:id="78" w:name="_Toc39039416"/>
      <w:r>
        <w:rPr>
          <w:rStyle w:val="CharSectno"/>
        </w:rPr>
        <w:t>20</w:t>
      </w:r>
      <w:r>
        <w:rPr>
          <w:snapToGrid w:val="0"/>
        </w:rPr>
        <w:t>.</w:t>
      </w:r>
      <w:r>
        <w:rPr>
          <w:snapToGrid w:val="0"/>
        </w:rPr>
        <w:tab/>
        <w:t>General powers in proceedings</w:t>
      </w:r>
      <w:bookmarkEnd w:id="77"/>
      <w:bookmarkEnd w:id="78"/>
      <w:r>
        <w:rPr>
          <w:snapToGrid w:val="0"/>
        </w:rPr>
        <w:t xml:space="preserve"> </w:t>
      </w:r>
    </w:p>
    <w:p w:rsidR="0067421D" w:rsidRDefault="00240C76">
      <w:pPr>
        <w:pStyle w:val="Subsection"/>
        <w:rPr>
          <w:snapToGrid w:val="0"/>
        </w:rPr>
      </w:pPr>
      <w:r>
        <w:rPr>
          <w:snapToGrid w:val="0"/>
        </w:rPr>
        <w:tab/>
      </w:r>
      <w:r>
        <w:rPr>
          <w:snapToGrid w:val="0"/>
        </w:rPr>
        <w:tab/>
        <w:t>A competent court hearing any application may — </w:t>
      </w:r>
    </w:p>
    <w:p w:rsidR="0067421D" w:rsidRDefault="00240C76">
      <w:pPr>
        <w:pStyle w:val="Indenta"/>
        <w:rPr>
          <w:snapToGrid w:val="0"/>
        </w:rPr>
      </w:pPr>
      <w:r>
        <w:rPr>
          <w:snapToGrid w:val="0"/>
        </w:rPr>
        <w:tab/>
        <w:t>(a)</w:t>
      </w:r>
      <w:r>
        <w:rPr>
          <w:snapToGrid w:val="0"/>
        </w:rPr>
        <w:tab/>
        <w:t>hear the application in such manner as it considers best suited to the purposes of this Act; and</w:t>
      </w:r>
    </w:p>
    <w:p w:rsidR="0067421D" w:rsidRDefault="00240C76">
      <w:pPr>
        <w:pStyle w:val="Indenta"/>
        <w:rPr>
          <w:snapToGrid w:val="0"/>
        </w:rPr>
      </w:pPr>
      <w:r>
        <w:rPr>
          <w:snapToGrid w:val="0"/>
        </w:rPr>
        <w:tab/>
        <w:t>(b)</w:t>
      </w:r>
      <w:r>
        <w:rPr>
          <w:snapToGrid w:val="0"/>
        </w:rPr>
        <w:tab/>
        <w:t>decline to entertain the application if it considers that the application is frivolous; and</w:t>
      </w:r>
    </w:p>
    <w:p w:rsidR="0067421D" w:rsidRDefault="00240C76">
      <w:pPr>
        <w:pStyle w:val="Indenta"/>
        <w:rPr>
          <w:snapToGrid w:val="0"/>
        </w:rPr>
      </w:pPr>
      <w:r>
        <w:rPr>
          <w:snapToGrid w:val="0"/>
        </w:rPr>
        <w:tab/>
        <w:t>(c)</w:t>
      </w:r>
      <w:r>
        <w:rPr>
          <w:snapToGrid w:val="0"/>
        </w:rPr>
        <w:tab/>
        <w:t>proceed to hear and determine the application in the absence of any party thereto; and</w:t>
      </w:r>
    </w:p>
    <w:p w:rsidR="0067421D" w:rsidRDefault="00240C76">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rsidR="0067421D" w:rsidRDefault="00240C76">
      <w:pPr>
        <w:pStyle w:val="Indenta"/>
        <w:rPr>
          <w:snapToGrid w:val="0"/>
        </w:rPr>
      </w:pPr>
      <w:r>
        <w:rPr>
          <w:snapToGrid w:val="0"/>
        </w:rPr>
        <w:tab/>
        <w:t>(e)</w:t>
      </w:r>
      <w:r>
        <w:rPr>
          <w:snapToGrid w:val="0"/>
        </w:rPr>
        <w:tab/>
        <w:t>order the refund to a person of a fee paid under section 18(1) by that person; and</w:t>
      </w:r>
    </w:p>
    <w:p w:rsidR="0067421D" w:rsidRDefault="00240C76">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rsidR="0067421D" w:rsidRDefault="00240C76">
      <w:pPr>
        <w:pStyle w:val="Indenta"/>
        <w:rPr>
          <w:snapToGrid w:val="0"/>
        </w:rPr>
      </w:pPr>
      <w:r>
        <w:rPr>
          <w:snapToGrid w:val="0"/>
        </w:rPr>
        <w:tab/>
        <w:t>(g)</w:t>
      </w:r>
      <w:r>
        <w:rPr>
          <w:snapToGrid w:val="0"/>
        </w:rPr>
        <w:tab/>
        <w:t>vary or set aside any order where it considers there are proper grounds for doing so; and</w:t>
      </w:r>
    </w:p>
    <w:p w:rsidR="0067421D" w:rsidRDefault="00240C76">
      <w:pPr>
        <w:pStyle w:val="Indenta"/>
        <w:rPr>
          <w:snapToGrid w:val="0"/>
        </w:rPr>
      </w:pPr>
      <w:r>
        <w:rPr>
          <w:snapToGrid w:val="0"/>
        </w:rPr>
        <w:tab/>
        <w:t>(h)</w:t>
      </w:r>
      <w:r>
        <w:rPr>
          <w:snapToGrid w:val="0"/>
        </w:rPr>
        <w:tab/>
        <w:t>adjourn the hearing to any time or place or to a time and place to be fixed; and</w:t>
      </w:r>
    </w:p>
    <w:p w:rsidR="0067421D" w:rsidRDefault="00240C76">
      <w:pPr>
        <w:pStyle w:val="Indenta"/>
        <w:rPr>
          <w:snapToGrid w:val="0"/>
        </w:rPr>
      </w:pPr>
      <w:r>
        <w:rPr>
          <w:snapToGrid w:val="0"/>
        </w:rPr>
        <w:tab/>
        <w:t>(i)</w:t>
      </w:r>
      <w:r>
        <w:rPr>
          <w:snapToGrid w:val="0"/>
        </w:rPr>
        <w:tab/>
        <w:t>allow the amendment of the application; and</w:t>
      </w:r>
    </w:p>
    <w:p w:rsidR="0067421D" w:rsidRDefault="00240C76">
      <w:pPr>
        <w:pStyle w:val="Indenta"/>
        <w:rPr>
          <w:snapToGrid w:val="0"/>
        </w:rPr>
      </w:pPr>
      <w:r>
        <w:rPr>
          <w:snapToGrid w:val="0"/>
        </w:rPr>
        <w:tab/>
        <w:t>(j)</w:t>
      </w:r>
      <w:r>
        <w:rPr>
          <w:snapToGrid w:val="0"/>
        </w:rPr>
        <w:tab/>
        <w:t>hear the application jointly with any other application; and</w:t>
      </w:r>
    </w:p>
    <w:p w:rsidR="0067421D" w:rsidRDefault="00240C76">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rsidR="0067421D" w:rsidRDefault="00240C76">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rsidR="0067421D" w:rsidRDefault="00240C76">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rsidR="0067421D" w:rsidRDefault="00240C76">
      <w:pPr>
        <w:pStyle w:val="Footnotesection"/>
      </w:pPr>
      <w:r>
        <w:tab/>
        <w:t xml:space="preserve">[Section 20 amended: No. 50 of 1988 s. 12 and 18; No. 59 of 2004 s. 120(1) and (2) and 121; No. 60 of 2011 s. 18.] </w:t>
      </w:r>
    </w:p>
    <w:p w:rsidR="0067421D" w:rsidRDefault="00240C76">
      <w:pPr>
        <w:pStyle w:val="Heading5"/>
      </w:pPr>
      <w:bookmarkStart w:id="79" w:name="_Toc74734403"/>
      <w:bookmarkStart w:id="80" w:name="_Toc39039417"/>
      <w:r>
        <w:rPr>
          <w:rStyle w:val="CharSectno"/>
        </w:rPr>
        <w:t>21</w:t>
      </w:r>
      <w:r>
        <w:t>.</w:t>
      </w:r>
      <w:r>
        <w:tab/>
        <w:t>Evidence</w:t>
      </w:r>
      <w:bookmarkEnd w:id="79"/>
      <w:bookmarkEnd w:id="80"/>
    </w:p>
    <w:p w:rsidR="0067421D" w:rsidRDefault="00240C76">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rsidR="0067421D" w:rsidRDefault="00240C76">
      <w:pPr>
        <w:pStyle w:val="Footnotesection"/>
      </w:pPr>
      <w:r>
        <w:tab/>
        <w:t xml:space="preserve">[Section 21 inserted: No. 59 of 2004 s. 121.] </w:t>
      </w:r>
    </w:p>
    <w:p w:rsidR="0067421D" w:rsidRDefault="00240C76">
      <w:pPr>
        <w:pStyle w:val="Heading5"/>
        <w:rPr>
          <w:snapToGrid w:val="0"/>
        </w:rPr>
      </w:pPr>
      <w:bookmarkStart w:id="81" w:name="_Toc74734404"/>
      <w:bookmarkStart w:id="82" w:name="_Toc39039418"/>
      <w:r>
        <w:rPr>
          <w:rStyle w:val="CharSectno"/>
        </w:rPr>
        <w:t>22</w:t>
      </w:r>
      <w:r>
        <w:rPr>
          <w:snapToGrid w:val="0"/>
        </w:rPr>
        <w:t>.</w:t>
      </w:r>
      <w:r>
        <w:rPr>
          <w:snapToGrid w:val="0"/>
        </w:rPr>
        <w:tab/>
        <w:t>Presentation of cases</w:t>
      </w:r>
      <w:bookmarkEnd w:id="81"/>
      <w:bookmarkEnd w:id="82"/>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proceedings</w:t>
      </w:r>
      <w:r>
        <w:t xml:space="preserve"> means proceedings under this Act other than proceedings for an offence against this Act.</w:t>
      </w:r>
    </w:p>
    <w:p w:rsidR="0067421D" w:rsidRDefault="00240C76">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rsidR="0067421D" w:rsidRDefault="00240C76">
      <w:pPr>
        <w:pStyle w:val="Subsection"/>
      </w:pPr>
      <w:r>
        <w:tab/>
        <w:t>(2)</w:t>
      </w:r>
      <w:r>
        <w:tab/>
        <w:t xml:space="preserve">A party to any proceedings may be represented or assisted by an agent in the presentation of the party’s case if — </w:t>
      </w:r>
    </w:p>
    <w:p w:rsidR="0067421D" w:rsidRDefault="00240C76">
      <w:pPr>
        <w:pStyle w:val="Indenta"/>
      </w:pPr>
      <w:r>
        <w:tab/>
        <w:t>(a)</w:t>
      </w:r>
      <w:r>
        <w:tab/>
        <w:t xml:space="preserve">the agent is authorised by the party to do so and is — </w:t>
      </w:r>
    </w:p>
    <w:p w:rsidR="0067421D" w:rsidRDefault="00240C76">
      <w:pPr>
        <w:pStyle w:val="Indenti"/>
      </w:pPr>
      <w:r>
        <w:tab/>
        <w:t>(i)</w:t>
      </w:r>
      <w:r>
        <w:tab/>
        <w:t>the property manager of the premises the subject of the proceedings; or</w:t>
      </w:r>
    </w:p>
    <w:p w:rsidR="0067421D" w:rsidRDefault="00240C76">
      <w:pPr>
        <w:pStyle w:val="Indenti"/>
      </w:pPr>
      <w:r>
        <w:tab/>
        <w:t>(ii)</w:t>
      </w:r>
      <w:r>
        <w:tab/>
        <w:t>employed or engaged by a non</w:t>
      </w:r>
      <w:r>
        <w:noBreakHyphen/>
        <w:t>profit association or similar body to act as an advocate for tenants or lessors in proceedings;</w:t>
      </w:r>
    </w:p>
    <w:p w:rsidR="0067421D" w:rsidRDefault="00240C76">
      <w:pPr>
        <w:pStyle w:val="Indenta"/>
      </w:pPr>
      <w:r>
        <w:tab/>
      </w:r>
      <w:r>
        <w:tab/>
        <w:t>or</w:t>
      </w:r>
    </w:p>
    <w:p w:rsidR="0067421D" w:rsidRDefault="00240C76">
      <w:pPr>
        <w:pStyle w:val="Indenta"/>
      </w:pPr>
      <w:r>
        <w:tab/>
        <w:t>(b)</w:t>
      </w:r>
      <w:r>
        <w:tab/>
        <w:t>the court makes an order under subsection (3C).</w:t>
      </w:r>
    </w:p>
    <w:p w:rsidR="0067421D" w:rsidRDefault="00240C76">
      <w:pPr>
        <w:pStyle w:val="Subsection"/>
      </w:pPr>
      <w:r>
        <w:tab/>
        <w:t>(3A)</w:t>
      </w:r>
      <w:r>
        <w:tab/>
        <w:t xml:space="preserve">The authorisation mentioned in subsection (2)(a) must — </w:t>
      </w:r>
    </w:p>
    <w:p w:rsidR="0067421D" w:rsidRDefault="00240C76">
      <w:pPr>
        <w:pStyle w:val="Indenta"/>
      </w:pPr>
      <w:r>
        <w:tab/>
        <w:t>(a)</w:t>
      </w:r>
      <w:r>
        <w:tab/>
        <w:t>be made in writing in a form approved by the Minister; and</w:t>
      </w:r>
    </w:p>
    <w:p w:rsidR="0067421D" w:rsidRDefault="00240C76">
      <w:pPr>
        <w:pStyle w:val="Indenta"/>
      </w:pPr>
      <w:r>
        <w:tab/>
        <w:t>(b)</w:t>
      </w:r>
      <w:r>
        <w:tab/>
        <w:t>be lodged with the court together with the application, or response to the application, to which the proceedings relate, as the case requires.</w:t>
      </w:r>
    </w:p>
    <w:p w:rsidR="0067421D" w:rsidRDefault="00240C76">
      <w:pPr>
        <w:pStyle w:val="Subsection"/>
      </w:pPr>
      <w:r>
        <w:tab/>
        <w:t>(3B)</w:t>
      </w:r>
      <w:r>
        <w:tab/>
        <w:t xml:space="preserve">Without limiting how an agent representing or assisting a party under subsection (2)(a) may represent or assist the party, the agent may initiate proceedings on behalf of the party. </w:t>
      </w:r>
    </w:p>
    <w:p w:rsidR="0067421D" w:rsidRDefault="00240C76">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rsidR="0067421D" w:rsidRDefault="00240C76">
      <w:pPr>
        <w:pStyle w:val="Indenta"/>
      </w:pPr>
      <w:r>
        <w:tab/>
        <w:t>(a)</w:t>
      </w:r>
      <w:r>
        <w:tab/>
        <w:t>the party is unable to appear personally or conduct the proceedings on the party’s own behalf; and</w:t>
      </w:r>
    </w:p>
    <w:p w:rsidR="0067421D" w:rsidRDefault="00240C76">
      <w:pPr>
        <w:pStyle w:val="Indenta"/>
      </w:pPr>
      <w:r>
        <w:tab/>
        <w:t>(b)</w:t>
      </w:r>
      <w:r>
        <w:tab/>
        <w:t>another party to the proceedings will not be disadvantaged by the party being represented by, or assisted by, the agent.</w:t>
      </w:r>
    </w:p>
    <w:p w:rsidR="0067421D" w:rsidRDefault="00240C76">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rsidR="0067421D" w:rsidRDefault="00240C76">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rsidR="0067421D" w:rsidRDefault="00240C76">
      <w:pPr>
        <w:pStyle w:val="Indenta"/>
        <w:spacing w:before="70"/>
        <w:rPr>
          <w:snapToGrid w:val="0"/>
        </w:rPr>
      </w:pPr>
      <w:r>
        <w:rPr>
          <w:snapToGrid w:val="0"/>
        </w:rPr>
        <w:tab/>
        <w:t>(b)</w:t>
      </w:r>
      <w:r>
        <w:rPr>
          <w:snapToGrid w:val="0"/>
        </w:rPr>
        <w:tab/>
        <w:t>one of the parties is a legally qualified person;</w:t>
      </w:r>
    </w:p>
    <w:p w:rsidR="0067421D" w:rsidRDefault="00240C76">
      <w:pPr>
        <w:pStyle w:val="Indenta"/>
        <w:spacing w:before="70"/>
        <w:rPr>
          <w:snapToGrid w:val="0"/>
        </w:rPr>
      </w:pPr>
      <w:r>
        <w:rPr>
          <w:snapToGrid w:val="0"/>
        </w:rPr>
        <w:tab/>
        <w:t>(c)</w:t>
      </w:r>
      <w:r>
        <w:rPr>
          <w:snapToGrid w:val="0"/>
        </w:rPr>
        <w:tab/>
        <w:t>one of the parties is a body corporate and any other party elects to be so represented;</w:t>
      </w:r>
    </w:p>
    <w:p w:rsidR="0067421D" w:rsidRDefault="00240C76">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rsidR="0067421D" w:rsidRDefault="00240C76">
      <w:pPr>
        <w:pStyle w:val="Indenta"/>
        <w:spacing w:before="70"/>
        <w:rPr>
          <w:snapToGrid w:val="0"/>
        </w:rPr>
      </w:pPr>
      <w:r>
        <w:rPr>
          <w:snapToGrid w:val="0"/>
        </w:rPr>
        <w:tab/>
        <w:t>(e)</w:t>
      </w:r>
      <w:r>
        <w:rPr>
          <w:snapToGrid w:val="0"/>
        </w:rPr>
        <w:tab/>
        <w:t>the proceedings are instituted or defended, or the conduct thereof has been assumed, by the Commissioner.</w:t>
      </w:r>
    </w:p>
    <w:p w:rsidR="0067421D" w:rsidRDefault="00240C76">
      <w:pPr>
        <w:pStyle w:val="Subsection"/>
        <w:spacing w:before="200"/>
        <w:rPr>
          <w:snapToGrid w:val="0"/>
        </w:rPr>
      </w:pPr>
      <w:r>
        <w:rPr>
          <w:snapToGrid w:val="0"/>
        </w:rPr>
        <w:tab/>
        <w:t>(4)</w:t>
      </w:r>
      <w:r>
        <w:rPr>
          <w:snapToGrid w:val="0"/>
        </w:rPr>
        <w:tab/>
        <w:t>This section does not prevent — </w:t>
      </w:r>
    </w:p>
    <w:p w:rsidR="0067421D" w:rsidRDefault="00240C76">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rsidR="0067421D" w:rsidRDefault="00240C76">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rsidR="0067421D" w:rsidRDefault="00240C76">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rsidR="0067421D" w:rsidRDefault="00240C76">
      <w:pPr>
        <w:pStyle w:val="Indenta"/>
        <w:rPr>
          <w:snapToGrid w:val="0"/>
        </w:rPr>
      </w:pPr>
      <w:r>
        <w:rPr>
          <w:snapToGrid w:val="0"/>
        </w:rPr>
        <w:tab/>
        <w:t>(a)</w:t>
      </w:r>
      <w:r>
        <w:rPr>
          <w:snapToGrid w:val="0"/>
        </w:rPr>
        <w:tab/>
      </w:r>
      <w:r>
        <w:t>the person</w:t>
      </w:r>
      <w:r>
        <w:rPr>
          <w:snapToGrid w:val="0"/>
        </w:rPr>
        <w:t xml:space="preserve"> is a legal practitioner; </w:t>
      </w:r>
      <w:r>
        <w:t>or</w:t>
      </w:r>
    </w:p>
    <w:p w:rsidR="0067421D" w:rsidRDefault="00240C76">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rsidR="0067421D" w:rsidRDefault="00240C76">
      <w:pPr>
        <w:pStyle w:val="Indenta"/>
      </w:pPr>
      <w:r>
        <w:tab/>
        <w:t>(c)</w:t>
      </w:r>
      <w:r>
        <w:tab/>
        <w:t>where the party is a lessor, the person is a property manager of the premises the subject of the proceedings.</w:t>
      </w:r>
    </w:p>
    <w:p w:rsidR="0067421D" w:rsidRDefault="00240C76">
      <w:pPr>
        <w:pStyle w:val="Penstart"/>
      </w:pPr>
      <w:r>
        <w:tab/>
        <w:t>Penalty for this subsection: a fine of $5 000.</w:t>
      </w:r>
    </w:p>
    <w:p w:rsidR="0067421D" w:rsidRDefault="00240C76">
      <w:pPr>
        <w:pStyle w:val="Subsection"/>
        <w:spacing w:before="200"/>
        <w:rPr>
          <w:snapToGrid w:val="0"/>
        </w:rPr>
      </w:pPr>
      <w:r>
        <w:rPr>
          <w:snapToGrid w:val="0"/>
        </w:rPr>
        <w:tab/>
        <w:t>(6)</w:t>
      </w:r>
      <w:r>
        <w:rPr>
          <w:snapToGrid w:val="0"/>
        </w:rPr>
        <w:tab/>
        <w:t>In this section — </w:t>
      </w:r>
    </w:p>
    <w:p w:rsidR="0067421D" w:rsidRDefault="00240C76">
      <w:pPr>
        <w:pStyle w:val="Defstart"/>
      </w:pPr>
      <w:r>
        <w:rPr>
          <w:b/>
        </w:rPr>
        <w:tab/>
      </w:r>
      <w:r>
        <w:rPr>
          <w:rStyle w:val="CharDefText"/>
        </w:rPr>
        <w:t>agent</w:t>
      </w:r>
      <w:r>
        <w:t xml:space="preserve"> means any person who is not a legally qualified person;</w:t>
      </w:r>
    </w:p>
    <w:p w:rsidR="0067421D" w:rsidRDefault="00240C76">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67421D" w:rsidRDefault="00240C76">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rsidR="0067421D" w:rsidRDefault="00240C76">
      <w:pPr>
        <w:pStyle w:val="Footnotesection"/>
      </w:pPr>
      <w:r>
        <w:tab/>
        <w:t xml:space="preserve">[Section 22 amended: No. 50 of 1988 s. 18; No. 65 of 2003 s. 61; No. 59 of 2004 s. 120(3); No. 21 of 2008 s. 698; No. 60 of 2011 s. 19; No. 3 of 2019 s. 25; No. 25 of 2019 s. 65.] </w:t>
      </w:r>
    </w:p>
    <w:p w:rsidR="0067421D" w:rsidRDefault="00240C76">
      <w:pPr>
        <w:pStyle w:val="Heading5"/>
        <w:rPr>
          <w:snapToGrid w:val="0"/>
        </w:rPr>
      </w:pPr>
      <w:bookmarkStart w:id="83" w:name="_Toc74734405"/>
      <w:bookmarkStart w:id="84" w:name="_Toc39039419"/>
      <w:r>
        <w:rPr>
          <w:rStyle w:val="CharSectno"/>
        </w:rPr>
        <w:t>23</w:t>
      </w:r>
      <w:r>
        <w:rPr>
          <w:snapToGrid w:val="0"/>
        </w:rPr>
        <w:t>.</w:t>
      </w:r>
      <w:r>
        <w:rPr>
          <w:snapToGrid w:val="0"/>
        </w:rPr>
        <w:tab/>
        <w:t>Settlement by conciliation</w:t>
      </w:r>
      <w:bookmarkEnd w:id="83"/>
      <w:bookmarkEnd w:id="84"/>
      <w:r>
        <w:rPr>
          <w:snapToGrid w:val="0"/>
        </w:rPr>
        <w:t xml:space="preserve"> </w:t>
      </w:r>
    </w:p>
    <w:p w:rsidR="0067421D" w:rsidRDefault="00240C76">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rsidR="0067421D" w:rsidRDefault="00240C76">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rsidR="0067421D" w:rsidRDefault="00240C76">
      <w:pPr>
        <w:pStyle w:val="Indenta"/>
        <w:rPr>
          <w:snapToGrid w:val="0"/>
        </w:rPr>
      </w:pPr>
      <w:r>
        <w:rPr>
          <w:snapToGrid w:val="0"/>
        </w:rPr>
        <w:tab/>
        <w:t>(b)</w:t>
      </w:r>
      <w:r>
        <w:rPr>
          <w:snapToGrid w:val="0"/>
        </w:rPr>
        <w:tab/>
        <w:t>endeavour to bring about a settlement of the proceedings on terms that are fair to all parties.</w:t>
      </w:r>
    </w:p>
    <w:p w:rsidR="0067421D" w:rsidRDefault="00240C76">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rsidR="0067421D" w:rsidRDefault="00240C76">
      <w:pPr>
        <w:pStyle w:val="Subsection"/>
        <w:rPr>
          <w:snapToGrid w:val="0"/>
        </w:rPr>
      </w:pPr>
      <w:r>
        <w:rPr>
          <w:snapToGrid w:val="0"/>
        </w:rPr>
        <w:tab/>
        <w:t>(3)</w:t>
      </w:r>
      <w:r>
        <w:rPr>
          <w:snapToGrid w:val="0"/>
        </w:rPr>
        <w:tab/>
        <w:t>Where proceedings are settled under this section, the court may embody the terms of the settlement in an order.</w:t>
      </w:r>
    </w:p>
    <w:p w:rsidR="0067421D" w:rsidRDefault="00240C76">
      <w:pPr>
        <w:pStyle w:val="Subsection"/>
      </w:pPr>
      <w:r>
        <w:tab/>
        <w:t>(4)</w:t>
      </w:r>
      <w:r>
        <w:tab/>
        <w:t>The order is valid despite any inconsistency with Part IV or V.</w:t>
      </w:r>
    </w:p>
    <w:p w:rsidR="0067421D" w:rsidRDefault="00240C76">
      <w:pPr>
        <w:pStyle w:val="Footnotesection"/>
      </w:pPr>
      <w:r>
        <w:tab/>
        <w:t xml:space="preserve">[Section 23 amended: No. 50 of 1988 s. 18; No. 59 of 2004 s. 120(2) and (3) and 121; No. 60 of 2011 s. 20.] </w:t>
      </w:r>
    </w:p>
    <w:p w:rsidR="0067421D" w:rsidRDefault="00240C76">
      <w:pPr>
        <w:pStyle w:val="Heading5"/>
        <w:rPr>
          <w:snapToGrid w:val="0"/>
        </w:rPr>
      </w:pPr>
      <w:bookmarkStart w:id="85" w:name="_Toc74734406"/>
      <w:bookmarkStart w:id="86" w:name="_Toc39039420"/>
      <w:r>
        <w:rPr>
          <w:rStyle w:val="CharSectno"/>
        </w:rPr>
        <w:t>24</w:t>
      </w:r>
      <w:r>
        <w:rPr>
          <w:snapToGrid w:val="0"/>
        </w:rPr>
        <w:t>.</w:t>
      </w:r>
      <w:r>
        <w:rPr>
          <w:snapToGrid w:val="0"/>
        </w:rPr>
        <w:tab/>
        <w:t>Costs</w:t>
      </w:r>
      <w:bookmarkEnd w:id="85"/>
      <w:bookmarkEnd w:id="86"/>
      <w:r>
        <w:rPr>
          <w:snapToGrid w:val="0"/>
        </w:rPr>
        <w:t xml:space="preserve"> </w:t>
      </w:r>
    </w:p>
    <w:p w:rsidR="0067421D" w:rsidRDefault="00240C76">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rsidR="0067421D" w:rsidRDefault="00240C76">
      <w:pPr>
        <w:pStyle w:val="Indenta"/>
        <w:rPr>
          <w:snapToGrid w:val="0"/>
        </w:rPr>
      </w:pPr>
      <w:r>
        <w:rPr>
          <w:snapToGrid w:val="0"/>
        </w:rPr>
        <w:tab/>
        <w:t>(a)</w:t>
      </w:r>
      <w:r>
        <w:rPr>
          <w:snapToGrid w:val="0"/>
        </w:rPr>
        <w:tab/>
        <w:t>all parties to the proceedings were represented by legal practitioners, as defined in section 22(6); or</w:t>
      </w:r>
    </w:p>
    <w:p w:rsidR="0067421D" w:rsidRDefault="00240C76">
      <w:pPr>
        <w:pStyle w:val="Indenta"/>
        <w:rPr>
          <w:snapToGrid w:val="0"/>
        </w:rPr>
      </w:pPr>
      <w:r>
        <w:rPr>
          <w:snapToGrid w:val="0"/>
        </w:rPr>
        <w:tab/>
        <w:t>(b)</w:t>
      </w:r>
      <w:r>
        <w:rPr>
          <w:snapToGrid w:val="0"/>
        </w:rPr>
        <w:tab/>
        <w:t>it is of the opinion that there are special circumstances justifying the award of costs.</w:t>
      </w:r>
    </w:p>
    <w:p w:rsidR="0067421D" w:rsidRDefault="00240C76">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rsidR="0067421D" w:rsidRDefault="00240C76">
      <w:pPr>
        <w:pStyle w:val="Footnotesection"/>
      </w:pPr>
      <w:r>
        <w:tab/>
        <w:t xml:space="preserve">[Section 24 amended: No. 50 of 1988 s. 18; No. 59 of 1995 s. 45; No. 59 of 2004 s. 120(2) and (3) and 121.] </w:t>
      </w:r>
    </w:p>
    <w:p w:rsidR="0067421D" w:rsidRDefault="00240C76">
      <w:pPr>
        <w:pStyle w:val="Heading5"/>
        <w:rPr>
          <w:snapToGrid w:val="0"/>
        </w:rPr>
      </w:pPr>
      <w:bookmarkStart w:id="87" w:name="_Toc74734407"/>
      <w:bookmarkStart w:id="88" w:name="_Toc39039421"/>
      <w:r>
        <w:rPr>
          <w:rStyle w:val="CharSectno"/>
        </w:rPr>
        <w:t>25</w:t>
      </w:r>
      <w:r>
        <w:rPr>
          <w:snapToGrid w:val="0"/>
        </w:rPr>
        <w:t>.</w:t>
      </w:r>
      <w:r>
        <w:rPr>
          <w:snapToGrid w:val="0"/>
        </w:rPr>
        <w:tab/>
        <w:t>Reservation of question of law</w:t>
      </w:r>
      <w:bookmarkEnd w:id="87"/>
      <w:bookmarkEnd w:id="88"/>
      <w:r>
        <w:rPr>
          <w:snapToGrid w:val="0"/>
        </w:rPr>
        <w:t xml:space="preserve"> </w:t>
      </w:r>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rsidR="0067421D" w:rsidRDefault="00240C76">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rsidR="0067421D" w:rsidRDefault="00240C76">
      <w:pPr>
        <w:pStyle w:val="Footnotesection"/>
      </w:pPr>
      <w:r>
        <w:tab/>
        <w:t xml:space="preserve">[Section 25 amended: No. 50 of 1988 s. 18; No. 6 of 1993 s. 11; No. 59 of 1995 s. 56; No. 59 of 2004 s. 121; No. 77 of 2006 s. 4.] </w:t>
      </w:r>
    </w:p>
    <w:p w:rsidR="0067421D" w:rsidRDefault="00240C76">
      <w:pPr>
        <w:pStyle w:val="Heading5"/>
        <w:rPr>
          <w:snapToGrid w:val="0"/>
        </w:rPr>
      </w:pPr>
      <w:bookmarkStart w:id="89" w:name="_Toc74734408"/>
      <w:bookmarkStart w:id="90" w:name="_Toc39039422"/>
      <w:r>
        <w:rPr>
          <w:rStyle w:val="CharSectno"/>
        </w:rPr>
        <w:t>26</w:t>
      </w:r>
      <w:r>
        <w:rPr>
          <w:snapToGrid w:val="0"/>
        </w:rPr>
        <w:t>.</w:t>
      </w:r>
      <w:r>
        <w:rPr>
          <w:snapToGrid w:val="0"/>
        </w:rPr>
        <w:tab/>
        <w:t>Finality of proceedings</w:t>
      </w:r>
      <w:bookmarkEnd w:id="89"/>
      <w:bookmarkEnd w:id="90"/>
      <w:r>
        <w:rPr>
          <w:snapToGrid w:val="0"/>
        </w:rPr>
        <w:t xml:space="preserve"> </w:t>
      </w:r>
    </w:p>
    <w:p w:rsidR="0067421D" w:rsidRDefault="00240C76">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rsidR="0067421D" w:rsidRDefault="00240C76">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rsidR="0067421D" w:rsidRDefault="00240C76">
      <w:pPr>
        <w:pStyle w:val="Subsection"/>
        <w:rPr>
          <w:snapToGrid w:val="0"/>
        </w:rPr>
      </w:pPr>
      <w:r>
        <w:tab/>
        <w:t>(3)</w:t>
      </w:r>
      <w:r>
        <w:tab/>
        <w:t xml:space="preserve">This section applies despite Part 7 of the </w:t>
      </w:r>
      <w:r>
        <w:rPr>
          <w:i/>
        </w:rPr>
        <w:t>Magistrates Court (Civil Proceedings) Act 2004</w:t>
      </w:r>
      <w:r>
        <w:t>.</w:t>
      </w:r>
    </w:p>
    <w:p w:rsidR="0067421D" w:rsidRDefault="00240C76">
      <w:pPr>
        <w:pStyle w:val="Footnotesection"/>
      </w:pPr>
      <w:r>
        <w:tab/>
        <w:t xml:space="preserve">[Section 26 amended: No. 50 of 1988 s. 13; No. 59 of 2004 s. 120(3) and 121; No. 69 of 2006 s. 30.] </w:t>
      </w:r>
    </w:p>
    <w:p w:rsidR="0067421D" w:rsidRDefault="00240C76">
      <w:pPr>
        <w:pStyle w:val="Heading2"/>
      </w:pPr>
      <w:bookmarkStart w:id="91" w:name="_Toc74657596"/>
      <w:bookmarkStart w:id="92" w:name="_Toc74657799"/>
      <w:bookmarkStart w:id="93" w:name="_Toc74734409"/>
      <w:bookmarkStart w:id="94" w:name="_Toc38006763"/>
      <w:bookmarkStart w:id="95" w:name="_Toc38006966"/>
      <w:bookmarkStart w:id="96" w:name="_Toc39039220"/>
      <w:bookmarkStart w:id="97" w:name="_Toc39039423"/>
      <w:r>
        <w:rPr>
          <w:rStyle w:val="CharPartNo"/>
        </w:rPr>
        <w:t>Part IV</w:t>
      </w:r>
      <w:r>
        <w:t> — </w:t>
      </w:r>
      <w:r>
        <w:rPr>
          <w:rStyle w:val="CharPartText"/>
        </w:rPr>
        <w:t>Residential tenancy agreements</w:t>
      </w:r>
      <w:bookmarkEnd w:id="91"/>
      <w:bookmarkEnd w:id="92"/>
      <w:bookmarkEnd w:id="93"/>
      <w:bookmarkEnd w:id="94"/>
      <w:bookmarkEnd w:id="95"/>
      <w:bookmarkEnd w:id="96"/>
      <w:bookmarkEnd w:id="97"/>
    </w:p>
    <w:p w:rsidR="0067421D" w:rsidRDefault="00240C76">
      <w:pPr>
        <w:pStyle w:val="Footnoteheading"/>
      </w:pPr>
      <w:r>
        <w:tab/>
        <w:t>[Heading inserted: No. 60 of 2011 s. 21.]</w:t>
      </w:r>
    </w:p>
    <w:p w:rsidR="0067421D" w:rsidRDefault="00240C76">
      <w:pPr>
        <w:pStyle w:val="Heading3"/>
      </w:pPr>
      <w:bookmarkStart w:id="98" w:name="_Toc74657597"/>
      <w:bookmarkStart w:id="99" w:name="_Toc74657800"/>
      <w:bookmarkStart w:id="100" w:name="_Toc74734410"/>
      <w:bookmarkStart w:id="101" w:name="_Toc38006764"/>
      <w:bookmarkStart w:id="102" w:name="_Toc38006967"/>
      <w:bookmarkStart w:id="103" w:name="_Toc39039221"/>
      <w:bookmarkStart w:id="104" w:name="_Toc39039424"/>
      <w:r>
        <w:rPr>
          <w:rStyle w:val="CharDivNo"/>
        </w:rPr>
        <w:t>Division 1A</w:t>
      </w:r>
      <w:r>
        <w:t> — </w:t>
      </w:r>
      <w:r>
        <w:rPr>
          <w:rStyle w:val="CharDivText"/>
        </w:rPr>
        <w:t>Form of residential tenancy agreement and associated documents</w:t>
      </w:r>
      <w:bookmarkEnd w:id="98"/>
      <w:bookmarkEnd w:id="99"/>
      <w:bookmarkEnd w:id="100"/>
      <w:bookmarkEnd w:id="101"/>
      <w:bookmarkEnd w:id="102"/>
      <w:bookmarkEnd w:id="103"/>
      <w:bookmarkEnd w:id="104"/>
    </w:p>
    <w:p w:rsidR="0067421D" w:rsidRDefault="00240C76">
      <w:pPr>
        <w:pStyle w:val="Footnoteheading"/>
      </w:pPr>
      <w:r>
        <w:tab/>
        <w:t>[Heading inserted: No. 60 of 2011 s. 22.]</w:t>
      </w:r>
    </w:p>
    <w:p w:rsidR="0067421D" w:rsidRDefault="00240C76">
      <w:pPr>
        <w:pStyle w:val="Heading5"/>
      </w:pPr>
      <w:bookmarkStart w:id="105" w:name="_Toc74734411"/>
      <w:bookmarkStart w:id="106" w:name="_Toc39039425"/>
      <w:r>
        <w:rPr>
          <w:rStyle w:val="CharSectno"/>
        </w:rPr>
        <w:t>27A</w:t>
      </w:r>
      <w:r>
        <w:t>.</w:t>
      </w:r>
      <w:r>
        <w:tab/>
        <w:t>Written residential tenancy agreement to be in prescribed form</w:t>
      </w:r>
      <w:bookmarkEnd w:id="105"/>
      <w:bookmarkEnd w:id="106"/>
    </w:p>
    <w:p w:rsidR="0067421D" w:rsidRDefault="00240C76">
      <w:pPr>
        <w:pStyle w:val="Subsection"/>
      </w:pPr>
      <w:r>
        <w:tab/>
      </w:r>
      <w:r>
        <w:tab/>
        <w:t>A lessor must not enter into a written residential tenancy agreement except in the prescribed form.</w:t>
      </w:r>
    </w:p>
    <w:p w:rsidR="0067421D" w:rsidRDefault="00240C76">
      <w:pPr>
        <w:pStyle w:val="Penstart"/>
      </w:pPr>
      <w:r>
        <w:tab/>
        <w:t>Penalty: a fine of $5 000.</w:t>
      </w:r>
    </w:p>
    <w:p w:rsidR="0067421D" w:rsidRDefault="00240C76">
      <w:pPr>
        <w:pStyle w:val="Footnotesection"/>
      </w:pPr>
      <w:r>
        <w:tab/>
        <w:t xml:space="preserve">[Section 27A inserted: No. 60 of 2011 s. 22.] </w:t>
      </w:r>
    </w:p>
    <w:p w:rsidR="0067421D" w:rsidRDefault="00240C76">
      <w:pPr>
        <w:pStyle w:val="Heading5"/>
      </w:pPr>
      <w:bookmarkStart w:id="107" w:name="_Toc74734412"/>
      <w:bookmarkStart w:id="108" w:name="_Toc39039426"/>
      <w:r>
        <w:rPr>
          <w:rStyle w:val="CharSectno"/>
        </w:rPr>
        <w:t>27B</w:t>
      </w:r>
      <w:r>
        <w:t>.</w:t>
      </w:r>
      <w:r>
        <w:tab/>
        <w:t>Information to be given to tenant by lessor</w:t>
      </w:r>
      <w:bookmarkEnd w:id="107"/>
      <w:bookmarkEnd w:id="108"/>
    </w:p>
    <w:p w:rsidR="0067421D" w:rsidRDefault="00240C76">
      <w:pPr>
        <w:pStyle w:val="Subsection"/>
      </w:pPr>
      <w:r>
        <w:tab/>
      </w:r>
      <w:r>
        <w:tab/>
        <w:t>A lessor must give a copy of the information (if any) prescribed for the purposes of this section to each tenant —</w:t>
      </w:r>
    </w:p>
    <w:p w:rsidR="0067421D" w:rsidRDefault="00240C76">
      <w:pPr>
        <w:pStyle w:val="Indenta"/>
      </w:pPr>
      <w:r>
        <w:tab/>
        <w:t>(a)</w:t>
      </w:r>
      <w:r>
        <w:tab/>
        <w:t>in the case of a written residential tenancy agreement, at the time of entering into the agreement; or</w:t>
      </w:r>
    </w:p>
    <w:p w:rsidR="0067421D" w:rsidRDefault="00240C76">
      <w:pPr>
        <w:pStyle w:val="Indenta"/>
      </w:pPr>
      <w:r>
        <w:tab/>
        <w:t>(b)</w:t>
      </w:r>
      <w:r>
        <w:tab/>
        <w:t>in any other case, within 14 days after the tenant has taken possession of the residential premises.</w:t>
      </w:r>
    </w:p>
    <w:p w:rsidR="0067421D" w:rsidRDefault="00240C76">
      <w:pPr>
        <w:pStyle w:val="Penstart"/>
      </w:pPr>
      <w:r>
        <w:tab/>
        <w:t>Penalty: a fine of $5 000.</w:t>
      </w:r>
    </w:p>
    <w:p w:rsidR="0067421D" w:rsidRDefault="00240C76">
      <w:pPr>
        <w:pStyle w:val="Footnotesection"/>
      </w:pPr>
      <w:r>
        <w:tab/>
        <w:t xml:space="preserve">[Section 27B inserted: No. 60 of 2011 s. 22.] </w:t>
      </w:r>
    </w:p>
    <w:p w:rsidR="0067421D" w:rsidRDefault="00240C76">
      <w:pPr>
        <w:pStyle w:val="Heading5"/>
      </w:pPr>
      <w:bookmarkStart w:id="109" w:name="_Toc74734413"/>
      <w:bookmarkStart w:id="110" w:name="_Toc39039427"/>
      <w:r>
        <w:rPr>
          <w:rStyle w:val="CharSectno"/>
        </w:rPr>
        <w:t>27C</w:t>
      </w:r>
      <w:r>
        <w:t>.</w:t>
      </w:r>
      <w:r>
        <w:tab/>
      </w:r>
      <w:r>
        <w:rPr>
          <w:snapToGrid w:val="0"/>
        </w:rPr>
        <w:t>Property condition report at start and end of tenancy</w:t>
      </w:r>
      <w:bookmarkEnd w:id="109"/>
      <w:bookmarkEnd w:id="110"/>
    </w:p>
    <w:p w:rsidR="0067421D" w:rsidRDefault="00240C76">
      <w:pPr>
        <w:pStyle w:val="Subsection"/>
      </w:pPr>
      <w:r>
        <w:tab/>
        <w:t>(1)</w:t>
      </w:r>
      <w:r>
        <w:tab/>
      </w:r>
      <w:r>
        <w:rPr>
          <w:snapToGrid w:val="0"/>
        </w:rPr>
        <w:t>A lessor must, within 7 days after a tenant has entered into occupation of residential premises under a residential tenancy agreement —</w:t>
      </w:r>
    </w:p>
    <w:p w:rsidR="0067421D" w:rsidRDefault="00240C76">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rsidR="0067421D" w:rsidRDefault="00240C76">
      <w:pPr>
        <w:pStyle w:val="Indenta"/>
        <w:rPr>
          <w:snapToGrid w:val="0"/>
        </w:rPr>
      </w:pPr>
      <w:r>
        <w:rPr>
          <w:snapToGrid w:val="0"/>
        </w:rPr>
        <w:tab/>
        <w:t>(b)</w:t>
      </w:r>
      <w:r>
        <w:rPr>
          <w:snapToGrid w:val="0"/>
        </w:rPr>
        <w:tab/>
        <w:t>provide 2 copies of the report to the tenant.</w:t>
      </w:r>
    </w:p>
    <w:p w:rsidR="0067421D" w:rsidRDefault="00240C76">
      <w:pPr>
        <w:pStyle w:val="Penstart"/>
        <w:rPr>
          <w:snapToGrid w:val="0"/>
        </w:rPr>
      </w:pPr>
      <w:r>
        <w:rPr>
          <w:snapToGrid w:val="0"/>
        </w:rPr>
        <w:tab/>
      </w:r>
      <w:r>
        <w:t>Penalty for this subsection:</w:t>
      </w:r>
      <w:r>
        <w:rPr>
          <w:snapToGrid w:val="0"/>
        </w:rPr>
        <w:t xml:space="preserve"> a fine of </w:t>
      </w:r>
      <w:r>
        <w:t>$5 000</w:t>
      </w:r>
      <w:r>
        <w:rPr>
          <w:snapToGrid w:val="0"/>
        </w:rPr>
        <w:t>.</w:t>
      </w:r>
    </w:p>
    <w:p w:rsidR="0067421D" w:rsidRDefault="00240C76">
      <w:pPr>
        <w:pStyle w:val="Subsection"/>
      </w:pPr>
      <w:r>
        <w:tab/>
        <w:t>(2)</w:t>
      </w:r>
      <w:r>
        <w:tab/>
        <w:t>A tenant given copies of a report under subsection (1)(b) who disagrees with any information in the report must, within 7 days of receiving the copies —</w:t>
      </w:r>
    </w:p>
    <w:p w:rsidR="0067421D" w:rsidRDefault="00240C76">
      <w:pPr>
        <w:pStyle w:val="Indenta"/>
      </w:pPr>
      <w:r>
        <w:tab/>
        <w:t>(a)</w:t>
      </w:r>
      <w:r>
        <w:tab/>
        <w:t>mark a copy in a manner that shows the information with which the tenant disagrees; and</w:t>
      </w:r>
    </w:p>
    <w:p w:rsidR="0067421D" w:rsidRDefault="00240C76">
      <w:pPr>
        <w:pStyle w:val="Indenta"/>
      </w:pPr>
      <w:r>
        <w:tab/>
        <w:t>(b)</w:t>
      </w:r>
      <w:r>
        <w:tab/>
        <w:t>give the copy back to the lessor.</w:t>
      </w:r>
    </w:p>
    <w:p w:rsidR="0067421D" w:rsidRDefault="00240C76">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rsidR="0067421D" w:rsidRDefault="00240C76">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rsidR="0067421D" w:rsidRDefault="00240C76">
      <w:pPr>
        <w:pStyle w:val="Indenta"/>
        <w:rPr>
          <w:snapToGrid w:val="0"/>
        </w:rPr>
      </w:pPr>
      <w:r>
        <w:rPr>
          <w:snapToGrid w:val="0"/>
        </w:rPr>
        <w:tab/>
        <w:t>(a)</w:t>
      </w:r>
      <w:r>
        <w:rPr>
          <w:snapToGrid w:val="0"/>
        </w:rPr>
        <w:tab/>
        <w:t>conduct an inspection of the residential premises; and</w:t>
      </w:r>
    </w:p>
    <w:p w:rsidR="0067421D" w:rsidRDefault="00240C76">
      <w:pPr>
        <w:pStyle w:val="Indenta"/>
        <w:rPr>
          <w:snapToGrid w:val="0"/>
        </w:rPr>
      </w:pPr>
      <w:r>
        <w:rPr>
          <w:snapToGrid w:val="0"/>
        </w:rPr>
        <w:tab/>
        <w:t>(b)</w:t>
      </w:r>
      <w:r>
        <w:rPr>
          <w:snapToGrid w:val="0"/>
        </w:rPr>
        <w:tab/>
        <w:t>prepare a final report describing the condition of the premises; and</w:t>
      </w:r>
    </w:p>
    <w:p w:rsidR="0067421D" w:rsidRDefault="00240C76">
      <w:pPr>
        <w:pStyle w:val="Indenta"/>
        <w:rPr>
          <w:snapToGrid w:val="0"/>
        </w:rPr>
      </w:pPr>
      <w:r>
        <w:rPr>
          <w:snapToGrid w:val="0"/>
        </w:rPr>
        <w:tab/>
        <w:t>(c)</w:t>
      </w:r>
      <w:r>
        <w:rPr>
          <w:snapToGrid w:val="0"/>
        </w:rPr>
        <w:tab/>
        <w:t>provide a copy of the report to the tenant.</w:t>
      </w:r>
    </w:p>
    <w:p w:rsidR="0067421D" w:rsidRDefault="00240C76">
      <w:pPr>
        <w:pStyle w:val="Penstart"/>
        <w:rPr>
          <w:snapToGrid w:val="0"/>
        </w:rPr>
      </w:pPr>
      <w:r>
        <w:rPr>
          <w:snapToGrid w:val="0"/>
        </w:rPr>
        <w:tab/>
      </w:r>
      <w:r>
        <w:t>Penalty for this subsection:</w:t>
      </w:r>
      <w:r>
        <w:rPr>
          <w:snapToGrid w:val="0"/>
        </w:rPr>
        <w:t xml:space="preserve"> a fine of </w:t>
      </w:r>
      <w:r>
        <w:t>$5 000.</w:t>
      </w:r>
    </w:p>
    <w:p w:rsidR="0067421D" w:rsidRDefault="00240C76">
      <w:pPr>
        <w:pStyle w:val="Subsection"/>
      </w:pPr>
      <w:r>
        <w:tab/>
        <w:t>(4A)</w:t>
      </w:r>
      <w:r>
        <w:tab/>
        <w:t xml:space="preserve">A lessor is taken to comply with subsection (4) if, before the termination of a tenant’s interest, the lessor — </w:t>
      </w:r>
    </w:p>
    <w:p w:rsidR="0067421D" w:rsidRDefault="00240C76">
      <w:pPr>
        <w:pStyle w:val="Indenta"/>
      </w:pPr>
      <w:r>
        <w:tab/>
        <w:t>(a)</w:t>
      </w:r>
      <w:r>
        <w:tab/>
        <w:t>enters residential premises under section 46(6B); and</w:t>
      </w:r>
    </w:p>
    <w:p w:rsidR="0067421D" w:rsidRDefault="00240C76">
      <w:pPr>
        <w:pStyle w:val="Indenta"/>
      </w:pPr>
      <w:r>
        <w:tab/>
        <w:t>(b)</w:t>
      </w:r>
      <w:r>
        <w:tab/>
        <w:t xml:space="preserve">in relation to that entry — </w:t>
      </w:r>
    </w:p>
    <w:p w:rsidR="0067421D" w:rsidRDefault="00240C76">
      <w:pPr>
        <w:pStyle w:val="Indenti"/>
      </w:pPr>
      <w:r>
        <w:tab/>
        <w:t>(i)</w:t>
      </w:r>
      <w:r>
        <w:tab/>
        <w:t xml:space="preserve">conducts an inspection of the premises; and </w:t>
      </w:r>
    </w:p>
    <w:p w:rsidR="0067421D" w:rsidRDefault="00240C76">
      <w:pPr>
        <w:pStyle w:val="Indenti"/>
      </w:pPr>
      <w:r>
        <w:tab/>
        <w:t>(ii)</w:t>
      </w:r>
      <w:r>
        <w:tab/>
        <w:t xml:space="preserve">prepares a report describing the condition of the premises; and </w:t>
      </w:r>
    </w:p>
    <w:p w:rsidR="0067421D" w:rsidRDefault="00240C76">
      <w:pPr>
        <w:pStyle w:val="Indenti"/>
      </w:pPr>
      <w:r>
        <w:tab/>
        <w:t>(iii)</w:t>
      </w:r>
      <w:r>
        <w:tab/>
        <w:t>provides a copy of the report to the tenant.</w:t>
      </w:r>
    </w:p>
    <w:p w:rsidR="0067421D" w:rsidRDefault="00240C76">
      <w:pPr>
        <w:pStyle w:val="Subsection"/>
      </w:pPr>
      <w:r>
        <w:tab/>
        <w:t>(5)</w:t>
      </w:r>
      <w:r>
        <w:tab/>
        <w:t>The tenant is to be given a reasonable opportunity to be present at the inspection conducted under subsection (4)(a) or (4A)(a).</w:t>
      </w:r>
    </w:p>
    <w:p w:rsidR="0067421D" w:rsidRDefault="00240C76">
      <w:pPr>
        <w:pStyle w:val="Subsection"/>
        <w:keepNext/>
      </w:pPr>
      <w:r>
        <w:tab/>
        <w:t>(6)</w:t>
      </w:r>
      <w:r>
        <w:tab/>
        <w:t>The regulations may prescribe information that must be included in a property condition report.</w:t>
      </w:r>
    </w:p>
    <w:p w:rsidR="0067421D" w:rsidRDefault="00240C76">
      <w:pPr>
        <w:pStyle w:val="Footnotesection"/>
      </w:pPr>
      <w:r>
        <w:tab/>
        <w:t xml:space="preserve">[Section 27C inserted: No. 60 of 2011 s. 22; amended: No. 3 of 2019 s. 6 and 25.] </w:t>
      </w:r>
    </w:p>
    <w:p w:rsidR="0067421D" w:rsidRDefault="00240C76">
      <w:pPr>
        <w:pStyle w:val="Heading3"/>
        <w:rPr>
          <w:snapToGrid w:val="0"/>
        </w:rPr>
      </w:pPr>
      <w:bookmarkStart w:id="111" w:name="_Toc74657601"/>
      <w:bookmarkStart w:id="112" w:name="_Toc74657804"/>
      <w:bookmarkStart w:id="113" w:name="_Toc74734414"/>
      <w:bookmarkStart w:id="114" w:name="_Toc38006768"/>
      <w:bookmarkStart w:id="115" w:name="_Toc38006971"/>
      <w:bookmarkStart w:id="116" w:name="_Toc39039225"/>
      <w:bookmarkStart w:id="117" w:name="_Toc39039428"/>
      <w:r>
        <w:rPr>
          <w:rStyle w:val="CharDivNo"/>
        </w:rPr>
        <w:t>Division 1</w:t>
      </w:r>
      <w:r>
        <w:rPr>
          <w:snapToGrid w:val="0"/>
        </w:rPr>
        <w:t> — </w:t>
      </w:r>
      <w:r>
        <w:rPr>
          <w:rStyle w:val="CharDivText"/>
        </w:rPr>
        <w:t>Rent and security bonds</w:t>
      </w:r>
      <w:bookmarkEnd w:id="111"/>
      <w:bookmarkEnd w:id="112"/>
      <w:bookmarkEnd w:id="113"/>
      <w:bookmarkEnd w:id="114"/>
      <w:bookmarkEnd w:id="115"/>
      <w:bookmarkEnd w:id="116"/>
      <w:bookmarkEnd w:id="117"/>
    </w:p>
    <w:p w:rsidR="0067421D" w:rsidRDefault="00240C76">
      <w:pPr>
        <w:pStyle w:val="Heading5"/>
        <w:spacing w:before="160"/>
        <w:rPr>
          <w:snapToGrid w:val="0"/>
        </w:rPr>
      </w:pPr>
      <w:bookmarkStart w:id="118" w:name="_Toc74734415"/>
      <w:bookmarkStart w:id="119" w:name="_Toc39039429"/>
      <w:r>
        <w:rPr>
          <w:rStyle w:val="CharSectno"/>
        </w:rPr>
        <w:t>27</w:t>
      </w:r>
      <w:r>
        <w:rPr>
          <w:snapToGrid w:val="0"/>
        </w:rPr>
        <w:t>.</w:t>
      </w:r>
      <w:r>
        <w:rPr>
          <w:snapToGrid w:val="0"/>
        </w:rPr>
        <w:tab/>
        <w:t>Restriction on consideration for tenancy agreement</w:t>
      </w:r>
      <w:bookmarkEnd w:id="118"/>
      <w:bookmarkEnd w:id="119"/>
      <w:r>
        <w:rPr>
          <w:snapToGrid w:val="0"/>
        </w:rPr>
        <w:t xml:space="preserve"> </w:t>
      </w:r>
    </w:p>
    <w:p w:rsidR="0067421D" w:rsidRDefault="00240C76">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rsidR="0067421D" w:rsidRDefault="00240C76">
      <w:pPr>
        <w:pStyle w:val="Penstart"/>
      </w:pPr>
      <w:r>
        <w:tab/>
        <w:t>Penalty for this subsection: a fine of $5 000.</w:t>
      </w:r>
    </w:p>
    <w:p w:rsidR="0067421D" w:rsidRDefault="00240C76">
      <w:pPr>
        <w:pStyle w:val="Subsection"/>
        <w:keepNext/>
        <w:rPr>
          <w:snapToGrid w:val="0"/>
        </w:rPr>
      </w:pPr>
      <w:r>
        <w:rPr>
          <w:snapToGrid w:val="0"/>
        </w:rPr>
        <w:tab/>
        <w:t>(2)</w:t>
      </w:r>
      <w:r>
        <w:rPr>
          <w:snapToGrid w:val="0"/>
        </w:rPr>
        <w:tab/>
      </w:r>
      <w:r>
        <w:t>Subsection</w:t>
      </w:r>
      <w:r>
        <w:rPr>
          <w:snapToGrid w:val="0"/>
        </w:rPr>
        <w:t> (1) does not apply to — </w:t>
      </w:r>
    </w:p>
    <w:p w:rsidR="0067421D" w:rsidRDefault="00240C76">
      <w:pPr>
        <w:pStyle w:val="Indenta"/>
        <w:rPr>
          <w:snapToGrid w:val="0"/>
        </w:rPr>
      </w:pPr>
      <w:r>
        <w:tab/>
        <w:t>(a)</w:t>
      </w:r>
      <w:r>
        <w:tab/>
      </w:r>
      <w:r>
        <w:rPr>
          <w:snapToGrid w:val="0"/>
        </w:rPr>
        <w:t>any amount, not exceeding a prescribed amount, required or received as consideration for an option to enter into a residential tenancy agreement if —</w:t>
      </w:r>
    </w:p>
    <w:p w:rsidR="0067421D" w:rsidRDefault="00240C76">
      <w:pPr>
        <w:pStyle w:val="Indenti"/>
      </w:pPr>
      <w:r>
        <w:tab/>
        <w:t>(i)</w:t>
      </w:r>
      <w:r>
        <w:tab/>
        <w:t>upon the option being exercised, the amount is refunded in cash or applied towards the rent payable under the agreement; or</w:t>
      </w:r>
    </w:p>
    <w:p w:rsidR="0067421D" w:rsidRDefault="00240C76">
      <w:pPr>
        <w:pStyle w:val="Indenti"/>
      </w:pPr>
      <w:r>
        <w:tab/>
        <w:t>(ii)</w:t>
      </w:r>
      <w:r>
        <w:tab/>
        <w:t>upon the option being refused, and within 7 days of the decision to refuse the option, the amount is refunded in cash, by electronic means or in any other prescribed way;</w:t>
      </w:r>
    </w:p>
    <w:p w:rsidR="0067421D" w:rsidRDefault="00240C76">
      <w:pPr>
        <w:pStyle w:val="Indenta"/>
      </w:pPr>
      <w:r>
        <w:tab/>
      </w:r>
      <w:r>
        <w:tab/>
        <w:t>and</w:t>
      </w:r>
    </w:p>
    <w:p w:rsidR="0067421D" w:rsidRDefault="00240C76">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rsidR="0067421D" w:rsidRDefault="00240C76">
      <w:pPr>
        <w:pStyle w:val="Ednotepara"/>
        <w:spacing w:before="80"/>
        <w:rPr>
          <w:snapToGrid w:val="0"/>
        </w:rPr>
      </w:pPr>
      <w:r>
        <w:rPr>
          <w:snapToGrid w:val="0"/>
        </w:rPr>
        <w:tab/>
        <w:t>[(c)</w:t>
      </w:r>
      <w:r>
        <w:rPr>
          <w:snapToGrid w:val="0"/>
        </w:rPr>
        <w:tab/>
        <w:t>deleted]</w:t>
      </w:r>
    </w:p>
    <w:p w:rsidR="0067421D" w:rsidRDefault="00240C76">
      <w:pPr>
        <w:pStyle w:val="Indenta"/>
        <w:rPr>
          <w:snapToGrid w:val="0"/>
        </w:rPr>
      </w:pPr>
      <w:r>
        <w:rPr>
          <w:snapToGrid w:val="0"/>
        </w:rPr>
        <w:tab/>
        <w:t>(d)</w:t>
      </w:r>
      <w:r>
        <w:rPr>
          <w:snapToGrid w:val="0"/>
        </w:rPr>
        <w:tab/>
        <w:t>any other payment of a prescribed class.</w:t>
      </w:r>
    </w:p>
    <w:p w:rsidR="0067421D" w:rsidRDefault="00240C76">
      <w:pPr>
        <w:pStyle w:val="Footnotesection"/>
      </w:pPr>
      <w:r>
        <w:tab/>
        <w:t xml:space="preserve">[Section 27 amended: No. 59 of 1995 s. 46 and 55; No. 60 of 2011 s. 23 and 89; No. 3 of 2019 s. 25.] </w:t>
      </w:r>
    </w:p>
    <w:p w:rsidR="0067421D" w:rsidRDefault="00240C76">
      <w:pPr>
        <w:pStyle w:val="Heading5"/>
        <w:rPr>
          <w:snapToGrid w:val="0"/>
        </w:rPr>
      </w:pPr>
      <w:bookmarkStart w:id="120" w:name="_Toc74734416"/>
      <w:bookmarkStart w:id="121" w:name="_Toc39039430"/>
      <w:r>
        <w:rPr>
          <w:rStyle w:val="CharSectno"/>
        </w:rPr>
        <w:t>28</w:t>
      </w:r>
      <w:r>
        <w:rPr>
          <w:snapToGrid w:val="0"/>
        </w:rPr>
        <w:t>.</w:t>
      </w:r>
      <w:r>
        <w:rPr>
          <w:snapToGrid w:val="0"/>
        </w:rPr>
        <w:tab/>
        <w:t>Rent in advance</w:t>
      </w:r>
      <w:bookmarkEnd w:id="120"/>
      <w:bookmarkEnd w:id="121"/>
      <w:r>
        <w:rPr>
          <w:snapToGrid w:val="0"/>
        </w:rPr>
        <w:t xml:space="preserve"> </w:t>
      </w:r>
    </w:p>
    <w:p w:rsidR="0067421D" w:rsidRDefault="00240C76">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rsidR="0067421D" w:rsidRDefault="00240C76">
      <w:pPr>
        <w:pStyle w:val="Penstart"/>
      </w:pPr>
      <w:r>
        <w:tab/>
        <w:t>Penalty for this subsection: a fine of $5 000.</w:t>
      </w:r>
    </w:p>
    <w:p w:rsidR="0067421D" w:rsidRDefault="00240C76">
      <w:pPr>
        <w:pStyle w:val="Subsection"/>
      </w:pPr>
      <w:r>
        <w:tab/>
        <w:t>(2)</w:t>
      </w:r>
      <w:r>
        <w:tab/>
        <w:t>A person must not require any payment of rent (other than the first payment) under a residential tenancy agreement —</w:t>
      </w:r>
    </w:p>
    <w:p w:rsidR="0067421D" w:rsidRDefault="00240C76">
      <w:pPr>
        <w:pStyle w:val="Indenta"/>
      </w:pPr>
      <w:r>
        <w:tab/>
        <w:t>(a)</w:t>
      </w:r>
      <w:r>
        <w:tab/>
        <w:t>until the period of the tenancy in respect of which any previous payment has been made has elapsed; and</w:t>
      </w:r>
    </w:p>
    <w:p w:rsidR="0067421D" w:rsidRDefault="00240C76">
      <w:pPr>
        <w:pStyle w:val="Indenta"/>
      </w:pPr>
      <w:r>
        <w:tab/>
        <w:t>(b)</w:t>
      </w:r>
      <w:r>
        <w:tab/>
        <w:t>unless the amount does not exceed 2 weeks’ rent.</w:t>
      </w:r>
    </w:p>
    <w:p w:rsidR="0067421D" w:rsidRDefault="00240C76">
      <w:pPr>
        <w:pStyle w:val="Penstart"/>
      </w:pPr>
      <w:r>
        <w:tab/>
        <w:t>Penalty for this subsection: a fine of $5 000.</w:t>
      </w:r>
    </w:p>
    <w:p w:rsidR="0067421D" w:rsidRDefault="00240C76">
      <w:pPr>
        <w:pStyle w:val="Footnotesection"/>
      </w:pPr>
      <w:r>
        <w:tab/>
        <w:t xml:space="preserve">[Section 28 amended: No. 59 of 1995 s. 55; No. 60 of 2011 s. 24; No. 3 of 2019 s. 25.] </w:t>
      </w:r>
    </w:p>
    <w:p w:rsidR="0067421D" w:rsidRDefault="00240C76">
      <w:pPr>
        <w:pStyle w:val="Heading5"/>
        <w:rPr>
          <w:snapToGrid w:val="0"/>
        </w:rPr>
      </w:pPr>
      <w:bookmarkStart w:id="122" w:name="_Toc74734417"/>
      <w:bookmarkStart w:id="123" w:name="_Toc39039431"/>
      <w:r>
        <w:rPr>
          <w:rStyle w:val="CharSectno"/>
        </w:rPr>
        <w:t>29</w:t>
      </w:r>
      <w:r>
        <w:rPr>
          <w:snapToGrid w:val="0"/>
        </w:rPr>
        <w:t>.</w:t>
      </w:r>
      <w:r>
        <w:rPr>
          <w:snapToGrid w:val="0"/>
        </w:rPr>
        <w:tab/>
        <w:t>Security bonds</w:t>
      </w:r>
      <w:bookmarkEnd w:id="122"/>
      <w:bookmarkEnd w:id="123"/>
      <w:r>
        <w:rPr>
          <w:snapToGrid w:val="0"/>
        </w:rPr>
        <w:t xml:space="preserve"> </w:t>
      </w:r>
    </w:p>
    <w:p w:rsidR="0067421D" w:rsidRDefault="00240C76">
      <w:pPr>
        <w:pStyle w:val="Subsection"/>
      </w:pPr>
      <w:r>
        <w:tab/>
        <w:t>(1A)</w:t>
      </w:r>
      <w:r>
        <w:tab/>
        <w:t xml:space="preserve">In this section, unless the contrary intention appears — </w:t>
      </w:r>
    </w:p>
    <w:p w:rsidR="0067421D" w:rsidRDefault="00240C76">
      <w:pPr>
        <w:pStyle w:val="Defstart"/>
      </w:pPr>
      <w:r>
        <w:tab/>
      </w:r>
      <w:r>
        <w:rPr>
          <w:rStyle w:val="CharDefText"/>
        </w:rPr>
        <w:t>pet</w:t>
      </w:r>
      <w:r>
        <w:t xml:space="preserve"> does not include an assistance dog as defined in the </w:t>
      </w:r>
      <w:r>
        <w:rPr>
          <w:i/>
          <w:iCs/>
        </w:rPr>
        <w:t>Dog Act 1976</w:t>
      </w:r>
      <w:r>
        <w:t xml:space="preserve"> section 8(1);</w:t>
      </w:r>
    </w:p>
    <w:p w:rsidR="0067421D" w:rsidRDefault="00240C76">
      <w:pPr>
        <w:pStyle w:val="Defstart"/>
      </w:pPr>
      <w:r>
        <w:tab/>
      </w:r>
      <w:r>
        <w:rPr>
          <w:rStyle w:val="CharDefText"/>
        </w:rPr>
        <w:t>security bond</w:t>
      </w:r>
      <w:r>
        <w:t xml:space="preserve"> includes an instalment of a security bond.</w:t>
      </w:r>
    </w:p>
    <w:p w:rsidR="0067421D" w:rsidRDefault="00240C76">
      <w:pPr>
        <w:pStyle w:val="Subsection"/>
        <w:rPr>
          <w:snapToGrid w:val="0"/>
        </w:rPr>
      </w:pPr>
      <w:r>
        <w:rPr>
          <w:snapToGrid w:val="0"/>
        </w:rPr>
        <w:tab/>
        <w:t>(1)</w:t>
      </w:r>
      <w:r>
        <w:rPr>
          <w:snapToGrid w:val="0"/>
        </w:rPr>
        <w:tab/>
        <w:t>A person shall not — </w:t>
      </w:r>
    </w:p>
    <w:p w:rsidR="0067421D" w:rsidRDefault="00240C76">
      <w:pPr>
        <w:pStyle w:val="Indenta"/>
        <w:rPr>
          <w:snapToGrid w:val="0"/>
        </w:rPr>
      </w:pPr>
      <w:r>
        <w:rPr>
          <w:snapToGrid w:val="0"/>
        </w:rPr>
        <w:tab/>
        <w:t>(a)</w:t>
      </w:r>
      <w:r>
        <w:rPr>
          <w:snapToGrid w:val="0"/>
        </w:rPr>
        <w:tab/>
        <w:t>require the payment of, or receive, more than one security bond in relation to any residential tenancy agreement; or</w:t>
      </w:r>
    </w:p>
    <w:p w:rsidR="0067421D" w:rsidRDefault="00240C76">
      <w:pPr>
        <w:pStyle w:val="Indenta"/>
        <w:rPr>
          <w:snapToGrid w:val="0"/>
        </w:rPr>
      </w:pPr>
      <w:r>
        <w:rPr>
          <w:snapToGrid w:val="0"/>
        </w:rPr>
        <w:tab/>
        <w:t>(b)</w:t>
      </w:r>
      <w:r>
        <w:rPr>
          <w:snapToGrid w:val="0"/>
        </w:rPr>
        <w:tab/>
        <w:t>require the payment of, or receive, a security bond of an amount exceeding in the aggregate — </w:t>
      </w:r>
    </w:p>
    <w:p w:rsidR="0067421D" w:rsidRDefault="00240C76">
      <w:pPr>
        <w:pStyle w:val="Indenti"/>
        <w:rPr>
          <w:snapToGrid w:val="0"/>
        </w:rPr>
      </w:pPr>
      <w:r>
        <w:rPr>
          <w:snapToGrid w:val="0"/>
        </w:rPr>
        <w:tab/>
        <w:t>(i)</w:t>
      </w:r>
      <w:r>
        <w:rPr>
          <w:snapToGrid w:val="0"/>
        </w:rPr>
        <w:tab/>
        <w:t>4 weeks’ rent under the residential tenancy agreement in relation to which it is required or received; and</w:t>
      </w:r>
    </w:p>
    <w:p w:rsidR="0067421D" w:rsidRDefault="00240C76">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rsidR="0067421D" w:rsidRDefault="00240C76">
      <w:pPr>
        <w:pStyle w:val="Penstart"/>
      </w:pPr>
      <w:r>
        <w:tab/>
        <w:t>Penalty for this subsection: a fine of $5 000.</w:t>
      </w:r>
    </w:p>
    <w:p w:rsidR="0067421D" w:rsidRDefault="00240C76">
      <w:pPr>
        <w:pStyle w:val="Subsection"/>
      </w:pPr>
      <w:r>
        <w:tab/>
        <w:t>(2A)</w:t>
      </w:r>
      <w:r>
        <w:tab/>
        <w:t>Subsection (1)(a) does not prevent a person from receiving a security bond in instalments.</w:t>
      </w:r>
    </w:p>
    <w:p w:rsidR="0067421D" w:rsidRDefault="00240C76">
      <w:pPr>
        <w:pStyle w:val="Subsection"/>
      </w:pPr>
      <w:r>
        <w:tab/>
        <w:t>(2)</w:t>
      </w:r>
      <w:r>
        <w:tab/>
        <w:t>Subsection (1)(b) does not apply in relation to a residential tenancy agreement where the weekly rate of rent payable under the agreement exceeds a prescribed amount.</w:t>
      </w:r>
    </w:p>
    <w:p w:rsidR="0067421D" w:rsidRDefault="00240C76">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rsidR="0067421D" w:rsidRDefault="00240C76">
      <w:pPr>
        <w:pStyle w:val="Subsection"/>
        <w:rPr>
          <w:snapToGrid w:val="0"/>
        </w:rPr>
      </w:pPr>
      <w:r>
        <w:rPr>
          <w:snapToGrid w:val="0"/>
        </w:rPr>
        <w:tab/>
        <w:t>(4)</w:t>
      </w:r>
      <w:r>
        <w:rPr>
          <w:snapToGrid w:val="0"/>
        </w:rPr>
        <w:tab/>
        <w:t>A person who receives a security bond paid in relation to a residential tenancy agreement — </w:t>
      </w:r>
    </w:p>
    <w:p w:rsidR="0067421D" w:rsidRDefault="00240C76">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rsidR="0067421D" w:rsidRDefault="00240C76">
      <w:pPr>
        <w:pStyle w:val="Indenta"/>
      </w:pPr>
      <w:r>
        <w:tab/>
        <w:t>(b)</w:t>
      </w:r>
      <w:r>
        <w:tab/>
        <w:t>shall pay the amount of the bond to the bond administrator in accordance with Schedule 1 clause 5A; and</w:t>
      </w:r>
    </w:p>
    <w:p w:rsidR="0067421D" w:rsidRDefault="00240C76">
      <w:pPr>
        <w:pStyle w:val="Indenta"/>
      </w:pPr>
      <w:r>
        <w:tab/>
        <w:t>(c)</w:t>
      </w:r>
      <w:r>
        <w:tab/>
        <w:t>shall, at the time of making the payment referred to in paragraph (b), lodge with the bond administrator a record in a form approved by the Minister relating to the payment.</w:t>
      </w:r>
    </w:p>
    <w:p w:rsidR="0067421D" w:rsidRDefault="00240C76">
      <w:pPr>
        <w:pStyle w:val="Ednotepara"/>
      </w:pPr>
      <w:r>
        <w:tab/>
        <w:t>[(d)</w:t>
      </w:r>
      <w:r>
        <w:tab/>
        <w:t>deleted]</w:t>
      </w:r>
    </w:p>
    <w:p w:rsidR="0067421D" w:rsidRDefault="00240C76">
      <w:pPr>
        <w:pStyle w:val="Penstart"/>
      </w:pPr>
      <w:r>
        <w:tab/>
        <w:t>Penalty for this subsection: a fine of $20 000.</w:t>
      </w:r>
    </w:p>
    <w:p w:rsidR="0067421D" w:rsidRDefault="00240C76">
      <w:pPr>
        <w:pStyle w:val="Ednotesubsection"/>
      </w:pPr>
      <w:r>
        <w:tab/>
        <w:t>[(5)</w:t>
      </w:r>
      <w:r>
        <w:tab/>
        <w:t>deleted]</w:t>
      </w:r>
    </w:p>
    <w:p w:rsidR="0067421D" w:rsidRDefault="00240C76">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rsidR="0067421D" w:rsidRDefault="00240C76">
      <w:pPr>
        <w:pStyle w:val="Penstart"/>
      </w:pPr>
      <w:r>
        <w:tab/>
        <w:t>Penalty for this subsection: a fine of $5 000.</w:t>
      </w:r>
    </w:p>
    <w:p w:rsidR="0067421D" w:rsidRDefault="00240C76">
      <w:pPr>
        <w:pStyle w:val="Subsection"/>
      </w:pPr>
      <w:r>
        <w:tab/>
        <w:t>(7)</w:t>
      </w:r>
      <w:r>
        <w:tab/>
        <w:t>The bond administrator must pay the amount of the security bond in accordance with Schedule 1 clause 5.</w:t>
      </w:r>
    </w:p>
    <w:p w:rsidR="0067421D" w:rsidRDefault="00240C76">
      <w:pPr>
        <w:pStyle w:val="Subsection"/>
      </w:pPr>
      <w:r>
        <w:tab/>
        <w:t>(8)</w:t>
      </w:r>
      <w:r>
        <w:tab/>
        <w:t xml:space="preserve">A lessor and property manager must ensure that an application form referred to in Schedule 1 clause 5(1)(a) is not signed by a tenant unless — </w:t>
      </w:r>
    </w:p>
    <w:p w:rsidR="0067421D" w:rsidRDefault="00240C76">
      <w:pPr>
        <w:pStyle w:val="Indenta"/>
      </w:pPr>
      <w:r>
        <w:tab/>
        <w:t>(a)</w:t>
      </w:r>
      <w:r>
        <w:tab/>
        <w:t>the residential tenancy agreement to which the security bond relates has terminated; and</w:t>
      </w:r>
    </w:p>
    <w:p w:rsidR="0067421D" w:rsidRDefault="00240C76">
      <w:pPr>
        <w:pStyle w:val="Indenta"/>
      </w:pPr>
      <w:r>
        <w:tab/>
        <w:t>(b)</w:t>
      </w:r>
      <w:r>
        <w:tab/>
        <w:t>any amount of the security bond to be paid to the lessor or tenant is stipulated on the form.</w:t>
      </w:r>
    </w:p>
    <w:p w:rsidR="0067421D" w:rsidRDefault="00240C76">
      <w:pPr>
        <w:pStyle w:val="Penstart"/>
      </w:pPr>
      <w:r>
        <w:tab/>
        <w:t>Penalty for this subsection: a fine of $5 000.</w:t>
      </w:r>
    </w:p>
    <w:p w:rsidR="0067421D" w:rsidRDefault="00240C76">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rsidR="0067421D" w:rsidRDefault="00240C76">
      <w:pPr>
        <w:pStyle w:val="Footnotesection"/>
      </w:pPr>
      <w:r>
        <w:tab/>
        <w:t xml:space="preserve">[Section 29 amended: No. 59 of 1995 s. 47 and 55; No. 69 of 2006 s. 31; No. 60 of 2011 s. 25; No. 18 of 2013 s. 62; No. 3 of 2019 .s 7 and 25.] </w:t>
      </w:r>
    </w:p>
    <w:p w:rsidR="0067421D" w:rsidRDefault="00240C76">
      <w:pPr>
        <w:pStyle w:val="Ednotesection"/>
      </w:pPr>
      <w:r>
        <w:t>[</w:t>
      </w:r>
      <w:r>
        <w:rPr>
          <w:b/>
        </w:rPr>
        <w:t>29A.</w:t>
      </w:r>
      <w:r>
        <w:tab/>
        <w:t>Deleted: No. 60 of 2011 s. 26.]</w:t>
      </w:r>
    </w:p>
    <w:p w:rsidR="0067421D" w:rsidRDefault="00240C76">
      <w:pPr>
        <w:pStyle w:val="Heading5"/>
        <w:rPr>
          <w:snapToGrid w:val="0"/>
        </w:rPr>
      </w:pPr>
      <w:bookmarkStart w:id="124" w:name="_Toc74734418"/>
      <w:bookmarkStart w:id="125" w:name="_Toc39039432"/>
      <w:r>
        <w:rPr>
          <w:rStyle w:val="CharSectno"/>
        </w:rPr>
        <w:t>30</w:t>
      </w:r>
      <w:r>
        <w:rPr>
          <w:snapToGrid w:val="0"/>
        </w:rPr>
        <w:t>.</w:t>
      </w:r>
      <w:r>
        <w:rPr>
          <w:snapToGrid w:val="0"/>
        </w:rPr>
        <w:tab/>
        <w:t>Variation of rent (except where calculated by reference to tenant’s income)</w:t>
      </w:r>
      <w:bookmarkEnd w:id="124"/>
      <w:bookmarkEnd w:id="125"/>
    </w:p>
    <w:p w:rsidR="0067421D" w:rsidRDefault="00240C76">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rsidR="0067421D" w:rsidRDefault="00240C76">
      <w:pPr>
        <w:pStyle w:val="Indenta"/>
        <w:rPr>
          <w:snapToGrid w:val="0"/>
        </w:rPr>
      </w:pPr>
      <w:r>
        <w:rPr>
          <w:snapToGrid w:val="0"/>
        </w:rPr>
        <w:tab/>
        <w:t>(a)</w:t>
      </w:r>
      <w:r>
        <w:rPr>
          <w:snapToGrid w:val="0"/>
        </w:rPr>
        <w:tab/>
        <w:t>not less than 60 days after the day on which the notice is given; and</w:t>
      </w:r>
    </w:p>
    <w:p w:rsidR="0067421D" w:rsidRDefault="00240C76">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rsidR="0067421D" w:rsidRDefault="00240C76">
      <w:pPr>
        <w:pStyle w:val="Subsection"/>
        <w:rPr>
          <w:snapToGrid w:val="0"/>
        </w:rPr>
      </w:pPr>
      <w:r>
        <w:rPr>
          <w:snapToGrid w:val="0"/>
        </w:rPr>
        <w:tab/>
      </w:r>
      <w:r>
        <w:rPr>
          <w:snapToGrid w:val="0"/>
        </w:rPr>
        <w:tab/>
        <w:t>but otherwise the rent shall not increase or be increased.</w:t>
      </w:r>
    </w:p>
    <w:p w:rsidR="0067421D" w:rsidRDefault="00240C76">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rsidR="0067421D" w:rsidRDefault="00240C76">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rsidR="0067421D" w:rsidRDefault="00240C76">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rsidR="0067421D" w:rsidRDefault="00240C76">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rsidR="0067421D" w:rsidRDefault="00240C76">
      <w:pPr>
        <w:pStyle w:val="Footnotesection"/>
      </w:pPr>
      <w:r>
        <w:tab/>
        <w:t xml:space="preserve">[Section 30 amended: No. 60 of 2011 s. 27, 88 and 89.] </w:t>
      </w:r>
    </w:p>
    <w:p w:rsidR="0067421D" w:rsidRDefault="00240C76">
      <w:pPr>
        <w:pStyle w:val="Heading5"/>
      </w:pPr>
      <w:bookmarkStart w:id="126" w:name="_Toc74734419"/>
      <w:bookmarkStart w:id="127" w:name="_Toc39039433"/>
      <w:r>
        <w:rPr>
          <w:rStyle w:val="CharSectno"/>
        </w:rPr>
        <w:t>31A</w:t>
      </w:r>
      <w:r>
        <w:t>.</w:t>
      </w:r>
      <w:r>
        <w:tab/>
        <w:t>Variation of rent where calculated by reference to tenant’s income</w:t>
      </w:r>
      <w:bookmarkEnd w:id="126"/>
      <w:bookmarkEnd w:id="127"/>
    </w:p>
    <w:p w:rsidR="0067421D" w:rsidRDefault="00240C76">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rsidR="0067421D" w:rsidRDefault="00240C76">
      <w:pPr>
        <w:pStyle w:val="Subsection"/>
      </w:pPr>
      <w:r>
        <w:tab/>
        <w:t>(2)</w:t>
      </w:r>
      <w:r>
        <w:tab/>
      </w:r>
      <w:r>
        <w:rPr>
          <w:snapToGrid w:val="0"/>
        </w:rPr>
        <w:t xml:space="preserve">The method may be changed by notice in writing to the tenant, in a form approved by the Minister, specifying — </w:t>
      </w:r>
    </w:p>
    <w:p w:rsidR="0067421D" w:rsidRDefault="00240C76">
      <w:pPr>
        <w:pStyle w:val="Indenta"/>
      </w:pPr>
      <w:r>
        <w:tab/>
        <w:t>(a)</w:t>
      </w:r>
      <w:r>
        <w:tab/>
      </w:r>
      <w:r>
        <w:rPr>
          <w:snapToGrid w:val="0"/>
        </w:rPr>
        <w:t>the change to the method; and</w:t>
      </w:r>
    </w:p>
    <w:p w:rsidR="0067421D" w:rsidRDefault="00240C76">
      <w:pPr>
        <w:pStyle w:val="Indenta"/>
        <w:rPr>
          <w:snapToGrid w:val="0"/>
        </w:rPr>
      </w:pPr>
      <w:r>
        <w:tab/>
        <w:t>(b)</w:t>
      </w:r>
      <w:r>
        <w:tab/>
      </w:r>
      <w:r>
        <w:rPr>
          <w:snapToGrid w:val="0"/>
        </w:rPr>
        <w:t>the day as from which the change will take effect, being a day — </w:t>
      </w:r>
    </w:p>
    <w:p w:rsidR="0067421D" w:rsidRDefault="00240C76">
      <w:pPr>
        <w:pStyle w:val="Indenti"/>
      </w:pPr>
      <w:r>
        <w:tab/>
        <w:t>(i)</w:t>
      </w:r>
      <w:r>
        <w:tab/>
        <w:t>not less than 60 days after the day on which the notice is given; and</w:t>
      </w:r>
    </w:p>
    <w:p w:rsidR="0067421D" w:rsidRDefault="00240C76">
      <w:pPr>
        <w:pStyle w:val="Indenti"/>
      </w:pPr>
      <w:r>
        <w:tab/>
        <w:t>(ii)</w:t>
      </w:r>
      <w:r>
        <w:tab/>
        <w:t>not less than 6 months after the day on which the tenancy commenced, or, if the means of calculating rent has been changed under this section, the day on which it was last so changed.</w:t>
      </w:r>
    </w:p>
    <w:p w:rsidR="0067421D" w:rsidRDefault="00240C76">
      <w:pPr>
        <w:pStyle w:val="Footnotesection"/>
      </w:pPr>
      <w:r>
        <w:tab/>
        <w:t xml:space="preserve">[Section 31A inserted: No. 60 of 2011 s. 28.] </w:t>
      </w:r>
    </w:p>
    <w:p w:rsidR="0067421D" w:rsidRDefault="00240C76">
      <w:pPr>
        <w:pStyle w:val="Heading5"/>
      </w:pPr>
      <w:bookmarkStart w:id="128" w:name="_Toc74734420"/>
      <w:bookmarkStart w:id="129" w:name="_Toc39039434"/>
      <w:r>
        <w:rPr>
          <w:rStyle w:val="CharSectno"/>
        </w:rPr>
        <w:t>31B</w:t>
      </w:r>
      <w:r>
        <w:t>.</w:t>
      </w:r>
      <w:r>
        <w:tab/>
        <w:t>Increase in rent after renegotiating lease</w:t>
      </w:r>
      <w:bookmarkEnd w:id="128"/>
      <w:bookmarkEnd w:id="129"/>
    </w:p>
    <w:p w:rsidR="0067421D" w:rsidRDefault="00240C76">
      <w:pPr>
        <w:pStyle w:val="Subsection"/>
      </w:pPr>
      <w:r>
        <w:tab/>
        <w:t>(1)</w:t>
      </w:r>
      <w:r>
        <w:tab/>
        <w:t xml:space="preserve">Subsection (2) has effect if — </w:t>
      </w:r>
    </w:p>
    <w:p w:rsidR="0067421D" w:rsidRDefault="00240C76">
      <w:pPr>
        <w:pStyle w:val="Indenta"/>
      </w:pPr>
      <w:r>
        <w:tab/>
        <w:t>(a)</w:t>
      </w:r>
      <w:r>
        <w:tab/>
        <w:t xml:space="preserve">a residential tenancy agreement creates a tenancy for a fixed term (the </w:t>
      </w:r>
      <w:r>
        <w:rPr>
          <w:rStyle w:val="CharDefText"/>
        </w:rPr>
        <w:t>former agreement</w:t>
      </w:r>
      <w:r>
        <w:t>); and</w:t>
      </w:r>
    </w:p>
    <w:p w:rsidR="0067421D" w:rsidRDefault="00240C76">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rsidR="0067421D" w:rsidRDefault="00240C76">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rsidR="0067421D" w:rsidRDefault="00240C76">
      <w:pPr>
        <w:pStyle w:val="Footnotesection"/>
      </w:pPr>
      <w:r>
        <w:tab/>
        <w:t xml:space="preserve">[Section 31B inserted: No. 23 of 2014 s. 88.] </w:t>
      </w:r>
    </w:p>
    <w:p w:rsidR="0067421D" w:rsidRDefault="00240C76">
      <w:pPr>
        <w:pStyle w:val="Heading5"/>
        <w:rPr>
          <w:snapToGrid w:val="0"/>
        </w:rPr>
      </w:pPr>
      <w:bookmarkStart w:id="130" w:name="_Toc74734421"/>
      <w:bookmarkStart w:id="131" w:name="_Toc39039435"/>
      <w:r>
        <w:rPr>
          <w:rStyle w:val="CharSectno"/>
        </w:rPr>
        <w:t>31</w:t>
      </w:r>
      <w:r>
        <w:rPr>
          <w:snapToGrid w:val="0"/>
        </w:rPr>
        <w:t>.</w:t>
      </w:r>
      <w:r>
        <w:rPr>
          <w:snapToGrid w:val="0"/>
        </w:rPr>
        <w:tab/>
        <w:t>Increase in security bond</w:t>
      </w:r>
      <w:bookmarkEnd w:id="130"/>
      <w:bookmarkEnd w:id="131"/>
      <w:r>
        <w:rPr>
          <w:snapToGrid w:val="0"/>
        </w:rPr>
        <w:t xml:space="preserve"> </w:t>
      </w:r>
    </w:p>
    <w:p w:rsidR="0067421D" w:rsidRDefault="00240C76">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rsidR="0067421D" w:rsidRDefault="00240C76">
      <w:pPr>
        <w:pStyle w:val="Indenta"/>
        <w:spacing w:before="60"/>
        <w:rPr>
          <w:snapToGrid w:val="0"/>
        </w:rPr>
      </w:pPr>
      <w:r>
        <w:rPr>
          <w:snapToGrid w:val="0"/>
        </w:rPr>
        <w:tab/>
        <w:t>(a)</w:t>
      </w:r>
      <w:r>
        <w:rPr>
          <w:snapToGrid w:val="0"/>
        </w:rPr>
        <w:tab/>
        <w:t>not less than 60 days after the day on which the notice is given; and</w:t>
      </w:r>
    </w:p>
    <w:p w:rsidR="0067421D" w:rsidRDefault="00240C76">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rsidR="0067421D" w:rsidRDefault="00240C76">
      <w:pPr>
        <w:pStyle w:val="Subsection"/>
        <w:spacing w:before="120"/>
        <w:rPr>
          <w:snapToGrid w:val="0"/>
        </w:rPr>
      </w:pPr>
      <w:r>
        <w:rPr>
          <w:snapToGrid w:val="0"/>
        </w:rPr>
        <w:tab/>
      </w:r>
      <w:r>
        <w:rPr>
          <w:snapToGrid w:val="0"/>
        </w:rPr>
        <w:tab/>
        <w:t>but otherwise the amount of the security bond shall not increase or be increased.</w:t>
      </w:r>
    </w:p>
    <w:p w:rsidR="0067421D" w:rsidRDefault="00240C76">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rsidR="0067421D" w:rsidRDefault="00240C76">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rsidR="0067421D" w:rsidRDefault="00240C76">
      <w:pPr>
        <w:pStyle w:val="Indenta"/>
        <w:spacing w:before="60"/>
        <w:rPr>
          <w:snapToGrid w:val="0"/>
        </w:rPr>
      </w:pPr>
      <w:r>
        <w:rPr>
          <w:snapToGrid w:val="0"/>
        </w:rPr>
        <w:tab/>
        <w:t>(b)</w:t>
      </w:r>
      <w:r>
        <w:rPr>
          <w:snapToGrid w:val="0"/>
        </w:rPr>
        <w:tab/>
        <w:t>any amount provided for by section 29(1)(b)(ii).</w:t>
      </w:r>
    </w:p>
    <w:p w:rsidR="0067421D" w:rsidRDefault="00240C76">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rsidR="0067421D" w:rsidRDefault="00240C76">
      <w:pPr>
        <w:pStyle w:val="Subsection"/>
        <w:rPr>
          <w:snapToGrid w:val="0"/>
        </w:rPr>
      </w:pPr>
      <w:r>
        <w:rPr>
          <w:snapToGrid w:val="0"/>
        </w:rPr>
        <w:tab/>
        <w:t>(4)</w:t>
      </w:r>
      <w:r>
        <w:rPr>
          <w:snapToGrid w:val="0"/>
        </w:rPr>
        <w:tab/>
        <w:t>Section 29(4) applies to an amount paid under this section.</w:t>
      </w:r>
    </w:p>
    <w:p w:rsidR="0067421D" w:rsidRDefault="00240C76">
      <w:pPr>
        <w:pStyle w:val="Footnotesection"/>
      </w:pPr>
      <w:r>
        <w:tab/>
        <w:t xml:space="preserve">[Section 31 amended: No. 60 of 2011 s. 29 and 89; No. 23 of 2014 s. 89.] </w:t>
      </w:r>
    </w:p>
    <w:p w:rsidR="0067421D" w:rsidRDefault="00240C76">
      <w:pPr>
        <w:pStyle w:val="Heading5"/>
        <w:rPr>
          <w:snapToGrid w:val="0"/>
        </w:rPr>
      </w:pPr>
      <w:bookmarkStart w:id="132" w:name="_Toc74734422"/>
      <w:bookmarkStart w:id="133" w:name="_Toc39039436"/>
      <w:r>
        <w:rPr>
          <w:rStyle w:val="CharSectno"/>
        </w:rPr>
        <w:t>32</w:t>
      </w:r>
      <w:r>
        <w:rPr>
          <w:snapToGrid w:val="0"/>
        </w:rPr>
        <w:t>.</w:t>
      </w:r>
      <w:r>
        <w:rPr>
          <w:snapToGrid w:val="0"/>
        </w:rPr>
        <w:tab/>
        <w:t>Limitation of excessive rents in certain circumstances</w:t>
      </w:r>
      <w:bookmarkEnd w:id="132"/>
      <w:bookmarkEnd w:id="133"/>
      <w:r>
        <w:rPr>
          <w:snapToGrid w:val="0"/>
        </w:rPr>
        <w:t xml:space="preserve"> </w:t>
      </w:r>
    </w:p>
    <w:p w:rsidR="0067421D" w:rsidRDefault="00240C76">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rsidR="0067421D" w:rsidRDefault="00240C76">
      <w:pPr>
        <w:pStyle w:val="Subsection"/>
      </w:pPr>
      <w:r>
        <w:tab/>
        <w:t>(2)</w:t>
      </w:r>
      <w:r>
        <w:tab/>
        <w:t>An application under subsection (1) must be made not more than 30 days, or any greater period as the court thinks fit having regard to the justice and merits of the case, after —</w:t>
      </w:r>
    </w:p>
    <w:p w:rsidR="0067421D" w:rsidRDefault="00240C76">
      <w:pPr>
        <w:pStyle w:val="Indenta"/>
      </w:pPr>
      <w:r>
        <w:tab/>
        <w:t>(a)</w:t>
      </w:r>
      <w:r>
        <w:tab/>
        <w:t>the tenant has received notice of —</w:t>
      </w:r>
    </w:p>
    <w:p w:rsidR="0067421D" w:rsidRDefault="00240C76">
      <w:pPr>
        <w:pStyle w:val="Indenti"/>
      </w:pPr>
      <w:r>
        <w:tab/>
        <w:t>(i)</w:t>
      </w:r>
      <w:r>
        <w:tab/>
        <w:t>an increase in the rent payable; or</w:t>
      </w:r>
    </w:p>
    <w:p w:rsidR="0067421D" w:rsidRDefault="00240C76">
      <w:pPr>
        <w:pStyle w:val="Indenti"/>
      </w:pPr>
      <w:r>
        <w:tab/>
        <w:t>(ii)</w:t>
      </w:r>
      <w:r>
        <w:tab/>
        <w:t>a change in the method of calculating rent that results in an increase in the rent payable;</w:t>
      </w:r>
    </w:p>
    <w:p w:rsidR="0067421D" w:rsidRDefault="00240C76">
      <w:pPr>
        <w:pStyle w:val="Indenta"/>
      </w:pPr>
      <w:r>
        <w:tab/>
      </w:r>
      <w:r>
        <w:tab/>
        <w:t>or</w:t>
      </w:r>
    </w:p>
    <w:p w:rsidR="0067421D" w:rsidRDefault="00240C76">
      <w:pPr>
        <w:pStyle w:val="Indenta"/>
      </w:pPr>
      <w:r>
        <w:tab/>
        <w:t>(b)</w:t>
      </w:r>
      <w:r>
        <w:tab/>
        <w:t>there has been, without any default on the part of the tenant, a significant reduction in the chattels or facilities provided with the premises.</w:t>
      </w:r>
    </w:p>
    <w:p w:rsidR="0067421D" w:rsidRDefault="00240C76">
      <w:pPr>
        <w:pStyle w:val="Subsection"/>
      </w:pPr>
      <w:r>
        <w:tab/>
        <w:t>(3A)</w:t>
      </w:r>
      <w:r>
        <w:tab/>
        <w:t>An application under subsection (1) may be made despite the fact that the tenant has paid, or agreed to pay, the rent to which the application relates.</w:t>
      </w:r>
    </w:p>
    <w:p w:rsidR="0067421D" w:rsidRDefault="00240C76">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rsidR="0067421D" w:rsidRDefault="00240C76">
      <w:pPr>
        <w:pStyle w:val="Indenta"/>
        <w:rPr>
          <w:snapToGrid w:val="0"/>
        </w:rPr>
      </w:pPr>
      <w:r>
        <w:rPr>
          <w:snapToGrid w:val="0"/>
        </w:rPr>
        <w:tab/>
        <w:t>(a)</w:t>
      </w:r>
      <w:r>
        <w:rPr>
          <w:snapToGrid w:val="0"/>
        </w:rPr>
        <w:tab/>
        <w:t>the general level of rents for comparable premises in the locality or a similar locality; and</w:t>
      </w:r>
    </w:p>
    <w:p w:rsidR="0067421D" w:rsidRDefault="00240C76">
      <w:pPr>
        <w:pStyle w:val="Indenta"/>
        <w:rPr>
          <w:snapToGrid w:val="0"/>
        </w:rPr>
      </w:pPr>
      <w:r>
        <w:rPr>
          <w:snapToGrid w:val="0"/>
        </w:rPr>
        <w:tab/>
        <w:t>(b)</w:t>
      </w:r>
      <w:r>
        <w:rPr>
          <w:snapToGrid w:val="0"/>
        </w:rPr>
        <w:tab/>
        <w:t>the estimated capital value of the premises at the date of the application; and</w:t>
      </w:r>
    </w:p>
    <w:p w:rsidR="0067421D" w:rsidRDefault="00240C76">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rsidR="0067421D" w:rsidRDefault="00240C76">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rsidR="0067421D" w:rsidRDefault="00240C76">
      <w:pPr>
        <w:pStyle w:val="Indenta"/>
        <w:rPr>
          <w:snapToGrid w:val="0"/>
        </w:rPr>
      </w:pPr>
      <w:r>
        <w:rPr>
          <w:snapToGrid w:val="0"/>
        </w:rPr>
        <w:tab/>
        <w:t>(e)</w:t>
      </w:r>
      <w:r>
        <w:rPr>
          <w:snapToGrid w:val="0"/>
        </w:rPr>
        <w:tab/>
        <w:t>the value and nature of the chattels provided with the premises for use by the tenant; and</w:t>
      </w:r>
    </w:p>
    <w:p w:rsidR="0067421D" w:rsidRDefault="00240C76">
      <w:pPr>
        <w:pStyle w:val="Indenta"/>
        <w:rPr>
          <w:snapToGrid w:val="0"/>
        </w:rPr>
      </w:pPr>
      <w:r>
        <w:rPr>
          <w:snapToGrid w:val="0"/>
        </w:rPr>
        <w:tab/>
        <w:t>(f)</w:t>
      </w:r>
      <w:r>
        <w:rPr>
          <w:snapToGrid w:val="0"/>
        </w:rPr>
        <w:tab/>
        <w:t>the accommodation and amenities provided in the premises and the state of repair and general condition thereof; and</w:t>
      </w:r>
    </w:p>
    <w:p w:rsidR="0067421D" w:rsidRDefault="00240C76">
      <w:pPr>
        <w:pStyle w:val="Indenta"/>
        <w:rPr>
          <w:snapToGrid w:val="0"/>
        </w:rPr>
      </w:pPr>
      <w:r>
        <w:rPr>
          <w:snapToGrid w:val="0"/>
        </w:rPr>
        <w:tab/>
        <w:t>(g)</w:t>
      </w:r>
      <w:r>
        <w:rPr>
          <w:snapToGrid w:val="0"/>
        </w:rPr>
        <w:tab/>
        <w:t>any other relevant matter.</w:t>
      </w:r>
    </w:p>
    <w:p w:rsidR="0067421D" w:rsidRDefault="00240C76">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rsidR="0067421D" w:rsidRDefault="00240C76">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rsidR="0067421D" w:rsidRDefault="00240C76">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rsidR="0067421D" w:rsidRDefault="00240C76">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rsidR="0067421D" w:rsidRDefault="00240C76">
      <w:pPr>
        <w:pStyle w:val="Penstart"/>
      </w:pPr>
      <w:r>
        <w:tab/>
        <w:t>Penalty for this subsection: a fine of $5 000.</w:t>
      </w:r>
    </w:p>
    <w:p w:rsidR="0067421D" w:rsidRDefault="00240C76">
      <w:pPr>
        <w:pStyle w:val="Footnotesection"/>
      </w:pPr>
      <w:r>
        <w:tab/>
        <w:t xml:space="preserve">[Section 32 amended: No. 50 of 1988 s. 18; No. 59 of 2004 s. 120 and 121; No. 60 of 2011 s. 30 and 89; No. 3 of 2019 s. 25.] </w:t>
      </w:r>
    </w:p>
    <w:p w:rsidR="0067421D" w:rsidRDefault="00240C76">
      <w:pPr>
        <w:pStyle w:val="Heading5"/>
        <w:rPr>
          <w:snapToGrid w:val="0"/>
        </w:rPr>
      </w:pPr>
      <w:bookmarkStart w:id="134" w:name="_Toc74734423"/>
      <w:bookmarkStart w:id="135" w:name="_Toc39039437"/>
      <w:r>
        <w:rPr>
          <w:rStyle w:val="CharSectno"/>
        </w:rPr>
        <w:t>33</w:t>
      </w:r>
      <w:r>
        <w:rPr>
          <w:snapToGrid w:val="0"/>
        </w:rPr>
        <w:t>.</w:t>
      </w:r>
      <w:r>
        <w:rPr>
          <w:snapToGrid w:val="0"/>
        </w:rPr>
        <w:tab/>
        <w:t>Duty to give receipt for rent</w:t>
      </w:r>
      <w:bookmarkEnd w:id="134"/>
      <w:bookmarkEnd w:id="135"/>
      <w:r>
        <w:rPr>
          <w:snapToGrid w:val="0"/>
        </w:rPr>
        <w:t xml:space="preserve"> </w:t>
      </w:r>
    </w:p>
    <w:p w:rsidR="0067421D" w:rsidRDefault="00240C76">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rsidR="0067421D" w:rsidRDefault="00240C76">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rsidR="0067421D" w:rsidRDefault="00240C76">
      <w:pPr>
        <w:pStyle w:val="Footnotesection"/>
      </w:pPr>
      <w:r>
        <w:tab/>
        <w:t xml:space="preserve">[Section 33 amended: No. 59 of 1995 s. 55; No. 26 of 1999 s. 100(2); No. 60 of 2011 s. 31, 88 and 89; No. 3 of 2019 s. 25.] </w:t>
      </w:r>
    </w:p>
    <w:p w:rsidR="0067421D" w:rsidRDefault="00240C76">
      <w:pPr>
        <w:pStyle w:val="Heading5"/>
      </w:pPr>
      <w:bookmarkStart w:id="136" w:name="_Toc74734424"/>
      <w:bookmarkStart w:id="137" w:name="_Toc39039438"/>
      <w:r>
        <w:rPr>
          <w:rStyle w:val="CharSectno"/>
        </w:rPr>
        <w:t>34A</w:t>
      </w:r>
      <w:r>
        <w:t>.</w:t>
      </w:r>
      <w:r>
        <w:tab/>
        <w:t>Manner of payment of rent</w:t>
      </w:r>
      <w:bookmarkEnd w:id="136"/>
      <w:bookmarkEnd w:id="137"/>
    </w:p>
    <w:p w:rsidR="0067421D" w:rsidRDefault="00240C76">
      <w:pPr>
        <w:pStyle w:val="Subsection"/>
      </w:pPr>
      <w:r>
        <w:tab/>
      </w:r>
      <w:r>
        <w:tab/>
        <w:t>Except as otherwise provided in a residential tenancy agreement, a tenant under the agreement may pay rent in the form of cash or a cheque, or in the manner referred to in section 33(2).</w:t>
      </w:r>
    </w:p>
    <w:p w:rsidR="0067421D" w:rsidRDefault="00240C76">
      <w:pPr>
        <w:pStyle w:val="Footnotesection"/>
      </w:pPr>
      <w:r>
        <w:tab/>
        <w:t xml:space="preserve">[Section 34A inserted: No. 60 of 2011 s. 32.] </w:t>
      </w:r>
    </w:p>
    <w:p w:rsidR="0067421D" w:rsidRDefault="00240C76">
      <w:pPr>
        <w:pStyle w:val="Heading5"/>
        <w:rPr>
          <w:snapToGrid w:val="0"/>
        </w:rPr>
      </w:pPr>
      <w:bookmarkStart w:id="138" w:name="_Toc74734425"/>
      <w:bookmarkStart w:id="139" w:name="_Toc39039439"/>
      <w:r>
        <w:rPr>
          <w:rStyle w:val="CharSectno"/>
        </w:rPr>
        <w:t>34</w:t>
      </w:r>
      <w:r>
        <w:rPr>
          <w:snapToGrid w:val="0"/>
        </w:rPr>
        <w:t>.</w:t>
      </w:r>
      <w:r>
        <w:rPr>
          <w:snapToGrid w:val="0"/>
        </w:rPr>
        <w:tab/>
        <w:t>Proper records of rent to be kept</w:t>
      </w:r>
      <w:bookmarkEnd w:id="138"/>
      <w:bookmarkEnd w:id="139"/>
      <w:r>
        <w:rPr>
          <w:snapToGrid w:val="0"/>
        </w:rPr>
        <w:t xml:space="preserve"> </w:t>
      </w:r>
    </w:p>
    <w:p w:rsidR="0067421D" w:rsidRDefault="00240C76">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rsidR="0067421D" w:rsidRDefault="00240C76">
      <w:pPr>
        <w:pStyle w:val="Penstart"/>
      </w:pPr>
      <w:r>
        <w:tab/>
        <w:t>Penalty for this subsection: a fine of $5 000.</w:t>
      </w:r>
    </w:p>
    <w:p w:rsidR="0067421D" w:rsidRDefault="00240C76">
      <w:pPr>
        <w:pStyle w:val="Subsection"/>
        <w:keepNext/>
      </w:pPr>
      <w:r>
        <w:tab/>
        <w:t>(2A)</w:t>
      </w:r>
      <w:r>
        <w:tab/>
        <w:t>The record should specify all of the following —</w:t>
      </w:r>
    </w:p>
    <w:p w:rsidR="0067421D" w:rsidRDefault="00240C76">
      <w:pPr>
        <w:pStyle w:val="Indenta"/>
      </w:pPr>
      <w:r>
        <w:tab/>
        <w:t>(a)</w:t>
      </w:r>
      <w:r>
        <w:tab/>
        <w:t>the fact that the payment is for rent;</w:t>
      </w:r>
    </w:p>
    <w:p w:rsidR="0067421D" w:rsidRDefault="00240C76">
      <w:pPr>
        <w:pStyle w:val="Indenta"/>
      </w:pPr>
      <w:r>
        <w:tab/>
        <w:t>(b)</w:t>
      </w:r>
      <w:r>
        <w:tab/>
        <w:t>the date the rent is received;</w:t>
      </w:r>
    </w:p>
    <w:p w:rsidR="0067421D" w:rsidRDefault="00240C76">
      <w:pPr>
        <w:pStyle w:val="Indenta"/>
      </w:pPr>
      <w:r>
        <w:tab/>
        <w:t>(c)</w:t>
      </w:r>
      <w:r>
        <w:tab/>
        <w:t>the name of the person paying the rent;</w:t>
      </w:r>
    </w:p>
    <w:p w:rsidR="0067421D" w:rsidRDefault="00240C76">
      <w:pPr>
        <w:pStyle w:val="Indenta"/>
      </w:pPr>
      <w:r>
        <w:tab/>
        <w:t>(d)</w:t>
      </w:r>
      <w:r>
        <w:tab/>
        <w:t>the amount paid;</w:t>
      </w:r>
    </w:p>
    <w:p w:rsidR="0067421D" w:rsidRDefault="00240C76">
      <w:pPr>
        <w:pStyle w:val="Indenta"/>
      </w:pPr>
      <w:r>
        <w:tab/>
        <w:t>(e)</w:t>
      </w:r>
      <w:r>
        <w:tab/>
        <w:t>the period in respect of which it is paid;</w:t>
      </w:r>
    </w:p>
    <w:p w:rsidR="0067421D" w:rsidRDefault="00240C76">
      <w:pPr>
        <w:pStyle w:val="Indenta"/>
      </w:pPr>
      <w:r>
        <w:tab/>
        <w:t>(f)</w:t>
      </w:r>
      <w:r>
        <w:tab/>
        <w:t>the premises in respect of which it is paid.</w:t>
      </w:r>
    </w:p>
    <w:p w:rsidR="0067421D" w:rsidRDefault="00240C76">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rsidR="0067421D" w:rsidRDefault="00240C76">
      <w:pPr>
        <w:pStyle w:val="Penstart"/>
      </w:pPr>
      <w:r>
        <w:tab/>
        <w:t>Penalty for this subsection: a fine of $5 000.</w:t>
      </w:r>
    </w:p>
    <w:p w:rsidR="0067421D" w:rsidRDefault="00240C76">
      <w:pPr>
        <w:pStyle w:val="Footnotesection"/>
      </w:pPr>
      <w:r>
        <w:tab/>
        <w:t xml:space="preserve">[Section 34 amended: No. 59 of 1995 s. 55; No. 60 of 2011 s. 33 and 89; No. 3 of 2019 s. 25.] </w:t>
      </w:r>
    </w:p>
    <w:p w:rsidR="0067421D" w:rsidRDefault="00240C76">
      <w:pPr>
        <w:pStyle w:val="Heading5"/>
        <w:rPr>
          <w:snapToGrid w:val="0"/>
        </w:rPr>
      </w:pPr>
      <w:bookmarkStart w:id="140" w:name="_Toc74734426"/>
      <w:bookmarkStart w:id="141" w:name="_Toc39039440"/>
      <w:r>
        <w:rPr>
          <w:rStyle w:val="CharSectno"/>
        </w:rPr>
        <w:t>35</w:t>
      </w:r>
      <w:r>
        <w:rPr>
          <w:snapToGrid w:val="0"/>
        </w:rPr>
        <w:t>.</w:t>
      </w:r>
      <w:r>
        <w:rPr>
          <w:snapToGrid w:val="0"/>
        </w:rPr>
        <w:tab/>
        <w:t>Payment of rent by post</w:t>
      </w:r>
      <w:r>
        <w:rPr>
          <w:snapToGrid w:val="0"/>
        </w:rPr>
        <w:noBreakHyphen/>
        <w:t>dated cheques etc. prohibited</w:t>
      </w:r>
      <w:bookmarkEnd w:id="140"/>
      <w:bookmarkEnd w:id="141"/>
    </w:p>
    <w:p w:rsidR="0067421D" w:rsidRDefault="00240C76">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rsidR="0067421D" w:rsidRDefault="00240C76">
      <w:pPr>
        <w:pStyle w:val="Penstart"/>
      </w:pPr>
      <w:r>
        <w:tab/>
        <w:t>Penalty: a fine of $5 000.</w:t>
      </w:r>
    </w:p>
    <w:p w:rsidR="0067421D" w:rsidRDefault="00240C76">
      <w:pPr>
        <w:pStyle w:val="Footnotesection"/>
      </w:pPr>
      <w:r>
        <w:tab/>
        <w:t xml:space="preserve">[Section 35 amended: No. 59 of 1995 s. 55; No. 60 of 2011 s. 34.] </w:t>
      </w:r>
    </w:p>
    <w:p w:rsidR="0067421D" w:rsidRDefault="00240C76">
      <w:pPr>
        <w:pStyle w:val="Heading5"/>
        <w:rPr>
          <w:snapToGrid w:val="0"/>
        </w:rPr>
      </w:pPr>
      <w:bookmarkStart w:id="142" w:name="_Toc74734427"/>
      <w:bookmarkStart w:id="143" w:name="_Toc39039441"/>
      <w:r>
        <w:rPr>
          <w:rStyle w:val="CharSectno"/>
        </w:rPr>
        <w:t>36</w:t>
      </w:r>
      <w:r>
        <w:rPr>
          <w:snapToGrid w:val="0"/>
        </w:rPr>
        <w:t>.</w:t>
      </w:r>
      <w:r>
        <w:rPr>
          <w:snapToGrid w:val="0"/>
        </w:rPr>
        <w:tab/>
        <w:t>Apportionment of rent</w:t>
      </w:r>
      <w:bookmarkEnd w:id="142"/>
      <w:bookmarkEnd w:id="143"/>
      <w:r>
        <w:rPr>
          <w:snapToGrid w:val="0"/>
        </w:rPr>
        <w:t xml:space="preserve"> </w:t>
      </w:r>
    </w:p>
    <w:p w:rsidR="0067421D" w:rsidRDefault="00240C76">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rsidR="0067421D" w:rsidRDefault="00240C76">
      <w:pPr>
        <w:pStyle w:val="Heading3"/>
        <w:rPr>
          <w:snapToGrid w:val="0"/>
        </w:rPr>
      </w:pPr>
      <w:bookmarkStart w:id="144" w:name="_Toc74657615"/>
      <w:bookmarkStart w:id="145" w:name="_Toc74657818"/>
      <w:bookmarkStart w:id="146" w:name="_Toc74734428"/>
      <w:bookmarkStart w:id="147" w:name="_Toc38006782"/>
      <w:bookmarkStart w:id="148" w:name="_Toc38006985"/>
      <w:bookmarkStart w:id="149" w:name="_Toc39039239"/>
      <w:bookmarkStart w:id="150" w:name="_Toc39039442"/>
      <w:r>
        <w:rPr>
          <w:rStyle w:val="CharDivNo"/>
        </w:rPr>
        <w:t>Division 2</w:t>
      </w:r>
      <w:r>
        <w:rPr>
          <w:snapToGrid w:val="0"/>
        </w:rPr>
        <w:t> — </w:t>
      </w:r>
      <w:r>
        <w:rPr>
          <w:rStyle w:val="CharDivText"/>
        </w:rPr>
        <w:t>Standard terms</w:t>
      </w:r>
      <w:bookmarkEnd w:id="144"/>
      <w:bookmarkEnd w:id="145"/>
      <w:bookmarkEnd w:id="146"/>
      <w:bookmarkEnd w:id="147"/>
      <w:bookmarkEnd w:id="148"/>
      <w:bookmarkEnd w:id="149"/>
      <w:bookmarkEnd w:id="150"/>
    </w:p>
    <w:p w:rsidR="0067421D" w:rsidRDefault="00240C76">
      <w:pPr>
        <w:pStyle w:val="Footnoteheading"/>
      </w:pPr>
      <w:r>
        <w:tab/>
        <w:t>[Heading amended: No. 60 of 2011 s. 35.]</w:t>
      </w:r>
    </w:p>
    <w:p w:rsidR="0067421D" w:rsidRDefault="00240C76">
      <w:pPr>
        <w:pStyle w:val="Ednotesection"/>
      </w:pPr>
      <w:r>
        <w:t>[</w:t>
      </w:r>
      <w:r>
        <w:rPr>
          <w:b/>
        </w:rPr>
        <w:t>37.</w:t>
      </w:r>
      <w:r>
        <w:tab/>
        <w:t>Deleted: No. 60 of 2011 s. 36.]</w:t>
      </w:r>
    </w:p>
    <w:p w:rsidR="0067421D" w:rsidRDefault="00240C76">
      <w:pPr>
        <w:pStyle w:val="Heading5"/>
        <w:rPr>
          <w:snapToGrid w:val="0"/>
        </w:rPr>
      </w:pPr>
      <w:bookmarkStart w:id="151" w:name="_Toc74734429"/>
      <w:bookmarkStart w:id="152" w:name="_Toc39039443"/>
      <w:r>
        <w:rPr>
          <w:rStyle w:val="CharSectno"/>
        </w:rPr>
        <w:t>38</w:t>
      </w:r>
      <w:r>
        <w:rPr>
          <w:snapToGrid w:val="0"/>
        </w:rPr>
        <w:t>.</w:t>
      </w:r>
      <w:r>
        <w:rPr>
          <w:snapToGrid w:val="0"/>
        </w:rPr>
        <w:tab/>
        <w:t>Tenant’s responsibility for cleanliness and damage</w:t>
      </w:r>
      <w:bookmarkEnd w:id="151"/>
      <w:bookmarkEnd w:id="152"/>
      <w:r>
        <w:rPr>
          <w:snapToGrid w:val="0"/>
        </w:rPr>
        <w:t xml:space="preserve"> </w:t>
      </w:r>
    </w:p>
    <w:p w:rsidR="0067421D" w:rsidRDefault="00240C76">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rsidR="0067421D" w:rsidRDefault="00240C76">
      <w:pPr>
        <w:pStyle w:val="Indenta"/>
        <w:rPr>
          <w:snapToGrid w:val="0"/>
        </w:rPr>
      </w:pPr>
      <w:r>
        <w:rPr>
          <w:snapToGrid w:val="0"/>
        </w:rPr>
        <w:tab/>
        <w:t>(a)</w:t>
      </w:r>
      <w:r>
        <w:rPr>
          <w:snapToGrid w:val="0"/>
        </w:rPr>
        <w:tab/>
        <w:t>shall keep the premises in a reasonable state of cleanliness; and</w:t>
      </w:r>
    </w:p>
    <w:p w:rsidR="0067421D" w:rsidRDefault="00240C76">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rsidR="0067421D" w:rsidRDefault="00240C76">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rsidR="0067421D" w:rsidRDefault="00240C76">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rsidR="0067421D" w:rsidRDefault="00240C76">
      <w:pPr>
        <w:pStyle w:val="Footnotesection"/>
      </w:pPr>
      <w:r>
        <w:tab/>
        <w:t>[Section 38 amended: No. 60 of 2011 s. 37 and 89; No. 25 of 2019 s. 66.]</w:t>
      </w:r>
    </w:p>
    <w:p w:rsidR="0067421D" w:rsidRDefault="00240C76">
      <w:pPr>
        <w:pStyle w:val="Heading5"/>
        <w:rPr>
          <w:snapToGrid w:val="0"/>
        </w:rPr>
      </w:pPr>
      <w:bookmarkStart w:id="153" w:name="_Toc74734430"/>
      <w:bookmarkStart w:id="154" w:name="_Toc39039444"/>
      <w:r>
        <w:rPr>
          <w:rStyle w:val="CharSectno"/>
        </w:rPr>
        <w:t>39</w:t>
      </w:r>
      <w:r>
        <w:rPr>
          <w:snapToGrid w:val="0"/>
        </w:rPr>
        <w:t>.</w:t>
      </w:r>
      <w:r>
        <w:rPr>
          <w:snapToGrid w:val="0"/>
        </w:rPr>
        <w:tab/>
        <w:t>Tenant’s conduct on premises</w:t>
      </w:r>
      <w:bookmarkEnd w:id="153"/>
      <w:bookmarkEnd w:id="154"/>
      <w:r>
        <w:rPr>
          <w:snapToGrid w:val="0"/>
        </w:rPr>
        <w:t xml:space="preserve"> </w:t>
      </w:r>
    </w:p>
    <w:p w:rsidR="0067421D" w:rsidRDefault="00240C76">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rsidR="0067421D" w:rsidRDefault="00240C76">
      <w:pPr>
        <w:pStyle w:val="Indenta"/>
        <w:rPr>
          <w:snapToGrid w:val="0"/>
        </w:rPr>
      </w:pPr>
      <w:r>
        <w:rPr>
          <w:snapToGrid w:val="0"/>
        </w:rPr>
        <w:tab/>
        <w:t>(a)</w:t>
      </w:r>
      <w:r>
        <w:rPr>
          <w:snapToGrid w:val="0"/>
        </w:rPr>
        <w:tab/>
        <w:t>shall not use the premises, or cause or permit the premises to be used, for any illegal purpose; and</w:t>
      </w:r>
    </w:p>
    <w:p w:rsidR="0067421D" w:rsidRDefault="00240C76">
      <w:pPr>
        <w:pStyle w:val="Indenta"/>
        <w:rPr>
          <w:snapToGrid w:val="0"/>
        </w:rPr>
      </w:pPr>
      <w:r>
        <w:rPr>
          <w:snapToGrid w:val="0"/>
        </w:rPr>
        <w:tab/>
        <w:t>(b)</w:t>
      </w:r>
      <w:r>
        <w:rPr>
          <w:snapToGrid w:val="0"/>
        </w:rPr>
        <w:tab/>
        <w:t>shall not cause or permit a nuisance.</w:t>
      </w:r>
    </w:p>
    <w:p w:rsidR="0067421D" w:rsidRDefault="00240C76">
      <w:pPr>
        <w:pStyle w:val="Footnotesection"/>
      </w:pPr>
      <w:r>
        <w:tab/>
        <w:t>[Section 39 amended: No. 60 of 2011 s. 38.]</w:t>
      </w:r>
    </w:p>
    <w:p w:rsidR="0067421D" w:rsidRDefault="00240C76">
      <w:pPr>
        <w:pStyle w:val="Heading5"/>
      </w:pPr>
      <w:bookmarkStart w:id="155" w:name="_Toc74734431"/>
      <w:bookmarkStart w:id="156" w:name="_Toc39039445"/>
      <w:r>
        <w:rPr>
          <w:rStyle w:val="CharSectno"/>
        </w:rPr>
        <w:t>40</w:t>
      </w:r>
      <w:r>
        <w:t>.</w:t>
      </w:r>
      <w:r>
        <w:tab/>
        <w:t>Vacant possession</w:t>
      </w:r>
      <w:bookmarkEnd w:id="155"/>
      <w:bookmarkEnd w:id="156"/>
      <w:r>
        <w:t xml:space="preserve"> </w:t>
      </w:r>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does not include —</w:t>
      </w:r>
    </w:p>
    <w:p w:rsidR="0067421D" w:rsidRDefault="00240C76">
      <w:pPr>
        <w:pStyle w:val="Defpara"/>
      </w:pPr>
      <w:r>
        <w:tab/>
        <w:t>(a)</w:t>
      </w:r>
      <w:r>
        <w:tab/>
        <w:t>any part of the premises in respect of which the tenant does not have a right of exclusive occupation; or</w:t>
      </w:r>
    </w:p>
    <w:p w:rsidR="0067421D" w:rsidRDefault="00240C76">
      <w:pPr>
        <w:pStyle w:val="Defpara"/>
      </w:pPr>
      <w:r>
        <w:tab/>
        <w:t>(b)</w:t>
      </w:r>
      <w:r>
        <w:tab/>
        <w:t>any part of the premises to which the parties to the residential tenancy agreement have agreed the tenant will not have access.</w:t>
      </w:r>
    </w:p>
    <w:p w:rsidR="0067421D" w:rsidRDefault="00240C76">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rsidR="0067421D" w:rsidRDefault="00240C76">
      <w:pPr>
        <w:pStyle w:val="Footnotesection"/>
      </w:pPr>
      <w:r>
        <w:tab/>
        <w:t>[Section 40 inserted: No. 60 of 2011 s. 39.]</w:t>
      </w:r>
    </w:p>
    <w:p w:rsidR="0067421D" w:rsidRDefault="00240C76">
      <w:pPr>
        <w:pStyle w:val="Heading5"/>
        <w:rPr>
          <w:snapToGrid w:val="0"/>
        </w:rPr>
      </w:pPr>
      <w:bookmarkStart w:id="157" w:name="_Toc74734432"/>
      <w:bookmarkStart w:id="158" w:name="_Toc39039446"/>
      <w:r>
        <w:rPr>
          <w:rStyle w:val="CharSectno"/>
        </w:rPr>
        <w:t>41</w:t>
      </w:r>
      <w:r>
        <w:rPr>
          <w:snapToGrid w:val="0"/>
        </w:rPr>
        <w:t>.</w:t>
      </w:r>
      <w:r>
        <w:rPr>
          <w:snapToGrid w:val="0"/>
        </w:rPr>
        <w:tab/>
        <w:t>Legal impediments to occupation as residence</w:t>
      </w:r>
      <w:bookmarkEnd w:id="157"/>
      <w:bookmarkEnd w:id="158"/>
      <w:r>
        <w:rPr>
          <w:snapToGrid w:val="0"/>
        </w:rPr>
        <w:t xml:space="preserve"> </w:t>
      </w:r>
    </w:p>
    <w:p w:rsidR="0067421D" w:rsidRDefault="00240C76">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rsidR="0067421D" w:rsidRDefault="00240C76">
      <w:pPr>
        <w:pStyle w:val="Footnotesection"/>
      </w:pPr>
      <w:r>
        <w:tab/>
        <w:t>[Section 41 amended: No. 60 of 2011 s. 40 and 89; No. 3 of 2019 s. 8.]</w:t>
      </w:r>
    </w:p>
    <w:p w:rsidR="0067421D" w:rsidRDefault="00240C76">
      <w:pPr>
        <w:pStyle w:val="Heading5"/>
      </w:pPr>
      <w:bookmarkStart w:id="159" w:name="_Toc74734433"/>
      <w:bookmarkStart w:id="160" w:name="_Toc39039447"/>
      <w:r>
        <w:rPr>
          <w:rStyle w:val="CharSectno"/>
        </w:rPr>
        <w:t>42</w:t>
      </w:r>
      <w:r>
        <w:t>.</w:t>
      </w:r>
      <w:r>
        <w:tab/>
        <w:t>Lessor’s responsibility for cleanliness and repairs</w:t>
      </w:r>
      <w:bookmarkEnd w:id="159"/>
      <w:bookmarkEnd w:id="160"/>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includes fixtures and chattels provided with the premises, but does not include —</w:t>
      </w:r>
    </w:p>
    <w:p w:rsidR="0067421D" w:rsidRDefault="00240C76">
      <w:pPr>
        <w:pStyle w:val="Defpara"/>
      </w:pPr>
      <w:r>
        <w:tab/>
        <w:t>(a)</w:t>
      </w:r>
      <w:r>
        <w:tab/>
        <w:t>any fixture or chattel disclosed by the lessor as not functioning before the agreement was entered into; or</w:t>
      </w:r>
    </w:p>
    <w:p w:rsidR="0067421D" w:rsidRDefault="00240C76">
      <w:pPr>
        <w:pStyle w:val="Defpara"/>
      </w:pPr>
      <w:r>
        <w:tab/>
        <w:t>(b)</w:t>
      </w:r>
      <w:r>
        <w:tab/>
        <w:t>any other fixture or chattel that the tenant could not reasonably have expected to be functioning at the time the agreement was entered into.</w:t>
      </w:r>
    </w:p>
    <w:p w:rsidR="0067421D" w:rsidRDefault="00240C76">
      <w:pPr>
        <w:pStyle w:val="Subsection"/>
      </w:pPr>
      <w:r>
        <w:tab/>
        <w:t>(2)</w:t>
      </w:r>
      <w:r>
        <w:tab/>
        <w:t xml:space="preserve">It is a term of every residential tenancy agreement that the lessor — </w:t>
      </w:r>
    </w:p>
    <w:p w:rsidR="0067421D" w:rsidRDefault="00240C76">
      <w:pPr>
        <w:pStyle w:val="Indenta"/>
      </w:pPr>
      <w:r>
        <w:tab/>
        <w:t>(a)</w:t>
      </w:r>
      <w:r>
        <w:tab/>
        <w:t>must deliver up to the tenant vacant possession of the premises in a reasonable state of cleanliness and a reasonable state of repair having regard to its age and character; and</w:t>
      </w:r>
    </w:p>
    <w:p w:rsidR="0067421D" w:rsidRDefault="00240C76">
      <w:pPr>
        <w:pStyle w:val="Indenta"/>
      </w:pPr>
      <w:r>
        <w:tab/>
        <w:t>(b)</w:t>
      </w:r>
      <w:r>
        <w:tab/>
        <w:t>must maintain the premises in a reasonable state of repair having regard to its age and character and must conduct any repairs within a reasonable period after the need for the repair arises; and</w:t>
      </w:r>
    </w:p>
    <w:p w:rsidR="0067421D" w:rsidRDefault="00240C76">
      <w:pPr>
        <w:pStyle w:val="Indenta"/>
      </w:pPr>
      <w:r>
        <w:tab/>
        <w:t>(c)</w:t>
      </w:r>
      <w:r>
        <w:tab/>
        <w:t>must comply with all requirements in respect of buildings, health and safety under any other written law insofar as they apply to the premises.</w:t>
      </w:r>
    </w:p>
    <w:p w:rsidR="0067421D" w:rsidRDefault="00240C76">
      <w:pPr>
        <w:pStyle w:val="Footnotesection"/>
      </w:pPr>
      <w:r>
        <w:tab/>
        <w:t>[Section 42 inserted: No. 60 of 2011 s. 41.]</w:t>
      </w:r>
    </w:p>
    <w:p w:rsidR="0067421D" w:rsidRDefault="00240C76">
      <w:pPr>
        <w:pStyle w:val="Heading5"/>
      </w:pPr>
      <w:bookmarkStart w:id="161" w:name="_Toc74734434"/>
      <w:bookmarkStart w:id="162" w:name="_Toc39039448"/>
      <w:r>
        <w:rPr>
          <w:rStyle w:val="CharSectno"/>
        </w:rPr>
        <w:t>43</w:t>
      </w:r>
      <w:r>
        <w:t>.</w:t>
      </w:r>
      <w:r>
        <w:tab/>
        <w:t>Urgent repairs</w:t>
      </w:r>
      <w:bookmarkEnd w:id="161"/>
      <w:bookmarkEnd w:id="162"/>
    </w:p>
    <w:p w:rsidR="0067421D" w:rsidRDefault="00240C76">
      <w:pPr>
        <w:pStyle w:val="Subsection"/>
        <w:keepNext/>
      </w:pPr>
      <w:r>
        <w:tab/>
        <w:t>(1)</w:t>
      </w:r>
      <w:r>
        <w:tab/>
        <w:t xml:space="preserve">In this section — </w:t>
      </w:r>
    </w:p>
    <w:p w:rsidR="0067421D" w:rsidRDefault="00240C76">
      <w:pPr>
        <w:pStyle w:val="Defstart"/>
      </w:pPr>
      <w:r>
        <w:tab/>
      </w:r>
      <w:r>
        <w:rPr>
          <w:rStyle w:val="CharDefText"/>
        </w:rPr>
        <w:t>prescribed period</w:t>
      </w:r>
      <w:r>
        <w:t xml:space="preserve">, in relation to the carrying out of urgent repairs, means — </w:t>
      </w:r>
    </w:p>
    <w:p w:rsidR="0067421D" w:rsidRDefault="00240C76">
      <w:pPr>
        <w:pStyle w:val="Defpara"/>
      </w:pPr>
      <w:r>
        <w:tab/>
        <w:t>(a)</w:t>
      </w:r>
      <w:r>
        <w:tab/>
        <w:t>in relation to repairs necessary for the supply or restoration of a service prescribed as an essential service — 24 hours; or</w:t>
      </w:r>
    </w:p>
    <w:p w:rsidR="0067421D" w:rsidRDefault="00240C76">
      <w:pPr>
        <w:pStyle w:val="Defpara"/>
      </w:pPr>
      <w:r>
        <w:tab/>
        <w:t>(b)</w:t>
      </w:r>
      <w:r>
        <w:tab/>
        <w:t>in relation to any other urgent repairs — 48 hours or any prescribed longer period;</w:t>
      </w:r>
    </w:p>
    <w:p w:rsidR="0067421D" w:rsidRDefault="00240C76">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rsidR="0067421D" w:rsidRDefault="00240C76">
      <w:pPr>
        <w:pStyle w:val="Defstart"/>
      </w:pPr>
      <w:r>
        <w:tab/>
      </w:r>
      <w:r>
        <w:rPr>
          <w:rStyle w:val="CharDefText"/>
        </w:rPr>
        <w:t>urgent repairs</w:t>
      </w:r>
      <w:r>
        <w:t xml:space="preserve">, in relation to residential premises, means repairs to the premises that are necessary — </w:t>
      </w:r>
    </w:p>
    <w:p w:rsidR="0067421D" w:rsidRDefault="00240C76">
      <w:pPr>
        <w:pStyle w:val="Defpara"/>
      </w:pPr>
      <w:r>
        <w:tab/>
        <w:t>(a)</w:t>
      </w:r>
      <w:r>
        <w:tab/>
        <w:t>for the supply or restoration of a service prescribed as an essential service; or</w:t>
      </w:r>
    </w:p>
    <w:p w:rsidR="0067421D" w:rsidRDefault="00240C76">
      <w:pPr>
        <w:pStyle w:val="Defpara"/>
      </w:pPr>
      <w:r>
        <w:tab/>
        <w:t>(b)</w:t>
      </w:r>
      <w:r>
        <w:tab/>
        <w:t xml:space="preserve">to avoid — </w:t>
      </w:r>
    </w:p>
    <w:p w:rsidR="0067421D" w:rsidRDefault="00240C76">
      <w:pPr>
        <w:pStyle w:val="Defsubpara"/>
      </w:pPr>
      <w:r>
        <w:tab/>
        <w:t>(i)</w:t>
      </w:r>
      <w:r>
        <w:tab/>
        <w:t>exposing a person to the risk of injury; or</w:t>
      </w:r>
    </w:p>
    <w:p w:rsidR="0067421D" w:rsidRDefault="00240C76">
      <w:pPr>
        <w:pStyle w:val="Defsubpara"/>
      </w:pPr>
      <w:r>
        <w:tab/>
        <w:t>(ii)</w:t>
      </w:r>
      <w:r>
        <w:tab/>
        <w:t>exposing property to damage; or</w:t>
      </w:r>
    </w:p>
    <w:p w:rsidR="0067421D" w:rsidRDefault="00240C76">
      <w:pPr>
        <w:pStyle w:val="Defsubpara"/>
      </w:pPr>
      <w:r>
        <w:tab/>
        <w:t>(iii)</w:t>
      </w:r>
      <w:r>
        <w:tab/>
        <w:t>causing the tenant undue hardship or inconvenience.</w:t>
      </w:r>
    </w:p>
    <w:p w:rsidR="0067421D" w:rsidRDefault="00240C76">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rsidR="0067421D" w:rsidRDefault="00240C76">
      <w:pPr>
        <w:pStyle w:val="Indenta"/>
      </w:pPr>
      <w:r>
        <w:tab/>
        <w:t>(a)</w:t>
      </w:r>
      <w:r>
        <w:tab/>
        <w:t>the tenant is to notify the lessor of the need for those repairs as soon as practicable after the need arises; and</w:t>
      </w:r>
    </w:p>
    <w:p w:rsidR="0067421D" w:rsidRDefault="00240C76">
      <w:pPr>
        <w:pStyle w:val="Indenta"/>
      </w:pPr>
      <w:r>
        <w:tab/>
        <w:t>(b)</w:t>
      </w:r>
      <w:r>
        <w:tab/>
        <w:t>the lessor is to ensure that the repairs are carried out by a suitable repairer as soon as practicable after that notification.</w:t>
      </w:r>
    </w:p>
    <w:p w:rsidR="0067421D" w:rsidRDefault="00240C76">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rsidR="0067421D" w:rsidRDefault="00240C76">
      <w:pPr>
        <w:pStyle w:val="Indenta"/>
      </w:pPr>
      <w:r>
        <w:tab/>
        <w:t>(a)</w:t>
      </w:r>
      <w:r>
        <w:tab/>
        <w:t>the tenant may arrange for the repairs to be carried out by a suitable repairer to the minimum extent necessary to effect those repairs; and</w:t>
      </w:r>
    </w:p>
    <w:p w:rsidR="0067421D" w:rsidRDefault="00240C76">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rsidR="0067421D" w:rsidRDefault="00240C76">
      <w:pPr>
        <w:pStyle w:val="Footnotesection"/>
      </w:pPr>
      <w:r>
        <w:tab/>
        <w:t>[Section 43 inserted: No. 60 of 2011 s. 41; amended: No. 3 of 2019 s. 9.]</w:t>
      </w:r>
    </w:p>
    <w:p w:rsidR="0067421D" w:rsidRDefault="00240C76">
      <w:pPr>
        <w:pStyle w:val="Heading5"/>
      </w:pPr>
      <w:bookmarkStart w:id="163" w:name="_Toc74734435"/>
      <w:bookmarkStart w:id="164" w:name="_Toc39039449"/>
      <w:r>
        <w:rPr>
          <w:rStyle w:val="CharSectno"/>
        </w:rPr>
        <w:t>44</w:t>
      </w:r>
      <w:r>
        <w:t>.</w:t>
      </w:r>
      <w:r>
        <w:tab/>
        <w:t>Quiet enjoyment</w:t>
      </w:r>
      <w:bookmarkEnd w:id="163"/>
      <w:bookmarkEnd w:id="164"/>
      <w:r>
        <w:t xml:space="preserve"> </w:t>
      </w:r>
    </w:p>
    <w:p w:rsidR="0067421D" w:rsidRDefault="00240C76">
      <w:pPr>
        <w:pStyle w:val="Subsection"/>
      </w:pPr>
      <w:r>
        <w:tab/>
        <w:t>(1)</w:t>
      </w:r>
      <w:r>
        <w:tab/>
        <w:t>In this section —</w:t>
      </w:r>
    </w:p>
    <w:p w:rsidR="0067421D" w:rsidRDefault="00240C76">
      <w:pPr>
        <w:pStyle w:val="Defstart"/>
      </w:pPr>
      <w:r>
        <w:tab/>
      </w:r>
      <w:r>
        <w:rPr>
          <w:rStyle w:val="CharDefText"/>
        </w:rPr>
        <w:t>premises</w:t>
      </w:r>
      <w:r>
        <w:t xml:space="preserve"> includes fixtures and chattels provided with the premises, but does not include —</w:t>
      </w:r>
    </w:p>
    <w:p w:rsidR="0067421D" w:rsidRDefault="00240C76">
      <w:pPr>
        <w:pStyle w:val="Defpara"/>
      </w:pPr>
      <w:r>
        <w:tab/>
        <w:t>(a)</w:t>
      </w:r>
      <w:r>
        <w:tab/>
        <w:t>any fixture or chattel disclosed by the lessor as not functioning before the agreement was entered into; or</w:t>
      </w:r>
    </w:p>
    <w:p w:rsidR="0067421D" w:rsidRDefault="00240C76">
      <w:pPr>
        <w:pStyle w:val="Defpara"/>
      </w:pPr>
      <w:r>
        <w:tab/>
        <w:t>(b)</w:t>
      </w:r>
      <w:r>
        <w:tab/>
        <w:t>any other fixture or chattel that the tenant could not reasonably have expected to be functioning at the time the agreement was entered into.</w:t>
      </w:r>
    </w:p>
    <w:p w:rsidR="0067421D" w:rsidRDefault="00240C76">
      <w:pPr>
        <w:pStyle w:val="Subsection"/>
      </w:pPr>
      <w:r>
        <w:tab/>
        <w:t>(2)</w:t>
      </w:r>
      <w:r>
        <w:tab/>
        <w:t xml:space="preserve">It is a term of every residential tenancy agreement — </w:t>
      </w:r>
    </w:p>
    <w:p w:rsidR="0067421D" w:rsidRDefault="00240C76">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rsidR="0067421D" w:rsidRDefault="00240C76">
      <w:pPr>
        <w:pStyle w:val="Indenta"/>
        <w:spacing w:before="70"/>
      </w:pPr>
      <w:r>
        <w:tab/>
        <w:t>(b)</w:t>
      </w:r>
      <w:r>
        <w:tab/>
        <w:t>that the lessor must not cause or permit any interference with the reasonable peace, comfort or privacy of the tenant in the use by the tenant of the premises; and</w:t>
      </w:r>
    </w:p>
    <w:p w:rsidR="0067421D" w:rsidRDefault="00240C76">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rsidR="0067421D" w:rsidRDefault="00240C76">
      <w:pPr>
        <w:pStyle w:val="Footnotesection"/>
        <w:spacing w:before="100"/>
      </w:pPr>
      <w:r>
        <w:tab/>
        <w:t>[Section 44 inserted: No. 60 of 2011 s. 41.]</w:t>
      </w:r>
    </w:p>
    <w:p w:rsidR="0067421D" w:rsidRDefault="00240C76">
      <w:pPr>
        <w:pStyle w:val="Heading5"/>
      </w:pPr>
      <w:bookmarkStart w:id="165" w:name="_Toc74734436"/>
      <w:bookmarkStart w:id="166" w:name="_Toc39039450"/>
      <w:r>
        <w:rPr>
          <w:rStyle w:val="CharSectno"/>
        </w:rPr>
        <w:t>45</w:t>
      </w:r>
      <w:r>
        <w:t>.</w:t>
      </w:r>
      <w:r>
        <w:tab/>
        <w:t>Securing premises</w:t>
      </w:r>
      <w:bookmarkEnd w:id="165"/>
      <w:bookmarkEnd w:id="166"/>
    </w:p>
    <w:p w:rsidR="0067421D" w:rsidRDefault="00240C76">
      <w:pPr>
        <w:pStyle w:val="Subsection"/>
        <w:keepNext/>
      </w:pPr>
      <w:r>
        <w:tab/>
        <w:t>(1)</w:t>
      </w:r>
      <w:r>
        <w:tab/>
        <w:t xml:space="preserve">It is a term of every residential tenancy agreement — </w:t>
      </w:r>
    </w:p>
    <w:p w:rsidR="0067421D" w:rsidRDefault="00240C76">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rsidR="0067421D" w:rsidRDefault="00240C76">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rsidR="0067421D" w:rsidRDefault="00240C76">
      <w:pPr>
        <w:pStyle w:val="Indenta"/>
        <w:spacing w:before="70"/>
      </w:pPr>
      <w:r>
        <w:tab/>
        <w:t>(c)</w:t>
      </w:r>
      <w:r>
        <w:tab/>
        <w:t>that, except as provided in subsection (2), the lessor or the tenant must not unreasonably withhold the consent referred to in paragraph (b).</w:t>
      </w:r>
    </w:p>
    <w:p w:rsidR="0067421D" w:rsidRDefault="00240C76">
      <w:pPr>
        <w:pStyle w:val="Subsection"/>
      </w:pPr>
      <w:r>
        <w:tab/>
        <w:t>(2)</w:t>
      </w:r>
      <w:r>
        <w:tab/>
        <w:t xml:space="preserve">It is a term of every residential tenancy agreement — </w:t>
      </w:r>
    </w:p>
    <w:p w:rsidR="0067421D" w:rsidRDefault="00240C76">
      <w:pPr>
        <w:pStyle w:val="Indenta"/>
      </w:pPr>
      <w:r>
        <w:tab/>
        <w:t>(a)</w:t>
      </w:r>
      <w:r>
        <w:tab/>
        <w:t xml:space="preserve">that a tenant may alter or add any lock or other means of securing the residential premises — </w:t>
      </w:r>
    </w:p>
    <w:p w:rsidR="0067421D" w:rsidRDefault="00240C76">
      <w:pPr>
        <w:pStyle w:val="Indenti"/>
      </w:pPr>
      <w:r>
        <w:tab/>
        <w:t>(i)</w:t>
      </w:r>
      <w:r>
        <w:tab/>
        <w:t>after the termination of a person’s interest in a residential tenancy agreement under section 60(1)(bc); or</w:t>
      </w:r>
    </w:p>
    <w:p w:rsidR="0067421D" w:rsidRDefault="00240C76">
      <w:pPr>
        <w:pStyle w:val="Indenti"/>
      </w:pPr>
      <w:r>
        <w:tab/>
        <w:t>(ii)</w:t>
      </w:r>
      <w:r>
        <w:tab/>
        <w:t>in any event, if it is necessary to prevent the commission of family violence that the tenant suspects, on reasonable grounds, is likely to be committed against the tenant or a dependant of the tenant;</w:t>
      </w:r>
    </w:p>
    <w:p w:rsidR="0067421D" w:rsidRDefault="00240C76">
      <w:pPr>
        <w:pStyle w:val="Indenta"/>
      </w:pPr>
      <w:r>
        <w:tab/>
      </w:r>
      <w:r>
        <w:tab/>
        <w:t>and</w:t>
      </w:r>
    </w:p>
    <w:p w:rsidR="0067421D" w:rsidRDefault="00240C76">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rsidR="0067421D" w:rsidRDefault="00240C76">
      <w:pPr>
        <w:pStyle w:val="Indenta"/>
        <w:keepNext/>
      </w:pPr>
      <w:r>
        <w:tab/>
        <w:t>(c)</w:t>
      </w:r>
      <w:r>
        <w:tab/>
        <w:t xml:space="preserve">that the lessor must not give a copy of a key referred to in paragraph (b) — </w:t>
      </w:r>
    </w:p>
    <w:p w:rsidR="0067421D" w:rsidRDefault="00240C76">
      <w:pPr>
        <w:pStyle w:val="Indenti"/>
      </w:pPr>
      <w:r>
        <w:tab/>
        <w:t>(i)</w:t>
      </w:r>
      <w:r>
        <w:tab/>
        <w:t>to a person whose interest in the residential tenancy agreement has been terminated under section 60(1)(bc); or</w:t>
      </w:r>
    </w:p>
    <w:p w:rsidR="0067421D" w:rsidRDefault="00240C76">
      <w:pPr>
        <w:pStyle w:val="Indenti"/>
      </w:pPr>
      <w:r>
        <w:tab/>
        <w:t>(ii)</w:t>
      </w:r>
      <w:r>
        <w:tab/>
        <w:t>in any event, to a person who the tenant has instructed the lessor in writing not to give the copy of the key.</w:t>
      </w:r>
    </w:p>
    <w:p w:rsidR="0067421D" w:rsidRDefault="00240C76">
      <w:pPr>
        <w:pStyle w:val="Subsection"/>
      </w:pPr>
      <w:r>
        <w:tab/>
        <w:t>(3)</w:t>
      </w:r>
      <w:r>
        <w:tab/>
        <w:t>A tenant who breaches a term referred to in subsection (2)(b) without reasonable excuse, in addition to any civil liability that the tenant might incur, commits an offence.</w:t>
      </w:r>
    </w:p>
    <w:p w:rsidR="0067421D" w:rsidRDefault="00240C76">
      <w:pPr>
        <w:pStyle w:val="Penstart"/>
      </w:pPr>
      <w:r>
        <w:tab/>
        <w:t>Penalty for this subsection: a fine of $5 000.</w:t>
      </w:r>
    </w:p>
    <w:p w:rsidR="0067421D" w:rsidRDefault="00240C76">
      <w:pPr>
        <w:pStyle w:val="Subsection"/>
      </w:pPr>
      <w:r>
        <w:tab/>
        <w:t>(4)</w:t>
      </w:r>
      <w:r>
        <w:tab/>
        <w:t>Subsection (2)(b) does not apply if the lessor is a person reasonably suspected of being likely to commit the family violence referred to in subsection (2)(a)(ii).</w:t>
      </w:r>
    </w:p>
    <w:p w:rsidR="0067421D" w:rsidRDefault="00240C76">
      <w:pPr>
        <w:pStyle w:val="Footnotesection"/>
        <w:spacing w:before="100"/>
      </w:pPr>
      <w:r>
        <w:tab/>
        <w:t>[Section 45 inserted: No. 60 of 2011 s. 41; application modified: Residential Tenancies Regulations 1989 r. 7A; amended: No. 3 of 2019 s. 10.]</w:t>
      </w:r>
    </w:p>
    <w:p w:rsidR="0067421D" w:rsidRDefault="00240C76">
      <w:pPr>
        <w:pStyle w:val="Heading5"/>
      </w:pPr>
      <w:bookmarkStart w:id="167" w:name="_Toc74734437"/>
      <w:bookmarkStart w:id="168" w:name="_Toc39039451"/>
      <w:r>
        <w:rPr>
          <w:rStyle w:val="CharSectno"/>
        </w:rPr>
        <w:t>46</w:t>
      </w:r>
      <w:r>
        <w:t>.</w:t>
      </w:r>
      <w:r>
        <w:tab/>
        <w:t>Lessor’s right of entry</w:t>
      </w:r>
      <w:bookmarkEnd w:id="167"/>
      <w:bookmarkEnd w:id="168"/>
      <w:r>
        <w:t xml:space="preserve"> </w:t>
      </w:r>
    </w:p>
    <w:p w:rsidR="0067421D" w:rsidRDefault="00240C76">
      <w:pPr>
        <w:pStyle w:val="Subsection"/>
      </w:pPr>
      <w:r>
        <w:tab/>
        <w:t>(1)</w:t>
      </w:r>
      <w:r>
        <w:tab/>
        <w:t xml:space="preserve">In this section — </w:t>
      </w:r>
    </w:p>
    <w:p w:rsidR="0067421D" w:rsidRDefault="00240C76">
      <w:pPr>
        <w:pStyle w:val="Defstart"/>
      </w:pPr>
      <w:r>
        <w:tab/>
      </w:r>
      <w:r>
        <w:rPr>
          <w:rStyle w:val="CharDefText"/>
        </w:rPr>
        <w:t>lessor</w:t>
      </w:r>
      <w:r>
        <w:t>, in relation to premises, includes the property manager of the premises acting on behalf of the lessor;</w:t>
      </w:r>
    </w:p>
    <w:p w:rsidR="0067421D" w:rsidRDefault="00240C76">
      <w:pPr>
        <w:pStyle w:val="Defstart"/>
      </w:pPr>
      <w:r>
        <w:tab/>
      </w:r>
      <w:r>
        <w:rPr>
          <w:rStyle w:val="CharDefText"/>
        </w:rPr>
        <w:t>notice</w:t>
      </w:r>
      <w:r>
        <w:t xml:space="preserve"> means notice in a form approved by the Commissioner;</w:t>
      </w:r>
    </w:p>
    <w:p w:rsidR="0067421D" w:rsidRDefault="00240C76">
      <w:pPr>
        <w:pStyle w:val="Defstart"/>
      </w:pPr>
      <w:r>
        <w:tab/>
      </w:r>
      <w:r>
        <w:rPr>
          <w:rStyle w:val="CharDefText"/>
        </w:rPr>
        <w:t>premises</w:t>
      </w:r>
      <w:r>
        <w:t xml:space="preserve"> means any part of the premises in respect of which the tenant has a right of exclusive occupation;</w:t>
      </w:r>
    </w:p>
    <w:p w:rsidR="0067421D" w:rsidRDefault="00240C76">
      <w:pPr>
        <w:pStyle w:val="Defstart"/>
        <w:keepNext/>
      </w:pPr>
      <w:r>
        <w:tab/>
      </w:r>
      <w:r>
        <w:rPr>
          <w:rStyle w:val="CharDefText"/>
        </w:rPr>
        <w:t>reasonable time</w:t>
      </w:r>
      <w:r>
        <w:t xml:space="preserve"> means — </w:t>
      </w:r>
    </w:p>
    <w:p w:rsidR="0067421D" w:rsidRDefault="00240C76">
      <w:pPr>
        <w:pStyle w:val="Defpara"/>
        <w:spacing w:before="60"/>
      </w:pPr>
      <w:r>
        <w:tab/>
        <w:t>(a)</w:t>
      </w:r>
      <w:r>
        <w:tab/>
        <w:t>between 8.00 a.m. and 6.00 p.m. on a weekday; or</w:t>
      </w:r>
    </w:p>
    <w:p w:rsidR="0067421D" w:rsidRDefault="00240C76">
      <w:pPr>
        <w:pStyle w:val="Defpara"/>
        <w:spacing w:before="60"/>
      </w:pPr>
      <w:r>
        <w:tab/>
        <w:t>(b)</w:t>
      </w:r>
      <w:r>
        <w:tab/>
        <w:t>between 9.00 a.m. and 5.00 p.m. on a Saturday; or</w:t>
      </w:r>
    </w:p>
    <w:p w:rsidR="0067421D" w:rsidRDefault="00240C76">
      <w:pPr>
        <w:pStyle w:val="Defpara"/>
        <w:spacing w:before="60"/>
      </w:pPr>
      <w:r>
        <w:tab/>
        <w:t>(c)</w:t>
      </w:r>
      <w:r>
        <w:tab/>
        <w:t>at any other time agreed between the lessor and each tenant.</w:t>
      </w:r>
    </w:p>
    <w:p w:rsidR="0067421D" w:rsidRDefault="00240C76">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rsidR="0067421D" w:rsidRDefault="00240C76">
      <w:pPr>
        <w:pStyle w:val="Indenta"/>
        <w:spacing w:before="70"/>
      </w:pPr>
      <w:r>
        <w:tab/>
        <w:t>(a)</w:t>
      </w:r>
      <w:r>
        <w:tab/>
        <w:t>in any case of emergency;</w:t>
      </w:r>
    </w:p>
    <w:p w:rsidR="0067421D" w:rsidRDefault="00240C76">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rsidR="0067421D" w:rsidRDefault="00240C76">
      <w:pPr>
        <w:pStyle w:val="Indenti"/>
      </w:pPr>
      <w:r>
        <w:tab/>
        <w:t>(i)</w:t>
      </w:r>
      <w:r>
        <w:tab/>
        <w:t>not less than 7 days before the proposed entry; and</w:t>
      </w:r>
    </w:p>
    <w:p w:rsidR="0067421D" w:rsidRDefault="00240C76">
      <w:pPr>
        <w:pStyle w:val="Indenti"/>
      </w:pPr>
      <w:r>
        <w:tab/>
        <w:t>(ii)</w:t>
      </w:r>
      <w:r>
        <w:tab/>
        <w:t>within 14 days before the proposed entry;</w:t>
      </w:r>
    </w:p>
    <w:p w:rsidR="0067421D" w:rsidRDefault="00240C76">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rsidR="0067421D" w:rsidRDefault="00240C76">
      <w:pPr>
        <w:pStyle w:val="Indenta"/>
      </w:pPr>
      <w:r>
        <w:tab/>
        <w:t>(d)</w:t>
      </w:r>
      <w:r>
        <w:tab/>
        <w:t>under section 77(4);</w:t>
      </w:r>
    </w:p>
    <w:p w:rsidR="0067421D" w:rsidRDefault="00240C76">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rsidR="0067421D" w:rsidRDefault="00240C76">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rsidR="0067421D" w:rsidRDefault="00240C76">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rsidR="0067421D" w:rsidRDefault="00240C76">
      <w:pPr>
        <w:pStyle w:val="Indenta"/>
        <w:keepNext/>
      </w:pPr>
      <w:r>
        <w:tab/>
        <w:t>(ga)</w:t>
      </w:r>
      <w:r>
        <w:tab/>
        <w:t xml:space="preserve">for the purpose of inspecting the premises and assessing any damage after the termination of a tenant’s interest under — </w:t>
      </w:r>
    </w:p>
    <w:p w:rsidR="0067421D" w:rsidRDefault="00240C76">
      <w:pPr>
        <w:pStyle w:val="Indenti"/>
      </w:pPr>
      <w:r>
        <w:tab/>
        <w:t>(i)</w:t>
      </w:r>
      <w:r>
        <w:tab/>
        <w:t>section 60(1)(ba) or (bb); or</w:t>
      </w:r>
    </w:p>
    <w:p w:rsidR="0067421D" w:rsidRDefault="00240C76">
      <w:pPr>
        <w:pStyle w:val="Indenti"/>
      </w:pPr>
      <w:r>
        <w:tab/>
        <w:t>(ii)</w:t>
      </w:r>
      <w:r>
        <w:tab/>
        <w:t>section 60(1)(bc);</w:t>
      </w:r>
    </w:p>
    <w:p w:rsidR="0067421D" w:rsidRDefault="00240C76">
      <w:pPr>
        <w:pStyle w:val="Indenta"/>
      </w:pPr>
      <w:r>
        <w:tab/>
        <w:t>(h)</w:t>
      </w:r>
      <w:r>
        <w:tab/>
        <w:t>with the consent of the tenant given at, or immediately before, the time of entry.</w:t>
      </w:r>
    </w:p>
    <w:p w:rsidR="0067421D" w:rsidRDefault="00240C76">
      <w:pPr>
        <w:pStyle w:val="Subsection"/>
      </w:pPr>
      <w:r>
        <w:tab/>
        <w:t>(3)</w:t>
      </w:r>
      <w:r>
        <w:tab/>
        <w:t>It is a term of every residential tenancy agreement that the lessor may enter the premises under subsection (2)(b) for the purpose of inspecting the premises not more than 4 times in any 12 month period.</w:t>
      </w:r>
    </w:p>
    <w:p w:rsidR="0067421D" w:rsidRDefault="00240C76">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rsidR="0067421D" w:rsidRDefault="00240C76">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rsidR="0067421D" w:rsidRDefault="00240C76">
      <w:pPr>
        <w:pStyle w:val="Indenta"/>
      </w:pPr>
      <w:r>
        <w:tab/>
        <w:t>(a)</w:t>
      </w:r>
      <w:r>
        <w:tab/>
        <w:t>the day of the entry; and</w:t>
      </w:r>
    </w:p>
    <w:p w:rsidR="0067421D" w:rsidRDefault="00240C76">
      <w:pPr>
        <w:pStyle w:val="Indenta"/>
      </w:pPr>
      <w:r>
        <w:tab/>
        <w:t>(b)</w:t>
      </w:r>
      <w:r>
        <w:tab/>
        <w:t>whether the entry will be before or after 12.00 p.m. on that day.</w:t>
      </w:r>
    </w:p>
    <w:p w:rsidR="0067421D" w:rsidRDefault="00240C76">
      <w:pPr>
        <w:pStyle w:val="Subsection"/>
      </w:pPr>
      <w:r>
        <w:tab/>
        <w:t>(6)</w:t>
      </w:r>
      <w:r>
        <w:tab/>
        <w:t>It is a term of every residential tenancy agreement that if the lessor exercises a right of entry under subsection (2)(f) or (g) the tenant is entitled to be on the premises during the entry.</w:t>
      </w:r>
    </w:p>
    <w:p w:rsidR="0067421D" w:rsidRDefault="00240C76">
      <w:pPr>
        <w:pStyle w:val="Subsection"/>
      </w:pPr>
      <w:r>
        <w:tab/>
        <w:t>(6A)</w:t>
      </w:r>
      <w:r>
        <w:tab/>
        <w:t xml:space="preserve">It is a term of every residential tenancy agreement that the lessor may enter the premises under subsection (2)(ga)(i) — </w:t>
      </w:r>
    </w:p>
    <w:p w:rsidR="0067421D" w:rsidRDefault="00240C76">
      <w:pPr>
        <w:pStyle w:val="Indenta"/>
      </w:pPr>
      <w:r>
        <w:tab/>
        <w:t>(a)</w:t>
      </w:r>
      <w:r>
        <w:tab/>
        <w:t xml:space="preserve">not more than 7 days after receiving notice under section 71AB(1) or 71AD(4); and </w:t>
      </w:r>
    </w:p>
    <w:p w:rsidR="0067421D" w:rsidRDefault="00240C76">
      <w:pPr>
        <w:pStyle w:val="Indenta"/>
      </w:pPr>
      <w:r>
        <w:tab/>
        <w:t>(b)</w:t>
      </w:r>
      <w:r>
        <w:tab/>
        <w:t>not less than 3 days after giving notice to each tenant of the lessor’s intention to enter the premises.</w:t>
      </w:r>
    </w:p>
    <w:p w:rsidR="0067421D" w:rsidRDefault="00240C76">
      <w:pPr>
        <w:pStyle w:val="Subsection"/>
      </w:pPr>
      <w:r>
        <w:tab/>
        <w:t>(6B)</w:t>
      </w:r>
      <w:r>
        <w:tab/>
        <w:t xml:space="preserve">It is a term of every residential tenancy agreement that the lessor may enter the premises under subsection (2)(ga)(ii) — </w:t>
      </w:r>
    </w:p>
    <w:p w:rsidR="0067421D" w:rsidRDefault="00240C76">
      <w:pPr>
        <w:pStyle w:val="Indenta"/>
      </w:pPr>
      <w:r>
        <w:tab/>
        <w:t>(a)</w:t>
      </w:r>
      <w:r>
        <w:tab/>
        <w:t xml:space="preserve">not more than 10 days before the hearing of the application under section 71AE; and </w:t>
      </w:r>
    </w:p>
    <w:p w:rsidR="0067421D" w:rsidRDefault="00240C76">
      <w:pPr>
        <w:pStyle w:val="Indenta"/>
      </w:pPr>
      <w:r>
        <w:tab/>
        <w:t>(b)</w:t>
      </w:r>
      <w:r>
        <w:tab/>
        <w:t>not less than 3 days after giving notice to each tenant of the lessor’s intention to enter the premises.</w:t>
      </w:r>
    </w:p>
    <w:p w:rsidR="0067421D" w:rsidRDefault="00240C76">
      <w:pPr>
        <w:pStyle w:val="Subsection"/>
      </w:pPr>
      <w:r>
        <w:tab/>
        <w:t>(7)</w:t>
      </w:r>
      <w:r>
        <w:tab/>
        <w:t>It is a term of every residential tenancy agreement that the lessor exercising a right of entry under this section —</w:t>
      </w:r>
    </w:p>
    <w:p w:rsidR="0067421D" w:rsidRDefault="00240C76">
      <w:pPr>
        <w:pStyle w:val="Indenta"/>
      </w:pPr>
      <w:r>
        <w:tab/>
        <w:t>(a)</w:t>
      </w:r>
      <w:r>
        <w:tab/>
        <w:t>must do so in a reasonable manner; and</w:t>
      </w:r>
    </w:p>
    <w:p w:rsidR="0067421D" w:rsidRDefault="00240C76">
      <w:pPr>
        <w:pStyle w:val="Indenta"/>
      </w:pPr>
      <w:r>
        <w:tab/>
        <w:t>(b)</w:t>
      </w:r>
      <w:r>
        <w:tab/>
        <w:t>must not, without the tenant’s consent, stay or permit others to stay on the premises longer than is necessary to achieve the purpose of the entry.</w:t>
      </w:r>
    </w:p>
    <w:p w:rsidR="0067421D" w:rsidRDefault="00240C76">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rsidR="0067421D" w:rsidRDefault="00240C76">
      <w:pPr>
        <w:pStyle w:val="Footnotesection"/>
      </w:pPr>
      <w:r>
        <w:tab/>
        <w:t>[Section 46 inserted: No. 60 of 2011 s. 41; amended: No. 42 of 2016 s. 4; No. 3 of 2019 s. 11.]</w:t>
      </w:r>
    </w:p>
    <w:p w:rsidR="0067421D" w:rsidRDefault="00240C76">
      <w:pPr>
        <w:pStyle w:val="Heading5"/>
      </w:pPr>
      <w:bookmarkStart w:id="169" w:name="_Toc74734438"/>
      <w:bookmarkStart w:id="170" w:name="_Toc39039452"/>
      <w:r>
        <w:rPr>
          <w:rStyle w:val="CharSectno"/>
        </w:rPr>
        <w:t>47</w:t>
      </w:r>
      <w:r>
        <w:t>.</w:t>
      </w:r>
      <w:r>
        <w:tab/>
        <w:t>Right of tenant to affix and remove fixtures etc.</w:t>
      </w:r>
      <w:bookmarkEnd w:id="169"/>
      <w:bookmarkEnd w:id="170"/>
    </w:p>
    <w:p w:rsidR="0067421D" w:rsidRDefault="00240C76">
      <w:pPr>
        <w:pStyle w:val="Subsection"/>
      </w:pPr>
      <w:r>
        <w:tab/>
        <w:t>(1A)</w:t>
      </w:r>
      <w:r>
        <w:tab/>
        <w:t xml:space="preserve">In this section — </w:t>
      </w:r>
    </w:p>
    <w:p w:rsidR="0067421D" w:rsidRDefault="00240C76">
      <w:pPr>
        <w:pStyle w:val="Defstart"/>
      </w:pPr>
      <w:r>
        <w:tab/>
      </w:r>
      <w:r>
        <w:rPr>
          <w:rStyle w:val="CharDefText"/>
        </w:rPr>
        <w:t>disability</w:t>
      </w:r>
      <w:r>
        <w:t xml:space="preserve"> means a disability — </w:t>
      </w:r>
    </w:p>
    <w:p w:rsidR="0067421D" w:rsidRDefault="00240C76">
      <w:pPr>
        <w:pStyle w:val="Defpara"/>
      </w:pPr>
      <w:r>
        <w:tab/>
        <w:t>(a)</w:t>
      </w:r>
      <w:r>
        <w:tab/>
        <w:t>which is attributable to an intellectual, psychiatric, cognitive, neurological, sensory, or physical impairment or a combination of those impairments; and</w:t>
      </w:r>
    </w:p>
    <w:p w:rsidR="0067421D" w:rsidRDefault="00240C76">
      <w:pPr>
        <w:pStyle w:val="Defpara"/>
      </w:pPr>
      <w:r>
        <w:tab/>
        <w:t>(b)</w:t>
      </w:r>
      <w:r>
        <w:tab/>
        <w:t>which is permanent or likely to be permanent; and</w:t>
      </w:r>
    </w:p>
    <w:p w:rsidR="0067421D" w:rsidRDefault="00240C76">
      <w:pPr>
        <w:pStyle w:val="Defpara"/>
      </w:pPr>
      <w:r>
        <w:tab/>
        <w:t>(c)</w:t>
      </w:r>
      <w:r>
        <w:tab/>
        <w:t>which may or may not be of a chronic or episodic nature; and</w:t>
      </w:r>
    </w:p>
    <w:p w:rsidR="0067421D" w:rsidRDefault="00240C76">
      <w:pPr>
        <w:pStyle w:val="Defpara"/>
      </w:pPr>
      <w:r>
        <w:tab/>
        <w:t>(d)</w:t>
      </w:r>
      <w:r>
        <w:tab/>
        <w:t>which results in a substantially reduced capacity of the person for communication, social interaction, learning or mobility.</w:t>
      </w:r>
    </w:p>
    <w:p w:rsidR="0067421D" w:rsidRDefault="00240C76">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rsidR="0067421D" w:rsidRDefault="00240C76">
      <w:pPr>
        <w:pStyle w:val="Indenta"/>
        <w:rPr>
          <w:snapToGrid w:val="0"/>
        </w:rPr>
      </w:pPr>
      <w:r>
        <w:rPr>
          <w:snapToGrid w:val="0"/>
        </w:rPr>
        <w:tab/>
        <w:t>(a)</w:t>
      </w:r>
      <w:r>
        <w:rPr>
          <w:snapToGrid w:val="0"/>
        </w:rPr>
        <w:tab/>
        <w:t>shall not affix any fixture or make any renovation, alteration or addition to the premises; or</w:t>
      </w:r>
    </w:p>
    <w:p w:rsidR="0067421D" w:rsidRDefault="00240C76">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rsidR="0067421D" w:rsidRDefault="00240C76">
      <w:pPr>
        <w:pStyle w:val="Indenta"/>
        <w:rPr>
          <w:snapToGrid w:val="0"/>
        </w:rPr>
      </w:pPr>
      <w:r>
        <w:rPr>
          <w:snapToGrid w:val="0"/>
        </w:rPr>
        <w:tab/>
        <w:t>(a)</w:t>
      </w:r>
      <w:r>
        <w:rPr>
          <w:snapToGrid w:val="0"/>
        </w:rPr>
        <w:tab/>
      </w:r>
      <w:r>
        <w:t>the lessor</w:t>
      </w:r>
      <w:r>
        <w:rPr>
          <w:snapToGrid w:val="0"/>
        </w:rPr>
        <w:t xml:space="preserve"> shall not unreasonably withhold such consent; and</w:t>
      </w:r>
    </w:p>
    <w:p w:rsidR="0067421D" w:rsidRDefault="00240C76">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rsidR="0067421D" w:rsidRDefault="00240C76">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rsidR="0067421D" w:rsidRDefault="00240C76">
      <w:pPr>
        <w:pStyle w:val="Subsection"/>
      </w:pPr>
      <w:r>
        <w:tab/>
        <w:t>(2A)</w:t>
      </w:r>
      <w:r>
        <w:tab/>
        <w:t>It is a term of every residential tenancy agreement that —</w:t>
      </w:r>
    </w:p>
    <w:p w:rsidR="0067421D" w:rsidRDefault="00240C76">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rsidR="0067421D" w:rsidRDefault="00240C76">
      <w:pPr>
        <w:pStyle w:val="Indenti"/>
      </w:pPr>
      <w:r>
        <w:tab/>
        <w:t>(i)</w:t>
      </w:r>
      <w:r>
        <w:tab/>
        <w:t xml:space="preserve">furniture; </w:t>
      </w:r>
    </w:p>
    <w:p w:rsidR="0067421D" w:rsidRDefault="00240C76">
      <w:pPr>
        <w:pStyle w:val="Indenti"/>
      </w:pPr>
      <w:r>
        <w:tab/>
        <w:t>(ii)</w:t>
      </w:r>
      <w:r>
        <w:tab/>
        <w:t>a thing to affix the furniture to the wall;</w:t>
      </w:r>
    </w:p>
    <w:p w:rsidR="0067421D" w:rsidRDefault="00240C76">
      <w:pPr>
        <w:pStyle w:val="Indenta"/>
      </w:pPr>
      <w:r>
        <w:tab/>
      </w:r>
      <w:r>
        <w:tab/>
        <w:t>and</w:t>
      </w:r>
    </w:p>
    <w:p w:rsidR="0067421D" w:rsidRDefault="00240C76">
      <w:pPr>
        <w:pStyle w:val="Indenta"/>
        <w:keepNext/>
      </w:pPr>
      <w:r>
        <w:tab/>
        <w:t>(b)</w:t>
      </w:r>
      <w:r>
        <w:tab/>
        <w:t xml:space="preserve">the lessor may only refuse consent — </w:t>
      </w:r>
    </w:p>
    <w:p w:rsidR="0067421D" w:rsidRDefault="00240C76">
      <w:pPr>
        <w:pStyle w:val="Indenti"/>
      </w:pPr>
      <w:r>
        <w:tab/>
        <w:t>(i)</w:t>
      </w:r>
      <w:r>
        <w:tab/>
        <w:t>if affixing the item to the wall would disturb material containing asbestos; or</w:t>
      </w:r>
    </w:p>
    <w:p w:rsidR="0067421D" w:rsidRDefault="00240C76">
      <w:pPr>
        <w:pStyle w:val="Indenti"/>
      </w:pPr>
      <w:r>
        <w:tab/>
        <w:t>(ii)</w:t>
      </w:r>
      <w:r>
        <w:tab/>
        <w:t xml:space="preserve">if the premises are entered in the Register of Heritage Places compiled under the </w:t>
      </w:r>
      <w:r>
        <w:rPr>
          <w:i/>
        </w:rPr>
        <w:t>Heritage of Western Australia Act 1990</w:t>
      </w:r>
      <w:r>
        <w:t xml:space="preserve"> section 46; or</w:t>
      </w:r>
    </w:p>
    <w:p w:rsidR="0067421D" w:rsidRDefault="00240C76">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rsidR="0067421D" w:rsidRDefault="00240C76">
      <w:pPr>
        <w:pStyle w:val="Indenti"/>
      </w:pPr>
      <w:r>
        <w:tab/>
        <w:t>(iv)</w:t>
      </w:r>
      <w:r>
        <w:tab/>
        <w:t>for a prescribed reason;</w:t>
      </w:r>
    </w:p>
    <w:p w:rsidR="0067421D" w:rsidRDefault="00240C76">
      <w:pPr>
        <w:pStyle w:val="Indenta"/>
      </w:pPr>
      <w:r>
        <w:tab/>
      </w:r>
      <w:r>
        <w:tab/>
        <w:t>and</w:t>
      </w:r>
    </w:p>
    <w:p w:rsidR="0067421D" w:rsidRDefault="00240C76">
      <w:pPr>
        <w:pStyle w:val="Indenta"/>
      </w:pPr>
      <w:r>
        <w:tab/>
        <w:t>(c)</w:t>
      </w:r>
      <w:r>
        <w:tab/>
        <w:t xml:space="preserve">unless the lessor agrees otherwise in writing, the tenant must remove the item from the wall when the tenant vacates the premises and either — </w:t>
      </w:r>
    </w:p>
    <w:p w:rsidR="0067421D" w:rsidRDefault="00240C76">
      <w:pPr>
        <w:pStyle w:val="Indenti"/>
      </w:pPr>
      <w:r>
        <w:tab/>
        <w:t>(i)</w:t>
      </w:r>
      <w:r>
        <w:tab/>
        <w:t>restore the wall to its original condition; or</w:t>
      </w:r>
    </w:p>
    <w:p w:rsidR="0067421D" w:rsidRDefault="00240C76">
      <w:pPr>
        <w:pStyle w:val="Indenti"/>
      </w:pPr>
      <w:r>
        <w:tab/>
        <w:t>(ii)</w:t>
      </w:r>
      <w:r>
        <w:tab/>
        <w:t>compensate the lessor for any reasonable expenses incurred by the lessor in doing that restoration;</w:t>
      </w:r>
    </w:p>
    <w:p w:rsidR="0067421D" w:rsidRDefault="00240C76">
      <w:pPr>
        <w:pStyle w:val="Indenta"/>
      </w:pPr>
      <w:r>
        <w:tab/>
      </w:r>
      <w:r>
        <w:tab/>
        <w:t>and</w:t>
      </w:r>
    </w:p>
    <w:p w:rsidR="0067421D" w:rsidRDefault="00240C76">
      <w:pPr>
        <w:pStyle w:val="Indenta"/>
      </w:pPr>
      <w:r>
        <w:tab/>
        <w:t>(d)</w:t>
      </w:r>
      <w:r>
        <w:tab/>
        <w:t>the cost of affixing the item to the wall, removing it and restoring the wall to its original condition must be borne by the tenant; and</w:t>
      </w:r>
    </w:p>
    <w:p w:rsidR="0067421D" w:rsidRDefault="00240C76">
      <w:pPr>
        <w:pStyle w:val="Indenta"/>
      </w:pPr>
      <w:r>
        <w:tab/>
        <w:t>(e)</w:t>
      </w:r>
      <w:r>
        <w:tab/>
        <w:t xml:space="preserve">if the tenant causes damage to the premises when affixing or removing the item or restoring the wall to its original condition — </w:t>
      </w:r>
    </w:p>
    <w:p w:rsidR="0067421D" w:rsidRDefault="00240C76">
      <w:pPr>
        <w:pStyle w:val="Indenti"/>
      </w:pPr>
      <w:r>
        <w:tab/>
        <w:t>(i)</w:t>
      </w:r>
      <w:r>
        <w:tab/>
        <w:t>the tenant must notify the lessor in writing that damage has been caused to the premises; and</w:t>
      </w:r>
    </w:p>
    <w:p w:rsidR="0067421D" w:rsidRDefault="00240C76">
      <w:pPr>
        <w:pStyle w:val="Indenti"/>
      </w:pPr>
      <w:r>
        <w:tab/>
        <w:t>(ii)</w:t>
      </w:r>
      <w:r>
        <w:tab/>
        <w:t>the lessor may require the tenant to repair the damage and restore the premises to their original condition or compensate the lessor for the reasonable expenses incurred in doing the repair and restoration.</w:t>
      </w:r>
    </w:p>
    <w:p w:rsidR="0067421D" w:rsidRDefault="00240C76">
      <w:pPr>
        <w:pStyle w:val="Subsection"/>
      </w:pPr>
      <w:r>
        <w:tab/>
        <w:t>(2B)</w:t>
      </w:r>
      <w:r>
        <w:tab/>
        <w:t xml:space="preserve">The lessor is taken to have consented to affixing the furniture or thing to the wall of the premises under subsection (2A)(a) if, and only if — </w:t>
      </w:r>
    </w:p>
    <w:p w:rsidR="0067421D" w:rsidRDefault="00240C76">
      <w:pPr>
        <w:pStyle w:val="Indenta"/>
      </w:pPr>
      <w:r>
        <w:tab/>
        <w:t>(a)</w:t>
      </w:r>
      <w:r>
        <w:tab/>
        <w:t>the tenant has given the lessor a request, in a form approved by the Commissioner, seeking the lessor’s consent to affix the item to the wall; and</w:t>
      </w:r>
    </w:p>
    <w:p w:rsidR="0067421D" w:rsidRDefault="00240C76">
      <w:pPr>
        <w:pStyle w:val="Indenta"/>
      </w:pPr>
      <w:r>
        <w:tab/>
        <w:t>(b)</w:t>
      </w:r>
      <w:r>
        <w:tab/>
        <w:t>the lessor has not refused consent under subsection (2A)(b) within 14 days after the day on which the lessor receives the request.</w:t>
      </w:r>
    </w:p>
    <w:p w:rsidR="0067421D" w:rsidRDefault="00240C76">
      <w:pPr>
        <w:pStyle w:val="Subsection"/>
      </w:pPr>
      <w:r>
        <w:tab/>
        <w:t>(3)</w:t>
      </w:r>
      <w:r>
        <w:tab/>
        <w:t xml:space="preserve">It is a term of every residential tenancy agreement that — </w:t>
      </w:r>
    </w:p>
    <w:p w:rsidR="0067421D" w:rsidRDefault="00240C76">
      <w:pPr>
        <w:pStyle w:val="Indenta"/>
      </w:pPr>
      <w:r>
        <w:tab/>
        <w:t>(a)</w:t>
      </w:r>
      <w:r>
        <w:tab/>
        <w:t>the lessor may affix any fixture or make any renovation, alteration or addition to the premises, but only with the tenant’s consent; and</w:t>
      </w:r>
    </w:p>
    <w:p w:rsidR="0067421D" w:rsidRDefault="00240C76">
      <w:pPr>
        <w:pStyle w:val="Indenta"/>
      </w:pPr>
      <w:r>
        <w:tab/>
        <w:t>(b)</w:t>
      </w:r>
      <w:r>
        <w:tab/>
        <w:t>the tenant must not unreasonably withhold such consent.</w:t>
      </w:r>
    </w:p>
    <w:p w:rsidR="0067421D" w:rsidRDefault="00240C76">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rsidR="0067421D" w:rsidRDefault="00240C76">
      <w:pPr>
        <w:pStyle w:val="Indenta"/>
      </w:pPr>
      <w:r>
        <w:tab/>
        <w:t>(a)</w:t>
      </w:r>
      <w:r>
        <w:tab/>
        <w:t>after the termination of the person’s interest in a residential tenancy agreement under section 60(1)(bc); or</w:t>
      </w:r>
    </w:p>
    <w:p w:rsidR="0067421D" w:rsidRDefault="00240C76">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rsidR="0067421D" w:rsidRDefault="00240C76">
      <w:pPr>
        <w:pStyle w:val="Subsection"/>
      </w:pPr>
      <w:r>
        <w:tab/>
        <w:t>(5)</w:t>
      </w:r>
      <w:r>
        <w:tab/>
        <w:t xml:space="preserve">For the purposes of subsection (4) — </w:t>
      </w:r>
    </w:p>
    <w:p w:rsidR="0067421D" w:rsidRDefault="00240C76">
      <w:pPr>
        <w:pStyle w:val="Indenta"/>
      </w:pPr>
      <w:r>
        <w:tab/>
        <w:t>(a)</w:t>
      </w:r>
      <w:r>
        <w:tab/>
        <w:t>the cost of making the prescribed alterations must be borne by the tenant; and</w:t>
      </w:r>
    </w:p>
    <w:p w:rsidR="0067421D" w:rsidRDefault="00240C76">
      <w:pPr>
        <w:pStyle w:val="Indenta"/>
      </w:pPr>
      <w:r>
        <w:tab/>
        <w:t>(b)</w:t>
      </w:r>
      <w:r>
        <w:tab/>
        <w:t>the tenant must give written notice to the lessor of the tenant’s intention to make the prescribed alterations; and</w:t>
      </w:r>
    </w:p>
    <w:p w:rsidR="0067421D" w:rsidRDefault="00240C76">
      <w:pPr>
        <w:pStyle w:val="Indenta"/>
      </w:pPr>
      <w:r>
        <w:tab/>
        <w:t>(c)</w:t>
      </w:r>
      <w:r>
        <w:tab/>
        <w:t>work on the prescribed alterations must be undertaken by a qualified tradesperson, a copy of whose invoice the tenant must provide to the lessor within 14 days of the alterations being completed; and</w:t>
      </w:r>
    </w:p>
    <w:p w:rsidR="0067421D" w:rsidRDefault="00240C76">
      <w:pPr>
        <w:pStyle w:val="Indenta"/>
      </w:pPr>
      <w:r>
        <w:tab/>
        <w:t>(d)</w:t>
      </w:r>
      <w:r>
        <w:tab/>
        <w:t>the prescribed alterations must be effected having regard to the age and character of the property and any applicable strata company by</w:t>
      </w:r>
      <w:r>
        <w:noBreakHyphen/>
        <w:t>laws; and</w:t>
      </w:r>
    </w:p>
    <w:p w:rsidR="0067421D" w:rsidRDefault="00240C76">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rsidR="0067421D" w:rsidRDefault="00240C76">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rsidR="0067421D" w:rsidRDefault="00240C76">
      <w:pPr>
        <w:pStyle w:val="Footnotesection"/>
      </w:pPr>
      <w:r>
        <w:tab/>
        <w:t xml:space="preserve">[Section 47 amended: No. 60 of 2011 s. 42, 88 and 89; No. 3 of 2019 s. 12; No. 25 of 2019 s. 67.] </w:t>
      </w:r>
    </w:p>
    <w:p w:rsidR="0067421D" w:rsidRDefault="00240C76">
      <w:pPr>
        <w:pStyle w:val="Heading5"/>
        <w:rPr>
          <w:snapToGrid w:val="0"/>
        </w:rPr>
      </w:pPr>
      <w:bookmarkStart w:id="171" w:name="_Toc74734439"/>
      <w:bookmarkStart w:id="172" w:name="_Toc39039453"/>
      <w:r>
        <w:rPr>
          <w:rStyle w:val="CharSectno"/>
        </w:rPr>
        <w:t>48</w:t>
      </w:r>
      <w:r>
        <w:rPr>
          <w:snapToGrid w:val="0"/>
        </w:rPr>
        <w:t>.</w:t>
      </w:r>
      <w:r>
        <w:rPr>
          <w:snapToGrid w:val="0"/>
        </w:rPr>
        <w:tab/>
        <w:t>Lessor to bear outgoings in respect of premises</w:t>
      </w:r>
      <w:bookmarkEnd w:id="171"/>
      <w:bookmarkEnd w:id="172"/>
    </w:p>
    <w:p w:rsidR="0067421D" w:rsidRDefault="00240C76">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rsidR="0067421D" w:rsidRDefault="00240C76">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rsidR="0067421D" w:rsidRDefault="00240C76">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rsidR="0067421D" w:rsidRDefault="00240C76">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rsidR="0067421D" w:rsidRDefault="00240C76">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rsidR="0067421D" w:rsidRDefault="00240C76">
      <w:pPr>
        <w:pStyle w:val="Footnotesection"/>
      </w:pPr>
      <w:r>
        <w:tab/>
        <w:t xml:space="preserve">[Section 48 amended: No. 73 of 1995 s. 188; No. 14 of 1996 s. 4; No. 45 of 2002 s. 21; No. 60 of 2011 s. 43 and 89.] </w:t>
      </w:r>
    </w:p>
    <w:p w:rsidR="0067421D" w:rsidRDefault="00240C76">
      <w:pPr>
        <w:pStyle w:val="Heading5"/>
      </w:pPr>
      <w:bookmarkStart w:id="173" w:name="_Toc74734440"/>
      <w:bookmarkStart w:id="174" w:name="_Toc39039454"/>
      <w:r>
        <w:rPr>
          <w:rStyle w:val="CharSectno"/>
        </w:rPr>
        <w:t>49A</w:t>
      </w:r>
      <w:r>
        <w:t>.</w:t>
      </w:r>
      <w:r>
        <w:tab/>
        <w:t>Lessor’s and tenant’s responsibilities in respect of public utility services</w:t>
      </w:r>
      <w:bookmarkEnd w:id="173"/>
      <w:bookmarkEnd w:id="174"/>
    </w:p>
    <w:p w:rsidR="0067421D" w:rsidRDefault="00240C76">
      <w:pPr>
        <w:pStyle w:val="Subsection"/>
        <w:keepNext/>
      </w:pPr>
      <w:r>
        <w:tab/>
        <w:t>(1)</w:t>
      </w:r>
      <w:r>
        <w:tab/>
        <w:t xml:space="preserve">In this section — </w:t>
      </w:r>
    </w:p>
    <w:p w:rsidR="0067421D" w:rsidRDefault="00240C76">
      <w:pPr>
        <w:pStyle w:val="Defstart"/>
      </w:pPr>
      <w:r>
        <w:tab/>
      </w:r>
      <w:r>
        <w:rPr>
          <w:rStyle w:val="CharDefText"/>
        </w:rPr>
        <w:t>consumption</w:t>
      </w:r>
      <w:r>
        <w:t>, in relation to a public utility service, means consumption of the utility that is calculated by metered unit;</w:t>
      </w:r>
    </w:p>
    <w:p w:rsidR="0067421D" w:rsidRDefault="00240C76">
      <w:pPr>
        <w:pStyle w:val="Defstart"/>
      </w:pPr>
      <w:r>
        <w:tab/>
      </w:r>
      <w:r>
        <w:rPr>
          <w:rStyle w:val="CharDefText"/>
        </w:rPr>
        <w:t>GST</w:t>
      </w:r>
      <w:r>
        <w:t xml:space="preserve"> has the meaning given in the </w:t>
      </w:r>
      <w:r>
        <w:rPr>
          <w:i/>
          <w:iCs/>
        </w:rPr>
        <w:t>A New Tax System (Goods and Services Tax) Act 1999</w:t>
      </w:r>
      <w:r>
        <w:t xml:space="preserve"> (Commonwealth);</w:t>
      </w:r>
    </w:p>
    <w:p w:rsidR="0067421D" w:rsidRDefault="00240C76">
      <w:pPr>
        <w:pStyle w:val="Defstart"/>
      </w:pPr>
      <w:r>
        <w:tab/>
      </w:r>
      <w:r>
        <w:rPr>
          <w:rStyle w:val="CharDefText"/>
        </w:rPr>
        <w:t>public utility services</w:t>
      </w:r>
      <w:r>
        <w:t xml:space="preserve"> has the meaning given in the </w:t>
      </w:r>
      <w:r>
        <w:rPr>
          <w:i/>
          <w:iCs/>
        </w:rPr>
        <w:t>Land Administration Act 1997</w:t>
      </w:r>
      <w:r>
        <w:t xml:space="preserve"> section 3(1);</w:t>
      </w:r>
    </w:p>
    <w:p w:rsidR="0067421D" w:rsidRDefault="00240C76">
      <w:pPr>
        <w:pStyle w:val="Defstart"/>
      </w:pPr>
      <w:r>
        <w:tab/>
      </w:r>
      <w:r>
        <w:rPr>
          <w:rStyle w:val="CharDefText"/>
        </w:rPr>
        <w:t>strata company</w:t>
      </w:r>
      <w:r>
        <w:t xml:space="preserve"> has the meaning given in the </w:t>
      </w:r>
      <w:r>
        <w:rPr>
          <w:i/>
        </w:rPr>
        <w:t>Strata Titles Act 1985</w:t>
      </w:r>
      <w:r>
        <w:t xml:space="preserve"> section 3(1).</w:t>
      </w:r>
    </w:p>
    <w:p w:rsidR="0067421D" w:rsidRDefault="00240C76">
      <w:pPr>
        <w:pStyle w:val="Subsection"/>
      </w:pPr>
      <w:r>
        <w:tab/>
        <w:t>(2)</w:t>
      </w:r>
      <w:r>
        <w:tab/>
        <w:t xml:space="preserve">It is a term of every residential tenancy agreement that subsections (3) to (5) are terms of the agreement if — </w:t>
      </w:r>
    </w:p>
    <w:p w:rsidR="0067421D" w:rsidRDefault="00240C76">
      <w:pPr>
        <w:pStyle w:val="Indenta"/>
      </w:pPr>
      <w:r>
        <w:tab/>
        <w:t>(a)</w:t>
      </w:r>
      <w:r>
        <w:tab/>
        <w:t xml:space="preserve">a public utility service is provided in relation to the premises the subject of the agreement; and </w:t>
      </w:r>
    </w:p>
    <w:p w:rsidR="0067421D" w:rsidRDefault="00240C76">
      <w:pPr>
        <w:pStyle w:val="Indenta"/>
      </w:pPr>
      <w:r>
        <w:tab/>
        <w:t>(b)</w:t>
      </w:r>
      <w:r>
        <w:tab/>
        <w:t>the public utility service is provided under a contract between the provider of the public utility service and the lessor or a strata company.</w:t>
      </w:r>
    </w:p>
    <w:p w:rsidR="0067421D" w:rsidRDefault="00240C76">
      <w:pPr>
        <w:pStyle w:val="Subsection"/>
      </w:pPr>
      <w:r>
        <w:tab/>
        <w:t>(3)</w:t>
      </w:r>
      <w:r>
        <w:tab/>
        <w:t xml:space="preserve">The tenant must pay a charge for the provision of the service only if — </w:t>
      </w:r>
    </w:p>
    <w:p w:rsidR="0067421D" w:rsidRDefault="00240C76">
      <w:pPr>
        <w:pStyle w:val="Indenta"/>
      </w:pPr>
      <w:r>
        <w:tab/>
        <w:t>(a)</w:t>
      </w:r>
      <w:r>
        <w:tab/>
        <w:t xml:space="preserve">the charge is for the tenant’s consumption of the utility at the premises; and </w:t>
      </w:r>
    </w:p>
    <w:p w:rsidR="0067421D" w:rsidRDefault="00240C76">
      <w:pPr>
        <w:pStyle w:val="Indenta"/>
      </w:pPr>
      <w:r>
        <w:tab/>
        <w:t>(b)</w:t>
      </w:r>
      <w:r>
        <w:tab/>
        <w:t xml:space="preserve">either — </w:t>
      </w:r>
    </w:p>
    <w:p w:rsidR="0067421D" w:rsidRDefault="00240C76">
      <w:pPr>
        <w:pStyle w:val="Indenti"/>
      </w:pPr>
      <w:r>
        <w:tab/>
        <w:t>(i)</w:t>
      </w:r>
      <w:r>
        <w:tab/>
        <w:t>the tenant’s consumption of the utility is separately metered; or</w:t>
      </w:r>
    </w:p>
    <w:p w:rsidR="0067421D" w:rsidRDefault="00240C76">
      <w:pPr>
        <w:pStyle w:val="Indenti"/>
      </w:pPr>
      <w:r>
        <w:tab/>
        <w:t>(ii)</w:t>
      </w:r>
      <w:r>
        <w:tab/>
        <w:t>although consumption at the premises is not separately metered, the charge is calculated in accordance with a method previously agreed to in writing by the lessor and the tenant;</w:t>
      </w:r>
    </w:p>
    <w:p w:rsidR="0067421D" w:rsidRDefault="00240C76">
      <w:pPr>
        <w:pStyle w:val="Indenta"/>
      </w:pPr>
      <w:r>
        <w:tab/>
      </w:r>
      <w:r>
        <w:tab/>
        <w:t>and</w:t>
      </w:r>
    </w:p>
    <w:p w:rsidR="0067421D" w:rsidRDefault="00240C76">
      <w:pPr>
        <w:pStyle w:val="Indenta"/>
      </w:pPr>
      <w:r>
        <w:tab/>
        <w:t>(c)</w:t>
      </w:r>
      <w:r>
        <w:tab/>
        <w:t xml:space="preserve">the lessor gives the tenant a written notice under subsection (4) within 30 days after the lessor receives an invoice for the public utility service. </w:t>
      </w:r>
    </w:p>
    <w:p w:rsidR="0067421D" w:rsidRDefault="00240C76">
      <w:pPr>
        <w:pStyle w:val="Subsection"/>
      </w:pPr>
      <w:r>
        <w:tab/>
        <w:t>(4)</w:t>
      </w:r>
      <w:r>
        <w:tab/>
        <w:t xml:space="preserve">The notice must be in writing and set out the full details of the account for the charge, including — </w:t>
      </w:r>
    </w:p>
    <w:p w:rsidR="0067421D" w:rsidRDefault="00240C76">
      <w:pPr>
        <w:pStyle w:val="Indenta"/>
      </w:pPr>
      <w:r>
        <w:tab/>
        <w:t>(a)</w:t>
      </w:r>
      <w:r>
        <w:tab/>
        <w:t>the total charge for the tenant’s consumption of the utility; and</w:t>
      </w:r>
    </w:p>
    <w:p w:rsidR="0067421D" w:rsidRDefault="00240C76">
      <w:pPr>
        <w:pStyle w:val="Indenta"/>
      </w:pPr>
      <w:r>
        <w:tab/>
        <w:t>(b)</w:t>
      </w:r>
      <w:r>
        <w:tab/>
        <w:t xml:space="preserve">if consumption at the premises is metered — </w:t>
      </w:r>
    </w:p>
    <w:p w:rsidR="0067421D" w:rsidRDefault="00240C76">
      <w:pPr>
        <w:pStyle w:val="Indenti"/>
      </w:pPr>
      <w:r>
        <w:tab/>
        <w:t>(i)</w:t>
      </w:r>
      <w:r>
        <w:tab/>
        <w:t xml:space="preserve">the meter readings; and </w:t>
      </w:r>
    </w:p>
    <w:p w:rsidR="0067421D" w:rsidRDefault="00240C76">
      <w:pPr>
        <w:pStyle w:val="Indenti"/>
      </w:pPr>
      <w:r>
        <w:tab/>
        <w:t>(ii)</w:t>
      </w:r>
      <w:r>
        <w:tab/>
        <w:t xml:space="preserve">the charge per metered unit; </w:t>
      </w:r>
    </w:p>
    <w:p w:rsidR="0067421D" w:rsidRDefault="00240C76">
      <w:pPr>
        <w:pStyle w:val="Indenta"/>
      </w:pPr>
      <w:r>
        <w:tab/>
      </w:r>
      <w:r>
        <w:tab/>
        <w:t xml:space="preserve">and </w:t>
      </w:r>
    </w:p>
    <w:p w:rsidR="0067421D" w:rsidRDefault="00240C76">
      <w:pPr>
        <w:pStyle w:val="Indenta"/>
      </w:pPr>
      <w:r>
        <w:tab/>
        <w:t>(c)</w:t>
      </w:r>
      <w:r>
        <w:tab/>
        <w:t>if consumption at the premises is not metered — the charge calculated by the method agreed to under subsection (3)(b)(ii); and</w:t>
      </w:r>
    </w:p>
    <w:p w:rsidR="0067421D" w:rsidRDefault="00240C76">
      <w:pPr>
        <w:pStyle w:val="Indenta"/>
      </w:pPr>
      <w:r>
        <w:tab/>
        <w:t>(d)</w:t>
      </w:r>
      <w:r>
        <w:tab/>
        <w:t>the amount of GST payable in respect of the provision of the service to the premises.</w:t>
      </w:r>
    </w:p>
    <w:p w:rsidR="0067421D" w:rsidRDefault="00240C76">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rsidR="0067421D" w:rsidRDefault="00240C76">
      <w:pPr>
        <w:pStyle w:val="Indenta"/>
      </w:pPr>
      <w:r>
        <w:tab/>
        <w:t>(a)</w:t>
      </w:r>
      <w:r>
        <w:tab/>
        <w:t xml:space="preserve">is not required to give the written notice under subsection (4) within 30 days after the lessor receives the invoice; and </w:t>
      </w:r>
    </w:p>
    <w:p w:rsidR="0067421D" w:rsidRDefault="00240C76">
      <w:pPr>
        <w:pStyle w:val="Indenta"/>
      </w:pPr>
      <w:r>
        <w:tab/>
        <w:t>(b)</w:t>
      </w:r>
      <w:r>
        <w:tab/>
        <w:t>may give the notice to the tenant (or former tenant) as soon as practicable after the lessor receives the notice and locates the tenant.</w:t>
      </w:r>
    </w:p>
    <w:p w:rsidR="0067421D" w:rsidRDefault="00240C76">
      <w:pPr>
        <w:pStyle w:val="Footnotesection"/>
      </w:pPr>
      <w:r>
        <w:tab/>
        <w:t xml:space="preserve">[Section 49A inserted: No. 60 of 2011 s. 44; amended: No. 25 of 2019 s. 68.] </w:t>
      </w:r>
    </w:p>
    <w:p w:rsidR="0067421D" w:rsidRDefault="00240C76">
      <w:pPr>
        <w:pStyle w:val="Heading5"/>
        <w:rPr>
          <w:snapToGrid w:val="0"/>
        </w:rPr>
      </w:pPr>
      <w:bookmarkStart w:id="175" w:name="_Toc74734441"/>
      <w:bookmarkStart w:id="176" w:name="_Toc39039455"/>
      <w:r>
        <w:rPr>
          <w:rStyle w:val="CharSectno"/>
        </w:rPr>
        <w:t>49</w:t>
      </w:r>
      <w:r>
        <w:rPr>
          <w:snapToGrid w:val="0"/>
        </w:rPr>
        <w:t>.</w:t>
      </w:r>
      <w:r>
        <w:rPr>
          <w:snapToGrid w:val="0"/>
        </w:rPr>
        <w:tab/>
        <w:t>Right of tenant to assign or sub</w:t>
      </w:r>
      <w:r>
        <w:rPr>
          <w:snapToGrid w:val="0"/>
        </w:rPr>
        <w:noBreakHyphen/>
        <w:t>let</w:t>
      </w:r>
      <w:bookmarkEnd w:id="175"/>
      <w:bookmarkEnd w:id="176"/>
      <w:r>
        <w:rPr>
          <w:snapToGrid w:val="0"/>
        </w:rPr>
        <w:t xml:space="preserve"> </w:t>
      </w:r>
    </w:p>
    <w:p w:rsidR="0067421D" w:rsidRDefault="00240C76">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rsidR="0067421D" w:rsidRDefault="00240C76">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rsidR="0067421D" w:rsidRDefault="00240C76">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rsidR="0067421D" w:rsidRDefault="00240C76">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rsidR="0067421D" w:rsidRDefault="00240C76">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rsidR="0067421D" w:rsidRDefault="00240C76">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rsidR="0067421D" w:rsidRDefault="00240C76">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rsidR="0067421D" w:rsidRDefault="00240C76">
      <w:pPr>
        <w:pStyle w:val="Footnotesection"/>
      </w:pPr>
      <w:r>
        <w:tab/>
        <w:t xml:space="preserve">[Section 49 amended: No. 60 of 2011 s. 45, 88 and 89.] </w:t>
      </w:r>
    </w:p>
    <w:p w:rsidR="0067421D" w:rsidRDefault="00240C76">
      <w:pPr>
        <w:pStyle w:val="Heading5"/>
        <w:rPr>
          <w:snapToGrid w:val="0"/>
        </w:rPr>
      </w:pPr>
      <w:bookmarkStart w:id="177" w:name="_Toc74734442"/>
      <w:bookmarkStart w:id="178" w:name="_Toc39039456"/>
      <w:r>
        <w:rPr>
          <w:rStyle w:val="CharSectno"/>
        </w:rPr>
        <w:t>50</w:t>
      </w:r>
      <w:r>
        <w:rPr>
          <w:snapToGrid w:val="0"/>
        </w:rPr>
        <w:t>.</w:t>
      </w:r>
      <w:r>
        <w:rPr>
          <w:snapToGrid w:val="0"/>
        </w:rPr>
        <w:tab/>
        <w:t>Vicarious responsibility of tenant for breach by other person lawfully on premises</w:t>
      </w:r>
      <w:bookmarkEnd w:id="177"/>
      <w:bookmarkEnd w:id="178"/>
      <w:r>
        <w:rPr>
          <w:snapToGrid w:val="0"/>
        </w:rPr>
        <w:t xml:space="preserve"> </w:t>
      </w:r>
    </w:p>
    <w:p w:rsidR="0067421D" w:rsidRDefault="00240C76">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rsidR="0067421D" w:rsidRDefault="00240C76">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rsidR="0067421D" w:rsidRDefault="00240C76">
      <w:pPr>
        <w:pStyle w:val="Footnotesection"/>
      </w:pPr>
      <w:r>
        <w:tab/>
        <w:t xml:space="preserve">[Section 50 amended: No. 60 of 2011 s. 46.] </w:t>
      </w:r>
    </w:p>
    <w:p w:rsidR="0067421D" w:rsidRDefault="00240C76">
      <w:pPr>
        <w:pStyle w:val="Heading3"/>
      </w:pPr>
      <w:bookmarkStart w:id="179" w:name="_Toc74657630"/>
      <w:bookmarkStart w:id="180" w:name="_Toc74657833"/>
      <w:bookmarkStart w:id="181" w:name="_Toc74734443"/>
      <w:bookmarkStart w:id="182" w:name="_Toc38006797"/>
      <w:bookmarkStart w:id="183" w:name="_Toc38007000"/>
      <w:bookmarkStart w:id="184" w:name="_Toc39039254"/>
      <w:bookmarkStart w:id="185" w:name="_Toc39039457"/>
      <w:r>
        <w:rPr>
          <w:rStyle w:val="CharDivNo"/>
        </w:rPr>
        <w:t>Division 3</w:t>
      </w:r>
      <w:r>
        <w:t> — </w:t>
      </w:r>
      <w:r>
        <w:rPr>
          <w:rStyle w:val="CharDivText"/>
        </w:rPr>
        <w:t>General</w:t>
      </w:r>
      <w:bookmarkEnd w:id="179"/>
      <w:bookmarkEnd w:id="180"/>
      <w:bookmarkEnd w:id="181"/>
      <w:bookmarkEnd w:id="182"/>
      <w:bookmarkEnd w:id="183"/>
      <w:bookmarkEnd w:id="184"/>
      <w:bookmarkEnd w:id="185"/>
    </w:p>
    <w:p w:rsidR="0067421D" w:rsidRDefault="00240C76">
      <w:pPr>
        <w:pStyle w:val="Footnoteheading"/>
      </w:pPr>
      <w:r>
        <w:tab/>
        <w:t xml:space="preserve">[Heading inserted: No. 60 of 2011 s. 47.] </w:t>
      </w:r>
    </w:p>
    <w:p w:rsidR="0067421D" w:rsidRDefault="00240C76">
      <w:pPr>
        <w:pStyle w:val="Heading5"/>
      </w:pPr>
      <w:bookmarkStart w:id="186" w:name="_Toc74734444"/>
      <w:bookmarkStart w:id="187" w:name="_Toc39039458"/>
      <w:r>
        <w:rPr>
          <w:rStyle w:val="CharSectno"/>
        </w:rPr>
        <w:t>51</w:t>
      </w:r>
      <w:r>
        <w:t>.</w:t>
      </w:r>
      <w:r>
        <w:tab/>
        <w:t>Tenant to be notified of lessor’s name and address</w:t>
      </w:r>
      <w:bookmarkEnd w:id="186"/>
      <w:bookmarkEnd w:id="187"/>
    </w:p>
    <w:p w:rsidR="0067421D" w:rsidRDefault="00240C76">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rsidR="0067421D" w:rsidRDefault="00240C76">
      <w:pPr>
        <w:pStyle w:val="Indenta"/>
      </w:pPr>
      <w:r>
        <w:tab/>
        <w:t>(a)</w:t>
      </w:r>
      <w:r>
        <w:tab/>
        <w:t xml:space="preserve">if the lessor is an individual — the full name and address of — </w:t>
      </w:r>
    </w:p>
    <w:p w:rsidR="0067421D" w:rsidRDefault="00240C76">
      <w:pPr>
        <w:pStyle w:val="Indenti"/>
      </w:pPr>
      <w:r>
        <w:tab/>
        <w:t>(i)</w:t>
      </w:r>
      <w:r>
        <w:tab/>
        <w:t>the lessor; and</w:t>
      </w:r>
    </w:p>
    <w:p w:rsidR="0067421D" w:rsidRDefault="00240C76">
      <w:pPr>
        <w:pStyle w:val="Indenti"/>
      </w:pPr>
      <w:r>
        <w:tab/>
        <w:t>(ii)</w:t>
      </w:r>
      <w:r>
        <w:tab/>
        <w:t>any person having superior title to that of the lessor;</w:t>
      </w:r>
    </w:p>
    <w:p w:rsidR="0067421D" w:rsidRDefault="00240C76">
      <w:pPr>
        <w:pStyle w:val="Indenta"/>
      </w:pPr>
      <w:r>
        <w:tab/>
      </w:r>
      <w:r>
        <w:tab/>
        <w:t>or</w:t>
      </w:r>
    </w:p>
    <w:p w:rsidR="0067421D" w:rsidRDefault="00240C76">
      <w:pPr>
        <w:pStyle w:val="Indenta"/>
      </w:pPr>
      <w:r>
        <w:tab/>
        <w:t>(b)</w:t>
      </w:r>
      <w:r>
        <w:tab/>
        <w:t>if the lessor is a body corporate — the full name and business address of the secretary of the body corporate.</w:t>
      </w:r>
    </w:p>
    <w:p w:rsidR="0067421D" w:rsidRDefault="00240C76">
      <w:pPr>
        <w:pStyle w:val="Penstart"/>
      </w:pPr>
      <w:r>
        <w:tab/>
        <w:t>Penalty for this subsection: a fine of $5 000.</w:t>
      </w:r>
    </w:p>
    <w:p w:rsidR="0067421D" w:rsidRDefault="00240C76">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rsidR="0067421D" w:rsidRDefault="00240C76">
      <w:pPr>
        <w:pStyle w:val="Indenta"/>
      </w:pPr>
      <w:r>
        <w:tab/>
        <w:t>(a)</w:t>
      </w:r>
      <w:r>
        <w:tab/>
        <w:t>the full name of the lessor; and</w:t>
      </w:r>
    </w:p>
    <w:p w:rsidR="0067421D" w:rsidRDefault="00240C76">
      <w:pPr>
        <w:pStyle w:val="Indenta"/>
      </w:pPr>
      <w:r>
        <w:tab/>
        <w:t>(b)</w:t>
      </w:r>
      <w:r>
        <w:tab/>
        <w:t>the full name and address of the property manager.</w:t>
      </w:r>
    </w:p>
    <w:p w:rsidR="0067421D" w:rsidRDefault="00240C76">
      <w:pPr>
        <w:pStyle w:val="Penstart"/>
      </w:pPr>
      <w:r>
        <w:tab/>
        <w:t>Penalty for this subsection: a fine of $5 000.</w:t>
      </w:r>
    </w:p>
    <w:p w:rsidR="0067421D" w:rsidRDefault="00240C76">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rsidR="0067421D" w:rsidRDefault="00240C76">
      <w:pPr>
        <w:pStyle w:val="Indenta"/>
      </w:pPr>
      <w:r>
        <w:tab/>
        <w:t>(a)</w:t>
      </w:r>
      <w:r>
        <w:tab/>
        <w:t>the full name and address of the new lessor; and</w:t>
      </w:r>
    </w:p>
    <w:p w:rsidR="0067421D" w:rsidRDefault="00240C76">
      <w:pPr>
        <w:pStyle w:val="Indenta"/>
        <w:keepNext/>
      </w:pPr>
      <w:r>
        <w:tab/>
        <w:t>(b)</w:t>
      </w:r>
      <w:r>
        <w:tab/>
        <w:t>where the new lessor is a body corporate, the full name and business address of the secretary of the body corporate.</w:t>
      </w:r>
    </w:p>
    <w:p w:rsidR="0067421D" w:rsidRDefault="00240C76">
      <w:pPr>
        <w:pStyle w:val="Penstart"/>
      </w:pPr>
      <w:r>
        <w:tab/>
        <w:t>Penalty for this subsection: a fine of $5 000.</w:t>
      </w:r>
    </w:p>
    <w:p w:rsidR="0067421D" w:rsidRDefault="00240C76">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rsidR="0067421D" w:rsidRDefault="00240C76">
      <w:pPr>
        <w:pStyle w:val="Penstart"/>
      </w:pPr>
      <w:r>
        <w:tab/>
        <w:t>Penalty for this subsection: a fine of $5 000.</w:t>
      </w:r>
    </w:p>
    <w:p w:rsidR="0067421D" w:rsidRDefault="00240C76">
      <w:pPr>
        <w:pStyle w:val="Footnotesection"/>
        <w:spacing w:before="100"/>
      </w:pPr>
      <w:r>
        <w:tab/>
        <w:t xml:space="preserve">[Section 51 inserted: No. 60 of 2011 s. 48; amended: No. 3 of 2019 s. 25.] </w:t>
      </w:r>
    </w:p>
    <w:p w:rsidR="0067421D" w:rsidRDefault="00240C76">
      <w:pPr>
        <w:pStyle w:val="Heading5"/>
        <w:rPr>
          <w:snapToGrid w:val="0"/>
        </w:rPr>
      </w:pPr>
      <w:bookmarkStart w:id="188" w:name="_Toc74734445"/>
      <w:bookmarkStart w:id="189" w:name="_Toc39039459"/>
      <w:r>
        <w:rPr>
          <w:rStyle w:val="CharSectno"/>
        </w:rPr>
        <w:t>52</w:t>
      </w:r>
      <w:r>
        <w:rPr>
          <w:snapToGrid w:val="0"/>
        </w:rPr>
        <w:t>.</w:t>
      </w:r>
      <w:r>
        <w:rPr>
          <w:snapToGrid w:val="0"/>
        </w:rPr>
        <w:tab/>
        <w:t>Failure to pay rent with intention it be recovered from security bond</w:t>
      </w:r>
      <w:bookmarkEnd w:id="188"/>
      <w:bookmarkEnd w:id="189"/>
      <w:r>
        <w:rPr>
          <w:snapToGrid w:val="0"/>
        </w:rPr>
        <w:t xml:space="preserve"> </w:t>
      </w:r>
    </w:p>
    <w:p w:rsidR="0067421D" w:rsidRDefault="00240C76">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rsidR="0067421D" w:rsidRDefault="00240C76">
      <w:pPr>
        <w:pStyle w:val="Penstart"/>
      </w:pPr>
      <w:r>
        <w:tab/>
        <w:t>Penalty: a fine of $5 000.</w:t>
      </w:r>
    </w:p>
    <w:p w:rsidR="0067421D" w:rsidRDefault="00240C76">
      <w:pPr>
        <w:pStyle w:val="Footnotesection"/>
        <w:spacing w:before="100"/>
      </w:pPr>
      <w:r>
        <w:tab/>
        <w:t xml:space="preserve">[Section 52 amended: No. 59 of 1995 s. 55; No. 60 of 2011 s. 49, 88 and 89.] </w:t>
      </w:r>
    </w:p>
    <w:p w:rsidR="0067421D" w:rsidRDefault="00240C76">
      <w:pPr>
        <w:pStyle w:val="Heading5"/>
      </w:pPr>
      <w:bookmarkStart w:id="190" w:name="_Toc74734446"/>
      <w:bookmarkStart w:id="191" w:name="_Toc39039460"/>
      <w:r>
        <w:rPr>
          <w:rStyle w:val="CharSectno"/>
        </w:rPr>
        <w:t>53</w:t>
      </w:r>
      <w:r>
        <w:t>.</w:t>
      </w:r>
      <w:r>
        <w:tab/>
        <w:t>Tenant’s name, place of employment and forwarding address</w:t>
      </w:r>
      <w:bookmarkEnd w:id="190"/>
      <w:bookmarkEnd w:id="191"/>
    </w:p>
    <w:p w:rsidR="0067421D" w:rsidRDefault="00240C76">
      <w:pPr>
        <w:pStyle w:val="Subsection"/>
      </w:pPr>
      <w:r>
        <w:tab/>
        <w:t>(1)</w:t>
      </w:r>
      <w:r>
        <w:tab/>
        <w:t>A tenant under a residential tenancy agreement must not falsely state to the lessor the tenant’s name or place of employment.</w:t>
      </w:r>
    </w:p>
    <w:p w:rsidR="0067421D" w:rsidRDefault="00240C76">
      <w:pPr>
        <w:pStyle w:val="Penstart"/>
      </w:pPr>
      <w:r>
        <w:tab/>
        <w:t>Penalty for this subsection: a fine of $5 000.</w:t>
      </w:r>
    </w:p>
    <w:p w:rsidR="0067421D" w:rsidRDefault="00240C76">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rsidR="0067421D" w:rsidRDefault="00240C76">
      <w:pPr>
        <w:pStyle w:val="Penstart"/>
      </w:pPr>
      <w:r>
        <w:tab/>
        <w:t>Penalty for this subsection: a fine of $5 000.</w:t>
      </w:r>
    </w:p>
    <w:p w:rsidR="0067421D" w:rsidRDefault="00240C76">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rsidR="0067421D" w:rsidRDefault="00240C76">
      <w:pPr>
        <w:pStyle w:val="Indenta"/>
      </w:pPr>
      <w:r>
        <w:tab/>
        <w:t>(a)</w:t>
      </w:r>
      <w:r>
        <w:tab/>
        <w:t>the address at which the tenant intends to next reside; or</w:t>
      </w:r>
    </w:p>
    <w:p w:rsidR="0067421D" w:rsidRDefault="00240C76">
      <w:pPr>
        <w:pStyle w:val="Indenta"/>
      </w:pPr>
      <w:r>
        <w:tab/>
        <w:t>(b)</w:t>
      </w:r>
      <w:r>
        <w:tab/>
        <w:t>the tenant’s postal address.</w:t>
      </w:r>
    </w:p>
    <w:p w:rsidR="0067421D" w:rsidRDefault="00240C76">
      <w:pPr>
        <w:pStyle w:val="Penstart"/>
      </w:pPr>
      <w:r>
        <w:tab/>
        <w:t>Penalty for this subsection: a fine of $5 000.</w:t>
      </w:r>
    </w:p>
    <w:p w:rsidR="0067421D" w:rsidRDefault="00240C76">
      <w:pPr>
        <w:pStyle w:val="Footnotesection"/>
      </w:pPr>
      <w:r>
        <w:tab/>
        <w:t xml:space="preserve">[Section 53 inserted: No. 60 of 2011 s. 50; amended: No. 3 of 2019 s. 25.] </w:t>
      </w:r>
    </w:p>
    <w:p w:rsidR="0067421D" w:rsidRDefault="00240C76">
      <w:pPr>
        <w:pStyle w:val="Heading5"/>
        <w:rPr>
          <w:snapToGrid w:val="0"/>
        </w:rPr>
      </w:pPr>
      <w:bookmarkStart w:id="192" w:name="_Toc74734447"/>
      <w:bookmarkStart w:id="193" w:name="_Toc39039461"/>
      <w:r>
        <w:rPr>
          <w:rStyle w:val="CharSectno"/>
        </w:rPr>
        <w:t>54</w:t>
      </w:r>
      <w:r>
        <w:rPr>
          <w:snapToGrid w:val="0"/>
        </w:rPr>
        <w:t>.</w:t>
      </w:r>
      <w:r>
        <w:rPr>
          <w:snapToGrid w:val="0"/>
        </w:rPr>
        <w:tab/>
        <w:t>Lessor to deliver copy of agreement to tenant</w:t>
      </w:r>
      <w:bookmarkEnd w:id="192"/>
      <w:bookmarkEnd w:id="193"/>
    </w:p>
    <w:p w:rsidR="0067421D" w:rsidRDefault="00240C76">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rsidR="0067421D" w:rsidRDefault="00240C76">
      <w:pPr>
        <w:pStyle w:val="Indenta"/>
        <w:rPr>
          <w:snapToGrid w:val="0"/>
        </w:rPr>
      </w:pPr>
      <w:r>
        <w:rPr>
          <w:snapToGrid w:val="0"/>
        </w:rPr>
        <w:tab/>
        <w:t>(a)</w:t>
      </w:r>
      <w:r>
        <w:rPr>
          <w:snapToGrid w:val="0"/>
        </w:rPr>
        <w:tab/>
        <w:t>provide the tenant with a copy of the document at the time at which it is signed by the tenant; and</w:t>
      </w:r>
    </w:p>
    <w:p w:rsidR="0067421D" w:rsidRDefault="00240C76">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rsidR="0067421D" w:rsidRDefault="00240C76">
      <w:pPr>
        <w:pStyle w:val="Footnotesection"/>
      </w:pPr>
      <w:r>
        <w:tab/>
        <w:t xml:space="preserve">[Section 54 amended: No. 59 of 1995 s. 55; No. 60 of 2011 s. 51; No. 3 of 2019 s. 25.] </w:t>
      </w:r>
    </w:p>
    <w:p w:rsidR="0067421D" w:rsidRDefault="00240C76">
      <w:pPr>
        <w:pStyle w:val="Heading5"/>
      </w:pPr>
      <w:bookmarkStart w:id="194" w:name="_Toc74734448"/>
      <w:bookmarkStart w:id="195" w:name="_Toc39039462"/>
      <w:r>
        <w:rPr>
          <w:rStyle w:val="CharSectno"/>
        </w:rPr>
        <w:t>55</w:t>
      </w:r>
      <w:r>
        <w:t>.</w:t>
      </w:r>
      <w:r>
        <w:tab/>
        <w:t>Cost of written agreement to be borne by lessor</w:t>
      </w:r>
      <w:bookmarkEnd w:id="194"/>
      <w:bookmarkEnd w:id="195"/>
    </w:p>
    <w:p w:rsidR="0067421D" w:rsidRDefault="00240C76">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rsidR="0067421D" w:rsidRDefault="00240C76">
      <w:pPr>
        <w:pStyle w:val="Footnotesection"/>
        <w:spacing w:before="110"/>
      </w:pPr>
      <w:r>
        <w:tab/>
        <w:t xml:space="preserve">[Section 55 inserted: No. 60 of 2011 s. 52.] </w:t>
      </w:r>
    </w:p>
    <w:p w:rsidR="0067421D" w:rsidRDefault="00240C76">
      <w:pPr>
        <w:pStyle w:val="Heading5"/>
        <w:spacing w:before="200"/>
        <w:rPr>
          <w:snapToGrid w:val="0"/>
        </w:rPr>
      </w:pPr>
      <w:bookmarkStart w:id="196" w:name="_Toc74734449"/>
      <w:bookmarkStart w:id="197" w:name="_Toc39039463"/>
      <w:r>
        <w:rPr>
          <w:rStyle w:val="CharSectno"/>
        </w:rPr>
        <w:t>56</w:t>
      </w:r>
      <w:r>
        <w:rPr>
          <w:snapToGrid w:val="0"/>
        </w:rPr>
        <w:t>.</w:t>
      </w:r>
      <w:r>
        <w:rPr>
          <w:snapToGrid w:val="0"/>
        </w:rPr>
        <w:tab/>
        <w:t>Discrimination against tenants with children</w:t>
      </w:r>
      <w:bookmarkEnd w:id="196"/>
      <w:bookmarkEnd w:id="197"/>
      <w:r>
        <w:rPr>
          <w:snapToGrid w:val="0"/>
        </w:rPr>
        <w:t xml:space="preserve"> </w:t>
      </w:r>
    </w:p>
    <w:p w:rsidR="0067421D" w:rsidRDefault="00240C76">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A person shall not — </w:t>
      </w:r>
    </w:p>
    <w:p w:rsidR="0067421D" w:rsidRDefault="00240C76">
      <w:pPr>
        <w:pStyle w:val="Indenta"/>
        <w:rPr>
          <w:snapToGrid w:val="0"/>
        </w:rPr>
      </w:pPr>
      <w:r>
        <w:rPr>
          <w:snapToGrid w:val="0"/>
        </w:rPr>
        <w:tab/>
        <w:t>(a)</w:t>
      </w:r>
      <w:r>
        <w:rPr>
          <w:snapToGrid w:val="0"/>
        </w:rPr>
        <w:tab/>
        <w:t>instruct any person not to grant; or</w:t>
      </w:r>
    </w:p>
    <w:p w:rsidR="0067421D" w:rsidRDefault="00240C76">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rsidR="0067421D" w:rsidRDefault="00240C76">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rsidR="0067421D" w:rsidRDefault="00240C76">
      <w:pPr>
        <w:pStyle w:val="Penstart"/>
      </w:pPr>
      <w:r>
        <w:tab/>
        <w:t>Penalty for this subsection: a fine of $5 000.</w:t>
      </w:r>
    </w:p>
    <w:p w:rsidR="0067421D" w:rsidRDefault="00240C76">
      <w:pPr>
        <w:pStyle w:val="Footnotesection"/>
      </w:pPr>
      <w:r>
        <w:tab/>
        <w:t xml:space="preserve">[Section 56 amended: No. 59 of 1995 s. 55; No. 60 of 2011 s. 53; No. 3 of 2019 s. 25.] </w:t>
      </w:r>
    </w:p>
    <w:p w:rsidR="0067421D" w:rsidRDefault="00240C76">
      <w:pPr>
        <w:pStyle w:val="Heading5"/>
      </w:pPr>
      <w:bookmarkStart w:id="198" w:name="_Toc74734450"/>
      <w:bookmarkStart w:id="199" w:name="_Toc39039464"/>
      <w:r>
        <w:rPr>
          <w:rStyle w:val="CharSectno"/>
        </w:rPr>
        <w:t>56A</w:t>
      </w:r>
      <w:r>
        <w:t>.</w:t>
      </w:r>
      <w:r>
        <w:tab/>
        <w:t>Discrimination against tenants subjected or exposed to family violence</w:t>
      </w:r>
      <w:bookmarkEnd w:id="198"/>
      <w:bookmarkEnd w:id="199"/>
    </w:p>
    <w:p w:rsidR="0067421D" w:rsidRDefault="00240C76">
      <w:pPr>
        <w:pStyle w:val="Subsection"/>
      </w:pPr>
      <w:r>
        <w:tab/>
      </w:r>
      <w:r>
        <w:tab/>
        <w:t xml:space="preserve">A person must not refuse, or cause any person to refuse, to grant a tenancy to any person on the ground that the person — </w:t>
      </w:r>
    </w:p>
    <w:p w:rsidR="0067421D" w:rsidRDefault="00240C76">
      <w:pPr>
        <w:pStyle w:val="Indenta"/>
      </w:pPr>
      <w:r>
        <w:tab/>
        <w:t>(a)</w:t>
      </w:r>
      <w:r>
        <w:tab/>
        <w:t>has been or might be subjected or exposed to family violence; or</w:t>
      </w:r>
    </w:p>
    <w:p w:rsidR="0067421D" w:rsidRDefault="00240C76">
      <w:pPr>
        <w:pStyle w:val="Indenta"/>
      </w:pPr>
      <w:r>
        <w:tab/>
        <w:t>(b)</w:t>
      </w:r>
      <w:r>
        <w:tab/>
        <w:t>has been convicted of a charge relating to family violence.</w:t>
      </w:r>
    </w:p>
    <w:p w:rsidR="0067421D" w:rsidRDefault="00240C76">
      <w:pPr>
        <w:pStyle w:val="Penstart"/>
      </w:pPr>
      <w:r>
        <w:tab/>
        <w:t>Penalty: a fine of $5 000.</w:t>
      </w:r>
    </w:p>
    <w:p w:rsidR="0067421D" w:rsidRDefault="00240C76">
      <w:pPr>
        <w:pStyle w:val="Footnotesection"/>
        <w:spacing w:before="110"/>
      </w:pPr>
      <w:r>
        <w:tab/>
        <w:t xml:space="preserve">[Section 56A inserted: No. 3 of 2019 s. 13.] </w:t>
      </w:r>
    </w:p>
    <w:p w:rsidR="0067421D" w:rsidRDefault="00240C76">
      <w:pPr>
        <w:pStyle w:val="Heading5"/>
        <w:spacing w:before="200"/>
        <w:rPr>
          <w:snapToGrid w:val="0"/>
        </w:rPr>
      </w:pPr>
      <w:bookmarkStart w:id="200" w:name="_Toc74734451"/>
      <w:bookmarkStart w:id="201" w:name="_Toc39039465"/>
      <w:r>
        <w:rPr>
          <w:rStyle w:val="CharSectno"/>
        </w:rPr>
        <w:t>57</w:t>
      </w:r>
      <w:r>
        <w:rPr>
          <w:snapToGrid w:val="0"/>
        </w:rPr>
        <w:t>.</w:t>
      </w:r>
      <w:r>
        <w:rPr>
          <w:snapToGrid w:val="0"/>
        </w:rPr>
        <w:tab/>
        <w:t>Accelerated rent and liquidated damages prohibited</w:t>
      </w:r>
      <w:bookmarkEnd w:id="200"/>
      <w:bookmarkEnd w:id="201"/>
      <w:r>
        <w:rPr>
          <w:snapToGrid w:val="0"/>
        </w:rPr>
        <w:t xml:space="preserve"> </w:t>
      </w:r>
    </w:p>
    <w:p w:rsidR="0067421D" w:rsidRDefault="00240C76">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rsidR="0067421D" w:rsidRDefault="00240C76">
      <w:pPr>
        <w:pStyle w:val="Indenta"/>
        <w:rPr>
          <w:snapToGrid w:val="0"/>
        </w:rPr>
      </w:pPr>
      <w:r>
        <w:rPr>
          <w:snapToGrid w:val="0"/>
        </w:rPr>
        <w:tab/>
        <w:t>(a)</w:t>
      </w:r>
      <w:r>
        <w:rPr>
          <w:snapToGrid w:val="0"/>
        </w:rPr>
        <w:tab/>
        <w:t>all or any part of the rent remaining payable under the agreement; or</w:t>
      </w:r>
    </w:p>
    <w:p w:rsidR="0067421D" w:rsidRDefault="00240C76">
      <w:pPr>
        <w:pStyle w:val="Indenta"/>
        <w:rPr>
          <w:snapToGrid w:val="0"/>
        </w:rPr>
      </w:pPr>
      <w:r>
        <w:rPr>
          <w:snapToGrid w:val="0"/>
        </w:rPr>
        <w:tab/>
        <w:t>(b)</w:t>
      </w:r>
      <w:r>
        <w:rPr>
          <w:snapToGrid w:val="0"/>
        </w:rPr>
        <w:tab/>
        <w:t>rent of an increased amount; or</w:t>
      </w:r>
    </w:p>
    <w:p w:rsidR="0067421D" w:rsidRDefault="00240C76">
      <w:pPr>
        <w:pStyle w:val="Indenta"/>
        <w:rPr>
          <w:snapToGrid w:val="0"/>
        </w:rPr>
      </w:pPr>
      <w:r>
        <w:rPr>
          <w:snapToGrid w:val="0"/>
        </w:rPr>
        <w:tab/>
        <w:t>(c)</w:t>
      </w:r>
      <w:r>
        <w:rPr>
          <w:snapToGrid w:val="0"/>
        </w:rPr>
        <w:tab/>
        <w:t>any amount by way of a penalty; or</w:t>
      </w:r>
    </w:p>
    <w:p w:rsidR="0067421D" w:rsidRDefault="00240C76">
      <w:pPr>
        <w:pStyle w:val="Indenta"/>
        <w:rPr>
          <w:snapToGrid w:val="0"/>
        </w:rPr>
      </w:pPr>
      <w:r>
        <w:rPr>
          <w:snapToGrid w:val="0"/>
        </w:rPr>
        <w:tab/>
        <w:t>(d)</w:t>
      </w:r>
      <w:r>
        <w:rPr>
          <w:snapToGrid w:val="0"/>
        </w:rPr>
        <w:tab/>
        <w:t>any amount by way of liquidated damages,</w:t>
      </w:r>
    </w:p>
    <w:p w:rsidR="0067421D" w:rsidRDefault="00240C76">
      <w:pPr>
        <w:pStyle w:val="Subsection"/>
        <w:spacing w:before="140"/>
        <w:rPr>
          <w:snapToGrid w:val="0"/>
        </w:rPr>
      </w:pPr>
      <w:r>
        <w:rPr>
          <w:snapToGrid w:val="0"/>
        </w:rPr>
        <w:tab/>
      </w:r>
      <w:r>
        <w:rPr>
          <w:snapToGrid w:val="0"/>
        </w:rPr>
        <w:tab/>
        <w:t>the provision is to that extent void and of no effect.</w:t>
      </w:r>
    </w:p>
    <w:p w:rsidR="0067421D" w:rsidRDefault="00240C76">
      <w:pPr>
        <w:pStyle w:val="Subsection"/>
      </w:pPr>
      <w:r>
        <w:tab/>
        <w:t>(2A)</w:t>
      </w:r>
      <w:r>
        <w:tab/>
        <w:t>A lessor or property manager who executes a residential tenancy agreement with a provision of the kind referred to in subsection (1) commits an offence.</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rsidR="0067421D" w:rsidRDefault="00240C76">
      <w:pPr>
        <w:pStyle w:val="Footnotesection"/>
      </w:pPr>
      <w:r>
        <w:tab/>
        <w:t xml:space="preserve">[Section 57 amended: No. 60 of 2011 s. 54 and 88; No. 3 of 2019 s. 25.] </w:t>
      </w:r>
    </w:p>
    <w:p w:rsidR="0067421D" w:rsidRDefault="00240C76">
      <w:pPr>
        <w:pStyle w:val="Heading5"/>
        <w:rPr>
          <w:snapToGrid w:val="0"/>
        </w:rPr>
      </w:pPr>
      <w:bookmarkStart w:id="202" w:name="_Toc74734452"/>
      <w:bookmarkStart w:id="203" w:name="_Toc39039466"/>
      <w:r>
        <w:rPr>
          <w:rStyle w:val="CharSectno"/>
        </w:rPr>
        <w:t>58</w:t>
      </w:r>
      <w:r>
        <w:rPr>
          <w:snapToGrid w:val="0"/>
        </w:rPr>
        <w:t>.</w:t>
      </w:r>
      <w:r>
        <w:rPr>
          <w:snapToGrid w:val="0"/>
        </w:rPr>
        <w:tab/>
        <w:t>Duty of mitigation</w:t>
      </w:r>
      <w:bookmarkEnd w:id="202"/>
      <w:bookmarkEnd w:id="203"/>
      <w:r>
        <w:rPr>
          <w:snapToGrid w:val="0"/>
        </w:rPr>
        <w:t xml:space="preserve"> </w:t>
      </w:r>
    </w:p>
    <w:p w:rsidR="0067421D" w:rsidRDefault="00240C76">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rsidR="0067421D" w:rsidRDefault="00240C76">
      <w:pPr>
        <w:pStyle w:val="Footnotesection"/>
      </w:pPr>
      <w:r>
        <w:tab/>
        <w:t xml:space="preserve">[Section 58 amended: No. 60 of 2011 s. 55.] </w:t>
      </w:r>
    </w:p>
    <w:p w:rsidR="0067421D" w:rsidRDefault="00240C76">
      <w:pPr>
        <w:pStyle w:val="Heading5"/>
      </w:pPr>
      <w:bookmarkStart w:id="204" w:name="_Toc74734453"/>
      <w:bookmarkStart w:id="205" w:name="_Toc39039467"/>
      <w:r>
        <w:rPr>
          <w:rStyle w:val="CharSectno"/>
        </w:rPr>
        <w:t>59A</w:t>
      </w:r>
      <w:r>
        <w:t>.</w:t>
      </w:r>
      <w:r>
        <w:tab/>
        <w:t>Minors</w:t>
      </w:r>
      <w:bookmarkEnd w:id="204"/>
      <w:bookmarkEnd w:id="205"/>
    </w:p>
    <w:p w:rsidR="0067421D" w:rsidRDefault="00240C76">
      <w:pPr>
        <w:pStyle w:val="Subsection"/>
      </w:pPr>
      <w:r>
        <w:tab/>
        <w:t>(1)</w:t>
      </w:r>
      <w:r>
        <w:tab/>
        <w:t>In this section —</w:t>
      </w:r>
    </w:p>
    <w:p w:rsidR="0067421D" w:rsidRDefault="00240C76">
      <w:pPr>
        <w:pStyle w:val="Defstart"/>
      </w:pPr>
      <w:r>
        <w:tab/>
      </w:r>
      <w:r>
        <w:rPr>
          <w:rStyle w:val="CharDefText"/>
        </w:rPr>
        <w:t>minor</w:t>
      </w:r>
      <w:r>
        <w:t xml:space="preserve"> means a person who has reached 16 years of age but who has not reached 18 years of age.</w:t>
      </w:r>
    </w:p>
    <w:p w:rsidR="0067421D" w:rsidRDefault="00240C76">
      <w:pPr>
        <w:pStyle w:val="Subsection"/>
      </w:pPr>
      <w:r>
        <w:tab/>
        <w:t>(2)</w:t>
      </w:r>
      <w:r>
        <w:tab/>
        <w:t>Despite any other law in force in this State —</w:t>
      </w:r>
    </w:p>
    <w:p w:rsidR="0067421D" w:rsidRDefault="00240C76">
      <w:pPr>
        <w:pStyle w:val="Indenta"/>
        <w:spacing w:before="70"/>
      </w:pPr>
      <w:r>
        <w:tab/>
        <w:t>(a)</w:t>
      </w:r>
      <w:r>
        <w:tab/>
        <w:t>a minor has the capacity to enter into a residential tenancy agreement as a tenant; and</w:t>
      </w:r>
    </w:p>
    <w:p w:rsidR="0067421D" w:rsidRDefault="00240C76">
      <w:pPr>
        <w:pStyle w:val="Indenta"/>
        <w:spacing w:before="70"/>
      </w:pPr>
      <w:r>
        <w:tab/>
        <w:t>(b)</w:t>
      </w:r>
      <w:r>
        <w:tab/>
        <w:t>a residential tenancy agreement may be enforced in accordance with this Act against a minor who is a tenant.</w:t>
      </w:r>
    </w:p>
    <w:p w:rsidR="0067421D" w:rsidRDefault="00240C76">
      <w:pPr>
        <w:pStyle w:val="Footnotesection"/>
      </w:pPr>
      <w:r>
        <w:tab/>
        <w:t>[Section 59A inserted: No. 60 of 2011 s. 56.]</w:t>
      </w:r>
    </w:p>
    <w:p w:rsidR="0067421D" w:rsidRDefault="00240C76">
      <w:pPr>
        <w:pStyle w:val="Heading5"/>
      </w:pPr>
      <w:bookmarkStart w:id="206" w:name="_Toc74734454"/>
      <w:bookmarkStart w:id="207" w:name="_Toc39039468"/>
      <w:r>
        <w:rPr>
          <w:rStyle w:val="CharSectno"/>
        </w:rPr>
        <w:t>59B</w:t>
      </w:r>
      <w:r>
        <w:t>.</w:t>
      </w:r>
      <w:r>
        <w:tab/>
        <w:t>Death of one of 2 or more tenants</w:t>
      </w:r>
      <w:bookmarkEnd w:id="206"/>
      <w:bookmarkEnd w:id="207"/>
    </w:p>
    <w:p w:rsidR="0067421D" w:rsidRDefault="00240C76">
      <w:pPr>
        <w:pStyle w:val="Subsection"/>
      </w:pPr>
      <w:r>
        <w:tab/>
        <w:t>(1)</w:t>
      </w:r>
      <w:r>
        <w:tab/>
        <w:t>This section applies if —</w:t>
      </w:r>
    </w:p>
    <w:p w:rsidR="0067421D" w:rsidRDefault="00240C76">
      <w:pPr>
        <w:pStyle w:val="Indenta"/>
        <w:spacing w:before="70"/>
      </w:pPr>
      <w:r>
        <w:tab/>
        <w:t>(a)</w:t>
      </w:r>
      <w:r>
        <w:tab/>
        <w:t>2 or more tenants are parties to a residential tenancy agreement; and</w:t>
      </w:r>
    </w:p>
    <w:p w:rsidR="0067421D" w:rsidRDefault="00240C76">
      <w:pPr>
        <w:pStyle w:val="Indenta"/>
        <w:spacing w:before="70"/>
      </w:pPr>
      <w:r>
        <w:tab/>
        <w:t>(b)</w:t>
      </w:r>
      <w:r>
        <w:tab/>
        <w:t>the tenants are not joint tenants under the agreement; and</w:t>
      </w:r>
    </w:p>
    <w:p w:rsidR="0067421D" w:rsidRDefault="00240C76">
      <w:pPr>
        <w:pStyle w:val="Indenta"/>
        <w:spacing w:before="70"/>
      </w:pPr>
      <w:r>
        <w:tab/>
        <w:t>(c)</w:t>
      </w:r>
      <w:r>
        <w:tab/>
        <w:t>one of the tenants dies.</w:t>
      </w:r>
    </w:p>
    <w:p w:rsidR="0067421D" w:rsidRDefault="00240C76">
      <w:pPr>
        <w:pStyle w:val="Subsection"/>
      </w:pPr>
      <w:r>
        <w:tab/>
        <w:t>(2)</w:t>
      </w:r>
      <w:r>
        <w:tab/>
        <w:t>On the death of the tenant —</w:t>
      </w:r>
    </w:p>
    <w:p w:rsidR="0067421D" w:rsidRDefault="00240C76">
      <w:pPr>
        <w:pStyle w:val="Indenta"/>
        <w:spacing w:before="70"/>
      </w:pPr>
      <w:r>
        <w:tab/>
        <w:t>(a)</w:t>
      </w:r>
      <w:r>
        <w:tab/>
        <w:t>the deceased tenant’s interest in the tenancy ends; and</w:t>
      </w:r>
    </w:p>
    <w:p w:rsidR="0067421D" w:rsidRDefault="00240C76">
      <w:pPr>
        <w:pStyle w:val="Indenta"/>
        <w:spacing w:before="70"/>
      </w:pPr>
      <w:r>
        <w:tab/>
        <w:t>(b)</w:t>
      </w:r>
      <w:r>
        <w:tab/>
        <w:t>the agreement continues in force with the parties to the agreement being the lessor and the surviving tenant or tenants.</w:t>
      </w:r>
    </w:p>
    <w:p w:rsidR="0067421D" w:rsidRDefault="00240C76">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rsidR="0067421D" w:rsidRDefault="00240C76">
      <w:pPr>
        <w:pStyle w:val="Footnotesection"/>
      </w:pPr>
      <w:r>
        <w:tab/>
        <w:t>[Section 59B inserted: No. 60 of 2011 s. 56.]</w:t>
      </w:r>
    </w:p>
    <w:p w:rsidR="0067421D" w:rsidRDefault="00240C76">
      <w:pPr>
        <w:pStyle w:val="Heading5"/>
      </w:pPr>
      <w:bookmarkStart w:id="208" w:name="_Toc74734455"/>
      <w:bookmarkStart w:id="209" w:name="_Toc39039469"/>
      <w:r>
        <w:rPr>
          <w:rStyle w:val="CharSectno"/>
        </w:rPr>
        <w:t>59C</w:t>
      </w:r>
      <w:r>
        <w:t>.</w:t>
      </w:r>
      <w:r>
        <w:tab/>
        <w:t>Recognition of certain persons as tenants</w:t>
      </w:r>
      <w:bookmarkEnd w:id="208"/>
      <w:bookmarkEnd w:id="209"/>
    </w:p>
    <w:p w:rsidR="0067421D" w:rsidRDefault="00240C76">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rsidR="0067421D" w:rsidRDefault="00240C76">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rsidR="0067421D" w:rsidRDefault="00240C76">
      <w:pPr>
        <w:pStyle w:val="Subsection"/>
      </w:pPr>
      <w:r>
        <w:tab/>
        <w:t>(3)</w:t>
      </w:r>
      <w:r>
        <w:tab/>
        <w:t xml:space="preserve">On application by a person under this section the court may make either or both of the following orders — </w:t>
      </w:r>
    </w:p>
    <w:p w:rsidR="0067421D" w:rsidRDefault="00240C76">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rsidR="0067421D" w:rsidRDefault="00240C76">
      <w:pPr>
        <w:pStyle w:val="Indenta"/>
      </w:pPr>
      <w:r>
        <w:tab/>
        <w:t>(b)</w:t>
      </w:r>
      <w:r>
        <w:tab/>
        <w:t>an order joining the person as a party to proceedings.</w:t>
      </w:r>
    </w:p>
    <w:p w:rsidR="0067421D" w:rsidRDefault="00240C76">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rsidR="0067421D" w:rsidRDefault="00240C76">
      <w:pPr>
        <w:pStyle w:val="Footnotesection"/>
      </w:pPr>
      <w:r>
        <w:tab/>
        <w:t>[Section 59C inserted: No. 60 of 2011 s. 56.]</w:t>
      </w:r>
    </w:p>
    <w:p w:rsidR="0067421D" w:rsidRDefault="00240C76">
      <w:pPr>
        <w:pStyle w:val="Heading5"/>
      </w:pPr>
      <w:bookmarkStart w:id="210" w:name="_Toc74734456"/>
      <w:bookmarkStart w:id="211" w:name="_Toc39039470"/>
      <w:r>
        <w:rPr>
          <w:rStyle w:val="CharSectno"/>
        </w:rPr>
        <w:t>59D</w:t>
      </w:r>
      <w:r>
        <w:t>.</w:t>
      </w:r>
      <w:r>
        <w:tab/>
        <w:t>Tenant compensation bonds</w:t>
      </w:r>
      <w:bookmarkEnd w:id="210"/>
      <w:bookmarkEnd w:id="211"/>
    </w:p>
    <w:p w:rsidR="0067421D" w:rsidRDefault="00240C76">
      <w:pPr>
        <w:pStyle w:val="Subsection"/>
      </w:pPr>
      <w:r>
        <w:tab/>
        <w:t>(1)</w:t>
      </w:r>
      <w:r>
        <w:tab/>
        <w:t>In this section —</w:t>
      </w:r>
    </w:p>
    <w:p w:rsidR="0067421D" w:rsidRDefault="00240C76">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rsidR="0067421D" w:rsidRDefault="00240C76">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rsidR="0067421D" w:rsidRDefault="00240C76">
      <w:pPr>
        <w:pStyle w:val="Indenta"/>
      </w:pPr>
      <w:r>
        <w:tab/>
        <w:t>(a)</w:t>
      </w:r>
      <w:r>
        <w:tab/>
        <w:t>a particular tenant or particular residential premises of the lessor; or</w:t>
      </w:r>
    </w:p>
    <w:p w:rsidR="0067421D" w:rsidRDefault="00240C76">
      <w:pPr>
        <w:pStyle w:val="Indenta"/>
      </w:pPr>
      <w:r>
        <w:tab/>
        <w:t>(b)</w:t>
      </w:r>
      <w:r>
        <w:tab/>
        <w:t>any tenant or residential premises of the lessor.</w:t>
      </w:r>
    </w:p>
    <w:p w:rsidR="0067421D" w:rsidRDefault="00240C76">
      <w:pPr>
        <w:pStyle w:val="Subsection"/>
      </w:pPr>
      <w:r>
        <w:tab/>
        <w:t>(3)</w:t>
      </w:r>
      <w:r>
        <w:tab/>
        <w:t>The tenant compensation bond is to be an amount determined by the court.</w:t>
      </w:r>
    </w:p>
    <w:p w:rsidR="0067421D" w:rsidRDefault="00240C76">
      <w:pPr>
        <w:pStyle w:val="Subsection"/>
      </w:pPr>
      <w:r>
        <w:tab/>
        <w:t>(4)</w:t>
      </w:r>
      <w:r>
        <w:tab/>
        <w:t>The lessor may apply to the court for an order that the whole or part of a tenant compensation bond is to be paid back to the lessor.</w:t>
      </w:r>
    </w:p>
    <w:p w:rsidR="0067421D" w:rsidRDefault="00240C76">
      <w:pPr>
        <w:pStyle w:val="Subsection"/>
      </w:pPr>
      <w:r>
        <w:tab/>
        <w:t>(5)</w:t>
      </w:r>
      <w:r>
        <w:tab/>
        <w:t>The court may make the order referred to in subsection (4) if it is satisfied that it is appropriate in the circumstances to do so.</w:t>
      </w:r>
    </w:p>
    <w:p w:rsidR="0067421D" w:rsidRDefault="00240C76">
      <w:pPr>
        <w:pStyle w:val="Subsection"/>
      </w:pPr>
      <w:r>
        <w:tab/>
        <w:t>(6)</w:t>
      </w:r>
      <w:r>
        <w:tab/>
        <w:t>The bond administrator must pay the amount of the tenant compensation bond in accordance with —</w:t>
      </w:r>
    </w:p>
    <w:p w:rsidR="0067421D" w:rsidRDefault="00240C76">
      <w:pPr>
        <w:pStyle w:val="Indenta"/>
      </w:pPr>
      <w:r>
        <w:tab/>
        <w:t>(a)</w:t>
      </w:r>
      <w:r>
        <w:tab/>
        <w:t>Schedule 1 clause 10; or</w:t>
      </w:r>
    </w:p>
    <w:p w:rsidR="0067421D" w:rsidRDefault="00240C76">
      <w:pPr>
        <w:pStyle w:val="Indenta"/>
      </w:pPr>
      <w:r>
        <w:tab/>
        <w:t>(b)</w:t>
      </w:r>
      <w:r>
        <w:tab/>
        <w:t>an order under subsection (5) and Schedule 1 clause 11.</w:t>
      </w:r>
    </w:p>
    <w:p w:rsidR="0067421D" w:rsidRDefault="00240C76">
      <w:pPr>
        <w:pStyle w:val="Footnotesection"/>
      </w:pPr>
      <w:r>
        <w:tab/>
        <w:t>[Section 59D inserted: No. 60 of 2011 s. 56.]</w:t>
      </w:r>
    </w:p>
    <w:p w:rsidR="0067421D" w:rsidRDefault="00240C76">
      <w:pPr>
        <w:pStyle w:val="Heading5"/>
      </w:pPr>
      <w:bookmarkStart w:id="212" w:name="_Toc74734457"/>
      <w:bookmarkStart w:id="213" w:name="_Toc39039471"/>
      <w:r>
        <w:rPr>
          <w:rStyle w:val="CharSectno"/>
        </w:rPr>
        <w:t>59E</w:t>
      </w:r>
      <w:r>
        <w:t>.</w:t>
      </w:r>
      <w:r>
        <w:tab/>
      </w:r>
      <w:r>
        <w:rPr>
          <w:snapToGrid w:val="0"/>
        </w:rPr>
        <w:t>Interference with quiet enjoyment</w:t>
      </w:r>
      <w:bookmarkEnd w:id="212"/>
      <w:bookmarkEnd w:id="213"/>
    </w:p>
    <w:p w:rsidR="0067421D" w:rsidRDefault="00240C76">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rsidR="0067421D" w:rsidRDefault="00240C76">
      <w:pPr>
        <w:pStyle w:val="Penstart"/>
      </w:pPr>
      <w:r>
        <w:tab/>
        <w:t>Penalty for this subsection: a fine of $10 000.</w:t>
      </w:r>
    </w:p>
    <w:p w:rsidR="0067421D" w:rsidRDefault="00240C76">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rsidR="0067421D" w:rsidRDefault="00240C76">
      <w:pPr>
        <w:pStyle w:val="Subsection"/>
      </w:pPr>
      <w:r>
        <w:tab/>
        <w:t>(3)</w:t>
      </w:r>
      <w:r>
        <w:tab/>
        <w:t xml:space="preserve">When a charge of an offence under subsection (1) relates to a failure by the lessor to give the tenant a copy of a key to the premises, it is a defence to the charge to prove that — </w:t>
      </w:r>
    </w:p>
    <w:p w:rsidR="0067421D" w:rsidRDefault="00240C76">
      <w:pPr>
        <w:pStyle w:val="Indenta"/>
      </w:pPr>
      <w:r>
        <w:tab/>
        <w:t>(a)</w:t>
      </w:r>
      <w:r>
        <w:tab/>
        <w:t>the copy of the key had been given to the lessor under section 45(2)(b); and</w:t>
      </w:r>
    </w:p>
    <w:p w:rsidR="0067421D" w:rsidRDefault="00240C76">
      <w:pPr>
        <w:pStyle w:val="Indenta"/>
      </w:pPr>
      <w:r>
        <w:tab/>
        <w:t>(b)</w:t>
      </w:r>
      <w:r>
        <w:tab/>
        <w:t>the tenant was a person to whom the lessor was instructed not to give the copy of the key under section 45(2)(c)(ii).</w:t>
      </w:r>
    </w:p>
    <w:p w:rsidR="0067421D" w:rsidRDefault="00240C76">
      <w:pPr>
        <w:pStyle w:val="Footnotesection"/>
      </w:pPr>
      <w:r>
        <w:tab/>
        <w:t>[Section 59E inserted: No. 60 of 2011 s. 56; amended: No. 3 of 2019 s. 14 and 25.]</w:t>
      </w:r>
    </w:p>
    <w:p w:rsidR="0067421D" w:rsidRDefault="00240C76">
      <w:pPr>
        <w:pStyle w:val="Heading5"/>
      </w:pPr>
      <w:bookmarkStart w:id="214" w:name="_Toc74734458"/>
      <w:bookmarkStart w:id="215" w:name="_Toc39039472"/>
      <w:r>
        <w:rPr>
          <w:rStyle w:val="CharSectno"/>
        </w:rPr>
        <w:t>59F</w:t>
      </w:r>
      <w:r>
        <w:t>.</w:t>
      </w:r>
      <w:r>
        <w:tab/>
      </w:r>
      <w:r>
        <w:rPr>
          <w:snapToGrid w:val="0"/>
        </w:rPr>
        <w:t>Offences relating to security of residential premises</w:t>
      </w:r>
      <w:bookmarkEnd w:id="214"/>
      <w:bookmarkEnd w:id="215"/>
    </w:p>
    <w:p w:rsidR="0067421D" w:rsidRDefault="00240C76">
      <w:pPr>
        <w:pStyle w:val="Subsection"/>
      </w:pPr>
      <w:r>
        <w:tab/>
        <w:t>(1)</w:t>
      </w:r>
      <w:r>
        <w:tab/>
        <w:t>A lessor or tenant who breaches the term referred to in section 45(1)(b) without reasonable excuse commits an offence.</w:t>
      </w:r>
    </w:p>
    <w:p w:rsidR="0067421D" w:rsidRDefault="00240C76">
      <w:pPr>
        <w:pStyle w:val="Penstart"/>
      </w:pPr>
      <w:r>
        <w:tab/>
        <w:t>Penalty for this subsection: a fine of $20 000.</w:t>
      </w:r>
    </w:p>
    <w:p w:rsidR="0067421D" w:rsidRDefault="00240C76">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rsidR="0067421D" w:rsidRDefault="00240C76">
      <w:pPr>
        <w:pStyle w:val="Penstart"/>
      </w:pPr>
      <w:r>
        <w:tab/>
        <w:t>Penalty for this subsection: a fine of $20 000.</w:t>
      </w:r>
    </w:p>
    <w:p w:rsidR="0067421D" w:rsidRDefault="00240C76">
      <w:pPr>
        <w:pStyle w:val="Subsection"/>
      </w:pPr>
      <w:r>
        <w:tab/>
        <w:t>(2A)</w:t>
      </w:r>
      <w:r>
        <w:tab/>
        <w:t>A lessor who breaches the term referred to in section 45(2)(c) without reasonable excuse commits an offence.</w:t>
      </w:r>
    </w:p>
    <w:p w:rsidR="0067421D" w:rsidRDefault="00240C76">
      <w:pPr>
        <w:pStyle w:val="Penstart"/>
      </w:pPr>
      <w:r>
        <w:tab/>
        <w:t>Penalty for this subsection: a fine of $20 000.</w:t>
      </w:r>
    </w:p>
    <w:p w:rsidR="0067421D" w:rsidRDefault="00240C76">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rsidR="0067421D" w:rsidRDefault="00240C76">
      <w:pPr>
        <w:pStyle w:val="Footnotesection"/>
      </w:pPr>
      <w:r>
        <w:tab/>
        <w:t>[Section 59F inserted: No. 60 of 2011 s. 56; amended: No. 3 of 2019 s. 15 and 25.]</w:t>
      </w:r>
    </w:p>
    <w:p w:rsidR="0067421D" w:rsidRDefault="00240C76">
      <w:pPr>
        <w:pStyle w:val="Heading2"/>
      </w:pPr>
      <w:bookmarkStart w:id="216" w:name="_Toc74657646"/>
      <w:bookmarkStart w:id="217" w:name="_Toc74657849"/>
      <w:bookmarkStart w:id="218" w:name="_Toc74734459"/>
      <w:bookmarkStart w:id="219" w:name="_Toc38006813"/>
      <w:bookmarkStart w:id="220" w:name="_Toc38007016"/>
      <w:bookmarkStart w:id="221" w:name="_Toc39039270"/>
      <w:bookmarkStart w:id="222" w:name="_Toc39039473"/>
      <w:r>
        <w:rPr>
          <w:rStyle w:val="CharPartNo"/>
        </w:rPr>
        <w:t>Part V</w:t>
      </w:r>
      <w:r>
        <w:t> — </w:t>
      </w:r>
      <w:r>
        <w:rPr>
          <w:rStyle w:val="CharPartText"/>
        </w:rPr>
        <w:t>Termination of residential tenancy agreements</w:t>
      </w:r>
      <w:bookmarkEnd w:id="216"/>
      <w:bookmarkEnd w:id="217"/>
      <w:bookmarkEnd w:id="218"/>
      <w:bookmarkEnd w:id="219"/>
      <w:bookmarkEnd w:id="220"/>
      <w:bookmarkEnd w:id="221"/>
      <w:bookmarkEnd w:id="222"/>
    </w:p>
    <w:p w:rsidR="0067421D" w:rsidRDefault="00240C76">
      <w:pPr>
        <w:pStyle w:val="Heading3"/>
      </w:pPr>
      <w:bookmarkStart w:id="223" w:name="_Toc74657647"/>
      <w:bookmarkStart w:id="224" w:name="_Toc74657850"/>
      <w:bookmarkStart w:id="225" w:name="_Toc74734460"/>
      <w:bookmarkStart w:id="226" w:name="_Toc38006814"/>
      <w:bookmarkStart w:id="227" w:name="_Toc38007017"/>
      <w:bookmarkStart w:id="228" w:name="_Toc39039271"/>
      <w:bookmarkStart w:id="229" w:name="_Toc39039474"/>
      <w:r>
        <w:rPr>
          <w:rStyle w:val="CharDivNo"/>
        </w:rPr>
        <w:t>Division 1</w:t>
      </w:r>
      <w:r>
        <w:t> — </w:t>
      </w:r>
      <w:r>
        <w:rPr>
          <w:rStyle w:val="CharDivText"/>
        </w:rPr>
        <w:t>How residential tenancy agreements are terminated</w:t>
      </w:r>
      <w:bookmarkEnd w:id="223"/>
      <w:bookmarkEnd w:id="224"/>
      <w:bookmarkEnd w:id="225"/>
      <w:bookmarkEnd w:id="226"/>
      <w:bookmarkEnd w:id="227"/>
      <w:bookmarkEnd w:id="228"/>
      <w:bookmarkEnd w:id="229"/>
    </w:p>
    <w:p w:rsidR="0067421D" w:rsidRDefault="00240C76">
      <w:pPr>
        <w:pStyle w:val="Footnoteheading"/>
      </w:pPr>
      <w:r>
        <w:tab/>
        <w:t>[Heading inserted: No. 60 of 2011 s. 57.]</w:t>
      </w:r>
    </w:p>
    <w:p w:rsidR="0067421D" w:rsidRDefault="00240C76">
      <w:pPr>
        <w:pStyle w:val="Ednotesection"/>
      </w:pPr>
      <w:r>
        <w:t>[</w:t>
      </w:r>
      <w:r>
        <w:rPr>
          <w:b/>
        </w:rPr>
        <w:t>59.</w:t>
      </w:r>
      <w:r>
        <w:tab/>
        <w:t xml:space="preserve">Deleted: No. 60 of 2011 s. 58.] </w:t>
      </w:r>
    </w:p>
    <w:p w:rsidR="0067421D" w:rsidRDefault="00240C76">
      <w:pPr>
        <w:pStyle w:val="Heading5"/>
        <w:rPr>
          <w:snapToGrid w:val="0"/>
        </w:rPr>
      </w:pPr>
      <w:bookmarkStart w:id="230" w:name="_Toc74734461"/>
      <w:bookmarkStart w:id="231" w:name="_Toc39039475"/>
      <w:r>
        <w:rPr>
          <w:rStyle w:val="CharSectno"/>
        </w:rPr>
        <w:t>60</w:t>
      </w:r>
      <w:r>
        <w:rPr>
          <w:snapToGrid w:val="0"/>
        </w:rPr>
        <w:t>.</w:t>
      </w:r>
      <w:r>
        <w:rPr>
          <w:snapToGrid w:val="0"/>
        </w:rPr>
        <w:tab/>
        <w:t>How residential tenancy agreements and tenant’s interests in agreements are terminated</w:t>
      </w:r>
      <w:bookmarkEnd w:id="230"/>
      <w:bookmarkEnd w:id="231"/>
      <w:r>
        <w:rPr>
          <w:snapToGrid w:val="0"/>
        </w:rPr>
        <w:t xml:space="preserve"> </w:t>
      </w:r>
    </w:p>
    <w:p w:rsidR="0067421D" w:rsidRDefault="00240C76">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rsidR="0067421D" w:rsidRDefault="00240C76">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rsidR="0067421D" w:rsidRDefault="00240C76">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rsidR="0067421D" w:rsidRDefault="00240C76">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rsidR="0067421D" w:rsidRDefault="00240C76">
      <w:pPr>
        <w:pStyle w:val="Indenta"/>
      </w:pPr>
      <w:r>
        <w:tab/>
        <w:t>(b)</w:t>
      </w:r>
      <w:r>
        <w:tab/>
        <w:t xml:space="preserve">in the case of a tenancy for a fixed term, where the lessor or tenant gives a notice of termination under section 70A and — </w:t>
      </w:r>
    </w:p>
    <w:p w:rsidR="0067421D" w:rsidRDefault="00240C76">
      <w:pPr>
        <w:pStyle w:val="Indenti"/>
      </w:pPr>
      <w:r>
        <w:tab/>
        <w:t>(i)</w:t>
      </w:r>
      <w:r>
        <w:tab/>
        <w:t>the tenant delivers up possession of the premises on or after the day on which the term of the agreement expires in accordance with that section; or</w:t>
      </w:r>
    </w:p>
    <w:p w:rsidR="0067421D" w:rsidRDefault="00240C76">
      <w:pPr>
        <w:pStyle w:val="Indenti"/>
      </w:pPr>
      <w:r>
        <w:tab/>
        <w:t>(ii)</w:t>
      </w:r>
      <w:r>
        <w:tab/>
        <w:t>a competent court, upon application by the lessor, terminates the agreement under section 72;</w:t>
      </w:r>
    </w:p>
    <w:p w:rsidR="0067421D" w:rsidRDefault="00240C76">
      <w:pPr>
        <w:pStyle w:val="Indenta"/>
        <w:keepNext/>
      </w:pPr>
      <w:r>
        <w:tab/>
        <w:t>(ba)</w:t>
      </w:r>
      <w:r>
        <w:tab/>
        <w:t xml:space="preserve">in the case of a particular tenant’s interest in the agreement, where the tenant — </w:t>
      </w:r>
    </w:p>
    <w:p w:rsidR="0067421D" w:rsidRDefault="00240C76">
      <w:pPr>
        <w:pStyle w:val="Indenti"/>
      </w:pPr>
      <w:r>
        <w:tab/>
        <w:t>(i)</w:t>
      </w:r>
      <w:r>
        <w:tab/>
        <w:t>gives notice under section 71AB(1) of termination of the tenant’s interest together with at least 1 of the documents required under section 71AB(2); and</w:t>
      </w:r>
    </w:p>
    <w:p w:rsidR="0067421D" w:rsidRDefault="00240C76">
      <w:pPr>
        <w:pStyle w:val="Indenti"/>
      </w:pPr>
      <w:r>
        <w:tab/>
        <w:t>(ii)</w:t>
      </w:r>
      <w:r>
        <w:tab/>
        <w:t>vacates the premises on or after the expiration of the period of notice required under section 71AB(5);</w:t>
      </w:r>
    </w:p>
    <w:p w:rsidR="0067421D" w:rsidRDefault="00240C76">
      <w:pPr>
        <w:pStyle w:val="Indenta"/>
      </w:pPr>
      <w:r>
        <w:tab/>
        <w:t>(bb)</w:t>
      </w:r>
      <w:r>
        <w:tab/>
        <w:t xml:space="preserve">in the case of a particular tenant’s interest in the agreement, where the tenant — </w:t>
      </w:r>
    </w:p>
    <w:p w:rsidR="0067421D" w:rsidRDefault="00240C76">
      <w:pPr>
        <w:pStyle w:val="Indenti"/>
      </w:pPr>
      <w:r>
        <w:tab/>
        <w:t>(i)</w:t>
      </w:r>
      <w:r>
        <w:tab/>
        <w:t>gives notice under section 71AD(4) of termination of the tenant’s interest; and</w:t>
      </w:r>
    </w:p>
    <w:p w:rsidR="0067421D" w:rsidRDefault="00240C76">
      <w:pPr>
        <w:pStyle w:val="Indenti"/>
      </w:pPr>
      <w:r>
        <w:tab/>
        <w:t>(ii)</w:t>
      </w:r>
      <w:r>
        <w:tab/>
        <w:t>vacates the premises on or after the expiration of the period of notice required under section 71AD(5);</w:t>
      </w:r>
    </w:p>
    <w:p w:rsidR="0067421D" w:rsidRDefault="00240C76">
      <w:pPr>
        <w:pStyle w:val="Indenta"/>
      </w:pPr>
      <w:r>
        <w:tab/>
        <w:t>(bc)</w:t>
      </w:r>
      <w:r>
        <w:tab/>
        <w:t>in the case of a particular tenant’s interest in the agreement, where a competent court terminates the tenant’s interest under section 71AE;</w:t>
      </w:r>
    </w:p>
    <w:p w:rsidR="0067421D" w:rsidRDefault="00240C76">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rsidR="0067421D" w:rsidRDefault="00240C76">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rsidR="0067421D" w:rsidRDefault="00240C76">
      <w:pPr>
        <w:pStyle w:val="Indenta"/>
        <w:rPr>
          <w:snapToGrid w:val="0"/>
        </w:rPr>
      </w:pPr>
      <w:r>
        <w:rPr>
          <w:snapToGrid w:val="0"/>
        </w:rPr>
        <w:tab/>
        <w:t>(e)</w:t>
      </w:r>
      <w:r>
        <w:rPr>
          <w:snapToGrid w:val="0"/>
        </w:rPr>
        <w:tab/>
        <w:t>where a mortgagee in respect of the premises takes possession of the premises in pursuance of the mortgage;</w:t>
      </w:r>
    </w:p>
    <w:p w:rsidR="0067421D" w:rsidRDefault="00240C76">
      <w:pPr>
        <w:pStyle w:val="Indenta"/>
        <w:rPr>
          <w:snapToGrid w:val="0"/>
        </w:rPr>
      </w:pPr>
      <w:r>
        <w:rPr>
          <w:snapToGrid w:val="0"/>
        </w:rPr>
        <w:tab/>
        <w:t>(f)</w:t>
      </w:r>
      <w:r>
        <w:rPr>
          <w:snapToGrid w:val="0"/>
        </w:rPr>
        <w:tab/>
        <w:t>where the tenant abandons the premises;</w:t>
      </w:r>
    </w:p>
    <w:p w:rsidR="0067421D" w:rsidRDefault="00240C76">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rsidR="0067421D" w:rsidRDefault="00240C76">
      <w:pPr>
        <w:pStyle w:val="Indenta"/>
      </w:pPr>
      <w:r>
        <w:tab/>
        <w:t>(h)</w:t>
      </w:r>
      <w:r>
        <w:tab/>
        <w:t>where the agreement terminates by merger;</w:t>
      </w:r>
    </w:p>
    <w:p w:rsidR="0067421D" w:rsidRDefault="00240C76">
      <w:pPr>
        <w:pStyle w:val="Indenta"/>
      </w:pPr>
      <w:r>
        <w:tab/>
        <w:t>(i)</w:t>
      </w:r>
      <w:r>
        <w:tab/>
        <w:t>where every tenant dies.</w:t>
      </w:r>
    </w:p>
    <w:p w:rsidR="0067421D" w:rsidRDefault="00240C76">
      <w:pPr>
        <w:pStyle w:val="Subsection"/>
      </w:pPr>
      <w:r>
        <w:tab/>
        <w:t>(2)</w:t>
      </w:r>
      <w:r>
        <w:tab/>
        <w:t>The termination of a tenant’s interest in a residential tenancy agreement does not terminate the agreement in respect of any other tenant under the agreement.</w:t>
      </w:r>
    </w:p>
    <w:p w:rsidR="0067421D" w:rsidRDefault="00240C76">
      <w:pPr>
        <w:pStyle w:val="Footnotesection"/>
      </w:pPr>
      <w:r>
        <w:tab/>
        <w:t xml:space="preserve">[Section 60 amended: No. 50 of 1988 s. 18; No. 59 of 1995 s. 49; No. 59 of 2004 s. 120(1); No. 60 of 2011 s. 59, 88, 89 and 91; No. 3 of 2019 s. 16.] </w:t>
      </w:r>
    </w:p>
    <w:p w:rsidR="0067421D" w:rsidRDefault="00240C76">
      <w:pPr>
        <w:pStyle w:val="Heading3"/>
      </w:pPr>
      <w:bookmarkStart w:id="232" w:name="_Toc74657649"/>
      <w:bookmarkStart w:id="233" w:name="_Toc74657852"/>
      <w:bookmarkStart w:id="234" w:name="_Toc74734462"/>
      <w:bookmarkStart w:id="235" w:name="_Toc38006816"/>
      <w:bookmarkStart w:id="236" w:name="_Toc38007019"/>
      <w:bookmarkStart w:id="237" w:name="_Toc39039273"/>
      <w:bookmarkStart w:id="238" w:name="_Toc39039476"/>
      <w:r>
        <w:rPr>
          <w:rStyle w:val="CharDivNo"/>
        </w:rPr>
        <w:t>Division 2</w:t>
      </w:r>
      <w:r>
        <w:t> — </w:t>
      </w:r>
      <w:r>
        <w:rPr>
          <w:rStyle w:val="CharDivText"/>
        </w:rPr>
        <w:t>Notices of termination</w:t>
      </w:r>
      <w:bookmarkEnd w:id="232"/>
      <w:bookmarkEnd w:id="233"/>
      <w:bookmarkEnd w:id="234"/>
      <w:bookmarkEnd w:id="235"/>
      <w:bookmarkEnd w:id="236"/>
      <w:bookmarkEnd w:id="237"/>
      <w:bookmarkEnd w:id="238"/>
    </w:p>
    <w:p w:rsidR="0067421D" w:rsidRDefault="00240C76">
      <w:pPr>
        <w:pStyle w:val="Footnoteheading"/>
      </w:pPr>
      <w:r>
        <w:tab/>
        <w:t>[Heading inserted: No. 60 of 2011 s. 60.]</w:t>
      </w:r>
    </w:p>
    <w:p w:rsidR="0067421D" w:rsidRDefault="00240C76">
      <w:pPr>
        <w:pStyle w:val="Heading5"/>
      </w:pPr>
      <w:bookmarkStart w:id="239" w:name="_Toc74734463"/>
      <w:bookmarkStart w:id="240" w:name="_Toc39039477"/>
      <w:r>
        <w:rPr>
          <w:rStyle w:val="CharSectno"/>
        </w:rPr>
        <w:t>61</w:t>
      </w:r>
      <w:r>
        <w:t>.</w:t>
      </w:r>
      <w:r>
        <w:tab/>
        <w:t>Form of notice of termination by lessor</w:t>
      </w:r>
      <w:bookmarkEnd w:id="239"/>
      <w:bookmarkEnd w:id="240"/>
    </w:p>
    <w:p w:rsidR="0067421D" w:rsidRDefault="00240C76">
      <w:pPr>
        <w:pStyle w:val="Subsection"/>
      </w:pPr>
      <w:r>
        <w:tab/>
      </w:r>
      <w:r>
        <w:tab/>
        <w:t xml:space="preserve">Notice of termination of a residential tenancy agreement by the lessor must — </w:t>
      </w:r>
    </w:p>
    <w:p w:rsidR="0067421D" w:rsidRDefault="00240C76">
      <w:pPr>
        <w:pStyle w:val="Indenta"/>
      </w:pPr>
      <w:r>
        <w:tab/>
        <w:t>(a)</w:t>
      </w:r>
      <w:r>
        <w:tab/>
        <w:t>be in writing and in the prescribed form; and</w:t>
      </w:r>
    </w:p>
    <w:p w:rsidR="0067421D" w:rsidRDefault="00240C76">
      <w:pPr>
        <w:pStyle w:val="Indenta"/>
      </w:pPr>
      <w:r>
        <w:tab/>
        <w:t>(b)</w:t>
      </w:r>
      <w:r>
        <w:tab/>
        <w:t>be signed by the lessor or a property manager of the residential premises; and</w:t>
      </w:r>
    </w:p>
    <w:p w:rsidR="0067421D" w:rsidRDefault="00240C76">
      <w:pPr>
        <w:pStyle w:val="Indenta"/>
      </w:pPr>
      <w:r>
        <w:tab/>
        <w:t>(c)</w:t>
      </w:r>
      <w:r>
        <w:tab/>
        <w:t>identify the premises the subject of the agreement; and</w:t>
      </w:r>
    </w:p>
    <w:p w:rsidR="0067421D" w:rsidRDefault="00240C76">
      <w:pPr>
        <w:pStyle w:val="Indenta"/>
      </w:pPr>
      <w:r>
        <w:tab/>
        <w:t>(d)</w:t>
      </w:r>
      <w:r>
        <w:tab/>
        <w:t>specify the day on which possession of the premises is to be delivered up by the tenant; and</w:t>
      </w:r>
    </w:p>
    <w:p w:rsidR="0067421D" w:rsidRDefault="00240C76">
      <w:pPr>
        <w:pStyle w:val="Indenta"/>
      </w:pPr>
      <w:r>
        <w:tab/>
        <w:t>(e)</w:t>
      </w:r>
      <w:r>
        <w:tab/>
        <w:t>specify and give particulars of the ground, if any, upon which the notice is given.</w:t>
      </w:r>
    </w:p>
    <w:p w:rsidR="0067421D" w:rsidRDefault="00240C76">
      <w:pPr>
        <w:pStyle w:val="Footnotesection"/>
      </w:pPr>
      <w:r>
        <w:tab/>
        <w:t>[Section 61 inserted: No. 60 of 2011 s. 61.]</w:t>
      </w:r>
    </w:p>
    <w:p w:rsidR="0067421D" w:rsidRDefault="00240C76">
      <w:pPr>
        <w:pStyle w:val="Heading5"/>
        <w:rPr>
          <w:snapToGrid w:val="0"/>
        </w:rPr>
      </w:pPr>
      <w:bookmarkStart w:id="241" w:name="_Toc74734464"/>
      <w:bookmarkStart w:id="242" w:name="_Toc39039478"/>
      <w:r>
        <w:rPr>
          <w:rStyle w:val="CharSectno"/>
        </w:rPr>
        <w:t>62</w:t>
      </w:r>
      <w:r>
        <w:rPr>
          <w:snapToGrid w:val="0"/>
        </w:rPr>
        <w:t>.</w:t>
      </w:r>
      <w:r>
        <w:rPr>
          <w:snapToGrid w:val="0"/>
        </w:rPr>
        <w:tab/>
        <w:t>Notice of termination by lessor upon ground of breach of term of agreement</w:t>
      </w:r>
      <w:bookmarkEnd w:id="241"/>
      <w:bookmarkEnd w:id="242"/>
    </w:p>
    <w:p w:rsidR="0067421D" w:rsidRDefault="00240C76">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rsidR="0067421D" w:rsidRDefault="00240C76">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rsidR="0067421D" w:rsidRDefault="00240C76">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rsidR="0067421D" w:rsidRDefault="00240C76">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rsidR="0067421D" w:rsidRDefault="00240C76">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rsidR="0067421D" w:rsidRDefault="00240C76">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rsidR="0067421D" w:rsidRDefault="00240C76">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rsidR="0067421D" w:rsidRDefault="00240C76">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rsidR="0067421D" w:rsidRDefault="00240C76">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rsidR="0067421D" w:rsidRDefault="00240C76">
      <w:pPr>
        <w:pStyle w:val="Indenti"/>
        <w:spacing w:before="60"/>
        <w:rPr>
          <w:snapToGrid w:val="0"/>
        </w:rPr>
      </w:pPr>
      <w:r>
        <w:rPr>
          <w:snapToGrid w:val="0"/>
        </w:rPr>
        <w:tab/>
        <w:t>(i)</w:t>
      </w:r>
      <w:r>
        <w:rPr>
          <w:snapToGrid w:val="0"/>
        </w:rPr>
        <w:tab/>
        <w:t>the rent due under the agreement; and</w:t>
      </w:r>
    </w:p>
    <w:p w:rsidR="0067421D" w:rsidRDefault="00240C76">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rsidR="0067421D" w:rsidRDefault="00240C76">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rsidR="0067421D" w:rsidRDefault="00240C76">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rsidR="0067421D" w:rsidRDefault="00240C76">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rsidR="0067421D" w:rsidRDefault="00240C76">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rsidR="0067421D" w:rsidRDefault="00240C76">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rsidR="0067421D" w:rsidRDefault="00240C76">
      <w:pPr>
        <w:pStyle w:val="Footnotesection"/>
        <w:spacing w:before="100"/>
      </w:pPr>
      <w:r>
        <w:tab/>
        <w:t xml:space="preserve">[Section 62 amended: No. 59 of 1995 s. 50; No. 60 of 2011 s. 62, 88 and 89.] </w:t>
      </w:r>
    </w:p>
    <w:p w:rsidR="0067421D" w:rsidRDefault="00240C76">
      <w:pPr>
        <w:pStyle w:val="Heading5"/>
      </w:pPr>
      <w:bookmarkStart w:id="243" w:name="_Toc74734465"/>
      <w:bookmarkStart w:id="244" w:name="_Toc39039479"/>
      <w:r>
        <w:rPr>
          <w:rStyle w:val="CharSectno"/>
        </w:rPr>
        <w:t>63</w:t>
      </w:r>
      <w:r>
        <w:t>.</w:t>
      </w:r>
      <w:r>
        <w:tab/>
        <w:t>Notice of termination by lessor who has entered into contract of sale</w:t>
      </w:r>
      <w:bookmarkEnd w:id="243"/>
      <w:bookmarkEnd w:id="244"/>
    </w:p>
    <w:p w:rsidR="0067421D" w:rsidRDefault="00240C76">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rsidR="0067421D" w:rsidRDefault="00240C76">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rsidR="0067421D" w:rsidRDefault="00240C76">
      <w:pPr>
        <w:pStyle w:val="Subsection"/>
      </w:pPr>
      <w:r>
        <w:tab/>
        <w:t>(3)</w:t>
      </w:r>
      <w:r>
        <w:tab/>
        <w:t>A lessor, or a property manager acting on behalf of the lessor, must not give notice of termination under this section that the person knows is false or misleading in a material particular.</w:t>
      </w:r>
    </w:p>
    <w:p w:rsidR="0067421D" w:rsidRDefault="00240C76">
      <w:pPr>
        <w:pStyle w:val="Penstart"/>
      </w:pPr>
      <w:r>
        <w:tab/>
        <w:t>Penalty for this subsection: a fine of $10 000.</w:t>
      </w:r>
    </w:p>
    <w:p w:rsidR="0067421D" w:rsidRDefault="00240C76">
      <w:pPr>
        <w:pStyle w:val="Subsection"/>
      </w:pPr>
      <w:r>
        <w:tab/>
        <w:t>(4)</w:t>
      </w:r>
      <w:r>
        <w:tab/>
        <w:t>This section does not apply to a residential tenancy agreement that creates a tenancy for a fixed term during the currency of that term.</w:t>
      </w:r>
    </w:p>
    <w:p w:rsidR="0067421D" w:rsidRDefault="00240C76">
      <w:pPr>
        <w:pStyle w:val="Footnotesection"/>
      </w:pPr>
      <w:r>
        <w:tab/>
        <w:t>[Section 63 inserted: No. 60 of 2011 s. 63; amended: No. 3 of 2019 s. 25.]</w:t>
      </w:r>
    </w:p>
    <w:p w:rsidR="0067421D" w:rsidRDefault="00240C76">
      <w:pPr>
        <w:pStyle w:val="Heading5"/>
      </w:pPr>
      <w:bookmarkStart w:id="245" w:name="_Toc74734466"/>
      <w:bookmarkStart w:id="246" w:name="_Toc39039480"/>
      <w:r>
        <w:rPr>
          <w:rStyle w:val="CharSectno"/>
        </w:rPr>
        <w:t>64</w:t>
      </w:r>
      <w:r>
        <w:t>.</w:t>
      </w:r>
      <w:r>
        <w:tab/>
        <w:t>Notice of termination by lessor without any ground</w:t>
      </w:r>
      <w:bookmarkEnd w:id="245"/>
      <w:bookmarkEnd w:id="246"/>
    </w:p>
    <w:p w:rsidR="0067421D" w:rsidRDefault="00240C76">
      <w:pPr>
        <w:pStyle w:val="Subsection"/>
      </w:pPr>
      <w:r>
        <w:tab/>
        <w:t>(1)</w:t>
      </w:r>
      <w:r>
        <w:tab/>
        <w:t>A lessor may give notice of termination of a residential tenancy agreement to the tenant without specifying any ground for the notice.</w:t>
      </w:r>
    </w:p>
    <w:p w:rsidR="0067421D" w:rsidRDefault="00240C76">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rsidR="0067421D" w:rsidRDefault="00240C76">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rsidR="0067421D" w:rsidRDefault="00240C76">
      <w:pPr>
        <w:pStyle w:val="Indenta"/>
      </w:pPr>
      <w:r>
        <w:tab/>
        <w:t>(a)</w:t>
      </w:r>
      <w:r>
        <w:tab/>
        <w:t>that the period of notice be extended by a further period of up to 60 days; or</w:t>
      </w:r>
    </w:p>
    <w:p w:rsidR="0067421D" w:rsidRDefault="00240C76">
      <w:pPr>
        <w:pStyle w:val="Indenta"/>
      </w:pPr>
      <w:r>
        <w:tab/>
        <w:t>(b)</w:t>
      </w:r>
      <w:r>
        <w:tab/>
        <w:t>if the tenant is of the opinion that the grounds set out in section 71(3)(b)(i) apply — that the residential tenancy agreement is not terminated as a consequence of the notice.</w:t>
      </w:r>
    </w:p>
    <w:p w:rsidR="0067421D" w:rsidRDefault="00240C76">
      <w:pPr>
        <w:pStyle w:val="Subsection"/>
      </w:pPr>
      <w:r>
        <w:tab/>
        <w:t>(4)</w:t>
      </w:r>
      <w:r>
        <w:tab/>
        <w:t xml:space="preserve">On an application under subsection (3) the court may, as it thinks fit having regard to the justice and merits of the case — </w:t>
      </w:r>
    </w:p>
    <w:p w:rsidR="0067421D" w:rsidRDefault="00240C76">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rsidR="0067421D" w:rsidRDefault="00240C76">
      <w:pPr>
        <w:pStyle w:val="Indenta"/>
      </w:pPr>
      <w:r>
        <w:tab/>
        <w:t>(b)</w:t>
      </w:r>
      <w:r>
        <w:tab/>
        <w:t>make an order that the residential tenancy agreement is not terminated as a consequence of the notice; or</w:t>
      </w:r>
    </w:p>
    <w:p w:rsidR="0067421D" w:rsidRDefault="00240C76">
      <w:pPr>
        <w:pStyle w:val="Indenta"/>
      </w:pPr>
      <w:r>
        <w:tab/>
        <w:t>(c)</w:t>
      </w:r>
      <w:r>
        <w:tab/>
        <w:t xml:space="preserve">make an order referred to in section 71(2) and in that case the court must specify the day as from which the order for possession operates, being a day that is the later of — </w:t>
      </w:r>
    </w:p>
    <w:p w:rsidR="0067421D" w:rsidRDefault="00240C76">
      <w:pPr>
        <w:pStyle w:val="Indenti"/>
      </w:pPr>
      <w:r>
        <w:tab/>
        <w:t>(i)</w:t>
      </w:r>
      <w:r>
        <w:tab/>
        <w:t>a day not less than 60 days after the day on which the notice of termination was received; or</w:t>
      </w:r>
    </w:p>
    <w:p w:rsidR="0067421D" w:rsidRDefault="00240C76">
      <w:pPr>
        <w:pStyle w:val="Indenti"/>
      </w:pPr>
      <w:r>
        <w:tab/>
        <w:t>(ii)</w:t>
      </w:r>
      <w:r>
        <w:tab/>
        <w:t>a day within 7 days after the day on which the order was made.</w:t>
      </w:r>
    </w:p>
    <w:p w:rsidR="0067421D" w:rsidRDefault="00240C76">
      <w:pPr>
        <w:pStyle w:val="Subsection"/>
      </w:pPr>
      <w:r>
        <w:tab/>
        <w:t>(5)</w:t>
      </w:r>
      <w:r>
        <w:tab/>
        <w:t>This section does not apply in relation to a residential tenancy agreement that creates a tenancy for a fixed term during the currency of that term.</w:t>
      </w:r>
    </w:p>
    <w:p w:rsidR="0067421D" w:rsidRDefault="00240C76">
      <w:pPr>
        <w:pStyle w:val="Footnotesection"/>
      </w:pPr>
      <w:r>
        <w:tab/>
        <w:t>[Section 64 inserted: No. 60 of 2011 s. 63.]</w:t>
      </w:r>
    </w:p>
    <w:p w:rsidR="0067421D" w:rsidRDefault="00240C76">
      <w:pPr>
        <w:pStyle w:val="Heading5"/>
        <w:rPr>
          <w:snapToGrid w:val="0"/>
        </w:rPr>
      </w:pPr>
      <w:bookmarkStart w:id="247" w:name="_Toc74734467"/>
      <w:bookmarkStart w:id="248" w:name="_Toc39039481"/>
      <w:r>
        <w:rPr>
          <w:rStyle w:val="CharSectno"/>
        </w:rPr>
        <w:t>65</w:t>
      </w:r>
      <w:r>
        <w:rPr>
          <w:snapToGrid w:val="0"/>
        </w:rPr>
        <w:t>.</w:t>
      </w:r>
      <w:r>
        <w:rPr>
          <w:snapToGrid w:val="0"/>
        </w:rPr>
        <w:tab/>
        <w:t>Termination by lessor where s. 32 invoked</w:t>
      </w:r>
      <w:bookmarkEnd w:id="247"/>
      <w:bookmarkEnd w:id="248"/>
    </w:p>
    <w:p w:rsidR="0067421D" w:rsidRDefault="00240C76">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rsidR="0067421D" w:rsidRDefault="00240C76">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rsidR="0067421D" w:rsidRDefault="00240C76">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rsidR="0067421D" w:rsidRDefault="00240C76">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rsidR="0067421D" w:rsidRDefault="00240C76">
      <w:pPr>
        <w:pStyle w:val="Footnotesection"/>
      </w:pPr>
      <w:r>
        <w:tab/>
        <w:t xml:space="preserve">[Section 65 amended: No. 50 of 1988 s. 18; No. 59 of 2004 s. 120(1) and (2); No. 60 of 2011 s. 64 and 89.] </w:t>
      </w:r>
    </w:p>
    <w:p w:rsidR="0067421D" w:rsidRDefault="00240C76">
      <w:pPr>
        <w:pStyle w:val="Heading5"/>
        <w:rPr>
          <w:snapToGrid w:val="0"/>
        </w:rPr>
      </w:pPr>
      <w:bookmarkStart w:id="249" w:name="_Toc74734468"/>
      <w:bookmarkStart w:id="250" w:name="_Toc39039482"/>
      <w:r>
        <w:rPr>
          <w:rStyle w:val="CharSectno"/>
        </w:rPr>
        <w:t>66</w:t>
      </w:r>
      <w:r>
        <w:rPr>
          <w:snapToGrid w:val="0"/>
        </w:rPr>
        <w:t>.</w:t>
      </w:r>
      <w:r>
        <w:rPr>
          <w:snapToGrid w:val="0"/>
        </w:rPr>
        <w:tab/>
        <w:t>Notice by lessor not waived by acceptance of rent</w:t>
      </w:r>
      <w:bookmarkEnd w:id="249"/>
      <w:bookmarkEnd w:id="250"/>
    </w:p>
    <w:p w:rsidR="0067421D" w:rsidRDefault="00240C76">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rsidR="0067421D" w:rsidRDefault="00240C76">
      <w:pPr>
        <w:pStyle w:val="Footnotesection"/>
      </w:pPr>
      <w:r>
        <w:tab/>
        <w:t xml:space="preserve">[Section 66 amended: No. 60 of 2011 s. 65 and 89.] </w:t>
      </w:r>
    </w:p>
    <w:p w:rsidR="0067421D" w:rsidRDefault="00240C76">
      <w:pPr>
        <w:pStyle w:val="Heading5"/>
        <w:rPr>
          <w:snapToGrid w:val="0"/>
        </w:rPr>
      </w:pPr>
      <w:bookmarkStart w:id="251" w:name="_Toc74734469"/>
      <w:bookmarkStart w:id="252" w:name="_Toc39039483"/>
      <w:r>
        <w:rPr>
          <w:rStyle w:val="CharSectno"/>
        </w:rPr>
        <w:t>67</w:t>
      </w:r>
      <w:r>
        <w:rPr>
          <w:snapToGrid w:val="0"/>
        </w:rPr>
        <w:t>.</w:t>
      </w:r>
      <w:r>
        <w:rPr>
          <w:snapToGrid w:val="0"/>
        </w:rPr>
        <w:tab/>
        <w:t>Form of notice of termination by tenant</w:t>
      </w:r>
      <w:bookmarkEnd w:id="251"/>
      <w:bookmarkEnd w:id="252"/>
      <w:r>
        <w:rPr>
          <w:snapToGrid w:val="0"/>
        </w:rPr>
        <w:t xml:space="preserve"> </w:t>
      </w:r>
    </w:p>
    <w:p w:rsidR="0067421D" w:rsidRDefault="00240C76">
      <w:pPr>
        <w:pStyle w:val="Subsection"/>
        <w:rPr>
          <w:snapToGrid w:val="0"/>
        </w:rPr>
      </w:pPr>
      <w:r>
        <w:tab/>
        <w:t>(1)</w:t>
      </w:r>
      <w:r>
        <w:tab/>
        <w:t>Except as provided in subsection (2), a notice of termination of a residential tenancy agreement, or of the tenant’s interest in the agreement, must —</w:t>
      </w:r>
    </w:p>
    <w:p w:rsidR="0067421D" w:rsidRDefault="00240C76">
      <w:pPr>
        <w:pStyle w:val="Indenta"/>
        <w:rPr>
          <w:snapToGrid w:val="0"/>
        </w:rPr>
      </w:pPr>
      <w:r>
        <w:rPr>
          <w:snapToGrid w:val="0"/>
        </w:rPr>
        <w:tab/>
        <w:t>(a)</w:t>
      </w:r>
      <w:r>
        <w:rPr>
          <w:snapToGrid w:val="0"/>
        </w:rPr>
        <w:tab/>
        <w:t>be in writing; and</w:t>
      </w:r>
    </w:p>
    <w:p w:rsidR="0067421D" w:rsidRDefault="00240C76">
      <w:pPr>
        <w:pStyle w:val="Indenta"/>
        <w:rPr>
          <w:snapToGrid w:val="0"/>
        </w:rPr>
      </w:pPr>
      <w:r>
        <w:rPr>
          <w:snapToGrid w:val="0"/>
        </w:rPr>
        <w:tab/>
        <w:t>(b)</w:t>
      </w:r>
      <w:r>
        <w:rPr>
          <w:snapToGrid w:val="0"/>
        </w:rPr>
        <w:tab/>
        <w:t>be signed by the tenant and identify the premises the subject of the agreement; and</w:t>
      </w:r>
    </w:p>
    <w:p w:rsidR="0067421D" w:rsidRDefault="00240C76">
      <w:pPr>
        <w:pStyle w:val="Indenta"/>
        <w:rPr>
          <w:snapToGrid w:val="0"/>
        </w:rPr>
      </w:pPr>
      <w:r>
        <w:rPr>
          <w:snapToGrid w:val="0"/>
        </w:rPr>
        <w:tab/>
        <w:t>(c)</w:t>
      </w:r>
      <w:r>
        <w:rPr>
          <w:snapToGrid w:val="0"/>
        </w:rPr>
        <w:tab/>
        <w:t>specify the day on which the tenant will deliver up possession of the premises.</w:t>
      </w:r>
    </w:p>
    <w:p w:rsidR="0067421D" w:rsidRDefault="00240C76">
      <w:pPr>
        <w:pStyle w:val="Subsection"/>
      </w:pPr>
      <w:r>
        <w:tab/>
        <w:t>(2)</w:t>
      </w:r>
      <w:r>
        <w:tab/>
        <w:t>A notice given under section 71AB(1) must be in a prescribed form.</w:t>
      </w:r>
    </w:p>
    <w:p w:rsidR="0067421D" w:rsidRDefault="00240C76">
      <w:pPr>
        <w:pStyle w:val="Footnotesection"/>
      </w:pPr>
      <w:r>
        <w:tab/>
        <w:t xml:space="preserve">[Section 67 amended: No. 60 of 2011 s. 88; No. 3 of 2019 s. 17.] </w:t>
      </w:r>
    </w:p>
    <w:p w:rsidR="0067421D" w:rsidRDefault="00240C76">
      <w:pPr>
        <w:pStyle w:val="Heading5"/>
        <w:rPr>
          <w:snapToGrid w:val="0"/>
        </w:rPr>
      </w:pPr>
      <w:bookmarkStart w:id="253" w:name="_Toc74734470"/>
      <w:bookmarkStart w:id="254" w:name="_Toc39039484"/>
      <w:r>
        <w:rPr>
          <w:rStyle w:val="CharSectno"/>
        </w:rPr>
        <w:t>68</w:t>
      </w:r>
      <w:r>
        <w:rPr>
          <w:snapToGrid w:val="0"/>
        </w:rPr>
        <w:t>.</w:t>
      </w:r>
      <w:r>
        <w:rPr>
          <w:snapToGrid w:val="0"/>
        </w:rPr>
        <w:tab/>
        <w:t>Notice of termination by tenant</w:t>
      </w:r>
      <w:bookmarkEnd w:id="253"/>
      <w:bookmarkEnd w:id="254"/>
      <w:r>
        <w:rPr>
          <w:snapToGrid w:val="0"/>
        </w:rPr>
        <w:t xml:space="preserve"> </w:t>
      </w:r>
    </w:p>
    <w:p w:rsidR="0067421D" w:rsidRDefault="00240C76">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rsidR="0067421D" w:rsidRDefault="00240C76">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rsidR="0067421D" w:rsidRDefault="00240C76">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rsidR="0067421D" w:rsidRDefault="00240C76">
      <w:pPr>
        <w:pStyle w:val="Footnotesection"/>
      </w:pPr>
      <w:r>
        <w:tab/>
        <w:t xml:space="preserve">[Section 68 amended: No. 60 of 2011 s. 66, 88 and 89.] </w:t>
      </w:r>
    </w:p>
    <w:p w:rsidR="0067421D" w:rsidRDefault="00240C76">
      <w:pPr>
        <w:pStyle w:val="Heading5"/>
        <w:rPr>
          <w:snapToGrid w:val="0"/>
        </w:rPr>
      </w:pPr>
      <w:bookmarkStart w:id="255" w:name="_Toc74734471"/>
      <w:bookmarkStart w:id="256" w:name="_Toc39039485"/>
      <w:r>
        <w:rPr>
          <w:rStyle w:val="CharSectno"/>
        </w:rPr>
        <w:t>69</w:t>
      </w:r>
      <w:r>
        <w:rPr>
          <w:snapToGrid w:val="0"/>
        </w:rPr>
        <w:t>.</w:t>
      </w:r>
      <w:r>
        <w:rPr>
          <w:snapToGrid w:val="0"/>
        </w:rPr>
        <w:tab/>
        <w:t>Notice of termination by lessor or tenant where agreement frustrated</w:t>
      </w:r>
      <w:bookmarkEnd w:id="255"/>
      <w:bookmarkEnd w:id="256"/>
    </w:p>
    <w:p w:rsidR="0067421D" w:rsidRDefault="00240C76">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rsidR="0067421D" w:rsidRDefault="00240C76">
      <w:pPr>
        <w:pStyle w:val="Indenta"/>
        <w:rPr>
          <w:snapToGrid w:val="0"/>
        </w:rPr>
      </w:pPr>
      <w:r>
        <w:rPr>
          <w:snapToGrid w:val="0"/>
        </w:rPr>
        <w:tab/>
        <w:t>(a)</w:t>
      </w:r>
      <w:r>
        <w:rPr>
          <w:snapToGrid w:val="0"/>
        </w:rPr>
        <w:tab/>
        <w:t>the rent shall abate accordingly; and</w:t>
      </w:r>
    </w:p>
    <w:p w:rsidR="0067421D" w:rsidRDefault="00240C76">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rsidR="0067421D" w:rsidRDefault="00240C76">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rsidR="0067421D" w:rsidRDefault="00240C76">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rsidR="0067421D" w:rsidRDefault="00240C76">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rsidR="0067421D" w:rsidRDefault="00240C76">
      <w:pPr>
        <w:pStyle w:val="Footnotesection"/>
      </w:pPr>
      <w:r>
        <w:tab/>
        <w:t xml:space="preserve">[Section 69 amended: No. 60 of 2011 s. 67, 88 and 89.] </w:t>
      </w:r>
    </w:p>
    <w:p w:rsidR="0067421D" w:rsidRDefault="00240C76">
      <w:pPr>
        <w:pStyle w:val="Heading5"/>
      </w:pPr>
      <w:bookmarkStart w:id="257" w:name="_Toc74734472"/>
      <w:bookmarkStart w:id="258" w:name="_Toc39039486"/>
      <w:r>
        <w:rPr>
          <w:rStyle w:val="CharSectno"/>
        </w:rPr>
        <w:t>70A</w:t>
      </w:r>
      <w:r>
        <w:t>.</w:t>
      </w:r>
      <w:r>
        <w:tab/>
        <w:t>Notice of termination by lessor or tenant at end of fixed term tenancy</w:t>
      </w:r>
      <w:bookmarkEnd w:id="257"/>
      <w:bookmarkEnd w:id="258"/>
    </w:p>
    <w:p w:rsidR="0067421D" w:rsidRDefault="00240C76">
      <w:pPr>
        <w:pStyle w:val="Subsection"/>
      </w:pPr>
      <w:r>
        <w:tab/>
        <w:t>(1)</w:t>
      </w:r>
      <w:r>
        <w:tab/>
        <w:t xml:space="preserve">In this section — </w:t>
      </w:r>
    </w:p>
    <w:p w:rsidR="0067421D" w:rsidRDefault="00240C76">
      <w:pPr>
        <w:pStyle w:val="Defstart"/>
      </w:pPr>
      <w:r>
        <w:tab/>
      </w:r>
      <w:r>
        <w:rPr>
          <w:rStyle w:val="CharDefText"/>
        </w:rPr>
        <w:t>agreement</w:t>
      </w:r>
      <w:r>
        <w:t xml:space="preserve"> means a residential tenancy agreement that creates a tenancy for a fixed term;</w:t>
      </w:r>
    </w:p>
    <w:p w:rsidR="0067421D" w:rsidRDefault="00240C76">
      <w:pPr>
        <w:pStyle w:val="Defstart"/>
      </w:pPr>
      <w:r>
        <w:tab/>
      </w:r>
      <w:r>
        <w:rPr>
          <w:rStyle w:val="CharDefText"/>
        </w:rPr>
        <w:t>notice</w:t>
      </w:r>
      <w:r>
        <w:t xml:space="preserve"> means a notice of termination referred to in subsection (2);</w:t>
      </w:r>
    </w:p>
    <w:p w:rsidR="0067421D" w:rsidRDefault="00240C76">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rsidR="0067421D" w:rsidRDefault="00240C76">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rsidR="0067421D" w:rsidRDefault="00240C76">
      <w:pPr>
        <w:pStyle w:val="Subsection"/>
      </w:pPr>
      <w:r>
        <w:tab/>
        <w:t>(3)</w:t>
      </w:r>
      <w:r>
        <w:tab/>
        <w:t>The notice must be given not later than 30 days before the possession day.</w:t>
      </w:r>
    </w:p>
    <w:p w:rsidR="0067421D" w:rsidRDefault="00240C76">
      <w:pPr>
        <w:pStyle w:val="Subsection"/>
      </w:pPr>
      <w:r>
        <w:tab/>
        <w:t>(4)</w:t>
      </w:r>
      <w:r>
        <w:tab/>
        <w:t>The possession day must not be a day earlier than the expiry day.</w:t>
      </w:r>
    </w:p>
    <w:p w:rsidR="0067421D" w:rsidRDefault="00240C76">
      <w:pPr>
        <w:pStyle w:val="Subsection"/>
      </w:pPr>
      <w:r>
        <w:tab/>
        <w:t>(5)</w:t>
      </w:r>
      <w:r>
        <w:tab/>
        <w:t xml:space="preserve">If the possession day is later than the expiry day, then — </w:t>
      </w:r>
    </w:p>
    <w:p w:rsidR="0067421D" w:rsidRDefault="00240C76">
      <w:pPr>
        <w:pStyle w:val="Indenta"/>
      </w:pPr>
      <w:r>
        <w:tab/>
        <w:t>(a)</w:t>
      </w:r>
      <w:r>
        <w:tab/>
        <w:t xml:space="preserve">the term of the agreement expires on the possession day, and not on the expiry day; and </w:t>
      </w:r>
    </w:p>
    <w:p w:rsidR="0067421D" w:rsidRDefault="00240C76">
      <w:pPr>
        <w:pStyle w:val="Indenta"/>
      </w:pPr>
      <w:r>
        <w:tab/>
        <w:t>(b)</w:t>
      </w:r>
      <w:r>
        <w:tab/>
        <w:t>the terms of the agreement are to be taken, for all purposes, to be varied to that extent.</w:t>
      </w:r>
    </w:p>
    <w:p w:rsidR="0067421D" w:rsidRDefault="00240C76">
      <w:pPr>
        <w:pStyle w:val="Subsection"/>
      </w:pPr>
      <w:r>
        <w:tab/>
        <w:t>(6)</w:t>
      </w:r>
      <w:r>
        <w:tab/>
        <w:t>If both the lessor and tenant give a notice to each other and the notices specify different possession days, then the day that is the earlier of the 2 days is to be taken to be the possession day.</w:t>
      </w:r>
    </w:p>
    <w:p w:rsidR="0067421D" w:rsidRDefault="00240C76">
      <w:pPr>
        <w:pStyle w:val="Subsection"/>
      </w:pPr>
      <w:r>
        <w:tab/>
        <w:t>(7)</w:t>
      </w:r>
      <w:r>
        <w:tab/>
        <w:t xml:space="preserve">If — </w:t>
      </w:r>
    </w:p>
    <w:p w:rsidR="0067421D" w:rsidRDefault="00240C76">
      <w:pPr>
        <w:pStyle w:val="Indenta"/>
      </w:pPr>
      <w:r>
        <w:tab/>
        <w:t>(a)</w:t>
      </w:r>
      <w:r>
        <w:tab/>
        <w:t>the day on which the term of the agreement is to expire under subsection (5)(a) is the possession day under a notice given by the lessor; and</w:t>
      </w:r>
    </w:p>
    <w:p w:rsidR="0067421D" w:rsidRDefault="00240C76">
      <w:pPr>
        <w:pStyle w:val="Indenta"/>
      </w:pPr>
      <w:r>
        <w:tab/>
        <w:t>(b)</w:t>
      </w:r>
      <w:r>
        <w:tab/>
        <w:t>the tenant delivers up possession of the premises after the expiry day but before the possession day,</w:t>
      </w:r>
    </w:p>
    <w:p w:rsidR="0067421D" w:rsidRDefault="00240C76">
      <w:pPr>
        <w:pStyle w:val="Subsection"/>
      </w:pPr>
      <w:r>
        <w:tab/>
      </w:r>
      <w:r>
        <w:tab/>
        <w:t>then the day on which the tenant delivers up possession of the premises is to be taken to be the possession day for the purposes of subsection (5).</w:t>
      </w:r>
    </w:p>
    <w:p w:rsidR="0067421D" w:rsidRDefault="00240C76">
      <w:pPr>
        <w:pStyle w:val="Footnotesection"/>
      </w:pPr>
      <w:r>
        <w:tab/>
        <w:t xml:space="preserve">[Section 70A inserted: No. 60 of 2011 s. 68.] </w:t>
      </w:r>
    </w:p>
    <w:p w:rsidR="0067421D" w:rsidRDefault="00240C76">
      <w:pPr>
        <w:pStyle w:val="Heading5"/>
        <w:rPr>
          <w:snapToGrid w:val="0"/>
        </w:rPr>
      </w:pPr>
      <w:bookmarkStart w:id="259" w:name="_Toc74734473"/>
      <w:bookmarkStart w:id="260" w:name="_Toc39039487"/>
      <w:r>
        <w:rPr>
          <w:rStyle w:val="CharSectno"/>
        </w:rPr>
        <w:t>70</w:t>
      </w:r>
      <w:r>
        <w:rPr>
          <w:snapToGrid w:val="0"/>
        </w:rPr>
        <w:t>.</w:t>
      </w:r>
      <w:r>
        <w:rPr>
          <w:snapToGrid w:val="0"/>
        </w:rPr>
        <w:tab/>
        <w:t>Effect of notice of termination of periodic tenancy</w:t>
      </w:r>
      <w:bookmarkEnd w:id="259"/>
      <w:bookmarkEnd w:id="260"/>
      <w:r>
        <w:rPr>
          <w:snapToGrid w:val="0"/>
        </w:rPr>
        <w:t xml:space="preserve"> </w:t>
      </w:r>
    </w:p>
    <w:p w:rsidR="0067421D" w:rsidRDefault="00240C76">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rsidR="0067421D" w:rsidRDefault="00240C76">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rsidR="0067421D" w:rsidRDefault="00240C76">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rsidR="0067421D" w:rsidRDefault="00240C76">
      <w:pPr>
        <w:pStyle w:val="Footnotesection"/>
      </w:pPr>
      <w:r>
        <w:tab/>
        <w:t xml:space="preserve">[Section 70 amended: No. 60 of 2011 s. 88.] </w:t>
      </w:r>
    </w:p>
    <w:p w:rsidR="0067421D" w:rsidRDefault="00240C76">
      <w:pPr>
        <w:pStyle w:val="Heading3"/>
      </w:pPr>
      <w:bookmarkStart w:id="261" w:name="_Toc74657661"/>
      <w:bookmarkStart w:id="262" w:name="_Toc74657864"/>
      <w:bookmarkStart w:id="263" w:name="_Toc74734474"/>
      <w:bookmarkStart w:id="264" w:name="_Toc38006828"/>
      <w:bookmarkStart w:id="265" w:name="_Toc38007031"/>
      <w:bookmarkStart w:id="266" w:name="_Toc39039285"/>
      <w:bookmarkStart w:id="267" w:name="_Toc39039488"/>
      <w:r>
        <w:rPr>
          <w:rStyle w:val="CharDivNo"/>
        </w:rPr>
        <w:t>Division 2A</w:t>
      </w:r>
      <w:r>
        <w:t> — </w:t>
      </w:r>
      <w:r>
        <w:rPr>
          <w:rStyle w:val="CharDivText"/>
        </w:rPr>
        <w:t>Special provisions about terminating tenant’s interest on grounds of family violence</w:t>
      </w:r>
      <w:bookmarkEnd w:id="261"/>
      <w:bookmarkEnd w:id="262"/>
      <w:bookmarkEnd w:id="263"/>
      <w:bookmarkEnd w:id="264"/>
      <w:bookmarkEnd w:id="265"/>
      <w:bookmarkEnd w:id="266"/>
      <w:bookmarkEnd w:id="267"/>
    </w:p>
    <w:p w:rsidR="0067421D" w:rsidRDefault="00240C76">
      <w:pPr>
        <w:pStyle w:val="Footnoteheading"/>
      </w:pPr>
      <w:r>
        <w:tab/>
        <w:t xml:space="preserve">[Heading inserted: No. 3 of 2019 s. 18.] </w:t>
      </w:r>
    </w:p>
    <w:p w:rsidR="0067421D" w:rsidRDefault="00240C76">
      <w:pPr>
        <w:pStyle w:val="Heading5"/>
      </w:pPr>
      <w:bookmarkStart w:id="268" w:name="_Toc74734475"/>
      <w:bookmarkStart w:id="269" w:name="_Toc39039489"/>
      <w:r>
        <w:rPr>
          <w:rStyle w:val="CharSectno"/>
        </w:rPr>
        <w:t>71AA</w:t>
      </w:r>
      <w:r>
        <w:t>.</w:t>
      </w:r>
      <w:r>
        <w:tab/>
        <w:t>Terms used</w:t>
      </w:r>
      <w:bookmarkEnd w:id="268"/>
      <w:bookmarkEnd w:id="269"/>
    </w:p>
    <w:p w:rsidR="0067421D" w:rsidRDefault="00240C76">
      <w:pPr>
        <w:pStyle w:val="Subsection"/>
      </w:pPr>
      <w:r>
        <w:tab/>
      </w:r>
      <w:r>
        <w:tab/>
        <w:t xml:space="preserve">In this Division — </w:t>
      </w:r>
    </w:p>
    <w:p w:rsidR="0067421D" w:rsidRDefault="00240C76">
      <w:pPr>
        <w:pStyle w:val="Defstart"/>
      </w:pPr>
      <w:r>
        <w:tab/>
      </w:r>
      <w:r>
        <w:rPr>
          <w:rStyle w:val="CharDefText"/>
        </w:rPr>
        <w:t>DVO</w:t>
      </w:r>
      <w:r>
        <w:t xml:space="preserve"> has the meaning given under the </w:t>
      </w:r>
      <w:r>
        <w:rPr>
          <w:i/>
        </w:rPr>
        <w:t>Domestic Violence Orders (National Recognition) Act 2017</w:t>
      </w:r>
      <w:r>
        <w:t xml:space="preserve"> section 4(1);</w:t>
      </w:r>
    </w:p>
    <w:p w:rsidR="0067421D" w:rsidRDefault="00240C76">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rsidR="0067421D" w:rsidRDefault="00240C76">
      <w:pPr>
        <w:pStyle w:val="Defstart"/>
      </w:pPr>
      <w:r>
        <w:tab/>
      </w:r>
      <w:r>
        <w:rPr>
          <w:rStyle w:val="CharDefText"/>
        </w:rPr>
        <w:t>premises</w:t>
      </w:r>
      <w:r>
        <w:t>, in relation to a residential tenancy agreement, means the residential premises to which the agreement relates.</w:t>
      </w:r>
    </w:p>
    <w:p w:rsidR="0067421D" w:rsidRDefault="00240C76">
      <w:pPr>
        <w:pStyle w:val="Footnotesection"/>
      </w:pPr>
      <w:r>
        <w:tab/>
        <w:t>[Section 71AA inserted: No. 3 of 2019 s. 18.]</w:t>
      </w:r>
    </w:p>
    <w:p w:rsidR="0067421D" w:rsidRDefault="00240C76">
      <w:pPr>
        <w:pStyle w:val="Heading5"/>
      </w:pPr>
      <w:bookmarkStart w:id="270" w:name="_Toc74734476"/>
      <w:bookmarkStart w:id="271" w:name="_Toc39039490"/>
      <w:r>
        <w:rPr>
          <w:rStyle w:val="CharSectno"/>
        </w:rPr>
        <w:t>71AB</w:t>
      </w:r>
      <w:r>
        <w:t>.</w:t>
      </w:r>
      <w:r>
        <w:tab/>
        <w:t>Notice of termination of tenant’s interest on ground that tenant subject to family violence</w:t>
      </w:r>
      <w:bookmarkEnd w:id="270"/>
      <w:bookmarkEnd w:id="271"/>
    </w:p>
    <w:p w:rsidR="0067421D" w:rsidRDefault="00240C76">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rsidR="0067421D" w:rsidRDefault="00240C76">
      <w:pPr>
        <w:pStyle w:val="Subsection"/>
      </w:pPr>
      <w:r>
        <w:tab/>
        <w:t>(2)</w:t>
      </w:r>
      <w:r>
        <w:tab/>
        <w:t xml:space="preserve">A notice under this section must be accompanied by a document, applicable during the tenancy period, comprising 1 of the following — </w:t>
      </w:r>
    </w:p>
    <w:p w:rsidR="0067421D" w:rsidRDefault="00240C76">
      <w:pPr>
        <w:pStyle w:val="Indenta"/>
      </w:pPr>
      <w:r>
        <w:tab/>
        <w:t>(a)</w:t>
      </w:r>
      <w:r>
        <w:tab/>
        <w:t>a DVO;</w:t>
      </w:r>
    </w:p>
    <w:p w:rsidR="0067421D" w:rsidRDefault="00240C76">
      <w:pPr>
        <w:pStyle w:val="Indenta"/>
      </w:pPr>
      <w:r>
        <w:tab/>
        <w:t>(b)</w:t>
      </w:r>
      <w:r>
        <w:tab/>
        <w:t>a Family Court injunction or an application for a Family Court injunction;</w:t>
      </w:r>
    </w:p>
    <w:p w:rsidR="0067421D" w:rsidRDefault="00240C76">
      <w:pPr>
        <w:pStyle w:val="Indenta"/>
      </w:pPr>
      <w:r>
        <w:tab/>
        <w:t>(c)</w:t>
      </w:r>
      <w:r>
        <w:tab/>
        <w:t>a copy of a prosecution notice or indictment containing a charge relating to violence against the tenant or a court record of a conviction of the charge;</w:t>
      </w:r>
    </w:p>
    <w:p w:rsidR="0067421D" w:rsidRDefault="00240C76">
      <w:pPr>
        <w:pStyle w:val="Indenta"/>
      </w:pPr>
      <w:r>
        <w:tab/>
        <w:t>(d)</w:t>
      </w:r>
      <w:r>
        <w:tab/>
        <w:t>a report of family violence, in a form approved by the Commissioner, completed by a person who has worked with the tenant and is 1 of the following —</w:t>
      </w:r>
    </w:p>
    <w:p w:rsidR="0067421D" w:rsidRDefault="00240C76">
      <w:pPr>
        <w:pStyle w:val="Indenti"/>
      </w:pPr>
      <w:r>
        <w:tab/>
        <w:t>(i)</w:t>
      </w:r>
      <w:r>
        <w:tab/>
        <w:t xml:space="preserve">a person registered under the </w:t>
      </w:r>
      <w:r>
        <w:rPr>
          <w:i/>
        </w:rPr>
        <w:t>Health Practitioner Regulation National Law (Western Australia)</w:t>
      </w:r>
      <w:r>
        <w:t xml:space="preserve"> in the medical profession;</w:t>
      </w:r>
    </w:p>
    <w:p w:rsidR="0067421D" w:rsidRDefault="00240C76">
      <w:pPr>
        <w:pStyle w:val="Indenti"/>
      </w:pPr>
      <w:r>
        <w:tab/>
        <w:t>(ii)</w:t>
      </w:r>
      <w:r>
        <w:tab/>
        <w:t xml:space="preserve">a person registered under the </w:t>
      </w:r>
      <w:r>
        <w:rPr>
          <w:i/>
        </w:rPr>
        <w:t>Health Practitioner Regulation National Law (Western Australia)</w:t>
      </w:r>
      <w:r>
        <w:t xml:space="preserve"> in the psychology profession;</w:t>
      </w:r>
    </w:p>
    <w:p w:rsidR="0067421D" w:rsidRDefault="00240C76">
      <w:pPr>
        <w:pStyle w:val="Indenti"/>
      </w:pPr>
      <w:r>
        <w:tab/>
        <w:t>(iii)</w:t>
      </w:r>
      <w:r>
        <w:tab/>
        <w:t xml:space="preserve">a social worker as defined in the </w:t>
      </w:r>
      <w:r>
        <w:rPr>
          <w:i/>
        </w:rPr>
        <w:t>Mental Health Act 2014</w:t>
      </w:r>
      <w:r>
        <w:t xml:space="preserve"> section 4;</w:t>
      </w:r>
    </w:p>
    <w:p w:rsidR="0067421D" w:rsidRDefault="00240C76">
      <w:pPr>
        <w:pStyle w:val="Indenti"/>
      </w:pPr>
      <w:r>
        <w:tab/>
        <w:t>(iv)</w:t>
      </w:r>
      <w:r>
        <w:tab/>
        <w:t>a police officer;</w:t>
      </w:r>
    </w:p>
    <w:p w:rsidR="0067421D" w:rsidRDefault="00240C76">
      <w:pPr>
        <w:pStyle w:val="Indenti"/>
      </w:pPr>
      <w:r>
        <w:tab/>
        <w:t>(v)</w:t>
      </w:r>
      <w:r>
        <w:tab/>
        <w:t>a person in charge of a women’s refuge;</w:t>
      </w:r>
    </w:p>
    <w:p w:rsidR="0067421D" w:rsidRDefault="00240C76">
      <w:pPr>
        <w:pStyle w:val="Indenti"/>
      </w:pPr>
      <w:r>
        <w:tab/>
        <w:t>(vi)</w:t>
      </w:r>
      <w:r>
        <w:tab/>
        <w:t>a prescribed person or class of persons.</w:t>
      </w:r>
    </w:p>
    <w:p w:rsidR="0067421D" w:rsidRDefault="00240C76">
      <w:pPr>
        <w:pStyle w:val="Subsection"/>
      </w:pPr>
      <w:r>
        <w:tab/>
        <w:t>(3)</w:t>
      </w:r>
      <w:r>
        <w:tab/>
        <w:t>The lessor must not disclose information in a document provided to the lessor under subsection (2) to another person except in accordance with this Act or another written law.</w:t>
      </w:r>
    </w:p>
    <w:p w:rsidR="0067421D" w:rsidRDefault="00240C76">
      <w:pPr>
        <w:pStyle w:val="Penstart"/>
      </w:pPr>
      <w:r>
        <w:tab/>
        <w:t>Penalty for this subsection: a fine of $5 000.</w:t>
      </w:r>
    </w:p>
    <w:p w:rsidR="0067421D" w:rsidRDefault="00240C76">
      <w:pPr>
        <w:pStyle w:val="Subsection"/>
        <w:keepNext/>
      </w:pPr>
      <w:r>
        <w:tab/>
        <w:t>(4)</w:t>
      </w:r>
      <w:r>
        <w:tab/>
        <w:t>The lessor must ensure that information provided to the lessor under subsection (2) is kept in a secure manner so far as it is reasonably practicable to do so.</w:t>
      </w:r>
    </w:p>
    <w:p w:rsidR="0067421D" w:rsidRDefault="00240C76">
      <w:pPr>
        <w:pStyle w:val="Penstart"/>
      </w:pPr>
      <w:r>
        <w:tab/>
        <w:t>Penalty for this subsection: a fine of $5 000.</w:t>
      </w:r>
    </w:p>
    <w:p w:rsidR="0067421D" w:rsidRDefault="00240C76">
      <w:pPr>
        <w:pStyle w:val="Subsection"/>
      </w:pPr>
      <w:r>
        <w:tab/>
        <w:t>(5)</w:t>
      </w:r>
      <w:r>
        <w:tab/>
        <w:t>If a tenant gives notice under this section, the period of notice must be not less than 7 days before the termination day.</w:t>
      </w:r>
    </w:p>
    <w:p w:rsidR="0067421D" w:rsidRDefault="00240C76">
      <w:pPr>
        <w:pStyle w:val="Footnotesection"/>
      </w:pPr>
      <w:r>
        <w:tab/>
        <w:t>[Section 71AB inserted: No. 3 of 2019 s. 18.]</w:t>
      </w:r>
    </w:p>
    <w:p w:rsidR="0067421D" w:rsidRDefault="00240C76">
      <w:pPr>
        <w:pStyle w:val="Heading5"/>
      </w:pPr>
      <w:bookmarkStart w:id="272" w:name="_Toc74734477"/>
      <w:bookmarkStart w:id="273" w:name="_Toc39039491"/>
      <w:r>
        <w:rPr>
          <w:rStyle w:val="CharSectno"/>
        </w:rPr>
        <w:t>71AC</w:t>
      </w:r>
      <w:r>
        <w:t>.</w:t>
      </w:r>
      <w:r>
        <w:tab/>
        <w:t>Review of notice of termination under s. 71AB</w:t>
      </w:r>
      <w:bookmarkEnd w:id="272"/>
      <w:bookmarkEnd w:id="273"/>
    </w:p>
    <w:p w:rsidR="0067421D" w:rsidRDefault="00240C76">
      <w:pPr>
        <w:pStyle w:val="Subsection"/>
      </w:pPr>
      <w:r>
        <w:tab/>
        <w:t>(1)</w:t>
      </w:r>
      <w:r>
        <w:tab/>
        <w:t xml:space="preserve">In this section — </w:t>
      </w:r>
    </w:p>
    <w:p w:rsidR="0067421D" w:rsidRDefault="00240C76">
      <w:pPr>
        <w:pStyle w:val="Defstart"/>
      </w:pPr>
      <w:r>
        <w:tab/>
      </w:r>
      <w:r>
        <w:rPr>
          <w:rStyle w:val="CharDefText"/>
        </w:rPr>
        <w:t>terminating tenant</w:t>
      </w:r>
      <w:r>
        <w:t xml:space="preserve"> means a tenant who has given, or purportedly given, notice of termination under section 71AB.</w:t>
      </w:r>
    </w:p>
    <w:p w:rsidR="0067421D" w:rsidRDefault="00240C76">
      <w:pPr>
        <w:pStyle w:val="Subsection"/>
      </w:pPr>
      <w:r>
        <w:tab/>
        <w:t>(2)</w:t>
      </w:r>
      <w:r>
        <w:tab/>
        <w:t>A lessor may, within 7 days after receiving a notice under section 71AB, apply to a competent court to review whether notice was validly given under that section.</w:t>
      </w:r>
    </w:p>
    <w:p w:rsidR="0067421D" w:rsidRDefault="00240C76">
      <w:pPr>
        <w:pStyle w:val="Subsection"/>
      </w:pPr>
      <w:r>
        <w:tab/>
        <w:t>(3)</w:t>
      </w:r>
      <w:r>
        <w:tab/>
        <w:t xml:space="preserve">In its review, the court — </w:t>
      </w:r>
    </w:p>
    <w:p w:rsidR="0067421D" w:rsidRDefault="00240C76">
      <w:pPr>
        <w:pStyle w:val="Indenta"/>
      </w:pPr>
      <w:r>
        <w:tab/>
        <w:t>(a)</w:t>
      </w:r>
      <w:r>
        <w:tab/>
        <w:t>must examine whether the terminating tenant has complied with section 71AB in giving the notice; and</w:t>
      </w:r>
    </w:p>
    <w:p w:rsidR="0067421D" w:rsidRDefault="00240C76">
      <w:pPr>
        <w:pStyle w:val="Indenta"/>
      </w:pPr>
      <w:r>
        <w:tab/>
        <w:t>(b)</w:t>
      </w:r>
      <w:r>
        <w:tab/>
        <w:t>cannot examine whether the terminating tenant, or a dependant of the tenant, has been or might be subject to family violence.</w:t>
      </w:r>
    </w:p>
    <w:p w:rsidR="0067421D" w:rsidRDefault="00240C76">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rsidR="0067421D" w:rsidRDefault="00240C76">
      <w:pPr>
        <w:pStyle w:val="Footnotesection"/>
      </w:pPr>
      <w:r>
        <w:tab/>
        <w:t>[Section 71AC inserted: No. 3 of 2019 s. 18.]</w:t>
      </w:r>
    </w:p>
    <w:p w:rsidR="0067421D" w:rsidRDefault="00240C76">
      <w:pPr>
        <w:pStyle w:val="Heading5"/>
      </w:pPr>
      <w:bookmarkStart w:id="274" w:name="_Toc74734478"/>
      <w:bookmarkStart w:id="275" w:name="_Toc39039492"/>
      <w:r>
        <w:rPr>
          <w:rStyle w:val="CharSectno"/>
        </w:rPr>
        <w:t>71AD</w:t>
      </w:r>
      <w:r>
        <w:t>.</w:t>
      </w:r>
      <w:r>
        <w:tab/>
        <w:t>Rights of co</w:t>
      </w:r>
      <w:r>
        <w:noBreakHyphen/>
        <w:t>tenants after notice under s. 71AB</w:t>
      </w:r>
      <w:bookmarkEnd w:id="274"/>
      <w:bookmarkEnd w:id="275"/>
    </w:p>
    <w:p w:rsidR="0067421D" w:rsidRDefault="00240C76">
      <w:pPr>
        <w:pStyle w:val="Subsection"/>
      </w:pPr>
      <w:r>
        <w:tab/>
        <w:t>(1)</w:t>
      </w:r>
      <w:r>
        <w:tab/>
        <w:t xml:space="preserve">In this section — </w:t>
      </w:r>
    </w:p>
    <w:p w:rsidR="0067421D" w:rsidRDefault="00240C76">
      <w:pPr>
        <w:pStyle w:val="Defstart"/>
      </w:pPr>
      <w:r>
        <w:tab/>
      </w:r>
      <w:r>
        <w:rPr>
          <w:rStyle w:val="CharDefText"/>
        </w:rPr>
        <w:t>co</w:t>
      </w:r>
      <w:r>
        <w:rPr>
          <w:rStyle w:val="CharDefText"/>
        </w:rPr>
        <w:noBreakHyphen/>
        <w:t>tenant</w:t>
      </w:r>
      <w:r>
        <w:t>, in relation to a notice under section 71AB(1), does not include the tenant who gave the notice.</w:t>
      </w:r>
    </w:p>
    <w:p w:rsidR="0067421D" w:rsidRDefault="00240C76">
      <w:pPr>
        <w:pStyle w:val="Subsection"/>
      </w:pPr>
      <w:r>
        <w:tab/>
        <w:t>(2)</w:t>
      </w:r>
      <w:r>
        <w:tab/>
        <w:t>A lessor must give a copy of a notice received by the lessor under section 71AB(1) to each co</w:t>
      </w:r>
      <w:r>
        <w:noBreakHyphen/>
        <w:t>tenant under the residential tenancy agreement within 7 days after receiving the notice.</w:t>
      </w:r>
    </w:p>
    <w:p w:rsidR="0067421D" w:rsidRDefault="00240C76">
      <w:pPr>
        <w:pStyle w:val="Subsection"/>
      </w:pPr>
      <w:r>
        <w:tab/>
        <w:t>(3)</w:t>
      </w:r>
      <w:r>
        <w:tab/>
        <w:t>Nothing in subsection (2) requires or permits the lessor to give a copy of a document provided under section 71AB(2) to a co</w:t>
      </w:r>
      <w:r>
        <w:noBreakHyphen/>
        <w:t>tenant.</w:t>
      </w:r>
    </w:p>
    <w:p w:rsidR="0067421D" w:rsidRDefault="00240C76">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rsidR="0067421D" w:rsidRDefault="00240C76">
      <w:pPr>
        <w:pStyle w:val="Subsection"/>
      </w:pPr>
      <w:r>
        <w:tab/>
        <w:t>(5)</w:t>
      </w:r>
      <w:r>
        <w:tab/>
        <w:t>If a co</w:t>
      </w:r>
      <w:r>
        <w:noBreakHyphen/>
        <w:t>tenant gives notice of termination under subsection (4), the period of notice must be not less than 21 days before the termination day.</w:t>
      </w:r>
    </w:p>
    <w:p w:rsidR="0067421D" w:rsidRDefault="00240C76">
      <w:pPr>
        <w:pStyle w:val="Footnotesection"/>
      </w:pPr>
      <w:r>
        <w:tab/>
        <w:t>[Section 71AD inserted: No. 3 of 2019 s. 18.]</w:t>
      </w:r>
    </w:p>
    <w:p w:rsidR="0067421D" w:rsidRDefault="00240C76">
      <w:pPr>
        <w:pStyle w:val="Heading5"/>
      </w:pPr>
      <w:bookmarkStart w:id="276" w:name="_Toc74734479"/>
      <w:bookmarkStart w:id="277" w:name="_Toc39039493"/>
      <w:r>
        <w:rPr>
          <w:rStyle w:val="CharSectno"/>
        </w:rPr>
        <w:t>71AE</w:t>
      </w:r>
      <w:r>
        <w:t>.</w:t>
      </w:r>
      <w:r>
        <w:tab/>
        <w:t>Termination of tenant’s interest by court on grounds of family violence</w:t>
      </w:r>
      <w:bookmarkEnd w:id="276"/>
      <w:bookmarkEnd w:id="277"/>
    </w:p>
    <w:p w:rsidR="0067421D" w:rsidRDefault="00240C76">
      <w:pPr>
        <w:pStyle w:val="Subsection"/>
      </w:pPr>
      <w:r>
        <w:tab/>
        <w:t>(1)</w:t>
      </w:r>
      <w:r>
        <w:tab/>
        <w:t xml:space="preserve">In this section — </w:t>
      </w:r>
    </w:p>
    <w:p w:rsidR="0067421D" w:rsidRDefault="00240C76">
      <w:pPr>
        <w:pStyle w:val="Defstart"/>
      </w:pPr>
      <w:r>
        <w:tab/>
      </w:r>
      <w:r>
        <w:rPr>
          <w:rStyle w:val="CharDefText"/>
        </w:rPr>
        <w:t>excluded tenant</w:t>
      </w:r>
      <w:r>
        <w:t xml:space="preserve"> means a tenant against whom an order is sought or made under subsection (2);</w:t>
      </w:r>
    </w:p>
    <w:p w:rsidR="0067421D" w:rsidRDefault="00240C76">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rsidR="0067421D" w:rsidRDefault="00240C76">
      <w:pPr>
        <w:pStyle w:val="Defstart"/>
      </w:pPr>
      <w:r>
        <w:tab/>
      </w:r>
      <w:r>
        <w:rPr>
          <w:rStyle w:val="CharDefText"/>
        </w:rPr>
        <w:t>protected tenant</w:t>
      </w:r>
      <w:r>
        <w:t xml:space="preserve"> means a tenant for whose benefit an order is sought or made under subsection (2).</w:t>
      </w:r>
    </w:p>
    <w:p w:rsidR="0067421D" w:rsidRDefault="00240C76">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rsidR="0067421D" w:rsidRDefault="00240C76">
      <w:pPr>
        <w:pStyle w:val="Indenta"/>
      </w:pPr>
      <w:r>
        <w:tab/>
        <w:t>(a)</w:t>
      </w:r>
      <w:r>
        <w:tab/>
        <w:t>that a family violence order is in force against the excluded tenant; or</w:t>
      </w:r>
    </w:p>
    <w:p w:rsidR="0067421D" w:rsidRDefault="00240C76">
      <w:pPr>
        <w:pStyle w:val="Indenta"/>
      </w:pPr>
      <w:r>
        <w:tab/>
        <w:t>(b)</w:t>
      </w:r>
      <w:r>
        <w:tab/>
        <w:t>that the excluded tenant has, during the tenancy period, committed family violence against the protected tenant or a dependant of the protected tenant.</w:t>
      </w:r>
    </w:p>
    <w:p w:rsidR="0067421D" w:rsidRDefault="00240C76">
      <w:pPr>
        <w:pStyle w:val="Subsection"/>
      </w:pPr>
      <w:r>
        <w:tab/>
        <w:t>(3)</w:t>
      </w:r>
      <w:r>
        <w:tab/>
        <w:t xml:space="preserve">The court may make the order on an application by any of the following — </w:t>
      </w:r>
    </w:p>
    <w:p w:rsidR="0067421D" w:rsidRDefault="00240C76">
      <w:pPr>
        <w:pStyle w:val="Indenta"/>
      </w:pPr>
      <w:r>
        <w:tab/>
        <w:t>(a)</w:t>
      </w:r>
      <w:r>
        <w:tab/>
        <w:t>the excluded tenant;</w:t>
      </w:r>
    </w:p>
    <w:p w:rsidR="0067421D" w:rsidRDefault="00240C76">
      <w:pPr>
        <w:pStyle w:val="Indenta"/>
      </w:pPr>
      <w:r>
        <w:tab/>
        <w:t>(b)</w:t>
      </w:r>
      <w:r>
        <w:tab/>
        <w:t>a protected tenant;</w:t>
      </w:r>
    </w:p>
    <w:p w:rsidR="0067421D" w:rsidRDefault="00240C76">
      <w:pPr>
        <w:pStyle w:val="Indenta"/>
      </w:pPr>
      <w:r>
        <w:tab/>
        <w:t>(c)</w:t>
      </w:r>
      <w:r>
        <w:tab/>
        <w:t>a prescribed person acting on behalf of the protected tenant.</w:t>
      </w:r>
    </w:p>
    <w:p w:rsidR="0067421D" w:rsidRDefault="00240C76">
      <w:pPr>
        <w:pStyle w:val="Subsection"/>
      </w:pPr>
      <w:r>
        <w:tab/>
        <w:t>(4)</w:t>
      </w:r>
      <w:r>
        <w:tab/>
        <w:t xml:space="preserve">Before making the order the court must consider the following matters — </w:t>
      </w:r>
    </w:p>
    <w:p w:rsidR="0067421D" w:rsidRDefault="00240C76">
      <w:pPr>
        <w:pStyle w:val="Indenta"/>
      </w:pPr>
      <w:r>
        <w:tab/>
        <w:t>(a)</w:t>
      </w:r>
      <w:r>
        <w:tab/>
        <w:t>the best interests of any child ordinarily resident at the premises;</w:t>
      </w:r>
    </w:p>
    <w:p w:rsidR="0067421D" w:rsidRDefault="00240C76">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rsidR="0067421D" w:rsidRDefault="00240C76">
      <w:pPr>
        <w:pStyle w:val="Indenta"/>
      </w:pPr>
      <w:r>
        <w:tab/>
        <w:t>(c)</w:t>
      </w:r>
      <w:r>
        <w:tab/>
        <w:t>the effect the order might have on the lessor and any tenants other than the protected tenant;</w:t>
      </w:r>
    </w:p>
    <w:p w:rsidR="0067421D" w:rsidRDefault="00240C76">
      <w:pPr>
        <w:pStyle w:val="Indenta"/>
      </w:pPr>
      <w:r>
        <w:tab/>
        <w:t>(d)</w:t>
      </w:r>
      <w:r>
        <w:tab/>
        <w:t>the effect the order might have on any pets kept on the premises;</w:t>
      </w:r>
    </w:p>
    <w:p w:rsidR="0067421D" w:rsidRDefault="00240C76">
      <w:pPr>
        <w:pStyle w:val="Indenta"/>
      </w:pPr>
      <w:r>
        <w:tab/>
        <w:t>(e)</w:t>
      </w:r>
      <w:r>
        <w:tab/>
        <w:t>the fact that perpetrators of family violence might seek to misuse the protections offered to tenants and lessors under this Act to further their violence and the need to prevent that misuse.</w:t>
      </w:r>
    </w:p>
    <w:p w:rsidR="0067421D" w:rsidRDefault="00240C76">
      <w:pPr>
        <w:pStyle w:val="Subsection"/>
      </w:pPr>
      <w:r>
        <w:tab/>
        <w:t>(5)</w:t>
      </w:r>
      <w:r>
        <w:tab/>
        <w:t>The court is to have regard to the matter set out in subsection (4)(a) as being of primary importance.</w:t>
      </w:r>
    </w:p>
    <w:p w:rsidR="0067421D" w:rsidRDefault="00240C76">
      <w:pPr>
        <w:pStyle w:val="Subsection"/>
      </w:pPr>
      <w:r>
        <w:tab/>
        <w:t>(6)</w:t>
      </w:r>
      <w:r>
        <w:tab/>
        <w:t>The order takes effect on a day specified in the order, being a day that is not less than 7 days and not more than 30 days after the order is made.</w:t>
      </w:r>
    </w:p>
    <w:p w:rsidR="0067421D" w:rsidRDefault="00240C76">
      <w:pPr>
        <w:pStyle w:val="Subsection"/>
      </w:pPr>
      <w:r>
        <w:tab/>
        <w:t>(7)</w:t>
      </w:r>
      <w:r>
        <w:tab/>
        <w:t>The court may make the order in proceedings under this Act or the Act under which the family violence order is made.</w:t>
      </w:r>
    </w:p>
    <w:p w:rsidR="0067421D" w:rsidRDefault="00240C76">
      <w:pPr>
        <w:pStyle w:val="Footnotesection"/>
      </w:pPr>
      <w:r>
        <w:tab/>
        <w:t>[Section 71AE inserted: No. 3 of 2019 s. 18.]</w:t>
      </w:r>
    </w:p>
    <w:p w:rsidR="0067421D" w:rsidRDefault="00240C76">
      <w:pPr>
        <w:pStyle w:val="Heading5"/>
        <w:pageBreakBefore/>
        <w:spacing w:before="0"/>
      </w:pPr>
      <w:bookmarkStart w:id="278" w:name="_Toc74734480"/>
      <w:bookmarkStart w:id="279" w:name="_Toc39039494"/>
      <w:r>
        <w:rPr>
          <w:rStyle w:val="CharSectno"/>
        </w:rPr>
        <w:t>71AF</w:t>
      </w:r>
      <w:r>
        <w:t>.</w:t>
      </w:r>
      <w:r>
        <w:tab/>
        <w:t>Review of Division</w:t>
      </w:r>
      <w:bookmarkEnd w:id="278"/>
      <w:bookmarkEnd w:id="279"/>
    </w:p>
    <w:p w:rsidR="0067421D" w:rsidRDefault="00240C76">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rsidR="0067421D" w:rsidRDefault="00240C76">
      <w:pPr>
        <w:pStyle w:val="Subsection"/>
      </w:pPr>
      <w:r>
        <w:tab/>
        <w:t>(2)</w:t>
      </w:r>
      <w:r>
        <w:tab/>
        <w:t xml:space="preserve">Without limiting the scope of the review, the review must address the following — </w:t>
      </w:r>
    </w:p>
    <w:p w:rsidR="0067421D" w:rsidRDefault="00240C76">
      <w:pPr>
        <w:pStyle w:val="Indenta"/>
      </w:pPr>
      <w:r>
        <w:tab/>
        <w:t>(a)</w:t>
      </w:r>
      <w:r>
        <w:tab/>
        <w:t>the effect of this Division on lessors’ rights to recover debts owed by tenants;</w:t>
      </w:r>
    </w:p>
    <w:p w:rsidR="0067421D" w:rsidRDefault="00240C76">
      <w:pPr>
        <w:pStyle w:val="Indenta"/>
      </w:pPr>
      <w:r>
        <w:tab/>
        <w:t>(b)</w:t>
      </w:r>
      <w:r>
        <w:tab/>
        <w:t>the effect of this Division on lessors’ insurance policies;</w:t>
      </w:r>
    </w:p>
    <w:p w:rsidR="0067421D" w:rsidRDefault="00240C76">
      <w:pPr>
        <w:pStyle w:val="Indenta"/>
      </w:pPr>
      <w:r>
        <w:tab/>
        <w:t>(c)</w:t>
      </w:r>
      <w:r>
        <w:tab/>
        <w:t>the effect of this Division on contractual certainty;</w:t>
      </w:r>
    </w:p>
    <w:p w:rsidR="0067421D" w:rsidRDefault="00240C76">
      <w:pPr>
        <w:pStyle w:val="Indenta"/>
      </w:pPr>
      <w:r>
        <w:tab/>
        <w:t>(d)</w:t>
      </w:r>
      <w:r>
        <w:tab/>
        <w:t>the extent to which this Division affects contractual obligations upon lessors and co</w:t>
      </w:r>
      <w:r>
        <w:noBreakHyphen/>
        <w:t>tenants who are not perpetrators of family violence and the impact of those obligations;</w:t>
      </w:r>
    </w:p>
    <w:p w:rsidR="0067421D" w:rsidRDefault="00240C76">
      <w:pPr>
        <w:pStyle w:val="Indenta"/>
      </w:pPr>
      <w:r>
        <w:tab/>
        <w:t>(e)</w:t>
      </w:r>
      <w:r>
        <w:tab/>
        <w:t>such other matters as appear to the Minister to be relevant.</w:t>
      </w:r>
    </w:p>
    <w:p w:rsidR="0067421D" w:rsidRDefault="00240C76">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rsidR="0067421D" w:rsidRDefault="00240C76">
      <w:pPr>
        <w:pStyle w:val="Footnotesection"/>
      </w:pPr>
      <w:r>
        <w:tab/>
        <w:t>[Section 71AF inserted: No. 3 of 2019 s. 18.]</w:t>
      </w:r>
    </w:p>
    <w:p w:rsidR="0067421D" w:rsidRDefault="00240C76">
      <w:pPr>
        <w:pStyle w:val="Heading3"/>
      </w:pPr>
      <w:bookmarkStart w:id="280" w:name="_Toc74657668"/>
      <w:bookmarkStart w:id="281" w:name="_Toc74657871"/>
      <w:bookmarkStart w:id="282" w:name="_Toc74734481"/>
      <w:bookmarkStart w:id="283" w:name="_Toc38006835"/>
      <w:bookmarkStart w:id="284" w:name="_Toc38007038"/>
      <w:bookmarkStart w:id="285" w:name="_Toc39039292"/>
      <w:bookmarkStart w:id="286" w:name="_Toc39039495"/>
      <w:r>
        <w:rPr>
          <w:rStyle w:val="CharDivNo"/>
        </w:rPr>
        <w:t>Division 3</w:t>
      </w:r>
      <w:r>
        <w:t> — </w:t>
      </w:r>
      <w:r>
        <w:rPr>
          <w:rStyle w:val="CharDivText"/>
        </w:rPr>
        <w:t>Special provisions about terminating social housing tenancy agreements</w:t>
      </w:r>
      <w:bookmarkEnd w:id="280"/>
      <w:bookmarkEnd w:id="281"/>
      <w:bookmarkEnd w:id="282"/>
      <w:bookmarkEnd w:id="283"/>
      <w:bookmarkEnd w:id="284"/>
      <w:bookmarkEnd w:id="285"/>
      <w:bookmarkEnd w:id="286"/>
    </w:p>
    <w:p w:rsidR="0067421D" w:rsidRDefault="00240C76">
      <w:pPr>
        <w:pStyle w:val="Footnoteheading"/>
      </w:pPr>
      <w:r>
        <w:tab/>
        <w:t>[Heading inserted: No. 60 of 2011 s. 92.]</w:t>
      </w:r>
    </w:p>
    <w:p w:rsidR="0067421D" w:rsidRDefault="00240C76">
      <w:pPr>
        <w:pStyle w:val="Heading4"/>
      </w:pPr>
      <w:bookmarkStart w:id="287" w:name="_Toc74657669"/>
      <w:bookmarkStart w:id="288" w:name="_Toc74657872"/>
      <w:bookmarkStart w:id="289" w:name="_Toc74734482"/>
      <w:bookmarkStart w:id="290" w:name="_Toc38006836"/>
      <w:bookmarkStart w:id="291" w:name="_Toc38007039"/>
      <w:bookmarkStart w:id="292" w:name="_Toc39039293"/>
      <w:bookmarkStart w:id="293" w:name="_Toc39039496"/>
      <w:r>
        <w:t>Subdivision 1 — Preliminary</w:t>
      </w:r>
      <w:bookmarkEnd w:id="287"/>
      <w:bookmarkEnd w:id="288"/>
      <w:bookmarkEnd w:id="289"/>
      <w:bookmarkEnd w:id="290"/>
      <w:bookmarkEnd w:id="291"/>
      <w:bookmarkEnd w:id="292"/>
      <w:bookmarkEnd w:id="293"/>
    </w:p>
    <w:p w:rsidR="0067421D" w:rsidRDefault="00240C76">
      <w:pPr>
        <w:pStyle w:val="Footnoteheading"/>
      </w:pPr>
      <w:r>
        <w:tab/>
        <w:t>[Heading inserted: No. 60 of 2011 s. 92.]</w:t>
      </w:r>
    </w:p>
    <w:p w:rsidR="0067421D" w:rsidRDefault="00240C76">
      <w:pPr>
        <w:pStyle w:val="Heading5"/>
      </w:pPr>
      <w:bookmarkStart w:id="294" w:name="_Toc74734483"/>
      <w:bookmarkStart w:id="295" w:name="_Toc39039497"/>
      <w:r>
        <w:rPr>
          <w:rStyle w:val="CharSectno"/>
        </w:rPr>
        <w:t>71A</w:t>
      </w:r>
      <w:r>
        <w:t>.</w:t>
      </w:r>
      <w:r>
        <w:tab/>
        <w:t>Terms used</w:t>
      </w:r>
      <w:bookmarkEnd w:id="294"/>
      <w:bookmarkEnd w:id="295"/>
    </w:p>
    <w:p w:rsidR="0067421D" w:rsidRDefault="00240C76">
      <w:pPr>
        <w:pStyle w:val="Subsection"/>
      </w:pPr>
      <w:r>
        <w:tab/>
      </w:r>
      <w:r>
        <w:tab/>
        <w:t xml:space="preserve">In this Division — </w:t>
      </w:r>
    </w:p>
    <w:p w:rsidR="0067421D" w:rsidRDefault="00240C76">
      <w:pPr>
        <w:pStyle w:val="Defstart"/>
      </w:pPr>
      <w:r>
        <w:tab/>
      </w:r>
      <w:r>
        <w:rPr>
          <w:rStyle w:val="CharDefText"/>
        </w:rPr>
        <w:t>criteria</w:t>
      </w:r>
      <w:r>
        <w:t xml:space="preserve"> means the criteria approved under section 71E;</w:t>
      </w:r>
    </w:p>
    <w:p w:rsidR="0067421D" w:rsidRDefault="00240C76">
      <w:pPr>
        <w:pStyle w:val="Defstart"/>
      </w:pPr>
      <w:r>
        <w:tab/>
      </w:r>
      <w:r>
        <w:rPr>
          <w:rStyle w:val="CharDefText"/>
        </w:rPr>
        <w:t>Housing Authority</w:t>
      </w:r>
      <w:r>
        <w:t xml:space="preserve"> means the Housing Authority referred to in the </w:t>
      </w:r>
      <w:r>
        <w:rPr>
          <w:i/>
          <w:iCs/>
        </w:rPr>
        <w:t>Housing Act 1980</w:t>
      </w:r>
      <w:r>
        <w:t xml:space="preserve"> section 6(4);</w:t>
      </w:r>
    </w:p>
    <w:p w:rsidR="0067421D" w:rsidRDefault="00240C76">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rsidR="0067421D" w:rsidRDefault="00240C76">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rsidR="0067421D" w:rsidRDefault="00240C76">
      <w:pPr>
        <w:pStyle w:val="Defstart"/>
      </w:pPr>
      <w:r>
        <w:tab/>
      </w:r>
      <w:r>
        <w:rPr>
          <w:rStyle w:val="CharDefText"/>
        </w:rPr>
        <w:t>social housing provider</w:t>
      </w:r>
      <w:r>
        <w:t xml:space="preserve"> means any of the following — </w:t>
      </w:r>
    </w:p>
    <w:p w:rsidR="0067421D" w:rsidRDefault="00240C76">
      <w:pPr>
        <w:pStyle w:val="Defpara"/>
      </w:pPr>
      <w:r>
        <w:tab/>
        <w:t>(a)</w:t>
      </w:r>
      <w:r>
        <w:tab/>
        <w:t>the Housing Authority;</w:t>
      </w:r>
    </w:p>
    <w:p w:rsidR="0067421D" w:rsidRDefault="00240C76">
      <w:pPr>
        <w:pStyle w:val="Defpara"/>
      </w:pPr>
      <w:r>
        <w:tab/>
        <w:t>(b)</w:t>
      </w:r>
      <w:r>
        <w:tab/>
        <w:t>a body or person prescribed, or of a class prescribed, for the purposes of this definition;</w:t>
      </w:r>
    </w:p>
    <w:p w:rsidR="0067421D" w:rsidRDefault="00240C76">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rsidR="0067421D" w:rsidRDefault="00240C76">
      <w:pPr>
        <w:pStyle w:val="Footnotesection"/>
      </w:pPr>
      <w:r>
        <w:tab/>
        <w:t>[Section 71A inserted: No. 60 of 2011 s. 92.]</w:t>
      </w:r>
    </w:p>
    <w:p w:rsidR="0067421D" w:rsidRDefault="00240C76">
      <w:pPr>
        <w:pStyle w:val="Heading5"/>
      </w:pPr>
      <w:bookmarkStart w:id="296" w:name="_Toc74734484"/>
      <w:bookmarkStart w:id="297" w:name="_Toc39039498"/>
      <w:r>
        <w:rPr>
          <w:rStyle w:val="CharSectno"/>
        </w:rPr>
        <w:t>71B</w:t>
      </w:r>
      <w:r>
        <w:t>.</w:t>
      </w:r>
      <w:r>
        <w:tab/>
        <w:t>Application of Division</w:t>
      </w:r>
      <w:bookmarkEnd w:id="296"/>
      <w:bookmarkEnd w:id="297"/>
    </w:p>
    <w:p w:rsidR="0067421D" w:rsidRDefault="00240C76">
      <w:pPr>
        <w:pStyle w:val="Subsection"/>
      </w:pPr>
      <w:r>
        <w:tab/>
      </w:r>
      <w:r>
        <w:tab/>
        <w:t>This Division does not limit the operation of the other provisions of this Part in relation to residential tenancy agreements that are social housing tenancy agreements.</w:t>
      </w:r>
    </w:p>
    <w:p w:rsidR="0067421D" w:rsidRDefault="00240C76">
      <w:pPr>
        <w:pStyle w:val="Footnotesection"/>
      </w:pPr>
      <w:r>
        <w:tab/>
        <w:t>[Section 71B inserted: No. 60 of 2011 s. 92.]</w:t>
      </w:r>
    </w:p>
    <w:p w:rsidR="0067421D" w:rsidRDefault="00240C76">
      <w:pPr>
        <w:pStyle w:val="Heading4"/>
      </w:pPr>
      <w:bookmarkStart w:id="298" w:name="_Toc74657672"/>
      <w:bookmarkStart w:id="299" w:name="_Toc74657875"/>
      <w:bookmarkStart w:id="300" w:name="_Toc74734485"/>
      <w:bookmarkStart w:id="301" w:name="_Toc38006839"/>
      <w:bookmarkStart w:id="302" w:name="_Toc38007042"/>
      <w:bookmarkStart w:id="303" w:name="_Toc39039296"/>
      <w:bookmarkStart w:id="304" w:name="_Toc39039499"/>
      <w:r>
        <w:t>Subdivision 2 — Notice of termination where tenant not eligible for social housing premises</w:t>
      </w:r>
      <w:bookmarkEnd w:id="298"/>
      <w:bookmarkEnd w:id="299"/>
      <w:bookmarkEnd w:id="300"/>
      <w:bookmarkEnd w:id="301"/>
      <w:bookmarkEnd w:id="302"/>
      <w:bookmarkEnd w:id="303"/>
      <w:bookmarkEnd w:id="304"/>
    </w:p>
    <w:p w:rsidR="0067421D" w:rsidRDefault="00240C76">
      <w:pPr>
        <w:pStyle w:val="Footnoteheading"/>
      </w:pPr>
      <w:r>
        <w:tab/>
        <w:t>[Heading inserted: No. 60 of 2011 s. 92.]</w:t>
      </w:r>
    </w:p>
    <w:p w:rsidR="0067421D" w:rsidRDefault="00240C76">
      <w:pPr>
        <w:pStyle w:val="Heading5"/>
        <w:rPr>
          <w:snapToGrid w:val="0"/>
        </w:rPr>
      </w:pPr>
      <w:bookmarkStart w:id="305" w:name="_Toc74734486"/>
      <w:bookmarkStart w:id="306" w:name="_Toc39039500"/>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05"/>
      <w:bookmarkEnd w:id="306"/>
    </w:p>
    <w:p w:rsidR="0067421D" w:rsidRDefault="00240C76">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rsidR="0067421D" w:rsidRDefault="00240C76">
      <w:pPr>
        <w:pStyle w:val="Footnotesection"/>
      </w:pPr>
      <w:r>
        <w:tab/>
        <w:t>[Section 71C inserted: No. 60 of 2011 s. 92.]</w:t>
      </w:r>
    </w:p>
    <w:p w:rsidR="0067421D" w:rsidRDefault="00240C76">
      <w:pPr>
        <w:pStyle w:val="Heading5"/>
      </w:pPr>
      <w:bookmarkStart w:id="307" w:name="_Toc74734487"/>
      <w:bookmarkStart w:id="308" w:name="_Toc39039501"/>
      <w:r>
        <w:rPr>
          <w:rStyle w:val="CharSectno"/>
        </w:rPr>
        <w:t>71D</w:t>
      </w:r>
      <w:r>
        <w:t>.</w:t>
      </w:r>
      <w:r>
        <w:tab/>
        <w:t>Assessment of tenants eligibility for social housing premises</w:t>
      </w:r>
      <w:bookmarkEnd w:id="307"/>
      <w:bookmarkEnd w:id="308"/>
    </w:p>
    <w:p w:rsidR="0067421D" w:rsidRDefault="00240C76">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rsidR="0067421D" w:rsidRDefault="00240C76">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rsidR="0067421D" w:rsidRDefault="00240C76">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rsidR="0067421D" w:rsidRDefault="00240C76">
      <w:pPr>
        <w:pStyle w:val="Subsection"/>
      </w:pPr>
      <w:r>
        <w:tab/>
        <w:t>(4)</w:t>
      </w:r>
      <w:r>
        <w:tab/>
        <w:t>In the case of a social housing tenancy agreement that creates a tenancy for a fixed term, an assessment under this section may not be carried out prior to 6 months before the end of the term.</w:t>
      </w:r>
    </w:p>
    <w:p w:rsidR="0067421D" w:rsidRDefault="00240C76">
      <w:pPr>
        <w:pStyle w:val="Footnotesection"/>
      </w:pPr>
      <w:r>
        <w:tab/>
        <w:t>[Section 71D inserted: No. 60 of 2011 s. 92.]</w:t>
      </w:r>
    </w:p>
    <w:p w:rsidR="0067421D" w:rsidRDefault="00240C76">
      <w:pPr>
        <w:pStyle w:val="Heading5"/>
      </w:pPr>
      <w:bookmarkStart w:id="309" w:name="_Toc74734488"/>
      <w:bookmarkStart w:id="310" w:name="_Toc39039502"/>
      <w:r>
        <w:rPr>
          <w:rStyle w:val="CharSectno"/>
        </w:rPr>
        <w:t>71E</w:t>
      </w:r>
      <w:r>
        <w:t>.</w:t>
      </w:r>
      <w:r>
        <w:tab/>
        <w:t>Criteria for assessing eligibility of tenants for social housing premises under s. 71D</w:t>
      </w:r>
      <w:bookmarkEnd w:id="309"/>
      <w:bookmarkEnd w:id="310"/>
    </w:p>
    <w:p w:rsidR="0067421D" w:rsidRDefault="00240C76">
      <w:pPr>
        <w:pStyle w:val="Subsection"/>
      </w:pPr>
      <w:r>
        <w:tab/>
        <w:t>(1)</w:t>
      </w:r>
      <w:r>
        <w:tab/>
        <w:t>The Minister for Housing is to approve criteria for the purposes of this Subdivision.</w:t>
      </w:r>
    </w:p>
    <w:p w:rsidR="0067421D" w:rsidRDefault="00240C76">
      <w:pPr>
        <w:pStyle w:val="Subsection"/>
      </w:pPr>
      <w:r>
        <w:tab/>
        <w:t>(2)</w:t>
      </w:r>
      <w:r>
        <w:tab/>
        <w:t>The criteria may differ from the criteria used to assess a person’s eligibility to commence residing in social housing premises, or in a particular class of social housing premises.</w:t>
      </w:r>
    </w:p>
    <w:p w:rsidR="0067421D" w:rsidRDefault="00240C76">
      <w:pPr>
        <w:pStyle w:val="Subsection"/>
      </w:pPr>
      <w:r>
        <w:tab/>
        <w:t>(3)</w:t>
      </w:r>
      <w:r>
        <w:tab/>
        <w:t>The criteria must not relate to whether or not a tenant has complied with any term of a residential tenancy agreement.</w:t>
      </w:r>
    </w:p>
    <w:p w:rsidR="0067421D" w:rsidRDefault="00240C76">
      <w:pPr>
        <w:pStyle w:val="Subsection"/>
      </w:pPr>
      <w:r>
        <w:tab/>
        <w:t>(4)</w:t>
      </w:r>
      <w:r>
        <w:tab/>
        <w:t>The criteria must be made publicly available.</w:t>
      </w:r>
    </w:p>
    <w:p w:rsidR="0067421D" w:rsidRDefault="00240C76">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rsidR="0067421D" w:rsidRDefault="00240C76">
      <w:pPr>
        <w:pStyle w:val="Footnotesection"/>
      </w:pPr>
      <w:r>
        <w:tab/>
        <w:t>[Section 71E inserted: No. 60 of 2011 s. 92.]</w:t>
      </w:r>
    </w:p>
    <w:p w:rsidR="0067421D" w:rsidRDefault="00240C76">
      <w:pPr>
        <w:pStyle w:val="Heading5"/>
      </w:pPr>
      <w:bookmarkStart w:id="311" w:name="_Toc74734489"/>
      <w:bookmarkStart w:id="312" w:name="_Toc39039503"/>
      <w:r>
        <w:rPr>
          <w:rStyle w:val="CharSectno"/>
        </w:rPr>
        <w:t>71F</w:t>
      </w:r>
      <w:r>
        <w:t>.</w:t>
      </w:r>
      <w:r>
        <w:tab/>
        <w:t>Review of decision to give notice on ground that tenant not eligible for social housing premises</w:t>
      </w:r>
      <w:bookmarkEnd w:id="311"/>
      <w:bookmarkEnd w:id="312"/>
    </w:p>
    <w:p w:rsidR="0067421D" w:rsidRDefault="00240C76">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rsidR="0067421D" w:rsidRDefault="00240C76">
      <w:pPr>
        <w:pStyle w:val="Subsection"/>
      </w:pPr>
      <w:r>
        <w:tab/>
        <w:t>(2)</w:t>
      </w:r>
      <w:r>
        <w:tab/>
        <w:t xml:space="preserve">A notice given under this section must — </w:t>
      </w:r>
    </w:p>
    <w:p w:rsidR="0067421D" w:rsidRDefault="00240C76">
      <w:pPr>
        <w:pStyle w:val="Indenta"/>
        <w:spacing w:before="60"/>
      </w:pPr>
      <w:r>
        <w:tab/>
        <w:t>(a)</w:t>
      </w:r>
      <w:r>
        <w:tab/>
        <w:t>contain particulars of the reasons why the tenant is no longer considered eligible to reside in the premises; and</w:t>
      </w:r>
    </w:p>
    <w:p w:rsidR="0067421D" w:rsidRDefault="00240C76">
      <w:pPr>
        <w:pStyle w:val="Indenta"/>
        <w:spacing w:before="60"/>
      </w:pPr>
      <w:r>
        <w:tab/>
        <w:t>(b)</w:t>
      </w:r>
      <w:r>
        <w:tab/>
        <w:t>state that the tenant may apply to the lessor for a review of the decision within 30 days after the notice is given and give particulars of how such an application may be made; and</w:t>
      </w:r>
    </w:p>
    <w:p w:rsidR="0067421D" w:rsidRDefault="00240C76">
      <w:pPr>
        <w:pStyle w:val="Indenta"/>
        <w:spacing w:before="60"/>
      </w:pPr>
      <w:r>
        <w:tab/>
        <w:t>(c)</w:t>
      </w:r>
      <w:r>
        <w:tab/>
        <w:t>state that the tenant is entitled to make representations to the lessor in writing, or (if the tenant wishes) orally, as to why the agreement should not be terminated.</w:t>
      </w:r>
    </w:p>
    <w:p w:rsidR="0067421D" w:rsidRDefault="00240C76">
      <w:pPr>
        <w:pStyle w:val="Subsection"/>
        <w:spacing w:before="150"/>
      </w:pPr>
      <w:r>
        <w:tab/>
        <w:t>(3)</w:t>
      </w:r>
      <w:r>
        <w:tab/>
        <w:t xml:space="preserve">The tenant may, in accordance with the notice — </w:t>
      </w:r>
    </w:p>
    <w:p w:rsidR="0067421D" w:rsidRDefault="00240C76">
      <w:pPr>
        <w:pStyle w:val="Indenta"/>
        <w:spacing w:before="60"/>
      </w:pPr>
      <w:r>
        <w:tab/>
        <w:t>(a)</w:t>
      </w:r>
      <w:r>
        <w:tab/>
        <w:t>apply to the lessor for a review of the decision; and</w:t>
      </w:r>
    </w:p>
    <w:p w:rsidR="0067421D" w:rsidRDefault="00240C76">
      <w:pPr>
        <w:pStyle w:val="Indenta"/>
        <w:spacing w:before="60"/>
      </w:pPr>
      <w:r>
        <w:tab/>
        <w:t>(b)</w:t>
      </w:r>
      <w:r>
        <w:tab/>
        <w:t>make representations in writing, or (if the tenant wishes) orally, to the lessor as to why the agreement should not be terminated.</w:t>
      </w:r>
    </w:p>
    <w:p w:rsidR="0067421D" w:rsidRDefault="00240C76">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rsidR="0067421D" w:rsidRDefault="00240C76">
      <w:pPr>
        <w:pStyle w:val="Subsection"/>
        <w:spacing w:before="150"/>
      </w:pPr>
      <w:r>
        <w:tab/>
        <w:t>(5)</w:t>
      </w:r>
      <w:r>
        <w:tab/>
        <w:t xml:space="preserve">After the review is carried out, the lessor may — </w:t>
      </w:r>
    </w:p>
    <w:p w:rsidR="0067421D" w:rsidRDefault="00240C76">
      <w:pPr>
        <w:pStyle w:val="Indenta"/>
        <w:spacing w:before="60"/>
      </w:pPr>
      <w:r>
        <w:tab/>
        <w:t>(a)</w:t>
      </w:r>
      <w:r>
        <w:tab/>
        <w:t>give notice of termination of the agreement on the ground referred to in section 71C; or</w:t>
      </w:r>
    </w:p>
    <w:p w:rsidR="0067421D" w:rsidRDefault="00240C76">
      <w:pPr>
        <w:pStyle w:val="Indenta"/>
        <w:spacing w:before="60"/>
      </w:pPr>
      <w:r>
        <w:tab/>
        <w:t>(b)</w:t>
      </w:r>
      <w:r>
        <w:tab/>
        <w:t>advise the tenant, by notice in writing, that the lessor has decided not to give notice of termination of the agreement.</w:t>
      </w:r>
    </w:p>
    <w:p w:rsidR="0067421D" w:rsidRDefault="00240C76">
      <w:pPr>
        <w:pStyle w:val="Footnotesection"/>
        <w:spacing w:before="80"/>
      </w:pPr>
      <w:r>
        <w:tab/>
        <w:t>[Section 71F inserted: No. 60 of 2011 s. 92.]</w:t>
      </w:r>
    </w:p>
    <w:p w:rsidR="0067421D" w:rsidRDefault="00240C76">
      <w:pPr>
        <w:pStyle w:val="Heading5"/>
        <w:rPr>
          <w:snapToGrid w:val="0"/>
        </w:rPr>
      </w:pPr>
      <w:bookmarkStart w:id="313" w:name="_Toc74734490"/>
      <w:bookmarkStart w:id="314" w:name="_Toc39039504"/>
      <w:r>
        <w:rPr>
          <w:rStyle w:val="CharSectno"/>
        </w:rPr>
        <w:t>71G</w:t>
      </w:r>
      <w:r>
        <w:t>.</w:t>
      </w:r>
      <w:r>
        <w:tab/>
        <w:t xml:space="preserve">Time </w:t>
      </w:r>
      <w:r>
        <w:rPr>
          <w:snapToGrid w:val="0"/>
        </w:rPr>
        <w:t>periods to be observed where notice of termination given under this Subdivision</w:t>
      </w:r>
      <w:bookmarkEnd w:id="313"/>
      <w:bookmarkEnd w:id="314"/>
    </w:p>
    <w:p w:rsidR="0067421D" w:rsidRDefault="00240C76">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rsidR="0067421D" w:rsidRDefault="00240C76">
      <w:pPr>
        <w:pStyle w:val="Indenta"/>
        <w:rPr>
          <w:snapToGrid w:val="0"/>
        </w:rPr>
      </w:pPr>
      <w:r>
        <w:tab/>
        <w:t>(a)</w:t>
      </w:r>
      <w:r>
        <w:tab/>
      </w:r>
      <w:r>
        <w:rPr>
          <w:snapToGrid w:val="0"/>
        </w:rPr>
        <w:t>the end of the 30 day period within which the tenant may apply for a review under section 71F of the decision to give notice of termination;</w:t>
      </w:r>
    </w:p>
    <w:p w:rsidR="0067421D" w:rsidRDefault="00240C76">
      <w:pPr>
        <w:pStyle w:val="Indenta"/>
        <w:rPr>
          <w:snapToGrid w:val="0"/>
        </w:rPr>
      </w:pPr>
      <w:r>
        <w:rPr>
          <w:snapToGrid w:val="0"/>
        </w:rPr>
        <w:tab/>
        <w:t>(b)</w:t>
      </w:r>
      <w:r>
        <w:rPr>
          <w:snapToGrid w:val="0"/>
        </w:rPr>
        <w:tab/>
        <w:t>the end of any such review carried out in respect of that decision.</w:t>
      </w:r>
    </w:p>
    <w:p w:rsidR="0067421D" w:rsidRDefault="00240C76">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rsidR="0067421D" w:rsidRDefault="00240C76">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rsidR="0067421D" w:rsidRDefault="00240C76">
      <w:pPr>
        <w:pStyle w:val="Indenta"/>
        <w:rPr>
          <w:snapToGrid w:val="0"/>
        </w:rPr>
      </w:pPr>
      <w:r>
        <w:rPr>
          <w:snapToGrid w:val="0"/>
        </w:rPr>
        <w:tab/>
        <w:t>(b)</w:t>
      </w:r>
      <w:r>
        <w:rPr>
          <w:snapToGrid w:val="0"/>
        </w:rPr>
        <w:tab/>
        <w:t>in any other case, 60 days after the day on which the notice of termination is given.</w:t>
      </w:r>
    </w:p>
    <w:p w:rsidR="0067421D" w:rsidRDefault="00240C76">
      <w:pPr>
        <w:pStyle w:val="Footnotesection"/>
        <w:spacing w:before="100"/>
      </w:pPr>
      <w:r>
        <w:tab/>
        <w:t>[Section 71G inserted: No. 60 of 2011 s. 92.]</w:t>
      </w:r>
    </w:p>
    <w:p w:rsidR="0067421D" w:rsidRDefault="00240C76">
      <w:pPr>
        <w:pStyle w:val="Heading4"/>
      </w:pPr>
      <w:bookmarkStart w:id="315" w:name="_Toc74657678"/>
      <w:bookmarkStart w:id="316" w:name="_Toc74657881"/>
      <w:bookmarkStart w:id="317" w:name="_Toc74734491"/>
      <w:bookmarkStart w:id="318" w:name="_Toc38006845"/>
      <w:bookmarkStart w:id="319" w:name="_Toc38007048"/>
      <w:bookmarkStart w:id="320" w:name="_Toc39039302"/>
      <w:bookmarkStart w:id="321" w:name="_Toc39039505"/>
      <w:r>
        <w:t>Subdivision 3 — Notice of termination where tenant offered alternative social housing premises</w:t>
      </w:r>
      <w:bookmarkEnd w:id="315"/>
      <w:bookmarkEnd w:id="316"/>
      <w:bookmarkEnd w:id="317"/>
      <w:bookmarkEnd w:id="318"/>
      <w:bookmarkEnd w:id="319"/>
      <w:bookmarkEnd w:id="320"/>
      <w:bookmarkEnd w:id="321"/>
    </w:p>
    <w:p w:rsidR="0067421D" w:rsidRDefault="00240C76">
      <w:pPr>
        <w:pStyle w:val="Footnoteheading"/>
        <w:spacing w:before="100"/>
      </w:pPr>
      <w:r>
        <w:tab/>
        <w:t>[Heading inserted: No. 60 of 2011 s. 92.]</w:t>
      </w:r>
    </w:p>
    <w:p w:rsidR="0067421D" w:rsidRDefault="00240C76">
      <w:pPr>
        <w:pStyle w:val="Heading5"/>
        <w:rPr>
          <w:snapToGrid w:val="0"/>
        </w:rPr>
      </w:pPr>
      <w:bookmarkStart w:id="322" w:name="_Toc74734492"/>
      <w:bookmarkStart w:id="323" w:name="_Toc39039506"/>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22"/>
      <w:bookmarkEnd w:id="323"/>
    </w:p>
    <w:p w:rsidR="0067421D" w:rsidRDefault="00240C76">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rsidR="0067421D" w:rsidRDefault="00240C76">
      <w:pPr>
        <w:pStyle w:val="Footnotesection"/>
        <w:spacing w:before="100"/>
      </w:pPr>
      <w:r>
        <w:tab/>
        <w:t>[Section 71H inserted: No. 60 of 2011 s. 92.]</w:t>
      </w:r>
    </w:p>
    <w:p w:rsidR="0067421D" w:rsidRDefault="00240C76">
      <w:pPr>
        <w:pStyle w:val="Heading5"/>
      </w:pPr>
      <w:bookmarkStart w:id="324" w:name="_Toc74734493"/>
      <w:bookmarkStart w:id="325" w:name="_Toc39039507"/>
      <w:r>
        <w:rPr>
          <w:rStyle w:val="CharSectno"/>
        </w:rPr>
        <w:t>71I</w:t>
      </w:r>
      <w:r>
        <w:t>.</w:t>
      </w:r>
      <w:r>
        <w:tab/>
        <w:t>Review of decision to give notice on ground that tenant offered alternative social housing premises</w:t>
      </w:r>
      <w:bookmarkEnd w:id="324"/>
      <w:bookmarkEnd w:id="325"/>
    </w:p>
    <w:p w:rsidR="0067421D" w:rsidRDefault="00240C76">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rsidR="0067421D" w:rsidRDefault="00240C76">
      <w:pPr>
        <w:pStyle w:val="Subsection"/>
        <w:spacing w:before="200"/>
      </w:pPr>
      <w:r>
        <w:tab/>
        <w:t>(2)</w:t>
      </w:r>
      <w:r>
        <w:tab/>
        <w:t>The lessor may make the offer to enter into a new social housing tenancy agreement and give notice of the decision at the same time.</w:t>
      </w:r>
    </w:p>
    <w:p w:rsidR="0067421D" w:rsidRDefault="00240C76">
      <w:pPr>
        <w:pStyle w:val="Subsection"/>
        <w:spacing w:before="200"/>
      </w:pPr>
      <w:r>
        <w:tab/>
        <w:t>(3)</w:t>
      </w:r>
      <w:r>
        <w:tab/>
        <w:t xml:space="preserve">A notice given under this section must — </w:t>
      </w:r>
    </w:p>
    <w:p w:rsidR="0067421D" w:rsidRDefault="00240C76">
      <w:pPr>
        <w:pStyle w:val="Indenta"/>
        <w:spacing w:before="100"/>
      </w:pPr>
      <w:r>
        <w:tab/>
        <w:t>(a)</w:t>
      </w:r>
      <w:r>
        <w:tab/>
        <w:t>contain particulars of the reasons why the lessor wishes the tenant to move to alternative premises; and</w:t>
      </w:r>
    </w:p>
    <w:p w:rsidR="0067421D" w:rsidRDefault="00240C76">
      <w:pPr>
        <w:pStyle w:val="Indenta"/>
        <w:spacing w:before="100"/>
      </w:pPr>
      <w:r>
        <w:tab/>
        <w:t>(b)</w:t>
      </w:r>
      <w:r>
        <w:tab/>
        <w:t>state that the tenant may apply to the lessor for a review of the decision within 30 days after the notice is given and give particulars of how such an application may be made; and</w:t>
      </w:r>
    </w:p>
    <w:p w:rsidR="0067421D" w:rsidRDefault="00240C76">
      <w:pPr>
        <w:pStyle w:val="Indenta"/>
        <w:spacing w:before="100"/>
      </w:pPr>
      <w:r>
        <w:tab/>
        <w:t>(c)</w:t>
      </w:r>
      <w:r>
        <w:tab/>
        <w:t>state that the tenant is entitled to make representations to the lessor in writing, or (if the tenant wishes) orally, as to why the existing agreement should not be terminated.</w:t>
      </w:r>
    </w:p>
    <w:p w:rsidR="0067421D" w:rsidRDefault="00240C76">
      <w:pPr>
        <w:pStyle w:val="Subsection"/>
        <w:spacing w:before="200"/>
      </w:pPr>
      <w:r>
        <w:tab/>
        <w:t>(4)</w:t>
      </w:r>
      <w:r>
        <w:tab/>
        <w:t xml:space="preserve">The tenant may, in accordance with the notice — </w:t>
      </w:r>
    </w:p>
    <w:p w:rsidR="0067421D" w:rsidRDefault="00240C76">
      <w:pPr>
        <w:pStyle w:val="Indenta"/>
        <w:spacing w:before="100"/>
      </w:pPr>
      <w:r>
        <w:tab/>
        <w:t>(a)</w:t>
      </w:r>
      <w:r>
        <w:tab/>
        <w:t>apply to the lessor for a review of the decision; and</w:t>
      </w:r>
    </w:p>
    <w:p w:rsidR="0067421D" w:rsidRDefault="00240C76">
      <w:pPr>
        <w:pStyle w:val="Indenta"/>
        <w:spacing w:before="100"/>
      </w:pPr>
      <w:r>
        <w:tab/>
        <w:t>(b)</w:t>
      </w:r>
      <w:r>
        <w:tab/>
        <w:t>make representations in writing, or (if the tenant wishes) orally, to the lessor as to why the existing agreement should not be terminated.</w:t>
      </w:r>
    </w:p>
    <w:p w:rsidR="0067421D" w:rsidRDefault="00240C76">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rsidR="0067421D" w:rsidRDefault="00240C76">
      <w:pPr>
        <w:pStyle w:val="Subsection"/>
        <w:keepNext/>
      </w:pPr>
      <w:r>
        <w:tab/>
        <w:t>(6)</w:t>
      </w:r>
      <w:r>
        <w:tab/>
        <w:t xml:space="preserve">After the review is carried out, the lessor may — </w:t>
      </w:r>
    </w:p>
    <w:p w:rsidR="0067421D" w:rsidRDefault="00240C76">
      <w:pPr>
        <w:pStyle w:val="Indenta"/>
        <w:keepNext/>
      </w:pPr>
      <w:r>
        <w:tab/>
        <w:t>(a)</w:t>
      </w:r>
      <w:r>
        <w:tab/>
        <w:t>give notice of termination of the existing agreement on the ground referred to in section 71H; or</w:t>
      </w:r>
    </w:p>
    <w:p w:rsidR="0067421D" w:rsidRDefault="00240C76">
      <w:pPr>
        <w:pStyle w:val="Indenta"/>
      </w:pPr>
      <w:r>
        <w:tab/>
        <w:t>(b)</w:t>
      </w:r>
      <w:r>
        <w:tab/>
        <w:t>advise the tenant, by notice in writing, that the lessor has decided not to give notice of termination of the existing agreement; or</w:t>
      </w:r>
    </w:p>
    <w:p w:rsidR="0067421D" w:rsidRDefault="00240C76">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rsidR="0067421D" w:rsidRDefault="00240C76">
      <w:pPr>
        <w:pStyle w:val="Subsection"/>
      </w:pPr>
      <w:r>
        <w:tab/>
        <w:t>(7)</w:t>
      </w:r>
      <w:r>
        <w:tab/>
        <w:t>If a new offer is made under subsection (6)(c), subsections (1) to (6) apply in relation to giving notice of termination in connection with the new offer.</w:t>
      </w:r>
    </w:p>
    <w:p w:rsidR="0067421D" w:rsidRDefault="00240C76">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rsidR="0067421D" w:rsidRDefault="00240C76">
      <w:pPr>
        <w:pStyle w:val="Footnotesection"/>
      </w:pPr>
      <w:r>
        <w:tab/>
        <w:t>[Section 71I inserted: No. 60 of 2011 s. 92.]</w:t>
      </w:r>
    </w:p>
    <w:p w:rsidR="0067421D" w:rsidRDefault="00240C76">
      <w:pPr>
        <w:pStyle w:val="Heading5"/>
      </w:pPr>
      <w:bookmarkStart w:id="326" w:name="_Toc74734494"/>
      <w:bookmarkStart w:id="327" w:name="_Toc39039508"/>
      <w:r>
        <w:rPr>
          <w:rStyle w:val="CharSectno"/>
        </w:rPr>
        <w:t>71J</w:t>
      </w:r>
      <w:r>
        <w:t>.</w:t>
      </w:r>
      <w:r>
        <w:tab/>
        <w:t xml:space="preserve">Time periods to be observed </w:t>
      </w:r>
      <w:r>
        <w:rPr>
          <w:snapToGrid w:val="0"/>
        </w:rPr>
        <w:t xml:space="preserve">where notice of termination given </w:t>
      </w:r>
      <w:r>
        <w:t>under this Subdivision</w:t>
      </w:r>
      <w:bookmarkEnd w:id="326"/>
      <w:bookmarkEnd w:id="327"/>
    </w:p>
    <w:p w:rsidR="0067421D" w:rsidRDefault="00240C76">
      <w:pPr>
        <w:pStyle w:val="Subsection"/>
      </w:pPr>
      <w:r>
        <w:tab/>
        <w:t>(1)</w:t>
      </w:r>
      <w:r>
        <w:tab/>
        <w:t xml:space="preserve">A notice of termination of a social housing tenancy agreement cannot be given to a tenant on the ground referred to in section 71H before the later of the following — </w:t>
      </w:r>
    </w:p>
    <w:p w:rsidR="0067421D" w:rsidRDefault="00240C76">
      <w:pPr>
        <w:pStyle w:val="Indenta"/>
      </w:pPr>
      <w:r>
        <w:tab/>
        <w:t>(a)</w:t>
      </w:r>
      <w:r>
        <w:tab/>
        <w:t>the end of the 30 day period within which the tenant may apply for any review under section 71I of the decision to give the notice of termination;</w:t>
      </w:r>
    </w:p>
    <w:p w:rsidR="0067421D" w:rsidRDefault="00240C76">
      <w:pPr>
        <w:pStyle w:val="Indenta"/>
      </w:pPr>
      <w:r>
        <w:tab/>
        <w:t>(b)</w:t>
      </w:r>
      <w:r>
        <w:tab/>
        <w:t>the end of any such review carried out in respect of that decision.</w:t>
      </w:r>
    </w:p>
    <w:p w:rsidR="0067421D" w:rsidRDefault="00240C76">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rsidR="0067421D" w:rsidRDefault="00240C76">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rsidR="0067421D" w:rsidRDefault="00240C76">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rsidR="0067421D" w:rsidRDefault="00240C76">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rsidR="0067421D" w:rsidRDefault="00240C76">
      <w:pPr>
        <w:pStyle w:val="Footnotesection"/>
      </w:pPr>
      <w:r>
        <w:tab/>
        <w:t>[Section 71J inserted: No. 60 of 2011 s. 92.]</w:t>
      </w:r>
    </w:p>
    <w:p w:rsidR="0067421D" w:rsidRDefault="00240C76">
      <w:pPr>
        <w:pStyle w:val="Heading3"/>
        <w:pageBreakBefore/>
        <w:spacing w:before="0"/>
      </w:pPr>
      <w:bookmarkStart w:id="328" w:name="_Toc74657682"/>
      <w:bookmarkStart w:id="329" w:name="_Toc74657885"/>
      <w:bookmarkStart w:id="330" w:name="_Toc74734495"/>
      <w:bookmarkStart w:id="331" w:name="_Toc38006849"/>
      <w:bookmarkStart w:id="332" w:name="_Toc38007052"/>
      <w:bookmarkStart w:id="333" w:name="_Toc39039306"/>
      <w:bookmarkStart w:id="334" w:name="_Toc39039509"/>
      <w:r>
        <w:rPr>
          <w:rStyle w:val="CharDivNo"/>
        </w:rPr>
        <w:t>Division 4</w:t>
      </w:r>
      <w:r>
        <w:t> — </w:t>
      </w:r>
      <w:r>
        <w:rPr>
          <w:rStyle w:val="CharDivText"/>
        </w:rPr>
        <w:t>Orders for termination of residential tenancy agreement</w:t>
      </w:r>
      <w:bookmarkEnd w:id="328"/>
      <w:bookmarkEnd w:id="329"/>
      <w:bookmarkEnd w:id="330"/>
      <w:bookmarkEnd w:id="331"/>
      <w:bookmarkEnd w:id="332"/>
      <w:bookmarkEnd w:id="333"/>
      <w:bookmarkEnd w:id="334"/>
    </w:p>
    <w:p w:rsidR="0067421D" w:rsidRDefault="00240C76">
      <w:pPr>
        <w:pStyle w:val="Footnoteheading"/>
      </w:pPr>
      <w:r>
        <w:tab/>
        <w:t>[Heading inserted: No. 60 of 2011 s. 69.]</w:t>
      </w:r>
    </w:p>
    <w:p w:rsidR="0067421D" w:rsidRDefault="00240C76">
      <w:pPr>
        <w:pStyle w:val="Heading5"/>
        <w:rPr>
          <w:snapToGrid w:val="0"/>
        </w:rPr>
      </w:pPr>
      <w:bookmarkStart w:id="335" w:name="_Toc74734496"/>
      <w:bookmarkStart w:id="336" w:name="_Toc39039510"/>
      <w:r>
        <w:rPr>
          <w:rStyle w:val="CharSectno"/>
        </w:rPr>
        <w:t>71</w:t>
      </w:r>
      <w:r>
        <w:rPr>
          <w:snapToGrid w:val="0"/>
        </w:rPr>
        <w:t>.</w:t>
      </w:r>
      <w:r>
        <w:rPr>
          <w:snapToGrid w:val="0"/>
        </w:rPr>
        <w:tab/>
        <w:t>Application by lessor for termination and order for possession</w:t>
      </w:r>
      <w:bookmarkEnd w:id="335"/>
      <w:bookmarkEnd w:id="336"/>
    </w:p>
    <w:p w:rsidR="0067421D" w:rsidRDefault="00240C76">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rsidR="0067421D" w:rsidRDefault="00240C76">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rsidR="0067421D" w:rsidRDefault="00240C76">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rsidR="0067421D" w:rsidRDefault="00240C76">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rsidR="0067421D" w:rsidRDefault="00240C76">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rsidR="0067421D" w:rsidRDefault="00240C76">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rsidR="0067421D" w:rsidRDefault="00240C76">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rsidR="0067421D" w:rsidRDefault="00240C76">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rsidR="0067421D" w:rsidRDefault="00240C76">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rsidR="0067421D" w:rsidRDefault="00240C76">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rsidR="0067421D" w:rsidRDefault="00240C76">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rsidR="0067421D" w:rsidRDefault="00240C76">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rsidR="0067421D" w:rsidRDefault="00240C76">
      <w:pPr>
        <w:pStyle w:val="Indenta"/>
        <w:rPr>
          <w:snapToGrid w:val="0"/>
        </w:rPr>
      </w:pPr>
      <w:r>
        <w:rPr>
          <w:snapToGrid w:val="0"/>
        </w:rPr>
        <w:tab/>
        <w:t>(a)</w:t>
      </w:r>
      <w:r>
        <w:rPr>
          <w:snapToGrid w:val="0"/>
        </w:rPr>
        <w:tab/>
        <w:t>any serious adverse effects the tenancy has had on neighbouring residents or other persons;</w:t>
      </w:r>
    </w:p>
    <w:p w:rsidR="0067421D" w:rsidRDefault="00240C76">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rsidR="0067421D" w:rsidRDefault="00240C76">
      <w:pPr>
        <w:pStyle w:val="Indenta"/>
        <w:rPr>
          <w:snapToGrid w:val="0"/>
        </w:rPr>
      </w:pPr>
      <w:r>
        <w:rPr>
          <w:snapToGrid w:val="0"/>
        </w:rPr>
        <w:tab/>
        <w:t>(c)</w:t>
      </w:r>
      <w:r>
        <w:rPr>
          <w:snapToGrid w:val="0"/>
        </w:rPr>
        <w:tab/>
        <w:t xml:space="preserve">the </w:t>
      </w:r>
      <w:r>
        <w:t>lessor</w:t>
      </w:r>
      <w:r>
        <w:rPr>
          <w:snapToGrid w:val="0"/>
        </w:rPr>
        <w:t>’s responsibility to its other tenants;</w:t>
      </w:r>
    </w:p>
    <w:p w:rsidR="0067421D" w:rsidRDefault="00240C76">
      <w:pPr>
        <w:pStyle w:val="Indenta"/>
        <w:rPr>
          <w:snapToGrid w:val="0"/>
        </w:rPr>
      </w:pPr>
      <w:r>
        <w:rPr>
          <w:snapToGrid w:val="0"/>
        </w:rPr>
        <w:tab/>
        <w:t>(d)</w:t>
      </w:r>
      <w:r>
        <w:rPr>
          <w:snapToGrid w:val="0"/>
        </w:rPr>
        <w:tab/>
        <w:t>whether the tenant, wilfully or otherwise, is or has been in breach of an order of the court;</w:t>
      </w:r>
    </w:p>
    <w:p w:rsidR="0067421D" w:rsidRDefault="00240C76">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rsidR="0067421D" w:rsidRDefault="00240C76">
      <w:pPr>
        <w:pStyle w:val="Subsection"/>
        <w:rPr>
          <w:snapToGrid w:val="0"/>
        </w:rPr>
      </w:pPr>
      <w:r>
        <w:rPr>
          <w:snapToGrid w:val="0"/>
        </w:rPr>
        <w:tab/>
        <w:t>(3)</w:t>
      </w:r>
      <w:r>
        <w:rPr>
          <w:snapToGrid w:val="0"/>
        </w:rPr>
        <w:tab/>
        <w:t>Notwithstanding subsection (2) the court may — </w:t>
      </w:r>
    </w:p>
    <w:p w:rsidR="0067421D" w:rsidRDefault="00240C76">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rsidR="0067421D" w:rsidRDefault="00240C76">
      <w:pPr>
        <w:pStyle w:val="Indenti"/>
        <w:rPr>
          <w:snapToGrid w:val="0"/>
        </w:rPr>
      </w:pPr>
      <w:r>
        <w:rPr>
          <w:snapToGrid w:val="0"/>
        </w:rPr>
        <w:tab/>
        <w:t>(i)</w:t>
      </w:r>
      <w:r>
        <w:rPr>
          <w:snapToGrid w:val="0"/>
        </w:rPr>
        <w:tab/>
        <w:t>to the lessor by suspending the orders; or</w:t>
      </w:r>
    </w:p>
    <w:p w:rsidR="0067421D" w:rsidRDefault="00240C76">
      <w:pPr>
        <w:pStyle w:val="Indenti"/>
        <w:rPr>
          <w:snapToGrid w:val="0"/>
        </w:rPr>
      </w:pPr>
      <w:r>
        <w:rPr>
          <w:snapToGrid w:val="0"/>
        </w:rPr>
        <w:tab/>
        <w:t>(ii)</w:t>
      </w:r>
      <w:r>
        <w:rPr>
          <w:snapToGrid w:val="0"/>
        </w:rPr>
        <w:tab/>
        <w:t>to the tenant by not suspending the orders;</w:t>
      </w:r>
    </w:p>
    <w:p w:rsidR="0067421D" w:rsidRDefault="00240C76">
      <w:pPr>
        <w:pStyle w:val="Indenta"/>
        <w:rPr>
          <w:snapToGrid w:val="0"/>
        </w:rPr>
      </w:pPr>
      <w:r>
        <w:rPr>
          <w:snapToGrid w:val="0"/>
        </w:rPr>
        <w:tab/>
      </w:r>
      <w:r>
        <w:rPr>
          <w:snapToGrid w:val="0"/>
        </w:rPr>
        <w:tab/>
        <w:t>or</w:t>
      </w:r>
    </w:p>
    <w:p w:rsidR="0067421D" w:rsidRDefault="00240C76">
      <w:pPr>
        <w:pStyle w:val="Indenta"/>
        <w:rPr>
          <w:snapToGrid w:val="0"/>
        </w:rPr>
      </w:pPr>
      <w:r>
        <w:rPr>
          <w:snapToGrid w:val="0"/>
        </w:rPr>
        <w:tab/>
        <w:t>(b)</w:t>
      </w:r>
      <w:r>
        <w:rPr>
          <w:snapToGrid w:val="0"/>
        </w:rPr>
        <w:tab/>
        <w:t>refuse to make the orders under that subsection, if it is satisfied — </w:t>
      </w:r>
    </w:p>
    <w:p w:rsidR="0067421D" w:rsidRDefault="00240C76">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rsidR="0067421D" w:rsidRDefault="00240C76">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rsidR="0067421D" w:rsidRDefault="00240C76">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rsidR="0067421D" w:rsidRDefault="00240C76">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rsidR="0067421D" w:rsidRDefault="00240C76">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rsidR="0067421D" w:rsidRDefault="00240C76">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rsidR="0067421D" w:rsidRDefault="00240C76">
      <w:pPr>
        <w:pStyle w:val="Footnotesection"/>
      </w:pPr>
      <w:r>
        <w:tab/>
        <w:t xml:space="preserve">[Section 71 amended: No. 50 of 1988 s. 18; No. 59 of 1995 s. 51; No. 59 of 2004 s. 120; No. 20 of 2005 s. 23; No. 60 of 2011 s. 70, 88, 89 and 93.] </w:t>
      </w:r>
    </w:p>
    <w:p w:rsidR="0067421D" w:rsidRDefault="00240C76">
      <w:pPr>
        <w:pStyle w:val="Heading5"/>
        <w:rPr>
          <w:snapToGrid w:val="0"/>
        </w:rPr>
      </w:pPr>
      <w:bookmarkStart w:id="337" w:name="_Toc74734497"/>
      <w:bookmarkStart w:id="338" w:name="_Toc39039511"/>
      <w:r>
        <w:rPr>
          <w:rStyle w:val="CharSectno"/>
        </w:rPr>
        <w:t>72</w:t>
      </w:r>
      <w:r>
        <w:rPr>
          <w:snapToGrid w:val="0"/>
        </w:rPr>
        <w:t>.</w:t>
      </w:r>
      <w:r>
        <w:rPr>
          <w:snapToGrid w:val="0"/>
        </w:rPr>
        <w:tab/>
        <w:t>Application for termination and order for possession in relation to fixed term agreements</w:t>
      </w:r>
      <w:bookmarkEnd w:id="337"/>
      <w:bookmarkEnd w:id="338"/>
      <w:r>
        <w:rPr>
          <w:snapToGrid w:val="0"/>
        </w:rPr>
        <w:t xml:space="preserve"> </w:t>
      </w:r>
    </w:p>
    <w:p w:rsidR="0067421D" w:rsidRDefault="00240C76">
      <w:pPr>
        <w:pStyle w:val="Subsection"/>
      </w:pPr>
      <w:r>
        <w:tab/>
        <w:t>(1A)</w:t>
      </w:r>
      <w:r>
        <w:tab/>
        <w:t xml:space="preserve">In this section — </w:t>
      </w:r>
    </w:p>
    <w:p w:rsidR="0067421D" w:rsidRDefault="00240C76">
      <w:pPr>
        <w:pStyle w:val="Defstart"/>
      </w:pPr>
      <w:r>
        <w:tab/>
      </w:r>
      <w:r>
        <w:rPr>
          <w:rStyle w:val="CharDefText"/>
        </w:rPr>
        <w:t>agreement</w:t>
      </w:r>
      <w:r>
        <w:t xml:space="preserve"> has the meaning given in section 70A(1);</w:t>
      </w:r>
    </w:p>
    <w:p w:rsidR="0067421D" w:rsidRDefault="00240C76">
      <w:pPr>
        <w:pStyle w:val="Defstart"/>
      </w:pPr>
      <w:r>
        <w:tab/>
      </w:r>
      <w:r>
        <w:rPr>
          <w:rStyle w:val="CharDefText"/>
        </w:rPr>
        <w:t>possession day</w:t>
      </w:r>
      <w:r>
        <w:t xml:space="preserve"> has the meaning given in section 70A(1).</w:t>
      </w:r>
    </w:p>
    <w:p w:rsidR="0067421D" w:rsidRDefault="00240C76">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rsidR="0067421D" w:rsidRDefault="00240C76">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rsidR="0067421D" w:rsidRDefault="00240C76">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rsidR="0067421D" w:rsidRDefault="00240C76">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rsidR="0067421D" w:rsidRDefault="00240C76">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rsidR="0067421D" w:rsidRDefault="00240C76">
      <w:pPr>
        <w:pStyle w:val="Indenti"/>
        <w:rPr>
          <w:snapToGrid w:val="0"/>
        </w:rPr>
      </w:pPr>
      <w:r>
        <w:rPr>
          <w:snapToGrid w:val="0"/>
        </w:rPr>
        <w:tab/>
        <w:t>(ii)</w:t>
      </w:r>
      <w:r>
        <w:rPr>
          <w:snapToGrid w:val="0"/>
        </w:rPr>
        <w:tab/>
        <w:t>to the tenant by not suspending the orders;</w:t>
      </w:r>
    </w:p>
    <w:p w:rsidR="0067421D" w:rsidRDefault="00240C76">
      <w:pPr>
        <w:pStyle w:val="Indenta"/>
        <w:rPr>
          <w:snapToGrid w:val="0"/>
        </w:rPr>
      </w:pPr>
      <w:r>
        <w:rPr>
          <w:snapToGrid w:val="0"/>
        </w:rPr>
        <w:tab/>
      </w:r>
      <w:r>
        <w:rPr>
          <w:snapToGrid w:val="0"/>
        </w:rPr>
        <w:tab/>
        <w:t>and</w:t>
      </w:r>
    </w:p>
    <w:p w:rsidR="0067421D" w:rsidRDefault="00240C76">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rsidR="0067421D" w:rsidRDefault="00240C76">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rsidR="0067421D" w:rsidRDefault="00240C76">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rsidR="0067421D" w:rsidRDefault="00240C76">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rsidR="0067421D" w:rsidRDefault="00240C76">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rsidR="0067421D" w:rsidRDefault="00240C76">
      <w:pPr>
        <w:pStyle w:val="Footnotesection"/>
        <w:spacing w:before="80"/>
      </w:pPr>
      <w:r>
        <w:tab/>
        <w:t>[Section 72 amended: No. 50 of 1988 s. 18; No. 59 of 2004 s. 120 and 121; No. 20 of 2005 s. 23; No. 60 of 2011 s. 71, 88 and 89.]</w:t>
      </w:r>
    </w:p>
    <w:p w:rsidR="0067421D" w:rsidRDefault="00240C76">
      <w:pPr>
        <w:pStyle w:val="Heading5"/>
        <w:spacing w:before="200"/>
      </w:pPr>
      <w:bookmarkStart w:id="339" w:name="_Toc74734498"/>
      <w:bookmarkStart w:id="340" w:name="_Toc39039512"/>
      <w:r>
        <w:rPr>
          <w:rStyle w:val="CharSectno"/>
        </w:rPr>
        <w:t>73A</w:t>
      </w:r>
      <w:r>
        <w:t>.</w:t>
      </w:r>
      <w:r>
        <w:tab/>
        <w:t>Notice of termination not required in certain cases</w:t>
      </w:r>
      <w:bookmarkEnd w:id="339"/>
      <w:bookmarkEnd w:id="340"/>
    </w:p>
    <w:p w:rsidR="0067421D" w:rsidRDefault="00240C76">
      <w:pPr>
        <w:pStyle w:val="Subsection"/>
        <w:spacing w:before="140"/>
      </w:pPr>
      <w:r>
        <w:tab/>
      </w:r>
      <w:r>
        <w:tab/>
        <w:t>An application under section 73, 74, 75A or 75 may be made whether or not notice of termination has been given.</w:t>
      </w:r>
    </w:p>
    <w:p w:rsidR="0067421D" w:rsidRDefault="00240C76">
      <w:pPr>
        <w:pStyle w:val="Footnotesection"/>
        <w:spacing w:before="80"/>
      </w:pPr>
      <w:r>
        <w:tab/>
        <w:t>[Section 73A inserted: No. 60 of 2011 s. 94.]</w:t>
      </w:r>
    </w:p>
    <w:p w:rsidR="0067421D" w:rsidRDefault="00240C76">
      <w:pPr>
        <w:pStyle w:val="Heading5"/>
        <w:spacing w:before="200"/>
        <w:rPr>
          <w:snapToGrid w:val="0"/>
        </w:rPr>
      </w:pPr>
      <w:bookmarkStart w:id="341" w:name="_Toc74734499"/>
      <w:bookmarkStart w:id="342" w:name="_Toc39039513"/>
      <w:r>
        <w:rPr>
          <w:rStyle w:val="CharSectno"/>
        </w:rPr>
        <w:t>73</w:t>
      </w:r>
      <w:r>
        <w:rPr>
          <w:snapToGrid w:val="0"/>
        </w:rPr>
        <w:t>.</w:t>
      </w:r>
      <w:r>
        <w:rPr>
          <w:snapToGrid w:val="0"/>
        </w:rPr>
        <w:tab/>
        <w:t>Termination of agreement where tenant causing serious damage or injury</w:t>
      </w:r>
      <w:bookmarkEnd w:id="341"/>
      <w:bookmarkEnd w:id="342"/>
      <w:r>
        <w:rPr>
          <w:snapToGrid w:val="0"/>
        </w:rPr>
        <w:t xml:space="preserve"> </w:t>
      </w:r>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rsidR="0067421D" w:rsidRDefault="00240C76">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rsidR="0067421D" w:rsidRDefault="00240C76">
      <w:pPr>
        <w:pStyle w:val="Indenta"/>
        <w:rPr>
          <w:snapToGrid w:val="0"/>
        </w:rPr>
      </w:pPr>
      <w:r>
        <w:rPr>
          <w:snapToGrid w:val="0"/>
        </w:rPr>
        <w:tab/>
        <w:t>(b)</w:t>
      </w:r>
      <w:r>
        <w:rPr>
          <w:snapToGrid w:val="0"/>
        </w:rPr>
        <w:tab/>
        <w:t xml:space="preserve">injury to — </w:t>
      </w:r>
    </w:p>
    <w:p w:rsidR="0067421D" w:rsidRDefault="00240C76">
      <w:pPr>
        <w:pStyle w:val="Indenti"/>
      </w:pPr>
      <w:r>
        <w:tab/>
        <w:t>(i)</w:t>
      </w:r>
      <w:r>
        <w:tab/>
      </w:r>
      <w:r>
        <w:rPr>
          <w:snapToGrid w:val="0"/>
        </w:rPr>
        <w:t>the</w:t>
      </w:r>
      <w:r>
        <w:t xml:space="preserve"> lessor; or </w:t>
      </w:r>
    </w:p>
    <w:p w:rsidR="0067421D" w:rsidRDefault="00240C76">
      <w:pPr>
        <w:pStyle w:val="Indenti"/>
        <w:rPr>
          <w:snapToGrid w:val="0"/>
        </w:rPr>
      </w:pPr>
      <w:r>
        <w:tab/>
        <w:t>(ii)</w:t>
      </w:r>
      <w:r>
        <w:tab/>
        <w:t>the property manager of the premises;</w:t>
      </w:r>
      <w:r>
        <w:rPr>
          <w:snapToGrid w:val="0"/>
        </w:rPr>
        <w:t xml:space="preserve"> or </w:t>
      </w:r>
    </w:p>
    <w:p w:rsidR="0067421D" w:rsidRDefault="00240C76">
      <w:pPr>
        <w:pStyle w:val="Indenti"/>
        <w:rPr>
          <w:snapToGrid w:val="0"/>
        </w:rPr>
      </w:pPr>
      <w:r>
        <w:rPr>
          <w:snapToGrid w:val="0"/>
        </w:rPr>
        <w:tab/>
        <w:t>(iii)</w:t>
      </w:r>
      <w:r>
        <w:rPr>
          <w:snapToGrid w:val="0"/>
        </w:rPr>
        <w:tab/>
        <w:t>any person in occupation of or permitted on adjacent premises.</w:t>
      </w:r>
    </w:p>
    <w:p w:rsidR="0067421D" w:rsidRDefault="00240C76">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rsidR="0067421D" w:rsidRDefault="00240C76">
      <w:pPr>
        <w:pStyle w:val="Footnotesection"/>
        <w:spacing w:before="100"/>
      </w:pPr>
      <w:r>
        <w:tab/>
        <w:t xml:space="preserve">[Section 73 amended: No. 50 of 1988 s. 18; No. 59 of 2004 s. 120; No. 60 of 2011 s. 72, 88 and 89; No. 25 of 2019 s. 69.] </w:t>
      </w:r>
    </w:p>
    <w:p w:rsidR="0067421D" w:rsidRDefault="00240C76">
      <w:pPr>
        <w:pStyle w:val="Heading5"/>
        <w:rPr>
          <w:snapToGrid w:val="0"/>
        </w:rPr>
      </w:pPr>
      <w:bookmarkStart w:id="343" w:name="_Toc74734500"/>
      <w:bookmarkStart w:id="344" w:name="_Toc39039514"/>
      <w:r>
        <w:rPr>
          <w:rStyle w:val="CharSectno"/>
        </w:rPr>
        <w:t>74</w:t>
      </w:r>
      <w:r>
        <w:rPr>
          <w:snapToGrid w:val="0"/>
        </w:rPr>
        <w:t>.</w:t>
      </w:r>
      <w:r>
        <w:rPr>
          <w:snapToGrid w:val="0"/>
        </w:rPr>
        <w:tab/>
        <w:t>Termination of agreement where lessor or tenant would otherwise suffer undue hardship</w:t>
      </w:r>
      <w:bookmarkEnd w:id="343"/>
      <w:bookmarkEnd w:id="344"/>
    </w:p>
    <w:p w:rsidR="0067421D" w:rsidRDefault="00240C76">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rsidR="0067421D" w:rsidRDefault="00240C76">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rsidR="0067421D" w:rsidRDefault="00240C76">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rsidR="0067421D" w:rsidRDefault="00240C76">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rsidR="0067421D" w:rsidRDefault="00240C76">
      <w:pPr>
        <w:pStyle w:val="Footnotesection"/>
        <w:spacing w:before="100"/>
      </w:pPr>
      <w:r>
        <w:tab/>
        <w:t xml:space="preserve">[Section 74 amended: No. 50 of 1988 s. 18; No. 59 of 2004 s. 120 and 121; No. 60 of 2011 s. 73 and 88.] </w:t>
      </w:r>
    </w:p>
    <w:p w:rsidR="0067421D" w:rsidRDefault="00240C76">
      <w:pPr>
        <w:pStyle w:val="Heading5"/>
      </w:pPr>
      <w:bookmarkStart w:id="345" w:name="_Toc74734501"/>
      <w:bookmarkStart w:id="346" w:name="_Toc39039515"/>
      <w:r>
        <w:rPr>
          <w:rStyle w:val="CharSectno"/>
        </w:rPr>
        <w:t>75A</w:t>
      </w:r>
      <w:r>
        <w:t>.</w:t>
      </w:r>
      <w:r>
        <w:tab/>
        <w:t>Termination of social housing tenancy agreement due to objectionable behaviour</w:t>
      </w:r>
      <w:bookmarkEnd w:id="345"/>
      <w:bookmarkEnd w:id="346"/>
    </w:p>
    <w:p w:rsidR="0067421D" w:rsidRDefault="00240C76">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rsidR="0067421D" w:rsidRDefault="00240C76">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rsidR="0067421D" w:rsidRDefault="00240C76">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rsidR="0067421D" w:rsidRDefault="00240C76">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rsidR="0067421D" w:rsidRDefault="00240C76">
      <w:pPr>
        <w:pStyle w:val="Subsection"/>
      </w:pPr>
      <w:r>
        <w:tab/>
      </w:r>
      <w:r>
        <w:tab/>
        <w:t>and that the behaviour justifies terminating the agreement.</w:t>
      </w:r>
    </w:p>
    <w:p w:rsidR="0067421D" w:rsidRDefault="00240C76">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rsidR="0067421D" w:rsidRDefault="00240C76">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rsidR="0067421D" w:rsidRDefault="00240C76">
      <w:pPr>
        <w:pStyle w:val="Subsection"/>
      </w:pPr>
      <w:r>
        <w:tab/>
        <w:t>(4)</w:t>
      </w:r>
      <w:r>
        <w:tab/>
        <w:t>Subsection (3) does not limit the issues to which the court may have regard.</w:t>
      </w:r>
    </w:p>
    <w:p w:rsidR="0067421D" w:rsidRDefault="00240C76">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rsidR="0067421D" w:rsidRDefault="00240C76">
      <w:pPr>
        <w:pStyle w:val="Subsection"/>
      </w:pPr>
      <w:r>
        <w:tab/>
        <w:t>(6)</w:t>
      </w:r>
      <w:r>
        <w:tab/>
        <w:t>For the purposes of section 16(1), an order made by the court under subsection (2) is to be taken to have been made under section 15(2).</w:t>
      </w:r>
    </w:p>
    <w:p w:rsidR="0067421D" w:rsidRDefault="00240C76">
      <w:pPr>
        <w:pStyle w:val="Footnotesection"/>
      </w:pPr>
      <w:r>
        <w:tab/>
        <w:t>[Section 75A inserted: No. 60 of 2011 s. 95.]</w:t>
      </w:r>
    </w:p>
    <w:p w:rsidR="0067421D" w:rsidRDefault="00240C76">
      <w:pPr>
        <w:pStyle w:val="Heading5"/>
        <w:spacing w:before="200"/>
        <w:rPr>
          <w:snapToGrid w:val="0"/>
        </w:rPr>
      </w:pPr>
      <w:bookmarkStart w:id="347" w:name="_Toc74734502"/>
      <w:bookmarkStart w:id="348" w:name="_Toc39039516"/>
      <w:r>
        <w:rPr>
          <w:rStyle w:val="CharSectno"/>
        </w:rPr>
        <w:t>75</w:t>
      </w:r>
      <w:r>
        <w:rPr>
          <w:snapToGrid w:val="0"/>
        </w:rPr>
        <w:t>.</w:t>
      </w:r>
      <w:r>
        <w:rPr>
          <w:snapToGrid w:val="0"/>
        </w:rPr>
        <w:tab/>
        <w:t>Termination of agreement for breach by lessor</w:t>
      </w:r>
      <w:bookmarkEnd w:id="347"/>
      <w:bookmarkEnd w:id="348"/>
    </w:p>
    <w:p w:rsidR="0067421D" w:rsidRDefault="00240C76">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rsidR="0067421D" w:rsidRDefault="00240C76">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rsidR="0067421D" w:rsidRDefault="00240C76">
      <w:pPr>
        <w:pStyle w:val="Footnotesection"/>
      </w:pPr>
      <w:r>
        <w:tab/>
        <w:t xml:space="preserve">[Section 75 amended: No. 50 of 1988 s. 18; No. 59 of 2004 s. 120; No. 60 of 2011 s. 88 and 89.] </w:t>
      </w:r>
    </w:p>
    <w:p w:rsidR="0067421D" w:rsidRDefault="00240C76">
      <w:pPr>
        <w:pStyle w:val="Heading5"/>
      </w:pPr>
      <w:bookmarkStart w:id="349" w:name="_Toc74734503"/>
      <w:bookmarkStart w:id="350" w:name="_Toc39039517"/>
      <w:r>
        <w:rPr>
          <w:rStyle w:val="CharSectno"/>
        </w:rPr>
        <w:t>76A</w:t>
      </w:r>
      <w:r>
        <w:t>.</w:t>
      </w:r>
      <w:r>
        <w:tab/>
        <w:t>Termination of agreement by lessor if premises abandoned</w:t>
      </w:r>
      <w:bookmarkEnd w:id="349"/>
      <w:bookmarkEnd w:id="350"/>
    </w:p>
    <w:p w:rsidR="0067421D" w:rsidRDefault="00240C76">
      <w:pPr>
        <w:pStyle w:val="Subsection"/>
      </w:pPr>
      <w:r>
        <w:tab/>
        <w:t>(1)</w:t>
      </w:r>
      <w:r>
        <w:tab/>
        <w:t>If a lessor suspects on reasonable grounds that a tenant has abandoned the residential premises, the lessor may give a written notice to the tenant terminating the agreement.</w:t>
      </w:r>
    </w:p>
    <w:p w:rsidR="0067421D" w:rsidRDefault="00240C76">
      <w:pPr>
        <w:pStyle w:val="Subsection"/>
      </w:pPr>
      <w:r>
        <w:tab/>
        <w:t>(2)</w:t>
      </w:r>
      <w:r>
        <w:tab/>
        <w:t>The notice must be in a form approved by the Minister and must —</w:t>
      </w:r>
    </w:p>
    <w:p w:rsidR="0067421D" w:rsidRDefault="00240C76">
      <w:pPr>
        <w:pStyle w:val="Indenta"/>
      </w:pPr>
      <w:r>
        <w:tab/>
        <w:t>(a)</w:t>
      </w:r>
      <w:r>
        <w:tab/>
        <w:t>be signed by or for the lessor or property manager; and</w:t>
      </w:r>
    </w:p>
    <w:p w:rsidR="0067421D" w:rsidRDefault="00240C76">
      <w:pPr>
        <w:pStyle w:val="Indenta"/>
      </w:pPr>
      <w:r>
        <w:tab/>
        <w:t>(b)</w:t>
      </w:r>
      <w:r>
        <w:tab/>
        <w:t>identify the residential premises; and</w:t>
      </w:r>
    </w:p>
    <w:p w:rsidR="0067421D" w:rsidRDefault="00240C76">
      <w:pPr>
        <w:pStyle w:val="Indenta"/>
      </w:pPr>
      <w:r>
        <w:tab/>
        <w:t>(c)</w:t>
      </w:r>
      <w:r>
        <w:tab/>
        <w:t>state the lessor is terminating the agreement because the tenant has abandoned the premises.</w:t>
      </w:r>
    </w:p>
    <w:p w:rsidR="0067421D" w:rsidRDefault="00240C76">
      <w:pPr>
        <w:pStyle w:val="Subsection"/>
      </w:pPr>
      <w:r>
        <w:tab/>
        <w:t>(3)</w:t>
      </w:r>
      <w:r>
        <w:tab/>
        <w:t>If the tenant does not take action under section 76B to dispute the notice within 7 days after being given the notice, the tenant is to be taken to have abandoned the premises.</w:t>
      </w:r>
    </w:p>
    <w:p w:rsidR="0067421D" w:rsidRDefault="00240C76">
      <w:pPr>
        <w:pStyle w:val="Footnotesection"/>
      </w:pPr>
      <w:r>
        <w:tab/>
        <w:t>[Section 76A inserted: No. 60 of 2011 s. 74.]</w:t>
      </w:r>
    </w:p>
    <w:p w:rsidR="0067421D" w:rsidRDefault="00240C76">
      <w:pPr>
        <w:pStyle w:val="Heading5"/>
      </w:pPr>
      <w:bookmarkStart w:id="351" w:name="_Toc74734504"/>
      <w:bookmarkStart w:id="352" w:name="_Toc39039518"/>
      <w:r>
        <w:rPr>
          <w:rStyle w:val="CharSectno"/>
        </w:rPr>
        <w:t>76B</w:t>
      </w:r>
      <w:r>
        <w:t>.</w:t>
      </w:r>
      <w:r>
        <w:tab/>
        <w:t>Dispute about s. 76A notice</w:t>
      </w:r>
      <w:bookmarkEnd w:id="351"/>
      <w:bookmarkEnd w:id="352"/>
    </w:p>
    <w:p w:rsidR="0067421D" w:rsidRDefault="00240C76">
      <w:pPr>
        <w:pStyle w:val="Subsection"/>
      </w:pPr>
      <w:r>
        <w:tab/>
        <w:t>(1)</w:t>
      </w:r>
      <w:r>
        <w:tab/>
        <w:t>If the tenant wishes to dispute a notice given under section 76A, the tenant may apply to a competent court for an order —</w:t>
      </w:r>
    </w:p>
    <w:p w:rsidR="0067421D" w:rsidRDefault="00240C76">
      <w:pPr>
        <w:pStyle w:val="Indenta"/>
      </w:pPr>
      <w:r>
        <w:tab/>
        <w:t>(a)</w:t>
      </w:r>
      <w:r>
        <w:tab/>
        <w:t>setting aside the notice; or</w:t>
      </w:r>
    </w:p>
    <w:p w:rsidR="0067421D" w:rsidRDefault="00240C76">
      <w:pPr>
        <w:pStyle w:val="Indenta"/>
      </w:pPr>
      <w:r>
        <w:tab/>
        <w:t>(b)</w:t>
      </w:r>
      <w:r>
        <w:tab/>
        <w:t>for compensation.</w:t>
      </w:r>
    </w:p>
    <w:p w:rsidR="0067421D" w:rsidRDefault="00240C76">
      <w:pPr>
        <w:pStyle w:val="Subsection"/>
      </w:pPr>
      <w:r>
        <w:tab/>
        <w:t>(2)</w:t>
      </w:r>
      <w:r>
        <w:tab/>
        <w:t>The application must be made within 28 days after the notice is given.</w:t>
      </w:r>
    </w:p>
    <w:p w:rsidR="0067421D" w:rsidRDefault="00240C76">
      <w:pPr>
        <w:pStyle w:val="Subsection"/>
        <w:keepNext/>
      </w:pPr>
      <w:r>
        <w:tab/>
        <w:t>(3)</w:t>
      </w:r>
      <w:r>
        <w:tab/>
        <w:t>On an application under this section, the court may —</w:t>
      </w:r>
    </w:p>
    <w:p w:rsidR="0067421D" w:rsidRDefault="00240C76">
      <w:pPr>
        <w:pStyle w:val="Indenta"/>
        <w:spacing w:before="60"/>
      </w:pPr>
      <w:r>
        <w:tab/>
        <w:t>(a)</w:t>
      </w:r>
      <w:r>
        <w:tab/>
        <w:t>if the application was made within 7 days after the notice was given — make an order setting aside the notice; or</w:t>
      </w:r>
    </w:p>
    <w:p w:rsidR="0067421D" w:rsidRDefault="00240C76">
      <w:pPr>
        <w:pStyle w:val="Indenta"/>
        <w:spacing w:before="60"/>
      </w:pPr>
      <w:r>
        <w:tab/>
        <w:t>(b)</w:t>
      </w:r>
      <w:r>
        <w:tab/>
        <w:t>if paragraph (a) does not apply — make any of the following orders —</w:t>
      </w:r>
    </w:p>
    <w:p w:rsidR="0067421D" w:rsidRDefault="00240C76">
      <w:pPr>
        <w:pStyle w:val="Indenti"/>
        <w:spacing w:before="60"/>
      </w:pPr>
      <w:r>
        <w:tab/>
        <w:t>(i)</w:t>
      </w:r>
      <w:r>
        <w:tab/>
        <w:t>an order terminating the agreement;</w:t>
      </w:r>
    </w:p>
    <w:p w:rsidR="0067421D" w:rsidRDefault="00240C76">
      <w:pPr>
        <w:pStyle w:val="Indenti"/>
        <w:spacing w:before="60"/>
      </w:pPr>
      <w:r>
        <w:tab/>
        <w:t>(ii)</w:t>
      </w:r>
      <w:r>
        <w:tab/>
        <w:t>an order requiring the lessor to pay to the tenant the amount stated by the court as compensation for loss or expense incurred by the tenant because of the termination of the agreement;</w:t>
      </w:r>
    </w:p>
    <w:p w:rsidR="0067421D" w:rsidRDefault="00240C76">
      <w:pPr>
        <w:pStyle w:val="Indenti"/>
        <w:spacing w:before="60"/>
      </w:pPr>
      <w:r>
        <w:tab/>
        <w:t>(iii)</w:t>
      </w:r>
      <w:r>
        <w:tab/>
        <w:t>any other order it considers appropriate.</w:t>
      </w:r>
    </w:p>
    <w:p w:rsidR="0067421D" w:rsidRDefault="00240C76">
      <w:pPr>
        <w:pStyle w:val="Footnotesection"/>
        <w:spacing w:before="80"/>
      </w:pPr>
      <w:r>
        <w:tab/>
        <w:t>[Section 76B inserted: No. 60 of 2011 s. 74.]</w:t>
      </w:r>
    </w:p>
    <w:p w:rsidR="0067421D" w:rsidRDefault="00240C76">
      <w:pPr>
        <w:pStyle w:val="Heading3"/>
      </w:pPr>
      <w:bookmarkStart w:id="353" w:name="_Toc74657692"/>
      <w:bookmarkStart w:id="354" w:name="_Toc74657895"/>
      <w:bookmarkStart w:id="355" w:name="_Toc74734505"/>
      <w:bookmarkStart w:id="356" w:name="_Toc38006859"/>
      <w:bookmarkStart w:id="357" w:name="_Toc38007062"/>
      <w:bookmarkStart w:id="358" w:name="_Toc39039316"/>
      <w:bookmarkStart w:id="359" w:name="_Toc39039519"/>
      <w:r>
        <w:rPr>
          <w:rStyle w:val="CharDivNo"/>
        </w:rPr>
        <w:t>Division 5</w:t>
      </w:r>
      <w:r>
        <w:t> — </w:t>
      </w:r>
      <w:r>
        <w:rPr>
          <w:rStyle w:val="CharDivText"/>
        </w:rPr>
        <w:t>General</w:t>
      </w:r>
      <w:bookmarkEnd w:id="353"/>
      <w:bookmarkEnd w:id="354"/>
      <w:bookmarkEnd w:id="355"/>
      <w:bookmarkEnd w:id="356"/>
      <w:bookmarkEnd w:id="357"/>
      <w:bookmarkEnd w:id="358"/>
      <w:bookmarkEnd w:id="359"/>
    </w:p>
    <w:p w:rsidR="0067421D" w:rsidRDefault="00240C76">
      <w:pPr>
        <w:pStyle w:val="Footnoteheading"/>
        <w:spacing w:before="80"/>
      </w:pPr>
      <w:r>
        <w:tab/>
        <w:t>[Heading inserted: No. 60 of 2011 s. 74.]</w:t>
      </w:r>
    </w:p>
    <w:p w:rsidR="0067421D" w:rsidRDefault="00240C76">
      <w:pPr>
        <w:pStyle w:val="Heading5"/>
      </w:pPr>
      <w:bookmarkStart w:id="360" w:name="_Toc74734506"/>
      <w:bookmarkStart w:id="361" w:name="_Toc39039520"/>
      <w:r>
        <w:rPr>
          <w:rStyle w:val="CharSectno"/>
        </w:rPr>
        <w:t>76C</w:t>
      </w:r>
      <w:r>
        <w:t>.</w:t>
      </w:r>
      <w:r>
        <w:tab/>
        <w:t>Fixed term tenancies continued as periodic tenancies</w:t>
      </w:r>
      <w:bookmarkEnd w:id="360"/>
      <w:bookmarkEnd w:id="361"/>
    </w:p>
    <w:p w:rsidR="0067421D" w:rsidRDefault="00240C76">
      <w:pPr>
        <w:pStyle w:val="Subsection"/>
        <w:spacing w:before="140"/>
      </w:pPr>
      <w:r>
        <w:tab/>
        <w:t>(1)</w:t>
      </w:r>
      <w:r>
        <w:tab/>
        <w:t>This section applies to a residential tenancy agreement that creates a tenancy for a fixed term unless the agreement is terminated before the expiry day.</w:t>
      </w:r>
    </w:p>
    <w:p w:rsidR="0067421D" w:rsidRDefault="00240C76">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rsidR="0067421D" w:rsidRDefault="00240C76">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rsidR="0067421D" w:rsidRDefault="00240C76">
      <w:pPr>
        <w:pStyle w:val="Footnotesection"/>
        <w:spacing w:before="80"/>
      </w:pPr>
      <w:r>
        <w:tab/>
        <w:t>[Section 76C inserted: No. 60 of 2011 s. 74.]</w:t>
      </w:r>
    </w:p>
    <w:p w:rsidR="0067421D" w:rsidRDefault="00240C76">
      <w:pPr>
        <w:pStyle w:val="Heading5"/>
        <w:keepLines w:val="0"/>
        <w:rPr>
          <w:snapToGrid w:val="0"/>
        </w:rPr>
      </w:pPr>
      <w:bookmarkStart w:id="362" w:name="_Toc74734507"/>
      <w:bookmarkStart w:id="363" w:name="_Toc39039521"/>
      <w:r>
        <w:rPr>
          <w:rStyle w:val="CharSectno"/>
        </w:rPr>
        <w:t>76</w:t>
      </w:r>
      <w:r>
        <w:rPr>
          <w:snapToGrid w:val="0"/>
        </w:rPr>
        <w:t>.</w:t>
      </w:r>
      <w:r>
        <w:rPr>
          <w:snapToGrid w:val="0"/>
        </w:rPr>
        <w:tab/>
        <w:t>Compensation to lessor for holding over</w:t>
      </w:r>
      <w:bookmarkEnd w:id="362"/>
      <w:bookmarkEnd w:id="363"/>
    </w:p>
    <w:p w:rsidR="0067421D" w:rsidRDefault="00240C76">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rsidR="0067421D" w:rsidRDefault="00240C76">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rsidR="0067421D" w:rsidRDefault="00240C76">
      <w:pPr>
        <w:pStyle w:val="Footnotesection"/>
      </w:pPr>
      <w:r>
        <w:tab/>
        <w:t xml:space="preserve">[Section 76 amended: No. 50 of 1988 s. 18; No. 59 of 2004 s. 120(1) and (3); No. 60 of 2011 s. 89.] </w:t>
      </w:r>
    </w:p>
    <w:p w:rsidR="0067421D" w:rsidRDefault="00240C76">
      <w:pPr>
        <w:pStyle w:val="Heading5"/>
      </w:pPr>
      <w:bookmarkStart w:id="364" w:name="_Toc74734508"/>
      <w:bookmarkStart w:id="365" w:name="_Toc39039522"/>
      <w:r>
        <w:rPr>
          <w:rStyle w:val="CharSectno"/>
        </w:rPr>
        <w:t>77</w:t>
      </w:r>
      <w:r>
        <w:t>.</w:t>
      </w:r>
      <w:r>
        <w:tab/>
        <w:t>Abandonment of premises</w:t>
      </w:r>
      <w:bookmarkEnd w:id="364"/>
      <w:bookmarkEnd w:id="365"/>
    </w:p>
    <w:p w:rsidR="0067421D" w:rsidRDefault="00240C76">
      <w:pPr>
        <w:pStyle w:val="Subsection"/>
      </w:pPr>
      <w:r>
        <w:tab/>
        <w:t>(1)</w:t>
      </w:r>
      <w:r>
        <w:tab/>
        <w:t xml:space="preserve">If the lessor suspects on reasonable grounds that the tenant has abandoned the residential premises, the lessor may give to the tenant a written notice stating that — </w:t>
      </w:r>
    </w:p>
    <w:p w:rsidR="0067421D" w:rsidRDefault="00240C76">
      <w:pPr>
        <w:pStyle w:val="Indenta"/>
      </w:pPr>
      <w:r>
        <w:tab/>
        <w:t>(a)</w:t>
      </w:r>
      <w:r>
        <w:tab/>
        <w:t>the lessor suspects that the tenant has abandoned the premises; and</w:t>
      </w:r>
    </w:p>
    <w:p w:rsidR="0067421D" w:rsidRDefault="00240C76">
      <w:pPr>
        <w:pStyle w:val="Indenta"/>
      </w:pPr>
      <w:r>
        <w:tab/>
        <w:t>(b)</w:t>
      </w:r>
      <w:r>
        <w:tab/>
        <w:t xml:space="preserve">unless the tenant informs the lessor within 24 hours after the giving of the notice that the tenant has not abandoned the premises, the lessor — </w:t>
      </w:r>
    </w:p>
    <w:p w:rsidR="0067421D" w:rsidRDefault="00240C76">
      <w:pPr>
        <w:pStyle w:val="Indenti"/>
      </w:pPr>
      <w:r>
        <w:tab/>
        <w:t>(i)</w:t>
      </w:r>
      <w:r>
        <w:tab/>
        <w:t>will enter the premises for the purpose of inspecting and securing them; and</w:t>
      </w:r>
    </w:p>
    <w:p w:rsidR="0067421D" w:rsidRDefault="00240C76">
      <w:pPr>
        <w:pStyle w:val="Indenti"/>
      </w:pPr>
      <w:r>
        <w:tab/>
        <w:t>(ii)</w:t>
      </w:r>
      <w:r>
        <w:tab/>
        <w:t>may give to the tenant a notice under section 76A or apply to a competent court for an order under section 78A.</w:t>
      </w:r>
    </w:p>
    <w:p w:rsidR="0067421D" w:rsidRDefault="00240C76">
      <w:pPr>
        <w:pStyle w:val="Subsection"/>
      </w:pPr>
      <w:r>
        <w:tab/>
        <w:t>(2)</w:t>
      </w:r>
      <w:r>
        <w:tab/>
        <w:t>The notice under subsection (1) must be in a form approved by the Minister.</w:t>
      </w:r>
    </w:p>
    <w:p w:rsidR="0067421D" w:rsidRDefault="00240C76">
      <w:pPr>
        <w:pStyle w:val="Subsection"/>
      </w:pPr>
      <w:r>
        <w:tab/>
        <w:t>(3)</w:t>
      </w:r>
      <w:r>
        <w:tab/>
        <w:t xml:space="preserve">The lessor must give the notice to the tenant by — </w:t>
      </w:r>
    </w:p>
    <w:p w:rsidR="0067421D" w:rsidRDefault="00240C76">
      <w:pPr>
        <w:pStyle w:val="Indenta"/>
      </w:pPr>
      <w:r>
        <w:tab/>
        <w:t>(a)</w:t>
      </w:r>
      <w:r>
        <w:tab/>
        <w:t>leaving a copy at the premises; and</w:t>
      </w:r>
    </w:p>
    <w:p w:rsidR="0067421D" w:rsidRDefault="00240C76">
      <w:pPr>
        <w:pStyle w:val="Indenta"/>
      </w:pPr>
      <w:r>
        <w:tab/>
        <w:t>(b)</w:t>
      </w:r>
      <w:r>
        <w:tab/>
        <w:t>leaving a copy at the tenant’s last known place of employment.</w:t>
      </w:r>
    </w:p>
    <w:p w:rsidR="0067421D" w:rsidRDefault="00240C76">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rsidR="0067421D" w:rsidRDefault="00240C76">
      <w:pPr>
        <w:pStyle w:val="Footnotesection"/>
      </w:pPr>
      <w:r>
        <w:tab/>
        <w:t>[Section 77 inserted: No. 60 of 2011 s. 75.]</w:t>
      </w:r>
    </w:p>
    <w:p w:rsidR="0067421D" w:rsidRDefault="00240C76">
      <w:pPr>
        <w:pStyle w:val="Heading5"/>
      </w:pPr>
      <w:bookmarkStart w:id="366" w:name="_Toc74734509"/>
      <w:bookmarkStart w:id="367" w:name="_Toc39039523"/>
      <w:r>
        <w:rPr>
          <w:rStyle w:val="CharSectno"/>
        </w:rPr>
        <w:t>78A</w:t>
      </w:r>
      <w:r>
        <w:t>.</w:t>
      </w:r>
      <w:r>
        <w:tab/>
        <w:t>Order about abandonment</w:t>
      </w:r>
      <w:bookmarkEnd w:id="366"/>
      <w:bookmarkEnd w:id="367"/>
    </w:p>
    <w:p w:rsidR="0067421D" w:rsidRDefault="00240C76">
      <w:pPr>
        <w:pStyle w:val="Subsection"/>
        <w:spacing w:before="130"/>
      </w:pPr>
      <w:r>
        <w:tab/>
        <w:t>(1)</w:t>
      </w:r>
      <w:r>
        <w:tab/>
        <w:t>If a lessor suspects on reasonable grounds that the tenant has abandoned the residential premises, the lessor may apply to a competent court for an order under this section.</w:t>
      </w:r>
    </w:p>
    <w:p w:rsidR="0067421D" w:rsidRDefault="00240C76">
      <w:pPr>
        <w:pStyle w:val="Subsection"/>
        <w:spacing w:before="130"/>
      </w:pPr>
      <w:r>
        <w:tab/>
        <w:t>(2)</w:t>
      </w:r>
      <w:r>
        <w:tab/>
        <w:t>The lessor may make the application instead of giving a notice under section 76A to the tenant.</w:t>
      </w:r>
    </w:p>
    <w:p w:rsidR="0067421D" w:rsidRDefault="00240C76">
      <w:pPr>
        <w:pStyle w:val="Subsection"/>
        <w:spacing w:before="130"/>
      </w:pPr>
      <w:r>
        <w:tab/>
        <w:t>(3)</w:t>
      </w:r>
      <w:r>
        <w:tab/>
        <w:t>If an application is made, the court may make an order declaring that the premises were abandoned by the tenant on the day stated in the order.</w:t>
      </w:r>
    </w:p>
    <w:p w:rsidR="0067421D" w:rsidRDefault="00240C76">
      <w:pPr>
        <w:pStyle w:val="Subsection"/>
        <w:keepNext/>
        <w:spacing w:before="130"/>
      </w:pPr>
      <w:r>
        <w:tab/>
        <w:t>(4)</w:t>
      </w:r>
      <w:r>
        <w:tab/>
        <w:t>If the court makes an order under subsection (3), the tenant is taken to have abandoned the premises on the day stated in the order.</w:t>
      </w:r>
    </w:p>
    <w:p w:rsidR="0067421D" w:rsidRDefault="00240C76">
      <w:pPr>
        <w:pStyle w:val="Footnotesection"/>
        <w:spacing w:before="100"/>
      </w:pPr>
      <w:r>
        <w:tab/>
        <w:t>[Section 78A inserted: No. 60 of 2011 s. 75.]</w:t>
      </w:r>
    </w:p>
    <w:p w:rsidR="0067421D" w:rsidRDefault="00240C76">
      <w:pPr>
        <w:pStyle w:val="Heading5"/>
      </w:pPr>
      <w:bookmarkStart w:id="368" w:name="_Toc74734510"/>
      <w:bookmarkStart w:id="369" w:name="_Toc39039524"/>
      <w:r>
        <w:rPr>
          <w:rStyle w:val="CharSectno"/>
        </w:rPr>
        <w:t>78B</w:t>
      </w:r>
      <w:r>
        <w:t>.</w:t>
      </w:r>
      <w:r>
        <w:tab/>
        <w:t>Review of abandonment order</w:t>
      </w:r>
      <w:bookmarkEnd w:id="368"/>
      <w:bookmarkEnd w:id="369"/>
    </w:p>
    <w:p w:rsidR="0067421D" w:rsidRDefault="00240C76">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rsidR="0067421D" w:rsidRDefault="00240C76">
      <w:pPr>
        <w:pStyle w:val="Subsection"/>
        <w:spacing w:before="130"/>
      </w:pPr>
      <w:r>
        <w:tab/>
        <w:t>(2)</w:t>
      </w:r>
      <w:r>
        <w:tab/>
        <w:t>The application must be made within 28 days after the decision is made.</w:t>
      </w:r>
    </w:p>
    <w:p w:rsidR="0067421D" w:rsidRDefault="00240C76">
      <w:pPr>
        <w:pStyle w:val="Subsection"/>
        <w:spacing w:before="130"/>
      </w:pPr>
      <w:r>
        <w:tab/>
        <w:t>(3)</w:t>
      </w:r>
      <w:r>
        <w:tab/>
        <w:t>The review is to be by way of a rehearing.</w:t>
      </w:r>
    </w:p>
    <w:p w:rsidR="0067421D" w:rsidRDefault="00240C76">
      <w:pPr>
        <w:pStyle w:val="Subsection"/>
        <w:spacing w:before="130"/>
      </w:pPr>
      <w:r>
        <w:tab/>
        <w:t>(4)</w:t>
      </w:r>
      <w:r>
        <w:tab/>
        <w:t>The court —</w:t>
      </w:r>
    </w:p>
    <w:p w:rsidR="0067421D" w:rsidRDefault="00240C76">
      <w:pPr>
        <w:pStyle w:val="Indenta"/>
      </w:pPr>
      <w:r>
        <w:tab/>
        <w:t>(a)</w:t>
      </w:r>
      <w:r>
        <w:tab/>
        <w:t>must exercise its original jurisdiction for the review; and</w:t>
      </w:r>
    </w:p>
    <w:p w:rsidR="0067421D" w:rsidRDefault="00240C76">
      <w:pPr>
        <w:pStyle w:val="Indenta"/>
      </w:pPr>
      <w:r>
        <w:tab/>
        <w:t>(b)</w:t>
      </w:r>
      <w:r>
        <w:tab/>
        <w:t>may make an order under this section if it is satisfied the applicant did not abandon the premises or only abandoned the premises on a day after the day stated.</w:t>
      </w:r>
    </w:p>
    <w:p w:rsidR="0067421D" w:rsidRDefault="00240C76">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rsidR="0067421D" w:rsidRDefault="00240C76">
      <w:pPr>
        <w:pStyle w:val="Footnotesection"/>
        <w:spacing w:before="100"/>
      </w:pPr>
      <w:r>
        <w:tab/>
        <w:t>[Section 78B inserted: No. 60 of 2011 s. 75.]</w:t>
      </w:r>
    </w:p>
    <w:p w:rsidR="0067421D" w:rsidRDefault="00240C76">
      <w:pPr>
        <w:pStyle w:val="Heading5"/>
        <w:rPr>
          <w:snapToGrid w:val="0"/>
        </w:rPr>
      </w:pPr>
      <w:bookmarkStart w:id="370" w:name="_Toc74734511"/>
      <w:bookmarkStart w:id="371" w:name="_Toc39039525"/>
      <w:r>
        <w:rPr>
          <w:rStyle w:val="CharSectno"/>
        </w:rPr>
        <w:t>78</w:t>
      </w:r>
      <w:r>
        <w:rPr>
          <w:snapToGrid w:val="0"/>
        </w:rPr>
        <w:t>.</w:t>
      </w:r>
      <w:r>
        <w:rPr>
          <w:snapToGrid w:val="0"/>
        </w:rPr>
        <w:tab/>
      </w:r>
      <w:r>
        <w:rPr>
          <w:bCs/>
        </w:rPr>
        <w:t>Right of lessor to compensation where tenant abandons premises</w:t>
      </w:r>
      <w:bookmarkEnd w:id="370"/>
      <w:bookmarkEnd w:id="371"/>
    </w:p>
    <w:p w:rsidR="0067421D" w:rsidRDefault="00240C76">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rsidR="0067421D" w:rsidRDefault="00240C76">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rsidR="0067421D" w:rsidRDefault="00240C76">
      <w:pPr>
        <w:pStyle w:val="Footnotesection"/>
        <w:spacing w:before="100"/>
      </w:pPr>
      <w:r>
        <w:tab/>
        <w:t xml:space="preserve">[Section 78 amended: No. 50 of 1988 s. 18; No. 59 of 2004 s. 120(1); No. 60 of 2011 s. 88 and 89.] </w:t>
      </w:r>
    </w:p>
    <w:p w:rsidR="0067421D" w:rsidRDefault="00240C76">
      <w:pPr>
        <w:pStyle w:val="Heading5"/>
        <w:spacing w:before="200"/>
        <w:rPr>
          <w:snapToGrid w:val="0"/>
        </w:rPr>
      </w:pPr>
      <w:bookmarkStart w:id="372" w:name="_Toc74734512"/>
      <w:bookmarkStart w:id="373" w:name="_Toc39039526"/>
      <w:r>
        <w:rPr>
          <w:rStyle w:val="CharSectno"/>
        </w:rPr>
        <w:t>79</w:t>
      </w:r>
      <w:r>
        <w:rPr>
          <w:snapToGrid w:val="0"/>
        </w:rPr>
        <w:t>.</w:t>
      </w:r>
      <w:r>
        <w:rPr>
          <w:snapToGrid w:val="0"/>
        </w:rPr>
        <w:tab/>
        <w:t>Abandoned goods</w:t>
      </w:r>
      <w:bookmarkEnd w:id="372"/>
      <w:bookmarkEnd w:id="373"/>
      <w:r>
        <w:rPr>
          <w:snapToGrid w:val="0"/>
        </w:rPr>
        <w:t xml:space="preserve"> </w:t>
      </w:r>
    </w:p>
    <w:p w:rsidR="0067421D" w:rsidRDefault="00240C76">
      <w:pPr>
        <w:pStyle w:val="Subsection"/>
        <w:spacing w:before="140"/>
      </w:pPr>
      <w:r>
        <w:tab/>
        <w:t>(1A)</w:t>
      </w:r>
      <w:r>
        <w:tab/>
        <w:t xml:space="preserve">In this section — </w:t>
      </w:r>
    </w:p>
    <w:p w:rsidR="0067421D" w:rsidRDefault="00240C76">
      <w:pPr>
        <w:pStyle w:val="Defstart"/>
        <w:spacing w:before="60"/>
      </w:pPr>
      <w:r>
        <w:tab/>
      </w:r>
      <w:r>
        <w:rPr>
          <w:rStyle w:val="CharDefText"/>
        </w:rPr>
        <w:t>goods</w:t>
      </w:r>
      <w:r>
        <w:t xml:space="preserve"> does not include a tenant’s document as defined in section 80A.</w:t>
      </w:r>
    </w:p>
    <w:p w:rsidR="0067421D" w:rsidRDefault="00240C76">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rsidR="0067421D" w:rsidRDefault="00240C76">
      <w:pPr>
        <w:pStyle w:val="Indenta"/>
        <w:spacing w:before="60"/>
        <w:rPr>
          <w:snapToGrid w:val="0"/>
        </w:rPr>
      </w:pPr>
      <w:r>
        <w:rPr>
          <w:snapToGrid w:val="0"/>
        </w:rPr>
        <w:tab/>
        <w:t>(a)</w:t>
      </w:r>
      <w:r>
        <w:rPr>
          <w:snapToGrid w:val="0"/>
        </w:rPr>
        <w:tab/>
        <w:t>the goods are perishable foodstuffs; or</w:t>
      </w:r>
    </w:p>
    <w:p w:rsidR="0067421D" w:rsidRDefault="00240C76">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rsidR="0067421D" w:rsidRDefault="00240C76">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rsidR="0067421D" w:rsidRDefault="00240C76">
      <w:pPr>
        <w:pStyle w:val="Penstart"/>
      </w:pPr>
      <w:r>
        <w:tab/>
        <w:t>Penalty for this subsection: a fine of $5 000.</w:t>
      </w:r>
    </w:p>
    <w:p w:rsidR="0067421D" w:rsidRDefault="00240C76">
      <w:pPr>
        <w:pStyle w:val="Subsection"/>
      </w:pPr>
      <w:r>
        <w:tab/>
        <w:t>(3)</w:t>
      </w:r>
      <w:r>
        <w:tab/>
        <w:t xml:space="preserve">A lessor who stores goods under subsection (2) must cause notice in or to the effect of the form approved by the Commissioner for the purposes of this subsection — </w:t>
      </w:r>
    </w:p>
    <w:p w:rsidR="0067421D" w:rsidRDefault="00240C76">
      <w:pPr>
        <w:pStyle w:val="Indenta"/>
      </w:pPr>
      <w:r>
        <w:tab/>
        <w:t>(a)</w:t>
      </w:r>
      <w:r>
        <w:tab/>
        <w:t>to be given to the tenant within 7 days after the day on which the goods were stored; or</w:t>
      </w:r>
    </w:p>
    <w:p w:rsidR="0067421D" w:rsidRDefault="00240C76">
      <w:pPr>
        <w:pStyle w:val="Indenta"/>
        <w:keepNext/>
      </w:pPr>
      <w:r>
        <w:tab/>
        <w:t>(b)</w:t>
      </w:r>
      <w:r>
        <w:tab/>
        <w:t xml:space="preserve">to be — </w:t>
      </w:r>
    </w:p>
    <w:p w:rsidR="0067421D" w:rsidRDefault="00240C76">
      <w:pPr>
        <w:pStyle w:val="Indenti"/>
      </w:pPr>
      <w:r>
        <w:tab/>
        <w:t>(i)</w:t>
      </w:r>
      <w:r>
        <w:tab/>
        <w:t>made publicly available in any manner prescribed for the purposes of this paragraph, including (without limitation) by means of a website within 7 days after the day on which the goods were stored; and</w:t>
      </w:r>
    </w:p>
    <w:p w:rsidR="0067421D" w:rsidRDefault="00240C76">
      <w:pPr>
        <w:pStyle w:val="Indenti"/>
      </w:pPr>
      <w:r>
        <w:tab/>
        <w:t>(ii)</w:t>
      </w:r>
      <w:r>
        <w:tab/>
        <w:t>posted in a prominent position on the premises that were subject to the former agreement within 9 days after the day on which the goods were stored.</w:t>
      </w:r>
    </w:p>
    <w:p w:rsidR="0067421D" w:rsidRDefault="00240C76">
      <w:pPr>
        <w:pStyle w:val="Penstart"/>
      </w:pPr>
      <w:r>
        <w:tab/>
        <w:t>Penalty for this subsection: a fine of $5 000.</w:t>
      </w:r>
    </w:p>
    <w:p w:rsidR="0067421D" w:rsidRDefault="00240C76">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rsidR="0067421D" w:rsidRDefault="00240C76">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rsidR="0067421D" w:rsidRDefault="00240C76">
      <w:pPr>
        <w:pStyle w:val="Subsection"/>
        <w:keepNext/>
        <w:rPr>
          <w:snapToGrid w:val="0"/>
        </w:rPr>
      </w:pPr>
      <w:r>
        <w:rPr>
          <w:snapToGrid w:val="0"/>
        </w:rPr>
        <w:tab/>
        <w:t>(6)</w:t>
      </w:r>
      <w:r>
        <w:rPr>
          <w:snapToGrid w:val="0"/>
        </w:rPr>
        <w:tab/>
        <w:t>Where — </w:t>
      </w:r>
    </w:p>
    <w:p w:rsidR="0067421D" w:rsidRDefault="00240C76">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rsidR="0067421D" w:rsidRDefault="00240C76">
      <w:pPr>
        <w:pStyle w:val="Indenta"/>
        <w:rPr>
          <w:snapToGrid w:val="0"/>
        </w:rPr>
      </w:pPr>
      <w:r>
        <w:rPr>
          <w:snapToGrid w:val="0"/>
        </w:rPr>
        <w:tab/>
        <w:t>(b)</w:t>
      </w:r>
      <w:r>
        <w:rPr>
          <w:snapToGrid w:val="0"/>
        </w:rPr>
        <w:tab/>
        <w:t>goods have been left on the premises that were subject to the agreement; and</w:t>
      </w:r>
    </w:p>
    <w:p w:rsidR="0067421D" w:rsidRDefault="00240C76">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rsidR="0067421D" w:rsidRDefault="00240C76">
      <w:pPr>
        <w:pStyle w:val="Indenta"/>
        <w:rPr>
          <w:snapToGrid w:val="0"/>
        </w:rPr>
      </w:pPr>
      <w:r>
        <w:rPr>
          <w:snapToGrid w:val="0"/>
        </w:rPr>
        <w:tab/>
        <w:t>(d)</w:t>
      </w:r>
      <w:r>
        <w:rPr>
          <w:snapToGrid w:val="0"/>
        </w:rPr>
        <w:tab/>
        <w:t>the total cost of removing, storing and selling the goods does in fact exceed the value of the goods,</w:t>
      </w:r>
    </w:p>
    <w:p w:rsidR="0067421D" w:rsidRDefault="00240C76">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rsidR="0067421D" w:rsidRDefault="00240C76">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rsidR="0067421D" w:rsidRDefault="00240C76">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rsidR="0067421D" w:rsidRDefault="00240C76">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rsidR="0067421D" w:rsidRDefault="00240C76">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rsidR="0067421D" w:rsidRDefault="00240C76">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rsidR="0067421D" w:rsidRDefault="00240C76">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rsidR="0067421D" w:rsidRDefault="00240C76">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rsidR="0067421D" w:rsidRDefault="00240C76">
      <w:pPr>
        <w:pStyle w:val="Subsection"/>
        <w:rPr>
          <w:snapToGrid w:val="0"/>
        </w:rPr>
      </w:pPr>
      <w:r>
        <w:rPr>
          <w:snapToGrid w:val="0"/>
        </w:rPr>
        <w:tab/>
        <w:t>(14)</w:t>
      </w:r>
      <w:r>
        <w:rPr>
          <w:snapToGrid w:val="0"/>
        </w:rPr>
        <w:tab/>
        <w:t>A lessor shall not incur any liability — </w:t>
      </w:r>
    </w:p>
    <w:p w:rsidR="0067421D" w:rsidRDefault="00240C76">
      <w:pPr>
        <w:pStyle w:val="Indenta"/>
        <w:rPr>
          <w:snapToGrid w:val="0"/>
        </w:rPr>
      </w:pPr>
      <w:r>
        <w:rPr>
          <w:snapToGrid w:val="0"/>
        </w:rPr>
        <w:tab/>
        <w:t>(a)</w:t>
      </w:r>
      <w:r>
        <w:rPr>
          <w:snapToGrid w:val="0"/>
        </w:rPr>
        <w:tab/>
        <w:t>in respect of the removal, destruction or disposal of goods under subsection (1); or</w:t>
      </w:r>
    </w:p>
    <w:p w:rsidR="0067421D" w:rsidRDefault="00240C76">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rsidR="0067421D" w:rsidRDefault="00240C76">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rsidR="0067421D" w:rsidRDefault="00240C76">
      <w:pPr>
        <w:pStyle w:val="Footnotesection"/>
      </w:pPr>
      <w:r>
        <w:tab/>
        <w:t xml:space="preserve">[Section 79 amended: No. 50 of 1988 s. 14 and 18; No. 59 of 1995 s. 56; No. 59 of 2004 s. 120 and 121; No. 77 of 2006 Sch. 1 cl. 149(1) and (5); No. 60 of 2011 s. 76, 88 and 89; No. 42 of 2016 s. 5.] </w:t>
      </w:r>
    </w:p>
    <w:p w:rsidR="0067421D" w:rsidRDefault="00240C76">
      <w:pPr>
        <w:pStyle w:val="Heading5"/>
      </w:pPr>
      <w:bookmarkStart w:id="374" w:name="_Toc74734513"/>
      <w:bookmarkStart w:id="375" w:name="_Toc39039527"/>
      <w:r>
        <w:rPr>
          <w:rStyle w:val="CharSectno"/>
        </w:rPr>
        <w:t>80A</w:t>
      </w:r>
      <w:r>
        <w:t>.</w:t>
      </w:r>
      <w:r>
        <w:tab/>
        <w:t>Abandoned documents</w:t>
      </w:r>
      <w:bookmarkEnd w:id="374"/>
      <w:bookmarkEnd w:id="375"/>
    </w:p>
    <w:p w:rsidR="0067421D" w:rsidRDefault="00240C76">
      <w:pPr>
        <w:pStyle w:val="Subsection"/>
      </w:pPr>
      <w:r>
        <w:tab/>
        <w:t>(1)</w:t>
      </w:r>
      <w:r>
        <w:tab/>
        <w:t xml:space="preserve">In this section — </w:t>
      </w:r>
    </w:p>
    <w:p w:rsidR="0067421D" w:rsidRDefault="00240C76">
      <w:pPr>
        <w:pStyle w:val="Defstart"/>
      </w:pPr>
      <w:r>
        <w:tab/>
      </w:r>
      <w:r>
        <w:rPr>
          <w:rStyle w:val="CharDefText"/>
        </w:rPr>
        <w:t>tenant’s document</w:t>
      </w:r>
      <w:r>
        <w:t xml:space="preserve"> means —</w:t>
      </w:r>
    </w:p>
    <w:p w:rsidR="0067421D" w:rsidRDefault="00240C76">
      <w:pPr>
        <w:pStyle w:val="Defpara"/>
      </w:pPr>
      <w:r>
        <w:tab/>
        <w:t>(a)</w:t>
      </w:r>
      <w:r>
        <w:tab/>
        <w:t>an official document; or</w:t>
      </w:r>
    </w:p>
    <w:p w:rsidR="0067421D" w:rsidRDefault="00240C76">
      <w:pPr>
        <w:pStyle w:val="Defpara"/>
      </w:pPr>
      <w:r>
        <w:tab/>
        <w:t>(b)</w:t>
      </w:r>
      <w:r>
        <w:tab/>
        <w:t>a photograph; or</w:t>
      </w:r>
    </w:p>
    <w:p w:rsidR="0067421D" w:rsidRDefault="00240C76">
      <w:pPr>
        <w:pStyle w:val="Defpara"/>
      </w:pPr>
      <w:r>
        <w:tab/>
        <w:t>(c)</w:t>
      </w:r>
      <w:r>
        <w:tab/>
        <w:t>correspondence; or</w:t>
      </w:r>
    </w:p>
    <w:p w:rsidR="0067421D" w:rsidRDefault="00240C76">
      <w:pPr>
        <w:pStyle w:val="Defpara"/>
      </w:pPr>
      <w:r>
        <w:tab/>
        <w:t>(d)</w:t>
      </w:r>
      <w:r>
        <w:tab/>
        <w:t>any other document which it would be reasonable to expect that a person would want to keep.</w:t>
      </w:r>
    </w:p>
    <w:p w:rsidR="0067421D" w:rsidRDefault="00240C76">
      <w:pPr>
        <w:pStyle w:val="Subsection"/>
      </w:pPr>
      <w:r>
        <w:tab/>
        <w:t>(2)</w:t>
      </w:r>
      <w:r>
        <w:tab/>
        <w:t>This section applies if —</w:t>
      </w:r>
    </w:p>
    <w:p w:rsidR="0067421D" w:rsidRDefault="00240C76">
      <w:pPr>
        <w:pStyle w:val="Indenta"/>
      </w:pPr>
      <w:r>
        <w:tab/>
        <w:t>(a)</w:t>
      </w:r>
      <w:r>
        <w:tab/>
        <w:t>a residential tenancy agreement is terminated; and</w:t>
      </w:r>
    </w:p>
    <w:p w:rsidR="0067421D" w:rsidRDefault="00240C76">
      <w:pPr>
        <w:pStyle w:val="Indenta"/>
      </w:pPr>
      <w:r>
        <w:tab/>
        <w:t>(b)</w:t>
      </w:r>
      <w:r>
        <w:tab/>
        <w:t>a tenant’s document is left on premises the subject of the agreement.</w:t>
      </w:r>
    </w:p>
    <w:p w:rsidR="0067421D" w:rsidRDefault="00240C76">
      <w:pPr>
        <w:pStyle w:val="Subsection"/>
      </w:pPr>
      <w:r>
        <w:tab/>
        <w:t>(3)</w:t>
      </w:r>
      <w:r>
        <w:tab/>
        <w:t>The lessor must take reasonable care of the tenant’s document for a period of 60 days after the termination of the agreement.</w:t>
      </w:r>
    </w:p>
    <w:p w:rsidR="0067421D" w:rsidRDefault="00240C76">
      <w:pPr>
        <w:pStyle w:val="Penstart"/>
      </w:pPr>
      <w:r>
        <w:tab/>
        <w:t>Penalty for this subsection: a fine of $5 000.</w:t>
      </w:r>
    </w:p>
    <w:p w:rsidR="0067421D" w:rsidRDefault="00240C76">
      <w:pPr>
        <w:pStyle w:val="Subsection"/>
      </w:pPr>
      <w:r>
        <w:tab/>
        <w:t>(4)</w:t>
      </w:r>
      <w:r>
        <w:tab/>
        <w:t xml:space="preserve">The lessor must, during the period of 60 days after the termination of the agreement, take reasonable steps to notify the tenant — </w:t>
      </w:r>
    </w:p>
    <w:p w:rsidR="0067421D" w:rsidRDefault="00240C76">
      <w:pPr>
        <w:pStyle w:val="Indenta"/>
      </w:pPr>
      <w:r>
        <w:tab/>
        <w:t>(a)</w:t>
      </w:r>
      <w:r>
        <w:tab/>
        <w:t>that the document was left at the premises; and</w:t>
      </w:r>
    </w:p>
    <w:p w:rsidR="0067421D" w:rsidRDefault="00240C76">
      <w:pPr>
        <w:pStyle w:val="Indenta"/>
        <w:keepNext/>
      </w:pPr>
      <w:r>
        <w:tab/>
        <w:t>(b)</w:t>
      </w:r>
      <w:r>
        <w:tab/>
        <w:t>as to when and from where the document may be collected.</w:t>
      </w:r>
    </w:p>
    <w:p w:rsidR="0067421D" w:rsidRDefault="00240C76">
      <w:pPr>
        <w:pStyle w:val="Penstart"/>
      </w:pPr>
      <w:r>
        <w:tab/>
        <w:t>Penalty for this subsection: a fine of $5 000.</w:t>
      </w:r>
    </w:p>
    <w:p w:rsidR="0067421D" w:rsidRDefault="00240C76">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rsidR="0067421D" w:rsidRDefault="00240C76">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rsidR="0067421D" w:rsidRDefault="00240C76">
      <w:pPr>
        <w:pStyle w:val="Penstart"/>
      </w:pPr>
      <w:r>
        <w:tab/>
        <w:t>Penalty for this subsection: a fine of $5 000.</w:t>
      </w:r>
    </w:p>
    <w:p w:rsidR="0067421D" w:rsidRDefault="00240C76">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rsidR="0067421D" w:rsidRDefault="00240C76">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rsidR="0067421D" w:rsidRDefault="00240C76">
      <w:pPr>
        <w:pStyle w:val="Subsection"/>
      </w:pPr>
      <w:r>
        <w:tab/>
        <w:t>(9)</w:t>
      </w:r>
      <w:r>
        <w:tab/>
        <w:t>Nothing in this section affects the operation of any other Act or law affecting the destruction or disposal of a document.</w:t>
      </w:r>
    </w:p>
    <w:p w:rsidR="0067421D" w:rsidRDefault="00240C76">
      <w:pPr>
        <w:pStyle w:val="Footnotesection"/>
      </w:pPr>
      <w:r>
        <w:tab/>
        <w:t xml:space="preserve">[Section 80A inserted: No. 60 of 2011 s. 77; amended: No. 3 of 2019 s. 25.] </w:t>
      </w:r>
    </w:p>
    <w:p w:rsidR="0067421D" w:rsidRDefault="00240C76">
      <w:pPr>
        <w:pStyle w:val="Heading5"/>
        <w:rPr>
          <w:snapToGrid w:val="0"/>
        </w:rPr>
      </w:pPr>
      <w:bookmarkStart w:id="376" w:name="_Toc74734514"/>
      <w:bookmarkStart w:id="377" w:name="_Toc39039528"/>
      <w:r>
        <w:rPr>
          <w:rStyle w:val="CharSectno"/>
        </w:rPr>
        <w:t>80</w:t>
      </w:r>
      <w:r>
        <w:rPr>
          <w:snapToGrid w:val="0"/>
        </w:rPr>
        <w:t>.</w:t>
      </w:r>
      <w:r>
        <w:rPr>
          <w:snapToGrid w:val="0"/>
        </w:rPr>
        <w:tab/>
        <w:t>Recovery of possession of premises prohibited except by court order</w:t>
      </w:r>
      <w:bookmarkEnd w:id="376"/>
      <w:bookmarkEnd w:id="377"/>
      <w:r>
        <w:rPr>
          <w:snapToGrid w:val="0"/>
        </w:rPr>
        <w:t xml:space="preserve"> </w:t>
      </w:r>
    </w:p>
    <w:p w:rsidR="0067421D" w:rsidRDefault="00240C76">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rsidR="0067421D" w:rsidRDefault="00240C76">
      <w:pPr>
        <w:pStyle w:val="Penstart"/>
      </w:pPr>
      <w:r>
        <w:tab/>
        <w:t>Penalty: a fine of $20 000.</w:t>
      </w:r>
    </w:p>
    <w:p w:rsidR="0067421D" w:rsidRDefault="00240C76">
      <w:pPr>
        <w:pStyle w:val="Footnotesection"/>
      </w:pPr>
      <w:r>
        <w:tab/>
        <w:t xml:space="preserve">[Section 80 amended: No. 50 of 1988 s. 18; No. 59 of 1995 s. 55; No. 59 of 2004 s. 120(1); No. 60 of 2011 s. 78 and 88.] </w:t>
      </w:r>
    </w:p>
    <w:p w:rsidR="0067421D" w:rsidRDefault="00240C76">
      <w:pPr>
        <w:pStyle w:val="Heading5"/>
      </w:pPr>
      <w:bookmarkStart w:id="378" w:name="_Toc74734515"/>
      <w:bookmarkStart w:id="379" w:name="_Toc39039529"/>
      <w:r>
        <w:rPr>
          <w:rStyle w:val="CharSectno"/>
        </w:rPr>
        <w:t>81A</w:t>
      </w:r>
      <w:r>
        <w:t>.</w:t>
      </w:r>
      <w:r>
        <w:tab/>
        <w:t>Mortgagee repossessions of rented properties</w:t>
      </w:r>
      <w:bookmarkEnd w:id="378"/>
      <w:bookmarkEnd w:id="379"/>
    </w:p>
    <w:p w:rsidR="0067421D" w:rsidRDefault="00240C76">
      <w:pPr>
        <w:pStyle w:val="Subsection"/>
      </w:pPr>
      <w:r>
        <w:tab/>
        <w:t>(1)</w:t>
      </w:r>
      <w:r>
        <w:tab/>
        <w:t>In this section —</w:t>
      </w:r>
    </w:p>
    <w:p w:rsidR="0067421D" w:rsidRDefault="00240C76">
      <w:pPr>
        <w:pStyle w:val="Defstart"/>
      </w:pPr>
      <w:r>
        <w:tab/>
      </w:r>
      <w:r>
        <w:rPr>
          <w:rStyle w:val="CharDefText"/>
        </w:rPr>
        <w:t>notice to vacate</w:t>
      </w:r>
      <w:r>
        <w:t>, in relation to residential premises, means a written notice to vacate the premises;</w:t>
      </w:r>
    </w:p>
    <w:p w:rsidR="0067421D" w:rsidRDefault="00240C76">
      <w:pPr>
        <w:pStyle w:val="Defstart"/>
      </w:pPr>
      <w:r>
        <w:tab/>
      </w:r>
      <w:r>
        <w:rPr>
          <w:rStyle w:val="CharDefText"/>
        </w:rPr>
        <w:t>specified date</w:t>
      </w:r>
      <w:r>
        <w:t xml:space="preserve"> means a date, specified in a notice to vacate, by which the tenant is to vacate the residential premises.</w:t>
      </w:r>
    </w:p>
    <w:p w:rsidR="0067421D" w:rsidRDefault="00240C76">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rsidR="0067421D" w:rsidRDefault="00240C76">
      <w:pPr>
        <w:pStyle w:val="Subsection"/>
      </w:pPr>
      <w:r>
        <w:tab/>
        <w:t>(3)</w:t>
      </w:r>
      <w:r>
        <w:tab/>
        <w:t>The notice to vacate must be in a form approved by the Minister and must include a specified date that is not less than 30 days after the date on which the notice is given to the tenant.</w:t>
      </w:r>
    </w:p>
    <w:p w:rsidR="0067421D" w:rsidRDefault="00240C76">
      <w:pPr>
        <w:pStyle w:val="Subsection"/>
      </w:pPr>
      <w:r>
        <w:tab/>
        <w:t>(4)</w:t>
      </w:r>
      <w:r>
        <w:tab/>
        <w:t>The tenant who is holding over after termination of the residential tenancy agreement —</w:t>
      </w:r>
    </w:p>
    <w:p w:rsidR="0067421D" w:rsidRDefault="00240C76">
      <w:pPr>
        <w:pStyle w:val="Indenta"/>
      </w:pPr>
      <w:r>
        <w:tab/>
        <w:t>(a)</w:t>
      </w:r>
      <w:r>
        <w:tab/>
        <w:t>is not, during the period of 30 days following the date on which the tenant is given the notice to vacate, required to pay any rent, fee or other charge to occupy the residential premises; and</w:t>
      </w:r>
    </w:p>
    <w:p w:rsidR="0067421D" w:rsidRDefault="00240C76">
      <w:pPr>
        <w:pStyle w:val="Indenta"/>
      </w:pPr>
      <w:r>
        <w:tab/>
        <w:t>(b)</w:t>
      </w:r>
      <w:r>
        <w:tab/>
        <w:t>is, if the tenant has paid any rent in advance for any part of that period, entitled to be repaid the amount of that rent.</w:t>
      </w:r>
    </w:p>
    <w:p w:rsidR="0067421D" w:rsidRDefault="00240C76">
      <w:pPr>
        <w:pStyle w:val="Subsection"/>
      </w:pPr>
      <w:r>
        <w:tab/>
        <w:t>(5)</w:t>
      </w:r>
      <w:r>
        <w:tab/>
        <w:t>A competent court may, on application by the tenant, order the repayment to the tenant of any such amount referred to in subsection (4)(a) or (b).</w:t>
      </w:r>
    </w:p>
    <w:p w:rsidR="0067421D" w:rsidRDefault="00240C76">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rsidR="0067421D" w:rsidRDefault="00240C76">
      <w:pPr>
        <w:pStyle w:val="Indenta"/>
      </w:pPr>
      <w:r>
        <w:tab/>
        <w:t>(a)</w:t>
      </w:r>
      <w:r>
        <w:tab/>
        <w:t>is given reasonable notice of each such occasion; and</w:t>
      </w:r>
    </w:p>
    <w:p w:rsidR="0067421D" w:rsidRDefault="00240C76">
      <w:pPr>
        <w:pStyle w:val="Indenta"/>
      </w:pPr>
      <w:r>
        <w:tab/>
        <w:t>(b)</w:t>
      </w:r>
      <w:r>
        <w:tab/>
        <w:t>agrees to the date and time of the inspection.</w:t>
      </w:r>
    </w:p>
    <w:p w:rsidR="0067421D" w:rsidRDefault="00240C76">
      <w:pPr>
        <w:pStyle w:val="Subsection"/>
      </w:pPr>
      <w:r>
        <w:tab/>
        <w:t>(7)</w:t>
      </w:r>
      <w:r>
        <w:tab/>
        <w:t>This section does not prevent the mortgagee from —</w:t>
      </w:r>
    </w:p>
    <w:p w:rsidR="0067421D" w:rsidRDefault="00240C76">
      <w:pPr>
        <w:pStyle w:val="Indenta"/>
      </w:pPr>
      <w:r>
        <w:tab/>
        <w:t>(a)</w:t>
      </w:r>
      <w:r>
        <w:tab/>
        <w:t>taking possession of the residential premises before the specified date if the tenant voluntarily vacates the premises before that date; or</w:t>
      </w:r>
    </w:p>
    <w:p w:rsidR="0067421D" w:rsidRDefault="00240C76">
      <w:pPr>
        <w:pStyle w:val="Indenta"/>
      </w:pPr>
      <w:r>
        <w:tab/>
        <w:t>(b)</w:t>
      </w:r>
      <w:r>
        <w:tab/>
        <w:t>changing the specified date to a later date by further notice in writing given to the tenant; or</w:t>
      </w:r>
    </w:p>
    <w:p w:rsidR="0067421D" w:rsidRDefault="00240C76">
      <w:pPr>
        <w:pStyle w:val="Indenta"/>
      </w:pPr>
      <w:r>
        <w:tab/>
        <w:t>(c)</w:t>
      </w:r>
      <w:r>
        <w:tab/>
        <w:t>entering into a new residential tenancy agreement with the tenant in respect of the residential premises.</w:t>
      </w:r>
    </w:p>
    <w:p w:rsidR="0067421D" w:rsidRDefault="00240C76">
      <w:pPr>
        <w:pStyle w:val="Subsection"/>
      </w:pPr>
      <w:r>
        <w:tab/>
        <w:t>(8)</w:t>
      </w:r>
      <w:r>
        <w:tab/>
        <w:t>This section extends to a tenant who is, immediately before the commencement of this section, holding over after termination of the residential tenancy agreement.</w:t>
      </w:r>
    </w:p>
    <w:p w:rsidR="0067421D" w:rsidRDefault="00240C76">
      <w:pPr>
        <w:pStyle w:val="Subsection"/>
      </w:pPr>
      <w:r>
        <w:tab/>
        <w:t>(9)</w:t>
      </w:r>
      <w:r>
        <w:tab/>
        <w:t>This section has effect despite the terms of any court order made before the commencement of this section or any contract or other agreement.</w:t>
      </w:r>
    </w:p>
    <w:p w:rsidR="0067421D" w:rsidRDefault="00240C76">
      <w:pPr>
        <w:pStyle w:val="Footnotesection"/>
      </w:pPr>
      <w:r>
        <w:tab/>
        <w:t xml:space="preserve">[Section 81A inserted: No. 60 of 2011 s. 79; amended: No. 3 of 2019 s. 19.] </w:t>
      </w:r>
    </w:p>
    <w:p w:rsidR="0067421D" w:rsidRDefault="00240C76">
      <w:pPr>
        <w:pStyle w:val="Heading5"/>
      </w:pPr>
      <w:bookmarkStart w:id="380" w:name="_Toc74734516"/>
      <w:bookmarkStart w:id="381" w:name="_Toc39039530"/>
      <w:r>
        <w:rPr>
          <w:rStyle w:val="CharSectno"/>
        </w:rPr>
        <w:t>81B</w:t>
      </w:r>
      <w:r>
        <w:t>.</w:t>
      </w:r>
      <w:r>
        <w:tab/>
        <w:t>Notice of proposed recovery of premises by person with superior title</w:t>
      </w:r>
      <w:bookmarkEnd w:id="380"/>
      <w:bookmarkEnd w:id="381"/>
    </w:p>
    <w:p w:rsidR="0067421D" w:rsidRDefault="00240C76">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rsidR="0067421D" w:rsidRDefault="00240C76">
      <w:pPr>
        <w:pStyle w:val="Subsection"/>
      </w:pPr>
      <w:r>
        <w:tab/>
        <w:t>(2)</w:t>
      </w:r>
      <w:r>
        <w:tab/>
        <w:t>The court must not make an order for possession unless it is satisfied —</w:t>
      </w:r>
    </w:p>
    <w:p w:rsidR="0067421D" w:rsidRDefault="00240C76">
      <w:pPr>
        <w:pStyle w:val="Indenta"/>
      </w:pPr>
      <w:r>
        <w:tab/>
        <w:t>(a)</w:t>
      </w:r>
      <w:r>
        <w:tab/>
        <w:t>that a person is not in possession of the residential premises as —</w:t>
      </w:r>
    </w:p>
    <w:p w:rsidR="0067421D" w:rsidRDefault="00240C76">
      <w:pPr>
        <w:pStyle w:val="Indenti"/>
      </w:pPr>
      <w:r>
        <w:tab/>
        <w:t>(i)</w:t>
      </w:r>
      <w:r>
        <w:tab/>
        <w:t>a tenant under a residential tenancy agreement; or</w:t>
      </w:r>
    </w:p>
    <w:p w:rsidR="0067421D" w:rsidRDefault="00240C76">
      <w:pPr>
        <w:pStyle w:val="Indenti"/>
      </w:pPr>
      <w:r>
        <w:tab/>
        <w:t>(ii)</w:t>
      </w:r>
      <w:r>
        <w:tab/>
        <w:t xml:space="preserve">a tenant holding over after termination of a residential tenancy agreement; </w:t>
      </w:r>
    </w:p>
    <w:p w:rsidR="0067421D" w:rsidRDefault="00240C76">
      <w:pPr>
        <w:pStyle w:val="Indenta"/>
      </w:pPr>
      <w:r>
        <w:tab/>
      </w:r>
      <w:r>
        <w:tab/>
        <w:t>or</w:t>
      </w:r>
    </w:p>
    <w:p w:rsidR="0067421D" w:rsidRDefault="00240C76">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rsidR="0067421D" w:rsidRDefault="00240C76">
      <w:pPr>
        <w:pStyle w:val="Subsection"/>
      </w:pPr>
      <w:r>
        <w:tab/>
        <w:t>(3)</w:t>
      </w:r>
      <w:r>
        <w:tab/>
        <w:t>Failure to comply with this section does not invalidate or otherwise affect the judgment or order.</w:t>
      </w:r>
    </w:p>
    <w:p w:rsidR="0067421D" w:rsidRDefault="00240C76">
      <w:pPr>
        <w:pStyle w:val="Footnotesection"/>
      </w:pPr>
      <w:r>
        <w:tab/>
        <w:t xml:space="preserve">[Section 81B inserted: No. 60 of 2011 s. 79.] </w:t>
      </w:r>
    </w:p>
    <w:p w:rsidR="0067421D" w:rsidRDefault="00240C76">
      <w:pPr>
        <w:pStyle w:val="Heading5"/>
      </w:pPr>
      <w:bookmarkStart w:id="382" w:name="_Toc74734517"/>
      <w:bookmarkStart w:id="383" w:name="_Toc39039531"/>
      <w:r>
        <w:rPr>
          <w:rStyle w:val="CharSectno"/>
        </w:rPr>
        <w:t>81</w:t>
      </w:r>
      <w:r>
        <w:t>.</w:t>
      </w:r>
      <w:r>
        <w:tab/>
        <w:t>Order for tenancy against person with superior title</w:t>
      </w:r>
      <w:bookmarkEnd w:id="382"/>
      <w:bookmarkEnd w:id="383"/>
    </w:p>
    <w:p w:rsidR="0067421D" w:rsidRDefault="00240C76">
      <w:pPr>
        <w:pStyle w:val="Subsection"/>
      </w:pPr>
      <w:r>
        <w:tab/>
        <w:t>(1)</w:t>
      </w:r>
      <w:r>
        <w:tab/>
        <w:t>This section applies to a person who is or was in possession of residential premises as —</w:t>
      </w:r>
    </w:p>
    <w:p w:rsidR="0067421D" w:rsidRDefault="00240C76">
      <w:pPr>
        <w:pStyle w:val="Indenta"/>
      </w:pPr>
      <w:r>
        <w:tab/>
        <w:t>(a)</w:t>
      </w:r>
      <w:r>
        <w:tab/>
        <w:t>a tenant under a residential tenancy agreement; or</w:t>
      </w:r>
    </w:p>
    <w:p w:rsidR="0067421D" w:rsidRDefault="00240C76">
      <w:pPr>
        <w:pStyle w:val="Indenta"/>
      </w:pPr>
      <w:r>
        <w:tab/>
        <w:t>(b)</w:t>
      </w:r>
      <w:r>
        <w:tab/>
        <w:t>a tenant holding over after termination of a residential tenancy agreement,</w:t>
      </w:r>
    </w:p>
    <w:p w:rsidR="0067421D" w:rsidRDefault="00240C76">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rsidR="0067421D" w:rsidRDefault="00240C76">
      <w:pPr>
        <w:pStyle w:val="Subsection"/>
      </w:pPr>
      <w:r>
        <w:tab/>
        <w:t>(2)</w:t>
      </w:r>
      <w:r>
        <w:tab/>
        <w:t>A person to whom this section applies may apply for an order under this section and such an application may be made to —</w:t>
      </w:r>
    </w:p>
    <w:p w:rsidR="0067421D" w:rsidRDefault="00240C76">
      <w:pPr>
        <w:pStyle w:val="Indenta"/>
      </w:pPr>
      <w:r>
        <w:tab/>
        <w:t>(a)</w:t>
      </w:r>
      <w:r>
        <w:tab/>
        <w:t>the court before which the proceedings are pending; or</w:t>
      </w:r>
    </w:p>
    <w:p w:rsidR="0067421D" w:rsidRDefault="00240C76">
      <w:pPr>
        <w:pStyle w:val="Indenta"/>
      </w:pPr>
      <w:r>
        <w:tab/>
        <w:t>(b)</w:t>
      </w:r>
      <w:r>
        <w:tab/>
        <w:t>if the proceedings have been completed or possession has been recovered — a competent court,</w:t>
      </w:r>
    </w:p>
    <w:p w:rsidR="0067421D" w:rsidRDefault="00240C76">
      <w:pPr>
        <w:pStyle w:val="Subsection"/>
      </w:pPr>
      <w:r>
        <w:tab/>
      </w:r>
      <w:r>
        <w:tab/>
        <w:t>within a reasonable time after the applicant was given notice of the proceedings or, if no notice was given, within a reasonable time after the recovery of possession of the residential premises.</w:t>
      </w:r>
    </w:p>
    <w:p w:rsidR="0067421D" w:rsidRDefault="00240C76">
      <w:pPr>
        <w:pStyle w:val="Subsection"/>
      </w:pPr>
      <w:r>
        <w:tab/>
        <w:t>(3)</w:t>
      </w:r>
      <w:r>
        <w:tab/>
        <w:t>The court may, on such an application, and if it thinks it appropriate to do so in the special circumstances of the case, make an order vesting a tenancy over the residential premises in the applicant.</w:t>
      </w:r>
    </w:p>
    <w:p w:rsidR="0067421D" w:rsidRDefault="00240C76">
      <w:pPr>
        <w:pStyle w:val="Subsection"/>
      </w:pPr>
      <w:r>
        <w:tab/>
        <w:t>(4)</w:t>
      </w:r>
      <w:r>
        <w:tab/>
        <w:t>The tenancy is to be held of the plaintiff, and on such terms and conditions as the court thinks fit, having regard to the circumstances of the case.</w:t>
      </w:r>
    </w:p>
    <w:p w:rsidR="0067421D" w:rsidRDefault="00240C76">
      <w:pPr>
        <w:pStyle w:val="Subsection"/>
      </w:pPr>
      <w:r>
        <w:tab/>
        <w:t>(5)</w:t>
      </w:r>
      <w:r>
        <w:tab/>
        <w:t>Such an application or order may be made, even though —</w:t>
      </w:r>
    </w:p>
    <w:p w:rsidR="0067421D" w:rsidRDefault="00240C76">
      <w:pPr>
        <w:pStyle w:val="Indenta"/>
      </w:pPr>
      <w:r>
        <w:tab/>
        <w:t>(a)</w:t>
      </w:r>
      <w:r>
        <w:tab/>
        <w:t>notice was not given to the applicant of the proceedings brought by the plaintiff; or</w:t>
      </w:r>
    </w:p>
    <w:p w:rsidR="0067421D" w:rsidRDefault="00240C76">
      <w:pPr>
        <w:pStyle w:val="Indenta"/>
      </w:pPr>
      <w:r>
        <w:tab/>
        <w:t>(b)</w:t>
      </w:r>
      <w:r>
        <w:tab/>
        <w:t>the proceedings brought by the plaintiff have been completed or possession of the residential premises has been recovered by the plaintiff.</w:t>
      </w:r>
    </w:p>
    <w:p w:rsidR="0067421D" w:rsidRDefault="00240C76">
      <w:pPr>
        <w:pStyle w:val="Footnotesection"/>
      </w:pPr>
      <w:r>
        <w:tab/>
        <w:t xml:space="preserve">[Section 81 inserted: No. 60 of 2011 s. 79.] </w:t>
      </w:r>
    </w:p>
    <w:p w:rsidR="0067421D" w:rsidRDefault="00240C76">
      <w:pPr>
        <w:pStyle w:val="Heading2"/>
      </w:pPr>
      <w:bookmarkStart w:id="384" w:name="_Toc74657705"/>
      <w:bookmarkStart w:id="385" w:name="_Toc74657908"/>
      <w:bookmarkStart w:id="386" w:name="_Toc74734518"/>
      <w:bookmarkStart w:id="387" w:name="_Toc38006872"/>
      <w:bookmarkStart w:id="388" w:name="_Toc38007075"/>
      <w:bookmarkStart w:id="389" w:name="_Toc39039329"/>
      <w:bookmarkStart w:id="390" w:name="_Toc39039532"/>
      <w:r>
        <w:rPr>
          <w:rStyle w:val="CharPartNo"/>
        </w:rPr>
        <w:t>Part VIA</w:t>
      </w:r>
      <w:r>
        <w:t> — </w:t>
      </w:r>
      <w:r>
        <w:rPr>
          <w:rStyle w:val="CharPartText"/>
        </w:rPr>
        <w:t>Residential tenancy databases</w:t>
      </w:r>
      <w:bookmarkEnd w:id="384"/>
      <w:bookmarkEnd w:id="385"/>
      <w:bookmarkEnd w:id="386"/>
      <w:bookmarkEnd w:id="387"/>
      <w:bookmarkEnd w:id="388"/>
      <w:bookmarkEnd w:id="389"/>
      <w:bookmarkEnd w:id="390"/>
    </w:p>
    <w:p w:rsidR="0067421D" w:rsidRDefault="00240C76">
      <w:pPr>
        <w:pStyle w:val="Footnoteheading"/>
      </w:pPr>
      <w:r>
        <w:tab/>
        <w:t xml:space="preserve">[Heading inserted: No. 60 of 2011 s. 96.] </w:t>
      </w:r>
    </w:p>
    <w:p w:rsidR="0067421D" w:rsidRDefault="00240C76">
      <w:pPr>
        <w:pStyle w:val="Heading3"/>
      </w:pPr>
      <w:bookmarkStart w:id="391" w:name="_Toc74657706"/>
      <w:bookmarkStart w:id="392" w:name="_Toc74657909"/>
      <w:bookmarkStart w:id="393" w:name="_Toc74734519"/>
      <w:bookmarkStart w:id="394" w:name="_Toc38006873"/>
      <w:bookmarkStart w:id="395" w:name="_Toc38007076"/>
      <w:bookmarkStart w:id="396" w:name="_Toc39039330"/>
      <w:bookmarkStart w:id="397" w:name="_Toc39039533"/>
      <w:r>
        <w:rPr>
          <w:rStyle w:val="CharDivNo"/>
        </w:rPr>
        <w:t>Division 1</w:t>
      </w:r>
      <w:r>
        <w:t> — </w:t>
      </w:r>
      <w:r>
        <w:rPr>
          <w:rStyle w:val="CharDivText"/>
        </w:rPr>
        <w:t>Preliminary</w:t>
      </w:r>
      <w:bookmarkEnd w:id="391"/>
      <w:bookmarkEnd w:id="392"/>
      <w:bookmarkEnd w:id="393"/>
      <w:bookmarkEnd w:id="394"/>
      <w:bookmarkEnd w:id="395"/>
      <w:bookmarkEnd w:id="396"/>
      <w:bookmarkEnd w:id="397"/>
    </w:p>
    <w:p w:rsidR="0067421D" w:rsidRDefault="00240C76">
      <w:pPr>
        <w:pStyle w:val="Footnoteheading"/>
      </w:pPr>
      <w:r>
        <w:tab/>
        <w:t xml:space="preserve">[Heading inserted: No. 60 of 2011 s. 96.] </w:t>
      </w:r>
    </w:p>
    <w:p w:rsidR="0067421D" w:rsidRDefault="00240C76">
      <w:pPr>
        <w:pStyle w:val="Heading5"/>
      </w:pPr>
      <w:bookmarkStart w:id="398" w:name="_Toc74734520"/>
      <w:bookmarkStart w:id="399" w:name="_Toc39039534"/>
      <w:r>
        <w:rPr>
          <w:rStyle w:val="CharSectno"/>
        </w:rPr>
        <w:t>82A</w:t>
      </w:r>
      <w:r>
        <w:t>.</w:t>
      </w:r>
      <w:r>
        <w:tab/>
        <w:t>Terms used</w:t>
      </w:r>
      <w:bookmarkEnd w:id="398"/>
      <w:bookmarkEnd w:id="399"/>
    </w:p>
    <w:p w:rsidR="0067421D" w:rsidRDefault="00240C76">
      <w:pPr>
        <w:pStyle w:val="Subsection"/>
      </w:pPr>
      <w:r>
        <w:tab/>
      </w:r>
      <w:r>
        <w:tab/>
        <w:t>In this Part —</w:t>
      </w:r>
    </w:p>
    <w:p w:rsidR="0067421D" w:rsidRDefault="00240C76">
      <w:pPr>
        <w:pStyle w:val="Defstart"/>
      </w:pPr>
      <w:r>
        <w:tab/>
      </w:r>
      <w:r>
        <w:rPr>
          <w:rStyle w:val="CharDefText"/>
        </w:rPr>
        <w:t>agent</w:t>
      </w:r>
      <w:r>
        <w:t>, of a lessor, means a person employed, or otherwise authorised, by the lessor to act as the lessor’s agent;</w:t>
      </w:r>
    </w:p>
    <w:p w:rsidR="0067421D" w:rsidRDefault="00240C76">
      <w:pPr>
        <w:pStyle w:val="Defstart"/>
      </w:pPr>
      <w:r>
        <w:tab/>
      </w:r>
      <w:r>
        <w:rPr>
          <w:rStyle w:val="CharDefText"/>
        </w:rPr>
        <w:t>database</w:t>
      </w:r>
      <w:r>
        <w:t xml:space="preserve"> means a system, device or other thing used for storing information, whether electronically or in some other form;</w:t>
      </w:r>
    </w:p>
    <w:p w:rsidR="0067421D" w:rsidRDefault="00240C76">
      <w:pPr>
        <w:pStyle w:val="Defstart"/>
      </w:pPr>
      <w:r>
        <w:tab/>
      </w:r>
      <w:r>
        <w:rPr>
          <w:rStyle w:val="CharDefText"/>
        </w:rPr>
        <w:t>database operator</w:t>
      </w:r>
      <w:r>
        <w:t xml:space="preserve"> means an entity that operates a residential tenancy database;</w:t>
      </w:r>
    </w:p>
    <w:p w:rsidR="0067421D" w:rsidRDefault="00240C76">
      <w:pPr>
        <w:pStyle w:val="Defstart"/>
      </w:pPr>
      <w:r>
        <w:tab/>
      </w:r>
      <w:r>
        <w:rPr>
          <w:rStyle w:val="CharDefText"/>
        </w:rPr>
        <w:t>inaccurate</w:t>
      </w:r>
      <w:r>
        <w:t>, in relation to personal information in a residential tenancy database, includes information that is inaccurate because —</w:t>
      </w:r>
    </w:p>
    <w:p w:rsidR="0067421D" w:rsidRDefault="00240C76">
      <w:pPr>
        <w:pStyle w:val="Defpara"/>
      </w:pPr>
      <w:r>
        <w:tab/>
        <w:t>(a)</w:t>
      </w:r>
      <w:r>
        <w:tab/>
        <w:t>the information indicates that the person owes a lessor an amount that is more than the security bond for a residential tenancy agreement; and</w:t>
      </w:r>
    </w:p>
    <w:p w:rsidR="0067421D" w:rsidRDefault="00240C76">
      <w:pPr>
        <w:pStyle w:val="Defpara"/>
      </w:pPr>
      <w:r>
        <w:tab/>
        <w:t>(b)</w:t>
      </w:r>
      <w:r>
        <w:tab/>
        <w:t>the amount owed was paid to the lessor more than 3 months after the amount became due;</w:t>
      </w:r>
    </w:p>
    <w:p w:rsidR="0067421D" w:rsidRDefault="00240C76">
      <w:pPr>
        <w:pStyle w:val="Defstart"/>
      </w:pPr>
      <w:r>
        <w:tab/>
      </w:r>
      <w:r>
        <w:rPr>
          <w:rStyle w:val="CharDefText"/>
        </w:rPr>
        <w:t>list</w:t>
      </w:r>
      <w:r>
        <w:t xml:space="preserve">, personal information about a person in a residential tenancy database — </w:t>
      </w:r>
    </w:p>
    <w:p w:rsidR="0067421D" w:rsidRDefault="00240C76">
      <w:pPr>
        <w:pStyle w:val="Defpara"/>
      </w:pPr>
      <w:r>
        <w:tab/>
        <w:t>(a)</w:t>
      </w:r>
      <w:r>
        <w:tab/>
        <w:t>means —</w:t>
      </w:r>
    </w:p>
    <w:p w:rsidR="0067421D" w:rsidRDefault="00240C76">
      <w:pPr>
        <w:pStyle w:val="Defsubpara"/>
      </w:pPr>
      <w:r>
        <w:tab/>
        <w:t>(i)</w:t>
      </w:r>
      <w:r>
        <w:tab/>
        <w:t>to enter the personal information into the database; or</w:t>
      </w:r>
    </w:p>
    <w:p w:rsidR="0067421D" w:rsidRDefault="00240C76">
      <w:pPr>
        <w:pStyle w:val="Defsubpara"/>
      </w:pPr>
      <w:r>
        <w:tab/>
        <w:t>(ii)</w:t>
      </w:r>
      <w:r>
        <w:tab/>
        <w:t>to give the personal information to a database operator or someone else for entry into the database;</w:t>
      </w:r>
    </w:p>
    <w:p w:rsidR="0067421D" w:rsidRDefault="00240C76">
      <w:pPr>
        <w:pStyle w:val="Defpara"/>
      </w:pPr>
      <w:r>
        <w:tab/>
      </w:r>
      <w:r>
        <w:tab/>
        <w:t>and</w:t>
      </w:r>
    </w:p>
    <w:p w:rsidR="0067421D" w:rsidRDefault="00240C76">
      <w:pPr>
        <w:pStyle w:val="Defpara"/>
      </w:pPr>
      <w:r>
        <w:tab/>
        <w:t>(b)</w:t>
      </w:r>
      <w:r>
        <w:tab/>
        <w:t>includes to amend personal information about a person in the database to include additional personal information about the person;</w:t>
      </w:r>
    </w:p>
    <w:p w:rsidR="0067421D" w:rsidRDefault="00240C76">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rsidR="0067421D" w:rsidRDefault="00240C76">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rsidR="0067421D" w:rsidRDefault="00240C76">
      <w:pPr>
        <w:pStyle w:val="Defpara"/>
      </w:pPr>
      <w:r>
        <w:tab/>
        <w:t>(b)</w:t>
      </w:r>
      <w:r>
        <w:tab/>
        <w:t>for a listing made on the basis a court has made an order terminating the residential tenancy agreement — the order has been set aside on appeal;</w:t>
      </w:r>
    </w:p>
    <w:p w:rsidR="0067421D" w:rsidRDefault="00240C76">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rsidR="0067421D" w:rsidRDefault="00240C76">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rsidR="0067421D" w:rsidRDefault="00240C76">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rsidR="0067421D" w:rsidRDefault="00240C76">
      <w:pPr>
        <w:pStyle w:val="Defstart"/>
      </w:pPr>
      <w:r>
        <w:tab/>
      </w:r>
      <w:r>
        <w:rPr>
          <w:rStyle w:val="CharDefText"/>
        </w:rPr>
        <w:t>residential tenancy database</w:t>
      </w:r>
      <w:r>
        <w:t xml:space="preserve"> means a database —</w:t>
      </w:r>
    </w:p>
    <w:p w:rsidR="0067421D" w:rsidRDefault="00240C76">
      <w:pPr>
        <w:pStyle w:val="Defpara"/>
      </w:pPr>
      <w:r>
        <w:tab/>
        <w:t>(a)</w:t>
      </w:r>
      <w:r>
        <w:tab/>
        <w:t>containing personal information —</w:t>
      </w:r>
    </w:p>
    <w:p w:rsidR="0067421D" w:rsidRDefault="00240C76">
      <w:pPr>
        <w:pStyle w:val="Defsubpara"/>
      </w:pPr>
      <w:r>
        <w:tab/>
        <w:t>(i)</w:t>
      </w:r>
      <w:r>
        <w:tab/>
        <w:t>relating to, or arising from, the occupation of residential premises under a residential tenancy agreement; or</w:t>
      </w:r>
    </w:p>
    <w:p w:rsidR="0067421D" w:rsidRDefault="00240C76">
      <w:pPr>
        <w:pStyle w:val="Defsubpara"/>
      </w:pPr>
      <w:r>
        <w:tab/>
        <w:t>(ii)</w:t>
      </w:r>
      <w:r>
        <w:tab/>
        <w:t>entered into the database for reasons relating to, or arising from, the occupation of residential premises under a residential tenancy agreement;</w:t>
      </w:r>
    </w:p>
    <w:p w:rsidR="0067421D" w:rsidRDefault="00240C76">
      <w:pPr>
        <w:pStyle w:val="Defpara"/>
      </w:pPr>
      <w:r>
        <w:tab/>
      </w:r>
      <w:r>
        <w:tab/>
        <w:t>and</w:t>
      </w:r>
    </w:p>
    <w:p w:rsidR="0067421D" w:rsidRDefault="00240C76">
      <w:pPr>
        <w:pStyle w:val="Defpara"/>
      </w:pPr>
      <w:r>
        <w:tab/>
        <w:t>(b)</w:t>
      </w:r>
      <w:r>
        <w:tab/>
        <w:t>the purpose of which is for use by lessors or agents of lessors for checking a person’s tenancy history to decide whether a residential tenancy agreement should be entered into with the person;</w:t>
      </w:r>
    </w:p>
    <w:p w:rsidR="0067421D" w:rsidRDefault="00240C76">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rsidR="0067421D" w:rsidRDefault="00240C76">
      <w:pPr>
        <w:pStyle w:val="Footnotesection"/>
        <w:spacing w:before="100"/>
      </w:pPr>
      <w:r>
        <w:tab/>
        <w:t xml:space="preserve">[Section 82A inserted: No. 60 of 2011 s. 96.] </w:t>
      </w:r>
    </w:p>
    <w:p w:rsidR="0067421D" w:rsidRDefault="00240C76">
      <w:pPr>
        <w:pStyle w:val="Heading5"/>
      </w:pPr>
      <w:bookmarkStart w:id="400" w:name="_Toc74734521"/>
      <w:bookmarkStart w:id="401" w:name="_Toc39039535"/>
      <w:r>
        <w:rPr>
          <w:rStyle w:val="CharSectno"/>
        </w:rPr>
        <w:t>82B</w:t>
      </w:r>
      <w:r>
        <w:t>.</w:t>
      </w:r>
      <w:r>
        <w:tab/>
        <w:t>Application of Part</w:t>
      </w:r>
      <w:bookmarkEnd w:id="400"/>
      <w:bookmarkEnd w:id="401"/>
    </w:p>
    <w:p w:rsidR="0067421D" w:rsidRDefault="00240C76">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rsidR="0067421D" w:rsidRDefault="00240C76">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rsidR="0067421D" w:rsidRDefault="00240C76">
      <w:pPr>
        <w:pStyle w:val="Indenta"/>
      </w:pPr>
      <w:r>
        <w:tab/>
        <w:t>(a)</w:t>
      </w:r>
      <w:r>
        <w:tab/>
        <w:t>about a person who resides in the State; or</w:t>
      </w:r>
    </w:p>
    <w:p w:rsidR="0067421D" w:rsidRDefault="00240C76">
      <w:pPr>
        <w:pStyle w:val="Indenta"/>
      </w:pPr>
      <w:r>
        <w:tab/>
        <w:t>(b)</w:t>
      </w:r>
      <w:r>
        <w:tab/>
        <w:t>relating to, or arising from, the occupation of residential premises under a residential tenancy agreement within the State.</w:t>
      </w:r>
    </w:p>
    <w:p w:rsidR="0067421D" w:rsidRDefault="00240C76">
      <w:pPr>
        <w:pStyle w:val="Footnotesection"/>
        <w:spacing w:before="100"/>
      </w:pPr>
      <w:r>
        <w:tab/>
        <w:t xml:space="preserve">[Section 82B inserted: No. 60 of 2011 s. 96; amended: No. 25 of 2019 s. 70.] </w:t>
      </w:r>
    </w:p>
    <w:p w:rsidR="0067421D" w:rsidRDefault="00240C76">
      <w:pPr>
        <w:pStyle w:val="Heading3"/>
      </w:pPr>
      <w:bookmarkStart w:id="402" w:name="_Toc74657709"/>
      <w:bookmarkStart w:id="403" w:name="_Toc74657912"/>
      <w:bookmarkStart w:id="404" w:name="_Toc74734522"/>
      <w:bookmarkStart w:id="405" w:name="_Toc38006876"/>
      <w:bookmarkStart w:id="406" w:name="_Toc38007079"/>
      <w:bookmarkStart w:id="407" w:name="_Toc39039333"/>
      <w:bookmarkStart w:id="408" w:name="_Toc39039536"/>
      <w:r>
        <w:rPr>
          <w:rStyle w:val="CharDivNo"/>
        </w:rPr>
        <w:t>Division 2</w:t>
      </w:r>
      <w:r>
        <w:t> — </w:t>
      </w:r>
      <w:r>
        <w:rPr>
          <w:rStyle w:val="CharDivText"/>
        </w:rPr>
        <w:t>Tenancy database information</w:t>
      </w:r>
      <w:bookmarkEnd w:id="402"/>
      <w:bookmarkEnd w:id="403"/>
      <w:bookmarkEnd w:id="404"/>
      <w:bookmarkEnd w:id="405"/>
      <w:bookmarkEnd w:id="406"/>
      <w:bookmarkEnd w:id="407"/>
      <w:bookmarkEnd w:id="408"/>
    </w:p>
    <w:p w:rsidR="0067421D" w:rsidRDefault="00240C76">
      <w:pPr>
        <w:pStyle w:val="Footnoteheading"/>
        <w:spacing w:before="100"/>
      </w:pPr>
      <w:r>
        <w:tab/>
        <w:t xml:space="preserve">[Heading inserted: No. 60 of 2011 s. 96.] </w:t>
      </w:r>
    </w:p>
    <w:p w:rsidR="0067421D" w:rsidRDefault="00240C76">
      <w:pPr>
        <w:pStyle w:val="Heading5"/>
      </w:pPr>
      <w:bookmarkStart w:id="409" w:name="_Toc74734523"/>
      <w:bookmarkStart w:id="410" w:name="_Toc39039537"/>
      <w:r>
        <w:rPr>
          <w:rStyle w:val="CharSectno"/>
        </w:rPr>
        <w:t>82C</w:t>
      </w:r>
      <w:r>
        <w:t>.</w:t>
      </w:r>
      <w:r>
        <w:tab/>
        <w:t>Notice of usual use of database</w:t>
      </w:r>
      <w:bookmarkEnd w:id="409"/>
      <w:bookmarkEnd w:id="410"/>
    </w:p>
    <w:p w:rsidR="0067421D" w:rsidRDefault="00240C76">
      <w:pPr>
        <w:pStyle w:val="Subsection"/>
      </w:pPr>
      <w:r>
        <w:tab/>
        <w:t>(1)</w:t>
      </w:r>
      <w:r>
        <w:tab/>
        <w:t>This section applies if —</w:t>
      </w:r>
    </w:p>
    <w:p w:rsidR="0067421D" w:rsidRDefault="00240C76">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rsidR="0067421D" w:rsidRDefault="00240C76">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rsidR="0067421D" w:rsidRDefault="00240C76">
      <w:pPr>
        <w:pStyle w:val="Subsection"/>
      </w:pPr>
      <w:r>
        <w:tab/>
        <w:t>(2)</w:t>
      </w:r>
      <w:r>
        <w:tab/>
        <w:t>The lessor or agent must, when the application is made, give the applicant written notice stating the following —</w:t>
      </w:r>
    </w:p>
    <w:p w:rsidR="0067421D" w:rsidRDefault="00240C76">
      <w:pPr>
        <w:pStyle w:val="Indenta"/>
      </w:pPr>
      <w:r>
        <w:tab/>
        <w:t>(a)</w:t>
      </w:r>
      <w:r>
        <w:tab/>
        <w:t>the name of each residential tenancy database the lessor or agent usually uses, or may use, for deciding whether a residential tenancy agreement should be entered into with a person;</w:t>
      </w:r>
    </w:p>
    <w:p w:rsidR="0067421D" w:rsidRDefault="00240C76">
      <w:pPr>
        <w:pStyle w:val="Indenta"/>
      </w:pPr>
      <w:r>
        <w:tab/>
        <w:t>(b)</w:t>
      </w:r>
      <w:r>
        <w:tab/>
        <w:t>that the reason the lessor or agent uses a residential tenancy database mentioned in paragraph (a) is for checking an applicant’s tenancy history;</w:t>
      </w:r>
    </w:p>
    <w:p w:rsidR="0067421D" w:rsidRDefault="00240C76">
      <w:pPr>
        <w:pStyle w:val="Indenta"/>
      </w:pPr>
      <w:r>
        <w:tab/>
        <w:t>(c)</w:t>
      </w:r>
      <w:r>
        <w:tab/>
        <w:t>for each residential tenancy database mentioned in paragraph (a), how persons may contact the database operator who operates the database and obtain information from the operator.</w:t>
      </w:r>
    </w:p>
    <w:p w:rsidR="0067421D" w:rsidRDefault="00240C76">
      <w:pPr>
        <w:pStyle w:val="Penstart"/>
      </w:pPr>
      <w:r>
        <w:tab/>
        <w:t>Penalty for this subsection: a fine of $5 000.</w:t>
      </w:r>
    </w:p>
    <w:p w:rsidR="0067421D" w:rsidRDefault="00240C76">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rsidR="0067421D" w:rsidRDefault="00240C76">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rsidR="0067421D" w:rsidRDefault="00240C76">
      <w:pPr>
        <w:pStyle w:val="Footnotesection"/>
      </w:pPr>
      <w:r>
        <w:tab/>
        <w:t xml:space="preserve">[Section 82C inserted: No. 60 of 2011 s. 96; amended: No. 3 of 2019 s. 25.] </w:t>
      </w:r>
    </w:p>
    <w:p w:rsidR="0067421D" w:rsidRDefault="00240C76">
      <w:pPr>
        <w:pStyle w:val="Heading5"/>
      </w:pPr>
      <w:bookmarkStart w:id="411" w:name="_Toc74734524"/>
      <w:bookmarkStart w:id="412" w:name="_Toc39039538"/>
      <w:r>
        <w:rPr>
          <w:rStyle w:val="CharSectno"/>
        </w:rPr>
        <w:t>82D</w:t>
      </w:r>
      <w:r>
        <w:t>.</w:t>
      </w:r>
      <w:r>
        <w:tab/>
        <w:t>Notice of listing if database used</w:t>
      </w:r>
      <w:bookmarkEnd w:id="411"/>
      <w:bookmarkEnd w:id="412"/>
    </w:p>
    <w:p w:rsidR="0067421D" w:rsidRDefault="00240C76">
      <w:pPr>
        <w:pStyle w:val="Subsection"/>
        <w:keepNext/>
      </w:pPr>
      <w:r>
        <w:tab/>
        <w:t>(1)</w:t>
      </w:r>
      <w:r>
        <w:tab/>
        <w:t>This section applies if —</w:t>
      </w:r>
    </w:p>
    <w:p w:rsidR="0067421D" w:rsidRDefault="00240C76">
      <w:pPr>
        <w:pStyle w:val="Indenta"/>
      </w:pPr>
      <w:r>
        <w:tab/>
        <w:t>(a)</w:t>
      </w:r>
      <w:r>
        <w:tab/>
        <w:t xml:space="preserve">a person (the </w:t>
      </w:r>
      <w:r>
        <w:rPr>
          <w:rStyle w:val="CharDefText"/>
        </w:rPr>
        <w:t>applicant</w:t>
      </w:r>
      <w:r>
        <w:t>) applies to a lessor, whether or not through the lessor’s agent, to enter into a residential tenancy agreement; and</w:t>
      </w:r>
    </w:p>
    <w:p w:rsidR="0067421D" w:rsidRDefault="00240C76">
      <w:pPr>
        <w:pStyle w:val="Indenta"/>
      </w:pPr>
      <w:r>
        <w:tab/>
        <w:t>(b)</w:t>
      </w:r>
      <w:r>
        <w:tab/>
        <w:t>the lessor or, if the application is made through the lessor’s agent, the lessor or agent uses a residential tenancy database for checking whether personal information about the applicant is in the database; and</w:t>
      </w:r>
    </w:p>
    <w:p w:rsidR="0067421D" w:rsidRDefault="00240C76">
      <w:pPr>
        <w:pStyle w:val="Indenta"/>
      </w:pPr>
      <w:r>
        <w:tab/>
        <w:t>(c)</w:t>
      </w:r>
      <w:r>
        <w:tab/>
        <w:t>personal information about the applicant is in the database.</w:t>
      </w:r>
    </w:p>
    <w:p w:rsidR="0067421D" w:rsidRDefault="00240C76">
      <w:pPr>
        <w:pStyle w:val="Subsection"/>
        <w:keepNext/>
      </w:pPr>
      <w:r>
        <w:tab/>
        <w:t>(2)</w:t>
      </w:r>
      <w:r>
        <w:tab/>
        <w:t>The lessor or agent must, as soon as possible but within 7 days after using the database, give the applicant a written notice stating —</w:t>
      </w:r>
    </w:p>
    <w:p w:rsidR="0067421D" w:rsidRDefault="00240C76">
      <w:pPr>
        <w:pStyle w:val="Indenta"/>
      </w:pPr>
      <w:r>
        <w:tab/>
        <w:t>(a)</w:t>
      </w:r>
      <w:r>
        <w:tab/>
        <w:t>the name of the database; and</w:t>
      </w:r>
    </w:p>
    <w:p w:rsidR="0067421D" w:rsidRDefault="00240C76">
      <w:pPr>
        <w:pStyle w:val="Indenta"/>
      </w:pPr>
      <w:r>
        <w:tab/>
        <w:t>(b)</w:t>
      </w:r>
      <w:r>
        <w:tab/>
        <w:t>that personal information about the applicant is in the database; and</w:t>
      </w:r>
    </w:p>
    <w:p w:rsidR="0067421D" w:rsidRDefault="00240C76">
      <w:pPr>
        <w:pStyle w:val="Indenta"/>
      </w:pPr>
      <w:r>
        <w:tab/>
        <w:t>(c)</w:t>
      </w:r>
      <w:r>
        <w:tab/>
        <w:t>the name of each person who listed the personal information in the database; and</w:t>
      </w:r>
    </w:p>
    <w:p w:rsidR="0067421D" w:rsidRDefault="00240C76">
      <w:pPr>
        <w:pStyle w:val="Indenta"/>
      </w:pPr>
      <w:r>
        <w:tab/>
        <w:t>(d)</w:t>
      </w:r>
      <w:r>
        <w:tab/>
        <w:t>how and in what circumstances the applicant can have the personal information removed or amended under this Part.</w:t>
      </w:r>
    </w:p>
    <w:p w:rsidR="0067421D" w:rsidRDefault="00240C76">
      <w:pPr>
        <w:pStyle w:val="Penstart"/>
      </w:pPr>
      <w:r>
        <w:tab/>
        <w:t>Penalty for this subsection: a fine of $5 000.</w:t>
      </w:r>
    </w:p>
    <w:p w:rsidR="0067421D" w:rsidRDefault="00240C76">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rsidR="0067421D" w:rsidRDefault="00240C76">
      <w:pPr>
        <w:pStyle w:val="Footnotesection"/>
      </w:pPr>
      <w:r>
        <w:tab/>
        <w:t xml:space="preserve">[Section 82D inserted: No. 60 of 2011 s. 96; amended: No. 3 of 2019 s. 25.] </w:t>
      </w:r>
    </w:p>
    <w:p w:rsidR="0067421D" w:rsidRDefault="00240C76">
      <w:pPr>
        <w:pStyle w:val="Heading5"/>
      </w:pPr>
      <w:bookmarkStart w:id="413" w:name="_Toc74734525"/>
      <w:bookmarkStart w:id="414" w:name="_Toc39039539"/>
      <w:r>
        <w:rPr>
          <w:rStyle w:val="CharSectno"/>
        </w:rPr>
        <w:t>82E</w:t>
      </w:r>
      <w:r>
        <w:t>.</w:t>
      </w:r>
      <w:r>
        <w:tab/>
        <w:t>Listing can be made only for particular breaches by particular persons</w:t>
      </w:r>
      <w:bookmarkEnd w:id="413"/>
      <w:bookmarkEnd w:id="414"/>
    </w:p>
    <w:p w:rsidR="0067421D" w:rsidRDefault="00240C76">
      <w:pPr>
        <w:pStyle w:val="Subsection"/>
      </w:pPr>
      <w:r>
        <w:tab/>
        <w:t>(1)</w:t>
      </w:r>
      <w:r>
        <w:tab/>
        <w:t>A lessor, lessor’s agent or database operator must not list personal information about a person in a residential tenancy database unless —</w:t>
      </w:r>
    </w:p>
    <w:p w:rsidR="0067421D" w:rsidRDefault="00240C76">
      <w:pPr>
        <w:pStyle w:val="Indenta"/>
      </w:pPr>
      <w:r>
        <w:tab/>
        <w:t>(a)</w:t>
      </w:r>
      <w:r>
        <w:tab/>
        <w:t>the person was named as a tenant in a residential tenancy agreement that has ended; and</w:t>
      </w:r>
    </w:p>
    <w:p w:rsidR="0067421D" w:rsidRDefault="00240C76">
      <w:pPr>
        <w:pStyle w:val="Indenta"/>
      </w:pPr>
      <w:r>
        <w:tab/>
        <w:t>(b)</w:t>
      </w:r>
      <w:r>
        <w:tab/>
        <w:t>the person has breached the agreement; and</w:t>
      </w:r>
    </w:p>
    <w:p w:rsidR="0067421D" w:rsidRDefault="00240C76">
      <w:pPr>
        <w:pStyle w:val="Indenta"/>
      </w:pPr>
      <w:r>
        <w:tab/>
        <w:t>(ba)</w:t>
      </w:r>
      <w:r>
        <w:tab/>
        <w:t xml:space="preserve">the breach does not consist of, or relate to — </w:t>
      </w:r>
    </w:p>
    <w:p w:rsidR="0067421D" w:rsidRDefault="00240C76">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rsidR="0067421D" w:rsidRDefault="00240C76">
      <w:pPr>
        <w:pStyle w:val="Indenti"/>
      </w:pPr>
      <w:r>
        <w:tab/>
        <w:t>(ii)</w:t>
      </w:r>
      <w:r>
        <w:tab/>
        <w:t>any other matter relating to the effects of the COVID</w:t>
      </w:r>
      <w:r>
        <w:noBreakHyphen/>
        <w:t>19 pandemic prescribed by regulations;</w:t>
      </w:r>
    </w:p>
    <w:p w:rsidR="0067421D" w:rsidRDefault="00240C76">
      <w:pPr>
        <w:pStyle w:val="Indenta"/>
      </w:pPr>
      <w:r>
        <w:tab/>
      </w:r>
      <w:r>
        <w:tab/>
        <w:t>and</w:t>
      </w:r>
    </w:p>
    <w:p w:rsidR="0067421D" w:rsidRDefault="00240C76">
      <w:pPr>
        <w:pStyle w:val="Indenta"/>
      </w:pPr>
      <w:r>
        <w:tab/>
        <w:t>(c)</w:t>
      </w:r>
      <w:r>
        <w:tab/>
        <w:t>because of the breach, either —</w:t>
      </w:r>
    </w:p>
    <w:p w:rsidR="0067421D" w:rsidRDefault="00240C76">
      <w:pPr>
        <w:pStyle w:val="Indenti"/>
      </w:pPr>
      <w:r>
        <w:tab/>
        <w:t>(i)</w:t>
      </w:r>
      <w:r>
        <w:tab/>
        <w:t>the person owes the lessor an amount that is more than the security bond for the agreement; or</w:t>
      </w:r>
    </w:p>
    <w:p w:rsidR="0067421D" w:rsidRDefault="00240C76">
      <w:pPr>
        <w:pStyle w:val="Indenti"/>
      </w:pPr>
      <w:r>
        <w:tab/>
        <w:t>(ii)</w:t>
      </w:r>
      <w:r>
        <w:tab/>
        <w:t xml:space="preserve">a court has made an order terminating the residential tenancy agreement; </w:t>
      </w:r>
    </w:p>
    <w:p w:rsidR="0067421D" w:rsidRDefault="00240C76">
      <w:pPr>
        <w:pStyle w:val="Indenta"/>
      </w:pPr>
      <w:r>
        <w:tab/>
      </w:r>
      <w:r>
        <w:tab/>
        <w:t>and</w:t>
      </w:r>
    </w:p>
    <w:p w:rsidR="0067421D" w:rsidRDefault="00240C76">
      <w:pPr>
        <w:pStyle w:val="Indenta"/>
      </w:pPr>
      <w:r>
        <w:tab/>
        <w:t>(d)</w:t>
      </w:r>
      <w:r>
        <w:tab/>
        <w:t>the personal information —</w:t>
      </w:r>
    </w:p>
    <w:p w:rsidR="0067421D" w:rsidRDefault="00240C76">
      <w:pPr>
        <w:pStyle w:val="Indenti"/>
      </w:pPr>
      <w:r>
        <w:tab/>
        <w:t>(i)</w:t>
      </w:r>
      <w:r>
        <w:tab/>
        <w:t>relates only to the breach; and</w:t>
      </w:r>
    </w:p>
    <w:p w:rsidR="0067421D" w:rsidRDefault="00240C76">
      <w:pPr>
        <w:pStyle w:val="Indenti"/>
      </w:pPr>
      <w:r>
        <w:tab/>
        <w:t>(ii)</w:t>
      </w:r>
      <w:r>
        <w:tab/>
        <w:t>is accurate, complete and unambiguous.</w:t>
      </w:r>
    </w:p>
    <w:p w:rsidR="0067421D" w:rsidRDefault="00240C76">
      <w:pPr>
        <w:pStyle w:val="Penstart"/>
      </w:pPr>
      <w:r>
        <w:tab/>
        <w:t>Penalty for this subsection: a fine of $5 000.</w:t>
      </w:r>
    </w:p>
    <w:p w:rsidR="0067421D" w:rsidRDefault="00240C76">
      <w:pPr>
        <w:pStyle w:val="Subsection"/>
      </w:pPr>
      <w:r>
        <w:tab/>
        <w:t>(2)</w:t>
      </w:r>
      <w:r>
        <w:tab/>
        <w:t>Without limiting subsection (1)(d)(ii), the personal information must indicate the nature of the breach.</w:t>
      </w:r>
    </w:p>
    <w:p w:rsidR="0067421D" w:rsidRDefault="00240C76">
      <w:pPr>
        <w:pStyle w:val="Footnotesection"/>
      </w:pPr>
      <w:r>
        <w:tab/>
        <w:t xml:space="preserve">[Section 82E inserted: No. 60 of 2011 s. 96; amended: No. 3 of 2019 s. 25; 18 of 2020 s. 78.] </w:t>
      </w:r>
    </w:p>
    <w:p w:rsidR="0067421D" w:rsidRDefault="00240C76">
      <w:pPr>
        <w:pStyle w:val="Heading5"/>
      </w:pPr>
      <w:bookmarkStart w:id="415" w:name="_Toc74734526"/>
      <w:bookmarkStart w:id="416" w:name="_Toc39039540"/>
      <w:r>
        <w:rPr>
          <w:rStyle w:val="CharSectno"/>
        </w:rPr>
        <w:t>82F</w:t>
      </w:r>
      <w:r>
        <w:t>.</w:t>
      </w:r>
      <w:r>
        <w:tab/>
        <w:t>Further restriction on listing</w:t>
      </w:r>
      <w:bookmarkEnd w:id="415"/>
      <w:bookmarkEnd w:id="416"/>
    </w:p>
    <w:p w:rsidR="0067421D" w:rsidRDefault="00240C76">
      <w:pPr>
        <w:pStyle w:val="Subsection"/>
      </w:pPr>
      <w:r>
        <w:tab/>
        <w:t>(1)</w:t>
      </w:r>
      <w:r>
        <w:tab/>
        <w:t>A lessor, lessor’s agent or database operator must not list personal information about a person in a residential tenancy database unless the lessor, agent or operator —</w:t>
      </w:r>
    </w:p>
    <w:p w:rsidR="0067421D" w:rsidRDefault="00240C76">
      <w:pPr>
        <w:pStyle w:val="Indenta"/>
      </w:pPr>
      <w:r>
        <w:tab/>
        <w:t>(a)</w:t>
      </w:r>
      <w:r>
        <w:tab/>
        <w:t>has, without charging a fee —</w:t>
      </w:r>
    </w:p>
    <w:p w:rsidR="0067421D" w:rsidRDefault="00240C76">
      <w:pPr>
        <w:pStyle w:val="Indenti"/>
      </w:pPr>
      <w:r>
        <w:tab/>
        <w:t>(i)</w:t>
      </w:r>
      <w:r>
        <w:tab/>
        <w:t>given the person a copy of the personal information; or</w:t>
      </w:r>
    </w:p>
    <w:p w:rsidR="0067421D" w:rsidRDefault="00240C76">
      <w:pPr>
        <w:pStyle w:val="Indenti"/>
      </w:pPr>
      <w:r>
        <w:tab/>
        <w:t>(ii)</w:t>
      </w:r>
      <w:r>
        <w:tab/>
        <w:t>taken other reasonable steps to disclose the personal information to the person;</w:t>
      </w:r>
    </w:p>
    <w:p w:rsidR="0067421D" w:rsidRDefault="00240C76">
      <w:pPr>
        <w:pStyle w:val="Indenta"/>
      </w:pPr>
      <w:r>
        <w:tab/>
      </w:r>
      <w:r>
        <w:tab/>
        <w:t>and</w:t>
      </w:r>
    </w:p>
    <w:p w:rsidR="0067421D" w:rsidRDefault="00240C76">
      <w:pPr>
        <w:pStyle w:val="Indenta"/>
      </w:pPr>
      <w:r>
        <w:tab/>
        <w:t>(b)</w:t>
      </w:r>
      <w:r>
        <w:tab/>
        <w:t>has given the person at least 14 days to review the personal information and make submissions —</w:t>
      </w:r>
    </w:p>
    <w:p w:rsidR="0067421D" w:rsidRDefault="00240C76">
      <w:pPr>
        <w:pStyle w:val="Indenti"/>
      </w:pPr>
      <w:r>
        <w:tab/>
        <w:t>(i)</w:t>
      </w:r>
      <w:r>
        <w:tab/>
        <w:t>objecting to its entry into the database; or</w:t>
      </w:r>
    </w:p>
    <w:p w:rsidR="0067421D" w:rsidRDefault="00240C76">
      <w:pPr>
        <w:pStyle w:val="Indenti"/>
      </w:pPr>
      <w:r>
        <w:tab/>
        <w:t>(ii)</w:t>
      </w:r>
      <w:r>
        <w:tab/>
        <w:t>about its accuracy, completeness and clarity;</w:t>
      </w:r>
    </w:p>
    <w:p w:rsidR="0067421D" w:rsidRDefault="00240C76">
      <w:pPr>
        <w:pStyle w:val="Indenta"/>
      </w:pPr>
      <w:r>
        <w:tab/>
      </w:r>
      <w:r>
        <w:tab/>
        <w:t>and</w:t>
      </w:r>
    </w:p>
    <w:p w:rsidR="0067421D" w:rsidRDefault="00240C76">
      <w:pPr>
        <w:pStyle w:val="Indenta"/>
        <w:keepNext/>
      </w:pPr>
      <w:r>
        <w:tab/>
        <w:t>(c)</w:t>
      </w:r>
      <w:r>
        <w:tab/>
        <w:t>has considered any submissions made.</w:t>
      </w:r>
    </w:p>
    <w:p w:rsidR="0067421D" w:rsidRDefault="00240C76">
      <w:pPr>
        <w:pStyle w:val="Penstart"/>
      </w:pPr>
      <w:r>
        <w:tab/>
        <w:t>Penalty for this subsection: a fine of $5 000.</w:t>
      </w:r>
    </w:p>
    <w:p w:rsidR="0067421D" w:rsidRDefault="00240C76">
      <w:pPr>
        <w:pStyle w:val="Subsection"/>
      </w:pPr>
      <w:r>
        <w:tab/>
        <w:t>(2)</w:t>
      </w:r>
      <w:r>
        <w:tab/>
        <w:t>Subsection (1) does not apply if the lessor, lessor’s agent or database operator cannot locate the person after making reasonable enquiries.</w:t>
      </w:r>
    </w:p>
    <w:p w:rsidR="0067421D" w:rsidRDefault="00240C76">
      <w:pPr>
        <w:pStyle w:val="Subsection"/>
        <w:keepNext/>
      </w:pPr>
      <w:r>
        <w:tab/>
        <w:t>(3)</w:t>
      </w:r>
      <w:r>
        <w:tab/>
        <w:t>Subsection (1)(b) and (c) do not apply —</w:t>
      </w:r>
    </w:p>
    <w:p w:rsidR="0067421D" w:rsidRDefault="00240C76">
      <w:pPr>
        <w:pStyle w:val="Indenta"/>
      </w:pPr>
      <w:r>
        <w:tab/>
        <w:t>(a)</w:t>
      </w:r>
      <w:r>
        <w:tab/>
        <w:t>to information that, at the time of the listing, is contained in publicly available court or tribunal records; or</w:t>
      </w:r>
    </w:p>
    <w:p w:rsidR="0067421D" w:rsidRDefault="00240C76">
      <w:pPr>
        <w:pStyle w:val="Indenta"/>
      </w:pPr>
      <w:r>
        <w:tab/>
        <w:t>(b)</w:t>
      </w:r>
      <w:r>
        <w:tab/>
        <w:t>to a listing involving only an amendment of personal information about a person under section 82G.</w:t>
      </w:r>
    </w:p>
    <w:p w:rsidR="0067421D" w:rsidRDefault="00240C76">
      <w:pPr>
        <w:pStyle w:val="Footnotesection"/>
      </w:pPr>
      <w:r>
        <w:tab/>
        <w:t xml:space="preserve">[Section 82F inserted: No. 60 of 2011 s. 96; amended: No. 3 of 2019 s. 25.] </w:t>
      </w:r>
    </w:p>
    <w:p w:rsidR="0067421D" w:rsidRDefault="00240C76">
      <w:pPr>
        <w:pStyle w:val="Heading5"/>
      </w:pPr>
      <w:bookmarkStart w:id="417" w:name="_Toc74734527"/>
      <w:bookmarkStart w:id="418" w:name="_Toc39039541"/>
      <w:r>
        <w:rPr>
          <w:rStyle w:val="CharSectno"/>
        </w:rPr>
        <w:t>82G</w:t>
      </w:r>
      <w:r>
        <w:t>.</w:t>
      </w:r>
      <w:r>
        <w:tab/>
        <w:t>Ensuring quality of listing — lessor’s or agent’s obligation</w:t>
      </w:r>
      <w:bookmarkEnd w:id="417"/>
      <w:bookmarkEnd w:id="418"/>
    </w:p>
    <w:p w:rsidR="0067421D" w:rsidRDefault="00240C76">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rsidR="0067421D" w:rsidRDefault="00240C76">
      <w:pPr>
        <w:pStyle w:val="Subsection"/>
      </w:pPr>
      <w:r>
        <w:tab/>
        <w:t>(2)</w:t>
      </w:r>
      <w:r>
        <w:tab/>
        <w:t>The lessor or agent must, within 7 days, give written notice of the following to the database operator who operates the database —</w:t>
      </w:r>
    </w:p>
    <w:p w:rsidR="0067421D" w:rsidRDefault="00240C76">
      <w:pPr>
        <w:pStyle w:val="Indenta"/>
      </w:pPr>
      <w:r>
        <w:tab/>
        <w:t>(a)</w:t>
      </w:r>
      <w:r>
        <w:tab/>
        <w:t>if the information is inaccurate, incomplete or ambiguous —</w:t>
      </w:r>
    </w:p>
    <w:p w:rsidR="0067421D" w:rsidRDefault="00240C76">
      <w:pPr>
        <w:pStyle w:val="Indenti"/>
      </w:pPr>
      <w:r>
        <w:tab/>
        <w:t>(i)</w:t>
      </w:r>
      <w:r>
        <w:tab/>
        <w:t>that the information is inaccurate, incomplete or ambiguous; and</w:t>
      </w:r>
    </w:p>
    <w:p w:rsidR="0067421D" w:rsidRDefault="00240C76">
      <w:pPr>
        <w:pStyle w:val="Indenti"/>
      </w:pPr>
      <w:r>
        <w:tab/>
        <w:t>(ii)</w:t>
      </w:r>
      <w:r>
        <w:tab/>
        <w:t>how the information must be amended so that it is no longer inaccurate, incomplete or ambiguous;</w:t>
      </w:r>
    </w:p>
    <w:p w:rsidR="0067421D" w:rsidRDefault="00240C76">
      <w:pPr>
        <w:pStyle w:val="Indenta"/>
      </w:pPr>
      <w:r>
        <w:tab/>
        <w:t>(b)</w:t>
      </w:r>
      <w:r>
        <w:tab/>
        <w:t>if the information is out</w:t>
      </w:r>
      <w:r>
        <w:noBreakHyphen/>
        <w:t>of</w:t>
      </w:r>
      <w:r>
        <w:noBreakHyphen/>
        <w:t>date — that the information is out</w:t>
      </w:r>
      <w:r>
        <w:noBreakHyphen/>
        <w:t>of</w:t>
      </w:r>
      <w:r>
        <w:noBreakHyphen/>
        <w:t>date and must be removed.</w:t>
      </w:r>
    </w:p>
    <w:p w:rsidR="0067421D" w:rsidRDefault="00240C76">
      <w:pPr>
        <w:pStyle w:val="Penstart"/>
      </w:pPr>
      <w:r>
        <w:tab/>
        <w:t>Penalty for this subsection: a fine of $5 000.</w:t>
      </w:r>
    </w:p>
    <w:p w:rsidR="0067421D" w:rsidRDefault="00240C76">
      <w:pPr>
        <w:pStyle w:val="Subsection"/>
      </w:pPr>
      <w:r>
        <w:tab/>
        <w:t>(3)</w:t>
      </w:r>
      <w:r>
        <w:tab/>
        <w:t>The lessor or agent must keep a copy of the written notice for one year after it was given under subsection (2).</w:t>
      </w:r>
    </w:p>
    <w:p w:rsidR="0067421D" w:rsidRDefault="00240C76">
      <w:pPr>
        <w:pStyle w:val="Penstart"/>
      </w:pPr>
      <w:r>
        <w:tab/>
        <w:t>Penalty for this subsection: a fine of $5 000.</w:t>
      </w:r>
    </w:p>
    <w:p w:rsidR="0067421D" w:rsidRDefault="00240C76">
      <w:pPr>
        <w:pStyle w:val="Footnotesection"/>
      </w:pPr>
      <w:r>
        <w:tab/>
        <w:t xml:space="preserve">[Section 82G inserted: No. 60 of 2011 s. 96; amended: No. 3 of 2019 s. 25.] </w:t>
      </w:r>
    </w:p>
    <w:p w:rsidR="0067421D" w:rsidRDefault="00240C76">
      <w:pPr>
        <w:pStyle w:val="Heading5"/>
      </w:pPr>
      <w:bookmarkStart w:id="419" w:name="_Toc74734528"/>
      <w:bookmarkStart w:id="420" w:name="_Toc39039542"/>
      <w:r>
        <w:rPr>
          <w:rStyle w:val="CharSectno"/>
        </w:rPr>
        <w:t>82H</w:t>
      </w:r>
      <w:r>
        <w:t>.</w:t>
      </w:r>
      <w:r>
        <w:tab/>
        <w:t>Ensuring quality of listing — database operator’s obligation</w:t>
      </w:r>
      <w:bookmarkEnd w:id="419"/>
      <w:bookmarkEnd w:id="420"/>
    </w:p>
    <w:p w:rsidR="0067421D" w:rsidRDefault="00240C76">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rsidR="0067421D" w:rsidRDefault="00240C76">
      <w:pPr>
        <w:pStyle w:val="Indenta"/>
      </w:pPr>
      <w:r>
        <w:tab/>
        <w:t>(a)</w:t>
      </w:r>
      <w:r>
        <w:tab/>
        <w:t>amended in a stated way to make it accurate, complete and unambiguous; or</w:t>
      </w:r>
    </w:p>
    <w:p w:rsidR="0067421D" w:rsidRDefault="00240C76">
      <w:pPr>
        <w:pStyle w:val="Indenta"/>
      </w:pPr>
      <w:r>
        <w:tab/>
        <w:t>(b)</w:t>
      </w:r>
      <w:r>
        <w:tab/>
        <w:t>removed.</w:t>
      </w:r>
    </w:p>
    <w:p w:rsidR="0067421D" w:rsidRDefault="00240C76">
      <w:pPr>
        <w:pStyle w:val="Subsection"/>
      </w:pPr>
      <w:r>
        <w:tab/>
        <w:t>(2)</w:t>
      </w:r>
      <w:r>
        <w:tab/>
        <w:t>The database operator must amend the personal information in the stated way, or remove the personal information, within 14 days of the notice being given.</w:t>
      </w:r>
    </w:p>
    <w:p w:rsidR="0067421D" w:rsidRDefault="00240C76">
      <w:pPr>
        <w:pStyle w:val="Penstart"/>
      </w:pPr>
      <w:r>
        <w:tab/>
        <w:t>Penalty for this subsection: a fine of $5 000.</w:t>
      </w:r>
    </w:p>
    <w:p w:rsidR="0067421D" w:rsidRDefault="00240C76">
      <w:pPr>
        <w:pStyle w:val="Footnotesection"/>
      </w:pPr>
      <w:r>
        <w:tab/>
        <w:t xml:space="preserve">[Section 82H inserted: No. 60 of 2011 s. 96; amended: No. 3 of 2019 s. 25.] </w:t>
      </w:r>
    </w:p>
    <w:p w:rsidR="0067421D" w:rsidRDefault="00240C76">
      <w:pPr>
        <w:pStyle w:val="Heading5"/>
      </w:pPr>
      <w:bookmarkStart w:id="421" w:name="_Toc74734529"/>
      <w:bookmarkStart w:id="422" w:name="_Toc39039543"/>
      <w:r>
        <w:rPr>
          <w:rStyle w:val="CharSectno"/>
        </w:rPr>
        <w:t>82I</w:t>
      </w:r>
      <w:r>
        <w:t>.</w:t>
      </w:r>
      <w:r>
        <w:tab/>
        <w:t>Providing copy of personal information listed</w:t>
      </w:r>
      <w:bookmarkEnd w:id="421"/>
      <w:bookmarkEnd w:id="422"/>
    </w:p>
    <w:p w:rsidR="0067421D" w:rsidRDefault="00240C76">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rsidR="0067421D" w:rsidRDefault="00240C76">
      <w:pPr>
        <w:pStyle w:val="Penstart"/>
      </w:pPr>
      <w:r>
        <w:tab/>
        <w:t>Penalty for this subsection: a fine of $5 000.</w:t>
      </w:r>
    </w:p>
    <w:p w:rsidR="0067421D" w:rsidRDefault="00240C76">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rsidR="0067421D" w:rsidRDefault="00240C76">
      <w:pPr>
        <w:pStyle w:val="Penstart"/>
      </w:pPr>
      <w:r>
        <w:tab/>
        <w:t>Penalty for this subsection: a fine of $5 000.</w:t>
      </w:r>
    </w:p>
    <w:p w:rsidR="0067421D" w:rsidRDefault="00240C76">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rsidR="0067421D" w:rsidRDefault="00240C76">
      <w:pPr>
        <w:pStyle w:val="Subsection"/>
      </w:pPr>
      <w:r>
        <w:tab/>
        <w:t>(4)</w:t>
      </w:r>
      <w:r>
        <w:tab/>
        <w:t>A fee charged by a lessor or lessor’s agent for giving personal information under subsection (1) or by a database operator for giving personal information under subsection (2) —</w:t>
      </w:r>
    </w:p>
    <w:p w:rsidR="0067421D" w:rsidRDefault="00240C76">
      <w:pPr>
        <w:pStyle w:val="Indenta"/>
      </w:pPr>
      <w:r>
        <w:tab/>
        <w:t>(a)</w:t>
      </w:r>
      <w:r>
        <w:tab/>
        <w:t>must not be excessive; and</w:t>
      </w:r>
    </w:p>
    <w:p w:rsidR="0067421D" w:rsidRDefault="00240C76">
      <w:pPr>
        <w:pStyle w:val="Indenta"/>
      </w:pPr>
      <w:r>
        <w:tab/>
        <w:t>(b)</w:t>
      </w:r>
      <w:r>
        <w:tab/>
        <w:t>must not apply to lodging a request for the information.</w:t>
      </w:r>
    </w:p>
    <w:p w:rsidR="0067421D" w:rsidRDefault="00240C76">
      <w:pPr>
        <w:pStyle w:val="Footnotesection"/>
      </w:pPr>
      <w:r>
        <w:tab/>
        <w:t xml:space="preserve">[Section 82I inserted: No. 60 of 2011 s. 96; amended: No. 3 of 2019 s. 25.] </w:t>
      </w:r>
    </w:p>
    <w:p w:rsidR="0067421D" w:rsidRDefault="00240C76">
      <w:pPr>
        <w:pStyle w:val="Heading5"/>
      </w:pPr>
      <w:bookmarkStart w:id="423" w:name="_Toc74734530"/>
      <w:bookmarkStart w:id="424" w:name="_Toc39039544"/>
      <w:r>
        <w:rPr>
          <w:rStyle w:val="CharSectno"/>
        </w:rPr>
        <w:t>82J</w:t>
      </w:r>
      <w:r>
        <w:t>.</w:t>
      </w:r>
      <w:r>
        <w:tab/>
        <w:t>Disputes about listings</w:t>
      </w:r>
      <w:bookmarkEnd w:id="423"/>
      <w:bookmarkEnd w:id="424"/>
    </w:p>
    <w:p w:rsidR="0067421D" w:rsidRDefault="00240C76">
      <w:pPr>
        <w:pStyle w:val="Subsection"/>
      </w:pPr>
      <w:r>
        <w:tab/>
        <w:t>(1)</w:t>
      </w:r>
      <w:r>
        <w:tab/>
        <w:t>A person may apply to a competent court for an order under this section if personal information about the person has been listed in a residential tenancy database.</w:t>
      </w:r>
    </w:p>
    <w:p w:rsidR="0067421D" w:rsidRDefault="00240C76">
      <w:pPr>
        <w:pStyle w:val="Subsection"/>
      </w:pPr>
      <w:r>
        <w:tab/>
        <w:t>(2)</w:t>
      </w:r>
      <w:r>
        <w:tab/>
        <w:t>The court may make an order under this section if it is satisfied that —</w:t>
      </w:r>
    </w:p>
    <w:p w:rsidR="0067421D" w:rsidRDefault="00240C76">
      <w:pPr>
        <w:pStyle w:val="Indenta"/>
      </w:pPr>
      <w:r>
        <w:tab/>
        <w:t>(a)</w:t>
      </w:r>
      <w:r>
        <w:tab/>
        <w:t>the residential tenancy database includes personal information about the applicant that is inaccurate, incomplete, ambiguous or out</w:t>
      </w:r>
      <w:r>
        <w:noBreakHyphen/>
        <w:t>of</w:t>
      </w:r>
      <w:r>
        <w:noBreakHyphen/>
        <w:t>date; or</w:t>
      </w:r>
    </w:p>
    <w:p w:rsidR="0067421D" w:rsidRDefault="00240C76">
      <w:pPr>
        <w:pStyle w:val="Indenta"/>
      </w:pPr>
      <w:r>
        <w:tab/>
        <w:t>(b)</w:t>
      </w:r>
      <w:r>
        <w:tab/>
        <w:t>the inclusion of the applicant’s name or other personal information about the applicant is unjust in the circumstances, having regard to all of the following —</w:t>
      </w:r>
    </w:p>
    <w:p w:rsidR="0067421D" w:rsidRDefault="00240C76">
      <w:pPr>
        <w:pStyle w:val="Indenti"/>
      </w:pPr>
      <w:r>
        <w:tab/>
        <w:t>(i)</w:t>
      </w:r>
      <w:r>
        <w:tab/>
        <w:t>the reason for the listing;</w:t>
      </w:r>
    </w:p>
    <w:p w:rsidR="0067421D" w:rsidRDefault="00240C76">
      <w:pPr>
        <w:pStyle w:val="Indenti"/>
      </w:pPr>
      <w:r>
        <w:tab/>
        <w:t>(ii)</w:t>
      </w:r>
      <w:r>
        <w:tab/>
        <w:t>the tenant’s involvement in any acts or omissions giving rise to the listing;</w:t>
      </w:r>
    </w:p>
    <w:p w:rsidR="0067421D" w:rsidRDefault="00240C76">
      <w:pPr>
        <w:pStyle w:val="Indenti"/>
      </w:pPr>
      <w:r>
        <w:tab/>
        <w:t>(iii)</w:t>
      </w:r>
      <w:r>
        <w:tab/>
        <w:t>any adverse consequences suffered, or likely to be suffered, by the tenant because of the listing;</w:t>
      </w:r>
    </w:p>
    <w:p w:rsidR="0067421D" w:rsidRDefault="00240C76">
      <w:pPr>
        <w:pStyle w:val="Indenti"/>
      </w:pPr>
      <w:r>
        <w:tab/>
        <w:t>(iv)</w:t>
      </w:r>
      <w:r>
        <w:tab/>
        <w:t>any other relevant matter.</w:t>
      </w:r>
    </w:p>
    <w:p w:rsidR="0067421D" w:rsidRDefault="00240C76">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rsidR="0067421D" w:rsidRDefault="00240C76">
      <w:pPr>
        <w:pStyle w:val="Subsection"/>
      </w:pPr>
      <w:r>
        <w:tab/>
        <w:t>(2B)</w:t>
      </w:r>
      <w:r>
        <w:tab/>
        <w:t>The court may order personal information about a person in a residential tenancy database to be wholly or partly removed, amended in a stated way or not listed in a residential tenancy database.</w:t>
      </w:r>
    </w:p>
    <w:p w:rsidR="0067421D" w:rsidRDefault="00240C76">
      <w:pPr>
        <w:pStyle w:val="Subsection"/>
      </w:pPr>
      <w:r>
        <w:tab/>
        <w:t>(3)</w:t>
      </w:r>
      <w:r>
        <w:tab/>
        <w:t>The court must give a copy of the order to the lessor, tenant and database operator.</w:t>
      </w:r>
    </w:p>
    <w:p w:rsidR="0067421D" w:rsidRDefault="00240C76">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rsidR="0067421D" w:rsidRDefault="00240C76">
      <w:pPr>
        <w:pStyle w:val="Footnotesection"/>
      </w:pPr>
      <w:r>
        <w:tab/>
        <w:t xml:space="preserve">[Section 82J inserted: No. 60 of 2011 s. 96; amended: No. 3 of 2019 s. 20.] </w:t>
      </w:r>
    </w:p>
    <w:p w:rsidR="0067421D" w:rsidRDefault="00240C76">
      <w:pPr>
        <w:pStyle w:val="Heading5"/>
      </w:pPr>
      <w:bookmarkStart w:id="425" w:name="_Toc74734531"/>
      <w:bookmarkStart w:id="426" w:name="_Toc39039545"/>
      <w:r>
        <w:rPr>
          <w:rStyle w:val="CharSectno"/>
        </w:rPr>
        <w:t>82K</w:t>
      </w:r>
      <w:r>
        <w:t>.</w:t>
      </w:r>
      <w:r>
        <w:tab/>
        <w:t>Keeping personal information listed</w:t>
      </w:r>
      <w:bookmarkEnd w:id="425"/>
      <w:bookmarkEnd w:id="426"/>
    </w:p>
    <w:p w:rsidR="0067421D" w:rsidRDefault="00240C76">
      <w:pPr>
        <w:pStyle w:val="Subsection"/>
      </w:pPr>
      <w:r>
        <w:tab/>
        <w:t>(1)</w:t>
      </w:r>
      <w:r>
        <w:tab/>
        <w:t xml:space="preserve">In this section — </w:t>
      </w:r>
    </w:p>
    <w:p w:rsidR="0067421D" w:rsidRDefault="00240C76">
      <w:pPr>
        <w:pStyle w:val="Defstart"/>
      </w:pPr>
      <w:r>
        <w:tab/>
      </w:r>
      <w:r>
        <w:rPr>
          <w:rStyle w:val="CharDefText"/>
        </w:rPr>
        <w:t>national privacy principles</w:t>
      </w:r>
      <w:r>
        <w:t xml:space="preserve"> means the principles stated in the </w:t>
      </w:r>
      <w:r>
        <w:rPr>
          <w:i/>
          <w:iCs/>
        </w:rPr>
        <w:t>Privacy Act 1988</w:t>
      </w:r>
      <w:r>
        <w:t xml:space="preserve"> (Commonwealth).</w:t>
      </w:r>
    </w:p>
    <w:p w:rsidR="0067421D" w:rsidRDefault="00240C76">
      <w:pPr>
        <w:pStyle w:val="Subsection"/>
      </w:pPr>
      <w:r>
        <w:tab/>
        <w:t>(2)</w:t>
      </w:r>
      <w:r>
        <w:tab/>
        <w:t>A database operator must not keep personal information about a particular person in the operator’s residential tenancy database for longer than —</w:t>
      </w:r>
    </w:p>
    <w:p w:rsidR="0067421D" w:rsidRDefault="00240C76">
      <w:pPr>
        <w:pStyle w:val="Indenta"/>
      </w:pPr>
      <w:r>
        <w:tab/>
        <w:t>(a)</w:t>
      </w:r>
      <w:r>
        <w:tab/>
        <w:t>3 years; or</w:t>
      </w:r>
    </w:p>
    <w:p w:rsidR="0067421D" w:rsidRDefault="00240C76">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rsidR="0067421D" w:rsidRDefault="00240C76">
      <w:pPr>
        <w:pStyle w:val="Indenta"/>
      </w:pPr>
      <w:r>
        <w:tab/>
        <w:t>(c)</w:t>
      </w:r>
      <w:r>
        <w:tab/>
        <w:t xml:space="preserve">if the person — </w:t>
      </w:r>
    </w:p>
    <w:p w:rsidR="0067421D" w:rsidRDefault="00240C76">
      <w:pPr>
        <w:pStyle w:val="Indenti"/>
      </w:pPr>
      <w:r>
        <w:tab/>
        <w:t>(i)</w:t>
      </w:r>
      <w:r>
        <w:tab/>
        <w:t>was a minor as defined in section 59A(1) when the information was listed in the database; and</w:t>
      </w:r>
    </w:p>
    <w:p w:rsidR="0067421D" w:rsidRDefault="00240C76">
      <w:pPr>
        <w:pStyle w:val="Indenti"/>
        <w:keepNext/>
      </w:pPr>
      <w:r>
        <w:tab/>
        <w:t>(ii)</w:t>
      </w:r>
      <w:r>
        <w:tab/>
        <w:t>reaches 18 years of age before the end of the 3 year period mentioned in paragraph (a),</w:t>
      </w:r>
    </w:p>
    <w:p w:rsidR="0067421D" w:rsidRDefault="00240C76">
      <w:pPr>
        <w:pStyle w:val="Indenta"/>
      </w:pPr>
      <w:r>
        <w:tab/>
      </w:r>
      <w:r>
        <w:tab/>
        <w:t>the period ending when the person reaches 18 years of age.</w:t>
      </w:r>
    </w:p>
    <w:p w:rsidR="0067421D" w:rsidRDefault="00240C76">
      <w:pPr>
        <w:pStyle w:val="Penstart"/>
      </w:pPr>
      <w:r>
        <w:tab/>
        <w:t>Penalty for this subsection: a fine of $5 000.</w:t>
      </w:r>
    </w:p>
    <w:p w:rsidR="0067421D" w:rsidRDefault="00240C76">
      <w:pPr>
        <w:pStyle w:val="Subsection"/>
        <w:keepNext/>
        <w:keepLines/>
      </w:pPr>
      <w:r>
        <w:tab/>
        <w:t>(3)</w:t>
      </w:r>
      <w:r>
        <w:tab/>
        <w:t>However, a database operator may keep the person’s name in the operator’s residential tenancy database for longer than the period stated in subsection (2)(a) or (b) if —</w:t>
      </w:r>
    </w:p>
    <w:p w:rsidR="0067421D" w:rsidRDefault="00240C76">
      <w:pPr>
        <w:pStyle w:val="Indenta"/>
      </w:pPr>
      <w:r>
        <w:tab/>
        <w:t>(a)</w:t>
      </w:r>
      <w:r>
        <w:tab/>
        <w:t>other personal information about the person in the database is attached to the name; and</w:t>
      </w:r>
    </w:p>
    <w:p w:rsidR="0067421D" w:rsidRDefault="00240C76">
      <w:pPr>
        <w:pStyle w:val="Indenta"/>
      </w:pPr>
      <w:r>
        <w:tab/>
        <w:t>(b)</w:t>
      </w:r>
      <w:r>
        <w:tab/>
        <w:t>the other personal information is not required to be removed under subsection (2) or another law.</w:t>
      </w:r>
    </w:p>
    <w:p w:rsidR="0067421D" w:rsidRDefault="00240C76">
      <w:pPr>
        <w:pStyle w:val="Subsection"/>
      </w:pPr>
      <w:r>
        <w:tab/>
        <w:t>(4)</w:t>
      </w:r>
      <w:r>
        <w:tab/>
        <w:t>This section does not limit the operation of another provision of this Part or of another law that requires the removal of the personal information.</w:t>
      </w:r>
    </w:p>
    <w:p w:rsidR="0067421D" w:rsidRDefault="00240C76">
      <w:pPr>
        <w:pStyle w:val="Footnotesection"/>
      </w:pPr>
      <w:r>
        <w:tab/>
        <w:t xml:space="preserve">[Section 82K inserted: No. 60 of 2011 s. 96; amended: No. 3 of 2019 s. 25.] </w:t>
      </w:r>
    </w:p>
    <w:p w:rsidR="0067421D" w:rsidRDefault="00240C76">
      <w:pPr>
        <w:pStyle w:val="Heading2"/>
      </w:pPr>
      <w:bookmarkStart w:id="427" w:name="_Toc74657719"/>
      <w:bookmarkStart w:id="428" w:name="_Toc74657922"/>
      <w:bookmarkStart w:id="429" w:name="_Toc74734532"/>
      <w:bookmarkStart w:id="430" w:name="_Toc38006886"/>
      <w:bookmarkStart w:id="431" w:name="_Toc38007089"/>
      <w:bookmarkStart w:id="432" w:name="_Toc39039343"/>
      <w:bookmarkStart w:id="433" w:name="_Toc39039546"/>
      <w:r>
        <w:rPr>
          <w:rStyle w:val="CharPartNo"/>
        </w:rPr>
        <w:t>Part VI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p>
    <w:p w:rsidR="0067421D" w:rsidRDefault="00240C76">
      <w:pPr>
        <w:pStyle w:val="Heading5"/>
        <w:spacing w:before="200"/>
        <w:rPr>
          <w:snapToGrid w:val="0"/>
        </w:rPr>
      </w:pPr>
      <w:bookmarkStart w:id="434" w:name="_Toc74734533"/>
      <w:bookmarkStart w:id="435" w:name="_Toc39039547"/>
      <w:r>
        <w:rPr>
          <w:rStyle w:val="CharSectno"/>
        </w:rPr>
        <w:t>82</w:t>
      </w:r>
      <w:r>
        <w:rPr>
          <w:snapToGrid w:val="0"/>
        </w:rPr>
        <w:t>.</w:t>
      </w:r>
      <w:r>
        <w:rPr>
          <w:snapToGrid w:val="0"/>
        </w:rPr>
        <w:tab/>
        <w:t>Contracting out</w:t>
      </w:r>
      <w:bookmarkEnd w:id="434"/>
      <w:bookmarkEnd w:id="435"/>
      <w:r>
        <w:rPr>
          <w:snapToGrid w:val="0"/>
        </w:rPr>
        <w:t xml:space="preserve"> </w:t>
      </w:r>
    </w:p>
    <w:p w:rsidR="0067421D" w:rsidRDefault="00240C76">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rsidR="0067421D" w:rsidRDefault="00240C76">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rsidR="0067421D" w:rsidRDefault="00240C76">
      <w:pPr>
        <w:pStyle w:val="Indenta"/>
        <w:spacing w:before="60"/>
        <w:rPr>
          <w:snapToGrid w:val="0"/>
        </w:rPr>
      </w:pPr>
      <w:r>
        <w:rPr>
          <w:snapToGrid w:val="0"/>
        </w:rPr>
        <w:tab/>
        <w:t>(b)</w:t>
      </w:r>
      <w:r>
        <w:rPr>
          <w:snapToGrid w:val="0"/>
        </w:rPr>
        <w:tab/>
        <w:t>any purported waiver of a right conferred by or under this Act is void and of no effect.</w:t>
      </w:r>
    </w:p>
    <w:p w:rsidR="0067421D" w:rsidRDefault="00240C76">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rsidR="0067421D" w:rsidRDefault="00240C76">
      <w:pPr>
        <w:pStyle w:val="Penstart"/>
      </w:pPr>
      <w:r>
        <w:tab/>
        <w:t>Penalty for this subsection: a fine of $10 000.</w:t>
      </w:r>
    </w:p>
    <w:p w:rsidR="0067421D" w:rsidRDefault="00240C76">
      <w:pPr>
        <w:pStyle w:val="Ednotesubsection"/>
        <w:spacing w:before="120"/>
      </w:pPr>
      <w:r>
        <w:tab/>
        <w:t>[(3)</w:t>
      </w:r>
      <w:r>
        <w:tab/>
        <w:t>deleted]</w:t>
      </w:r>
    </w:p>
    <w:p w:rsidR="0067421D" w:rsidRDefault="00240C76">
      <w:pPr>
        <w:pStyle w:val="Footnotesection"/>
        <w:spacing w:before="100"/>
      </w:pPr>
      <w:r>
        <w:tab/>
        <w:t xml:space="preserve">[Section 82 amended: No. 60 of 2011 s. 80; No. 3 of 2019 s. 25.] </w:t>
      </w:r>
    </w:p>
    <w:p w:rsidR="0067421D" w:rsidRDefault="00240C76">
      <w:pPr>
        <w:pStyle w:val="Heading5"/>
        <w:spacing w:before="200"/>
        <w:rPr>
          <w:snapToGrid w:val="0"/>
        </w:rPr>
      </w:pPr>
      <w:bookmarkStart w:id="436" w:name="_Toc74734534"/>
      <w:bookmarkStart w:id="437" w:name="_Toc39039548"/>
      <w:r>
        <w:rPr>
          <w:rStyle w:val="CharSectno"/>
        </w:rPr>
        <w:t>83</w:t>
      </w:r>
      <w:r>
        <w:rPr>
          <w:snapToGrid w:val="0"/>
        </w:rPr>
        <w:t>.</w:t>
      </w:r>
      <w:r>
        <w:rPr>
          <w:snapToGrid w:val="0"/>
        </w:rPr>
        <w:tab/>
        <w:t>Recovery of amounts paid under mistake of law or fact</w:t>
      </w:r>
      <w:bookmarkEnd w:id="436"/>
      <w:bookmarkEnd w:id="437"/>
      <w:r>
        <w:rPr>
          <w:snapToGrid w:val="0"/>
        </w:rPr>
        <w:t xml:space="preserve"> </w:t>
      </w:r>
    </w:p>
    <w:p w:rsidR="0067421D" w:rsidRDefault="00240C76">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rsidR="0067421D" w:rsidRDefault="00240C76">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rsidR="0067421D" w:rsidRDefault="00240C76">
      <w:pPr>
        <w:pStyle w:val="Indenta"/>
        <w:spacing w:before="60"/>
        <w:rPr>
          <w:snapToGrid w:val="0"/>
        </w:rPr>
      </w:pPr>
      <w:r>
        <w:rPr>
          <w:snapToGrid w:val="0"/>
        </w:rPr>
        <w:tab/>
        <w:t>(b)</w:t>
      </w:r>
      <w:r>
        <w:rPr>
          <w:snapToGrid w:val="0"/>
        </w:rPr>
        <w:tab/>
        <w:t>in the case of payment by the tenant, deduct the amount from rent payable under the agreement.</w:t>
      </w:r>
    </w:p>
    <w:p w:rsidR="0067421D" w:rsidRDefault="00240C76">
      <w:pPr>
        <w:pStyle w:val="Footnotesection"/>
        <w:spacing w:before="100"/>
      </w:pPr>
      <w:r>
        <w:tab/>
        <w:t xml:space="preserve">[Section 83 amended: No. 50 of 1988 s. 18; No. 59 of 2004 s. 120(1).] </w:t>
      </w:r>
    </w:p>
    <w:p w:rsidR="0067421D" w:rsidRDefault="00240C76">
      <w:pPr>
        <w:pStyle w:val="Heading5"/>
        <w:spacing w:before="200"/>
        <w:rPr>
          <w:snapToGrid w:val="0"/>
        </w:rPr>
      </w:pPr>
      <w:bookmarkStart w:id="438" w:name="_Toc74734535"/>
      <w:bookmarkStart w:id="439" w:name="_Toc39039549"/>
      <w:r>
        <w:rPr>
          <w:rStyle w:val="CharSectno"/>
        </w:rPr>
        <w:t>84</w:t>
      </w:r>
      <w:r>
        <w:rPr>
          <w:snapToGrid w:val="0"/>
        </w:rPr>
        <w:t>.</w:t>
      </w:r>
      <w:r>
        <w:rPr>
          <w:snapToGrid w:val="0"/>
        </w:rPr>
        <w:tab/>
        <w:t>Exemption of tenancy agreement or premises from provision of Act</w:t>
      </w:r>
      <w:bookmarkEnd w:id="438"/>
      <w:bookmarkEnd w:id="439"/>
      <w:r>
        <w:rPr>
          <w:snapToGrid w:val="0"/>
        </w:rPr>
        <w:t xml:space="preserve"> </w:t>
      </w:r>
    </w:p>
    <w:p w:rsidR="0067421D" w:rsidRDefault="00240C76">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rsidR="0067421D" w:rsidRDefault="00240C76">
      <w:pPr>
        <w:pStyle w:val="Footnotesection"/>
        <w:spacing w:before="100"/>
      </w:pPr>
      <w:r>
        <w:tab/>
        <w:t xml:space="preserve">[Section 84 amended: No. 50 of 1988 s. 16; No. 59 of 2004 s. 120(1) and (3).] </w:t>
      </w:r>
    </w:p>
    <w:p w:rsidR="0067421D" w:rsidRDefault="00240C76">
      <w:pPr>
        <w:pStyle w:val="Heading5"/>
        <w:rPr>
          <w:snapToGrid w:val="0"/>
        </w:rPr>
      </w:pPr>
      <w:bookmarkStart w:id="440" w:name="_Toc74734536"/>
      <w:bookmarkStart w:id="441" w:name="_Toc39039550"/>
      <w:r>
        <w:rPr>
          <w:rStyle w:val="CharSectno"/>
        </w:rPr>
        <w:t>85</w:t>
      </w:r>
      <w:r>
        <w:rPr>
          <w:snapToGrid w:val="0"/>
        </w:rPr>
        <w:t>.</w:t>
      </w:r>
      <w:r>
        <w:rPr>
          <w:snapToGrid w:val="0"/>
        </w:rPr>
        <w:tab/>
        <w:t>Service</w:t>
      </w:r>
      <w:bookmarkEnd w:id="440"/>
      <w:bookmarkEnd w:id="441"/>
      <w:r>
        <w:rPr>
          <w:snapToGrid w:val="0"/>
        </w:rPr>
        <w:t xml:space="preserve"> </w:t>
      </w:r>
    </w:p>
    <w:p w:rsidR="0067421D" w:rsidRDefault="00240C76">
      <w:pPr>
        <w:pStyle w:val="Subsection"/>
        <w:rPr>
          <w:snapToGrid w:val="0"/>
        </w:rPr>
      </w:pPr>
      <w:r>
        <w:rPr>
          <w:snapToGrid w:val="0"/>
        </w:rPr>
        <w:tab/>
        <w:t>(1)</w:t>
      </w:r>
      <w:r>
        <w:rPr>
          <w:snapToGrid w:val="0"/>
        </w:rPr>
        <w:tab/>
        <w:t>Any notice or document required or authorised to be given under this Act to any person may — </w:t>
      </w:r>
    </w:p>
    <w:p w:rsidR="0067421D" w:rsidRDefault="00240C76">
      <w:pPr>
        <w:pStyle w:val="Indenta"/>
        <w:spacing w:before="60"/>
        <w:rPr>
          <w:snapToGrid w:val="0"/>
        </w:rPr>
      </w:pPr>
      <w:r>
        <w:rPr>
          <w:snapToGrid w:val="0"/>
        </w:rPr>
        <w:tab/>
        <w:t>(a)</w:t>
      </w:r>
      <w:r>
        <w:rPr>
          <w:snapToGrid w:val="0"/>
        </w:rPr>
        <w:tab/>
        <w:t>be given to that person personally; or</w:t>
      </w:r>
    </w:p>
    <w:p w:rsidR="0067421D" w:rsidRDefault="00240C76">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rsidR="0067421D" w:rsidRDefault="00240C76">
      <w:pPr>
        <w:pStyle w:val="Indenta"/>
      </w:pPr>
      <w:r>
        <w:tab/>
        <w:t>(c)</w:t>
      </w:r>
      <w:r>
        <w:tab/>
        <w:t>with the consent of that person or in other prescribed circumstances, be given or served by prescribed electronic means.</w:t>
      </w:r>
    </w:p>
    <w:p w:rsidR="0067421D" w:rsidRDefault="00240C76">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rsidR="0067421D" w:rsidRDefault="00240C76">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rsidR="0067421D" w:rsidRDefault="00240C76">
      <w:pPr>
        <w:pStyle w:val="Indenta"/>
        <w:spacing w:before="60"/>
      </w:pPr>
      <w:r>
        <w:tab/>
        <w:t>(a)</w:t>
      </w:r>
      <w:r>
        <w:tab/>
        <w:t>a copy of it is published in a daily newspaper circulating throughout all, or most of, the State; or</w:t>
      </w:r>
    </w:p>
    <w:p w:rsidR="0067421D" w:rsidRDefault="00240C76">
      <w:pPr>
        <w:pStyle w:val="Indenta"/>
        <w:spacing w:before="60"/>
      </w:pPr>
      <w:r>
        <w:tab/>
        <w:t>(b)</w:t>
      </w:r>
      <w:r>
        <w:tab/>
        <w:t>a court hearing proceedings under this Act orders an alternative means of giving the notice or document, and that means of giving the notice or document is effected; or</w:t>
      </w:r>
    </w:p>
    <w:p w:rsidR="0067421D" w:rsidRDefault="00240C76">
      <w:pPr>
        <w:pStyle w:val="Indenta"/>
      </w:pPr>
      <w:r>
        <w:tab/>
        <w:t>(c)</w:t>
      </w:r>
      <w:r>
        <w:tab/>
        <w:t>it is made publicly available in any manner prescribed for the purposes of this paragraph, including (without limitation) by means of a website.</w:t>
      </w:r>
    </w:p>
    <w:p w:rsidR="0067421D" w:rsidRDefault="00240C76">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rsidR="0067421D" w:rsidRDefault="00240C76">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rsidR="0067421D" w:rsidRDefault="00240C76">
      <w:pPr>
        <w:pStyle w:val="Indenta"/>
        <w:rPr>
          <w:snapToGrid w:val="0"/>
        </w:rPr>
      </w:pPr>
      <w:r>
        <w:rPr>
          <w:snapToGrid w:val="0"/>
        </w:rPr>
        <w:tab/>
        <w:t>(b)</w:t>
      </w:r>
      <w:r>
        <w:rPr>
          <w:snapToGrid w:val="0"/>
        </w:rPr>
        <w:tab/>
        <w:t>to the person who ordinarily pays the rent under the agreement.</w:t>
      </w:r>
    </w:p>
    <w:p w:rsidR="0067421D" w:rsidRDefault="00240C76">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rsidR="0067421D" w:rsidRDefault="00240C76">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rsidR="0067421D" w:rsidRDefault="00240C76">
      <w:pPr>
        <w:pStyle w:val="Footnotesection"/>
      </w:pPr>
      <w:r>
        <w:tab/>
        <w:t xml:space="preserve">[Section 85 amended: No. 60 of 2011 s. 81 and 89; No. 42 of 2016 s. 6; No. 3 of 2019 s. 21.] </w:t>
      </w:r>
    </w:p>
    <w:p w:rsidR="0067421D" w:rsidRDefault="00240C76">
      <w:pPr>
        <w:pStyle w:val="Heading5"/>
        <w:spacing w:before="260"/>
      </w:pPr>
      <w:bookmarkStart w:id="442" w:name="_Toc74734537"/>
      <w:bookmarkStart w:id="443" w:name="_Toc39039551"/>
      <w:r>
        <w:rPr>
          <w:rStyle w:val="CharSectno"/>
        </w:rPr>
        <w:t>86</w:t>
      </w:r>
      <w:r>
        <w:t>.</w:t>
      </w:r>
      <w:r>
        <w:tab/>
        <w:t>Court may refer matter to Commissioner for investigation</w:t>
      </w:r>
      <w:bookmarkEnd w:id="442"/>
      <w:bookmarkEnd w:id="443"/>
    </w:p>
    <w:p w:rsidR="0067421D" w:rsidRDefault="00240C76">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rsidR="0067421D" w:rsidRDefault="00240C76">
      <w:pPr>
        <w:pStyle w:val="Subsection"/>
      </w:pPr>
      <w:r>
        <w:tab/>
        <w:t>(2)</w:t>
      </w:r>
      <w:r>
        <w:tab/>
        <w:t>A court referring a matter to the Commissioner under subsection (1) is to give to the Commissioner any relevant documents or other records in the court’s possession.</w:t>
      </w:r>
    </w:p>
    <w:p w:rsidR="0067421D" w:rsidRDefault="00240C76">
      <w:pPr>
        <w:pStyle w:val="Footnotesection"/>
      </w:pPr>
      <w:r>
        <w:tab/>
        <w:t xml:space="preserve">[Section 86 inserted: No. 60 of 2011 s. 82.] </w:t>
      </w:r>
    </w:p>
    <w:p w:rsidR="0067421D" w:rsidRDefault="00240C76">
      <w:pPr>
        <w:pStyle w:val="Heading5"/>
        <w:spacing w:before="260"/>
      </w:pPr>
      <w:bookmarkStart w:id="444" w:name="_Toc74734538"/>
      <w:bookmarkStart w:id="445" w:name="_Toc39039552"/>
      <w:r>
        <w:rPr>
          <w:rStyle w:val="CharSectno"/>
        </w:rPr>
        <w:t>87A</w:t>
      </w:r>
      <w:r>
        <w:t>.</w:t>
      </w:r>
      <w:r>
        <w:tab/>
        <w:t>Defence where lessor and property manager are both charged with the same offence</w:t>
      </w:r>
      <w:bookmarkEnd w:id="444"/>
      <w:bookmarkEnd w:id="445"/>
    </w:p>
    <w:p w:rsidR="0067421D" w:rsidRDefault="00240C76">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rsidR="0067421D" w:rsidRDefault="00240C76">
      <w:pPr>
        <w:pStyle w:val="Indenta"/>
      </w:pPr>
      <w:r>
        <w:tab/>
        <w:t>(a)</w:t>
      </w:r>
      <w:r>
        <w:tab/>
        <w:t>did not aid, abet, counsel or procure the act or omission of the other giving rise to the offence; and</w:t>
      </w:r>
    </w:p>
    <w:p w:rsidR="0067421D" w:rsidRDefault="00240C76">
      <w:pPr>
        <w:pStyle w:val="Indenta"/>
      </w:pPr>
      <w:r>
        <w:tab/>
        <w:t>(b)</w:t>
      </w:r>
      <w:r>
        <w:tab/>
        <w:t>was not in any way, by act or omission, directly or indirectly, knowingly concerned in, or party to, the act or omission by the other.</w:t>
      </w:r>
    </w:p>
    <w:p w:rsidR="0067421D" w:rsidRDefault="00240C76">
      <w:pPr>
        <w:pStyle w:val="Footnotesection"/>
      </w:pPr>
      <w:r>
        <w:tab/>
        <w:t xml:space="preserve">[Section 87A inserted: No. 60 of 2011 s. 82.] </w:t>
      </w:r>
    </w:p>
    <w:p w:rsidR="0067421D" w:rsidRDefault="00240C76">
      <w:pPr>
        <w:pStyle w:val="Heading5"/>
        <w:rPr>
          <w:snapToGrid w:val="0"/>
        </w:rPr>
      </w:pPr>
      <w:bookmarkStart w:id="446" w:name="_Toc74734539"/>
      <w:bookmarkStart w:id="447" w:name="_Toc39039553"/>
      <w:r>
        <w:rPr>
          <w:rStyle w:val="CharSectno"/>
        </w:rPr>
        <w:t>87</w:t>
      </w:r>
      <w:r>
        <w:rPr>
          <w:snapToGrid w:val="0"/>
        </w:rPr>
        <w:t>.</w:t>
      </w:r>
      <w:r>
        <w:rPr>
          <w:snapToGrid w:val="0"/>
        </w:rPr>
        <w:tab/>
        <w:t>Time for bringing proceedings</w:t>
      </w:r>
      <w:bookmarkEnd w:id="446"/>
      <w:bookmarkEnd w:id="447"/>
      <w:r>
        <w:rPr>
          <w:snapToGrid w:val="0"/>
        </w:rPr>
        <w:t xml:space="preserve"> </w:t>
      </w:r>
    </w:p>
    <w:p w:rsidR="0067421D" w:rsidRDefault="00240C76">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rsidR="0067421D" w:rsidRDefault="00240C76">
      <w:pPr>
        <w:pStyle w:val="Heading5"/>
      </w:pPr>
      <w:bookmarkStart w:id="448" w:name="_Toc74734540"/>
      <w:bookmarkStart w:id="449" w:name="_Toc39039554"/>
      <w:r>
        <w:rPr>
          <w:rStyle w:val="CharSectno"/>
        </w:rPr>
        <w:t>88A</w:t>
      </w:r>
      <w:r>
        <w:t>.</w:t>
      </w:r>
      <w:r>
        <w:tab/>
        <w:t>Infringement notices</w:t>
      </w:r>
      <w:bookmarkEnd w:id="448"/>
      <w:bookmarkEnd w:id="449"/>
    </w:p>
    <w:p w:rsidR="0067421D" w:rsidRDefault="00240C76">
      <w:pPr>
        <w:pStyle w:val="Subsection"/>
      </w:pPr>
      <w:r>
        <w:tab/>
        <w:t>(1)</w:t>
      </w:r>
      <w:r>
        <w:tab/>
        <w:t>In subsection (2), (3), (6) or (7) —</w:t>
      </w:r>
    </w:p>
    <w:p w:rsidR="0067421D" w:rsidRDefault="00240C76">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rsidR="0067421D" w:rsidRDefault="00240C76">
      <w:pPr>
        <w:pStyle w:val="Subsection"/>
      </w:pPr>
      <w:r>
        <w:tab/>
        <w:t>(2)</w:t>
      </w:r>
      <w:r>
        <w:tab/>
        <w:t xml:space="preserve">An authorised person who has reason to believe that a person has committed a prescribed offence under this Act may give an infringement notice to the alleged offender within — </w:t>
      </w:r>
    </w:p>
    <w:p w:rsidR="0067421D" w:rsidRDefault="00240C76">
      <w:pPr>
        <w:pStyle w:val="Indenta"/>
      </w:pPr>
      <w:r>
        <w:tab/>
        <w:t>(a)</w:t>
      </w:r>
      <w:r>
        <w:tab/>
        <w:t>21 days after forming the opinion that there is sufficient evidence to support the allegation of the offence; and</w:t>
      </w:r>
    </w:p>
    <w:p w:rsidR="0067421D" w:rsidRDefault="00240C76">
      <w:pPr>
        <w:pStyle w:val="Indenta"/>
      </w:pPr>
      <w:r>
        <w:tab/>
        <w:t>(b)</w:t>
      </w:r>
      <w:r>
        <w:tab/>
        <w:t>6 months after the alleged offence is believed to have been committed.</w:t>
      </w:r>
    </w:p>
    <w:p w:rsidR="0067421D" w:rsidRDefault="00240C76">
      <w:pPr>
        <w:pStyle w:val="Subsection"/>
      </w:pPr>
      <w:r>
        <w:tab/>
        <w:t>(3)</w:t>
      </w:r>
      <w:r>
        <w:tab/>
        <w:t>An infringement notice is to be in the prescribed form and is to —</w:t>
      </w:r>
    </w:p>
    <w:p w:rsidR="0067421D" w:rsidRDefault="00240C76">
      <w:pPr>
        <w:pStyle w:val="Indenta"/>
      </w:pPr>
      <w:r>
        <w:tab/>
        <w:t>(a)</w:t>
      </w:r>
      <w:r>
        <w:tab/>
        <w:t>contain a description of the alleged offence; and</w:t>
      </w:r>
    </w:p>
    <w:p w:rsidR="0067421D" w:rsidRDefault="00240C76">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rsidR="0067421D" w:rsidRDefault="00240C76">
      <w:pPr>
        <w:pStyle w:val="Indenta"/>
      </w:pPr>
      <w:r>
        <w:tab/>
        <w:t>(c)</w:t>
      </w:r>
      <w:r>
        <w:tab/>
        <w:t>inform the alleged offender as to who are authorised persons for the purposes of receiving payment of modified penalties.</w:t>
      </w:r>
    </w:p>
    <w:p w:rsidR="0067421D" w:rsidRDefault="00240C76">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rsidR="0067421D" w:rsidRDefault="00240C76">
      <w:pPr>
        <w:pStyle w:val="Subsection"/>
        <w:spacing w:before="140"/>
      </w:pPr>
      <w:r>
        <w:tab/>
        <w:t>(5)</w:t>
      </w:r>
      <w:r>
        <w:tab/>
        <w:t>The modified penalty that may be prescribed for an offence is not to exceed 20% of the maximum penalty that could be imposed for that offence by a court.</w:t>
      </w:r>
    </w:p>
    <w:p w:rsidR="0067421D" w:rsidRDefault="00240C76">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rsidR="0067421D" w:rsidRDefault="00240C76">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rsidR="0067421D" w:rsidRDefault="00240C76">
      <w:pPr>
        <w:pStyle w:val="Subsection"/>
        <w:keepNext/>
        <w:spacing w:before="140"/>
      </w:pPr>
      <w:r>
        <w:tab/>
        <w:t>(8)</w:t>
      </w:r>
      <w:r>
        <w:tab/>
        <w:t>Where an infringement notice is withdrawn after the modified penalty has been paid, the amount is to be refunded.</w:t>
      </w:r>
    </w:p>
    <w:p w:rsidR="0067421D" w:rsidRDefault="00240C76">
      <w:pPr>
        <w:pStyle w:val="Subsection"/>
        <w:spacing w:before="140"/>
      </w:pPr>
      <w:r>
        <w:tab/>
        <w:t>(9)</w:t>
      </w:r>
      <w:r>
        <w:tab/>
        <w:t>Subsection (10) applies if the modified penalty specified in an infringement notice has been paid within 28 days or such further time as is allowed and the notice has not been withdrawn.</w:t>
      </w:r>
    </w:p>
    <w:p w:rsidR="0067421D" w:rsidRDefault="00240C76">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rsidR="0067421D" w:rsidRDefault="00240C76">
      <w:pPr>
        <w:pStyle w:val="Subsection"/>
        <w:spacing w:before="140"/>
      </w:pPr>
      <w:r>
        <w:tab/>
        <w:t>(11)</w:t>
      </w:r>
      <w:r>
        <w:tab/>
        <w:t>Payment of a modified penalty is not to be regarded as an admission for the purposes of any proceedings, whether civil or criminal.</w:t>
      </w:r>
    </w:p>
    <w:p w:rsidR="0067421D" w:rsidRDefault="00240C76">
      <w:pPr>
        <w:pStyle w:val="Subsection"/>
      </w:pPr>
      <w:r>
        <w:tab/>
        <w:t>(12)</w:t>
      </w:r>
      <w:r>
        <w:tab/>
        <w:t>Unless subsection (8) requires it to be refunded, an amount paid as a modified penalty is to be dealt with as if it were a penalty imposed by a court as a penalty for an offence.</w:t>
      </w:r>
    </w:p>
    <w:p w:rsidR="0067421D" w:rsidRDefault="00240C76">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rsidR="0067421D" w:rsidRDefault="00240C76">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rsidR="0067421D" w:rsidRDefault="00240C76">
      <w:pPr>
        <w:pStyle w:val="Footnotesection"/>
      </w:pPr>
      <w:r>
        <w:tab/>
        <w:t xml:space="preserve">[Section 88A inserted: No. 60 of 2011 s. 83.] </w:t>
      </w:r>
    </w:p>
    <w:p w:rsidR="0067421D" w:rsidRDefault="00240C76">
      <w:pPr>
        <w:pStyle w:val="Heading5"/>
      </w:pPr>
      <w:bookmarkStart w:id="450" w:name="_Toc74734541"/>
      <w:bookmarkStart w:id="451" w:name="_Toc39039555"/>
      <w:r>
        <w:rPr>
          <w:rStyle w:val="CharSectno"/>
        </w:rPr>
        <w:t>88B</w:t>
      </w:r>
      <w:r>
        <w:t>.</w:t>
      </w:r>
      <w:r>
        <w:tab/>
        <w:t>Cross</w:t>
      </w:r>
      <w:r>
        <w:noBreakHyphen/>
        <w:t>examination of persons in proceedings involving family violence</w:t>
      </w:r>
      <w:bookmarkEnd w:id="450"/>
      <w:bookmarkEnd w:id="451"/>
    </w:p>
    <w:p w:rsidR="0067421D" w:rsidRDefault="00240C76">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rsidR="0067421D" w:rsidRDefault="00240C76">
      <w:pPr>
        <w:pStyle w:val="Footnotesection"/>
        <w:keepNext/>
      </w:pPr>
      <w:r>
        <w:tab/>
        <w:t xml:space="preserve">[Section 88B inserted: No. 3 of 2019 s. 22.] </w:t>
      </w:r>
    </w:p>
    <w:p w:rsidR="0067421D" w:rsidRDefault="00240C76">
      <w:pPr>
        <w:pStyle w:val="Heading5"/>
        <w:rPr>
          <w:snapToGrid w:val="0"/>
        </w:rPr>
      </w:pPr>
      <w:bookmarkStart w:id="452" w:name="_Toc74734542"/>
      <w:bookmarkStart w:id="453" w:name="_Toc39039556"/>
      <w:r>
        <w:rPr>
          <w:rStyle w:val="CharSectno"/>
        </w:rPr>
        <w:t>88</w:t>
      </w:r>
      <w:r>
        <w:rPr>
          <w:snapToGrid w:val="0"/>
        </w:rPr>
        <w:t>.</w:t>
      </w:r>
      <w:r>
        <w:rPr>
          <w:snapToGrid w:val="0"/>
        </w:rPr>
        <w:tab/>
        <w:t>Regulations</w:t>
      </w:r>
      <w:bookmarkEnd w:id="452"/>
      <w:bookmarkEnd w:id="453"/>
      <w:r>
        <w:rPr>
          <w:snapToGrid w:val="0"/>
        </w:rPr>
        <w:t xml:space="preserve"> </w:t>
      </w:r>
    </w:p>
    <w:p w:rsidR="0067421D" w:rsidRDefault="00240C76">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67421D" w:rsidRDefault="00240C76">
      <w:pPr>
        <w:pStyle w:val="Subsection"/>
        <w:rPr>
          <w:snapToGrid w:val="0"/>
        </w:rPr>
      </w:pPr>
      <w:r>
        <w:rPr>
          <w:snapToGrid w:val="0"/>
        </w:rPr>
        <w:tab/>
        <w:t>(2)</w:t>
      </w:r>
      <w:r>
        <w:rPr>
          <w:snapToGrid w:val="0"/>
        </w:rPr>
        <w:tab/>
        <w:t>Without limiting the generality of subsection (1), regulations made under that subsection may — </w:t>
      </w:r>
    </w:p>
    <w:p w:rsidR="0067421D" w:rsidRDefault="00240C76">
      <w:pPr>
        <w:pStyle w:val="Indenta"/>
        <w:rPr>
          <w:snapToGrid w:val="0"/>
        </w:rPr>
      </w:pPr>
      <w:r>
        <w:rPr>
          <w:snapToGrid w:val="0"/>
        </w:rPr>
        <w:tab/>
        <w:t>(a)</w:t>
      </w:r>
      <w:r>
        <w:rPr>
          <w:snapToGrid w:val="0"/>
        </w:rPr>
        <w:tab/>
        <w:t>provide for the practice and procedure to be followed, and the payment of fees, in relation to proceedings under this Act; and</w:t>
      </w:r>
    </w:p>
    <w:p w:rsidR="0067421D" w:rsidRDefault="00240C76">
      <w:pPr>
        <w:pStyle w:val="Ednotepara"/>
        <w:rPr>
          <w:snapToGrid w:val="0"/>
        </w:rPr>
      </w:pPr>
      <w:r>
        <w:rPr>
          <w:snapToGrid w:val="0"/>
        </w:rPr>
        <w:tab/>
        <w:t>[(b)-(d)</w:t>
      </w:r>
      <w:r>
        <w:rPr>
          <w:snapToGrid w:val="0"/>
        </w:rPr>
        <w:tab/>
        <w:t>deleted]</w:t>
      </w:r>
    </w:p>
    <w:p w:rsidR="0067421D" w:rsidRDefault="00240C76">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rsidR="0067421D" w:rsidRDefault="00240C76">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rsidR="0067421D" w:rsidRDefault="00240C76">
      <w:pPr>
        <w:pStyle w:val="Footnotesection"/>
      </w:pPr>
      <w:r>
        <w:tab/>
        <w:t xml:space="preserve">[Section 88 amended: No. 60 of 2011 s. 84; No. 3 of 2019 s. 23.] </w:t>
      </w:r>
    </w:p>
    <w:p w:rsidR="0067421D" w:rsidRDefault="00240C76">
      <w:pPr>
        <w:pStyle w:val="Ednotesection"/>
      </w:pPr>
      <w:r>
        <w:t>[</w:t>
      </w:r>
      <w:r>
        <w:rPr>
          <w:b/>
        </w:rPr>
        <w:t>89.</w:t>
      </w:r>
      <w:r>
        <w:tab/>
        <w:t>Omitted under the Reprints Act 1984 s. 7(4)(e).]</w:t>
      </w:r>
    </w:p>
    <w:p w:rsidR="0067421D" w:rsidRDefault="00240C76">
      <w:pPr>
        <w:pStyle w:val="Heading5"/>
        <w:rPr>
          <w:snapToGrid w:val="0"/>
        </w:rPr>
      </w:pPr>
      <w:bookmarkStart w:id="454" w:name="_Toc74734543"/>
      <w:bookmarkStart w:id="455" w:name="_Toc39039557"/>
      <w:r>
        <w:rPr>
          <w:rStyle w:val="CharSectno"/>
        </w:rPr>
        <w:t>90</w:t>
      </w:r>
      <w:r>
        <w:rPr>
          <w:snapToGrid w:val="0"/>
        </w:rPr>
        <w:t>.</w:t>
      </w:r>
      <w:r>
        <w:rPr>
          <w:snapToGrid w:val="0"/>
        </w:rPr>
        <w:tab/>
        <w:t>Review of Act</w:t>
      </w:r>
      <w:bookmarkEnd w:id="454"/>
      <w:bookmarkEnd w:id="455"/>
      <w:r>
        <w:rPr>
          <w:snapToGrid w:val="0"/>
        </w:rPr>
        <w:t xml:space="preserve"> </w:t>
      </w:r>
    </w:p>
    <w:p w:rsidR="0067421D" w:rsidRDefault="00240C76">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rsidR="0067421D" w:rsidRDefault="00240C76">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rsidR="0067421D" w:rsidRDefault="00240C76">
      <w:pPr>
        <w:pStyle w:val="Footnotesection"/>
      </w:pPr>
      <w:r>
        <w:tab/>
        <w:t xml:space="preserve">[Section 90 amended: No. 59 of 1995 s. 53; No. 60 of 2011 s. 85.] </w:t>
      </w:r>
    </w:p>
    <w:p w:rsidR="0067421D" w:rsidRDefault="00240C76">
      <w:pPr>
        <w:pStyle w:val="Heading2"/>
      </w:pPr>
      <w:bookmarkStart w:id="456" w:name="_Toc74657731"/>
      <w:bookmarkStart w:id="457" w:name="_Toc74657934"/>
      <w:bookmarkStart w:id="458" w:name="_Toc74734544"/>
      <w:bookmarkStart w:id="459" w:name="_Toc38006898"/>
      <w:bookmarkStart w:id="460" w:name="_Toc38007101"/>
      <w:bookmarkStart w:id="461" w:name="_Toc39039355"/>
      <w:bookmarkStart w:id="462" w:name="_Toc3903955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56"/>
      <w:bookmarkEnd w:id="457"/>
      <w:bookmarkEnd w:id="458"/>
      <w:bookmarkEnd w:id="459"/>
      <w:bookmarkEnd w:id="460"/>
      <w:bookmarkEnd w:id="461"/>
      <w:bookmarkEnd w:id="462"/>
    </w:p>
    <w:p w:rsidR="0067421D" w:rsidRDefault="00240C76">
      <w:pPr>
        <w:pStyle w:val="Footnoteheading"/>
      </w:pPr>
      <w:r>
        <w:tab/>
        <w:t xml:space="preserve">[Heading inserted: No. 60 of 2011 s. 86.] </w:t>
      </w:r>
    </w:p>
    <w:p w:rsidR="0067421D" w:rsidRDefault="00240C76">
      <w:pPr>
        <w:pStyle w:val="Heading3"/>
      </w:pPr>
      <w:bookmarkStart w:id="463" w:name="_Toc74657732"/>
      <w:bookmarkStart w:id="464" w:name="_Toc74657935"/>
      <w:bookmarkStart w:id="465" w:name="_Toc74734545"/>
      <w:bookmarkStart w:id="466" w:name="_Toc38006899"/>
      <w:bookmarkStart w:id="467" w:name="_Toc38007102"/>
      <w:bookmarkStart w:id="468" w:name="_Toc39039356"/>
      <w:bookmarkStart w:id="469" w:name="_Toc39039559"/>
      <w:r>
        <w:rPr>
          <w:rStyle w:val="CharDivNo"/>
        </w:rPr>
        <w:t>Division 1</w:t>
      </w:r>
      <w:r>
        <w:t> — </w:t>
      </w:r>
      <w:r>
        <w:rPr>
          <w:rStyle w:val="CharDivText"/>
        </w:rPr>
        <w:t>Contracting out</w:t>
      </w:r>
      <w:bookmarkEnd w:id="463"/>
      <w:bookmarkEnd w:id="464"/>
      <w:bookmarkEnd w:id="465"/>
      <w:bookmarkEnd w:id="466"/>
      <w:bookmarkEnd w:id="467"/>
      <w:bookmarkEnd w:id="468"/>
      <w:bookmarkEnd w:id="469"/>
    </w:p>
    <w:p w:rsidR="0067421D" w:rsidRDefault="00240C76">
      <w:pPr>
        <w:pStyle w:val="Footnoteheading"/>
      </w:pPr>
      <w:r>
        <w:tab/>
        <w:t xml:space="preserve">[Heading inserted: No. 60 of 2011 s. 86.] </w:t>
      </w:r>
    </w:p>
    <w:p w:rsidR="0067421D" w:rsidRDefault="00240C76">
      <w:pPr>
        <w:pStyle w:val="Heading5"/>
      </w:pPr>
      <w:bookmarkStart w:id="470" w:name="_Toc74734546"/>
      <w:bookmarkStart w:id="471" w:name="_Toc39039560"/>
      <w:r>
        <w:rPr>
          <w:rStyle w:val="CharSectno"/>
        </w:rPr>
        <w:t>91</w:t>
      </w:r>
      <w:r>
        <w:t>.</w:t>
      </w:r>
      <w:r>
        <w:tab/>
        <w:t>Savings in relation to contracting out of standard terms</w:t>
      </w:r>
      <w:bookmarkEnd w:id="470"/>
      <w:bookmarkEnd w:id="471"/>
    </w:p>
    <w:p w:rsidR="0067421D" w:rsidRDefault="00240C76">
      <w:pPr>
        <w:pStyle w:val="Subsection"/>
      </w:pPr>
      <w:r>
        <w:tab/>
        <w:t>(1)</w:t>
      </w:r>
      <w:r>
        <w:tab/>
        <w:t xml:space="preserve">In this section — </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rsidR="0067421D" w:rsidRDefault="00240C76">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rsidR="0067421D" w:rsidRDefault="00240C76">
      <w:pPr>
        <w:pStyle w:val="Footnotesection"/>
      </w:pPr>
      <w:r>
        <w:tab/>
        <w:t xml:space="preserve">[Section 91 inserted: No. 60 of 2011 s. 86.] </w:t>
      </w:r>
    </w:p>
    <w:p w:rsidR="0067421D" w:rsidRDefault="00240C76">
      <w:pPr>
        <w:pStyle w:val="Heading3"/>
      </w:pPr>
      <w:bookmarkStart w:id="472" w:name="_Toc74657734"/>
      <w:bookmarkStart w:id="473" w:name="_Toc74657937"/>
      <w:bookmarkStart w:id="474" w:name="_Toc74734547"/>
      <w:bookmarkStart w:id="475" w:name="_Toc38006901"/>
      <w:bookmarkStart w:id="476" w:name="_Toc38007104"/>
      <w:bookmarkStart w:id="477" w:name="_Toc39039358"/>
      <w:bookmarkStart w:id="478" w:name="_Toc39039561"/>
      <w:r>
        <w:rPr>
          <w:rStyle w:val="CharDivNo"/>
        </w:rPr>
        <w:t>Division 2</w:t>
      </w:r>
      <w:r>
        <w:t> — </w:t>
      </w:r>
      <w:r>
        <w:rPr>
          <w:rStyle w:val="CharDivText"/>
        </w:rPr>
        <w:t>Security bonds held in AFI</w:t>
      </w:r>
      <w:bookmarkEnd w:id="472"/>
      <w:bookmarkEnd w:id="473"/>
      <w:bookmarkEnd w:id="474"/>
      <w:bookmarkEnd w:id="475"/>
      <w:bookmarkEnd w:id="476"/>
      <w:bookmarkEnd w:id="477"/>
      <w:bookmarkEnd w:id="478"/>
    </w:p>
    <w:p w:rsidR="0067421D" w:rsidRDefault="00240C76">
      <w:pPr>
        <w:pStyle w:val="Footnoteheading"/>
      </w:pPr>
      <w:r>
        <w:tab/>
        <w:t xml:space="preserve">[Heading inserted: No. 60 of 2011 s. 86.] </w:t>
      </w:r>
    </w:p>
    <w:p w:rsidR="0067421D" w:rsidRDefault="00240C76">
      <w:pPr>
        <w:pStyle w:val="Heading5"/>
      </w:pPr>
      <w:bookmarkStart w:id="479" w:name="_Toc74734548"/>
      <w:bookmarkStart w:id="480" w:name="_Toc39039562"/>
      <w:r>
        <w:rPr>
          <w:rStyle w:val="CharSectno"/>
        </w:rPr>
        <w:t>92</w:t>
      </w:r>
      <w:r>
        <w:t>.</w:t>
      </w:r>
      <w:r>
        <w:tab/>
        <w:t>Terms used</w:t>
      </w:r>
      <w:bookmarkEnd w:id="479"/>
      <w:bookmarkEnd w:id="480"/>
    </w:p>
    <w:p w:rsidR="0067421D" w:rsidRDefault="00240C76">
      <w:pPr>
        <w:pStyle w:val="Subsection"/>
      </w:pPr>
      <w:r>
        <w:tab/>
      </w:r>
      <w:r>
        <w:tab/>
        <w:t xml:space="preserve">In this Part — </w:t>
      </w:r>
    </w:p>
    <w:p w:rsidR="0067421D" w:rsidRDefault="00240C76">
      <w:pPr>
        <w:pStyle w:val="Defstart"/>
      </w:pPr>
      <w:r>
        <w:tab/>
      </w:r>
      <w:r>
        <w:rPr>
          <w:rStyle w:val="CharDefText"/>
        </w:rPr>
        <w:t>authorised financial institution</w:t>
      </w:r>
      <w:r>
        <w:t xml:space="preserve"> or </w:t>
      </w:r>
      <w:r>
        <w:rPr>
          <w:rStyle w:val="CharDefText"/>
        </w:rPr>
        <w:t>AFI</w:t>
      </w:r>
      <w:r>
        <w:t xml:space="preserve"> means —</w:t>
      </w:r>
    </w:p>
    <w:p w:rsidR="0067421D" w:rsidRDefault="00240C76">
      <w:pPr>
        <w:pStyle w:val="Defpara"/>
      </w:pPr>
      <w:r>
        <w:tab/>
        <w:t>(a)</w:t>
      </w:r>
      <w:r>
        <w:tab/>
        <w:t xml:space="preserve">an ADI (authorised deposit taking institution) as defined in the </w:t>
      </w:r>
      <w:r>
        <w:rPr>
          <w:i/>
          <w:iCs/>
        </w:rPr>
        <w:t>Banking Act 1959</w:t>
      </w:r>
      <w:r>
        <w:t xml:space="preserve"> (Commonwealth) section 5; or</w:t>
      </w:r>
    </w:p>
    <w:p w:rsidR="0067421D" w:rsidRDefault="00240C76">
      <w:pPr>
        <w:pStyle w:val="Defpara"/>
      </w:pPr>
      <w:r>
        <w:tab/>
        <w:t>(b)</w:t>
      </w:r>
      <w:r>
        <w:tab/>
        <w:t>a bank constituted by a law of a State, a Territory or the Commonwealth; or</w:t>
      </w:r>
    </w:p>
    <w:p w:rsidR="0067421D" w:rsidRDefault="00240C76">
      <w:pPr>
        <w:pStyle w:val="Defpara"/>
      </w:pPr>
      <w:r>
        <w:tab/>
        <w:t>(c)</w:t>
      </w:r>
      <w:r>
        <w:tab/>
        <w:t>any other body,</w:t>
      </w:r>
    </w:p>
    <w:p w:rsidR="0067421D" w:rsidRDefault="00240C76">
      <w:pPr>
        <w:pStyle w:val="Defstart"/>
      </w:pPr>
      <w:r>
        <w:tab/>
        <w:t>that was prescribed, or that belongs to a class of bodies that was prescribed, for the purposes of the definition of that term under Schedule 1 clause 1 as in force immediately before the commencement day;</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rsidR="0067421D" w:rsidRDefault="00240C76">
      <w:pPr>
        <w:pStyle w:val="Defstart"/>
      </w:pPr>
      <w:r>
        <w:tab/>
      </w:r>
      <w:r>
        <w:rPr>
          <w:rStyle w:val="CharDefText"/>
        </w:rPr>
        <w:t>security bond held in an AFI</w:t>
      </w:r>
      <w:r>
        <w:t xml:space="preserve"> means an amount of a security bond held in an AFI and that was so held immediately before the commencement day.</w:t>
      </w:r>
    </w:p>
    <w:p w:rsidR="0067421D" w:rsidRDefault="00240C76">
      <w:pPr>
        <w:pStyle w:val="Footnotesection"/>
      </w:pPr>
      <w:r>
        <w:tab/>
        <w:t xml:space="preserve">[Section 92 inserted: No. 60 of 2011 s. 86.] </w:t>
      </w:r>
    </w:p>
    <w:p w:rsidR="0067421D" w:rsidRDefault="00240C76">
      <w:pPr>
        <w:pStyle w:val="Heading5"/>
      </w:pPr>
      <w:bookmarkStart w:id="481" w:name="_Toc74734549"/>
      <w:bookmarkStart w:id="482" w:name="_Toc39039563"/>
      <w:r>
        <w:rPr>
          <w:rStyle w:val="CharSectno"/>
        </w:rPr>
        <w:t>93</w:t>
      </w:r>
      <w:r>
        <w:t>.</w:t>
      </w:r>
      <w:r>
        <w:tab/>
        <w:t>All security bonds to be transferred to bond administrator after renewal of agreement or within 18 months</w:t>
      </w:r>
      <w:bookmarkEnd w:id="481"/>
      <w:bookmarkEnd w:id="482"/>
    </w:p>
    <w:p w:rsidR="0067421D" w:rsidRDefault="00240C76">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rsidR="0067421D" w:rsidRDefault="00240C76">
      <w:pPr>
        <w:pStyle w:val="Indenta"/>
      </w:pPr>
      <w:r>
        <w:tab/>
        <w:t>(a)</w:t>
      </w:r>
      <w:r>
        <w:tab/>
        <w:t>if the agreement is renewed — as soon as practicable after the renewal; or</w:t>
      </w:r>
    </w:p>
    <w:p w:rsidR="0067421D" w:rsidRDefault="00240C76">
      <w:pPr>
        <w:pStyle w:val="Indenta"/>
      </w:pPr>
      <w:r>
        <w:tab/>
        <w:t>(b)</w:t>
      </w:r>
      <w:r>
        <w:tab/>
        <w:t>in any other case — not later than 18 months after the commencement day.</w:t>
      </w:r>
    </w:p>
    <w:p w:rsidR="0067421D" w:rsidRDefault="00240C76">
      <w:pPr>
        <w:pStyle w:val="Penstart"/>
      </w:pPr>
      <w:r>
        <w:tab/>
        <w:t>Penalty for this subsection: a fine of $5 000.</w:t>
      </w:r>
    </w:p>
    <w:p w:rsidR="0067421D" w:rsidRDefault="00240C76">
      <w:pPr>
        <w:pStyle w:val="Subsection"/>
      </w:pPr>
      <w:r>
        <w:tab/>
        <w:t>(2)</w:t>
      </w:r>
      <w:r>
        <w:tab/>
        <w:t xml:space="preserve">The security bond is to be paid either — </w:t>
      </w:r>
    </w:p>
    <w:p w:rsidR="0067421D" w:rsidRDefault="00240C76">
      <w:pPr>
        <w:pStyle w:val="Indenta"/>
      </w:pPr>
      <w:r>
        <w:tab/>
        <w:t>(a)</w:t>
      </w:r>
      <w:r>
        <w:tab/>
        <w:t>to the tenant; or</w:t>
      </w:r>
    </w:p>
    <w:p w:rsidR="0067421D" w:rsidRDefault="00240C76">
      <w:pPr>
        <w:pStyle w:val="Indenta"/>
      </w:pPr>
      <w:r>
        <w:tab/>
        <w:t>(b)</w:t>
      </w:r>
      <w:r>
        <w:tab/>
        <w:t>to the bond administrator, in which case section 29(4)(b), (c) and (d) apply, with all necessary changes, to the payment.</w:t>
      </w:r>
    </w:p>
    <w:p w:rsidR="0067421D" w:rsidRDefault="00240C76">
      <w:pPr>
        <w:pStyle w:val="Footnotesection"/>
      </w:pPr>
      <w:r>
        <w:tab/>
        <w:t xml:space="preserve">[Section 93 inserted: No. 60 of 2011 s. 86; amended: No. 3 of 2019 s. 25.] </w:t>
      </w:r>
    </w:p>
    <w:p w:rsidR="0067421D" w:rsidRDefault="00240C76">
      <w:pPr>
        <w:pStyle w:val="Heading5"/>
      </w:pPr>
      <w:bookmarkStart w:id="483" w:name="_Toc74734550"/>
      <w:bookmarkStart w:id="484" w:name="_Toc39039564"/>
      <w:r>
        <w:rPr>
          <w:rStyle w:val="CharSectno"/>
        </w:rPr>
        <w:t>94</w:t>
      </w:r>
      <w:r>
        <w:t>.</w:t>
      </w:r>
      <w:r>
        <w:tab/>
        <w:t>Requirements for AFI holding security bonds</w:t>
      </w:r>
      <w:bookmarkEnd w:id="483"/>
      <w:bookmarkEnd w:id="484"/>
    </w:p>
    <w:p w:rsidR="0067421D" w:rsidRDefault="00240C76">
      <w:pPr>
        <w:pStyle w:val="Subsection"/>
      </w:pPr>
      <w:r>
        <w:tab/>
        <w:t>(1)</w:t>
      </w:r>
      <w:r>
        <w:tab/>
        <w:t xml:space="preserve">An AFI must ensure that the following records are kept, in a form approved by the Minister, in relation to each security bond held in the AFI — </w:t>
      </w:r>
    </w:p>
    <w:p w:rsidR="0067421D" w:rsidRDefault="00240C76">
      <w:pPr>
        <w:pStyle w:val="Indenta"/>
      </w:pPr>
      <w:r>
        <w:tab/>
        <w:t>(a)</w:t>
      </w:r>
      <w:r>
        <w:tab/>
        <w:t>the name and number of the account in which the security bond is held in the AFI;</w:t>
      </w:r>
    </w:p>
    <w:p w:rsidR="0067421D" w:rsidRDefault="00240C76">
      <w:pPr>
        <w:pStyle w:val="Indenta"/>
      </w:pPr>
      <w:r>
        <w:tab/>
        <w:t>(b)</w:t>
      </w:r>
      <w:r>
        <w:tab/>
        <w:t>the amount of the security bond;</w:t>
      </w:r>
    </w:p>
    <w:p w:rsidR="0067421D" w:rsidRDefault="00240C76">
      <w:pPr>
        <w:pStyle w:val="Indenta"/>
      </w:pPr>
      <w:r>
        <w:tab/>
        <w:t>(c)</w:t>
      </w:r>
      <w:r>
        <w:tab/>
        <w:t>the date the security bond was paid into the account.</w:t>
      </w:r>
    </w:p>
    <w:p w:rsidR="0067421D" w:rsidRDefault="00240C76">
      <w:pPr>
        <w:pStyle w:val="Subsection"/>
      </w:pPr>
      <w:r>
        <w:tab/>
        <w:t>(2)</w:t>
      </w:r>
      <w:r>
        <w:tab/>
        <w:t xml:space="preserve">The AFI must hold a security bond on the following terms — </w:t>
      </w:r>
    </w:p>
    <w:p w:rsidR="0067421D" w:rsidRDefault="00240C76">
      <w:pPr>
        <w:pStyle w:val="Indenta"/>
      </w:pPr>
      <w:r>
        <w:tab/>
        <w:t>(a)</w:t>
      </w:r>
      <w:r>
        <w:tab/>
        <w:t>interest at a rate not less than the prescribed rate must accrue on the amount of the bond for the period during which it is held by the AFI;</w:t>
      </w:r>
    </w:p>
    <w:p w:rsidR="0067421D" w:rsidRDefault="00240C76">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rsidR="0067421D" w:rsidRDefault="00240C76">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rsidR="0067421D" w:rsidRDefault="00240C76">
      <w:pPr>
        <w:pStyle w:val="Indenta"/>
      </w:pPr>
      <w:r>
        <w:tab/>
        <w:t>(d)</w:t>
      </w:r>
      <w:r>
        <w:tab/>
        <w:t>the amount of the security bond must be paid out in accordance with section 96.</w:t>
      </w:r>
    </w:p>
    <w:p w:rsidR="0067421D" w:rsidRDefault="00240C76">
      <w:pPr>
        <w:pStyle w:val="Subsection"/>
      </w:pPr>
      <w:r>
        <w:tab/>
        <w:t>(3)</w:t>
      </w:r>
      <w:r>
        <w:tab/>
        <w:t>In regulations made under section 88 the prescribed rate referred to in subsection (2)(a) and (b) may be prescribed by reference to a prescribed market rate indicator.</w:t>
      </w:r>
    </w:p>
    <w:p w:rsidR="0067421D" w:rsidRDefault="00240C76">
      <w:pPr>
        <w:pStyle w:val="Footnotesection"/>
      </w:pPr>
      <w:r>
        <w:tab/>
        <w:t xml:space="preserve">[Section 94 inserted: No. 60 of 2011 s. 86; amended: No. 3 of 2019 s. 24.] </w:t>
      </w:r>
    </w:p>
    <w:p w:rsidR="0067421D" w:rsidRDefault="00240C76">
      <w:pPr>
        <w:pStyle w:val="Heading5"/>
      </w:pPr>
      <w:bookmarkStart w:id="485" w:name="_Toc74734551"/>
      <w:bookmarkStart w:id="486" w:name="_Toc39039565"/>
      <w:r>
        <w:rPr>
          <w:rStyle w:val="CharSectno"/>
        </w:rPr>
        <w:t>95</w:t>
      </w:r>
      <w:r>
        <w:t>.</w:t>
      </w:r>
      <w:r>
        <w:tab/>
        <w:t>Power of Commissioner to obtain information relating to AFI security bond accounts</w:t>
      </w:r>
      <w:bookmarkEnd w:id="485"/>
      <w:bookmarkEnd w:id="486"/>
    </w:p>
    <w:p w:rsidR="0067421D" w:rsidRDefault="00240C76">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rsidR="0067421D" w:rsidRDefault="00240C76">
      <w:pPr>
        <w:pStyle w:val="Subsection"/>
      </w:pPr>
      <w:r>
        <w:tab/>
        <w:t>(2)</w:t>
      </w:r>
      <w:r>
        <w:tab/>
        <w:t xml:space="preserve">A requirement under subsection (1) — </w:t>
      </w:r>
    </w:p>
    <w:p w:rsidR="0067421D" w:rsidRDefault="00240C76">
      <w:pPr>
        <w:pStyle w:val="Indenta"/>
      </w:pPr>
      <w:r>
        <w:tab/>
        <w:t>(a)</w:t>
      </w:r>
      <w:r>
        <w:tab/>
        <w:t>must be given by notice in writing to the AFI; and</w:t>
      </w:r>
    </w:p>
    <w:p w:rsidR="0067421D" w:rsidRDefault="00240C76">
      <w:pPr>
        <w:pStyle w:val="Indenta"/>
      </w:pPr>
      <w:r>
        <w:tab/>
        <w:t>(b)</w:t>
      </w:r>
      <w:r>
        <w:tab/>
        <w:t>must specify the time at or within which the information is to be given; and</w:t>
      </w:r>
    </w:p>
    <w:p w:rsidR="0067421D" w:rsidRDefault="00240C76">
      <w:pPr>
        <w:pStyle w:val="Indenta"/>
      </w:pPr>
      <w:r>
        <w:tab/>
        <w:t>(c)</w:t>
      </w:r>
      <w:r>
        <w:tab/>
        <w:t xml:space="preserve">may, by its terms, require that the information be — </w:t>
      </w:r>
    </w:p>
    <w:p w:rsidR="0067421D" w:rsidRDefault="00240C76">
      <w:pPr>
        <w:pStyle w:val="Indenti"/>
      </w:pPr>
      <w:r>
        <w:tab/>
        <w:t>(i)</w:t>
      </w:r>
      <w:r>
        <w:tab/>
        <w:t>given in writing; and</w:t>
      </w:r>
    </w:p>
    <w:p w:rsidR="0067421D" w:rsidRDefault="00240C76">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rsidR="0067421D" w:rsidRDefault="00240C76">
      <w:pPr>
        <w:pStyle w:val="Indenti"/>
      </w:pPr>
      <w:r>
        <w:tab/>
        <w:t>(iii)</w:t>
      </w:r>
      <w:r>
        <w:tab/>
        <w:t>given at or sent or delivered to any place specified in the requirement; and</w:t>
      </w:r>
    </w:p>
    <w:p w:rsidR="0067421D" w:rsidRDefault="00240C76">
      <w:pPr>
        <w:pStyle w:val="Indenti"/>
      </w:pPr>
      <w:r>
        <w:tab/>
        <w:t>(iv)</w:t>
      </w:r>
      <w:r>
        <w:tab/>
        <w:t>sent or delivered by any means specified in the requirement; and</w:t>
      </w:r>
    </w:p>
    <w:p w:rsidR="0067421D" w:rsidRDefault="00240C76">
      <w:pPr>
        <w:pStyle w:val="Indenti"/>
      </w:pPr>
      <w:r>
        <w:tab/>
        <w:t>(v)</w:t>
      </w:r>
      <w:r>
        <w:tab/>
        <w:t>given on oath or affirmation or by statutory declaration;</w:t>
      </w:r>
    </w:p>
    <w:p w:rsidR="0067421D" w:rsidRDefault="00240C76">
      <w:pPr>
        <w:pStyle w:val="Indenta"/>
      </w:pPr>
      <w:r>
        <w:tab/>
      </w:r>
      <w:r>
        <w:tab/>
        <w:t>and</w:t>
      </w:r>
    </w:p>
    <w:p w:rsidR="0067421D" w:rsidRDefault="00240C76">
      <w:pPr>
        <w:pStyle w:val="Indenta"/>
      </w:pPr>
      <w:r>
        <w:tab/>
        <w:t>(d)</w:t>
      </w:r>
      <w:r>
        <w:tab/>
        <w:t>must state that the AFI is required under this Act to give the information.</w:t>
      </w:r>
    </w:p>
    <w:p w:rsidR="0067421D" w:rsidRDefault="00240C76">
      <w:pPr>
        <w:pStyle w:val="Subsection"/>
      </w:pPr>
      <w:r>
        <w:tab/>
        <w:t>(3)</w:t>
      </w:r>
      <w:r>
        <w:tab/>
        <w:t>A person must not, without reasonable excuse, refuse or fail to comply with a requirement under subsection (1).</w:t>
      </w:r>
    </w:p>
    <w:p w:rsidR="0067421D" w:rsidRDefault="00240C76">
      <w:pPr>
        <w:pStyle w:val="Penstart"/>
      </w:pPr>
      <w:r>
        <w:tab/>
        <w:t>Penalty for this subsection: a fine of $3 000.</w:t>
      </w:r>
    </w:p>
    <w:p w:rsidR="0067421D" w:rsidRDefault="00240C76">
      <w:pPr>
        <w:pStyle w:val="Subsection"/>
      </w:pPr>
      <w:r>
        <w:tab/>
        <w:t>(4)</w:t>
      </w:r>
      <w:r>
        <w:tab/>
        <w:t>A person must not give information in response to a requirement under subsection (1) that the person knows is false or misleading in a material particular.</w:t>
      </w:r>
    </w:p>
    <w:p w:rsidR="0067421D" w:rsidRDefault="00240C76">
      <w:pPr>
        <w:pStyle w:val="Penstart"/>
      </w:pPr>
      <w:r>
        <w:tab/>
        <w:t>Penalty for this subsection: a fine of $3 000.</w:t>
      </w:r>
    </w:p>
    <w:p w:rsidR="0067421D" w:rsidRDefault="00240C76">
      <w:pPr>
        <w:pStyle w:val="Subsection"/>
      </w:pPr>
      <w:r>
        <w:tab/>
        <w:t>(5)</w:t>
      </w:r>
      <w:r>
        <w:tab/>
        <w:t xml:space="preserve">It is a defence in proceedings for an offence against subsection (3) for the person to show that — </w:t>
      </w:r>
    </w:p>
    <w:p w:rsidR="0067421D" w:rsidRDefault="00240C76">
      <w:pPr>
        <w:pStyle w:val="Indenta"/>
      </w:pPr>
      <w:r>
        <w:tab/>
        <w:t>(a)</w:t>
      </w:r>
      <w:r>
        <w:tab/>
        <w:t>the notice under subsection (2)(a) did not state that the person was required under this Act to give the information; or</w:t>
      </w:r>
    </w:p>
    <w:p w:rsidR="0067421D" w:rsidRDefault="00240C76">
      <w:pPr>
        <w:pStyle w:val="Indenta"/>
      </w:pPr>
      <w:r>
        <w:tab/>
        <w:t>(b)</w:t>
      </w:r>
      <w:r>
        <w:tab/>
        <w:t>the time specified in the requirement did not give the person sufficient notice to enable compliance with the requirement.</w:t>
      </w:r>
    </w:p>
    <w:p w:rsidR="0067421D" w:rsidRDefault="00240C76">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rsidR="0067421D" w:rsidRDefault="00240C76">
      <w:pPr>
        <w:pStyle w:val="Subsection"/>
      </w:pPr>
      <w:r>
        <w:tab/>
        <w:t>(7)</w:t>
      </w:r>
      <w:r>
        <w:tab/>
        <w:t>Despite subsection (6), information given under this section is not admissible in evidence in any proceedings against the person other than proceedings in respect of an offence against subsection (4).</w:t>
      </w:r>
    </w:p>
    <w:p w:rsidR="0067421D" w:rsidRDefault="00240C76">
      <w:pPr>
        <w:pStyle w:val="Footnotesection"/>
      </w:pPr>
      <w:r>
        <w:tab/>
        <w:t xml:space="preserve">[Section 95 inserted: No. 60 of 2011 s. 86; amended: No. 3 of 2019 s. 25.] </w:t>
      </w:r>
    </w:p>
    <w:p w:rsidR="0067421D" w:rsidRDefault="00240C76">
      <w:pPr>
        <w:pStyle w:val="Heading5"/>
      </w:pPr>
      <w:bookmarkStart w:id="487" w:name="_Toc74734552"/>
      <w:bookmarkStart w:id="488" w:name="_Toc39039566"/>
      <w:r>
        <w:rPr>
          <w:rStyle w:val="CharSectno"/>
        </w:rPr>
        <w:t>96</w:t>
      </w:r>
      <w:r>
        <w:t>.</w:t>
      </w:r>
      <w:r>
        <w:tab/>
        <w:t>Disposal of security bond held in AFIs</w:t>
      </w:r>
      <w:bookmarkEnd w:id="487"/>
      <w:bookmarkEnd w:id="488"/>
    </w:p>
    <w:p w:rsidR="0067421D" w:rsidRDefault="00240C76">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rsidR="0067421D" w:rsidRDefault="00240C76">
      <w:pPr>
        <w:pStyle w:val="Indenta"/>
      </w:pPr>
      <w:r>
        <w:tab/>
        <w:t>(a)</w:t>
      </w:r>
      <w:r>
        <w:tab/>
        <w:t>an application in a form approved by the Minister signed by all parties to the residential tenancy agreement to which the bond relates; or</w:t>
      </w:r>
    </w:p>
    <w:p w:rsidR="0067421D" w:rsidRDefault="00240C76">
      <w:pPr>
        <w:pStyle w:val="Indenta"/>
      </w:pPr>
      <w:r>
        <w:tab/>
        <w:t>(b)</w:t>
      </w:r>
      <w:r>
        <w:tab/>
        <w:t>a copy of an order under Schedule 1 clause 8,</w:t>
      </w:r>
    </w:p>
    <w:p w:rsidR="0067421D" w:rsidRDefault="00240C76">
      <w:pPr>
        <w:pStyle w:val="Subsection"/>
      </w:pPr>
      <w:r>
        <w:tab/>
      </w:r>
      <w:r>
        <w:tab/>
        <w:t>pay from the account the amount of the bond, or where subsection (4) applies part of that amount, in accordance with the application or the order.</w:t>
      </w:r>
    </w:p>
    <w:p w:rsidR="0067421D" w:rsidRDefault="00240C76">
      <w:pPr>
        <w:pStyle w:val="Subsection"/>
      </w:pPr>
      <w:r>
        <w:tab/>
        <w:t>(2)</w:t>
      </w:r>
      <w:r>
        <w:tab/>
        <w:t xml:space="preserve">A real estate agent must pay an amount under subsection (1) — </w:t>
      </w:r>
    </w:p>
    <w:p w:rsidR="0067421D" w:rsidRDefault="00240C76">
      <w:pPr>
        <w:pStyle w:val="Indenta"/>
      </w:pPr>
      <w:r>
        <w:tab/>
        <w:t>(a)</w:t>
      </w:r>
      <w:r>
        <w:tab/>
        <w:t>within the period, if any, specified in the relevant application or order; or</w:t>
      </w:r>
    </w:p>
    <w:p w:rsidR="0067421D" w:rsidRDefault="00240C76">
      <w:pPr>
        <w:pStyle w:val="Indenta"/>
      </w:pPr>
      <w:r>
        <w:tab/>
        <w:t>(b)</w:t>
      </w:r>
      <w:r>
        <w:tab/>
        <w:t>if no such period is specified, as soon as practicable but, in any case, not later than 7 days after receipt of the application or copy of the order.</w:t>
      </w:r>
    </w:p>
    <w:p w:rsidR="0067421D" w:rsidRDefault="00240C76">
      <w:pPr>
        <w:pStyle w:val="Penstart"/>
      </w:pPr>
      <w:r>
        <w:tab/>
        <w:t>Penalty for this subsection: a fine of $5 000.</w:t>
      </w:r>
    </w:p>
    <w:p w:rsidR="0067421D" w:rsidRDefault="00240C76">
      <w:pPr>
        <w:pStyle w:val="Subsection"/>
      </w:pPr>
      <w:r>
        <w:tab/>
        <w:t>(3)</w:t>
      </w:r>
      <w:r>
        <w:tab/>
        <w:t xml:space="preserve">Where a security bond is held in an AFI in an account in the names of the lessor and the tenant entitled “tenancy bond account”, the AFI that holds the account must on receipt of — </w:t>
      </w:r>
    </w:p>
    <w:p w:rsidR="0067421D" w:rsidRDefault="00240C76">
      <w:pPr>
        <w:pStyle w:val="Indenta"/>
      </w:pPr>
      <w:r>
        <w:tab/>
        <w:t>(a)</w:t>
      </w:r>
      <w:r>
        <w:tab/>
        <w:t>an application in a form approved by the Minister signed by all parties to the residential tenancy agreement to which the bond relates; or</w:t>
      </w:r>
    </w:p>
    <w:p w:rsidR="0067421D" w:rsidRDefault="00240C76">
      <w:pPr>
        <w:pStyle w:val="Indenta"/>
      </w:pPr>
      <w:r>
        <w:tab/>
        <w:t>(b)</w:t>
      </w:r>
      <w:r>
        <w:tab/>
        <w:t>a copy of an order under Schedule 1 clause 8,</w:t>
      </w:r>
    </w:p>
    <w:p w:rsidR="0067421D" w:rsidRDefault="00240C76">
      <w:pPr>
        <w:pStyle w:val="Subsection"/>
      </w:pPr>
      <w:r>
        <w:tab/>
      </w:r>
      <w:r>
        <w:tab/>
        <w:t>pay the amount of the bond, or where subsection (4) applies part of that amount, in accordance with the application or the order.</w:t>
      </w:r>
    </w:p>
    <w:p w:rsidR="0067421D" w:rsidRDefault="00240C76">
      <w:pPr>
        <w:pStyle w:val="Subsection"/>
      </w:pPr>
      <w:r>
        <w:tab/>
        <w:t>(4)</w:t>
      </w:r>
      <w:r>
        <w:tab/>
        <w:t>An application under subsection (1)(a) or (3)(a) may relate to part of the amount of a security bond.</w:t>
      </w:r>
    </w:p>
    <w:p w:rsidR="0067421D" w:rsidRDefault="00240C76">
      <w:pPr>
        <w:pStyle w:val="Subsection"/>
      </w:pPr>
      <w:r>
        <w:tab/>
        <w:t>(5)</w:t>
      </w:r>
      <w:r>
        <w:tab/>
        <w:t>Schedule 1 clause 5(3) applies in respect of an application referred to in subsection (1) or (3) as if it were an application referred to in clause 5(1) of that Schedule.</w:t>
      </w:r>
    </w:p>
    <w:p w:rsidR="0067421D" w:rsidRDefault="00240C76">
      <w:pPr>
        <w:pStyle w:val="Subsection"/>
      </w:pPr>
      <w:r>
        <w:tab/>
        <w:t>(6)</w:t>
      </w:r>
      <w:r>
        <w:tab/>
        <w:t>Schedule 1 clause 5(4) applies, with all necessary changes, in respect of a security bond held in an AFI.</w:t>
      </w:r>
    </w:p>
    <w:p w:rsidR="0067421D" w:rsidRDefault="00240C76">
      <w:pPr>
        <w:pStyle w:val="Subsection"/>
      </w:pPr>
      <w:r>
        <w:tab/>
        <w:t>(7)</w:t>
      </w:r>
      <w:r>
        <w:tab/>
        <w:t>Regulations made under section 88 may authorise the payment of an unclaimed bond to the credit of the Rental Accommodation Account.</w:t>
      </w:r>
    </w:p>
    <w:p w:rsidR="0067421D" w:rsidRDefault="00240C76">
      <w:pPr>
        <w:pStyle w:val="Footnotesection"/>
      </w:pPr>
      <w:r>
        <w:tab/>
        <w:t xml:space="preserve">[Section 96 inserted: No. 60 of 2011 s. 86; amended: No. 3 of 2019 s. 25.] </w:t>
      </w:r>
    </w:p>
    <w:p w:rsidR="0067421D" w:rsidRDefault="00240C76">
      <w:pPr>
        <w:pStyle w:val="Heading3"/>
      </w:pPr>
      <w:bookmarkStart w:id="489" w:name="_Toc74657740"/>
      <w:bookmarkStart w:id="490" w:name="_Toc74657943"/>
      <w:bookmarkStart w:id="491" w:name="_Toc74734553"/>
      <w:bookmarkStart w:id="492" w:name="_Toc38006907"/>
      <w:bookmarkStart w:id="493" w:name="_Toc38007110"/>
      <w:bookmarkStart w:id="494" w:name="_Toc39039364"/>
      <w:bookmarkStart w:id="495" w:name="_Toc39039567"/>
      <w:r>
        <w:rPr>
          <w:rStyle w:val="CharDivNo"/>
        </w:rPr>
        <w:t>Division 3</w:t>
      </w:r>
      <w:r>
        <w:t> — </w:t>
      </w:r>
      <w:r>
        <w:rPr>
          <w:rStyle w:val="CharDivText"/>
        </w:rPr>
        <w:t>Residential tenancy databases</w:t>
      </w:r>
      <w:bookmarkEnd w:id="489"/>
      <w:bookmarkEnd w:id="490"/>
      <w:bookmarkEnd w:id="491"/>
      <w:bookmarkEnd w:id="492"/>
      <w:bookmarkEnd w:id="493"/>
      <w:bookmarkEnd w:id="494"/>
      <w:bookmarkEnd w:id="495"/>
    </w:p>
    <w:p w:rsidR="0067421D" w:rsidRDefault="00240C76">
      <w:pPr>
        <w:pStyle w:val="Footnoteheading"/>
        <w:keepNext/>
      </w:pPr>
      <w:r>
        <w:tab/>
        <w:t xml:space="preserve">[Heading inserted: No. 60 of 2011 s. 86.] </w:t>
      </w:r>
    </w:p>
    <w:p w:rsidR="0067421D" w:rsidRDefault="00240C76">
      <w:pPr>
        <w:pStyle w:val="Heading5"/>
      </w:pPr>
      <w:bookmarkStart w:id="496" w:name="_Toc74734554"/>
      <w:bookmarkStart w:id="497" w:name="_Toc39039568"/>
      <w:r>
        <w:rPr>
          <w:rStyle w:val="CharSectno"/>
        </w:rPr>
        <w:t>97</w:t>
      </w:r>
      <w:r>
        <w:t>.</w:t>
      </w:r>
      <w:r>
        <w:tab/>
        <w:t>Application of Part VIA to listings existing before commencement day</w:t>
      </w:r>
      <w:bookmarkEnd w:id="496"/>
      <w:bookmarkEnd w:id="497"/>
    </w:p>
    <w:p w:rsidR="0067421D" w:rsidRDefault="00240C76">
      <w:pPr>
        <w:pStyle w:val="Subsection"/>
      </w:pPr>
      <w:r>
        <w:tab/>
        <w:t>(1)</w:t>
      </w:r>
      <w:r>
        <w:tab/>
        <w:t>In this section —</w:t>
      </w:r>
    </w:p>
    <w:p w:rsidR="0067421D" w:rsidRDefault="00240C76">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rsidR="0067421D" w:rsidRDefault="00240C76">
      <w:pPr>
        <w:pStyle w:val="Subsection"/>
      </w:pPr>
      <w:r>
        <w:tab/>
        <w:t>(2)</w:t>
      </w:r>
      <w:r>
        <w:tab/>
        <w:t>For the period of 3 months from the commencement day, Part VIA applies only in respect of personal information that is listed after that day.</w:t>
      </w:r>
    </w:p>
    <w:p w:rsidR="0067421D" w:rsidRDefault="00240C76">
      <w:pPr>
        <w:pStyle w:val="Subsection"/>
      </w:pPr>
      <w:r>
        <w:tab/>
        <w:t>(3)</w:t>
      </w:r>
      <w:r>
        <w:tab/>
        <w:t>A term used in subsection (2) that is used in Part VIA has the same meaning in that subsection as it has in that Part.</w:t>
      </w:r>
    </w:p>
    <w:p w:rsidR="0067421D" w:rsidRDefault="00240C76">
      <w:pPr>
        <w:pStyle w:val="Footnotesection"/>
      </w:pPr>
      <w:r>
        <w:tab/>
        <w:t xml:space="preserve">[Section 97 inserted: No. 60 of 2011 s. 86.] </w:t>
      </w:r>
    </w:p>
    <w:p w:rsidR="0067421D" w:rsidRDefault="00240C76">
      <w:pPr>
        <w:pStyle w:val="Heading2"/>
      </w:pPr>
      <w:bookmarkStart w:id="498" w:name="_Toc74657742"/>
      <w:bookmarkStart w:id="499" w:name="_Toc74657945"/>
      <w:bookmarkStart w:id="500" w:name="_Toc74734555"/>
      <w:bookmarkStart w:id="501" w:name="_Toc38006909"/>
      <w:bookmarkStart w:id="502" w:name="_Toc38007112"/>
      <w:bookmarkStart w:id="503" w:name="_Toc39039366"/>
      <w:bookmarkStart w:id="504" w:name="_Toc39039569"/>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98"/>
      <w:bookmarkEnd w:id="499"/>
      <w:bookmarkEnd w:id="500"/>
      <w:bookmarkEnd w:id="501"/>
      <w:bookmarkEnd w:id="502"/>
      <w:bookmarkEnd w:id="503"/>
      <w:bookmarkEnd w:id="504"/>
    </w:p>
    <w:p w:rsidR="0067421D" w:rsidRDefault="00240C76">
      <w:pPr>
        <w:pStyle w:val="Footnoteheading"/>
      </w:pPr>
      <w:r>
        <w:tab/>
        <w:t>[Heading inserted: No. 25 of 2019 s. 71.]</w:t>
      </w:r>
    </w:p>
    <w:p w:rsidR="0067421D" w:rsidRDefault="00240C76">
      <w:pPr>
        <w:pStyle w:val="Heading5"/>
      </w:pPr>
      <w:bookmarkStart w:id="505" w:name="_Toc74734556"/>
      <w:bookmarkStart w:id="506" w:name="_Toc39039570"/>
      <w:r>
        <w:rPr>
          <w:rStyle w:val="CharSectno"/>
        </w:rPr>
        <w:t>98</w:t>
      </w:r>
      <w:r>
        <w:t>.</w:t>
      </w:r>
      <w:r>
        <w:tab/>
        <w:t>Application of s. 49A to residential tenancy agreements and utility charges</w:t>
      </w:r>
      <w:bookmarkEnd w:id="505"/>
      <w:bookmarkEnd w:id="506"/>
    </w:p>
    <w:p w:rsidR="0067421D" w:rsidRDefault="00240C76">
      <w:pPr>
        <w:pStyle w:val="Subsection"/>
      </w:pPr>
      <w:r>
        <w:tab/>
        <w:t>(1)</w:t>
      </w:r>
      <w:r>
        <w:tab/>
        <w:t xml:space="preserve">In this section — </w:t>
      </w:r>
    </w:p>
    <w:p w:rsidR="0067421D" w:rsidRDefault="00240C76">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rsidR="0067421D" w:rsidRDefault="00240C76">
      <w:pPr>
        <w:pStyle w:val="Defstart"/>
      </w:pPr>
      <w:r>
        <w:tab/>
      </w:r>
      <w:r>
        <w:rPr>
          <w:rStyle w:val="CharDefText"/>
        </w:rPr>
        <w:t>public utility services</w:t>
      </w:r>
      <w:r>
        <w:t xml:space="preserve"> has the meaning given in the </w:t>
      </w:r>
      <w:r>
        <w:rPr>
          <w:i/>
        </w:rPr>
        <w:t>Land Administration Act 1997</w:t>
      </w:r>
      <w:r>
        <w:t xml:space="preserve"> section 3(1).</w:t>
      </w:r>
    </w:p>
    <w:p w:rsidR="0067421D" w:rsidRDefault="00240C76">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rsidR="0067421D" w:rsidRDefault="00240C76">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rsidR="0067421D" w:rsidRDefault="00240C76">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rsidR="0067421D" w:rsidRDefault="00240C76">
      <w:pPr>
        <w:pStyle w:val="Footnotesection"/>
      </w:pPr>
      <w:r>
        <w:tab/>
        <w:t>[Section 98 inserted: No. 25 of 2019 s. 71.]</w:t>
      </w:r>
    </w:p>
    <w:p w:rsidR="0067421D" w:rsidRDefault="0067421D">
      <w:pPr>
        <w:sectPr w:rsidR="0067421D">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67421D" w:rsidRDefault="00240C76">
      <w:pPr>
        <w:pStyle w:val="yScheduleHeading"/>
        <w:rPr>
          <w:rFonts w:eastAsia="MS Mincho"/>
        </w:rPr>
      </w:pPr>
      <w:bookmarkStart w:id="507" w:name="_Toc74657744"/>
      <w:bookmarkStart w:id="508" w:name="_Toc74657947"/>
      <w:bookmarkStart w:id="509" w:name="_Toc74734557"/>
      <w:bookmarkStart w:id="510" w:name="_Toc38006911"/>
      <w:bookmarkStart w:id="511" w:name="_Toc38007114"/>
      <w:bookmarkStart w:id="512" w:name="_Toc39039368"/>
      <w:bookmarkStart w:id="513" w:name="_Toc39039571"/>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07"/>
      <w:bookmarkEnd w:id="508"/>
      <w:bookmarkEnd w:id="509"/>
      <w:bookmarkEnd w:id="510"/>
      <w:bookmarkEnd w:id="511"/>
      <w:bookmarkEnd w:id="512"/>
      <w:bookmarkEnd w:id="513"/>
    </w:p>
    <w:p w:rsidR="0067421D" w:rsidRDefault="00240C76">
      <w:pPr>
        <w:pStyle w:val="yShoulderClause"/>
      </w:pPr>
      <w:r>
        <w:t>[s. 3, 7(3), 12, 29(4), (7), (8), 59D(6), 79(5), (6), (11) and 80A(8)]</w:t>
      </w:r>
    </w:p>
    <w:p w:rsidR="0067421D" w:rsidRDefault="00240C76">
      <w:pPr>
        <w:pStyle w:val="yFootnoteheading"/>
      </w:pPr>
      <w:r>
        <w:tab/>
        <w:t xml:space="preserve">[Heading inserted: No. 60 of 2011 s. 87(1).] </w:t>
      </w:r>
    </w:p>
    <w:p w:rsidR="0067421D" w:rsidRDefault="00240C76">
      <w:pPr>
        <w:pStyle w:val="yHeading3"/>
      </w:pPr>
      <w:bookmarkStart w:id="514" w:name="_Toc74657745"/>
      <w:bookmarkStart w:id="515" w:name="_Toc74657948"/>
      <w:bookmarkStart w:id="516" w:name="_Toc74734558"/>
      <w:bookmarkStart w:id="517" w:name="_Toc38006912"/>
      <w:bookmarkStart w:id="518" w:name="_Toc38007115"/>
      <w:bookmarkStart w:id="519" w:name="_Toc39039369"/>
      <w:bookmarkStart w:id="520" w:name="_Toc39039572"/>
      <w:r>
        <w:rPr>
          <w:rStyle w:val="CharSDivNo"/>
        </w:rPr>
        <w:t>Division 1</w:t>
      </w:r>
      <w:r>
        <w:t> — </w:t>
      </w:r>
      <w:r>
        <w:rPr>
          <w:rStyle w:val="CharSDivText"/>
        </w:rPr>
        <w:t>General</w:t>
      </w:r>
      <w:bookmarkEnd w:id="514"/>
      <w:bookmarkEnd w:id="515"/>
      <w:bookmarkEnd w:id="516"/>
      <w:bookmarkEnd w:id="517"/>
      <w:bookmarkEnd w:id="518"/>
      <w:bookmarkEnd w:id="519"/>
      <w:bookmarkEnd w:id="520"/>
    </w:p>
    <w:p w:rsidR="0067421D" w:rsidRDefault="00240C76">
      <w:pPr>
        <w:pStyle w:val="yFootnoteheading"/>
      </w:pPr>
      <w:r>
        <w:tab/>
        <w:t>[Heading inserted: No. 60 of 2011 s. 87(2).]</w:t>
      </w:r>
    </w:p>
    <w:p w:rsidR="0067421D" w:rsidRDefault="00240C76">
      <w:pPr>
        <w:pStyle w:val="yHeading5"/>
        <w:rPr>
          <w:snapToGrid w:val="0"/>
        </w:rPr>
      </w:pPr>
      <w:bookmarkStart w:id="521" w:name="_Toc74734559"/>
      <w:bookmarkStart w:id="522" w:name="_Toc39039573"/>
      <w:r>
        <w:rPr>
          <w:rStyle w:val="CharSClsNo"/>
        </w:rPr>
        <w:t>1</w:t>
      </w:r>
      <w:r>
        <w:rPr>
          <w:snapToGrid w:val="0"/>
        </w:rPr>
        <w:t>.</w:t>
      </w:r>
      <w:r>
        <w:rPr>
          <w:snapToGrid w:val="0"/>
        </w:rPr>
        <w:tab/>
      </w:r>
      <w:r>
        <w:t>Term</w:t>
      </w:r>
      <w:r>
        <w:rPr>
          <w:snapToGrid w:val="0"/>
        </w:rPr>
        <w:t xml:space="preserve"> used: authorised agent</w:t>
      </w:r>
      <w:bookmarkEnd w:id="521"/>
      <w:bookmarkEnd w:id="522"/>
    </w:p>
    <w:p w:rsidR="0067421D" w:rsidRDefault="00240C76">
      <w:pPr>
        <w:pStyle w:val="ySubsection"/>
        <w:rPr>
          <w:snapToGrid w:val="0"/>
        </w:rPr>
      </w:pPr>
      <w:r>
        <w:rPr>
          <w:snapToGrid w:val="0"/>
        </w:rPr>
        <w:tab/>
      </w:r>
      <w:r>
        <w:rPr>
          <w:snapToGrid w:val="0"/>
        </w:rPr>
        <w:tab/>
        <w:t>In this Schedule — </w:t>
      </w:r>
    </w:p>
    <w:p w:rsidR="0067421D" w:rsidRDefault="00240C76">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rsidR="0067421D" w:rsidRDefault="00240C76">
      <w:pPr>
        <w:pStyle w:val="yFootnotesection"/>
      </w:pPr>
      <w:r>
        <w:tab/>
        <w:t xml:space="preserve">[Clause 1 amended: No. 31 of 1993 s. 63(a); No. 59 of 1995 s. 54(1)(a); No. 26 of 1999 s. 100(3); No. 60  of 2011 s. 87(3)-(4).] </w:t>
      </w:r>
    </w:p>
    <w:p w:rsidR="0067421D" w:rsidRDefault="00240C76">
      <w:pPr>
        <w:pStyle w:val="yEdnotesection"/>
      </w:pPr>
      <w:r>
        <w:t>[</w:t>
      </w:r>
      <w:r>
        <w:rPr>
          <w:b/>
        </w:rPr>
        <w:t>2.</w:t>
      </w:r>
      <w:r>
        <w:tab/>
        <w:t>Deleted: No. 60 of 2011 s. 87(5).]</w:t>
      </w:r>
    </w:p>
    <w:p w:rsidR="0067421D" w:rsidRDefault="00240C76">
      <w:pPr>
        <w:pStyle w:val="yHeading5"/>
        <w:rPr>
          <w:snapToGrid w:val="0"/>
        </w:rPr>
      </w:pPr>
      <w:bookmarkStart w:id="523" w:name="_Toc74734560"/>
      <w:bookmarkStart w:id="524" w:name="_Toc39039574"/>
      <w:r>
        <w:rPr>
          <w:rStyle w:val="CharSClsNo"/>
        </w:rPr>
        <w:t>3</w:t>
      </w:r>
      <w:r>
        <w:rPr>
          <w:snapToGrid w:val="0"/>
        </w:rPr>
        <w:t>.</w:t>
      </w:r>
      <w:r>
        <w:rPr>
          <w:snapToGrid w:val="0"/>
        </w:rPr>
        <w:tab/>
        <w:t>Rental Accommodation Account</w:t>
      </w:r>
      <w:bookmarkEnd w:id="523"/>
      <w:bookmarkEnd w:id="524"/>
    </w:p>
    <w:p w:rsidR="0067421D" w:rsidRDefault="00240C76">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rsidR="0067421D" w:rsidRDefault="00240C76">
      <w:pPr>
        <w:pStyle w:val="ySubsection"/>
        <w:rPr>
          <w:snapToGrid w:val="0"/>
        </w:rPr>
      </w:pPr>
      <w:r>
        <w:rPr>
          <w:snapToGrid w:val="0"/>
        </w:rPr>
        <w:tab/>
        <w:t>(2)</w:t>
      </w:r>
      <w:r>
        <w:rPr>
          <w:snapToGrid w:val="0"/>
        </w:rPr>
        <w:tab/>
        <w:t>There shall be credited to the Rental Accommodation</w:t>
      </w:r>
      <w:r>
        <w:t xml:space="preserve"> Account all of the following —</w:t>
      </w:r>
    </w:p>
    <w:p w:rsidR="0067421D" w:rsidRDefault="00240C76">
      <w:pPr>
        <w:pStyle w:val="yIndenta"/>
      </w:pPr>
      <w:r>
        <w:tab/>
        <w:t>(a)</w:t>
      </w:r>
      <w:r>
        <w:tab/>
        <w:t xml:space="preserve">all moneys received under </w:t>
      </w:r>
      <w:r>
        <w:rPr>
          <w:snapToGrid w:val="0"/>
        </w:rPr>
        <w:t>section 29(4)(b)</w:t>
      </w:r>
      <w:r>
        <w:t>;</w:t>
      </w:r>
    </w:p>
    <w:p w:rsidR="0067421D" w:rsidRDefault="00240C76">
      <w:pPr>
        <w:pStyle w:val="yIndenta"/>
      </w:pPr>
      <w:r>
        <w:tab/>
        <w:t>(ba)</w:t>
      </w:r>
      <w:r>
        <w:tab/>
        <w:t>all moneys received pursuant to a court order under section 59D(2);</w:t>
      </w:r>
    </w:p>
    <w:p w:rsidR="0067421D" w:rsidRDefault="00240C76">
      <w:pPr>
        <w:pStyle w:val="yIndenta"/>
      </w:pPr>
      <w:r>
        <w:tab/>
        <w:t>(bb)</w:t>
      </w:r>
      <w:r>
        <w:tab/>
        <w:t>interest payable to the fund under section 94(2)(b);</w:t>
      </w:r>
    </w:p>
    <w:p w:rsidR="0067421D" w:rsidRDefault="00240C76">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rsidR="0067421D" w:rsidRDefault="00240C76">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rsidR="0067421D" w:rsidRDefault="00240C76">
      <w:pPr>
        <w:pStyle w:val="yIndenta"/>
        <w:rPr>
          <w:snapToGrid w:val="0"/>
        </w:rPr>
      </w:pPr>
      <w:r>
        <w:rPr>
          <w:snapToGrid w:val="0"/>
        </w:rPr>
        <w:tab/>
        <w:t>(b)</w:t>
      </w:r>
      <w:r>
        <w:rPr>
          <w:snapToGrid w:val="0"/>
        </w:rPr>
        <w:tab/>
        <w:t>all income arising from the investment of that account, as determined by the</w:t>
      </w:r>
      <w:r>
        <w:t xml:space="preserve"> Treasurer;</w:t>
      </w:r>
    </w:p>
    <w:p w:rsidR="0067421D" w:rsidRDefault="00240C76">
      <w:pPr>
        <w:pStyle w:val="yIndenta"/>
        <w:rPr>
          <w:snapToGrid w:val="0"/>
        </w:rPr>
      </w:pPr>
      <w:r>
        <w:rPr>
          <w:snapToGrid w:val="0"/>
        </w:rPr>
        <w:tab/>
        <w:t>(c)</w:t>
      </w:r>
      <w:r>
        <w:rPr>
          <w:snapToGrid w:val="0"/>
        </w:rPr>
        <w:tab/>
        <w:t>any moneys received under section 79(11),</w:t>
      </w:r>
    </w:p>
    <w:p w:rsidR="0067421D" w:rsidRDefault="00240C76">
      <w:pPr>
        <w:pStyle w:val="ySubsection"/>
        <w:rPr>
          <w:snapToGrid w:val="0"/>
        </w:rPr>
      </w:pPr>
      <w:r>
        <w:rPr>
          <w:snapToGrid w:val="0"/>
        </w:rPr>
        <w:tab/>
      </w:r>
      <w:r>
        <w:rPr>
          <w:snapToGrid w:val="0"/>
        </w:rPr>
        <w:tab/>
        <w:t>and there shall be charged to that account all amounts required to be paid under clause 5(1).</w:t>
      </w:r>
    </w:p>
    <w:p w:rsidR="0067421D" w:rsidRDefault="00240C76">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rsidR="0067421D" w:rsidRDefault="00240C76">
      <w:pPr>
        <w:pStyle w:val="yIndenta"/>
        <w:rPr>
          <w:snapToGrid w:val="0"/>
        </w:rPr>
      </w:pPr>
      <w:r>
        <w:rPr>
          <w:snapToGrid w:val="0"/>
        </w:rPr>
        <w:tab/>
        <w:t>(a)</w:t>
      </w:r>
      <w:r>
        <w:rPr>
          <w:snapToGrid w:val="0"/>
        </w:rPr>
        <w:tab/>
        <w:t xml:space="preserve">in payment of any amount required to be paid by or under </w:t>
      </w:r>
      <w:r>
        <w:t>section 79(5) or (6) or 80A(8); and</w:t>
      </w:r>
    </w:p>
    <w:p w:rsidR="0067421D" w:rsidRDefault="00240C76">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rsidR="0067421D" w:rsidRDefault="00240C76">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rsidR="0067421D" w:rsidRDefault="00240C76">
      <w:pPr>
        <w:pStyle w:val="yIndenta"/>
        <w:rPr>
          <w:snapToGrid w:val="0"/>
        </w:rPr>
      </w:pPr>
      <w:r>
        <w:rPr>
          <w:snapToGrid w:val="0"/>
        </w:rPr>
        <w:tab/>
        <w:t>(b)</w:t>
      </w:r>
      <w:r>
        <w:rPr>
          <w:snapToGrid w:val="0"/>
        </w:rPr>
        <w:tab/>
        <w:t>in reimbursement of the costs and expenses incurred, so far as such income and moneys will allow — </w:t>
      </w:r>
    </w:p>
    <w:p w:rsidR="0067421D" w:rsidRDefault="00240C76">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rsidR="0067421D" w:rsidRDefault="00240C76">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rsidR="0067421D" w:rsidRDefault="00240C76">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rsidR="0067421D" w:rsidRDefault="00240C76">
      <w:pPr>
        <w:pStyle w:val="yIndenta"/>
        <w:rPr>
          <w:snapToGrid w:val="0"/>
        </w:rPr>
      </w:pPr>
      <w:r>
        <w:rPr>
          <w:snapToGrid w:val="0"/>
        </w:rPr>
        <w:tab/>
        <w:t>(c)</w:t>
      </w:r>
      <w:r>
        <w:rPr>
          <w:snapToGrid w:val="0"/>
        </w:rPr>
        <w:tab/>
        <w:t xml:space="preserve">in payment of any amount required to be paid under </w:t>
      </w:r>
      <w:r>
        <w:t>subclause (5); and</w:t>
      </w:r>
    </w:p>
    <w:p w:rsidR="0067421D" w:rsidRDefault="00240C76">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rsidR="0067421D" w:rsidRDefault="00240C76">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rsidR="0067421D" w:rsidRDefault="00240C76">
      <w:pPr>
        <w:pStyle w:val="ySubsection"/>
        <w:rPr>
          <w:snapToGrid w:val="0"/>
        </w:rPr>
      </w:pPr>
      <w:r>
        <w:rPr>
          <w:snapToGrid w:val="0"/>
        </w:rPr>
        <w:tab/>
        <w:t>(4)</w:t>
      </w:r>
      <w:r>
        <w:rPr>
          <w:snapToGrid w:val="0"/>
        </w:rPr>
        <w:tab/>
        <w:t>The amount to be reimbursed under subclause (3)(b) — </w:t>
      </w:r>
    </w:p>
    <w:p w:rsidR="0067421D" w:rsidRDefault="00240C76">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rsidR="0067421D" w:rsidRDefault="00240C76">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rsidR="0067421D" w:rsidRDefault="00240C76">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rsidR="0067421D" w:rsidRDefault="00240C76">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rsidR="0067421D" w:rsidRDefault="00240C76">
      <w:pPr>
        <w:pStyle w:val="yHeading5"/>
        <w:rPr>
          <w:snapToGrid w:val="0"/>
        </w:rPr>
      </w:pPr>
      <w:bookmarkStart w:id="525" w:name="_Toc74734561"/>
      <w:bookmarkStart w:id="526" w:name="_Toc39039575"/>
      <w:r>
        <w:rPr>
          <w:rStyle w:val="CharSClsNo"/>
        </w:rPr>
        <w:t>4</w:t>
      </w:r>
      <w:r>
        <w:rPr>
          <w:snapToGrid w:val="0"/>
        </w:rPr>
        <w:t>.</w:t>
      </w:r>
      <w:r>
        <w:rPr>
          <w:snapToGrid w:val="0"/>
        </w:rPr>
        <w:tab/>
        <w:t>Duties of bond administrator</w:t>
      </w:r>
      <w:bookmarkEnd w:id="525"/>
      <w:bookmarkEnd w:id="526"/>
      <w:r>
        <w:rPr>
          <w:snapToGrid w:val="0"/>
        </w:rPr>
        <w:t xml:space="preserve"> </w:t>
      </w:r>
    </w:p>
    <w:p w:rsidR="0067421D" w:rsidRDefault="00240C76">
      <w:pPr>
        <w:pStyle w:val="ySubsection"/>
        <w:keepNext/>
        <w:rPr>
          <w:snapToGrid w:val="0"/>
        </w:rPr>
      </w:pPr>
      <w:r>
        <w:rPr>
          <w:snapToGrid w:val="0"/>
        </w:rPr>
        <w:tab/>
      </w:r>
      <w:r>
        <w:rPr>
          <w:snapToGrid w:val="0"/>
        </w:rPr>
        <w:tab/>
        <w:t>The bond administrator shall — </w:t>
      </w:r>
    </w:p>
    <w:p w:rsidR="0067421D" w:rsidRDefault="00240C76">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rsidR="0067421D" w:rsidRDefault="00240C76">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rsidR="0067421D" w:rsidRDefault="00240C76">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rsidR="0067421D" w:rsidRDefault="00240C76">
      <w:pPr>
        <w:pStyle w:val="yIndenti0"/>
        <w:rPr>
          <w:snapToGrid w:val="0"/>
        </w:rPr>
      </w:pPr>
      <w:r>
        <w:rPr>
          <w:snapToGrid w:val="0"/>
        </w:rPr>
        <w:tab/>
        <w:t>(ii)</w:t>
      </w:r>
      <w:r>
        <w:rPr>
          <w:snapToGrid w:val="0"/>
        </w:rPr>
        <w:tab/>
        <w:t xml:space="preserve">pay out the amount of the bond in accordance with </w:t>
      </w:r>
      <w:r>
        <w:rPr>
          <w:szCs w:val="22"/>
        </w:rPr>
        <w:t>clause 5;</w:t>
      </w:r>
    </w:p>
    <w:p w:rsidR="0067421D" w:rsidRDefault="00240C76">
      <w:pPr>
        <w:pStyle w:val="yIndenta"/>
        <w:rPr>
          <w:snapToGrid w:val="0"/>
        </w:rPr>
      </w:pPr>
      <w:r>
        <w:rPr>
          <w:snapToGrid w:val="0"/>
        </w:rPr>
        <w:tab/>
      </w:r>
      <w:r>
        <w:rPr>
          <w:snapToGrid w:val="0"/>
        </w:rPr>
        <w:tab/>
        <w:t>and</w:t>
      </w:r>
    </w:p>
    <w:p w:rsidR="0067421D" w:rsidRDefault="00240C76">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rsidR="0067421D" w:rsidRDefault="00240C76">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rsidR="0067421D" w:rsidRDefault="00240C76">
      <w:pPr>
        <w:pStyle w:val="yIndenti0"/>
        <w:rPr>
          <w:snapToGrid w:val="0"/>
        </w:rPr>
      </w:pPr>
      <w:r>
        <w:rPr>
          <w:snapToGrid w:val="0"/>
        </w:rPr>
        <w:tab/>
        <w:t>(ii)</w:t>
      </w:r>
      <w:r>
        <w:rPr>
          <w:snapToGrid w:val="0"/>
        </w:rPr>
        <w:tab/>
        <w:t>pay out the amount of the bond in accordance with Division 3.</w:t>
      </w:r>
    </w:p>
    <w:p w:rsidR="0067421D" w:rsidRDefault="00240C76">
      <w:pPr>
        <w:pStyle w:val="yFootnotesection"/>
      </w:pPr>
      <w:r>
        <w:tab/>
        <w:t xml:space="preserve">[Clause 4 amended: No. 77 of 2006 Sch. 1 cl. 149(5); No. 60 of 2011 s. 87(10) and 89.] </w:t>
      </w:r>
    </w:p>
    <w:p w:rsidR="0067421D" w:rsidRDefault="00240C76">
      <w:pPr>
        <w:pStyle w:val="yHeading3"/>
      </w:pPr>
      <w:bookmarkStart w:id="527" w:name="_Toc74657749"/>
      <w:bookmarkStart w:id="528" w:name="_Toc74657952"/>
      <w:bookmarkStart w:id="529" w:name="_Toc74734562"/>
      <w:bookmarkStart w:id="530" w:name="_Toc38006916"/>
      <w:bookmarkStart w:id="531" w:name="_Toc38007119"/>
      <w:bookmarkStart w:id="532" w:name="_Toc39039373"/>
      <w:bookmarkStart w:id="533" w:name="_Toc39039576"/>
      <w:r>
        <w:rPr>
          <w:rStyle w:val="CharSDivNo"/>
        </w:rPr>
        <w:t>Division 2</w:t>
      </w:r>
      <w:r>
        <w:t> — </w:t>
      </w:r>
      <w:r>
        <w:rPr>
          <w:rStyle w:val="CharSDivText"/>
        </w:rPr>
        <w:t>Security bonds</w:t>
      </w:r>
      <w:bookmarkEnd w:id="527"/>
      <w:bookmarkEnd w:id="528"/>
      <w:bookmarkEnd w:id="529"/>
      <w:bookmarkEnd w:id="530"/>
      <w:bookmarkEnd w:id="531"/>
      <w:bookmarkEnd w:id="532"/>
      <w:bookmarkEnd w:id="533"/>
    </w:p>
    <w:p w:rsidR="0067421D" w:rsidRDefault="00240C76">
      <w:pPr>
        <w:pStyle w:val="yFootnoteheading"/>
      </w:pPr>
      <w:r>
        <w:tab/>
        <w:t>[Heading inserted: No. 60 of 2011 s. 87(11).]</w:t>
      </w:r>
    </w:p>
    <w:p w:rsidR="0067421D" w:rsidRDefault="00240C76">
      <w:pPr>
        <w:pStyle w:val="yHeading5"/>
      </w:pPr>
      <w:bookmarkStart w:id="534" w:name="_Toc74734563"/>
      <w:bookmarkStart w:id="535" w:name="_Toc39039577"/>
      <w:r>
        <w:rPr>
          <w:rStyle w:val="CharSClsNo"/>
        </w:rPr>
        <w:t>5A</w:t>
      </w:r>
      <w:r>
        <w:t>.</w:t>
      </w:r>
      <w:r>
        <w:tab/>
        <w:t>Security bond moneys to be paid to bond administrator</w:t>
      </w:r>
      <w:bookmarkEnd w:id="534"/>
      <w:bookmarkEnd w:id="535"/>
    </w:p>
    <w:p w:rsidR="0067421D" w:rsidRDefault="00240C76">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rsidR="0067421D" w:rsidRDefault="00240C76">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rsidR="0067421D" w:rsidRDefault="00240C76">
      <w:pPr>
        <w:pStyle w:val="yFootnotesection"/>
      </w:pPr>
      <w:r>
        <w:tab/>
        <w:t xml:space="preserve">[Clause 5A inserted: No. 60 of 2011 s. 87(12).] </w:t>
      </w:r>
    </w:p>
    <w:p w:rsidR="0067421D" w:rsidRDefault="00240C76">
      <w:pPr>
        <w:pStyle w:val="yHeading5"/>
        <w:rPr>
          <w:snapToGrid w:val="0"/>
        </w:rPr>
      </w:pPr>
      <w:bookmarkStart w:id="536" w:name="_Toc74734564"/>
      <w:bookmarkStart w:id="537" w:name="_Toc39039578"/>
      <w:r>
        <w:rPr>
          <w:rStyle w:val="CharSClsNo"/>
        </w:rPr>
        <w:t>5</w:t>
      </w:r>
      <w:r>
        <w:rPr>
          <w:snapToGrid w:val="0"/>
        </w:rPr>
        <w:t>.</w:t>
      </w:r>
      <w:r>
        <w:rPr>
          <w:snapToGrid w:val="0"/>
        </w:rPr>
        <w:tab/>
        <w:t xml:space="preserve">Disposal of </w:t>
      </w:r>
      <w:r>
        <w:t>security</w:t>
      </w:r>
      <w:r>
        <w:rPr>
          <w:snapToGrid w:val="0"/>
        </w:rPr>
        <w:t xml:space="preserve"> bond by bond administrator</w:t>
      </w:r>
      <w:bookmarkEnd w:id="536"/>
      <w:bookmarkEnd w:id="537"/>
      <w:r>
        <w:rPr>
          <w:snapToGrid w:val="0"/>
        </w:rPr>
        <w:t xml:space="preserve"> </w:t>
      </w:r>
    </w:p>
    <w:p w:rsidR="0067421D" w:rsidRDefault="00240C76">
      <w:pPr>
        <w:pStyle w:val="ySubsection"/>
        <w:rPr>
          <w:snapToGrid w:val="0"/>
        </w:rPr>
      </w:pPr>
      <w:r>
        <w:rPr>
          <w:snapToGrid w:val="0"/>
        </w:rPr>
        <w:tab/>
        <w:t>(1)</w:t>
      </w:r>
      <w:r>
        <w:rPr>
          <w:snapToGrid w:val="0"/>
        </w:rPr>
        <w:tab/>
        <w:t>The bond administrator shall on receipt of — </w:t>
      </w:r>
    </w:p>
    <w:p w:rsidR="0067421D" w:rsidRDefault="00240C76">
      <w:pPr>
        <w:pStyle w:val="yIndenta"/>
        <w:rPr>
          <w:snapToGrid w:val="0"/>
        </w:rPr>
      </w:pPr>
      <w:r>
        <w:rPr>
          <w:snapToGrid w:val="0"/>
        </w:rPr>
        <w:tab/>
        <w:t>(a)</w:t>
      </w:r>
      <w:r>
        <w:rPr>
          <w:snapToGrid w:val="0"/>
        </w:rPr>
        <w:tab/>
        <w:t>an application</w:t>
      </w:r>
      <w:r>
        <w:t xml:space="preserve"> in a form approved by the Minister</w:t>
      </w:r>
      <w:r>
        <w:rPr>
          <w:snapToGrid w:val="0"/>
        </w:rPr>
        <w:t> — </w:t>
      </w:r>
    </w:p>
    <w:p w:rsidR="0067421D" w:rsidRDefault="00240C76">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rsidR="0067421D" w:rsidRDefault="00240C76">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rsidR="0067421D" w:rsidRDefault="00240C76">
      <w:pPr>
        <w:pStyle w:val="yIndenta"/>
        <w:rPr>
          <w:snapToGrid w:val="0"/>
        </w:rPr>
      </w:pPr>
      <w:r>
        <w:rPr>
          <w:snapToGrid w:val="0"/>
        </w:rPr>
        <w:tab/>
      </w:r>
      <w:r>
        <w:rPr>
          <w:snapToGrid w:val="0"/>
        </w:rPr>
        <w:tab/>
        <w:t>or</w:t>
      </w:r>
    </w:p>
    <w:p w:rsidR="0067421D" w:rsidRDefault="00240C76">
      <w:pPr>
        <w:pStyle w:val="yIndenta"/>
        <w:rPr>
          <w:snapToGrid w:val="0"/>
        </w:rPr>
      </w:pPr>
      <w:r>
        <w:rPr>
          <w:snapToGrid w:val="0"/>
        </w:rPr>
        <w:tab/>
        <w:t>(b)</w:t>
      </w:r>
      <w:r>
        <w:rPr>
          <w:snapToGrid w:val="0"/>
        </w:rPr>
        <w:tab/>
        <w:t>a copy of an order under clause 8,</w:t>
      </w:r>
    </w:p>
    <w:p w:rsidR="0067421D" w:rsidRDefault="00240C76">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rsidR="0067421D" w:rsidRDefault="00240C76">
      <w:pPr>
        <w:pStyle w:val="ySubsection"/>
        <w:rPr>
          <w:snapToGrid w:val="0"/>
        </w:rPr>
      </w:pPr>
      <w:r>
        <w:rPr>
          <w:snapToGrid w:val="0"/>
        </w:rPr>
        <w:tab/>
        <w:t>(2)</w:t>
      </w:r>
      <w:r>
        <w:rPr>
          <w:snapToGrid w:val="0"/>
        </w:rPr>
        <w:tab/>
        <w:t>An application under subclause (1)(a) may relate to part of the amount of a security bond.</w:t>
      </w:r>
    </w:p>
    <w:p w:rsidR="0067421D" w:rsidRDefault="00240C76">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rsidR="0067421D" w:rsidRDefault="00240C76">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rsidR="0067421D" w:rsidRDefault="00240C76">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rsidR="0067421D" w:rsidRDefault="00240C76">
      <w:pPr>
        <w:pStyle w:val="yFootnotesection"/>
      </w:pPr>
      <w:r>
        <w:tab/>
        <w:t xml:space="preserve">[Clause 5 amended: No. 69 of 2006 s. 32(2) and (3); No. 60 of 2011 s. 87(13)-(15).] </w:t>
      </w:r>
    </w:p>
    <w:p w:rsidR="0067421D" w:rsidRDefault="00240C76">
      <w:pPr>
        <w:pStyle w:val="yEdnotesection"/>
      </w:pPr>
      <w:r>
        <w:t>[Part C (cl. 6-7) deleted: No. 60 of 2011 s. 87(16).]</w:t>
      </w:r>
    </w:p>
    <w:p w:rsidR="0067421D" w:rsidRDefault="00240C76">
      <w:pPr>
        <w:pStyle w:val="yEdnotesection"/>
      </w:pPr>
      <w:r>
        <w:tab/>
        <w:t>[Heading deleted: No. 60 of 2011 s. 87(17).]</w:t>
      </w:r>
    </w:p>
    <w:p w:rsidR="0067421D" w:rsidRDefault="00240C76">
      <w:pPr>
        <w:pStyle w:val="yHeading5"/>
        <w:rPr>
          <w:snapToGrid w:val="0"/>
        </w:rPr>
      </w:pPr>
      <w:bookmarkStart w:id="538" w:name="_Toc74734565"/>
      <w:bookmarkStart w:id="539" w:name="_Toc39039579"/>
      <w:r>
        <w:rPr>
          <w:rStyle w:val="CharSClsNo"/>
        </w:rPr>
        <w:t>8</w:t>
      </w:r>
      <w:r>
        <w:rPr>
          <w:snapToGrid w:val="0"/>
        </w:rPr>
        <w:t>.</w:t>
      </w:r>
      <w:r>
        <w:rPr>
          <w:snapToGrid w:val="0"/>
        </w:rPr>
        <w:tab/>
      </w:r>
      <w:r>
        <w:t>Court</w:t>
      </w:r>
      <w:r>
        <w:rPr>
          <w:snapToGrid w:val="0"/>
        </w:rPr>
        <w:t xml:space="preserve"> may determine disposal of security bond</w:t>
      </w:r>
      <w:bookmarkEnd w:id="538"/>
      <w:bookmarkEnd w:id="539"/>
    </w:p>
    <w:p w:rsidR="0067421D" w:rsidRDefault="00240C76">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rsidR="0067421D" w:rsidRDefault="00240C76">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rsidR="0067421D" w:rsidRDefault="00240C76">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rsidR="0067421D" w:rsidRDefault="00240C76">
      <w:pPr>
        <w:pStyle w:val="ySubsection"/>
        <w:spacing w:before="140"/>
        <w:rPr>
          <w:snapToGrid w:val="0"/>
        </w:rPr>
      </w:pPr>
      <w:r>
        <w:rPr>
          <w:snapToGrid w:val="0"/>
        </w:rPr>
        <w:tab/>
        <w:t>(4)</w:t>
      </w:r>
      <w:r>
        <w:rPr>
          <w:snapToGrid w:val="0"/>
        </w:rPr>
        <w:tab/>
        <w:t>Notwithstanding any other provision of this Act, where — </w:t>
      </w:r>
    </w:p>
    <w:p w:rsidR="0067421D" w:rsidRDefault="00240C76">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rsidR="0067421D" w:rsidRDefault="00240C76">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rsidR="0067421D" w:rsidRDefault="00240C76">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rsidR="0067421D" w:rsidRDefault="00240C76">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rsidR="0067421D" w:rsidRDefault="00240C76">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rsidR="0067421D" w:rsidRDefault="00240C76">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rsidR="0067421D" w:rsidRDefault="00240C76">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rsidR="0067421D" w:rsidRDefault="00240C76">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rsidR="0067421D" w:rsidRDefault="00240C76">
      <w:pPr>
        <w:pStyle w:val="ySubsection"/>
        <w:spacing w:before="120"/>
        <w:rPr>
          <w:snapToGrid w:val="0"/>
        </w:rPr>
      </w:pPr>
      <w:r>
        <w:rPr>
          <w:snapToGrid w:val="0"/>
        </w:rPr>
        <w:tab/>
      </w:r>
      <w:r>
        <w:rPr>
          <w:snapToGrid w:val="0"/>
        </w:rPr>
        <w:tab/>
        <w:t>in either case, less any deduction referred to in subclause (1).</w:t>
      </w:r>
    </w:p>
    <w:p w:rsidR="0067421D" w:rsidRDefault="00240C76">
      <w:pPr>
        <w:pStyle w:val="ySubsection"/>
        <w:spacing w:before="140"/>
      </w:pPr>
      <w:r>
        <w:tab/>
        <w:t>(8)</w:t>
      </w:r>
      <w:r>
        <w:tab/>
        <w:t>An application under this clause is a prescribed dispute within the meaning of section 12 irrespective of the amount claimed.</w:t>
      </w:r>
    </w:p>
    <w:p w:rsidR="0067421D" w:rsidRDefault="00240C76">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rsidR="0067421D" w:rsidRDefault="00240C76">
      <w:pPr>
        <w:pStyle w:val="yFootnotesection"/>
      </w:pPr>
      <w:r>
        <w:tab/>
        <w:t>[Clause 8 amended: No. 50 of 1988 s. 17(b) and (c) and 18; No. 59 of 1995 s. 54(1)(h); No. 59 of 2004 s. 120 and 121; No. 60 of 2011 s. 87(18)-(22) and 89; No. 42 of 2016 s. 7.]</w:t>
      </w:r>
    </w:p>
    <w:p w:rsidR="0067421D" w:rsidRDefault="00240C76">
      <w:pPr>
        <w:pStyle w:val="yHeading3"/>
      </w:pPr>
      <w:bookmarkStart w:id="540" w:name="_Toc74657753"/>
      <w:bookmarkStart w:id="541" w:name="_Toc74657956"/>
      <w:bookmarkStart w:id="542" w:name="_Toc74734566"/>
      <w:bookmarkStart w:id="543" w:name="_Toc38006920"/>
      <w:bookmarkStart w:id="544" w:name="_Toc38007123"/>
      <w:bookmarkStart w:id="545" w:name="_Toc39039377"/>
      <w:bookmarkStart w:id="546" w:name="_Toc39039580"/>
      <w:r>
        <w:rPr>
          <w:rStyle w:val="CharSDivNo"/>
        </w:rPr>
        <w:t>Division 3</w:t>
      </w:r>
      <w:r>
        <w:t> — </w:t>
      </w:r>
      <w:r>
        <w:rPr>
          <w:rStyle w:val="CharSDivText"/>
        </w:rPr>
        <w:t>Tenant compensation bonds</w:t>
      </w:r>
      <w:bookmarkEnd w:id="540"/>
      <w:bookmarkEnd w:id="541"/>
      <w:bookmarkEnd w:id="542"/>
      <w:bookmarkEnd w:id="543"/>
      <w:bookmarkEnd w:id="544"/>
      <w:bookmarkEnd w:id="545"/>
      <w:bookmarkEnd w:id="546"/>
    </w:p>
    <w:p w:rsidR="0067421D" w:rsidRDefault="00240C76">
      <w:pPr>
        <w:pStyle w:val="yFootnoteheading"/>
      </w:pPr>
      <w:r>
        <w:tab/>
        <w:t>[Heading inserted: No. 60 of 2011 s. 87(23).]</w:t>
      </w:r>
    </w:p>
    <w:p w:rsidR="0067421D" w:rsidRDefault="00240C76">
      <w:pPr>
        <w:pStyle w:val="yHeading5"/>
      </w:pPr>
      <w:bookmarkStart w:id="547" w:name="_Toc74734567"/>
      <w:bookmarkStart w:id="548" w:name="_Toc39039581"/>
      <w:r>
        <w:rPr>
          <w:rStyle w:val="CharSClsNo"/>
        </w:rPr>
        <w:t>9</w:t>
      </w:r>
      <w:r>
        <w:t>.</w:t>
      </w:r>
      <w:r>
        <w:tab/>
        <w:t>Application of Division</w:t>
      </w:r>
      <w:bookmarkEnd w:id="547"/>
      <w:bookmarkEnd w:id="548"/>
    </w:p>
    <w:p w:rsidR="0067421D" w:rsidRDefault="00240C76">
      <w:pPr>
        <w:pStyle w:val="ySubsection"/>
      </w:pPr>
      <w:r>
        <w:tab/>
      </w:r>
      <w:r>
        <w:tab/>
        <w:t>This Division applies where the bond administrator has been paid a tenant compensation bond in accordance with an order under section 59D(2).</w:t>
      </w:r>
    </w:p>
    <w:p w:rsidR="0067421D" w:rsidRDefault="00240C76">
      <w:pPr>
        <w:pStyle w:val="yFootnotesection"/>
      </w:pPr>
      <w:r>
        <w:tab/>
        <w:t>[Clause 9 inserted: No. 60 of 2011 s. 87(23).]</w:t>
      </w:r>
    </w:p>
    <w:p w:rsidR="0067421D" w:rsidRDefault="00240C76">
      <w:pPr>
        <w:pStyle w:val="yHeading5"/>
      </w:pPr>
      <w:bookmarkStart w:id="549" w:name="_Toc74734568"/>
      <w:bookmarkStart w:id="550" w:name="_Toc39039582"/>
      <w:r>
        <w:rPr>
          <w:rStyle w:val="CharSClsNo"/>
        </w:rPr>
        <w:t>10</w:t>
      </w:r>
      <w:r>
        <w:t>.</w:t>
      </w:r>
      <w:r>
        <w:tab/>
        <w:t>Disposal of tenant compensation bond to tenant by bond administrator</w:t>
      </w:r>
      <w:bookmarkEnd w:id="549"/>
      <w:bookmarkEnd w:id="550"/>
    </w:p>
    <w:p w:rsidR="0067421D" w:rsidRDefault="00240C76">
      <w:pPr>
        <w:pStyle w:val="ySubsection"/>
      </w:pPr>
      <w:r>
        <w:tab/>
        <w:t>(1)</w:t>
      </w:r>
      <w:r>
        <w:tab/>
        <w:t>The bond administrator must on receipt of —</w:t>
      </w:r>
    </w:p>
    <w:p w:rsidR="0067421D" w:rsidRDefault="00240C76">
      <w:pPr>
        <w:pStyle w:val="yIndenta"/>
      </w:pPr>
      <w:r>
        <w:tab/>
        <w:t>(a)</w:t>
      </w:r>
      <w:r>
        <w:tab/>
        <w:t xml:space="preserve">an application in a form approved by the Minister — </w:t>
      </w:r>
    </w:p>
    <w:p w:rsidR="0067421D" w:rsidRDefault="00240C76">
      <w:pPr>
        <w:pStyle w:val="yIndenti0"/>
      </w:pPr>
      <w:r>
        <w:tab/>
        <w:t>(i)</w:t>
      </w:r>
      <w:r>
        <w:tab/>
        <w:t>signed by a tenant to a residential tenancy agreement to which the tenant compensation bond relates; and</w:t>
      </w:r>
    </w:p>
    <w:p w:rsidR="0067421D" w:rsidRDefault="00240C76">
      <w:pPr>
        <w:pStyle w:val="yIndenti0"/>
      </w:pPr>
      <w:r>
        <w:tab/>
        <w:t>(ii)</w:t>
      </w:r>
      <w:r>
        <w:tab/>
        <w:t>lodged, including lodged by facsimile or electronic means, with the bond administrator or the bond administrator’s authorised agent;</w:t>
      </w:r>
    </w:p>
    <w:p w:rsidR="0067421D" w:rsidRDefault="00240C76">
      <w:pPr>
        <w:pStyle w:val="yIndenta"/>
      </w:pPr>
      <w:r>
        <w:tab/>
      </w:r>
      <w:r>
        <w:tab/>
        <w:t>and</w:t>
      </w:r>
    </w:p>
    <w:p w:rsidR="0067421D" w:rsidRDefault="00240C76">
      <w:pPr>
        <w:pStyle w:val="yIndenta"/>
      </w:pPr>
      <w:r>
        <w:tab/>
        <w:t>(b)</w:t>
      </w:r>
      <w:r>
        <w:tab/>
        <w:t xml:space="preserve">a copy of an order — </w:t>
      </w:r>
    </w:p>
    <w:p w:rsidR="0067421D" w:rsidRDefault="00240C76">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rsidR="0067421D" w:rsidRDefault="00240C76">
      <w:pPr>
        <w:pStyle w:val="yIndenti0"/>
      </w:pPr>
      <w:r>
        <w:tab/>
        <w:t>(ii)</w:t>
      </w:r>
      <w:r>
        <w:tab/>
        <w:t>subsequent to the order under section 59D(2),</w:t>
      </w:r>
    </w:p>
    <w:p w:rsidR="0067421D" w:rsidRDefault="00240C76">
      <w:pPr>
        <w:pStyle w:val="ySubsection"/>
      </w:pPr>
      <w:r>
        <w:tab/>
      </w:r>
      <w:r>
        <w:tab/>
        <w:t>pay the amount of the tenant compensation bond, or where subclause (2) applies part of that amount, in accordance with the application.</w:t>
      </w:r>
    </w:p>
    <w:p w:rsidR="0067421D" w:rsidRDefault="00240C76">
      <w:pPr>
        <w:pStyle w:val="ySubsection"/>
      </w:pPr>
      <w:r>
        <w:tab/>
        <w:t>(2)</w:t>
      </w:r>
      <w:r>
        <w:tab/>
        <w:t>An application under subclause (1)(a) may relate to part of the amount of a tenant compensation bond.</w:t>
      </w:r>
    </w:p>
    <w:p w:rsidR="0067421D" w:rsidRDefault="00240C76">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rsidR="0067421D" w:rsidRDefault="00240C76">
      <w:pPr>
        <w:pStyle w:val="ySubsection"/>
      </w:pPr>
      <w:r>
        <w:tab/>
        <w:t>(4)</w:t>
      </w:r>
      <w:r>
        <w:tab/>
        <w:t>A payment under subclause (1) is to be taken to be a payment by the lessor in satisfaction, or part satisfaction as the case may be, of the order referred to in subclause (1)(b).</w:t>
      </w:r>
    </w:p>
    <w:p w:rsidR="0067421D" w:rsidRDefault="00240C76">
      <w:pPr>
        <w:pStyle w:val="yFootnotesection"/>
      </w:pPr>
      <w:r>
        <w:tab/>
        <w:t>[Clause 10 inserted: No. 60 of 2011 s. 87(23).]</w:t>
      </w:r>
    </w:p>
    <w:p w:rsidR="0067421D" w:rsidRDefault="00240C76">
      <w:pPr>
        <w:pStyle w:val="yHeading5"/>
      </w:pPr>
      <w:bookmarkStart w:id="551" w:name="_Toc74734569"/>
      <w:bookmarkStart w:id="552" w:name="_Toc39039583"/>
      <w:r>
        <w:rPr>
          <w:rStyle w:val="CharSClsNo"/>
        </w:rPr>
        <w:t>11</w:t>
      </w:r>
      <w:r>
        <w:t>.</w:t>
      </w:r>
      <w:r>
        <w:tab/>
        <w:t>Disposal of tenant compensation bond to lessor by bond administrator</w:t>
      </w:r>
      <w:bookmarkEnd w:id="551"/>
      <w:bookmarkEnd w:id="552"/>
    </w:p>
    <w:p w:rsidR="0067421D" w:rsidRDefault="00240C76">
      <w:pPr>
        <w:pStyle w:val="ySubsection"/>
      </w:pPr>
      <w:r>
        <w:tab/>
      </w:r>
      <w:r>
        <w:tab/>
        <w:t xml:space="preserve">The bond administrator must on receipt of — </w:t>
      </w:r>
    </w:p>
    <w:p w:rsidR="0067421D" w:rsidRDefault="00240C76">
      <w:pPr>
        <w:pStyle w:val="yIndenta"/>
      </w:pPr>
      <w:r>
        <w:tab/>
        <w:t>(a)</w:t>
      </w:r>
      <w:r>
        <w:tab/>
        <w:t xml:space="preserve">an application in a form approved by the Minister — </w:t>
      </w:r>
    </w:p>
    <w:p w:rsidR="0067421D" w:rsidRDefault="00240C76">
      <w:pPr>
        <w:pStyle w:val="yIndenti0"/>
      </w:pPr>
      <w:r>
        <w:tab/>
        <w:t>(i)</w:t>
      </w:r>
      <w:r>
        <w:tab/>
        <w:t>signed by the lessor to whom the tenant compensation bond relates; and</w:t>
      </w:r>
    </w:p>
    <w:p w:rsidR="0067421D" w:rsidRDefault="00240C76">
      <w:pPr>
        <w:pStyle w:val="yIndenti0"/>
      </w:pPr>
      <w:r>
        <w:tab/>
        <w:t>(ii)</w:t>
      </w:r>
      <w:r>
        <w:tab/>
        <w:t>lodged, including lodged by facsimile or electronic means, with the bond administrator or the bond administrator’s authorised agent;</w:t>
      </w:r>
    </w:p>
    <w:p w:rsidR="0067421D" w:rsidRDefault="00240C76">
      <w:pPr>
        <w:pStyle w:val="yIndenta"/>
      </w:pPr>
      <w:r>
        <w:tab/>
      </w:r>
      <w:r>
        <w:tab/>
        <w:t>and</w:t>
      </w:r>
    </w:p>
    <w:p w:rsidR="0067421D" w:rsidRDefault="00240C76">
      <w:pPr>
        <w:pStyle w:val="yIndenta"/>
      </w:pPr>
      <w:r>
        <w:tab/>
        <w:t>(b)</w:t>
      </w:r>
      <w:r>
        <w:tab/>
        <w:t>a copy of an order made under section 59D(5),</w:t>
      </w:r>
    </w:p>
    <w:p w:rsidR="0067421D" w:rsidRDefault="00240C76">
      <w:pPr>
        <w:pStyle w:val="ySubsection"/>
      </w:pPr>
      <w:r>
        <w:tab/>
      </w:r>
      <w:r>
        <w:tab/>
        <w:t>pay the amount of the tenant compensation bond, or part of that amount, ordered by the court in accordance with the application.</w:t>
      </w:r>
    </w:p>
    <w:p w:rsidR="0067421D" w:rsidRDefault="00240C76">
      <w:pPr>
        <w:pStyle w:val="yFootnotesection"/>
      </w:pPr>
      <w:r>
        <w:tab/>
        <w:t>[Clause 11 inserted: No. 60 of 2011 s. 87(23).]</w:t>
      </w:r>
    </w:p>
    <w:p w:rsidR="0067421D" w:rsidRDefault="00240C76">
      <w:pPr>
        <w:pStyle w:val="yEdnotesection"/>
      </w:pPr>
      <w:r>
        <w:t>[Schedule 2 omitted under the Reprints Act 1984 s. 7(4)(f).]</w:t>
      </w:r>
    </w:p>
    <w:p w:rsidR="0067421D" w:rsidRDefault="00240C7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7421D" w:rsidRDefault="0067421D">
      <w:pPr>
        <w:sectPr w:rsidR="0067421D">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67421D" w:rsidRDefault="00240C76">
      <w:pPr>
        <w:pStyle w:val="nHeading2"/>
      </w:pPr>
      <w:bookmarkStart w:id="554" w:name="_Toc74657757"/>
      <w:bookmarkStart w:id="555" w:name="_Toc74657960"/>
      <w:bookmarkStart w:id="556" w:name="_Toc74734570"/>
      <w:bookmarkStart w:id="557" w:name="_Toc38006924"/>
      <w:bookmarkStart w:id="558" w:name="_Toc38007127"/>
      <w:bookmarkStart w:id="559" w:name="_Toc39039381"/>
      <w:bookmarkStart w:id="560" w:name="_Toc39039584"/>
      <w:r>
        <w:t>Notes</w:t>
      </w:r>
      <w:bookmarkEnd w:id="554"/>
      <w:bookmarkEnd w:id="555"/>
      <w:bookmarkEnd w:id="556"/>
      <w:bookmarkEnd w:id="557"/>
      <w:bookmarkEnd w:id="558"/>
      <w:bookmarkEnd w:id="559"/>
      <w:bookmarkEnd w:id="560"/>
    </w:p>
    <w:p w:rsidR="0067421D" w:rsidRDefault="00240C76">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67421D" w:rsidRDefault="00240C76">
      <w:pPr>
        <w:pStyle w:val="nHeading3"/>
      </w:pPr>
      <w:bookmarkStart w:id="561" w:name="_Toc74734571"/>
      <w:bookmarkStart w:id="562" w:name="_Toc39039585"/>
      <w:r>
        <w:t>Compilation table</w:t>
      </w:r>
      <w:bookmarkEnd w:id="561"/>
      <w:bookmarkEnd w:id="56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4"/>
        <w:gridCol w:w="29"/>
      </w:tblGrid>
      <w:tr w:rsidR="0067421D">
        <w:trPr>
          <w:gridBefore w:val="1"/>
          <w:wBefore w:w="28" w:type="dxa"/>
          <w:cantSplit/>
          <w:tblHeader/>
        </w:trPr>
        <w:tc>
          <w:tcPr>
            <w:tcW w:w="2268"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rsidR="0067421D" w:rsidRDefault="00240C76">
            <w:pPr>
              <w:pStyle w:val="nTable"/>
              <w:spacing w:after="40"/>
              <w:rPr>
                <w:b/>
              </w:rPr>
            </w:pPr>
            <w:r>
              <w:rPr>
                <w:b/>
              </w:rPr>
              <w:t>Commencement</w:t>
            </w:r>
          </w:p>
        </w:tc>
      </w:tr>
      <w:tr w:rsidR="0067421D">
        <w:trPr>
          <w:gridBefore w:val="1"/>
          <w:wBefore w:w="28" w:type="dxa"/>
          <w:cantSplit/>
        </w:trPr>
        <w:tc>
          <w:tcPr>
            <w:tcW w:w="2268" w:type="dxa"/>
            <w:gridSpan w:val="2"/>
          </w:tcPr>
          <w:p w:rsidR="0067421D" w:rsidRDefault="00240C76">
            <w:pPr>
              <w:pStyle w:val="nTable"/>
              <w:spacing w:after="40"/>
            </w:pPr>
            <w:r>
              <w:rPr>
                <w:i/>
              </w:rPr>
              <w:t>Residential Tenancies Act 1987</w:t>
            </w:r>
          </w:p>
        </w:tc>
        <w:tc>
          <w:tcPr>
            <w:tcW w:w="1134" w:type="dxa"/>
            <w:gridSpan w:val="2"/>
          </w:tcPr>
          <w:p w:rsidR="0067421D" w:rsidRDefault="00240C76">
            <w:pPr>
              <w:pStyle w:val="nTable"/>
              <w:spacing w:after="40"/>
            </w:pPr>
            <w:r>
              <w:t>128 of 1987</w:t>
            </w:r>
          </w:p>
        </w:tc>
        <w:tc>
          <w:tcPr>
            <w:tcW w:w="1135" w:type="dxa"/>
            <w:gridSpan w:val="2"/>
          </w:tcPr>
          <w:p w:rsidR="0067421D" w:rsidRDefault="00240C76">
            <w:pPr>
              <w:pStyle w:val="nTable"/>
              <w:spacing w:after="40"/>
            </w:pPr>
            <w:r>
              <w:t>21 Jan 1988</w:t>
            </w:r>
          </w:p>
        </w:tc>
        <w:tc>
          <w:tcPr>
            <w:tcW w:w="2553" w:type="dxa"/>
            <w:gridSpan w:val="2"/>
          </w:tcPr>
          <w:p w:rsidR="0067421D" w:rsidRDefault="00240C76">
            <w:pPr>
              <w:pStyle w:val="nTable"/>
              <w:spacing w:after="40"/>
            </w:pPr>
            <w:r>
              <w:t>s. 1 and 2: 21 Jan 1988;</w:t>
            </w:r>
            <w:r>
              <w:br/>
              <w:t xml:space="preserve">Act other than s. 1 and 2: 1 Oct 1989 (see s. 2 and </w:t>
            </w:r>
            <w:r>
              <w:rPr>
                <w:i/>
              </w:rPr>
              <w:t>Gazette</w:t>
            </w:r>
            <w:r>
              <w:t xml:space="preserve"> 18 Aug 1989 p. 2748)</w:t>
            </w:r>
          </w:p>
        </w:tc>
      </w:tr>
      <w:tr w:rsidR="0067421D">
        <w:trPr>
          <w:gridBefore w:val="1"/>
          <w:wBefore w:w="28" w:type="dxa"/>
          <w:cantSplit/>
        </w:trPr>
        <w:tc>
          <w:tcPr>
            <w:tcW w:w="2268" w:type="dxa"/>
            <w:gridSpan w:val="2"/>
          </w:tcPr>
          <w:p w:rsidR="0067421D" w:rsidRDefault="00240C76">
            <w:pPr>
              <w:pStyle w:val="nTable"/>
              <w:spacing w:after="40"/>
            </w:pPr>
            <w:r>
              <w:rPr>
                <w:i/>
              </w:rPr>
              <w:t>Residential Tenancies Amendment Act 1988</w:t>
            </w:r>
          </w:p>
        </w:tc>
        <w:tc>
          <w:tcPr>
            <w:tcW w:w="1134" w:type="dxa"/>
            <w:gridSpan w:val="2"/>
          </w:tcPr>
          <w:p w:rsidR="0067421D" w:rsidRDefault="00240C76">
            <w:pPr>
              <w:pStyle w:val="nTable"/>
              <w:spacing w:after="40"/>
            </w:pPr>
            <w:r>
              <w:t>50 of 1988</w:t>
            </w:r>
          </w:p>
        </w:tc>
        <w:tc>
          <w:tcPr>
            <w:tcW w:w="1135" w:type="dxa"/>
            <w:gridSpan w:val="2"/>
          </w:tcPr>
          <w:p w:rsidR="0067421D" w:rsidRDefault="00240C76">
            <w:pPr>
              <w:pStyle w:val="nTable"/>
              <w:spacing w:after="40"/>
            </w:pPr>
            <w:r>
              <w:t>8 Dec 1988</w:t>
            </w:r>
          </w:p>
        </w:tc>
        <w:tc>
          <w:tcPr>
            <w:tcW w:w="2553" w:type="dxa"/>
            <w:gridSpan w:val="2"/>
          </w:tcPr>
          <w:p w:rsidR="0067421D" w:rsidRDefault="00240C76">
            <w:pPr>
              <w:pStyle w:val="nTable"/>
              <w:spacing w:after="40"/>
            </w:pPr>
            <w:r>
              <w:t>8 Dec 1988 (see s. 2)</w:t>
            </w:r>
          </w:p>
        </w:tc>
      </w:tr>
      <w:tr w:rsidR="0067421D">
        <w:trPr>
          <w:gridBefore w:val="1"/>
          <w:wBefore w:w="28" w:type="dxa"/>
          <w:cantSplit/>
        </w:trPr>
        <w:tc>
          <w:tcPr>
            <w:tcW w:w="2268" w:type="dxa"/>
            <w:gridSpan w:val="2"/>
          </w:tcPr>
          <w:p w:rsidR="0067421D" w:rsidRDefault="00240C76">
            <w:pPr>
              <w:pStyle w:val="nTable"/>
              <w:spacing w:after="40"/>
            </w:pPr>
            <w:r>
              <w:rPr>
                <w:i/>
              </w:rPr>
              <w:t>Financial Administration Legislation Amendment Act 1993</w:t>
            </w:r>
            <w:r>
              <w:t xml:space="preserve"> s. 11</w:t>
            </w:r>
          </w:p>
        </w:tc>
        <w:tc>
          <w:tcPr>
            <w:tcW w:w="1134" w:type="dxa"/>
            <w:gridSpan w:val="2"/>
          </w:tcPr>
          <w:p w:rsidR="0067421D" w:rsidRDefault="00240C76">
            <w:pPr>
              <w:pStyle w:val="nTable"/>
              <w:spacing w:after="40"/>
            </w:pPr>
            <w:r>
              <w:t>6 of 1993</w:t>
            </w:r>
          </w:p>
        </w:tc>
        <w:tc>
          <w:tcPr>
            <w:tcW w:w="1135" w:type="dxa"/>
            <w:gridSpan w:val="2"/>
          </w:tcPr>
          <w:p w:rsidR="0067421D" w:rsidRDefault="00240C76">
            <w:pPr>
              <w:pStyle w:val="nTable"/>
              <w:spacing w:after="40"/>
            </w:pPr>
            <w:r>
              <w:t>27 Aug 1993</w:t>
            </w:r>
          </w:p>
        </w:tc>
        <w:tc>
          <w:tcPr>
            <w:tcW w:w="2553" w:type="dxa"/>
            <w:gridSpan w:val="2"/>
          </w:tcPr>
          <w:p w:rsidR="0067421D" w:rsidRDefault="00240C76">
            <w:pPr>
              <w:pStyle w:val="nTable"/>
              <w:spacing w:after="40"/>
            </w:pPr>
            <w:r>
              <w:t>1 Jul 1993 (see s. 2(1))</w:t>
            </w:r>
          </w:p>
        </w:tc>
      </w:tr>
      <w:tr w:rsidR="0067421D">
        <w:trPr>
          <w:gridBefore w:val="1"/>
          <w:wBefore w:w="28" w:type="dxa"/>
          <w:cantSplit/>
        </w:trPr>
        <w:tc>
          <w:tcPr>
            <w:tcW w:w="2268" w:type="dxa"/>
            <w:gridSpan w:val="2"/>
          </w:tcPr>
          <w:p w:rsidR="0067421D" w:rsidRDefault="00240C76">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rsidR="0067421D" w:rsidRDefault="00240C76">
            <w:pPr>
              <w:pStyle w:val="nTable"/>
              <w:spacing w:after="40"/>
            </w:pPr>
            <w:r>
              <w:t>31 of 1993</w:t>
            </w:r>
          </w:p>
        </w:tc>
        <w:tc>
          <w:tcPr>
            <w:tcW w:w="1135" w:type="dxa"/>
            <w:gridSpan w:val="2"/>
          </w:tcPr>
          <w:p w:rsidR="0067421D" w:rsidRDefault="00240C76">
            <w:pPr>
              <w:pStyle w:val="nTable"/>
              <w:spacing w:after="40"/>
            </w:pPr>
            <w:r>
              <w:t>15 Dec 1993</w:t>
            </w:r>
          </w:p>
        </w:tc>
        <w:tc>
          <w:tcPr>
            <w:tcW w:w="2553" w:type="dxa"/>
            <w:gridSpan w:val="2"/>
          </w:tcPr>
          <w:p w:rsidR="0067421D" w:rsidRDefault="00240C76">
            <w:pPr>
              <w:pStyle w:val="nTable"/>
              <w:spacing w:after="40"/>
            </w:pPr>
            <w:r>
              <w:t>1 Jul 1993 (see s. 2)</w:t>
            </w:r>
          </w:p>
        </w:tc>
      </w:tr>
      <w:tr w:rsidR="0067421D">
        <w:trPr>
          <w:gridBefore w:val="1"/>
          <w:wBefore w:w="28" w:type="dxa"/>
          <w:cantSplit/>
        </w:trPr>
        <w:tc>
          <w:tcPr>
            <w:tcW w:w="2268" w:type="dxa"/>
            <w:gridSpan w:val="2"/>
          </w:tcPr>
          <w:p w:rsidR="0067421D" w:rsidRDefault="00240C76">
            <w:pPr>
              <w:pStyle w:val="nTable"/>
              <w:spacing w:after="40"/>
            </w:pPr>
            <w:r>
              <w:rPr>
                <w:i/>
              </w:rPr>
              <w:t>Caravan Parks and Camping Grounds Act 1995</w:t>
            </w:r>
            <w:r>
              <w:t xml:space="preserve"> s. 33</w:t>
            </w:r>
          </w:p>
        </w:tc>
        <w:tc>
          <w:tcPr>
            <w:tcW w:w="1134" w:type="dxa"/>
            <w:gridSpan w:val="2"/>
          </w:tcPr>
          <w:p w:rsidR="0067421D" w:rsidRDefault="00240C76">
            <w:pPr>
              <w:pStyle w:val="nTable"/>
              <w:spacing w:after="40"/>
            </w:pPr>
            <w:r>
              <w:t>34 of 1995</w:t>
            </w:r>
          </w:p>
        </w:tc>
        <w:tc>
          <w:tcPr>
            <w:tcW w:w="1135" w:type="dxa"/>
            <w:gridSpan w:val="2"/>
          </w:tcPr>
          <w:p w:rsidR="0067421D" w:rsidRDefault="00240C76">
            <w:pPr>
              <w:pStyle w:val="nTable"/>
              <w:spacing w:after="40"/>
            </w:pPr>
            <w:r>
              <w:t>29 Sep 1995</w:t>
            </w:r>
          </w:p>
        </w:tc>
        <w:tc>
          <w:tcPr>
            <w:tcW w:w="2553" w:type="dxa"/>
            <w:gridSpan w:val="2"/>
          </w:tcPr>
          <w:p w:rsidR="0067421D" w:rsidRDefault="00240C76">
            <w:pPr>
              <w:pStyle w:val="nTable"/>
              <w:spacing w:after="40"/>
            </w:pPr>
            <w:r>
              <w:t>1 Jul 1997 (see s. 2 and </w:t>
            </w:r>
            <w:r>
              <w:rPr>
                <w:i/>
              </w:rPr>
              <w:t>Gazette</w:t>
            </w:r>
            <w:r>
              <w:t xml:space="preserve"> 20 Jun 1997 p. 2805)</w:t>
            </w:r>
          </w:p>
        </w:tc>
      </w:tr>
      <w:tr w:rsidR="0067421D">
        <w:trPr>
          <w:gridBefore w:val="1"/>
          <w:wBefore w:w="28" w:type="dxa"/>
          <w:cantSplit/>
        </w:trPr>
        <w:tc>
          <w:tcPr>
            <w:tcW w:w="2268" w:type="dxa"/>
            <w:gridSpan w:val="2"/>
          </w:tcPr>
          <w:p w:rsidR="0067421D" w:rsidRDefault="00240C76">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rsidR="0067421D" w:rsidRDefault="00240C76">
            <w:pPr>
              <w:pStyle w:val="nTable"/>
              <w:spacing w:after="40"/>
            </w:pPr>
            <w:r>
              <w:t>59 of 1995</w:t>
            </w:r>
          </w:p>
        </w:tc>
        <w:tc>
          <w:tcPr>
            <w:tcW w:w="1135" w:type="dxa"/>
            <w:gridSpan w:val="2"/>
          </w:tcPr>
          <w:p w:rsidR="0067421D" w:rsidRDefault="00240C76">
            <w:pPr>
              <w:pStyle w:val="nTable"/>
              <w:spacing w:after="40"/>
            </w:pPr>
            <w:r>
              <w:t>20 Dec 1995</w:t>
            </w:r>
          </w:p>
        </w:tc>
        <w:tc>
          <w:tcPr>
            <w:tcW w:w="2553" w:type="dxa"/>
            <w:gridSpan w:val="2"/>
          </w:tcPr>
          <w:p w:rsidR="0067421D" w:rsidRDefault="00240C76">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rsidR="0067421D">
        <w:trPr>
          <w:gridBefore w:val="1"/>
          <w:wBefore w:w="28" w:type="dxa"/>
          <w:cantSplit/>
        </w:trPr>
        <w:tc>
          <w:tcPr>
            <w:tcW w:w="2268" w:type="dxa"/>
            <w:gridSpan w:val="2"/>
          </w:tcPr>
          <w:p w:rsidR="0067421D" w:rsidRDefault="00240C76">
            <w:pPr>
              <w:pStyle w:val="nTable"/>
              <w:keepNext/>
              <w:keepLines/>
              <w:spacing w:after="40"/>
            </w:pPr>
            <w:r>
              <w:rPr>
                <w:i/>
              </w:rPr>
              <w:t>Water Agencies Restructure (Transitional and Consequential Provisions) Act 1995</w:t>
            </w:r>
            <w:r>
              <w:t xml:space="preserve"> s. 188</w:t>
            </w:r>
          </w:p>
        </w:tc>
        <w:tc>
          <w:tcPr>
            <w:tcW w:w="1134" w:type="dxa"/>
            <w:gridSpan w:val="2"/>
          </w:tcPr>
          <w:p w:rsidR="0067421D" w:rsidRDefault="00240C76">
            <w:pPr>
              <w:pStyle w:val="nTable"/>
              <w:keepNext/>
              <w:keepLines/>
              <w:spacing w:after="40"/>
            </w:pPr>
            <w:r>
              <w:t>73 of 1995</w:t>
            </w:r>
          </w:p>
        </w:tc>
        <w:tc>
          <w:tcPr>
            <w:tcW w:w="1135" w:type="dxa"/>
            <w:gridSpan w:val="2"/>
          </w:tcPr>
          <w:p w:rsidR="0067421D" w:rsidRDefault="00240C76">
            <w:pPr>
              <w:pStyle w:val="nTable"/>
              <w:keepNext/>
              <w:keepLines/>
              <w:spacing w:after="40"/>
            </w:pPr>
            <w:r>
              <w:t>27 Dec 1995</w:t>
            </w:r>
          </w:p>
        </w:tc>
        <w:tc>
          <w:tcPr>
            <w:tcW w:w="2553" w:type="dxa"/>
            <w:gridSpan w:val="2"/>
          </w:tcPr>
          <w:p w:rsidR="0067421D" w:rsidRDefault="00240C76">
            <w:pPr>
              <w:pStyle w:val="nTable"/>
              <w:keepNext/>
              <w:keepLines/>
              <w:spacing w:after="40"/>
            </w:pPr>
            <w:r>
              <w:t xml:space="preserve">1 Jan 1996 (see s. 2(2) and </w:t>
            </w:r>
            <w:r>
              <w:rPr>
                <w:i/>
              </w:rPr>
              <w:t>Gazette</w:t>
            </w:r>
            <w:r>
              <w:t xml:space="preserve"> 29 Dec 1995 p. 6291)</w:t>
            </w:r>
          </w:p>
        </w:tc>
      </w:tr>
      <w:tr w:rsidR="0067421D">
        <w:trPr>
          <w:gridBefore w:val="1"/>
          <w:wBefore w:w="28" w:type="dxa"/>
          <w:cantSplit/>
        </w:trPr>
        <w:tc>
          <w:tcPr>
            <w:tcW w:w="7090" w:type="dxa"/>
            <w:gridSpan w:val="8"/>
          </w:tcPr>
          <w:p w:rsidR="0067421D" w:rsidRDefault="00240C76">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rsidR="0067421D">
        <w:trPr>
          <w:gridBefore w:val="1"/>
          <w:wBefore w:w="28" w:type="dxa"/>
          <w:cantSplit/>
        </w:trPr>
        <w:tc>
          <w:tcPr>
            <w:tcW w:w="2268" w:type="dxa"/>
            <w:gridSpan w:val="2"/>
          </w:tcPr>
          <w:p w:rsidR="0067421D" w:rsidRDefault="00240C76">
            <w:pPr>
              <w:pStyle w:val="nTable"/>
              <w:spacing w:after="40"/>
            </w:pPr>
            <w:r>
              <w:rPr>
                <w:i/>
              </w:rPr>
              <w:t>Local Government (Consequential Amendments) Act 1996</w:t>
            </w:r>
            <w:r>
              <w:t xml:space="preserve"> s. 4</w:t>
            </w:r>
          </w:p>
        </w:tc>
        <w:tc>
          <w:tcPr>
            <w:tcW w:w="1134" w:type="dxa"/>
            <w:gridSpan w:val="2"/>
          </w:tcPr>
          <w:p w:rsidR="0067421D" w:rsidRDefault="00240C76">
            <w:pPr>
              <w:pStyle w:val="nTable"/>
              <w:spacing w:after="40"/>
            </w:pPr>
            <w:r>
              <w:t>14 of 1996</w:t>
            </w:r>
          </w:p>
        </w:tc>
        <w:tc>
          <w:tcPr>
            <w:tcW w:w="1135" w:type="dxa"/>
            <w:gridSpan w:val="2"/>
          </w:tcPr>
          <w:p w:rsidR="0067421D" w:rsidRDefault="00240C76">
            <w:pPr>
              <w:pStyle w:val="nTable"/>
              <w:spacing w:after="40"/>
            </w:pPr>
            <w:r>
              <w:t>28 Jun 1996</w:t>
            </w:r>
          </w:p>
        </w:tc>
        <w:tc>
          <w:tcPr>
            <w:tcW w:w="2553" w:type="dxa"/>
            <w:gridSpan w:val="2"/>
          </w:tcPr>
          <w:p w:rsidR="0067421D" w:rsidRDefault="00240C76">
            <w:pPr>
              <w:pStyle w:val="nTable"/>
              <w:spacing w:after="40"/>
            </w:pPr>
            <w:r>
              <w:t>1 Jul 1996 (see s. 2)</w:t>
            </w:r>
          </w:p>
        </w:tc>
      </w:tr>
      <w:tr w:rsidR="0067421D">
        <w:trPr>
          <w:gridBefore w:val="1"/>
          <w:wBefore w:w="28" w:type="dxa"/>
          <w:cantSplit/>
        </w:trPr>
        <w:tc>
          <w:tcPr>
            <w:tcW w:w="2268" w:type="dxa"/>
            <w:gridSpan w:val="2"/>
          </w:tcPr>
          <w:p w:rsidR="0067421D" w:rsidRDefault="00240C76">
            <w:pPr>
              <w:pStyle w:val="nTable"/>
              <w:spacing w:after="40"/>
            </w:pPr>
            <w:r>
              <w:rPr>
                <w:i/>
              </w:rPr>
              <w:t>Statutes (Repeals and Minor Amendments) Act 1997</w:t>
            </w:r>
            <w:r>
              <w:t xml:space="preserve"> s. 39(10)</w:t>
            </w:r>
          </w:p>
        </w:tc>
        <w:tc>
          <w:tcPr>
            <w:tcW w:w="1134" w:type="dxa"/>
            <w:gridSpan w:val="2"/>
          </w:tcPr>
          <w:p w:rsidR="0067421D" w:rsidRDefault="00240C76">
            <w:pPr>
              <w:pStyle w:val="nTable"/>
              <w:spacing w:after="40"/>
            </w:pPr>
            <w:r>
              <w:t>57 of 1997</w:t>
            </w:r>
          </w:p>
        </w:tc>
        <w:tc>
          <w:tcPr>
            <w:tcW w:w="1135" w:type="dxa"/>
            <w:gridSpan w:val="2"/>
          </w:tcPr>
          <w:p w:rsidR="0067421D" w:rsidRDefault="00240C76">
            <w:pPr>
              <w:pStyle w:val="nTable"/>
              <w:spacing w:after="40"/>
            </w:pPr>
            <w:r>
              <w:t>15 Dec 1997</w:t>
            </w:r>
          </w:p>
        </w:tc>
        <w:tc>
          <w:tcPr>
            <w:tcW w:w="2553" w:type="dxa"/>
            <w:gridSpan w:val="2"/>
          </w:tcPr>
          <w:p w:rsidR="0067421D" w:rsidRDefault="00240C76">
            <w:pPr>
              <w:pStyle w:val="nTable"/>
              <w:spacing w:after="40"/>
            </w:pPr>
            <w:r>
              <w:t>15 Dec 1997 (see s. 2(1))</w:t>
            </w:r>
          </w:p>
        </w:tc>
      </w:tr>
      <w:tr w:rsidR="0067421D">
        <w:trPr>
          <w:gridBefore w:val="1"/>
          <w:wBefore w:w="28" w:type="dxa"/>
          <w:cantSplit/>
        </w:trPr>
        <w:tc>
          <w:tcPr>
            <w:tcW w:w="7090" w:type="dxa"/>
            <w:gridSpan w:val="8"/>
          </w:tcPr>
          <w:p w:rsidR="0067421D" w:rsidRDefault="00240C76">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rsidR="0067421D">
        <w:trPr>
          <w:gridBefore w:val="1"/>
          <w:wBefore w:w="28" w:type="dxa"/>
          <w:cantSplit/>
        </w:trPr>
        <w:tc>
          <w:tcPr>
            <w:tcW w:w="2268" w:type="dxa"/>
            <w:gridSpan w:val="2"/>
          </w:tcPr>
          <w:p w:rsidR="0067421D" w:rsidRDefault="00240C76">
            <w:pPr>
              <w:pStyle w:val="nTable"/>
              <w:spacing w:after="40"/>
            </w:pPr>
            <w:r>
              <w:rPr>
                <w:i/>
              </w:rPr>
              <w:t>Acts Amendment and Repeal (Financial Sector Reform) Act 1999</w:t>
            </w:r>
            <w:r>
              <w:t xml:space="preserve"> s. 100</w:t>
            </w:r>
          </w:p>
        </w:tc>
        <w:tc>
          <w:tcPr>
            <w:tcW w:w="1134" w:type="dxa"/>
            <w:gridSpan w:val="2"/>
          </w:tcPr>
          <w:p w:rsidR="0067421D" w:rsidRDefault="00240C76">
            <w:pPr>
              <w:pStyle w:val="nTable"/>
              <w:spacing w:after="40"/>
            </w:pPr>
            <w:r>
              <w:t>26 of 1999</w:t>
            </w:r>
          </w:p>
        </w:tc>
        <w:tc>
          <w:tcPr>
            <w:tcW w:w="1135" w:type="dxa"/>
            <w:gridSpan w:val="2"/>
          </w:tcPr>
          <w:p w:rsidR="0067421D" w:rsidRDefault="00240C76">
            <w:pPr>
              <w:pStyle w:val="nTable"/>
              <w:spacing w:after="40"/>
            </w:pPr>
            <w:r>
              <w:t>29 Jun 1999</w:t>
            </w:r>
          </w:p>
        </w:tc>
        <w:tc>
          <w:tcPr>
            <w:tcW w:w="2553" w:type="dxa"/>
            <w:gridSpan w:val="2"/>
          </w:tcPr>
          <w:p w:rsidR="0067421D" w:rsidRDefault="00240C76">
            <w:pPr>
              <w:pStyle w:val="nTable"/>
              <w:spacing w:after="40"/>
            </w:pPr>
            <w:r>
              <w:t xml:space="preserve">1 Jul 1999 (see s. 2(1) and </w:t>
            </w:r>
            <w:r>
              <w:rPr>
                <w:i/>
              </w:rPr>
              <w:t>Gazette</w:t>
            </w:r>
            <w:r>
              <w:t xml:space="preserve"> 30 Jun 1999 p. 2905)</w:t>
            </w:r>
          </w:p>
        </w:tc>
      </w:tr>
      <w:tr w:rsidR="0067421D">
        <w:trPr>
          <w:gridBefore w:val="1"/>
          <w:wBefore w:w="28" w:type="dxa"/>
          <w:cantSplit/>
        </w:trPr>
        <w:tc>
          <w:tcPr>
            <w:tcW w:w="2268" w:type="dxa"/>
            <w:gridSpan w:val="2"/>
          </w:tcPr>
          <w:p w:rsidR="0067421D" w:rsidRDefault="00240C76">
            <w:pPr>
              <w:pStyle w:val="nTable"/>
              <w:spacing w:after="40"/>
              <w:rPr>
                <w:i/>
              </w:rPr>
            </w:pPr>
            <w:r>
              <w:rPr>
                <w:i/>
              </w:rPr>
              <w:t>Corporations (Consequential Amendments) Act 2001</w:t>
            </w:r>
            <w:r>
              <w:t xml:space="preserve"> s. 220</w:t>
            </w:r>
          </w:p>
        </w:tc>
        <w:tc>
          <w:tcPr>
            <w:tcW w:w="1134" w:type="dxa"/>
            <w:gridSpan w:val="2"/>
          </w:tcPr>
          <w:p w:rsidR="0067421D" w:rsidRDefault="00240C76">
            <w:pPr>
              <w:pStyle w:val="nTable"/>
              <w:spacing w:after="40"/>
            </w:pPr>
            <w:r>
              <w:t>10 of 2001</w:t>
            </w:r>
          </w:p>
        </w:tc>
        <w:tc>
          <w:tcPr>
            <w:tcW w:w="1135" w:type="dxa"/>
            <w:gridSpan w:val="2"/>
          </w:tcPr>
          <w:p w:rsidR="0067421D" w:rsidRDefault="00240C76">
            <w:pPr>
              <w:pStyle w:val="nTable"/>
              <w:spacing w:after="40"/>
            </w:pPr>
            <w:r>
              <w:t>28 Jun 2001</w:t>
            </w:r>
          </w:p>
        </w:tc>
        <w:tc>
          <w:tcPr>
            <w:tcW w:w="2553" w:type="dxa"/>
            <w:gridSpan w:val="2"/>
          </w:tcPr>
          <w:p w:rsidR="0067421D" w:rsidRDefault="00240C7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67421D">
        <w:trPr>
          <w:gridBefore w:val="1"/>
          <w:wBefore w:w="28" w:type="dxa"/>
          <w:cantSplit/>
        </w:trPr>
        <w:tc>
          <w:tcPr>
            <w:tcW w:w="2268" w:type="dxa"/>
            <w:gridSpan w:val="2"/>
          </w:tcPr>
          <w:p w:rsidR="0067421D" w:rsidRDefault="00240C76">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rsidR="0067421D" w:rsidRDefault="00240C76">
            <w:pPr>
              <w:pStyle w:val="nTable"/>
              <w:spacing w:after="40"/>
            </w:pPr>
            <w:r>
              <w:t>45 of 2002</w:t>
            </w:r>
          </w:p>
        </w:tc>
        <w:tc>
          <w:tcPr>
            <w:tcW w:w="1135" w:type="dxa"/>
            <w:gridSpan w:val="2"/>
          </w:tcPr>
          <w:p w:rsidR="0067421D" w:rsidRDefault="00240C76">
            <w:pPr>
              <w:pStyle w:val="nTable"/>
              <w:spacing w:after="40"/>
            </w:pPr>
            <w:r>
              <w:t>20 Mar 2003</w:t>
            </w:r>
          </w:p>
        </w:tc>
        <w:tc>
          <w:tcPr>
            <w:tcW w:w="2553" w:type="dxa"/>
            <w:gridSpan w:val="2"/>
          </w:tcPr>
          <w:p w:rsidR="0067421D" w:rsidRDefault="00240C76">
            <w:pPr>
              <w:pStyle w:val="nTable"/>
              <w:spacing w:after="40"/>
            </w:pPr>
            <w:r>
              <w:t xml:space="preserve">1 Jul 2003 (see s. 2 and </w:t>
            </w:r>
            <w:r>
              <w:rPr>
                <w:i/>
              </w:rPr>
              <w:t>Gazette</w:t>
            </w:r>
            <w:r>
              <w:t xml:space="preserve"> 27 Jun 2003 p. 2383)</w:t>
            </w:r>
          </w:p>
        </w:tc>
      </w:tr>
      <w:tr w:rsidR="0067421D">
        <w:trPr>
          <w:gridBefore w:val="1"/>
          <w:wBefore w:w="28" w:type="dxa"/>
          <w:cantSplit/>
        </w:trPr>
        <w:tc>
          <w:tcPr>
            <w:tcW w:w="2268" w:type="dxa"/>
            <w:gridSpan w:val="2"/>
          </w:tcPr>
          <w:p w:rsidR="0067421D" w:rsidRDefault="00240C76">
            <w:pPr>
              <w:pStyle w:val="nTable"/>
              <w:spacing w:after="40"/>
            </w:pPr>
            <w:r>
              <w:rPr>
                <w:i/>
              </w:rPr>
              <w:t>Acts Amendment and Repeal (Courts and Legal Practice) Act 2003</w:t>
            </w:r>
            <w:r>
              <w:t xml:space="preserve"> s. 61</w:t>
            </w:r>
          </w:p>
        </w:tc>
        <w:tc>
          <w:tcPr>
            <w:tcW w:w="1134" w:type="dxa"/>
            <w:gridSpan w:val="2"/>
          </w:tcPr>
          <w:p w:rsidR="0067421D" w:rsidRDefault="00240C76">
            <w:pPr>
              <w:pStyle w:val="nTable"/>
              <w:spacing w:after="40"/>
            </w:pPr>
            <w:r>
              <w:t>65 of 2003</w:t>
            </w:r>
          </w:p>
        </w:tc>
        <w:tc>
          <w:tcPr>
            <w:tcW w:w="1135" w:type="dxa"/>
            <w:gridSpan w:val="2"/>
          </w:tcPr>
          <w:p w:rsidR="0067421D" w:rsidRDefault="00240C76">
            <w:pPr>
              <w:pStyle w:val="nTable"/>
              <w:spacing w:after="40"/>
            </w:pPr>
            <w:r>
              <w:t>4 Dec 2003</w:t>
            </w:r>
          </w:p>
        </w:tc>
        <w:tc>
          <w:tcPr>
            <w:tcW w:w="2553" w:type="dxa"/>
            <w:gridSpan w:val="2"/>
          </w:tcPr>
          <w:p w:rsidR="0067421D" w:rsidRDefault="00240C76">
            <w:pPr>
              <w:pStyle w:val="nTable"/>
              <w:spacing w:after="40"/>
            </w:pPr>
            <w:r>
              <w:t xml:space="preserve">1 Jan 2004 (see s. 2 and </w:t>
            </w:r>
            <w:r>
              <w:rPr>
                <w:i/>
              </w:rPr>
              <w:t>Gazette</w:t>
            </w:r>
            <w:r>
              <w:t xml:space="preserve"> 30 Dec 2003 p. 5722)</w:t>
            </w:r>
          </w:p>
        </w:tc>
      </w:tr>
      <w:tr w:rsidR="0067421D">
        <w:trPr>
          <w:gridBefore w:val="1"/>
          <w:wBefore w:w="28" w:type="dxa"/>
          <w:cantSplit/>
        </w:trPr>
        <w:tc>
          <w:tcPr>
            <w:tcW w:w="2268" w:type="dxa"/>
            <w:gridSpan w:val="2"/>
          </w:tcPr>
          <w:p w:rsidR="0067421D" w:rsidRDefault="00240C76">
            <w:pPr>
              <w:pStyle w:val="nTable"/>
              <w:spacing w:after="40"/>
              <w:rPr>
                <w:i/>
              </w:rPr>
            </w:pPr>
            <w:r>
              <w:rPr>
                <w:i/>
                <w:snapToGrid w:val="0"/>
              </w:rPr>
              <w:t>Courts Legislation Amendment and Repeal Act 2004</w:t>
            </w:r>
            <w:r>
              <w:rPr>
                <w:snapToGrid w:val="0"/>
              </w:rPr>
              <w:t xml:space="preserve"> Pt. 16</w:t>
            </w:r>
          </w:p>
        </w:tc>
        <w:tc>
          <w:tcPr>
            <w:tcW w:w="1134" w:type="dxa"/>
            <w:gridSpan w:val="2"/>
          </w:tcPr>
          <w:p w:rsidR="0067421D" w:rsidRDefault="00240C76">
            <w:pPr>
              <w:pStyle w:val="nTable"/>
              <w:spacing w:after="40"/>
            </w:pPr>
            <w:r>
              <w:rPr>
                <w:snapToGrid w:val="0"/>
              </w:rPr>
              <w:t>59 of 2004</w:t>
            </w:r>
          </w:p>
        </w:tc>
        <w:tc>
          <w:tcPr>
            <w:tcW w:w="1135" w:type="dxa"/>
            <w:gridSpan w:val="2"/>
          </w:tcPr>
          <w:p w:rsidR="0067421D" w:rsidRDefault="00240C76">
            <w:pPr>
              <w:pStyle w:val="nTable"/>
              <w:spacing w:after="40"/>
            </w:pPr>
            <w:r>
              <w:t>23 Nov 2004</w:t>
            </w:r>
          </w:p>
        </w:tc>
        <w:tc>
          <w:tcPr>
            <w:tcW w:w="2553" w:type="dxa"/>
            <w:gridSpan w:val="2"/>
          </w:tcPr>
          <w:p w:rsidR="0067421D" w:rsidRDefault="00240C76">
            <w:pPr>
              <w:pStyle w:val="nTable"/>
              <w:spacing w:after="40"/>
            </w:pPr>
            <w:r>
              <w:rPr>
                <w:snapToGrid w:val="0"/>
              </w:rPr>
              <w:t xml:space="preserve">1 May 2005 (see s. 2 and </w:t>
            </w:r>
            <w:r>
              <w:rPr>
                <w:i/>
                <w:snapToGrid w:val="0"/>
              </w:rPr>
              <w:t>Gazette</w:t>
            </w:r>
            <w:r>
              <w:rPr>
                <w:snapToGrid w:val="0"/>
              </w:rPr>
              <w:t xml:space="preserve"> 31 Dec 2004 p. 7128)</w:t>
            </w:r>
          </w:p>
        </w:tc>
      </w:tr>
      <w:tr w:rsidR="0067421D">
        <w:trPr>
          <w:gridBefore w:val="1"/>
          <w:wBefore w:w="28" w:type="dxa"/>
          <w:cantSplit/>
        </w:trPr>
        <w:tc>
          <w:tcPr>
            <w:tcW w:w="7090" w:type="dxa"/>
            <w:gridSpan w:val="8"/>
          </w:tcPr>
          <w:p w:rsidR="0067421D" w:rsidRDefault="00240C76">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rsidR="0067421D">
        <w:trPr>
          <w:gridBefore w:val="1"/>
          <w:wBefore w:w="28" w:type="dxa"/>
        </w:trPr>
        <w:tc>
          <w:tcPr>
            <w:tcW w:w="2268" w:type="dxa"/>
            <w:gridSpan w:val="2"/>
          </w:tcPr>
          <w:p w:rsidR="0067421D" w:rsidRDefault="00240C76">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rsidR="0067421D" w:rsidRDefault="00240C76">
            <w:pPr>
              <w:pStyle w:val="nTable"/>
              <w:spacing w:after="40"/>
              <w:rPr>
                <w:snapToGrid w:val="0"/>
              </w:rPr>
            </w:pPr>
            <w:r>
              <w:rPr>
                <w:snapToGrid w:val="0"/>
              </w:rPr>
              <w:t>20 of 2005</w:t>
            </w:r>
          </w:p>
        </w:tc>
        <w:tc>
          <w:tcPr>
            <w:tcW w:w="1135" w:type="dxa"/>
            <w:gridSpan w:val="2"/>
          </w:tcPr>
          <w:p w:rsidR="0067421D" w:rsidRDefault="00240C76">
            <w:pPr>
              <w:pStyle w:val="nTable"/>
              <w:spacing w:after="40"/>
            </w:pPr>
            <w:r>
              <w:t>15 Nov 2005</w:t>
            </w:r>
          </w:p>
        </w:tc>
        <w:tc>
          <w:tcPr>
            <w:tcW w:w="2553" w:type="dxa"/>
            <w:gridSpan w:val="2"/>
          </w:tcPr>
          <w:p w:rsidR="0067421D" w:rsidRDefault="00240C76">
            <w:pPr>
              <w:pStyle w:val="nTable"/>
              <w:spacing w:after="40"/>
              <w:rPr>
                <w:snapToGrid w:val="0"/>
              </w:rPr>
            </w:pPr>
            <w:r>
              <w:rPr>
                <w:snapToGrid w:val="0"/>
              </w:rPr>
              <w:t>15 Nov 2005 (see s. 2)</w:t>
            </w:r>
          </w:p>
        </w:tc>
      </w:tr>
      <w:tr w:rsidR="0067421D">
        <w:trPr>
          <w:gridBefore w:val="1"/>
          <w:wBefore w:w="28" w:type="dxa"/>
        </w:trPr>
        <w:tc>
          <w:tcPr>
            <w:tcW w:w="2268" w:type="dxa"/>
            <w:gridSpan w:val="2"/>
          </w:tcPr>
          <w:p w:rsidR="0067421D" w:rsidRDefault="00240C76">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rsidR="0067421D" w:rsidRDefault="00240C76">
            <w:pPr>
              <w:pStyle w:val="nTable"/>
              <w:spacing w:after="40"/>
              <w:rPr>
                <w:snapToGrid w:val="0"/>
              </w:rPr>
            </w:pPr>
            <w:r>
              <w:rPr>
                <w:snapToGrid w:val="0"/>
              </w:rPr>
              <w:t>28 of 2006</w:t>
            </w:r>
          </w:p>
        </w:tc>
        <w:tc>
          <w:tcPr>
            <w:tcW w:w="1135" w:type="dxa"/>
            <w:gridSpan w:val="2"/>
          </w:tcPr>
          <w:p w:rsidR="0067421D" w:rsidRDefault="00240C76">
            <w:pPr>
              <w:pStyle w:val="nTable"/>
              <w:spacing w:after="40"/>
            </w:pPr>
            <w:r>
              <w:t>26 Jun 2006</w:t>
            </w:r>
          </w:p>
        </w:tc>
        <w:tc>
          <w:tcPr>
            <w:tcW w:w="2553" w:type="dxa"/>
            <w:gridSpan w:val="2"/>
          </w:tcPr>
          <w:p w:rsidR="0067421D" w:rsidRDefault="00240C76">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rsidR="0067421D">
        <w:trPr>
          <w:gridBefore w:val="1"/>
          <w:wBefore w:w="28" w:type="dxa"/>
        </w:trPr>
        <w:tc>
          <w:tcPr>
            <w:tcW w:w="2268" w:type="dxa"/>
            <w:gridSpan w:val="2"/>
          </w:tcPr>
          <w:p w:rsidR="0067421D" w:rsidRDefault="00240C76">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rsidR="0067421D" w:rsidRDefault="00240C76">
            <w:pPr>
              <w:pStyle w:val="nTable"/>
              <w:spacing w:after="40"/>
              <w:rPr>
                <w:snapToGrid w:val="0"/>
              </w:rPr>
            </w:pPr>
            <w:r>
              <w:rPr>
                <w:snapToGrid w:val="0"/>
              </w:rPr>
              <w:t>32 of 2006</w:t>
            </w:r>
          </w:p>
        </w:tc>
        <w:tc>
          <w:tcPr>
            <w:tcW w:w="1135" w:type="dxa"/>
            <w:gridSpan w:val="2"/>
          </w:tcPr>
          <w:p w:rsidR="0067421D" w:rsidRDefault="00240C76">
            <w:pPr>
              <w:pStyle w:val="nTable"/>
              <w:spacing w:after="40"/>
            </w:pPr>
            <w:r>
              <w:t>4 Jul 2006</w:t>
            </w:r>
          </w:p>
        </w:tc>
        <w:tc>
          <w:tcPr>
            <w:tcW w:w="2553" w:type="dxa"/>
            <w:gridSpan w:val="2"/>
          </w:tcPr>
          <w:p w:rsidR="0067421D" w:rsidRDefault="00240C76">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rsidR="0067421D">
        <w:trPr>
          <w:gridBefore w:val="1"/>
          <w:wBefore w:w="28" w:type="dxa"/>
        </w:trPr>
        <w:tc>
          <w:tcPr>
            <w:tcW w:w="2268" w:type="dxa"/>
            <w:gridSpan w:val="2"/>
          </w:tcPr>
          <w:p w:rsidR="0067421D" w:rsidRDefault="00240C76">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rsidR="0067421D" w:rsidRDefault="00240C76">
            <w:pPr>
              <w:pStyle w:val="nTable"/>
              <w:spacing w:after="40"/>
              <w:rPr>
                <w:snapToGrid w:val="0"/>
              </w:rPr>
            </w:pPr>
            <w:r>
              <w:rPr>
                <w:snapToGrid w:val="0"/>
              </w:rPr>
              <w:t>69 of 2006</w:t>
            </w:r>
          </w:p>
        </w:tc>
        <w:tc>
          <w:tcPr>
            <w:tcW w:w="1135" w:type="dxa"/>
            <w:gridSpan w:val="2"/>
          </w:tcPr>
          <w:p w:rsidR="0067421D" w:rsidRDefault="00240C76">
            <w:pPr>
              <w:pStyle w:val="nTable"/>
              <w:spacing w:after="40"/>
            </w:pPr>
            <w:r>
              <w:t>13 Dec 2006</w:t>
            </w:r>
          </w:p>
        </w:tc>
        <w:tc>
          <w:tcPr>
            <w:tcW w:w="2553" w:type="dxa"/>
            <w:gridSpan w:val="2"/>
          </w:tcPr>
          <w:p w:rsidR="0067421D" w:rsidRDefault="00240C76">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rsidR="0067421D">
        <w:trPr>
          <w:gridBefore w:val="1"/>
          <w:wBefore w:w="28" w:type="dxa"/>
        </w:trPr>
        <w:tc>
          <w:tcPr>
            <w:tcW w:w="2268" w:type="dxa"/>
            <w:gridSpan w:val="2"/>
          </w:tcPr>
          <w:p w:rsidR="0067421D" w:rsidRDefault="00240C76">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rsidR="0067421D" w:rsidRDefault="00240C76">
            <w:pPr>
              <w:pStyle w:val="nTable"/>
              <w:spacing w:after="40"/>
              <w:rPr>
                <w:snapToGrid w:val="0"/>
              </w:rPr>
            </w:pPr>
            <w:r>
              <w:rPr>
                <w:snapToGrid w:val="0"/>
              </w:rPr>
              <w:t xml:space="preserve">77 of 2006 </w:t>
            </w:r>
          </w:p>
        </w:tc>
        <w:tc>
          <w:tcPr>
            <w:tcW w:w="1135" w:type="dxa"/>
            <w:gridSpan w:val="2"/>
          </w:tcPr>
          <w:p w:rsidR="0067421D" w:rsidRDefault="00240C76">
            <w:pPr>
              <w:pStyle w:val="nTable"/>
              <w:spacing w:after="40"/>
            </w:pPr>
            <w:r>
              <w:rPr>
                <w:snapToGrid w:val="0"/>
              </w:rPr>
              <w:t>21 Dec 2006</w:t>
            </w:r>
          </w:p>
        </w:tc>
        <w:tc>
          <w:tcPr>
            <w:tcW w:w="2553" w:type="dxa"/>
            <w:gridSpan w:val="2"/>
          </w:tcPr>
          <w:p w:rsidR="0067421D" w:rsidRDefault="00240C76">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67421D">
        <w:trPr>
          <w:gridBefore w:val="1"/>
          <w:wBefore w:w="28" w:type="dxa"/>
          <w:cantSplit/>
        </w:trPr>
        <w:tc>
          <w:tcPr>
            <w:tcW w:w="7090" w:type="dxa"/>
            <w:gridSpan w:val="8"/>
          </w:tcPr>
          <w:p w:rsidR="0067421D" w:rsidRDefault="00240C76">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rsidR="0067421D">
        <w:trPr>
          <w:gridBefore w:val="1"/>
          <w:wBefore w:w="28" w:type="dxa"/>
        </w:trPr>
        <w:tc>
          <w:tcPr>
            <w:tcW w:w="2268" w:type="dxa"/>
            <w:gridSpan w:val="2"/>
          </w:tcPr>
          <w:p w:rsidR="0067421D" w:rsidRDefault="00240C76">
            <w:pPr>
              <w:pStyle w:val="nTable"/>
              <w:spacing w:after="40"/>
              <w:rPr>
                <w:i/>
                <w:snapToGrid w:val="0"/>
              </w:rPr>
            </w:pPr>
            <w:r>
              <w:rPr>
                <w:i/>
                <w:iCs/>
                <w:snapToGrid w:val="0"/>
              </w:rPr>
              <w:t>Legal Profession Act 2008</w:t>
            </w:r>
            <w:r>
              <w:rPr>
                <w:snapToGrid w:val="0"/>
              </w:rPr>
              <w:t xml:space="preserve"> s. 698</w:t>
            </w:r>
          </w:p>
        </w:tc>
        <w:tc>
          <w:tcPr>
            <w:tcW w:w="1134" w:type="dxa"/>
            <w:gridSpan w:val="2"/>
          </w:tcPr>
          <w:p w:rsidR="0067421D" w:rsidRDefault="00240C76">
            <w:pPr>
              <w:pStyle w:val="nTable"/>
              <w:spacing w:after="40"/>
              <w:rPr>
                <w:snapToGrid w:val="0"/>
              </w:rPr>
            </w:pPr>
            <w:r>
              <w:rPr>
                <w:snapToGrid w:val="0"/>
              </w:rPr>
              <w:t>21 of 2008</w:t>
            </w:r>
          </w:p>
        </w:tc>
        <w:tc>
          <w:tcPr>
            <w:tcW w:w="1135" w:type="dxa"/>
            <w:gridSpan w:val="2"/>
          </w:tcPr>
          <w:p w:rsidR="0067421D" w:rsidRDefault="00240C76">
            <w:pPr>
              <w:pStyle w:val="nTable"/>
              <w:spacing w:after="40"/>
            </w:pPr>
            <w:r>
              <w:t>27 May 2008</w:t>
            </w:r>
          </w:p>
        </w:tc>
        <w:tc>
          <w:tcPr>
            <w:tcW w:w="2553" w:type="dxa"/>
            <w:gridSpan w:val="2"/>
          </w:tcPr>
          <w:p w:rsidR="0067421D" w:rsidRDefault="00240C76">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67421D">
        <w:trPr>
          <w:gridBefore w:val="1"/>
          <w:wBefore w:w="28" w:type="dxa"/>
          <w:cantSplit/>
        </w:trPr>
        <w:tc>
          <w:tcPr>
            <w:tcW w:w="2268" w:type="dxa"/>
            <w:gridSpan w:val="2"/>
          </w:tcPr>
          <w:p w:rsidR="0067421D" w:rsidRDefault="00240C76">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rsidR="0067421D" w:rsidRDefault="00240C76">
            <w:pPr>
              <w:pStyle w:val="nTable"/>
              <w:spacing w:after="40"/>
              <w:rPr>
                <w:snapToGrid w:val="0"/>
              </w:rPr>
            </w:pPr>
            <w:r>
              <w:rPr>
                <w:snapToGrid w:val="0"/>
              </w:rPr>
              <w:t>19 of 2010</w:t>
            </w:r>
          </w:p>
        </w:tc>
        <w:tc>
          <w:tcPr>
            <w:tcW w:w="1135" w:type="dxa"/>
            <w:gridSpan w:val="2"/>
          </w:tcPr>
          <w:p w:rsidR="0067421D" w:rsidRDefault="00240C76">
            <w:pPr>
              <w:pStyle w:val="nTable"/>
              <w:spacing w:after="40"/>
              <w:rPr>
                <w:snapToGrid w:val="0"/>
              </w:rPr>
            </w:pPr>
            <w:r>
              <w:rPr>
                <w:snapToGrid w:val="0"/>
              </w:rPr>
              <w:t>28 Jun 2010</w:t>
            </w:r>
          </w:p>
        </w:tc>
        <w:tc>
          <w:tcPr>
            <w:tcW w:w="2553" w:type="dxa"/>
            <w:gridSpan w:val="2"/>
          </w:tcPr>
          <w:p w:rsidR="0067421D" w:rsidRDefault="00240C7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67421D">
        <w:trPr>
          <w:gridBefore w:val="1"/>
          <w:wBefore w:w="28" w:type="dxa"/>
          <w:cantSplit/>
        </w:trPr>
        <w:tc>
          <w:tcPr>
            <w:tcW w:w="2268" w:type="dxa"/>
            <w:gridSpan w:val="2"/>
          </w:tcPr>
          <w:p w:rsidR="0067421D" w:rsidRDefault="00240C76">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rsidR="0067421D" w:rsidRDefault="00240C76">
            <w:pPr>
              <w:pStyle w:val="nTable"/>
              <w:spacing w:after="40"/>
              <w:rPr>
                <w:snapToGrid w:val="0"/>
              </w:rPr>
            </w:pPr>
            <w:r>
              <w:t>58 of 2010</w:t>
            </w:r>
          </w:p>
        </w:tc>
        <w:tc>
          <w:tcPr>
            <w:tcW w:w="1135" w:type="dxa"/>
            <w:gridSpan w:val="2"/>
          </w:tcPr>
          <w:p w:rsidR="0067421D" w:rsidRDefault="00240C76">
            <w:pPr>
              <w:pStyle w:val="nTable"/>
              <w:spacing w:after="40"/>
              <w:rPr>
                <w:snapToGrid w:val="0"/>
              </w:rPr>
            </w:pPr>
            <w:r>
              <w:t>8 Dec 2010</w:t>
            </w:r>
          </w:p>
        </w:tc>
        <w:tc>
          <w:tcPr>
            <w:tcW w:w="2553" w:type="dxa"/>
            <w:gridSpan w:val="2"/>
          </w:tcPr>
          <w:p w:rsidR="0067421D" w:rsidRDefault="00240C76">
            <w:pPr>
              <w:pStyle w:val="nTable"/>
              <w:spacing w:after="40"/>
              <w:rPr>
                <w:snapToGrid w:val="0"/>
              </w:rPr>
            </w:pPr>
            <w:r>
              <w:t xml:space="preserve">1 Jan 2011 (see s. 2(c) and </w:t>
            </w:r>
            <w:r>
              <w:rPr>
                <w:i/>
                <w:iCs/>
              </w:rPr>
              <w:t>Gazette</w:t>
            </w:r>
            <w:r>
              <w:t xml:space="preserve"> 24 Dec 2010 p. 6805)</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rsidR="0067421D" w:rsidRDefault="00240C76">
            <w:pPr>
              <w:pStyle w:val="nTable"/>
              <w:spacing w:after="40"/>
            </w:pPr>
            <w:r>
              <w:rPr>
                <w:snapToGrid w:val="0"/>
              </w:rPr>
              <w:t>60 of 2011</w:t>
            </w:r>
          </w:p>
        </w:tc>
        <w:tc>
          <w:tcPr>
            <w:tcW w:w="1135" w:type="dxa"/>
            <w:gridSpan w:val="2"/>
            <w:shd w:val="clear" w:color="auto" w:fill="auto"/>
          </w:tcPr>
          <w:p w:rsidR="0067421D" w:rsidRDefault="00240C76">
            <w:pPr>
              <w:pStyle w:val="nTable"/>
              <w:spacing w:after="40"/>
            </w:pPr>
            <w:r>
              <w:t>14 Dec 2011</w:t>
            </w:r>
          </w:p>
        </w:tc>
        <w:tc>
          <w:tcPr>
            <w:tcW w:w="2553" w:type="dxa"/>
            <w:gridSpan w:val="2"/>
            <w:shd w:val="clear" w:color="auto" w:fill="auto"/>
          </w:tcPr>
          <w:p w:rsidR="0067421D" w:rsidRDefault="00240C76">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rsidR="0067421D">
        <w:trPr>
          <w:gridBefore w:val="1"/>
          <w:wBefore w:w="28" w:type="dxa"/>
          <w:cantSplit/>
        </w:trPr>
        <w:tc>
          <w:tcPr>
            <w:tcW w:w="7090" w:type="dxa"/>
            <w:gridSpan w:val="8"/>
            <w:shd w:val="clear" w:color="auto" w:fill="auto"/>
          </w:tcPr>
          <w:p w:rsidR="0067421D" w:rsidRDefault="00240C76">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rsidR="0067421D" w:rsidRDefault="00240C76">
            <w:pPr>
              <w:pStyle w:val="nTable"/>
              <w:spacing w:after="40"/>
            </w:pPr>
            <w:r>
              <w:t>18 of 2013</w:t>
            </w:r>
          </w:p>
        </w:tc>
        <w:tc>
          <w:tcPr>
            <w:tcW w:w="1135" w:type="dxa"/>
            <w:gridSpan w:val="2"/>
            <w:shd w:val="clear" w:color="auto" w:fill="auto"/>
          </w:tcPr>
          <w:p w:rsidR="0067421D" w:rsidRDefault="00240C76">
            <w:pPr>
              <w:pStyle w:val="nTable"/>
              <w:spacing w:after="40"/>
            </w:pPr>
            <w:r>
              <w:t>29 Oct 2013</w:t>
            </w:r>
          </w:p>
        </w:tc>
        <w:tc>
          <w:tcPr>
            <w:tcW w:w="2553" w:type="dxa"/>
            <w:gridSpan w:val="2"/>
            <w:shd w:val="clear" w:color="auto" w:fill="auto"/>
          </w:tcPr>
          <w:p w:rsidR="0067421D" w:rsidRDefault="00240C76">
            <w:pPr>
              <w:pStyle w:val="nTable"/>
              <w:spacing w:after="40"/>
            </w:pPr>
            <w:r>
              <w:t xml:space="preserve">1 Nov 2013 (see s. 2(b) and </w:t>
            </w:r>
            <w:r>
              <w:rPr>
                <w:i/>
              </w:rPr>
              <w:t>Gazette</w:t>
            </w:r>
            <w:r>
              <w:t xml:space="preserve"> 31 Oct 2013 p. 4829)</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rsidR="0067421D" w:rsidRDefault="00240C76">
            <w:pPr>
              <w:pStyle w:val="nTable"/>
              <w:spacing w:after="40"/>
            </w:pPr>
            <w:r>
              <w:t>17 of 2014</w:t>
            </w:r>
          </w:p>
        </w:tc>
        <w:tc>
          <w:tcPr>
            <w:tcW w:w="1135" w:type="dxa"/>
            <w:gridSpan w:val="2"/>
            <w:shd w:val="clear" w:color="auto" w:fill="auto"/>
          </w:tcPr>
          <w:p w:rsidR="0067421D" w:rsidRDefault="00240C76">
            <w:pPr>
              <w:pStyle w:val="nTable"/>
              <w:spacing w:after="40"/>
            </w:pPr>
            <w:r>
              <w:t>2 Jul 2014</w:t>
            </w:r>
          </w:p>
        </w:tc>
        <w:tc>
          <w:tcPr>
            <w:tcW w:w="2553" w:type="dxa"/>
            <w:gridSpan w:val="2"/>
            <w:shd w:val="clear" w:color="auto" w:fill="auto"/>
          </w:tcPr>
          <w:p w:rsidR="0067421D" w:rsidRDefault="00240C76">
            <w:pPr>
              <w:pStyle w:val="nTable"/>
              <w:spacing w:after="40"/>
            </w:pPr>
            <w:r>
              <w:t xml:space="preserve">6 Sep 2014 (see s. 2(b) and </w:t>
            </w:r>
            <w:r>
              <w:rPr>
                <w:i/>
              </w:rPr>
              <w:t>Gazette</w:t>
            </w:r>
            <w:r>
              <w:t xml:space="preserve"> 5 Sep 2014 p. 3213)</w:t>
            </w:r>
          </w:p>
        </w:tc>
      </w:tr>
      <w:tr w:rsidR="0067421D">
        <w:trPr>
          <w:gridBefore w:val="1"/>
          <w:wBefore w:w="28" w:type="dxa"/>
          <w:cantSplit/>
        </w:trPr>
        <w:tc>
          <w:tcPr>
            <w:tcW w:w="2268" w:type="dxa"/>
            <w:gridSpan w:val="2"/>
            <w:shd w:val="clear" w:color="auto" w:fill="auto"/>
          </w:tcPr>
          <w:p w:rsidR="0067421D" w:rsidRDefault="00240C76">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rsidR="0067421D" w:rsidRDefault="00240C76">
            <w:pPr>
              <w:pStyle w:val="nTable"/>
              <w:spacing w:after="40"/>
            </w:pPr>
            <w:r>
              <w:rPr>
                <w:snapToGrid w:val="0"/>
              </w:rPr>
              <w:t>23 of 2014</w:t>
            </w:r>
          </w:p>
        </w:tc>
        <w:tc>
          <w:tcPr>
            <w:tcW w:w="1135" w:type="dxa"/>
            <w:gridSpan w:val="2"/>
            <w:shd w:val="clear" w:color="auto" w:fill="auto"/>
          </w:tcPr>
          <w:p w:rsidR="0067421D" w:rsidRDefault="00240C76">
            <w:pPr>
              <w:pStyle w:val="nTable"/>
              <w:spacing w:after="40"/>
            </w:pPr>
            <w:r>
              <w:rPr>
                <w:snapToGrid w:val="0"/>
              </w:rPr>
              <w:t>9 Oct 2014</w:t>
            </w:r>
          </w:p>
        </w:tc>
        <w:tc>
          <w:tcPr>
            <w:tcW w:w="2553" w:type="dxa"/>
            <w:gridSpan w:val="2"/>
            <w:shd w:val="clear" w:color="auto" w:fill="auto"/>
          </w:tcPr>
          <w:p w:rsidR="0067421D" w:rsidRDefault="00240C76">
            <w:pPr>
              <w:pStyle w:val="nTable"/>
              <w:spacing w:after="40"/>
            </w:pPr>
            <w:r>
              <w:rPr>
                <w:snapToGrid w:val="0"/>
              </w:rPr>
              <w:t xml:space="preserve">19 Nov 2014 (see s. 2(b) and </w:t>
            </w:r>
            <w:r>
              <w:rPr>
                <w:i/>
                <w:snapToGrid w:val="0"/>
              </w:rPr>
              <w:t>Gazette</w:t>
            </w:r>
            <w:r>
              <w:rPr>
                <w:snapToGrid w:val="0"/>
              </w:rPr>
              <w:t xml:space="preserve"> 18 Nov 2014 p. 4315)</w:t>
            </w:r>
          </w:p>
        </w:tc>
      </w:tr>
      <w:tr w:rsidR="0067421D">
        <w:trPr>
          <w:gridBefore w:val="1"/>
          <w:wBefore w:w="28" w:type="dxa"/>
          <w:cantSplit/>
        </w:trPr>
        <w:tc>
          <w:tcPr>
            <w:tcW w:w="7090" w:type="dxa"/>
            <w:gridSpan w:val="8"/>
            <w:shd w:val="clear" w:color="auto" w:fill="auto"/>
          </w:tcPr>
          <w:p w:rsidR="0067421D" w:rsidRDefault="00240C76">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rsidR="0067421D">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rsidR="0067421D" w:rsidRDefault="00240C76">
            <w:pPr>
              <w:pStyle w:val="nTable"/>
              <w:spacing w:after="40"/>
            </w:pPr>
            <w:r>
              <w:rPr>
                <w:i/>
              </w:rPr>
              <w:t>Residential Tenancies Amendment Act 2016</w:t>
            </w:r>
            <w:r>
              <w:t xml:space="preserve"> </w:t>
            </w:r>
          </w:p>
        </w:tc>
        <w:tc>
          <w:tcPr>
            <w:tcW w:w="1134" w:type="dxa"/>
            <w:gridSpan w:val="2"/>
            <w:tcBorders>
              <w:top w:val="nil"/>
              <w:bottom w:val="nil"/>
            </w:tcBorders>
          </w:tcPr>
          <w:p w:rsidR="0067421D" w:rsidRDefault="00240C76">
            <w:pPr>
              <w:pStyle w:val="nTable"/>
              <w:spacing w:after="40"/>
            </w:pPr>
            <w:r>
              <w:t>42 of 2016</w:t>
            </w:r>
          </w:p>
        </w:tc>
        <w:tc>
          <w:tcPr>
            <w:tcW w:w="1134" w:type="dxa"/>
            <w:gridSpan w:val="2"/>
            <w:tcBorders>
              <w:top w:val="nil"/>
              <w:bottom w:val="nil"/>
            </w:tcBorders>
          </w:tcPr>
          <w:p w:rsidR="0067421D" w:rsidRDefault="00240C76">
            <w:pPr>
              <w:pStyle w:val="nTable"/>
              <w:spacing w:after="40"/>
            </w:pPr>
            <w:r>
              <w:t>1 Dec 2016</w:t>
            </w:r>
          </w:p>
        </w:tc>
        <w:tc>
          <w:tcPr>
            <w:tcW w:w="2582" w:type="dxa"/>
            <w:gridSpan w:val="3"/>
            <w:tcBorders>
              <w:top w:val="nil"/>
              <w:bottom w:val="nil"/>
            </w:tcBorders>
          </w:tcPr>
          <w:p w:rsidR="0067421D" w:rsidRDefault="00240C76">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rsidR="0067421D">
        <w:tblPrEx>
          <w:tblBorders>
            <w:top w:val="single" w:sz="8" w:space="0" w:color="auto"/>
            <w:bottom w:val="single" w:sz="8" w:space="0" w:color="auto"/>
            <w:insideH w:val="single" w:sz="8" w:space="0" w:color="auto"/>
          </w:tblBorders>
        </w:tblPrEx>
        <w:trPr>
          <w:gridBefore w:val="1"/>
          <w:wBefore w:w="28" w:type="dxa"/>
          <w:cantSplit/>
        </w:trPr>
        <w:tc>
          <w:tcPr>
            <w:tcW w:w="2240" w:type="dxa"/>
            <w:tcBorders>
              <w:top w:val="nil"/>
              <w:bottom w:val="nil"/>
            </w:tcBorders>
          </w:tcPr>
          <w:p w:rsidR="0067421D" w:rsidRDefault="00240C76">
            <w:pPr>
              <w:pStyle w:val="nTable"/>
              <w:spacing w:after="40"/>
            </w:pPr>
            <w:r>
              <w:rPr>
                <w:i/>
              </w:rPr>
              <w:t>Strata Titles Amendment Act 2018</w:t>
            </w:r>
            <w:r>
              <w:t xml:space="preserve"> Pt. 3 Div. 18</w:t>
            </w:r>
          </w:p>
        </w:tc>
        <w:tc>
          <w:tcPr>
            <w:tcW w:w="1134" w:type="dxa"/>
            <w:gridSpan w:val="2"/>
            <w:tcBorders>
              <w:top w:val="nil"/>
              <w:bottom w:val="nil"/>
            </w:tcBorders>
          </w:tcPr>
          <w:p w:rsidR="0067421D" w:rsidRDefault="00240C76">
            <w:pPr>
              <w:pStyle w:val="nTable"/>
              <w:spacing w:after="40"/>
            </w:pPr>
            <w:r>
              <w:t>30 of 2018</w:t>
            </w:r>
          </w:p>
        </w:tc>
        <w:tc>
          <w:tcPr>
            <w:tcW w:w="1134" w:type="dxa"/>
            <w:gridSpan w:val="2"/>
            <w:tcBorders>
              <w:top w:val="nil"/>
              <w:bottom w:val="nil"/>
            </w:tcBorders>
          </w:tcPr>
          <w:p w:rsidR="0067421D" w:rsidRDefault="00240C76">
            <w:pPr>
              <w:pStyle w:val="nTable"/>
              <w:spacing w:after="40"/>
            </w:pPr>
            <w:r>
              <w:t>19 Nov 2018</w:t>
            </w:r>
          </w:p>
        </w:tc>
        <w:tc>
          <w:tcPr>
            <w:tcW w:w="2582" w:type="dxa"/>
            <w:gridSpan w:val="3"/>
            <w:tcBorders>
              <w:top w:val="nil"/>
              <w:bottom w:val="nil"/>
            </w:tcBorders>
          </w:tcPr>
          <w:p w:rsidR="0067421D" w:rsidRDefault="00240C76">
            <w:pPr>
              <w:pStyle w:val="nTable"/>
              <w:spacing w:after="40"/>
            </w:pPr>
            <w:r>
              <w:t>1 May 2020 (see s. 2(b) and SL 2020/39 cl. 2)</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rsidR="0067421D" w:rsidRDefault="00240C76">
            <w:pPr>
              <w:pStyle w:val="nTable"/>
              <w:keepNext/>
              <w:spacing w:after="40"/>
            </w:pPr>
            <w:r>
              <w:t>3 of 2019</w:t>
            </w:r>
          </w:p>
        </w:tc>
        <w:tc>
          <w:tcPr>
            <w:tcW w:w="1134" w:type="dxa"/>
            <w:gridSpan w:val="2"/>
            <w:tcBorders>
              <w:top w:val="nil"/>
              <w:bottom w:val="nil"/>
            </w:tcBorders>
          </w:tcPr>
          <w:p w:rsidR="0067421D" w:rsidRDefault="00240C76">
            <w:pPr>
              <w:pStyle w:val="nTable"/>
              <w:keepNext/>
              <w:spacing w:after="40"/>
            </w:pPr>
            <w:r>
              <w:t>26 Feb 2019</w:t>
            </w:r>
          </w:p>
        </w:tc>
        <w:tc>
          <w:tcPr>
            <w:tcW w:w="2582" w:type="dxa"/>
            <w:gridSpan w:val="3"/>
            <w:tcBorders>
              <w:top w:val="nil"/>
              <w:bottom w:val="nil"/>
            </w:tcBorders>
          </w:tcPr>
          <w:p w:rsidR="0067421D" w:rsidRDefault="00240C76">
            <w:pPr>
              <w:pStyle w:val="nTable"/>
              <w:keepNext/>
              <w:spacing w:after="40"/>
            </w:pPr>
            <w:r>
              <w:t xml:space="preserve">15 Apr 2019 (see s. 2(b) and </w:t>
            </w:r>
            <w:r>
              <w:rPr>
                <w:i/>
              </w:rPr>
              <w:t>Gazette</w:t>
            </w:r>
            <w:r>
              <w:t xml:space="preserve"> 9 Apr 2019 p. 1041-2)</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rsidR="0067421D" w:rsidRDefault="00240C76">
            <w:pPr>
              <w:pStyle w:val="nTable"/>
              <w:keepNext/>
              <w:spacing w:after="40"/>
            </w:pPr>
            <w:r>
              <w:t>25 of 2019</w:t>
            </w:r>
          </w:p>
        </w:tc>
        <w:tc>
          <w:tcPr>
            <w:tcW w:w="1134" w:type="dxa"/>
            <w:gridSpan w:val="2"/>
            <w:tcBorders>
              <w:top w:val="nil"/>
              <w:bottom w:val="nil"/>
            </w:tcBorders>
          </w:tcPr>
          <w:p w:rsidR="0067421D" w:rsidRDefault="00240C76">
            <w:pPr>
              <w:pStyle w:val="nTable"/>
              <w:keepNext/>
              <w:spacing w:after="40"/>
            </w:pPr>
            <w:r>
              <w:t>24 Oct 2019</w:t>
            </w:r>
          </w:p>
        </w:tc>
        <w:tc>
          <w:tcPr>
            <w:tcW w:w="2582" w:type="dxa"/>
            <w:gridSpan w:val="3"/>
            <w:tcBorders>
              <w:top w:val="nil"/>
              <w:bottom w:val="nil"/>
            </w:tcBorders>
          </w:tcPr>
          <w:p w:rsidR="0067421D" w:rsidRDefault="00240C76">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rsidR="0067421D">
        <w:tblPrEx>
          <w:tblBorders>
            <w:top w:val="single" w:sz="8" w:space="0" w:color="auto"/>
            <w:bottom w:val="single" w:sz="8" w:space="0" w:color="auto"/>
            <w:insideH w:val="single" w:sz="8" w:space="0" w:color="auto"/>
          </w:tblBorders>
        </w:tblPrEx>
        <w:trPr>
          <w:gridBefore w:val="1"/>
          <w:wBefore w:w="28" w:type="dxa"/>
        </w:trPr>
        <w:tc>
          <w:tcPr>
            <w:tcW w:w="2240" w:type="dxa"/>
            <w:tcBorders>
              <w:top w:val="nil"/>
              <w:bottom w:val="nil"/>
            </w:tcBorders>
          </w:tcPr>
          <w:p w:rsidR="0067421D" w:rsidRDefault="00240C76">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rsidR="0067421D" w:rsidRDefault="00240C76">
            <w:pPr>
              <w:pStyle w:val="nTable"/>
              <w:keepLines/>
              <w:spacing w:after="40"/>
            </w:pPr>
            <w:r>
              <w:t>18 of 2020</w:t>
            </w:r>
          </w:p>
        </w:tc>
        <w:tc>
          <w:tcPr>
            <w:tcW w:w="1134" w:type="dxa"/>
            <w:gridSpan w:val="2"/>
            <w:tcBorders>
              <w:top w:val="nil"/>
              <w:bottom w:val="nil"/>
            </w:tcBorders>
          </w:tcPr>
          <w:p w:rsidR="0067421D" w:rsidRDefault="00240C76">
            <w:pPr>
              <w:pStyle w:val="nTable"/>
              <w:keepLines/>
              <w:spacing w:after="40"/>
            </w:pPr>
            <w:r>
              <w:t>23 Apr 2020</w:t>
            </w:r>
          </w:p>
        </w:tc>
        <w:tc>
          <w:tcPr>
            <w:tcW w:w="2582" w:type="dxa"/>
            <w:gridSpan w:val="3"/>
            <w:tcBorders>
              <w:top w:val="nil"/>
              <w:bottom w:val="nil"/>
            </w:tcBorders>
          </w:tcPr>
          <w:p w:rsidR="0067421D" w:rsidRDefault="00240C76">
            <w:pPr>
              <w:pStyle w:val="nTable"/>
              <w:keepNext/>
              <w:keepLines/>
              <w:spacing w:after="40"/>
              <w:rPr>
                <w:snapToGrid w:val="0"/>
              </w:rPr>
            </w:pPr>
            <w:r>
              <w:t>30 Mar 2020 (see s. 2(d))</w:t>
            </w:r>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29" w:type="dxa"/>
          <w:ins w:id="563" w:author="Master Repository Process" w:date="2021-06-18T14:42:00Z"/>
        </w:trPr>
        <w:tc>
          <w:tcPr>
            <w:tcW w:w="2296" w:type="dxa"/>
            <w:gridSpan w:val="3"/>
            <w:tcBorders>
              <w:top w:val="nil"/>
              <w:bottom w:val="single" w:sz="4" w:space="0" w:color="auto"/>
            </w:tcBorders>
          </w:tcPr>
          <w:p w:rsidR="0067421D" w:rsidRDefault="00240C76">
            <w:pPr>
              <w:pStyle w:val="nTable"/>
              <w:spacing w:after="40"/>
              <w:rPr>
                <w:ins w:id="564" w:author="Master Repository Process" w:date="2021-06-18T14:42:00Z"/>
              </w:rPr>
            </w:pPr>
            <w:ins w:id="565" w:author="Master Repository Process" w:date="2021-06-18T14:42:00Z">
              <w:r>
                <w:rPr>
                  <w:i/>
                </w:rPr>
                <w:t>Residential Parks (Long</w:t>
              </w:r>
              <w:r>
                <w:rPr>
                  <w:i/>
                </w:rPr>
                <w:noBreakHyphen/>
                <w:t xml:space="preserve"> stay Tenants) Amendment Act 2020</w:t>
              </w:r>
              <w:r>
                <w:t xml:space="preserve"> Pt. 3 (other than s. 89)</w:t>
              </w:r>
            </w:ins>
          </w:p>
        </w:tc>
        <w:tc>
          <w:tcPr>
            <w:tcW w:w="1134" w:type="dxa"/>
            <w:gridSpan w:val="2"/>
            <w:tcBorders>
              <w:top w:val="nil"/>
              <w:bottom w:val="single" w:sz="4" w:space="0" w:color="auto"/>
            </w:tcBorders>
          </w:tcPr>
          <w:p w:rsidR="0067421D" w:rsidRDefault="00240C76">
            <w:pPr>
              <w:pStyle w:val="nTable"/>
              <w:spacing w:after="40"/>
              <w:rPr>
                <w:ins w:id="566" w:author="Master Repository Process" w:date="2021-06-18T14:42:00Z"/>
              </w:rPr>
            </w:pPr>
            <w:ins w:id="567" w:author="Master Repository Process" w:date="2021-06-18T14:42:00Z">
              <w:r>
                <w:t>28 of 2020</w:t>
              </w:r>
            </w:ins>
          </w:p>
        </w:tc>
        <w:tc>
          <w:tcPr>
            <w:tcW w:w="1135" w:type="dxa"/>
            <w:gridSpan w:val="2"/>
            <w:tcBorders>
              <w:top w:val="nil"/>
              <w:bottom w:val="single" w:sz="4" w:space="0" w:color="auto"/>
            </w:tcBorders>
          </w:tcPr>
          <w:p w:rsidR="0067421D" w:rsidRDefault="00240C76">
            <w:pPr>
              <w:pStyle w:val="nTable"/>
              <w:spacing w:after="40"/>
              <w:rPr>
                <w:ins w:id="568" w:author="Master Repository Process" w:date="2021-06-18T14:42:00Z"/>
              </w:rPr>
            </w:pPr>
            <w:ins w:id="569" w:author="Master Repository Process" w:date="2021-06-18T14:42:00Z">
              <w:r>
                <w:t>9 Jul 2020</w:t>
              </w:r>
            </w:ins>
          </w:p>
        </w:tc>
        <w:tc>
          <w:tcPr>
            <w:tcW w:w="2524" w:type="dxa"/>
            <w:tcBorders>
              <w:top w:val="nil"/>
              <w:bottom w:val="single" w:sz="4" w:space="0" w:color="auto"/>
            </w:tcBorders>
          </w:tcPr>
          <w:p w:rsidR="0067421D" w:rsidRDefault="00240C76">
            <w:pPr>
              <w:pStyle w:val="nTable"/>
              <w:spacing w:after="40"/>
              <w:rPr>
                <w:ins w:id="570" w:author="Master Repository Process" w:date="2021-06-18T14:42:00Z"/>
              </w:rPr>
            </w:pPr>
            <w:ins w:id="571" w:author="Master Repository Process" w:date="2021-06-18T14:42:00Z">
              <w:r>
                <w:t>10 Jul 2020 (see s. 2(1)(b))</w:t>
              </w:r>
            </w:ins>
          </w:p>
        </w:tc>
      </w:tr>
    </w:tbl>
    <w:p w:rsidR="0067421D" w:rsidRDefault="00240C76">
      <w:pPr>
        <w:pStyle w:val="nHeading3"/>
      </w:pPr>
      <w:bookmarkStart w:id="572" w:name="_Toc74734572"/>
      <w:bookmarkStart w:id="573" w:name="_Toc39039586"/>
      <w:r>
        <w:t>Uncommenced provisions table</w:t>
      </w:r>
      <w:bookmarkEnd w:id="572"/>
      <w:bookmarkEnd w:id="573"/>
    </w:p>
    <w:p w:rsidR="0067421D" w:rsidRDefault="00240C7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24"/>
        <w:gridCol w:w="30"/>
      </w:tblGrid>
      <w:tr w:rsidR="0067421D">
        <w:trPr>
          <w:cantSplit/>
          <w:tblHeader/>
        </w:trPr>
        <w:tc>
          <w:tcPr>
            <w:tcW w:w="2273" w:type="dxa"/>
            <w:tcBorders>
              <w:top w:val="single" w:sz="8" w:space="0" w:color="auto"/>
              <w:bottom w:val="single" w:sz="8" w:space="0" w:color="auto"/>
            </w:tcBorders>
            <w:shd w:val="clear" w:color="auto" w:fill="auto"/>
          </w:tcPr>
          <w:p w:rsidR="0067421D" w:rsidRDefault="00240C76">
            <w:pPr>
              <w:pStyle w:val="nTable"/>
              <w:keepNext/>
              <w:spacing w:after="40"/>
              <w:ind w:right="113"/>
              <w:rPr>
                <w:b/>
              </w:rPr>
            </w:pPr>
            <w:r>
              <w:rPr>
                <w:b/>
              </w:rPr>
              <w:t>Short title</w:t>
            </w:r>
          </w:p>
        </w:tc>
        <w:tc>
          <w:tcPr>
            <w:tcW w:w="1139" w:type="dxa"/>
            <w:gridSpan w:val="2"/>
            <w:tcBorders>
              <w:top w:val="single" w:sz="8" w:space="0" w:color="auto"/>
              <w:bottom w:val="single" w:sz="8" w:space="0" w:color="auto"/>
            </w:tcBorders>
            <w:shd w:val="clear" w:color="auto" w:fill="auto"/>
          </w:tcPr>
          <w:p w:rsidR="0067421D" w:rsidRDefault="00240C76">
            <w:pPr>
              <w:pStyle w:val="nTable"/>
              <w:keepNext/>
              <w:spacing w:after="40"/>
              <w:rPr>
                <w:b/>
              </w:rPr>
            </w:pPr>
            <w:r>
              <w:rPr>
                <w:b/>
              </w:rPr>
              <w:t>Number and year</w:t>
            </w:r>
          </w:p>
        </w:tc>
        <w:tc>
          <w:tcPr>
            <w:tcW w:w="1138" w:type="dxa"/>
            <w:gridSpan w:val="2"/>
            <w:tcBorders>
              <w:top w:val="single" w:sz="8" w:space="0" w:color="auto"/>
              <w:bottom w:val="single" w:sz="8" w:space="0" w:color="auto"/>
            </w:tcBorders>
            <w:shd w:val="clear" w:color="auto" w:fill="auto"/>
          </w:tcPr>
          <w:p w:rsidR="0067421D" w:rsidRDefault="00240C76">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rsidR="0067421D" w:rsidRDefault="00240C76">
            <w:pPr>
              <w:pStyle w:val="nTable"/>
              <w:keepNext/>
              <w:spacing w:after="40"/>
              <w:rPr>
                <w:b/>
              </w:rPr>
            </w:pPr>
            <w:r>
              <w:rPr>
                <w:b/>
              </w:rPr>
              <w:t>Commencement</w:t>
            </w:r>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nil"/>
            </w:tcBorders>
          </w:tcPr>
          <w:p w:rsidR="0067421D" w:rsidRDefault="00240C76">
            <w:pPr>
              <w:pStyle w:val="nTable"/>
              <w:spacing w:after="40"/>
            </w:pPr>
            <w:r>
              <w:rPr>
                <w:i/>
              </w:rPr>
              <w:t>Community Titles Act 2018</w:t>
            </w:r>
            <w:r>
              <w:t xml:space="preserve"> Pt. 14 Div. 18</w:t>
            </w:r>
          </w:p>
        </w:tc>
        <w:tc>
          <w:tcPr>
            <w:tcW w:w="1134" w:type="dxa"/>
            <w:gridSpan w:val="2"/>
            <w:tcBorders>
              <w:top w:val="nil"/>
              <w:bottom w:val="nil"/>
            </w:tcBorders>
          </w:tcPr>
          <w:p w:rsidR="0067421D" w:rsidRDefault="00240C76">
            <w:pPr>
              <w:pStyle w:val="nTable"/>
              <w:spacing w:after="40"/>
            </w:pPr>
            <w:r>
              <w:t>32 of 2018</w:t>
            </w:r>
          </w:p>
        </w:tc>
        <w:tc>
          <w:tcPr>
            <w:tcW w:w="1134" w:type="dxa"/>
            <w:gridSpan w:val="2"/>
            <w:tcBorders>
              <w:top w:val="nil"/>
              <w:bottom w:val="nil"/>
            </w:tcBorders>
          </w:tcPr>
          <w:p w:rsidR="0067421D" w:rsidRDefault="00240C76">
            <w:pPr>
              <w:pStyle w:val="nTable"/>
              <w:spacing w:after="40"/>
            </w:pPr>
            <w:r>
              <w:t>19 Nov 2018</w:t>
            </w:r>
          </w:p>
        </w:tc>
        <w:tc>
          <w:tcPr>
            <w:tcW w:w="2524" w:type="dxa"/>
            <w:tcBorders>
              <w:top w:val="nil"/>
              <w:bottom w:val="nil"/>
            </w:tcBorders>
          </w:tcPr>
          <w:p w:rsidR="0067421D" w:rsidRDefault="003E4262">
            <w:pPr>
              <w:pStyle w:val="nTable"/>
              <w:spacing w:after="40"/>
            </w:pPr>
            <w:del w:id="574" w:author="Master Repository Process" w:date="2021-06-18T14:42:00Z">
              <w:r>
                <w:delText>To be proclaimed</w:delText>
              </w:r>
            </w:del>
            <w:ins w:id="575" w:author="Master Repository Process" w:date="2021-06-18T14:42:00Z">
              <w:r w:rsidR="00B84870">
                <w:t>30 Jun 2021</w:t>
              </w:r>
            </w:ins>
            <w:r w:rsidR="00B84870">
              <w:t xml:space="preserve"> </w:t>
            </w:r>
            <w:r w:rsidR="00240C76">
              <w:t>(see s. 2(b</w:t>
            </w:r>
            <w:del w:id="576" w:author="Master Repository Process" w:date="2021-06-18T14:42:00Z">
              <w:r>
                <w:delText>))</w:delText>
              </w:r>
            </w:del>
            <w:ins w:id="577" w:author="Master Repository Process" w:date="2021-06-18T14:42:00Z">
              <w:r w:rsidR="00240C76">
                <w:t>)</w:t>
              </w:r>
              <w:r w:rsidR="00B84870">
                <w:t xml:space="preserve"> and SL 2021/69 cl. 2</w:t>
              </w:r>
              <w:r w:rsidR="00240C76">
                <w:t>)</w:t>
              </w:r>
            </w:ins>
          </w:p>
        </w:tc>
      </w:tr>
      <w:tr w:rsidR="0067421D">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ins w:id="578" w:author="Master Repository Process" w:date="2021-06-18T14:42:00Z"/>
        </w:trPr>
        <w:tc>
          <w:tcPr>
            <w:tcW w:w="2296" w:type="dxa"/>
            <w:gridSpan w:val="2"/>
            <w:tcBorders>
              <w:top w:val="nil"/>
              <w:bottom w:val="single" w:sz="4" w:space="0" w:color="auto"/>
            </w:tcBorders>
          </w:tcPr>
          <w:p w:rsidR="0067421D" w:rsidRDefault="00240C76">
            <w:pPr>
              <w:pStyle w:val="nTable"/>
              <w:spacing w:after="40"/>
              <w:rPr>
                <w:ins w:id="579" w:author="Master Repository Process" w:date="2021-06-18T14:42:00Z"/>
              </w:rPr>
            </w:pPr>
            <w:ins w:id="580" w:author="Master Repository Process" w:date="2021-06-18T14:42:00Z">
              <w:r>
                <w:rPr>
                  <w:i/>
                </w:rPr>
                <w:t>Residential Parks (Long</w:t>
              </w:r>
              <w:r>
                <w:rPr>
                  <w:i/>
                </w:rPr>
                <w:noBreakHyphen/>
                <w:t xml:space="preserve"> stay Tenants) Amendment Act 2020</w:t>
              </w:r>
              <w:r>
                <w:t xml:space="preserve"> s. 89</w:t>
              </w:r>
            </w:ins>
          </w:p>
        </w:tc>
        <w:tc>
          <w:tcPr>
            <w:tcW w:w="1134" w:type="dxa"/>
            <w:gridSpan w:val="2"/>
            <w:tcBorders>
              <w:top w:val="nil"/>
              <w:bottom w:val="single" w:sz="4" w:space="0" w:color="auto"/>
            </w:tcBorders>
          </w:tcPr>
          <w:p w:rsidR="0067421D" w:rsidRDefault="00240C76">
            <w:pPr>
              <w:pStyle w:val="nTable"/>
              <w:spacing w:after="40"/>
              <w:rPr>
                <w:ins w:id="581" w:author="Master Repository Process" w:date="2021-06-18T14:42:00Z"/>
              </w:rPr>
            </w:pPr>
            <w:ins w:id="582" w:author="Master Repository Process" w:date="2021-06-18T14:42:00Z">
              <w:r>
                <w:t>28 of 2020</w:t>
              </w:r>
            </w:ins>
          </w:p>
        </w:tc>
        <w:tc>
          <w:tcPr>
            <w:tcW w:w="1134" w:type="dxa"/>
            <w:gridSpan w:val="2"/>
            <w:tcBorders>
              <w:top w:val="nil"/>
              <w:bottom w:val="single" w:sz="4" w:space="0" w:color="auto"/>
            </w:tcBorders>
          </w:tcPr>
          <w:p w:rsidR="0067421D" w:rsidRDefault="00240C76">
            <w:pPr>
              <w:pStyle w:val="nTable"/>
              <w:spacing w:after="40"/>
              <w:rPr>
                <w:ins w:id="583" w:author="Master Repository Process" w:date="2021-06-18T14:42:00Z"/>
              </w:rPr>
            </w:pPr>
            <w:ins w:id="584" w:author="Master Repository Process" w:date="2021-06-18T14:42:00Z">
              <w:r>
                <w:t>9 Jul 2020</w:t>
              </w:r>
            </w:ins>
          </w:p>
        </w:tc>
        <w:tc>
          <w:tcPr>
            <w:tcW w:w="2524" w:type="dxa"/>
            <w:tcBorders>
              <w:top w:val="nil"/>
              <w:bottom w:val="single" w:sz="4" w:space="0" w:color="auto"/>
            </w:tcBorders>
          </w:tcPr>
          <w:p w:rsidR="0067421D" w:rsidRDefault="00240C76">
            <w:pPr>
              <w:pStyle w:val="nTable"/>
              <w:spacing w:after="40"/>
              <w:rPr>
                <w:ins w:id="585" w:author="Master Repository Process" w:date="2021-06-18T14:42:00Z"/>
              </w:rPr>
            </w:pPr>
            <w:ins w:id="586" w:author="Master Repository Process" w:date="2021-06-18T14:42:00Z">
              <w:r>
                <w:t>To be proclaimed (see s. 2(1)(c))</w:t>
              </w:r>
            </w:ins>
          </w:p>
        </w:tc>
      </w:tr>
    </w:tbl>
    <w:p w:rsidR="0067421D" w:rsidRDefault="00240C76">
      <w:pPr>
        <w:pStyle w:val="nHeading3"/>
      </w:pPr>
      <w:bookmarkStart w:id="587" w:name="_Toc74734573"/>
      <w:bookmarkStart w:id="588" w:name="_Toc39039587"/>
      <w:r>
        <w:t>Other notes</w:t>
      </w:r>
      <w:bookmarkEnd w:id="587"/>
      <w:bookmarkEnd w:id="588"/>
    </w:p>
    <w:p w:rsidR="0067421D" w:rsidRDefault="00240C76">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rsidR="0067421D" w:rsidRDefault="00240C76">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rsidR="0067421D" w:rsidRDefault="00240C76">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rsidR="0067421D" w:rsidRDefault="0067421D">
      <w:pPr>
        <w:pStyle w:val="BlankOpen"/>
      </w:pPr>
    </w:p>
    <w:p w:rsidR="0067421D" w:rsidRDefault="00240C76">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rsidR="0067421D" w:rsidRDefault="00240C76">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rsidR="0067421D" w:rsidRDefault="0067421D">
      <w:pPr>
        <w:pStyle w:val="BlankClose"/>
      </w:pPr>
    </w:p>
    <w:p w:rsidR="0067421D" w:rsidRDefault="00240C76">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rsidR="0067421D" w:rsidRDefault="00240C76">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rsidR="0067421D" w:rsidRDefault="00240C76">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rsidR="0067421D" w:rsidRDefault="0067421D"/>
    <w:p w:rsidR="00270A4E" w:rsidRDefault="00270A4E">
      <w:pPr>
        <w:rPr>
          <w:del w:id="589" w:author="Master Repository Process" w:date="2021-06-18T14:42:00Z"/>
        </w:rPr>
      </w:pPr>
    </w:p>
    <w:p w:rsidR="0067421D" w:rsidRDefault="0067421D">
      <w:pPr>
        <w:sectPr w:rsidR="0067421D">
          <w:headerReference w:type="even" r:id="rId25"/>
          <w:headerReference w:type="default" r:id="rId26"/>
          <w:pgSz w:w="11907" w:h="16840" w:code="9"/>
          <w:pgMar w:top="2376" w:right="2405" w:bottom="3542" w:left="2405" w:header="706" w:footer="3380" w:gutter="0"/>
          <w:cols w:space="720"/>
          <w:noEndnote/>
          <w:docGrid w:linePitch="326"/>
        </w:sectPr>
      </w:pPr>
    </w:p>
    <w:p w:rsidR="0067421D" w:rsidRDefault="0067421D">
      <w:pPr>
        <w:rPr>
          <w:rFonts w:ascii="Arial" w:hAnsi="Arial" w:cs="Arial"/>
          <w:szCs w:val="24"/>
        </w:rPr>
      </w:pPr>
    </w:p>
    <w:sectPr w:rsidR="0067421D">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EF2" w:rsidRDefault="00366EF2">
      <w:r>
        <w:separator/>
      </w:r>
    </w:p>
  </w:endnote>
  <w:endnote w:type="continuationSeparator" w:id="0">
    <w:p w:rsidR="00366EF2" w:rsidRDefault="0036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Pr="006C7B20" w:rsidRDefault="0067421D" w:rsidP="006C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Pr="006C7B20" w:rsidRDefault="0067421D" w:rsidP="006C7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Pr="006C7B20" w:rsidRDefault="0067421D" w:rsidP="006C7B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B20" w:rsidRDefault="006C7B20">
    <w:pPr>
      <w:pStyle w:val="Footer"/>
      <w:pBdr>
        <w:bottom w:val="single" w:sz="4" w:space="1" w:color="auto"/>
      </w:pBdr>
      <w:rPr>
        <w:sz w:val="20"/>
      </w:rPr>
    </w:pPr>
  </w:p>
  <w:p w:rsidR="006C7B20" w:rsidRDefault="006C7B20">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p>
  <w:p w:rsidR="006C7B20" w:rsidRDefault="006C7B2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B20" w:rsidRDefault="006C7B20">
    <w:pPr>
      <w:pStyle w:val="Footer"/>
      <w:pBdr>
        <w:bottom w:val="single" w:sz="4" w:space="1" w:color="auto"/>
      </w:pBdr>
      <w:rPr>
        <w:sz w:val="20"/>
      </w:rPr>
    </w:pPr>
  </w:p>
  <w:p w:rsidR="006C7B20" w:rsidRDefault="006C7B2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C7B20" w:rsidRDefault="006C7B2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B20" w:rsidRDefault="006C7B20">
    <w:pPr>
      <w:pStyle w:val="Footer"/>
      <w:pBdr>
        <w:bottom w:val="single" w:sz="4" w:space="1" w:color="auto"/>
      </w:pBdr>
      <w:rPr>
        <w:sz w:val="20"/>
      </w:rPr>
    </w:pPr>
  </w:p>
  <w:p w:rsidR="006C7B20" w:rsidRDefault="006C7B20">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C7B20" w:rsidRDefault="006C7B2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EF2" w:rsidRDefault="00366EF2">
      <w:r>
        <w:separator/>
      </w:r>
    </w:p>
  </w:footnote>
  <w:footnote w:type="continuationSeparator" w:id="0">
    <w:p w:rsidR="00366EF2" w:rsidRDefault="00366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0DA" w:rsidRDefault="000A40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7421D" w:rsidTr="001813B4">
      <w:trPr>
        <w:cantSplit/>
        <w:jc w:val="center"/>
      </w:trPr>
      <w:tc>
        <w:tcPr>
          <w:tcW w:w="7312" w:type="dxa"/>
          <w:gridSpan w:val="2"/>
        </w:tcPr>
        <w:p w:rsidR="0067421D" w:rsidRDefault="00240C76">
          <w:pPr>
            <w:pStyle w:val="Header"/>
          </w:pPr>
          <w:r>
            <w:rPr>
              <w:b/>
              <w:i/>
            </w:rPr>
            <w:fldChar w:fldCharType="begin"/>
          </w:r>
          <w:r>
            <w:rPr>
              <w:b/>
              <w:i/>
            </w:rPr>
            <w:instrText xml:space="preserve"> STYLEREF "Name of Act/Reg" </w:instrText>
          </w:r>
          <w:r>
            <w:rPr>
              <w:b/>
              <w:i/>
            </w:rPr>
            <w:fldChar w:fldCharType="separate"/>
          </w:r>
          <w:r w:rsidR="006C7B20">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 xml:space="preserve"> STYLEREF "nHeading 2" </w:instrText>
          </w:r>
          <w:r>
            <w:rPr>
              <w:b/>
            </w:rPr>
            <w:fldChar w:fldCharType="separate"/>
          </w:r>
          <w:r w:rsidR="006C7B20">
            <w:rPr>
              <w:b/>
            </w:rPr>
            <w:t>Notes</w:t>
          </w:r>
          <w:r>
            <w:rPr>
              <w:b/>
            </w:rPr>
            <w:fldChar w:fldCharType="end"/>
          </w:r>
        </w:p>
      </w:tc>
      <w:tc>
        <w:tcPr>
          <w:tcW w:w="5764" w:type="dxa"/>
        </w:tcPr>
        <w:p w:rsidR="0067421D" w:rsidRDefault="00240C76">
          <w:pPr>
            <w:pStyle w:val="Header"/>
            <w:spacing w:before="40"/>
          </w:pPr>
          <w:r>
            <w:fldChar w:fldCharType="begin"/>
          </w:r>
          <w:r>
            <w:instrText xml:space="preserve"> STYLEREF "nHeading 3" </w:instrText>
          </w:r>
          <w:r>
            <w:fldChar w:fldCharType="separate"/>
          </w:r>
          <w:r w:rsidR="006C7B20">
            <w:t>Compilation table</w:t>
          </w:r>
          <w:r>
            <w:fldChar w:fldCharType="end"/>
          </w:r>
        </w:p>
      </w:tc>
    </w:tr>
    <w:tr w:rsidR="0067421D" w:rsidTr="001813B4">
      <w:trPr>
        <w:jc w:val="center"/>
      </w:trPr>
      <w:tc>
        <w:tcPr>
          <w:tcW w:w="1548" w:type="dxa"/>
        </w:tcPr>
        <w:p w:rsidR="0067421D" w:rsidRDefault="0067421D">
          <w:pPr>
            <w:pStyle w:val="Header"/>
            <w:spacing w:before="40"/>
          </w:pPr>
        </w:p>
      </w:tc>
      <w:tc>
        <w:tcPr>
          <w:tcW w:w="5764" w:type="dxa"/>
        </w:tcPr>
        <w:p w:rsidR="0067421D" w:rsidRDefault="0067421D">
          <w:pPr>
            <w:pStyle w:val="Header"/>
            <w:spacing w:before="40"/>
          </w:pPr>
        </w:p>
      </w:tc>
    </w:tr>
    <w:tr w:rsidR="0067421D" w:rsidTr="001813B4">
      <w:trPr>
        <w:cantSplit/>
        <w:jc w:val="center"/>
      </w:trPr>
      <w:tc>
        <w:tcPr>
          <w:tcW w:w="7312" w:type="dxa"/>
          <w:gridSpan w:val="2"/>
        </w:tcPr>
        <w:p w:rsidR="0067421D" w:rsidRDefault="0067421D">
          <w:pPr>
            <w:pStyle w:val="Header"/>
            <w:spacing w:before="40"/>
          </w:pPr>
        </w:p>
      </w:tc>
    </w:tr>
  </w:tbl>
  <w:p w:rsidR="0067421D" w:rsidRDefault="0067421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7421D" w:rsidTr="001813B4">
      <w:trPr>
        <w:cantSplit/>
        <w:jc w:val="center"/>
      </w:trPr>
      <w:tc>
        <w:tcPr>
          <w:tcW w:w="7312" w:type="dxa"/>
          <w:gridSpan w:val="2"/>
        </w:tcPr>
        <w:p w:rsidR="0067421D" w:rsidRDefault="00240C76">
          <w:pPr>
            <w:pStyle w:val="Header"/>
            <w:ind w:right="17"/>
            <w:jc w:val="right"/>
          </w:pPr>
          <w:r>
            <w:rPr>
              <w:b/>
              <w:i/>
            </w:rPr>
            <w:fldChar w:fldCharType="begin"/>
          </w:r>
          <w:r>
            <w:rPr>
              <w:b/>
              <w:i/>
            </w:rPr>
            <w:instrText xml:space="preserve"> STYLEREF "Name of Act/Reg" </w:instrText>
          </w:r>
          <w:r>
            <w:rPr>
              <w:b/>
              <w:i/>
            </w:rPr>
            <w:fldChar w:fldCharType="separate"/>
          </w:r>
          <w:r w:rsidR="006C7B20">
            <w:rPr>
              <w:b/>
              <w:i/>
            </w:rPr>
            <w:t>Residential Tenancies Act 1987</w:t>
          </w:r>
          <w:r>
            <w:rPr>
              <w:b/>
              <w:i/>
            </w:rPr>
            <w:fldChar w:fldCharType="end"/>
          </w:r>
        </w:p>
      </w:tc>
    </w:tr>
    <w:tr w:rsidR="0067421D" w:rsidTr="001813B4">
      <w:trPr>
        <w:jc w:val="center"/>
      </w:trPr>
      <w:tc>
        <w:tcPr>
          <w:tcW w:w="5760" w:type="dxa"/>
        </w:tcPr>
        <w:p w:rsidR="0067421D" w:rsidRDefault="00240C76">
          <w:pPr>
            <w:pStyle w:val="Header"/>
            <w:spacing w:before="40"/>
            <w:jc w:val="right"/>
          </w:pPr>
          <w:r>
            <w:fldChar w:fldCharType="begin"/>
          </w:r>
          <w:r>
            <w:instrText xml:space="preserve"> STYLEREF "nHeading 3" </w:instrText>
          </w:r>
          <w:r>
            <w:fldChar w:fldCharType="separate"/>
          </w:r>
          <w:r w:rsidR="006C7B20">
            <w:t>Compilation table</w:t>
          </w:r>
          <w:r>
            <w:fldChar w:fldCharType="end"/>
          </w:r>
        </w:p>
      </w:tc>
      <w:tc>
        <w:tcPr>
          <w:tcW w:w="1552" w:type="dxa"/>
        </w:tcPr>
        <w:p w:rsidR="0067421D" w:rsidRDefault="00240C76">
          <w:pPr>
            <w:pStyle w:val="Header"/>
            <w:spacing w:before="40"/>
            <w:ind w:right="17"/>
            <w:jc w:val="right"/>
          </w:pPr>
          <w:r>
            <w:rPr>
              <w:b/>
            </w:rPr>
            <w:fldChar w:fldCharType="begin"/>
          </w:r>
          <w:r>
            <w:rPr>
              <w:b/>
            </w:rPr>
            <w:instrText xml:space="preserve"> STYLEREF "nHeading 2" </w:instrText>
          </w:r>
          <w:r>
            <w:rPr>
              <w:b/>
            </w:rPr>
            <w:fldChar w:fldCharType="separate"/>
          </w:r>
          <w:r w:rsidR="006C7B20">
            <w:rPr>
              <w:b/>
            </w:rPr>
            <w:t>Notes</w:t>
          </w:r>
          <w:r>
            <w:rPr>
              <w:b/>
            </w:rPr>
            <w:fldChar w:fldCharType="end"/>
          </w:r>
        </w:p>
      </w:tc>
    </w:tr>
    <w:tr w:rsidR="0067421D" w:rsidTr="001813B4">
      <w:trPr>
        <w:jc w:val="center"/>
      </w:trPr>
      <w:tc>
        <w:tcPr>
          <w:tcW w:w="5760" w:type="dxa"/>
        </w:tcPr>
        <w:p w:rsidR="0067421D" w:rsidRDefault="0067421D">
          <w:pPr>
            <w:pStyle w:val="Header"/>
            <w:spacing w:before="40"/>
            <w:jc w:val="right"/>
          </w:pPr>
        </w:p>
      </w:tc>
      <w:tc>
        <w:tcPr>
          <w:tcW w:w="1552" w:type="dxa"/>
        </w:tcPr>
        <w:p w:rsidR="0067421D" w:rsidRDefault="0067421D">
          <w:pPr>
            <w:pStyle w:val="Header"/>
            <w:spacing w:before="40"/>
            <w:ind w:right="17"/>
            <w:jc w:val="right"/>
          </w:pPr>
        </w:p>
      </w:tc>
    </w:tr>
    <w:tr w:rsidR="0067421D" w:rsidTr="001813B4">
      <w:trPr>
        <w:cantSplit/>
        <w:jc w:val="center"/>
      </w:trPr>
      <w:tc>
        <w:tcPr>
          <w:tcW w:w="7312" w:type="dxa"/>
          <w:gridSpan w:val="2"/>
        </w:tcPr>
        <w:p w:rsidR="0067421D" w:rsidRDefault="0067421D">
          <w:pPr>
            <w:pStyle w:val="Header"/>
            <w:spacing w:before="40"/>
            <w:ind w:right="17"/>
            <w:jc w:val="right"/>
          </w:pPr>
        </w:p>
      </w:tc>
    </w:tr>
  </w:tbl>
  <w:p w:rsidR="0067421D" w:rsidRDefault="0067421D">
    <w:pPr>
      <w:pStyle w:val="Header"/>
      <w:pBdr>
        <w:top w:val="single" w:sz="4" w:space="1" w:color="auto"/>
      </w:pBdr>
    </w:pPr>
    <w:bookmarkStart w:id="590" w:name="Compilation"/>
    <w:bookmarkEnd w:id="5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bookmarkStart w:id="591" w:name="Coversheet"/>
    <w:bookmarkEnd w:id="5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0DA" w:rsidRDefault="000A4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421D" w:rsidTr="001813B4">
      <w:trPr>
        <w:cantSplit/>
        <w:jc w:val="center"/>
      </w:trPr>
      <w:tc>
        <w:tcPr>
          <w:tcW w:w="7263" w:type="dxa"/>
          <w:gridSpan w:val="2"/>
        </w:tcPr>
        <w:p w:rsidR="0067421D" w:rsidRDefault="00240C76">
          <w:pPr>
            <w:pStyle w:val="Header"/>
          </w:pPr>
          <w:r>
            <w:rPr>
              <w:b/>
              <w:i/>
            </w:rPr>
            <w:fldChar w:fldCharType="begin"/>
          </w:r>
          <w:r>
            <w:rPr>
              <w:b/>
              <w:i/>
            </w:rPr>
            <w:instrText>Styleref "Name of Act/Reg"</w:instrText>
          </w:r>
          <w:r>
            <w:rPr>
              <w:b/>
              <w:i/>
            </w:rPr>
            <w:fldChar w:fldCharType="separate"/>
          </w:r>
          <w:r w:rsidR="006C7B20">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CharPartNo</w:instrText>
          </w:r>
          <w:r w:rsidR="006C7B20">
            <w:rPr>
              <w:b/>
            </w:rPr>
            <w:fldChar w:fldCharType="separate"/>
          </w:r>
          <w:r w:rsidR="006C7B20">
            <w:rPr>
              <w:b/>
            </w:rPr>
            <w:t>Part I</w:t>
          </w:r>
          <w:r>
            <w:rPr>
              <w:b/>
            </w:rPr>
            <w:fldChar w:fldCharType="end"/>
          </w:r>
        </w:p>
      </w:tc>
      <w:tc>
        <w:tcPr>
          <w:tcW w:w="5715" w:type="dxa"/>
          <w:vAlign w:val="bottom"/>
        </w:tcPr>
        <w:p w:rsidR="0067421D" w:rsidRDefault="00240C76">
          <w:pPr>
            <w:pStyle w:val="Header"/>
            <w:spacing w:before="40"/>
          </w:pPr>
          <w:r>
            <w:fldChar w:fldCharType="begin"/>
          </w:r>
          <w:r>
            <w:instrText>styleref CharPartText</w:instrText>
          </w:r>
          <w:r w:rsidR="006C7B20">
            <w:fldChar w:fldCharType="separate"/>
          </w:r>
          <w:r w:rsidR="006C7B20">
            <w:t>Preliminary</w:t>
          </w:r>
          <w: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CharDivNo</w:instrText>
          </w:r>
          <w:r>
            <w:rPr>
              <w:b/>
            </w:rPr>
            <w:fldChar w:fldCharType="end"/>
          </w:r>
        </w:p>
      </w:tc>
      <w:tc>
        <w:tcPr>
          <w:tcW w:w="5715" w:type="dxa"/>
        </w:tcPr>
        <w:p w:rsidR="0067421D" w:rsidRDefault="00240C76">
          <w:pPr>
            <w:pStyle w:val="Header"/>
            <w:spacing w:before="40"/>
          </w:pPr>
          <w:r>
            <w:fldChar w:fldCharType="begin"/>
          </w:r>
          <w:r>
            <w:instrText>styleref CharDivText</w:instrText>
          </w:r>
          <w:r>
            <w:fldChar w:fldCharType="end"/>
          </w:r>
        </w:p>
      </w:tc>
    </w:tr>
    <w:tr w:rsidR="0067421D" w:rsidTr="001813B4">
      <w:trPr>
        <w:cantSplit/>
        <w:jc w:val="center"/>
      </w:trPr>
      <w:tc>
        <w:tcPr>
          <w:tcW w:w="7263" w:type="dxa"/>
          <w:gridSpan w:val="2"/>
        </w:tcPr>
        <w:p w:rsidR="0067421D" w:rsidRDefault="00240C76">
          <w:pPr>
            <w:pStyle w:val="Header"/>
            <w:spacing w:before="40"/>
          </w:pPr>
          <w:r>
            <w:rPr>
              <w:b/>
            </w:rPr>
            <w:t xml:space="preserve">s. </w:t>
          </w:r>
          <w:r>
            <w:rPr>
              <w:b/>
            </w:rPr>
            <w:fldChar w:fldCharType="begin"/>
          </w:r>
          <w:r>
            <w:rPr>
              <w:b/>
            </w:rPr>
            <w:instrText>styleref CharSectno</w:instrText>
          </w:r>
          <w:r>
            <w:rPr>
              <w:b/>
            </w:rPr>
            <w:fldChar w:fldCharType="separate"/>
          </w:r>
          <w:r w:rsidR="006C7B20">
            <w:rPr>
              <w:b/>
            </w:rPr>
            <w:t>1</w:t>
          </w:r>
          <w:r>
            <w:rPr>
              <w:b/>
            </w:rPr>
            <w:fldChar w:fldCharType="end"/>
          </w:r>
        </w:p>
      </w:tc>
    </w:tr>
  </w:tbl>
  <w:p w:rsidR="0067421D" w:rsidRDefault="006742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421D" w:rsidTr="001813B4">
      <w:trPr>
        <w:cantSplit/>
        <w:jc w:val="center"/>
      </w:trPr>
      <w:tc>
        <w:tcPr>
          <w:tcW w:w="7263" w:type="dxa"/>
          <w:gridSpan w:val="2"/>
        </w:tcPr>
        <w:p w:rsidR="0067421D" w:rsidRDefault="00240C76">
          <w:pPr>
            <w:pStyle w:val="Header"/>
            <w:ind w:right="17"/>
            <w:jc w:val="right"/>
          </w:pPr>
          <w:r>
            <w:rPr>
              <w:b/>
              <w:i/>
            </w:rPr>
            <w:fldChar w:fldCharType="begin"/>
          </w:r>
          <w:r>
            <w:rPr>
              <w:b/>
              <w:i/>
            </w:rPr>
            <w:instrText>Styleref "Name of Act/Reg"</w:instrText>
          </w:r>
          <w:r>
            <w:rPr>
              <w:b/>
              <w:i/>
            </w:rPr>
            <w:fldChar w:fldCharType="separate"/>
          </w:r>
          <w:r w:rsidR="006C7B20">
            <w:rPr>
              <w:b/>
              <w:i/>
            </w:rPr>
            <w:t>Residential Tenancies Act 1987</w:t>
          </w:r>
          <w:r>
            <w:rPr>
              <w:b/>
              <w:i/>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CharPartText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CharPartNo</w:instrText>
          </w:r>
          <w:r>
            <w:rPr>
              <w:b/>
            </w:rPr>
            <w:fldChar w:fldCharType="end"/>
          </w:r>
        </w:p>
      </w:tc>
    </w:tr>
    <w:tr w:rsidR="0067421D" w:rsidTr="001813B4">
      <w:trPr>
        <w:jc w:val="center"/>
      </w:trPr>
      <w:tc>
        <w:tcPr>
          <w:tcW w:w="5715" w:type="dxa"/>
        </w:tcPr>
        <w:p w:rsidR="0067421D" w:rsidRDefault="00240C76">
          <w:pPr>
            <w:pStyle w:val="Header"/>
            <w:spacing w:before="40"/>
            <w:jc w:val="right"/>
          </w:pPr>
          <w:r>
            <w:fldChar w:fldCharType="begin"/>
          </w:r>
          <w:r>
            <w:instrText>styleref CharDivText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CharDivNo</w:instrText>
          </w:r>
          <w:r>
            <w:rPr>
              <w:b/>
            </w:rPr>
            <w:fldChar w:fldCharType="end"/>
          </w:r>
        </w:p>
      </w:tc>
    </w:tr>
    <w:tr w:rsidR="0067421D" w:rsidTr="001813B4">
      <w:trPr>
        <w:cantSplit/>
        <w:jc w:val="center"/>
      </w:trPr>
      <w:tc>
        <w:tcPr>
          <w:tcW w:w="7263" w:type="dxa"/>
          <w:gridSpan w:val="2"/>
        </w:tcPr>
        <w:p w:rsidR="0067421D" w:rsidRDefault="00240C7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C7B20">
            <w:rPr>
              <w:b/>
            </w:rPr>
            <w:t>1</w:t>
          </w:r>
          <w:r>
            <w:rPr>
              <w:b/>
            </w:rPr>
            <w:fldChar w:fldCharType="end"/>
          </w:r>
        </w:p>
      </w:tc>
    </w:tr>
  </w:tbl>
  <w:p w:rsidR="0067421D" w:rsidRDefault="0067421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7421D" w:rsidTr="001813B4">
      <w:trPr>
        <w:cantSplit/>
        <w:jc w:val="center"/>
      </w:trPr>
      <w:tc>
        <w:tcPr>
          <w:tcW w:w="7258" w:type="dxa"/>
          <w:gridSpan w:val="2"/>
        </w:tcPr>
        <w:p w:rsidR="0067421D" w:rsidRDefault="00240C76">
          <w:pPr>
            <w:pStyle w:val="Header"/>
          </w:pPr>
          <w:r>
            <w:rPr>
              <w:b/>
              <w:i/>
            </w:rPr>
            <w:fldChar w:fldCharType="begin"/>
          </w:r>
          <w:r>
            <w:rPr>
              <w:b/>
              <w:i/>
            </w:rPr>
            <w:instrText>STYLEREF "Name of Act/Reg"</w:instrText>
          </w:r>
          <w:r>
            <w:rPr>
              <w:b/>
              <w:i/>
            </w:rPr>
            <w:fldChar w:fldCharType="separate"/>
          </w:r>
          <w:r w:rsidR="006C7B20">
            <w:rPr>
              <w:b/>
              <w:i/>
            </w:rPr>
            <w:t>Residential Tenancies Act 1987</w:t>
          </w:r>
          <w:r>
            <w:rPr>
              <w:b/>
              <w:i/>
            </w:rP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styleref CharSchno</w:instrText>
          </w:r>
          <w:r>
            <w:rPr>
              <w:b/>
            </w:rPr>
            <w:fldChar w:fldCharType="end"/>
          </w:r>
        </w:p>
      </w:tc>
      <w:tc>
        <w:tcPr>
          <w:tcW w:w="5715" w:type="dxa"/>
        </w:tcPr>
        <w:p w:rsidR="0067421D" w:rsidRDefault="00240C76">
          <w:pPr>
            <w:pStyle w:val="Header"/>
            <w:spacing w:before="40"/>
          </w:pPr>
          <w:r>
            <w:fldChar w:fldCharType="begin"/>
          </w:r>
          <w:r>
            <w:instrText>styleref CharSchText</w:instrText>
          </w:r>
          <w:r>
            <w:fldChar w:fldCharType="end"/>
          </w:r>
        </w:p>
      </w:tc>
    </w:tr>
    <w:tr w:rsidR="0067421D" w:rsidTr="001813B4">
      <w:trPr>
        <w:jc w:val="center"/>
      </w:trPr>
      <w:tc>
        <w:tcPr>
          <w:tcW w:w="1548" w:type="dxa"/>
        </w:tcPr>
        <w:p w:rsidR="0067421D" w:rsidRDefault="00240C7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7421D" w:rsidRDefault="00240C76">
          <w:pPr>
            <w:pStyle w:val="Header"/>
            <w:spacing w:before="40"/>
          </w:pPr>
          <w:r>
            <w:fldChar w:fldCharType="begin"/>
          </w:r>
          <w:r>
            <w:instrText>styleref CharSDivText</w:instrText>
          </w:r>
          <w:r>
            <w:fldChar w:fldCharType="end"/>
          </w:r>
        </w:p>
      </w:tc>
    </w:tr>
    <w:tr w:rsidR="0067421D" w:rsidTr="001813B4">
      <w:trPr>
        <w:jc w:val="center"/>
      </w:trPr>
      <w:tc>
        <w:tcPr>
          <w:tcW w:w="1548" w:type="dxa"/>
        </w:tcPr>
        <w:p w:rsidR="0067421D" w:rsidRDefault="00240C7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C7B20">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C7B20">
            <w:rPr>
              <w:b/>
            </w:rPr>
            <w:instrText>1</w:instrText>
          </w:r>
          <w:r>
            <w:rPr>
              <w:b/>
            </w:rPr>
            <w:fldChar w:fldCharType="end"/>
          </w:r>
          <w:r>
            <w:rPr>
              <w:b/>
            </w:rPr>
            <w:instrText xml:space="preserve"> </w:instrText>
          </w:r>
          <w:r>
            <w:rPr>
              <w:b/>
            </w:rPr>
            <w:fldChar w:fldCharType="separate"/>
          </w:r>
          <w:r w:rsidR="006C7B20">
            <w:rPr>
              <w:b/>
            </w:rPr>
            <w:t>1</w:t>
          </w:r>
          <w:r>
            <w:rPr>
              <w:b/>
            </w:rPr>
            <w:fldChar w:fldCharType="end"/>
          </w:r>
        </w:p>
      </w:tc>
      <w:tc>
        <w:tcPr>
          <w:tcW w:w="5715" w:type="dxa"/>
        </w:tcPr>
        <w:p w:rsidR="0067421D" w:rsidRDefault="0067421D">
          <w:pPr>
            <w:pStyle w:val="Header"/>
            <w:spacing w:before="40"/>
          </w:pPr>
        </w:p>
      </w:tc>
    </w:tr>
  </w:tbl>
  <w:p w:rsidR="0067421D" w:rsidRDefault="006742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7421D" w:rsidTr="001813B4">
      <w:trPr>
        <w:cantSplit/>
        <w:jc w:val="center"/>
      </w:trPr>
      <w:tc>
        <w:tcPr>
          <w:tcW w:w="7263" w:type="dxa"/>
          <w:gridSpan w:val="2"/>
        </w:tcPr>
        <w:p w:rsidR="0067421D" w:rsidRDefault="00240C76">
          <w:pPr>
            <w:pStyle w:val="Header"/>
            <w:ind w:right="17"/>
            <w:jc w:val="right"/>
          </w:pPr>
          <w:r>
            <w:rPr>
              <w:b/>
              <w:i/>
            </w:rPr>
            <w:fldChar w:fldCharType="begin"/>
          </w:r>
          <w:r>
            <w:rPr>
              <w:b/>
              <w:i/>
            </w:rPr>
            <w:instrText>Styleref "Name of Act/Reg"</w:instrText>
          </w:r>
          <w:r>
            <w:rPr>
              <w:b/>
              <w:i/>
            </w:rPr>
            <w:fldChar w:fldCharType="separate"/>
          </w:r>
          <w:r w:rsidR="006C7B20">
            <w:rPr>
              <w:b/>
              <w:i/>
            </w:rPr>
            <w:t>Residential Tenancies Act 1987</w:t>
          </w:r>
          <w:r>
            <w:rPr>
              <w:b/>
              <w:i/>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CharSchText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styleref CharSchno</w:instrText>
          </w:r>
          <w:r>
            <w:rPr>
              <w:b/>
            </w:rPr>
            <w:fldChar w:fldCharType="end"/>
          </w:r>
        </w:p>
      </w:tc>
    </w:tr>
    <w:tr w:rsidR="0067421D" w:rsidTr="001813B4">
      <w:trPr>
        <w:jc w:val="center"/>
      </w:trPr>
      <w:tc>
        <w:tcPr>
          <w:tcW w:w="5715" w:type="dxa"/>
          <w:vAlign w:val="bottom"/>
        </w:tcPr>
        <w:p w:rsidR="0067421D" w:rsidRDefault="00240C76">
          <w:pPr>
            <w:pStyle w:val="Header"/>
            <w:spacing w:before="40"/>
            <w:jc w:val="right"/>
          </w:pPr>
          <w:r>
            <w:fldChar w:fldCharType="begin"/>
          </w:r>
          <w:r>
            <w:instrText>styleref CharSDivText</w:instrText>
          </w:r>
          <w:r>
            <w:fldChar w:fldCharType="end"/>
          </w:r>
        </w:p>
      </w:tc>
      <w:tc>
        <w:tcPr>
          <w:tcW w:w="1548" w:type="dxa"/>
        </w:tcPr>
        <w:p w:rsidR="0067421D" w:rsidRDefault="00240C7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7421D" w:rsidTr="001813B4">
      <w:trPr>
        <w:jc w:val="center"/>
      </w:trPr>
      <w:tc>
        <w:tcPr>
          <w:tcW w:w="5715" w:type="dxa"/>
        </w:tcPr>
        <w:p w:rsidR="0067421D" w:rsidRDefault="0067421D">
          <w:pPr>
            <w:pStyle w:val="Header"/>
            <w:spacing w:before="40"/>
            <w:jc w:val="right"/>
          </w:pPr>
        </w:p>
      </w:tc>
      <w:tc>
        <w:tcPr>
          <w:tcW w:w="1548" w:type="dxa"/>
        </w:tcPr>
        <w:p w:rsidR="0067421D" w:rsidRDefault="00240C7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C7B20">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C7B20">
            <w:rPr>
              <w:b/>
            </w:rPr>
            <w:instrText>1</w:instrText>
          </w:r>
          <w:r>
            <w:rPr>
              <w:b/>
            </w:rPr>
            <w:fldChar w:fldCharType="end"/>
          </w:r>
          <w:r>
            <w:rPr>
              <w:b/>
            </w:rPr>
            <w:instrText xml:space="preserve"> </w:instrText>
          </w:r>
          <w:r>
            <w:rPr>
              <w:b/>
            </w:rPr>
            <w:fldChar w:fldCharType="separate"/>
          </w:r>
          <w:r w:rsidR="006C7B20">
            <w:rPr>
              <w:b/>
            </w:rPr>
            <w:t>1</w:t>
          </w:r>
          <w:r>
            <w:rPr>
              <w:b/>
            </w:rPr>
            <w:fldChar w:fldCharType="end"/>
          </w:r>
        </w:p>
      </w:tc>
    </w:tr>
  </w:tbl>
  <w:p w:rsidR="0067421D" w:rsidRDefault="0067421D">
    <w:pPr>
      <w:pStyle w:val="Header"/>
      <w:pBdr>
        <w:top w:val="single" w:sz="4" w:space="1" w:color="auto"/>
      </w:pBdr>
    </w:pPr>
    <w:bookmarkStart w:id="553" w:name="Schedule"/>
    <w:bookmarkEnd w:id="5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1D" w:rsidRDefault="0067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08"/>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s>
  <w:rsids>
    <w:rsidRoot w:val="0067421D"/>
    <w:rsid w:val="00014FF2"/>
    <w:rsid w:val="000A40DA"/>
    <w:rsid w:val="001813B4"/>
    <w:rsid w:val="00240C76"/>
    <w:rsid w:val="00270A4E"/>
    <w:rsid w:val="00366EF2"/>
    <w:rsid w:val="003B2E27"/>
    <w:rsid w:val="003E4262"/>
    <w:rsid w:val="0067421D"/>
    <w:rsid w:val="006C335E"/>
    <w:rsid w:val="006C7B20"/>
    <w:rsid w:val="00711717"/>
    <w:rsid w:val="00826608"/>
    <w:rsid w:val="009B73D4"/>
    <w:rsid w:val="00AD7DF9"/>
    <w:rsid w:val="00AE44E5"/>
    <w:rsid w:val="00B84870"/>
    <w:rsid w:val="00CB0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366EF2"/>
    <w:rPr>
      <w:sz w:val="24"/>
    </w:rPr>
  </w:style>
  <w:style w:type="character" w:customStyle="1" w:styleId="FooterChar">
    <w:name w:val="Footer Char"/>
    <w:basedOn w:val="DefaultParagraphFont"/>
    <w:link w:val="Footer"/>
    <w:rsid w:val="006C7B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3034-361B-4E2E-AEC6-CFAE3A9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40098</Words>
  <Characters>187659</Characters>
  <Application>Microsoft Office Word</Application>
  <DocSecurity>0</DocSecurity>
  <Lines>4938</Lines>
  <Paragraphs>2502</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06-k0-00 - 06-l0-02</dc:title>
  <dc:subject/>
  <dc:creator/>
  <cp:keywords/>
  <dc:description/>
  <cp:lastModifiedBy>Master Repository Process</cp:lastModifiedBy>
  <cp:revision>2</cp:revision>
  <cp:lastPrinted>2019-04-15T08:42:00Z</cp:lastPrinted>
  <dcterms:created xsi:type="dcterms:W3CDTF">2021-06-18T06:42:00Z</dcterms:created>
  <dcterms:modified xsi:type="dcterms:W3CDTF">2021-06-18T06:42:00Z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20200710</vt:lpwstr>
  </property>
  <property fmtid="{D5CDD505-2E9C-101B-9397-08002B2CF9AE}" pid="8" name="FromSuffix">
    <vt:lpwstr>06-k0-00</vt:lpwstr>
  </property>
  <property fmtid="{D5CDD505-2E9C-101B-9397-08002B2CF9AE}" pid="9" name="FromAsAtDate">
    <vt:lpwstr>01 May 2020</vt:lpwstr>
  </property>
  <property fmtid="{D5CDD505-2E9C-101B-9397-08002B2CF9AE}" pid="10" name="ToSuffix">
    <vt:lpwstr>06-l0-02</vt:lpwstr>
  </property>
  <property fmtid="{D5CDD505-2E9C-101B-9397-08002B2CF9AE}" pid="11" name="ToAsAtDate">
    <vt:lpwstr>10 Jul 2020</vt:lpwstr>
  </property>
</Properties>
</file>