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11 Jul 2020</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1T17:40:00Z"/>
        </w:rPr>
      </w:pPr>
      <w:del w:id="2" w:author="Master Repository Process" w:date="2021-09-11T17:40:00Z">
        <w:r>
          <w:lastRenderedPageBreak/>
          <w:delText>Western Australia</w:delText>
        </w:r>
      </w:del>
    </w:p>
    <w:p>
      <w:pPr>
        <w:pStyle w:val="PrincipalActReg"/>
        <w:rPr>
          <w:snapToGrid w:val="0"/>
        </w:rPr>
      </w:pPr>
      <w:r>
        <w:rPr>
          <w:snapToGrid w:val="0"/>
        </w:rPr>
        <w:t>Private Hospitals and Health Services Act 1927</w:t>
      </w:r>
    </w:p>
    <w:p>
      <w:pPr>
        <w:pStyle w:val="NameofActReg"/>
      </w:pPr>
      <w:r>
        <w:t>Private Hospitals (Licensing and Conduct of Private Hospitals) Regulations 1987</w:t>
      </w:r>
    </w:p>
    <w:p>
      <w:pPr>
        <w:pStyle w:val="Heading5"/>
      </w:pPr>
      <w:bookmarkStart w:id="3" w:name="_Toc45205930"/>
      <w:bookmarkStart w:id="4" w:name="_Toc12264735"/>
      <w:r>
        <w:rPr>
          <w:rStyle w:val="CharSectno"/>
        </w:rPr>
        <w:t>1</w:t>
      </w:r>
      <w:bookmarkStart w:id="5" w:name="_GoBack"/>
      <w:bookmarkEnd w:id="5"/>
      <w:r>
        <w:t>.</w:t>
      </w:r>
      <w:r>
        <w:tab/>
        <w:t>Citation</w:t>
      </w:r>
      <w:bookmarkEnd w:id="3"/>
      <w:bookmarkEnd w:id="4"/>
      <w:del w:id="6" w:author="Master Repository Process" w:date="2021-09-11T17:40:00Z">
        <w:r>
          <w:rPr>
            <w:snapToGrid w:val="0"/>
          </w:rPr>
          <w:delText xml:space="preserve"> </w:delText>
        </w:r>
      </w:del>
    </w:p>
    <w:p>
      <w:pPr>
        <w:pStyle w:val="Subsection"/>
        <w:rPr>
          <w:ins w:id="7" w:author="Master Repository Process" w:date="2021-09-11T17:40:00Z"/>
          <w:snapToGrid w:val="0"/>
        </w:rPr>
      </w:pPr>
      <w:r>
        <w:tab/>
      </w:r>
      <w:r>
        <w:tab/>
      </w:r>
      <w:r>
        <w:rPr>
          <w:snapToGrid w:val="0"/>
        </w:rPr>
        <w:t xml:space="preserve">These regulations </w:t>
      </w:r>
      <w:del w:id="8" w:author="Master Repository Process" w:date="2021-09-11T17:40:00Z">
        <w:r>
          <w:rPr>
            <w:snapToGrid w:val="0"/>
          </w:rPr>
          <w:delText>may be cited as</w:delText>
        </w:r>
      </w:del>
      <w:ins w:id="9" w:author="Master Repository Process" w:date="2021-09-11T17:40:00Z">
        <w:r>
          <w:rPr>
            <w:snapToGrid w:val="0"/>
          </w:rPr>
          <w:t>are</w:t>
        </w:r>
      </w:ins>
      <w:r>
        <w:rPr>
          <w:snapToGrid w:val="0"/>
        </w:rPr>
        <w:t xml:space="preserve"> the</w:t>
      </w:r>
      <w:ins w:id="10" w:author="Master Repository Process" w:date="2021-09-11T17:40:00Z">
        <w:r>
          <w:rPr>
            <w:snapToGrid w:val="0"/>
          </w:rPr>
          <w:t xml:space="preserve"> </w:t>
        </w:r>
        <w:r>
          <w:rPr>
            <w:i/>
            <w:snapToGrid w:val="0"/>
          </w:rPr>
          <w:t>Private</w:t>
        </w:r>
      </w:ins>
      <w:r>
        <w:rPr>
          <w:i/>
          <w:snapToGrid w:val="0"/>
        </w:rPr>
        <w:t xml:space="preserve"> Hospitals (Licensing and Conduct of Private Hospitals) Regulations 1987</w:t>
      </w:r>
      <w:ins w:id="11" w:author="Master Repository Process" w:date="2021-09-11T17:40:00Z">
        <w:r>
          <w:rPr>
            <w:snapToGrid w:val="0"/>
          </w:rPr>
          <w:t>.</w:t>
        </w:r>
      </w:ins>
    </w:p>
    <w:p>
      <w:pPr>
        <w:pStyle w:val="Footnotesection"/>
      </w:pPr>
      <w:ins w:id="12" w:author="Master Repository Process" w:date="2021-09-11T17:40:00Z">
        <w:r>
          <w:tab/>
          <w:t>[Regulation</w:t>
        </w:r>
      </w:ins>
      <w:r>
        <w:t> 1</w:t>
      </w:r>
      <w:del w:id="13" w:author="Master Repository Process" w:date="2021-09-11T17:40:00Z">
        <w:r>
          <w:delText>.</w:delText>
        </w:r>
      </w:del>
      <w:ins w:id="14" w:author="Master Repository Process" w:date="2021-09-11T17:40:00Z">
        <w:r>
          <w:t xml:space="preserve"> inserted: SL 2020/115 r. 4.]</w:t>
        </w:r>
      </w:ins>
    </w:p>
    <w:p>
      <w:pPr>
        <w:pStyle w:val="Heading5"/>
        <w:rPr>
          <w:snapToGrid w:val="0"/>
        </w:rPr>
      </w:pPr>
      <w:bookmarkStart w:id="15" w:name="_Toc45205931"/>
      <w:bookmarkStart w:id="16" w:name="_Toc12264736"/>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del w:id="17" w:author="Master Repository Process" w:date="2021-09-11T17:40:00Z">
        <w:r>
          <w:rPr>
            <w:snapToGrid w:val="0"/>
            <w:vertAlign w:val="superscript"/>
          </w:rPr>
          <w:delText> 1</w:delText>
        </w:r>
      </w:del>
      <w:r>
        <w:rPr>
          <w:snapToGrid w:val="0"/>
        </w:rPr>
        <w:t>.</w:t>
      </w:r>
    </w:p>
    <w:p>
      <w:pPr>
        <w:pStyle w:val="Heading5"/>
        <w:rPr>
          <w:snapToGrid w:val="0"/>
        </w:rPr>
      </w:pPr>
      <w:bookmarkStart w:id="18" w:name="_Toc45205932"/>
      <w:bookmarkStart w:id="19" w:name="_Toc12264737"/>
      <w:r>
        <w:rPr>
          <w:rStyle w:val="CharSectno"/>
        </w:rPr>
        <w:t>3</w:t>
      </w:r>
      <w:r>
        <w:rPr>
          <w:snapToGrid w:val="0"/>
        </w:rPr>
        <w:t>.</w:t>
      </w:r>
      <w:r>
        <w:rPr>
          <w:snapToGrid w:val="0"/>
        </w:rPr>
        <w:tab/>
        <w:t>Term used: license</w:t>
      </w:r>
      <w:bookmarkEnd w:id="18"/>
      <w:bookmarkEnd w:id="1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20" w:name="_Toc45205933"/>
      <w:bookmarkStart w:id="21" w:name="_Toc12264738"/>
      <w:r>
        <w:rPr>
          <w:rStyle w:val="CharSectno"/>
        </w:rPr>
        <w:t>4</w:t>
      </w:r>
      <w:r>
        <w:rPr>
          <w:snapToGrid w:val="0"/>
        </w:rPr>
        <w:t>.</w:t>
      </w:r>
      <w:r>
        <w:rPr>
          <w:snapToGrid w:val="0"/>
        </w:rPr>
        <w:tab/>
        <w:t>Application for grant or renewal of licence</w:t>
      </w:r>
      <w:bookmarkEnd w:id="20"/>
      <w:bookmarkEnd w:id="21"/>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22" w:name="_Toc45205934"/>
      <w:bookmarkStart w:id="23" w:name="_Toc12264739"/>
      <w:r>
        <w:rPr>
          <w:rStyle w:val="CharSectno"/>
        </w:rPr>
        <w:t>4A</w:t>
      </w:r>
      <w:r>
        <w:rPr>
          <w:snapToGrid w:val="0"/>
        </w:rPr>
        <w:t>.</w:t>
      </w:r>
      <w:r>
        <w:rPr>
          <w:snapToGrid w:val="0"/>
        </w:rPr>
        <w:tab/>
        <w:t xml:space="preserve">Endorsement of licence to allow admission etc. under </w:t>
      </w:r>
      <w:r>
        <w:rPr>
          <w:i/>
          <w:snapToGrid w:val="0"/>
        </w:rPr>
        <w:t>Mental Health Act 1996</w:t>
      </w:r>
      <w:bookmarkEnd w:id="22"/>
      <w:bookmarkEnd w:id="23"/>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keepNext/>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24" w:name="_Toc45205935"/>
      <w:bookmarkStart w:id="25" w:name="_Toc12264740"/>
      <w:r>
        <w:rPr>
          <w:rStyle w:val="CharSectno"/>
        </w:rPr>
        <w:t>5</w:t>
      </w:r>
      <w:r>
        <w:rPr>
          <w:snapToGrid w:val="0"/>
        </w:rPr>
        <w:t>.</w:t>
      </w:r>
      <w:r>
        <w:rPr>
          <w:snapToGrid w:val="0"/>
        </w:rPr>
        <w:tab/>
        <w:t>Fee for application for approval of premises</w:t>
      </w:r>
      <w:bookmarkEnd w:id="24"/>
      <w:bookmarkEnd w:id="25"/>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26" w:name="_Toc45205936"/>
      <w:bookmarkStart w:id="27" w:name="_Toc12264741"/>
      <w:r>
        <w:rPr>
          <w:rStyle w:val="CharSectno"/>
        </w:rPr>
        <w:t>6</w:t>
      </w:r>
      <w:r>
        <w:rPr>
          <w:snapToGrid w:val="0"/>
        </w:rPr>
        <w:t>.</w:t>
      </w:r>
      <w:r>
        <w:rPr>
          <w:snapToGrid w:val="0"/>
        </w:rPr>
        <w:tab/>
        <w:t>General duties of licence holder</w:t>
      </w:r>
      <w:bookmarkEnd w:id="26"/>
      <w:bookmarkEnd w:id="27"/>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ins w:id="28" w:author="Master Repository Process" w:date="2021-09-11T17:40:00Z"/>
        </w:rPr>
      </w:pPr>
      <w:r>
        <w:tab/>
        <w:t>(b)</w:t>
      </w:r>
      <w:r>
        <w:tab/>
      </w:r>
      <w:del w:id="29" w:author="Master Repository Process" w:date="2021-09-11T17:40:00Z">
        <w:r>
          <w:rPr>
            <w:snapToGrid w:val="0"/>
          </w:rPr>
          <w:delText>animals (including birds) are not allowed on</w:delText>
        </w:r>
      </w:del>
      <w:ins w:id="30" w:author="Master Repository Process" w:date="2021-09-11T17:40:00Z">
        <w:r>
          <w:t>if the licence holder permits a person to bring an animal onto</w:t>
        </w:r>
      </w:ins>
      <w:r>
        <w:t xml:space="preserve"> the premises of the private hospital</w:t>
      </w:r>
      <w:del w:id="31" w:author="Master Repository Process" w:date="2021-09-11T17:40:00Z">
        <w:r>
          <w:rPr>
            <w:snapToGrid w:val="0"/>
          </w:rPr>
          <w:delText xml:space="preserve"> to which the licence relates, unless that private hospital </w:delText>
        </w:r>
      </w:del>
      <w:ins w:id="32" w:author="Master Repository Process" w:date="2021-09-11T17:40:00Z">
        <w:r>
          <w:t xml:space="preserve">, the animal — </w:t>
        </w:r>
      </w:ins>
    </w:p>
    <w:p>
      <w:pPr>
        <w:pStyle w:val="Indenti"/>
        <w:rPr>
          <w:ins w:id="33" w:author="Master Repository Process" w:date="2021-09-11T17:40:00Z"/>
        </w:rPr>
      </w:pPr>
      <w:ins w:id="34" w:author="Master Repository Process" w:date="2021-09-11T17:40:00Z">
        <w:r>
          <w:tab/>
          <w:t>(i)</w:t>
        </w:r>
        <w:r>
          <w:tab/>
        </w:r>
      </w:ins>
      <w:r>
        <w:t xml:space="preserve">is </w:t>
      </w:r>
      <w:del w:id="35" w:author="Master Repository Process" w:date="2021-09-11T17:40:00Z">
        <w:r>
          <w:rPr>
            <w:snapToGrid w:val="0"/>
          </w:rPr>
          <w:delText xml:space="preserve">a nursing home, in which case the licence holder shall ensure that the relevant animals (including birds) are </w:delText>
        </w:r>
      </w:del>
      <w:r>
        <w:t>effectively managed</w:t>
      </w:r>
      <w:ins w:id="36" w:author="Master Repository Process" w:date="2021-09-11T17:40:00Z">
        <w:r>
          <w:t>;</w:t>
        </w:r>
      </w:ins>
      <w:r>
        <w:t xml:space="preserve"> and</w:t>
      </w:r>
      <w:del w:id="37" w:author="Master Repository Process" w:date="2021-09-11T17:40:00Z">
        <w:r>
          <w:rPr>
            <w:snapToGrid w:val="0"/>
          </w:rPr>
          <w:delText xml:space="preserve"> do</w:delText>
        </w:r>
      </w:del>
    </w:p>
    <w:p>
      <w:pPr>
        <w:pStyle w:val="Indenti"/>
        <w:rPr>
          <w:ins w:id="38" w:author="Master Repository Process" w:date="2021-09-11T17:40:00Z"/>
        </w:rPr>
      </w:pPr>
      <w:ins w:id="39" w:author="Master Repository Process" w:date="2021-09-11T17:40:00Z">
        <w:r>
          <w:tab/>
          <w:t>(ii)</w:t>
        </w:r>
        <w:r>
          <w:tab/>
          <w:t>does</w:t>
        </w:r>
      </w:ins>
      <w:r>
        <w:t xml:space="preserve"> not constitute a nuisance or health risk to the patients in the </w:t>
      </w:r>
      <w:del w:id="40" w:author="Master Repository Process" w:date="2021-09-11T17:40:00Z">
        <w:r>
          <w:rPr>
            <w:snapToGrid w:val="0"/>
          </w:rPr>
          <w:delText xml:space="preserve">nursing home; </w:delText>
        </w:r>
      </w:del>
      <w:ins w:id="41" w:author="Master Repository Process" w:date="2021-09-11T17:40:00Z">
        <w:r>
          <w:t>private hospital;</w:t>
        </w:r>
      </w:ins>
    </w:p>
    <w:p>
      <w:pPr>
        <w:pStyle w:val="Indenta"/>
      </w:pPr>
      <w:ins w:id="42" w:author="Master Repository Process" w:date="2021-09-11T17:40:00Z">
        <w:r>
          <w:tab/>
        </w:r>
        <w:r>
          <w:tab/>
        </w:r>
      </w:ins>
      <w:r>
        <w:t>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del w:id="43" w:author="Master Repository Process" w:date="2021-09-11T17:40:00Z">
        <w:r>
          <w:rPr>
            <w:snapToGrid w:val="0"/>
          </w:rPr>
          <w:delText xml:space="preserve"> </w:delText>
        </w:r>
        <w:r>
          <w:rPr>
            <w:snapToGrid w:val="0"/>
            <w:vertAlign w:val="superscript"/>
          </w:rPr>
          <w:delText>3</w:delText>
        </w:r>
      </w:del>
      <w:ins w:id="44" w:author="Master Repository Process" w:date="2021-09-11T17:40:00Z">
        <w:r>
          <w:rPr>
            <w:snapToGrid w:val="0"/>
            <w:vertAlign w:val="superscript"/>
          </w:rPr>
          <w:t> 2</w:t>
        </w:r>
      </w:ins>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keepNext/>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[Regulation 6 amended: Gazette 15 Dec 2006 p. 5626; 29 Jan 2016 p. 275</w:t>
      </w:r>
      <w:ins w:id="45" w:author="Master Repository Process" w:date="2021-09-11T17:40:00Z">
        <w:r>
          <w:t>; SL 2020/115 r. 5</w:t>
        </w:r>
      </w:ins>
      <w:r>
        <w:t xml:space="preserve">.] </w:t>
      </w:r>
    </w:p>
    <w:p>
      <w:pPr>
        <w:pStyle w:val="Heading5"/>
        <w:rPr>
          <w:snapToGrid w:val="0"/>
        </w:rPr>
      </w:pPr>
      <w:bookmarkStart w:id="46" w:name="_Toc45205937"/>
      <w:bookmarkStart w:id="47" w:name="_Toc12264742"/>
      <w:r>
        <w:rPr>
          <w:rStyle w:val="CharSectno"/>
        </w:rPr>
        <w:t>7</w:t>
      </w:r>
      <w:r>
        <w:rPr>
          <w:snapToGrid w:val="0"/>
        </w:rPr>
        <w:t>.</w:t>
      </w:r>
      <w:r>
        <w:rPr>
          <w:snapToGrid w:val="0"/>
        </w:rPr>
        <w:tab/>
        <w:t>Qualified staff to be provided</w:t>
      </w:r>
      <w:bookmarkEnd w:id="46"/>
      <w:bookmarkEnd w:id="47"/>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48" w:name="_Toc45205938"/>
      <w:bookmarkStart w:id="49" w:name="_Toc12264743"/>
      <w:r>
        <w:rPr>
          <w:rStyle w:val="CharSectno"/>
        </w:rPr>
        <w:t>8</w:t>
      </w:r>
      <w:r>
        <w:rPr>
          <w:snapToGrid w:val="0"/>
        </w:rPr>
        <w:t>.</w:t>
      </w:r>
      <w:r>
        <w:rPr>
          <w:snapToGrid w:val="0"/>
        </w:rPr>
        <w:tab/>
        <w:t>Staff accommodation</w:t>
      </w:r>
      <w:bookmarkEnd w:id="48"/>
      <w:bookmarkEnd w:id="49"/>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50" w:name="_Toc45205939"/>
      <w:bookmarkStart w:id="51" w:name="_Toc12264744"/>
      <w:r>
        <w:rPr>
          <w:rStyle w:val="CharSectno"/>
        </w:rPr>
        <w:t>9</w:t>
      </w:r>
      <w:r>
        <w:rPr>
          <w:snapToGrid w:val="0"/>
        </w:rPr>
        <w:t>.</w:t>
      </w:r>
      <w:r>
        <w:rPr>
          <w:snapToGrid w:val="0"/>
        </w:rPr>
        <w:tab/>
        <w:t>Information to be recorded</w:t>
      </w:r>
      <w:bookmarkEnd w:id="50"/>
      <w:bookmarkEnd w:id="51"/>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52" w:name="_Toc45205940"/>
      <w:bookmarkStart w:id="53" w:name="_Toc12264745"/>
      <w:r>
        <w:rPr>
          <w:rStyle w:val="CharSectno"/>
        </w:rPr>
        <w:t>10</w:t>
      </w:r>
      <w:r>
        <w:rPr>
          <w:snapToGrid w:val="0"/>
        </w:rPr>
        <w:t>.</w:t>
      </w:r>
      <w:r>
        <w:rPr>
          <w:snapToGrid w:val="0"/>
        </w:rPr>
        <w:tab/>
        <w:t>Offences and penalties</w:t>
      </w:r>
      <w:bookmarkEnd w:id="52"/>
      <w:bookmarkEnd w:id="5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5" w:name="_Toc45186411"/>
      <w:bookmarkStart w:id="56" w:name="_Toc45188303"/>
      <w:bookmarkStart w:id="57" w:name="_Toc45188346"/>
      <w:bookmarkStart w:id="58" w:name="_Toc45188362"/>
      <w:bookmarkStart w:id="59" w:name="_Toc45188417"/>
      <w:bookmarkStart w:id="60" w:name="_Toc45205875"/>
      <w:bookmarkStart w:id="61" w:name="_Toc45205941"/>
      <w:bookmarkStart w:id="62" w:name="_Toc12264728"/>
      <w:bookmarkStart w:id="63" w:name="_Toc12264746"/>
      <w:bookmarkStart w:id="64" w:name="_Toc11329425"/>
      <w:bookmarkStart w:id="65" w:name="_Toc11401140"/>
      <w:bookmarkStart w:id="66" w:name="_Toc11401170"/>
      <w:r>
        <w:rPr>
          <w:rStyle w:val="CharSchNo"/>
        </w:rPr>
        <w:t>Schedule 1</w:t>
      </w:r>
      <w:r>
        <w:rPr>
          <w:rStyle w:val="CharSDivNo"/>
        </w:rPr>
        <w:t> </w:t>
      </w:r>
      <w:r>
        <w:t>—</w:t>
      </w:r>
      <w:r>
        <w:rPr>
          <w:rStyle w:val="CharSDivText"/>
        </w:rPr>
        <w:t> </w:t>
      </w:r>
      <w:r>
        <w:rPr>
          <w:rStyle w:val="CharSchText"/>
        </w:rPr>
        <w:t>Fees</w:t>
      </w:r>
      <w:bookmarkEnd w:id="55"/>
      <w:bookmarkEnd w:id="56"/>
      <w:bookmarkEnd w:id="57"/>
      <w:bookmarkEnd w:id="58"/>
      <w:bookmarkEnd w:id="59"/>
      <w:bookmarkEnd w:id="60"/>
      <w:bookmarkEnd w:id="61"/>
      <w:bookmarkEnd w:id="62"/>
      <w:bookmarkEnd w:id="63"/>
    </w:p>
    <w:p>
      <w:pPr>
        <w:pStyle w:val="yShoulderClause"/>
      </w:pPr>
      <w:r>
        <w:t>[r. 4 and 5]</w:t>
      </w:r>
    </w:p>
    <w:p>
      <w:pPr>
        <w:pStyle w:val="yFootnoteheading"/>
        <w:spacing w:after="120"/>
      </w:pPr>
      <w:r>
        <w:tab/>
        <w:t>[Heading inserted: Gazette 14 Jun 2019 p. 1886.]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trPr>
        <w:tc>
          <w:tcPr>
            <w:tcW w:w="851" w:type="dxa"/>
          </w:tcPr>
          <w:p>
            <w:pPr>
              <w:pStyle w:val="yTableNAm"/>
            </w:pPr>
            <w:r>
              <w:rPr>
                <w:b/>
                <w:bCs/>
              </w:rPr>
              <w:t>Item</w:t>
            </w:r>
          </w:p>
        </w:tc>
        <w:tc>
          <w:tcPr>
            <w:tcW w:w="4961" w:type="dxa"/>
            <w:gridSpan w:val="2"/>
          </w:tcPr>
          <w:p>
            <w:pPr>
              <w:pStyle w:val="yTableNAm"/>
            </w:pPr>
            <w:r>
              <w:rPr>
                <w:b/>
                <w:bCs/>
              </w:rPr>
              <w:t>Description</w:t>
            </w:r>
          </w:p>
        </w:tc>
        <w:tc>
          <w:tcPr>
            <w:tcW w:w="992" w:type="dxa"/>
          </w:tcPr>
          <w:p>
            <w:pPr>
              <w:pStyle w:val="yTableNAm"/>
            </w:pPr>
            <w:r>
              <w:rPr>
                <w:b/>
                <w:bCs/>
              </w:rPr>
              <w:t>Fee ($)</w:t>
            </w:r>
          </w:p>
        </w:tc>
      </w:tr>
      <w:tr>
        <w:tc>
          <w:tcPr>
            <w:tcW w:w="851" w:type="dxa"/>
          </w:tcPr>
          <w:p>
            <w:pPr>
              <w:pStyle w:val="yTableNAm"/>
            </w:pPr>
            <w:r>
              <w:rPr>
                <w:sz w:val="24"/>
              </w:rPr>
              <w:br w:type="page"/>
            </w:r>
            <w:r>
              <w:t>1.</w:t>
            </w:r>
          </w:p>
        </w:tc>
        <w:tc>
          <w:tcPr>
            <w:tcW w:w="2551" w:type="dxa"/>
          </w:tcPr>
          <w:p>
            <w:pPr>
              <w:pStyle w:val="yTableNAm"/>
            </w:pPr>
            <w:r>
              <w:t>Grant of licence (r. 4(1))</w:t>
            </w:r>
          </w:p>
        </w:tc>
        <w:tc>
          <w:tcPr>
            <w:tcW w:w="2410" w:type="dxa"/>
          </w:tcPr>
          <w:p>
            <w:pPr>
              <w:pStyle w:val="zyTableNAm"/>
            </w:pPr>
          </w:p>
        </w:tc>
        <w:tc>
          <w:tcPr>
            <w:tcW w:w="992" w:type="dxa"/>
          </w:tcPr>
          <w:p>
            <w:pPr>
              <w:pStyle w:val="yTableNAm"/>
            </w:pPr>
            <w:r>
              <w:rPr>
                <w:szCs w:val="22"/>
              </w:rPr>
              <w:t>1 360</w:t>
            </w:r>
          </w:p>
        </w:tc>
      </w:tr>
      <w:tr>
        <w:tc>
          <w:tcPr>
            <w:tcW w:w="851" w:type="dxa"/>
          </w:tcPr>
          <w:p>
            <w:pPr>
              <w:pStyle w:val="yTableNAm"/>
            </w:pPr>
            <w:r>
              <w:t>2.</w:t>
            </w:r>
          </w:p>
        </w:tc>
        <w:tc>
          <w:tcPr>
            <w:tcW w:w="2551" w:type="dxa"/>
          </w:tcPr>
          <w:p>
            <w:pPr>
              <w:pStyle w:val="yTableNAm"/>
            </w:pPr>
            <w:r>
              <w:t>Renewal of licence (r. 4(3))</w:t>
            </w:r>
          </w:p>
        </w:tc>
        <w:tc>
          <w:tcPr>
            <w:tcW w:w="2410" w:type="dxa"/>
          </w:tcPr>
          <w:p>
            <w:pPr>
              <w:pStyle w:val="yTableNAm"/>
            </w:pPr>
            <w:r>
              <w:t xml:space="preserve">Number of persons licensed to be accommodated — </w:t>
            </w:r>
          </w:p>
          <w:p>
            <w:pPr>
              <w:pStyle w:val="yTableNAm"/>
              <w:tabs>
                <w:tab w:val="clear" w:pos="567"/>
                <w:tab w:val="right" w:leader="dot" w:pos="2108"/>
              </w:tabs>
            </w:pPr>
            <w:r>
              <w:t>Fewer than 25</w:t>
            </w:r>
            <w:r>
              <w:tab/>
            </w:r>
          </w:p>
          <w:p>
            <w:pPr>
              <w:pStyle w:val="yTableNAm"/>
              <w:tabs>
                <w:tab w:val="clear" w:pos="567"/>
                <w:tab w:val="right" w:leader="dot" w:pos="2108"/>
              </w:tabs>
            </w:pPr>
            <w:r>
              <w:t>25</w:t>
            </w:r>
            <w:r>
              <w:noBreakHyphen/>
              <w:t>100</w:t>
            </w:r>
            <w:r>
              <w:tab/>
            </w:r>
          </w:p>
          <w:p>
            <w:pPr>
              <w:pStyle w:val="yTableNAm"/>
              <w:tabs>
                <w:tab w:val="clear" w:pos="567"/>
                <w:tab w:val="right" w:leader="dot" w:pos="2108"/>
              </w:tabs>
            </w:pPr>
            <w:r>
              <w:t>101</w:t>
            </w:r>
            <w:r>
              <w:noBreakHyphen/>
              <w:t>200</w:t>
            </w:r>
            <w:r>
              <w:tab/>
            </w:r>
          </w:p>
          <w:p>
            <w:pPr>
              <w:pStyle w:val="yTableNAm"/>
              <w:tabs>
                <w:tab w:val="clear" w:pos="567"/>
                <w:tab w:val="right" w:leader="dot" w:pos="2108"/>
              </w:tabs>
            </w:pPr>
            <w:r>
              <w:t>more than 201</w:t>
            </w:r>
            <w:r>
              <w:tab/>
            </w:r>
          </w:p>
        </w:tc>
        <w:tc>
          <w:tcPr>
            <w:tcW w:w="992" w:type="dxa"/>
          </w:tcPr>
          <w:p>
            <w:pPr>
              <w:pStyle w:val="yTableNAm"/>
            </w:pPr>
            <w:r>
              <w:br/>
            </w:r>
            <w:r>
              <w:br/>
            </w:r>
          </w:p>
          <w:p>
            <w:pPr>
              <w:pStyle w:val="yTableNAm"/>
            </w:pPr>
            <w:r>
              <w:rPr>
                <w:szCs w:val="22"/>
              </w:rPr>
              <w:t>1 350</w:t>
            </w:r>
          </w:p>
          <w:p>
            <w:pPr>
              <w:pStyle w:val="yTableNAm"/>
            </w:pPr>
            <w:r>
              <w:rPr>
                <w:szCs w:val="22"/>
              </w:rPr>
              <w:t>1 400</w:t>
            </w:r>
          </w:p>
          <w:p>
            <w:pPr>
              <w:pStyle w:val="yTableNAm"/>
            </w:pPr>
            <w:r>
              <w:rPr>
                <w:szCs w:val="22"/>
              </w:rPr>
              <w:t>1 625</w:t>
            </w:r>
          </w:p>
          <w:p>
            <w:pPr>
              <w:pStyle w:val="yTableNAm"/>
            </w:pPr>
            <w:r>
              <w:rPr>
                <w:szCs w:val="22"/>
              </w:rPr>
              <w:t>2 225</w:t>
            </w:r>
          </w:p>
        </w:tc>
      </w:tr>
      <w:tr>
        <w:tc>
          <w:tcPr>
            <w:tcW w:w="851" w:type="dxa"/>
          </w:tcPr>
          <w:p>
            <w:pPr>
              <w:pStyle w:val="yTableNAm"/>
            </w:pPr>
            <w:r>
              <w:t>3.</w:t>
            </w:r>
          </w:p>
        </w:tc>
        <w:tc>
          <w:tcPr>
            <w:tcW w:w="2551" w:type="dxa"/>
          </w:tcPr>
          <w:p>
            <w:pPr>
              <w:pStyle w:val="yTableNAm"/>
            </w:pPr>
            <w:r>
              <w:t>Replacement licence (r. 4(6))</w:t>
            </w:r>
          </w:p>
        </w:tc>
        <w:tc>
          <w:tcPr>
            <w:tcW w:w="2410" w:type="dxa"/>
          </w:tcPr>
          <w:p>
            <w:pPr>
              <w:pStyle w:val="zyTableNAm"/>
            </w:pPr>
          </w:p>
        </w:tc>
        <w:tc>
          <w:tcPr>
            <w:tcW w:w="992" w:type="dxa"/>
          </w:tcPr>
          <w:p>
            <w:pPr>
              <w:pStyle w:val="yTableNAm"/>
            </w:pPr>
            <w:r>
              <w:rPr>
                <w:szCs w:val="22"/>
              </w:rPr>
              <w:br/>
              <w:t>355</w:t>
            </w:r>
          </w:p>
        </w:tc>
      </w:tr>
      <w:tr>
        <w:tc>
          <w:tcPr>
            <w:tcW w:w="851" w:type="dxa"/>
          </w:tcPr>
          <w:p>
            <w:pPr>
              <w:pStyle w:val="yTableNAm"/>
            </w:pPr>
            <w:r>
              <w:t>4.</w:t>
            </w:r>
          </w:p>
        </w:tc>
        <w:tc>
          <w:tcPr>
            <w:tcW w:w="2551" w:type="dxa"/>
          </w:tcPr>
          <w:p>
            <w:pPr>
              <w:pStyle w:val="yTableNAm"/>
            </w:pPr>
            <w:r>
              <w:t>Approval of premises as a private hospital (r. 5)</w:t>
            </w:r>
          </w:p>
        </w:tc>
        <w:tc>
          <w:tcPr>
            <w:tcW w:w="2410" w:type="dxa"/>
          </w:tcPr>
          <w:p>
            <w:pPr>
              <w:pStyle w:val="yTableNAm"/>
              <w:tabs>
                <w:tab w:val="clear" w:pos="567"/>
                <w:tab w:val="right" w:pos="2108"/>
              </w:tabs>
            </w:pPr>
            <w:r>
              <w:t xml:space="preserve">Number of persons licensed to be accommodated — </w:t>
            </w:r>
          </w:p>
          <w:p>
            <w:pPr>
              <w:pStyle w:val="yTableNAm"/>
              <w:tabs>
                <w:tab w:val="clear" w:pos="567"/>
                <w:tab w:val="right" w:leader="dot" w:pos="2108"/>
              </w:tabs>
            </w:pPr>
            <w:r>
              <w:t>Fewer than 25</w:t>
            </w:r>
            <w:r>
              <w:tab/>
            </w:r>
          </w:p>
          <w:p>
            <w:pPr>
              <w:pStyle w:val="yTableNAm"/>
              <w:tabs>
                <w:tab w:val="clear" w:pos="567"/>
                <w:tab w:val="right" w:leader="dot" w:pos="2108"/>
              </w:tabs>
            </w:pPr>
            <w:r>
              <w:t>25</w:t>
            </w:r>
            <w:r>
              <w:noBreakHyphen/>
              <w:t>100</w:t>
            </w:r>
            <w:r>
              <w:tab/>
            </w:r>
          </w:p>
          <w:p>
            <w:pPr>
              <w:pStyle w:val="yTableNAm"/>
              <w:tabs>
                <w:tab w:val="clear" w:pos="567"/>
                <w:tab w:val="right" w:leader="dot" w:pos="2108"/>
              </w:tabs>
            </w:pPr>
            <w:r>
              <w:t>101</w:t>
            </w:r>
            <w:r>
              <w:noBreakHyphen/>
              <w:t>200</w:t>
            </w:r>
            <w:r>
              <w:tab/>
            </w:r>
          </w:p>
          <w:p>
            <w:pPr>
              <w:pStyle w:val="yTableNAm"/>
              <w:tabs>
                <w:tab w:val="clear" w:pos="567"/>
                <w:tab w:val="right" w:leader="dot" w:pos="2108"/>
              </w:tabs>
            </w:pPr>
            <w:r>
              <w:t>more than 201</w:t>
            </w:r>
            <w:r>
              <w:tab/>
            </w:r>
          </w:p>
        </w:tc>
        <w:tc>
          <w:tcPr>
            <w:tcW w:w="992" w:type="dxa"/>
          </w:tcPr>
          <w:p>
            <w:pPr>
              <w:pStyle w:val="yTableNAm"/>
            </w:pPr>
            <w:r>
              <w:br/>
            </w:r>
            <w:r>
              <w:br/>
            </w:r>
          </w:p>
          <w:p>
            <w:pPr>
              <w:pStyle w:val="yTableNAm"/>
            </w:pPr>
            <w:r>
              <w:rPr>
                <w:szCs w:val="22"/>
              </w:rPr>
              <w:t>7 600</w:t>
            </w:r>
          </w:p>
          <w:p>
            <w:pPr>
              <w:pStyle w:val="yTableNAm"/>
            </w:pPr>
            <w:r>
              <w:rPr>
                <w:szCs w:val="22"/>
              </w:rPr>
              <w:t>8 750</w:t>
            </w:r>
          </w:p>
          <w:p>
            <w:pPr>
              <w:pStyle w:val="yTableNAm"/>
            </w:pPr>
            <w:r>
              <w:rPr>
                <w:szCs w:val="22"/>
              </w:rPr>
              <w:t>11 750</w:t>
            </w:r>
          </w:p>
          <w:p>
            <w:pPr>
              <w:pStyle w:val="yTableNAm"/>
            </w:pPr>
            <w:r>
              <w:rPr>
                <w:szCs w:val="22"/>
              </w:rPr>
              <w:t>14 750</w:t>
            </w:r>
          </w:p>
        </w:tc>
      </w:tr>
    </w:tbl>
    <w:p>
      <w:pPr>
        <w:pStyle w:val="yFootnotesection"/>
      </w:pPr>
      <w:r>
        <w:tab/>
        <w:t>[Schedule 1 inserted: Gazette 14 Jun 2019 p. 1886</w:t>
      </w:r>
      <w:r>
        <w:noBreakHyphen/>
        <w:t>7.]</w:t>
      </w:r>
    </w:p>
    <w:bookmarkEnd w:id="64"/>
    <w:bookmarkEnd w:id="65"/>
    <w:bookmarkEnd w:id="6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1"/>
          <w:pgSz w:w="11907" w:h="16840" w:code="9"/>
          <w:pgMar w:top="2376" w:right="2405" w:bottom="3542" w:left="2405" w:header="706" w:footer="3380" w:gutter="0"/>
          <w:cols w:space="720"/>
          <w:noEndnote/>
          <w:titlePg/>
          <w:docGrid w:linePitch="326"/>
        </w:sectPr>
      </w:pPr>
    </w:p>
    <w:p>
      <w:pPr>
        <w:pStyle w:val="nHeading2"/>
      </w:pPr>
      <w:bookmarkStart w:id="67" w:name="_Toc45186412"/>
      <w:bookmarkStart w:id="68" w:name="_Toc45188304"/>
      <w:bookmarkStart w:id="69" w:name="_Toc45188347"/>
      <w:bookmarkStart w:id="70" w:name="_Toc45188363"/>
      <w:bookmarkStart w:id="71" w:name="_Toc45188418"/>
      <w:bookmarkStart w:id="72" w:name="_Toc45205876"/>
      <w:bookmarkStart w:id="73" w:name="_Toc45205942"/>
      <w:bookmarkStart w:id="74" w:name="_Toc11329426"/>
      <w:bookmarkStart w:id="75" w:name="_Toc11401141"/>
      <w:bookmarkStart w:id="76" w:name="_Toc11401171"/>
      <w:bookmarkStart w:id="77" w:name="_Toc12264729"/>
      <w:bookmarkStart w:id="78" w:name="_Toc12264747"/>
      <w:r>
        <w:t>Notes</w:t>
      </w:r>
      <w:bookmarkEnd w:id="67"/>
      <w:bookmarkEnd w:id="68"/>
      <w:bookmarkEnd w:id="69"/>
      <w:bookmarkEnd w:id="70"/>
      <w:bookmarkEnd w:id="71"/>
      <w:bookmarkEnd w:id="72"/>
      <w:bookmarkEnd w:id="73"/>
      <w:bookmarkEnd w:id="74"/>
      <w:bookmarkEnd w:id="75"/>
      <w:bookmarkEnd w:id="76"/>
      <w:bookmarkEnd w:id="77"/>
      <w:bookmarkEnd w:id="78"/>
    </w:p>
    <w:p>
      <w:pPr>
        <w:pStyle w:val="nStatement"/>
      </w:pPr>
      <w:del w:id="79" w:author="Master Repository Process" w:date="2021-09-11T17:40:00Z">
        <w:r>
          <w:rPr>
            <w:vertAlign w:val="superscript"/>
          </w:rPr>
          <w:delText>1</w:delText>
        </w:r>
        <w:r>
          <w:tab/>
        </w:r>
      </w:del>
      <w:r>
        <w:t xml:space="preserve">This is a compilation of the </w:t>
      </w:r>
      <w:ins w:id="80" w:author="Master Repository Process" w:date="2021-09-11T17:40:00Z">
        <w:r>
          <w:rPr>
            <w:i/>
          </w:rPr>
          <w:t xml:space="preserve">Private </w:t>
        </w:r>
      </w:ins>
      <w:r>
        <w:rPr>
          <w:i/>
        </w:rPr>
        <w:t>Hospitals (Licensing and Conduct of Private Hospitals) Regulations</w:t>
      </w:r>
      <w:del w:id="81" w:author="Master Repository Process" w:date="2021-09-11T17:40:00Z">
        <w:r>
          <w:rPr>
            <w:i/>
            <w:noProof/>
          </w:rPr>
          <w:delText xml:space="preserve"> </w:delText>
        </w:r>
      </w:del>
      <w:ins w:id="82" w:author="Master Repository Process" w:date="2021-09-11T17:40:00Z">
        <w:r>
          <w:rPr>
            <w:i/>
          </w:rPr>
          <w:t> </w:t>
        </w:r>
      </w:ins>
      <w:r>
        <w:rPr>
          <w:i/>
        </w:rPr>
        <w:t>1987</w:t>
      </w:r>
      <w:r>
        <w:t xml:space="preserve"> and includes </w:t>
      </w:r>
      <w:del w:id="83" w:author="Master Repository Process" w:date="2021-09-11T17:40:00Z">
        <w:r>
          <w:delText xml:space="preserve">the </w:delText>
        </w:r>
      </w:del>
      <w:r>
        <w:t xml:space="preserve">amendments made by </w:t>
      </w:r>
      <w:del w:id="84" w:author="Master Repository Process" w:date="2021-09-11T17:40:00Z">
        <w:r>
          <w:delText xml:space="preserve">the </w:delText>
        </w:r>
      </w:del>
      <w:r>
        <w:t>other written laws</w:t>
      </w:r>
      <w:del w:id="85" w:author="Master Repository Process" w:date="2021-09-11T17:40:00Z">
        <w:r>
          <w:delText xml:space="preserve"> referred to in the following table.  The table also contains</w:delText>
        </w:r>
      </w:del>
      <w:ins w:id="86" w:author="Master Repository Process" w:date="2021-09-11T17:40:00Z">
        <w:r>
          <w:t>. For provisions that have come into operation, and for</w:t>
        </w:r>
      </w:ins>
      <w:r>
        <w:t xml:space="preserve"> information about any </w:t>
      </w:r>
      <w:del w:id="87" w:author="Master Repository Process" w:date="2021-09-11T17:40:00Z">
        <w:r>
          <w:delText>reprint.</w:delText>
        </w:r>
      </w:del>
      <w:ins w:id="88" w:author="Master Repository Process" w:date="2021-09-11T17:40:00Z">
        <w:r>
          <w:t>reprints, see the compilation table.</w:t>
        </w:r>
      </w:ins>
    </w:p>
    <w:p>
      <w:pPr>
        <w:pStyle w:val="nHeading3"/>
      </w:pPr>
      <w:bookmarkStart w:id="89" w:name="_Toc45205943"/>
      <w:bookmarkStart w:id="90" w:name="_Toc12264748"/>
      <w:r>
        <w:t>Compilation table</w:t>
      </w:r>
      <w:bookmarkEnd w:id="89"/>
      <w:bookmarkEnd w:id="9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91" w:author="Master Repository Process" w:date="2021-09-11T17:40:00Z">
              <w:r>
                <w:rPr>
                  <w:b/>
                </w:rPr>
                <w:delText>Gazettal</w:delText>
              </w:r>
            </w:del>
            <w:ins w:id="92" w:author="Master Repository Process" w:date="2021-09-11T17:4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Regulations 1987</w:t>
            </w:r>
            <w:ins w:id="93" w:author="Master Repository Process" w:date="2021-09-11T17:40:00Z">
              <w:r>
                <w:rPr>
                  <w:vertAlign w:val="superscript"/>
                </w:rPr>
                <w:t> 3</w:t>
              </w:r>
            </w:ins>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Health Regulations Amendment (Fees and Charges) Regulations 2018</w:t>
            </w:r>
            <w:r>
              <w:t xml:space="preserve"> Pt. 6</w:t>
            </w:r>
          </w:p>
        </w:tc>
        <w:tc>
          <w:tcPr>
            <w:tcW w:w="1276" w:type="dxa"/>
            <w:shd w:val="clear" w:color="auto" w:fill="auto"/>
          </w:tcPr>
          <w:p>
            <w:pPr>
              <w:pStyle w:val="nTable"/>
              <w:spacing w:after="40"/>
            </w:pPr>
            <w:r>
              <w:t>25 May 2018 p. 1632</w:t>
            </w:r>
            <w:r>
              <w:noBreakHyphen/>
              <w:t>9</w:t>
            </w:r>
          </w:p>
        </w:tc>
        <w:tc>
          <w:tcPr>
            <w:tcW w:w="2693" w:type="dxa"/>
            <w:shd w:val="clear" w:color="auto" w:fill="auto"/>
          </w:tcPr>
          <w:p>
            <w:pPr>
              <w:pStyle w:val="nTable"/>
              <w:spacing w:after="40"/>
              <w:rPr>
                <w:bCs/>
                <w:snapToGrid w:val="0"/>
              </w:rPr>
            </w:pPr>
            <w:r>
              <w:t>1 Jul 2018 (see r. 2(b))</w:t>
            </w:r>
          </w:p>
        </w:tc>
      </w:tr>
      <w:t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pPr>
            <w:r>
              <w:t>1 Jul 2019 (see r. 2(b))</w:t>
            </w:r>
          </w:p>
        </w:tc>
      </w:tr>
    </w:tbl>
    <w:p>
      <w:pPr>
        <w:pStyle w:val="nTable"/>
        <w:spacing w:after="40"/>
        <w:rPr>
          <w:del w:id="94" w:author="Master Repository Process" w:date="2021-09-11T17:40:00Z"/>
          <w:i/>
        </w:rPr>
      </w:pPr>
      <w:del w:id="95" w:author="Master Repository Process" w:date="2021-09-11T17:40: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ins w:id="96" w:author="Master Repository Process" w:date="2021-09-11T17:40:00Z"/>
        </w:trPr>
        <w:tc>
          <w:tcPr>
            <w:tcW w:w="3119" w:type="dxa"/>
            <w:tcBorders>
              <w:bottom w:val="single" w:sz="8" w:space="0" w:color="auto"/>
            </w:tcBorders>
            <w:shd w:val="clear" w:color="auto" w:fill="auto"/>
          </w:tcPr>
          <w:p>
            <w:pPr>
              <w:pStyle w:val="nTable"/>
              <w:spacing w:after="40"/>
              <w:rPr>
                <w:ins w:id="97" w:author="Master Repository Process" w:date="2021-09-11T17:40:00Z"/>
                <w:i/>
              </w:rPr>
            </w:pPr>
            <w:ins w:id="98" w:author="Master Repository Process" w:date="2021-09-11T17:40:00Z">
              <w:r>
                <w:rPr>
                  <w:i/>
                </w:rPr>
                <w:t>Hospitals (Licensing and Conduct of Private Hospitals) Amendment Regulations 2020</w:t>
              </w:r>
            </w:ins>
          </w:p>
        </w:tc>
        <w:tc>
          <w:tcPr>
            <w:tcW w:w="1276" w:type="dxa"/>
            <w:tcBorders>
              <w:bottom w:val="single" w:sz="8" w:space="0" w:color="auto"/>
            </w:tcBorders>
            <w:shd w:val="clear" w:color="auto" w:fill="auto"/>
          </w:tcPr>
          <w:p>
            <w:pPr>
              <w:pStyle w:val="nTable"/>
              <w:spacing w:after="40"/>
              <w:rPr>
                <w:ins w:id="99" w:author="Master Repository Process" w:date="2021-09-11T17:40:00Z"/>
              </w:rPr>
            </w:pPr>
            <w:ins w:id="100" w:author="Master Repository Process" w:date="2021-09-11T17:40:00Z">
              <w:r>
                <w:t>SL 2020/115 10 Jul 2020</w:t>
              </w:r>
            </w:ins>
          </w:p>
        </w:tc>
        <w:tc>
          <w:tcPr>
            <w:tcW w:w="2693" w:type="dxa"/>
            <w:tcBorders>
              <w:bottom w:val="single" w:sz="8" w:space="0" w:color="auto"/>
            </w:tcBorders>
            <w:shd w:val="clear" w:color="auto" w:fill="auto"/>
          </w:tcPr>
          <w:p>
            <w:pPr>
              <w:pStyle w:val="nTable"/>
              <w:spacing w:after="40"/>
              <w:rPr>
                <w:ins w:id="101" w:author="Master Repository Process" w:date="2021-09-11T17:40:00Z"/>
              </w:rPr>
            </w:pPr>
            <w:ins w:id="102" w:author="Master Repository Process" w:date="2021-09-11T17:40:00Z">
              <w:r>
                <w:t>r. 1 and 2: 10 Jul 2020 (see r. 2(a));</w:t>
              </w:r>
              <w:r>
                <w:br/>
                <w:t>Regulations other than r. 1 and 2: 11 Jul 2020 (see r. 2(b))</w:t>
              </w:r>
            </w:ins>
          </w:p>
        </w:tc>
      </w:tr>
    </w:tbl>
    <w:p>
      <w:pPr>
        <w:pStyle w:val="nHeading3"/>
        <w:rPr>
          <w:ins w:id="103" w:author="Master Repository Process" w:date="2021-09-11T17:40:00Z"/>
        </w:rPr>
      </w:pPr>
      <w:bookmarkStart w:id="104" w:name="_Toc45205944"/>
      <w:ins w:id="105" w:author="Master Repository Process" w:date="2021-09-11T17:40:00Z">
        <w:r>
          <w:t>Other notes</w:t>
        </w:r>
        <w:bookmarkEnd w:id="104"/>
      </w:ins>
    </w:p>
    <w:p>
      <w:pPr>
        <w:pStyle w:val="nNote"/>
        <w:spacing w:before="160"/>
      </w:pPr>
      <w:ins w:id="106" w:author="Master Repository Process" w:date="2021-09-11T17:40:00Z">
        <w:r>
          <w:rPr>
            <w:vertAlign w:val="superscript"/>
          </w:rPr>
          <w:t>1</w:t>
        </w:r>
      </w:ins>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Note"/>
        <w:spacing w:before="160"/>
      </w:pPr>
      <w:del w:id="107" w:author="Master Repository Process" w:date="2021-09-11T17:40:00Z">
        <w:r>
          <w:rPr>
            <w:vertAlign w:val="superscript"/>
          </w:rPr>
          <w:delText>3</w:delText>
        </w:r>
      </w:del>
      <w:ins w:id="108" w:author="Master Repository Process" w:date="2021-09-11T17:40:00Z">
        <w:r>
          <w:rPr>
            <w:vertAlign w:val="superscript"/>
          </w:rPr>
          <w:t>2</w:t>
        </w:r>
      </w:ins>
      <w:r>
        <w:tab/>
        <w:t xml:space="preserve">Repealed by the </w:t>
      </w:r>
      <w:r>
        <w:rPr>
          <w:i/>
        </w:rPr>
        <w:t>National Health and Medical Research Council Act 1992</w:t>
      </w:r>
      <w:r>
        <w:t xml:space="preserve"> s. 54 (No. 225 of 1992) of the Commonwealth.</w:t>
      </w:r>
    </w:p>
    <w:p>
      <w:pPr>
        <w:pStyle w:val="nNote"/>
        <w:spacing w:before="160"/>
        <w:rPr>
          <w:ins w:id="109" w:author="Master Repository Process" w:date="2021-09-11T17:40:00Z"/>
        </w:rPr>
      </w:pPr>
      <w:ins w:id="110" w:author="Master Repository Process" w:date="2021-09-11T17:40:00Z">
        <w:r>
          <w:rPr>
            <w:vertAlign w:val="superscript"/>
          </w:rPr>
          <w:t>3</w:t>
        </w:r>
        <w:r>
          <w:tab/>
          <w:t xml:space="preserve">Now known as the </w:t>
        </w:r>
        <w:r>
          <w:rPr>
            <w:i/>
          </w:rPr>
          <w:t>Private Hospitals (Licensing and Conduct of Private Hospitals) Regulations 1987</w:t>
        </w:r>
        <w:r>
          <w:t>; citation changed (see note under r. 1).</w:t>
        </w:r>
      </w:ins>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4" w:name="Schedule"/>
    <w:bookmarkEnd w:id="5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09112138"/>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 w:name="WAFER_2020070911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9112138_GUID" w:val="61fd6d42-b890-4464-a582-95dbbcea5b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FA74FC-37B4-4C55-8F33-BD8099A5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2039</Words>
  <Characters>9709</Characters>
  <Application>Microsoft Office Word</Application>
  <DocSecurity>0</DocSecurity>
  <Lines>359</Lines>
  <Paragraphs>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Hospitals) Regulations 1987 02-f0-00 - 02-g0-00</dc:title>
  <dc:subject/>
  <dc:creator/>
  <cp:keywords/>
  <dc:description/>
  <cp:lastModifiedBy>Master Repository Process</cp:lastModifiedBy>
  <cp:revision>2</cp:revision>
  <cp:lastPrinted>2017-06-30T06:36:00Z</cp:lastPrinted>
  <dcterms:created xsi:type="dcterms:W3CDTF">2021-09-11T09:40:00Z</dcterms:created>
  <dcterms:modified xsi:type="dcterms:W3CDTF">2021-09-11T09:40:00Z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20200711</vt:lpwstr>
  </property>
  <property fmtid="{D5CDD505-2E9C-101B-9397-08002B2CF9AE}" pid="8" name="FromSuffix">
    <vt:lpwstr>02-f0-00</vt:lpwstr>
  </property>
  <property fmtid="{D5CDD505-2E9C-101B-9397-08002B2CF9AE}" pid="9" name="FromAsAtDate">
    <vt:lpwstr>01 Jul 2019</vt:lpwstr>
  </property>
  <property fmtid="{D5CDD505-2E9C-101B-9397-08002B2CF9AE}" pid="10" name="ToSuffix">
    <vt:lpwstr>02-g0-00</vt:lpwstr>
  </property>
  <property fmtid="{D5CDD505-2E9C-101B-9397-08002B2CF9AE}" pid="11" name="ToAsAtDate">
    <vt:lpwstr>11 Jul 2020</vt:lpwstr>
  </property>
</Properties>
</file>