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1" w:name="_GoBack"/>
      <w:bookmarkEnd w:id="1"/>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2" w:name="_Toc48123987"/>
      <w:bookmarkStart w:id="3" w:name="_Toc48124040"/>
      <w:bookmarkStart w:id="4" w:name="_Toc48216094"/>
      <w:bookmarkStart w:id="5" w:name="_Toc3240744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8216095"/>
      <w:bookmarkStart w:id="7" w:name="_Toc3240744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8" w:name="_Toc48216096"/>
      <w:bookmarkStart w:id="9" w:name="_Toc3240744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0" w:name="_Toc48216097"/>
      <w:bookmarkStart w:id="11" w:name="_Toc3240744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lastRenderedPageBreak/>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12" w:name="_Toc48123991"/>
      <w:bookmarkStart w:id="13" w:name="_Toc48124044"/>
      <w:bookmarkStart w:id="14" w:name="_Toc48216098"/>
      <w:bookmarkStart w:id="15" w:name="_Toc32407445"/>
      <w:r>
        <w:rPr>
          <w:rStyle w:val="CharPartNo"/>
        </w:rPr>
        <w:lastRenderedPageBreak/>
        <w:t>Part 2</w:t>
      </w:r>
      <w:r>
        <w:rPr>
          <w:rStyle w:val="CharDivNo"/>
        </w:rPr>
        <w:t> </w:t>
      </w:r>
      <w:r>
        <w:t>—</w:t>
      </w:r>
      <w:r>
        <w:rPr>
          <w:rStyle w:val="CharDivText"/>
        </w:rPr>
        <w:t> </w:t>
      </w:r>
      <w:r>
        <w:rPr>
          <w:rStyle w:val="CharPartText"/>
        </w:rPr>
        <w:t>Office of Director, and Deputy Director, of Public Prosecutions</w:t>
      </w:r>
      <w:bookmarkEnd w:id="12"/>
      <w:bookmarkEnd w:id="13"/>
      <w:bookmarkEnd w:id="14"/>
      <w:bookmarkEnd w:id="15"/>
    </w:p>
    <w:p>
      <w:pPr>
        <w:pStyle w:val="Heading5"/>
        <w:rPr>
          <w:snapToGrid w:val="0"/>
        </w:rPr>
      </w:pPr>
      <w:bookmarkStart w:id="16" w:name="_Toc48216099"/>
      <w:bookmarkStart w:id="17" w:name="_Toc32407446"/>
      <w:r>
        <w:rPr>
          <w:rStyle w:val="CharSectno"/>
        </w:rPr>
        <w:t>4</w:t>
      </w:r>
      <w:r>
        <w:rPr>
          <w:snapToGrid w:val="0"/>
        </w:rPr>
        <w:t>.</w:t>
      </w:r>
      <w:r>
        <w:rPr>
          <w:snapToGrid w:val="0"/>
        </w:rPr>
        <w:tab/>
        <w:t>Offices created</w:t>
      </w:r>
      <w:bookmarkEnd w:id="16"/>
      <w:bookmarkEnd w:id="17"/>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18" w:name="_Toc48216100"/>
      <w:bookmarkStart w:id="19" w:name="_Toc32407447"/>
      <w:r>
        <w:rPr>
          <w:rStyle w:val="CharSectno"/>
        </w:rPr>
        <w:t>5</w:t>
      </w:r>
      <w:r>
        <w:rPr>
          <w:snapToGrid w:val="0"/>
        </w:rPr>
        <w:t>.</w:t>
      </w:r>
      <w:r>
        <w:rPr>
          <w:snapToGrid w:val="0"/>
        </w:rPr>
        <w:tab/>
        <w:t>Appointments</w:t>
      </w:r>
      <w:bookmarkEnd w:id="18"/>
      <w:bookmarkEnd w:id="19"/>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20" w:name="_Toc48216101"/>
      <w:bookmarkStart w:id="21" w:name="_Toc32407448"/>
      <w:r>
        <w:rPr>
          <w:rStyle w:val="CharSectno"/>
        </w:rPr>
        <w:t>6</w:t>
      </w:r>
      <w:r>
        <w:rPr>
          <w:snapToGrid w:val="0"/>
        </w:rPr>
        <w:t>.</w:t>
      </w:r>
      <w:r>
        <w:rPr>
          <w:snapToGrid w:val="0"/>
        </w:rPr>
        <w:tab/>
        <w:t>Deputy Director may perform Director’s functions</w:t>
      </w:r>
      <w:bookmarkEnd w:id="20"/>
      <w:bookmarkEnd w:id="21"/>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22" w:name="_Toc48216102"/>
      <w:bookmarkStart w:id="23" w:name="_Toc32407449"/>
      <w:r>
        <w:rPr>
          <w:rStyle w:val="CharSectno"/>
        </w:rPr>
        <w:t>7</w:t>
      </w:r>
      <w:r>
        <w:rPr>
          <w:snapToGrid w:val="0"/>
        </w:rPr>
        <w:t>.</w:t>
      </w:r>
      <w:r>
        <w:rPr>
          <w:snapToGrid w:val="0"/>
        </w:rPr>
        <w:tab/>
        <w:t>Tenure, salary etc. (Sch. 1)</w:t>
      </w:r>
      <w:bookmarkEnd w:id="22"/>
      <w:bookmarkEnd w:id="23"/>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24" w:name="_Toc48216103"/>
      <w:bookmarkStart w:id="25" w:name="_Toc32407450"/>
      <w:r>
        <w:rPr>
          <w:rStyle w:val="CharSectno"/>
        </w:rPr>
        <w:t>8</w:t>
      </w:r>
      <w:r>
        <w:rPr>
          <w:snapToGrid w:val="0"/>
        </w:rPr>
        <w:t>.</w:t>
      </w:r>
      <w:r>
        <w:rPr>
          <w:snapToGrid w:val="0"/>
        </w:rPr>
        <w:tab/>
        <w:t>Acting appointments</w:t>
      </w:r>
      <w:bookmarkEnd w:id="24"/>
      <w:bookmarkEnd w:id="25"/>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26" w:name="_Toc48216104"/>
      <w:bookmarkStart w:id="27" w:name="_Toc32407451"/>
      <w:r>
        <w:rPr>
          <w:rStyle w:val="CharSectno"/>
        </w:rPr>
        <w:t>9</w:t>
      </w:r>
      <w:r>
        <w:rPr>
          <w:snapToGrid w:val="0"/>
        </w:rPr>
        <w:t>.</w:t>
      </w:r>
      <w:r>
        <w:rPr>
          <w:snapToGrid w:val="0"/>
        </w:rPr>
        <w:tab/>
        <w:t>Judicial notice of appointment and signature</w:t>
      </w:r>
      <w:bookmarkEnd w:id="26"/>
      <w:bookmarkEnd w:id="2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28" w:name="_Toc48123998"/>
      <w:bookmarkStart w:id="29" w:name="_Toc48124051"/>
      <w:bookmarkStart w:id="30" w:name="_Toc48216105"/>
      <w:bookmarkStart w:id="31" w:name="_Toc32407452"/>
      <w:r>
        <w:rPr>
          <w:rStyle w:val="CharPartNo"/>
        </w:rPr>
        <w:t>Part 3</w:t>
      </w:r>
      <w:r>
        <w:rPr>
          <w:rStyle w:val="CharDivNo"/>
        </w:rPr>
        <w:t> </w:t>
      </w:r>
      <w:r>
        <w:t>—</w:t>
      </w:r>
      <w:r>
        <w:rPr>
          <w:rStyle w:val="CharDivText"/>
        </w:rPr>
        <w:t> </w:t>
      </w:r>
      <w:r>
        <w:rPr>
          <w:rStyle w:val="CharPartText"/>
        </w:rPr>
        <w:t>Functions of Director</w:t>
      </w:r>
      <w:bookmarkEnd w:id="28"/>
      <w:bookmarkEnd w:id="29"/>
      <w:bookmarkEnd w:id="30"/>
      <w:bookmarkEnd w:id="31"/>
    </w:p>
    <w:p>
      <w:pPr>
        <w:pStyle w:val="Heading5"/>
        <w:rPr>
          <w:snapToGrid w:val="0"/>
        </w:rPr>
      </w:pPr>
      <w:bookmarkStart w:id="32" w:name="_Toc48216106"/>
      <w:bookmarkStart w:id="33" w:name="_Toc32407453"/>
      <w:r>
        <w:rPr>
          <w:rStyle w:val="CharSectno"/>
        </w:rPr>
        <w:t>10</w:t>
      </w:r>
      <w:r>
        <w:rPr>
          <w:snapToGrid w:val="0"/>
        </w:rPr>
        <w:t>.</w:t>
      </w:r>
      <w:r>
        <w:rPr>
          <w:snapToGrid w:val="0"/>
        </w:rPr>
        <w:tab/>
        <w:t>General principles as to performance of functions</w:t>
      </w:r>
      <w:bookmarkEnd w:id="32"/>
      <w:bookmarkEnd w:id="33"/>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34" w:name="_Toc48216107"/>
      <w:bookmarkStart w:id="35" w:name="_Toc32407454"/>
      <w:r>
        <w:rPr>
          <w:rStyle w:val="CharSectno"/>
        </w:rPr>
        <w:t>11</w:t>
      </w:r>
      <w:r>
        <w:t>.</w:t>
      </w:r>
      <w:r>
        <w:tab/>
        <w:t>Prosecutions</w:t>
      </w:r>
      <w:bookmarkEnd w:id="34"/>
      <w:bookmarkEnd w:id="35"/>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36" w:name="_Toc48216108"/>
      <w:bookmarkStart w:id="37" w:name="_Toc32407455"/>
      <w:r>
        <w:rPr>
          <w:rStyle w:val="CharSectno"/>
        </w:rPr>
        <w:t>13</w:t>
      </w:r>
      <w:r>
        <w:rPr>
          <w:snapToGrid w:val="0"/>
        </w:rPr>
        <w:t>.</w:t>
      </w:r>
      <w:r>
        <w:rPr>
          <w:snapToGrid w:val="0"/>
        </w:rPr>
        <w:tab/>
        <w:t>Appeals etc. as to prosecutions</w:t>
      </w:r>
      <w:bookmarkEnd w:id="36"/>
      <w:bookmarkEnd w:id="37"/>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38" w:name="_Toc48216109"/>
      <w:bookmarkStart w:id="39" w:name="_Toc32407456"/>
      <w:r>
        <w:rPr>
          <w:rStyle w:val="CharSectno"/>
        </w:rPr>
        <w:t>14</w:t>
      </w:r>
      <w:r>
        <w:rPr>
          <w:snapToGrid w:val="0"/>
        </w:rPr>
        <w:t>.</w:t>
      </w:r>
      <w:r>
        <w:rPr>
          <w:snapToGrid w:val="0"/>
        </w:rPr>
        <w:tab/>
        <w:t>Extraditions</w:t>
      </w:r>
      <w:bookmarkEnd w:id="38"/>
      <w:bookmarkEnd w:id="39"/>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40" w:name="_Toc48216110"/>
      <w:bookmarkStart w:id="41" w:name="_Toc32407457"/>
      <w:r>
        <w:rPr>
          <w:rStyle w:val="CharSectno"/>
        </w:rPr>
        <w:t>15</w:t>
      </w:r>
      <w:r>
        <w:rPr>
          <w:snapToGrid w:val="0"/>
        </w:rPr>
        <w:t>.</w:t>
      </w:r>
      <w:r>
        <w:rPr>
          <w:snapToGrid w:val="0"/>
        </w:rPr>
        <w:tab/>
        <w:t>Inquests</w:t>
      </w:r>
      <w:bookmarkEnd w:id="40"/>
      <w:bookmarkEnd w:id="41"/>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No. 2 of 1996 s. 61.]</w:t>
      </w:r>
    </w:p>
    <w:p>
      <w:pPr>
        <w:pStyle w:val="Heading5"/>
        <w:rPr>
          <w:snapToGrid w:val="0"/>
        </w:rPr>
      </w:pPr>
      <w:bookmarkStart w:id="42" w:name="_Toc48216111"/>
      <w:bookmarkStart w:id="43" w:name="_Toc32407458"/>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42"/>
      <w:bookmarkEnd w:id="43"/>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the</w:t>
      </w:r>
      <w:r>
        <w:rPr>
          <w:rStyle w:val="CharDefText"/>
        </w:rPr>
        <w:t xml:space="preserve"> 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44" w:name="_Toc48216112"/>
      <w:bookmarkStart w:id="45" w:name="_Toc32407459"/>
      <w:r>
        <w:t>16A.</w:t>
      </w:r>
      <w:r>
        <w:tab/>
        <w:t>Prosecuting offences of other jurisdictions</w:t>
      </w:r>
      <w:bookmarkEnd w:id="44"/>
      <w:bookmarkEnd w:id="45"/>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No. 84 of 2004 s. 30.]</w:t>
      </w:r>
    </w:p>
    <w:p>
      <w:pPr>
        <w:pStyle w:val="Heading5"/>
        <w:rPr>
          <w:snapToGrid w:val="0"/>
        </w:rPr>
      </w:pPr>
      <w:bookmarkStart w:id="46" w:name="_Toc48216113"/>
      <w:bookmarkStart w:id="47" w:name="_Toc32407460"/>
      <w:r>
        <w:rPr>
          <w:rStyle w:val="CharSectno"/>
        </w:rPr>
        <w:t>17</w:t>
      </w:r>
      <w:r>
        <w:rPr>
          <w:snapToGrid w:val="0"/>
        </w:rPr>
        <w:t>.</w:t>
      </w:r>
      <w:r>
        <w:rPr>
          <w:snapToGrid w:val="0"/>
        </w:rPr>
        <w:tab/>
        <w:t>Assistance to officers of other jurisdictions</w:t>
      </w:r>
      <w:bookmarkEnd w:id="46"/>
      <w:bookmarkEnd w:id="47"/>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48" w:name="_Toc48216114"/>
      <w:bookmarkStart w:id="49" w:name="_Toc32407461"/>
      <w:r>
        <w:rPr>
          <w:rStyle w:val="CharSectno"/>
        </w:rPr>
        <w:t>18</w:t>
      </w:r>
      <w:r>
        <w:rPr>
          <w:snapToGrid w:val="0"/>
        </w:rPr>
        <w:t>.</w:t>
      </w:r>
      <w:r>
        <w:rPr>
          <w:snapToGrid w:val="0"/>
        </w:rPr>
        <w:tab/>
        <w:t>Additional and related functions</w:t>
      </w:r>
      <w:bookmarkEnd w:id="48"/>
      <w:bookmarkEnd w:id="49"/>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50" w:name="_Toc48216115"/>
      <w:bookmarkStart w:id="51" w:name="_Toc32407462"/>
      <w:r>
        <w:rPr>
          <w:rStyle w:val="CharSectno"/>
        </w:rPr>
        <w:t>19</w:t>
      </w:r>
      <w:r>
        <w:rPr>
          <w:snapToGrid w:val="0"/>
        </w:rPr>
        <w:t>.</w:t>
      </w:r>
      <w:r>
        <w:rPr>
          <w:snapToGrid w:val="0"/>
        </w:rPr>
        <w:tab/>
        <w:t>Taking over matters under s. 11 or 13, manner of</w:t>
      </w:r>
      <w:bookmarkEnd w:id="50"/>
      <w:bookmarkEnd w:id="51"/>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52" w:name="_Toc48216116"/>
      <w:bookmarkStart w:id="53" w:name="_Toc32407463"/>
      <w:r>
        <w:rPr>
          <w:rStyle w:val="CharSectno"/>
        </w:rPr>
        <w:t>20</w:t>
      </w:r>
      <w:r>
        <w:rPr>
          <w:snapToGrid w:val="0"/>
        </w:rPr>
        <w:t>.</w:t>
      </w:r>
      <w:r>
        <w:rPr>
          <w:snapToGrid w:val="0"/>
        </w:rPr>
        <w:tab/>
        <w:t>Powers of Director</w:t>
      </w:r>
      <w:bookmarkEnd w:id="52"/>
      <w:bookmarkEnd w:id="53"/>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54" w:name="_Toc48216117"/>
      <w:bookmarkStart w:id="55" w:name="_Toc32407464"/>
      <w:r>
        <w:rPr>
          <w:rStyle w:val="CharSectno"/>
        </w:rPr>
        <w:t>21</w:t>
      </w:r>
      <w:r>
        <w:rPr>
          <w:snapToGrid w:val="0"/>
        </w:rPr>
        <w:t>.</w:t>
      </w:r>
      <w:r>
        <w:rPr>
          <w:snapToGrid w:val="0"/>
        </w:rPr>
        <w:tab/>
        <w:t>Appearance by Director</w:t>
      </w:r>
      <w:bookmarkEnd w:id="54"/>
      <w:bookmarkEnd w:id="55"/>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56" w:name="_Toc48216118"/>
      <w:bookmarkStart w:id="57" w:name="_Toc32407465"/>
      <w:r>
        <w:rPr>
          <w:rStyle w:val="CharSectno"/>
        </w:rPr>
        <w:t>22</w:t>
      </w:r>
      <w:r>
        <w:rPr>
          <w:snapToGrid w:val="0"/>
        </w:rPr>
        <w:t>.</w:t>
      </w:r>
      <w:r>
        <w:rPr>
          <w:snapToGrid w:val="0"/>
        </w:rPr>
        <w:tab/>
        <w:t>Information from other officials, Director may request</w:t>
      </w:r>
      <w:bookmarkEnd w:id="56"/>
      <w:bookmarkEnd w:id="57"/>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58" w:name="_Toc48216119"/>
      <w:bookmarkStart w:id="59" w:name="_Toc32407466"/>
      <w:r>
        <w:rPr>
          <w:rStyle w:val="CharSectno"/>
        </w:rPr>
        <w:t>23</w:t>
      </w:r>
      <w:r>
        <w:rPr>
          <w:snapToGrid w:val="0"/>
        </w:rPr>
        <w:t>.</w:t>
      </w:r>
      <w:r>
        <w:rPr>
          <w:snapToGrid w:val="0"/>
        </w:rPr>
        <w:tab/>
        <w:t>Powers of other officials, Director may limit</w:t>
      </w:r>
      <w:bookmarkEnd w:id="58"/>
      <w:bookmarkEnd w:id="59"/>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60" w:name="_Toc48216120"/>
      <w:bookmarkStart w:id="61" w:name="_Toc32407467"/>
      <w:r>
        <w:rPr>
          <w:rStyle w:val="CharSectno"/>
        </w:rPr>
        <w:t>24</w:t>
      </w:r>
      <w:r>
        <w:rPr>
          <w:snapToGrid w:val="0"/>
        </w:rPr>
        <w:t>.</w:t>
      </w:r>
      <w:r>
        <w:rPr>
          <w:snapToGrid w:val="0"/>
        </w:rPr>
        <w:tab/>
        <w:t>Guidelines as to Director’s functions, Director may issue</w:t>
      </w:r>
      <w:bookmarkEnd w:id="60"/>
      <w:bookmarkEnd w:id="61"/>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62" w:name="_Toc48124014"/>
      <w:bookmarkStart w:id="63" w:name="_Toc48124067"/>
      <w:bookmarkStart w:id="64" w:name="_Toc48216121"/>
      <w:bookmarkStart w:id="65" w:name="_Toc32407468"/>
      <w:r>
        <w:rPr>
          <w:rStyle w:val="CharPartNo"/>
        </w:rPr>
        <w:t>Part 4</w:t>
      </w:r>
      <w:r>
        <w:rPr>
          <w:rStyle w:val="CharDivNo"/>
        </w:rPr>
        <w:t> </w:t>
      </w:r>
      <w:r>
        <w:t>—</w:t>
      </w:r>
      <w:r>
        <w:rPr>
          <w:rStyle w:val="CharDivText"/>
        </w:rPr>
        <w:t> </w:t>
      </w:r>
      <w:r>
        <w:rPr>
          <w:rStyle w:val="CharPartText"/>
        </w:rPr>
        <w:t>Relationship with Attorney General</w:t>
      </w:r>
      <w:bookmarkEnd w:id="62"/>
      <w:bookmarkEnd w:id="63"/>
      <w:bookmarkEnd w:id="64"/>
      <w:bookmarkEnd w:id="65"/>
    </w:p>
    <w:p>
      <w:pPr>
        <w:pStyle w:val="Heading5"/>
        <w:spacing w:before="240"/>
        <w:rPr>
          <w:snapToGrid w:val="0"/>
        </w:rPr>
      </w:pPr>
      <w:bookmarkStart w:id="66" w:name="_Toc48216122"/>
      <w:bookmarkStart w:id="67" w:name="_Toc32407469"/>
      <w:r>
        <w:rPr>
          <w:rStyle w:val="CharSectno"/>
        </w:rPr>
        <w:t>25</w:t>
      </w:r>
      <w:r>
        <w:rPr>
          <w:snapToGrid w:val="0"/>
        </w:rPr>
        <w:t>.</w:t>
      </w:r>
      <w:r>
        <w:rPr>
          <w:snapToGrid w:val="0"/>
        </w:rPr>
        <w:tab/>
        <w:t>General freedom from direction</w:t>
      </w:r>
      <w:bookmarkEnd w:id="66"/>
      <w:bookmarkEnd w:id="67"/>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68" w:name="_Toc48216123"/>
      <w:bookmarkStart w:id="69" w:name="_Toc32407470"/>
      <w:r>
        <w:rPr>
          <w:rStyle w:val="CharSectno"/>
        </w:rPr>
        <w:t>26</w:t>
      </w:r>
      <w:r>
        <w:rPr>
          <w:snapToGrid w:val="0"/>
        </w:rPr>
        <w:t>.</w:t>
      </w:r>
      <w:r>
        <w:rPr>
          <w:snapToGrid w:val="0"/>
        </w:rPr>
        <w:tab/>
        <w:t>Consultation</w:t>
      </w:r>
      <w:bookmarkEnd w:id="68"/>
      <w:bookmarkEnd w:id="69"/>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70" w:name="_Toc48216124"/>
      <w:bookmarkStart w:id="71" w:name="_Toc32407471"/>
      <w:r>
        <w:rPr>
          <w:rStyle w:val="CharSectno"/>
        </w:rPr>
        <w:t>27</w:t>
      </w:r>
      <w:r>
        <w:rPr>
          <w:snapToGrid w:val="0"/>
        </w:rPr>
        <w:t>.</w:t>
      </w:r>
      <w:r>
        <w:rPr>
          <w:snapToGrid w:val="0"/>
        </w:rPr>
        <w:tab/>
        <w:t>Directions by Attorney General</w:t>
      </w:r>
      <w:bookmarkEnd w:id="70"/>
      <w:bookmarkEnd w:id="71"/>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72" w:name="_Toc48216125"/>
      <w:bookmarkStart w:id="73" w:name="_Toc32407472"/>
      <w:r>
        <w:rPr>
          <w:rStyle w:val="CharSectno"/>
        </w:rPr>
        <w:t>28</w:t>
      </w:r>
      <w:r>
        <w:rPr>
          <w:snapToGrid w:val="0"/>
        </w:rPr>
        <w:t>.</w:t>
      </w:r>
      <w:r>
        <w:rPr>
          <w:snapToGrid w:val="0"/>
        </w:rPr>
        <w:tab/>
        <w:t>Director to act consistently with Attorney General</w:t>
      </w:r>
      <w:bookmarkEnd w:id="72"/>
      <w:bookmarkEnd w:id="73"/>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74" w:name="_Toc48216126"/>
      <w:bookmarkStart w:id="75" w:name="_Toc32407473"/>
      <w:r>
        <w:rPr>
          <w:rStyle w:val="CharSectno"/>
        </w:rPr>
        <w:t>29</w:t>
      </w:r>
      <w:r>
        <w:rPr>
          <w:snapToGrid w:val="0"/>
        </w:rPr>
        <w:t>.</w:t>
      </w:r>
      <w:r>
        <w:rPr>
          <w:snapToGrid w:val="0"/>
        </w:rPr>
        <w:tab/>
        <w:t>Director to give Attorney General information</w:t>
      </w:r>
      <w:bookmarkEnd w:id="74"/>
      <w:bookmarkEnd w:id="75"/>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76" w:name="_Toc48124020"/>
      <w:bookmarkStart w:id="77" w:name="_Toc48124073"/>
      <w:bookmarkStart w:id="78" w:name="_Toc48216127"/>
      <w:bookmarkStart w:id="79" w:name="_Toc32407474"/>
      <w:r>
        <w:rPr>
          <w:rStyle w:val="CharPartNo"/>
        </w:rPr>
        <w:t>Part 5</w:t>
      </w:r>
      <w:r>
        <w:rPr>
          <w:rStyle w:val="CharDivNo"/>
        </w:rPr>
        <w:t> </w:t>
      </w:r>
      <w:r>
        <w:t>—</w:t>
      </w:r>
      <w:r>
        <w:rPr>
          <w:rStyle w:val="CharDivText"/>
        </w:rPr>
        <w:t> </w:t>
      </w:r>
      <w:r>
        <w:rPr>
          <w:rStyle w:val="CharPartText"/>
        </w:rPr>
        <w:t>Miscellaneous</w:t>
      </w:r>
      <w:bookmarkEnd w:id="76"/>
      <w:bookmarkEnd w:id="77"/>
      <w:bookmarkEnd w:id="78"/>
      <w:bookmarkEnd w:id="79"/>
    </w:p>
    <w:p>
      <w:pPr>
        <w:pStyle w:val="Heading5"/>
        <w:rPr>
          <w:snapToGrid w:val="0"/>
        </w:rPr>
      </w:pPr>
      <w:bookmarkStart w:id="80" w:name="_Toc48216128"/>
      <w:bookmarkStart w:id="81" w:name="_Toc32407475"/>
      <w:r>
        <w:rPr>
          <w:rStyle w:val="CharSectno"/>
        </w:rPr>
        <w:t>30</w:t>
      </w:r>
      <w:r>
        <w:rPr>
          <w:snapToGrid w:val="0"/>
        </w:rPr>
        <w:t>.</w:t>
      </w:r>
      <w:r>
        <w:rPr>
          <w:snapToGrid w:val="0"/>
        </w:rPr>
        <w:tab/>
        <w:t>Staff for Director</w:t>
      </w:r>
      <w:bookmarkEnd w:id="80"/>
      <w:bookmarkEnd w:id="81"/>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82" w:name="_Toc48216129"/>
      <w:bookmarkStart w:id="83" w:name="_Toc32407476"/>
      <w:r>
        <w:rPr>
          <w:rStyle w:val="CharSectno"/>
        </w:rPr>
        <w:t>31</w:t>
      </w:r>
      <w:r>
        <w:rPr>
          <w:snapToGrid w:val="0"/>
        </w:rPr>
        <w:t>.</w:t>
      </w:r>
      <w:r>
        <w:rPr>
          <w:snapToGrid w:val="0"/>
        </w:rPr>
        <w:tab/>
        <w:t>Delegation by Director</w:t>
      </w:r>
      <w:bookmarkEnd w:id="82"/>
      <w:bookmarkEnd w:id="83"/>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84" w:name="_Toc48216130"/>
      <w:bookmarkStart w:id="85" w:name="_Toc32407477"/>
      <w:r>
        <w:rPr>
          <w:rStyle w:val="CharSectno"/>
        </w:rPr>
        <w:t>32</w:t>
      </w:r>
      <w:r>
        <w:rPr>
          <w:snapToGrid w:val="0"/>
        </w:rPr>
        <w:t>.</w:t>
      </w:r>
      <w:r>
        <w:rPr>
          <w:snapToGrid w:val="0"/>
        </w:rPr>
        <w:tab/>
        <w:t>Annual report of Director</w:t>
      </w:r>
      <w:bookmarkEnd w:id="84"/>
      <w:bookmarkEnd w:id="85"/>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86" w:name="_Toc48216131"/>
      <w:bookmarkStart w:id="87" w:name="_Toc32407478"/>
      <w:r>
        <w:rPr>
          <w:rStyle w:val="CharSectno"/>
        </w:rPr>
        <w:t>33</w:t>
      </w:r>
      <w:r>
        <w:rPr>
          <w:snapToGrid w:val="0"/>
        </w:rPr>
        <w:t>.</w:t>
      </w:r>
      <w:r>
        <w:rPr>
          <w:snapToGrid w:val="0"/>
        </w:rPr>
        <w:tab/>
        <w:t>Protection from personal liability</w:t>
      </w:r>
      <w:bookmarkEnd w:id="86"/>
      <w:bookmarkEnd w:id="87"/>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88" w:name="_Toc48216132"/>
      <w:bookmarkStart w:id="89" w:name="_Toc32407479"/>
      <w:r>
        <w:rPr>
          <w:rStyle w:val="CharSectno"/>
        </w:rPr>
        <w:t>34</w:t>
      </w:r>
      <w:r>
        <w:rPr>
          <w:snapToGrid w:val="0"/>
        </w:rPr>
        <w:t>.</w:t>
      </w:r>
      <w:r>
        <w:rPr>
          <w:snapToGrid w:val="0"/>
        </w:rPr>
        <w:tab/>
        <w:t>Regulations</w:t>
      </w:r>
      <w:bookmarkEnd w:id="88"/>
      <w:bookmarkEnd w:id="89"/>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90" w:name="_Toc48216133"/>
      <w:bookmarkStart w:id="91" w:name="_Toc32407480"/>
      <w:r>
        <w:rPr>
          <w:rStyle w:val="CharSectno"/>
        </w:rPr>
        <w:t>35</w:t>
      </w:r>
      <w:r>
        <w:rPr>
          <w:snapToGrid w:val="0"/>
        </w:rPr>
        <w:t>.</w:t>
      </w:r>
      <w:r>
        <w:rPr>
          <w:snapToGrid w:val="0"/>
        </w:rPr>
        <w:tab/>
        <w:t>Savings and transitional</w:t>
      </w:r>
      <w:bookmarkEnd w:id="90"/>
      <w:bookmarkEnd w:id="91"/>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2" w:name="_Toc48124027"/>
      <w:bookmarkStart w:id="93" w:name="_Toc48124080"/>
      <w:bookmarkStart w:id="94" w:name="_Toc48216134"/>
      <w:bookmarkStart w:id="95" w:name="_Toc32407481"/>
      <w:r>
        <w:rPr>
          <w:rStyle w:val="CharSchNo"/>
        </w:rPr>
        <w:t>Schedule 1</w:t>
      </w:r>
      <w:r>
        <w:t> — </w:t>
      </w:r>
      <w:r>
        <w:rPr>
          <w:rStyle w:val="CharSchText"/>
        </w:rPr>
        <w:t>Tenure, salary, conditions of service, etc., of Director</w:t>
      </w:r>
      <w:bookmarkEnd w:id="92"/>
      <w:bookmarkEnd w:id="93"/>
      <w:bookmarkEnd w:id="94"/>
      <w:bookmarkEnd w:id="95"/>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96" w:name="_Toc48216135"/>
      <w:bookmarkStart w:id="97" w:name="_Toc32407482"/>
      <w:r>
        <w:rPr>
          <w:rStyle w:val="CharSClsNo"/>
        </w:rPr>
        <w:t>1</w:t>
      </w:r>
      <w:r>
        <w:t>.</w:t>
      </w:r>
      <w:r>
        <w:tab/>
        <w:t>Tenure of office</w:t>
      </w:r>
      <w:bookmarkEnd w:id="96"/>
      <w:bookmarkEnd w:id="97"/>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98" w:name="_Toc48216136"/>
      <w:bookmarkStart w:id="99" w:name="_Toc32407483"/>
      <w:r>
        <w:rPr>
          <w:rStyle w:val="CharSClsNo"/>
        </w:rPr>
        <w:t>2</w:t>
      </w:r>
      <w:r>
        <w:t>.</w:t>
      </w:r>
      <w:r>
        <w:tab/>
        <w:t>Salary and entitlements</w:t>
      </w:r>
      <w:bookmarkEnd w:id="98"/>
      <w:bookmarkEnd w:id="99"/>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100" w:name="_Toc48216137"/>
      <w:bookmarkStart w:id="101" w:name="_Toc32407484"/>
      <w:r>
        <w:rPr>
          <w:rStyle w:val="CharSClsNo"/>
        </w:rPr>
        <w:t>3</w:t>
      </w:r>
      <w:r>
        <w:t>.</w:t>
      </w:r>
      <w:r>
        <w:tab/>
        <w:t>Superannuation</w:t>
      </w:r>
      <w:bookmarkEnd w:id="100"/>
      <w:bookmarkEnd w:id="101"/>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102" w:name="_Toc48216138"/>
      <w:bookmarkStart w:id="103" w:name="_Toc32407485"/>
      <w:r>
        <w:rPr>
          <w:rStyle w:val="CharSClsNo"/>
        </w:rPr>
        <w:t>4</w:t>
      </w:r>
      <w:r>
        <w:t>.</w:t>
      </w:r>
      <w:r>
        <w:tab/>
        <w:t>Public service officer’s entitlements if appointed</w:t>
      </w:r>
      <w:bookmarkEnd w:id="102"/>
      <w:bookmarkEnd w:id="103"/>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104" w:name="_Toc48216139"/>
      <w:bookmarkStart w:id="105" w:name="_Toc32407486"/>
      <w:r>
        <w:rPr>
          <w:rStyle w:val="CharSClsNo"/>
        </w:rPr>
        <w:t>5</w:t>
      </w:r>
      <w:r>
        <w:t>.</w:t>
      </w:r>
      <w:r>
        <w:tab/>
        <w:t>Director not do other work; duty to disclose pecuniary interests</w:t>
      </w:r>
      <w:bookmarkEnd w:id="104"/>
      <w:bookmarkEnd w:id="105"/>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106" w:name="_Toc48216140"/>
      <w:bookmarkStart w:id="107" w:name="_Toc32407487"/>
      <w:r>
        <w:rPr>
          <w:rStyle w:val="CharSClsNo"/>
        </w:rPr>
        <w:t>6</w:t>
      </w:r>
      <w:r>
        <w:t>.</w:t>
      </w:r>
      <w:r>
        <w:tab/>
        <w:t>Removal from office</w:t>
      </w:r>
      <w:bookmarkEnd w:id="106"/>
      <w:bookmarkEnd w:id="107"/>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108" w:name="_Toc48216141"/>
      <w:bookmarkStart w:id="109" w:name="_Toc32407488"/>
      <w:r>
        <w:rPr>
          <w:rStyle w:val="CharSClsNo"/>
        </w:rPr>
        <w:t>7</w:t>
      </w:r>
      <w:r>
        <w:t>.</w:t>
      </w:r>
      <w:r>
        <w:tab/>
        <w:t>Other conditions of service</w:t>
      </w:r>
      <w:bookmarkEnd w:id="108"/>
      <w:bookmarkEnd w:id="10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11" w:name="_Toc48124035"/>
      <w:bookmarkStart w:id="112" w:name="_Toc48124088"/>
      <w:bookmarkStart w:id="113" w:name="_Toc48216142"/>
      <w:bookmarkStart w:id="114" w:name="_Toc32407489"/>
      <w:r>
        <w:t>Notes</w:t>
      </w:r>
      <w:bookmarkEnd w:id="111"/>
      <w:bookmarkEnd w:id="112"/>
      <w:bookmarkEnd w:id="113"/>
      <w:bookmarkEnd w:id="114"/>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115" w:name="_Toc48216143"/>
      <w:bookmarkStart w:id="116" w:name="_Toc32407490"/>
      <w:r>
        <w:t>Compilation table</w:t>
      </w:r>
      <w:bookmarkEnd w:id="115"/>
      <w:bookmarkEnd w:id="11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0"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0"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0"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0"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0"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0"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0"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0"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0"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0"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bl>
    <w:p>
      <w:pPr>
        <w:pStyle w:val="nHeading3"/>
      </w:pPr>
      <w:bookmarkStart w:id="117" w:name="_Toc48216144"/>
      <w:bookmarkStart w:id="118" w:name="_Toc32407491"/>
      <w:r>
        <w:t>Uncommenced provisions table</w:t>
      </w:r>
      <w:bookmarkEnd w:id="117"/>
      <w:bookmarkEnd w:id="1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39(2)</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rPr>
          <w:ins w:id="119" w:author="svcMRProcess" w:date="2020-08-14T13:23:00Z"/>
        </w:trPr>
        <w:tc>
          <w:tcPr>
            <w:tcW w:w="2268" w:type="dxa"/>
            <w:tcBorders>
              <w:top w:val="nil"/>
            </w:tcBorders>
          </w:tcPr>
          <w:p>
            <w:pPr>
              <w:pStyle w:val="nTable"/>
              <w:spacing w:after="40"/>
              <w:ind w:right="113"/>
              <w:rPr>
                <w:ins w:id="120" w:author="svcMRProcess" w:date="2020-08-14T13:23:00Z"/>
              </w:rPr>
            </w:pPr>
            <w:ins w:id="121" w:author="svcMRProcess" w:date="2020-08-14T13:23:00Z">
              <w:r>
                <w:rPr>
                  <w:i/>
                </w:rPr>
                <w:t>High Risk Serious Offenders Act 2020</w:t>
              </w:r>
              <w:r>
                <w:t xml:space="preserve"> s. 118</w:t>
              </w:r>
            </w:ins>
          </w:p>
        </w:tc>
        <w:tc>
          <w:tcPr>
            <w:tcW w:w="1134" w:type="dxa"/>
            <w:tcBorders>
              <w:top w:val="nil"/>
            </w:tcBorders>
          </w:tcPr>
          <w:p>
            <w:pPr>
              <w:pStyle w:val="nTable"/>
              <w:spacing w:after="40"/>
              <w:rPr>
                <w:ins w:id="122" w:author="svcMRProcess" w:date="2020-08-14T13:23:00Z"/>
              </w:rPr>
            </w:pPr>
            <w:ins w:id="123" w:author="svcMRProcess" w:date="2020-08-14T13:23:00Z">
              <w:r>
                <w:t>29 of 2020</w:t>
              </w:r>
            </w:ins>
          </w:p>
        </w:tc>
        <w:tc>
          <w:tcPr>
            <w:tcW w:w="1134" w:type="dxa"/>
            <w:tcBorders>
              <w:top w:val="nil"/>
            </w:tcBorders>
          </w:tcPr>
          <w:p>
            <w:pPr>
              <w:pStyle w:val="nTable"/>
              <w:spacing w:after="40"/>
              <w:rPr>
                <w:ins w:id="124" w:author="svcMRProcess" w:date="2020-08-14T13:23:00Z"/>
              </w:rPr>
            </w:pPr>
            <w:ins w:id="125" w:author="svcMRProcess" w:date="2020-08-14T13:23:00Z">
              <w:r>
                <w:t>9 Jul 2020</w:t>
              </w:r>
            </w:ins>
          </w:p>
        </w:tc>
        <w:tc>
          <w:tcPr>
            <w:tcW w:w="2552" w:type="dxa"/>
            <w:tcBorders>
              <w:top w:val="nil"/>
            </w:tcBorders>
          </w:tcPr>
          <w:p>
            <w:pPr>
              <w:pStyle w:val="nTable"/>
              <w:spacing w:after="40"/>
              <w:rPr>
                <w:ins w:id="126" w:author="svcMRProcess" w:date="2020-08-14T13:23:00Z"/>
              </w:rPr>
            </w:pPr>
            <w:ins w:id="127" w:author="svcMRProcess" w:date="2020-08-14T13:23:00Z">
              <w:r>
                <w:t>26 Aug 2020 (see s. 2(1)(c) and SL 2020/131 cl. 2)</w:t>
              </w:r>
            </w:ins>
          </w:p>
        </w:tc>
      </w:tr>
    </w:tbl>
    <w:p>
      <w:pPr>
        <w:pStyle w:val="nHeading3"/>
      </w:pPr>
      <w:bookmarkStart w:id="128" w:name="_Toc48216145"/>
      <w:bookmarkStart w:id="129" w:name="_Toc32407492"/>
      <w:r>
        <w:t>Other notes</w:t>
      </w:r>
      <w:bookmarkEnd w:id="128"/>
      <w:bookmarkEnd w:id="129"/>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lvlText w:val="%1."/>
      <w:lvlJc w:val="left"/>
      <w:pPr>
        <w:tabs>
          <w:tab w:val="num" w:pos="1492"/>
        </w:tabs>
        <w:ind w:left="1492" w:hanging="360"/>
      </w:pPr>
    </w:lvl>
  </w:abstractNum>
  <w:abstractNum w:abstractNumId="1">
    <w:nsid w:val="FFFFFF7D"/>
    <w:multiLevelType w:val="singleLevel"/>
    <w:tmpl w:val="352C5178"/>
    <w:lvl w:ilvl="0">
      <w:start w:val="1"/>
      <w:numFmt w:val="decimal"/>
      <w:lvlText w:val="%1."/>
      <w:lvlJc w:val="left"/>
      <w:pPr>
        <w:tabs>
          <w:tab w:val="num" w:pos="1209"/>
        </w:tabs>
        <w:ind w:left="1209" w:hanging="360"/>
      </w:pPr>
    </w:lvl>
  </w:abstractNum>
  <w:abstractNum w:abstractNumId="2">
    <w:nsid w:val="FFFFFF7E"/>
    <w:multiLevelType w:val="singleLevel"/>
    <w:tmpl w:val="8E50FBF2"/>
    <w:lvl w:ilvl="0">
      <w:start w:val="1"/>
      <w:numFmt w:val="decimal"/>
      <w:lvlText w:val="%1."/>
      <w:lvlJc w:val="left"/>
      <w:pPr>
        <w:tabs>
          <w:tab w:val="num" w:pos="926"/>
        </w:tabs>
        <w:ind w:left="926" w:hanging="360"/>
      </w:pPr>
    </w:lvl>
  </w:abstractNum>
  <w:abstractNum w:abstractNumId="3">
    <w:nsid w:val="FFFFFF7F"/>
    <w:multiLevelType w:val="singleLevel"/>
    <w:tmpl w:val="84288E82"/>
    <w:lvl w:ilvl="0">
      <w:start w:val="1"/>
      <w:numFmt w:val="decimal"/>
      <w:lvlText w:val="%1."/>
      <w:lvlJc w:val="left"/>
      <w:pPr>
        <w:tabs>
          <w:tab w:val="num" w:pos="643"/>
        </w:tabs>
        <w:ind w:left="643" w:hanging="360"/>
      </w:pPr>
    </w:lvl>
  </w:abstractNum>
  <w:abstractNum w:abstractNumId="4">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lvlText w:val="%1."/>
      <w:lvlJc w:val="left"/>
      <w:pPr>
        <w:tabs>
          <w:tab w:val="num" w:pos="360"/>
        </w:tabs>
        <w:ind w:left="360" w:hanging="360"/>
      </w:pPr>
    </w:lvl>
  </w:abstractNum>
  <w:abstractNum w:abstractNumId="9">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2526"/>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5736</Words>
  <Characters>27363</Characters>
  <Application>Microsoft Office Word</Application>
  <DocSecurity>0</DocSecurity>
  <Lines>781</Lines>
  <Paragraphs>424</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03-b0-06 - 03-c0-01</dc:title>
  <dc:subject/>
  <dc:creator/>
  <cp:keywords/>
  <dc:description/>
  <cp:lastModifiedBy>svcMRProcess</cp:lastModifiedBy>
  <cp:revision>2</cp:revision>
  <cp:lastPrinted>2011-11-07T07:11:00Z</cp:lastPrinted>
  <dcterms:created xsi:type="dcterms:W3CDTF">2020-08-14T05:23:00Z</dcterms:created>
  <dcterms:modified xsi:type="dcterms:W3CDTF">2020-08-14T05:23:00Z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CommencementDate">
    <vt:lpwstr>20200709</vt:lpwstr>
  </property>
  <property fmtid="{D5CDD505-2E9C-101B-9397-08002B2CF9AE}" pid="8" name="FromSuffix">
    <vt:lpwstr>03-b0-06</vt:lpwstr>
  </property>
  <property fmtid="{D5CDD505-2E9C-101B-9397-08002B2CF9AE}" pid="9" name="FromAsAtDate">
    <vt:lpwstr>30 Mar 2012</vt:lpwstr>
  </property>
  <property fmtid="{D5CDD505-2E9C-101B-9397-08002B2CF9AE}" pid="10" name="ToSuffix">
    <vt:lpwstr>03-c0-01</vt:lpwstr>
  </property>
  <property fmtid="{D5CDD505-2E9C-101B-9397-08002B2CF9AE}" pid="11" name="ToAsAtDate">
    <vt:lpwstr>09 Jul 2020</vt:lpwstr>
  </property>
</Properties>
</file>