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29 Jul 2020</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46743741"/>
      <w:bookmarkStart w:id="2" w:name="_Toc46747441"/>
      <w:bookmarkStart w:id="3" w:name="_Toc46822319"/>
      <w:bookmarkStart w:id="4" w:name="_Toc46903742"/>
      <w:bookmarkStart w:id="5" w:name="_Toc43297978"/>
      <w:bookmarkStart w:id="6" w:name="_Toc43299825"/>
      <w:bookmarkStart w:id="7" w:name="_Toc43901074"/>
      <w:bookmarkStart w:id="8" w:name="_Toc4390248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6903743"/>
      <w:bookmarkStart w:id="11" w:name="_Toc43902484"/>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3" w:name="_Toc46903744"/>
      <w:bookmarkStart w:id="14" w:name="_Toc43902485"/>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5" w:name="_Toc46903745"/>
      <w:bookmarkStart w:id="16" w:name="_Toc43902486"/>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7" w:name="_Toc46743745"/>
      <w:bookmarkStart w:id="18" w:name="_Toc46747445"/>
      <w:bookmarkStart w:id="19" w:name="_Toc46822323"/>
      <w:bookmarkStart w:id="20" w:name="_Toc46903746"/>
      <w:bookmarkStart w:id="21" w:name="_Toc43297982"/>
      <w:bookmarkStart w:id="22" w:name="_Toc43299829"/>
      <w:bookmarkStart w:id="23" w:name="_Toc43901078"/>
      <w:bookmarkStart w:id="24" w:name="_Toc43902487"/>
      <w:r>
        <w:rPr>
          <w:rStyle w:val="CharPartNo"/>
        </w:rPr>
        <w:t>Part 2</w:t>
      </w:r>
      <w:r>
        <w:rPr>
          <w:rStyle w:val="CharDivNo"/>
        </w:rPr>
        <w:t> </w:t>
      </w:r>
      <w:r>
        <w:t>—</w:t>
      </w:r>
      <w:r>
        <w:rPr>
          <w:rStyle w:val="CharDivText"/>
        </w:rPr>
        <w:t> </w:t>
      </w:r>
      <w:r>
        <w:rPr>
          <w:rStyle w:val="CharPartText"/>
        </w:rPr>
        <w:t>Western Australian Photo Card</w:t>
      </w:r>
      <w:bookmarkEnd w:id="17"/>
      <w:bookmarkEnd w:id="18"/>
      <w:bookmarkEnd w:id="19"/>
      <w:bookmarkEnd w:id="20"/>
      <w:bookmarkEnd w:id="21"/>
      <w:bookmarkEnd w:id="22"/>
      <w:bookmarkEnd w:id="23"/>
      <w:bookmarkEnd w:id="24"/>
    </w:p>
    <w:p>
      <w:pPr>
        <w:pStyle w:val="Heading5"/>
      </w:pPr>
      <w:bookmarkStart w:id="25" w:name="_Toc46903747"/>
      <w:bookmarkStart w:id="26" w:name="_Toc43902488"/>
      <w:r>
        <w:rPr>
          <w:rStyle w:val="CharSectno"/>
        </w:rPr>
        <w:t>4</w:t>
      </w:r>
      <w:r>
        <w:t>.</w:t>
      </w:r>
      <w:r>
        <w:tab/>
        <w:t>Replacement photo cards</w:t>
      </w:r>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7" w:name="_Toc46903748"/>
      <w:bookmarkStart w:id="28" w:name="_Toc43902489"/>
      <w:r>
        <w:rPr>
          <w:rStyle w:val="CharSectno"/>
        </w:rPr>
        <w:t>5</w:t>
      </w:r>
      <w:r>
        <w:t>.</w:t>
      </w:r>
      <w:r>
        <w:tab/>
        <w:t>Additional photo cards</w:t>
      </w:r>
      <w:bookmarkEnd w:id="27"/>
      <w:bookmarkEnd w:id="28"/>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9" w:name="_Toc46903749"/>
      <w:bookmarkStart w:id="30" w:name="_Toc43902490"/>
      <w:r>
        <w:rPr>
          <w:rStyle w:val="CharSectno"/>
        </w:rPr>
        <w:t>6</w:t>
      </w:r>
      <w:r>
        <w:t>.</w:t>
      </w:r>
      <w:r>
        <w:tab/>
        <w:t>Duration of photo card</w:t>
      </w:r>
      <w:bookmarkEnd w:id="29"/>
      <w:bookmarkEnd w:id="30"/>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31" w:name="_Toc46903750"/>
      <w:bookmarkStart w:id="32" w:name="_Toc43902491"/>
      <w:r>
        <w:rPr>
          <w:rStyle w:val="CharSectno"/>
        </w:rPr>
        <w:t>7</w:t>
      </w:r>
      <w:r>
        <w:t>.</w:t>
      </w:r>
      <w:r>
        <w:tab/>
        <w:t>Fees under s. 5(3)(c)</w:t>
      </w:r>
      <w:bookmarkEnd w:id="31"/>
      <w:bookmarkEnd w:id="32"/>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28.50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 31 May 2019 p. 1728; SL 2020/74 r. 13.]</w:t>
      </w:r>
    </w:p>
    <w:p>
      <w:pPr>
        <w:pStyle w:val="Heading5"/>
      </w:pPr>
      <w:bookmarkStart w:id="33" w:name="_Toc46903751"/>
      <w:bookmarkStart w:id="34" w:name="_Toc43902492"/>
      <w:r>
        <w:rPr>
          <w:rStyle w:val="CharSectno"/>
        </w:rPr>
        <w:t>7A</w:t>
      </w:r>
      <w:r>
        <w:t>.</w:t>
      </w:r>
      <w:r>
        <w:tab/>
        <w:t>No fee payable by certain seniors and veterans</w:t>
      </w:r>
      <w:bookmarkEnd w:id="33"/>
      <w:bookmarkEnd w:id="34"/>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5" w:name="_Toc46903752"/>
      <w:bookmarkStart w:id="36" w:name="_Toc43902493"/>
      <w:r>
        <w:rPr>
          <w:rStyle w:val="CharSectno"/>
        </w:rPr>
        <w:t>7B</w:t>
      </w:r>
      <w:r>
        <w:t>.</w:t>
      </w:r>
      <w:r>
        <w:tab/>
        <w:t>Reduced fees for certain card holders</w:t>
      </w:r>
      <w:bookmarkEnd w:id="35"/>
      <w:bookmarkEnd w:id="36"/>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rPr>
          <w:ins w:id="37" w:author="Master Repository Process" w:date="2021-09-18T19:27:00Z"/>
        </w:rPr>
      </w:pPr>
      <w:bookmarkStart w:id="38" w:name="_Toc38636627"/>
      <w:bookmarkStart w:id="39" w:name="_Toc38636689"/>
      <w:bookmarkStart w:id="40" w:name="_Toc46903753"/>
      <w:ins w:id="41" w:author="Master Repository Process" w:date="2021-09-18T19:27:00Z">
        <w:r>
          <w:rPr>
            <w:rStyle w:val="CharSectno"/>
          </w:rPr>
          <w:t>7C</w:t>
        </w:r>
        <w:r>
          <w:t>.</w:t>
        </w:r>
        <w:r>
          <w:tab/>
          <w:t>No fee payable for replacement photo cards in certain situations</w:t>
        </w:r>
        <w:bookmarkEnd w:id="38"/>
        <w:bookmarkEnd w:id="39"/>
        <w:bookmarkEnd w:id="40"/>
      </w:ins>
    </w:p>
    <w:p>
      <w:pPr>
        <w:pStyle w:val="Subsection"/>
        <w:rPr>
          <w:ins w:id="42" w:author="Master Repository Process" w:date="2021-09-18T19:27:00Z"/>
        </w:rPr>
      </w:pPr>
      <w:ins w:id="43" w:author="Master Repository Process" w:date="2021-09-18T19:27:00Z">
        <w:r>
          <w:tab/>
          <w:t>(1)</w:t>
        </w:r>
        <w:r>
          <w:tab/>
          <w:t>The fee set out in item 2 of the Table to regulation 7 is not payable if a replacement photo card is issued to replace a photo card that was lost, damaged or destroyed as a direct result of an approved emergency.</w:t>
        </w:r>
      </w:ins>
    </w:p>
    <w:p>
      <w:pPr>
        <w:pStyle w:val="Subsection"/>
        <w:rPr>
          <w:ins w:id="44" w:author="Master Repository Process" w:date="2021-09-18T19:27:00Z"/>
        </w:rPr>
      </w:pPr>
      <w:ins w:id="45" w:author="Master Repository Process" w:date="2021-09-18T19:27:00Z">
        <w:r>
          <w:tab/>
          <w:t>(2)</w:t>
        </w:r>
        <w:r>
          <w:tab/>
          <w:t xml:space="preserve">For the purposes of subregulation (1) each of the following is an approved emergency — </w:t>
        </w:r>
      </w:ins>
    </w:p>
    <w:p>
      <w:pPr>
        <w:pStyle w:val="Indenta"/>
        <w:rPr>
          <w:ins w:id="46" w:author="Master Repository Process" w:date="2021-09-18T19:27:00Z"/>
        </w:rPr>
      </w:pPr>
      <w:ins w:id="47" w:author="Master Repository Process" w:date="2021-09-18T19:27:00Z">
        <w:r>
          <w:tab/>
          <w:t>(a)</w:t>
        </w:r>
        <w:r>
          <w:tab/>
          <w:t xml:space="preserve">an emergency situation declared under the </w:t>
        </w:r>
        <w:r>
          <w:rPr>
            <w:i/>
          </w:rPr>
          <w:t>Emergency Management Act 2005</w:t>
        </w:r>
        <w:r>
          <w:t xml:space="preserve"> section 50;</w:t>
        </w:r>
      </w:ins>
    </w:p>
    <w:p>
      <w:pPr>
        <w:pStyle w:val="Indenta"/>
        <w:rPr>
          <w:ins w:id="48" w:author="Master Repository Process" w:date="2021-09-18T19:27:00Z"/>
        </w:rPr>
      </w:pPr>
      <w:ins w:id="49" w:author="Master Repository Process" w:date="2021-09-18T19:27:00Z">
        <w:r>
          <w:tab/>
          <w:t>(b)</w:t>
        </w:r>
        <w:r>
          <w:tab/>
          <w:t>a state of emergency declared under section 56 of that Act;</w:t>
        </w:r>
      </w:ins>
    </w:p>
    <w:p>
      <w:pPr>
        <w:pStyle w:val="Indenta"/>
        <w:rPr>
          <w:ins w:id="50" w:author="Master Repository Process" w:date="2021-09-18T19:27:00Z"/>
        </w:rPr>
      </w:pPr>
      <w:ins w:id="51" w:author="Master Repository Process" w:date="2021-09-18T19:27:00Z">
        <w:r>
          <w:tab/>
          <w:t>(c)</w:t>
        </w:r>
        <w:r>
          <w:tab/>
          <w:t>a hazard (as defined in section 3 of that Act) that occurs within the State and is approved by the CEO for the purposes of this paragraph.</w:t>
        </w:r>
      </w:ins>
    </w:p>
    <w:p>
      <w:pPr>
        <w:pStyle w:val="Footnotesection"/>
        <w:spacing w:before="100"/>
        <w:ind w:left="890" w:hanging="890"/>
        <w:rPr>
          <w:ins w:id="52" w:author="Master Repository Process" w:date="2021-09-18T19:27:00Z"/>
        </w:rPr>
      </w:pPr>
      <w:ins w:id="53" w:author="Master Repository Process" w:date="2021-09-18T19:27:00Z">
        <w:r>
          <w:tab/>
          <w:t>[Regulation 7C inserted: SL 2020/123 r. 6.]</w:t>
        </w:r>
      </w:ins>
    </w:p>
    <w:p>
      <w:pPr>
        <w:pStyle w:val="Heading5"/>
      </w:pPr>
      <w:bookmarkStart w:id="54" w:name="_Toc46903754"/>
      <w:bookmarkStart w:id="55" w:name="_Toc43902494"/>
      <w:r>
        <w:rPr>
          <w:rStyle w:val="CharSectno"/>
        </w:rPr>
        <w:t>8</w:t>
      </w:r>
      <w:r>
        <w:t>.</w:t>
      </w:r>
      <w:r>
        <w:tab/>
        <w:t>Stolen, lost or destroyed photo cards</w:t>
      </w:r>
      <w:bookmarkEnd w:id="54"/>
      <w:bookmarkEnd w:id="55"/>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56" w:name="_Toc46903755"/>
      <w:bookmarkStart w:id="57" w:name="_Toc43902495"/>
      <w:r>
        <w:rPr>
          <w:rStyle w:val="CharSectno"/>
        </w:rPr>
        <w:t>9</w:t>
      </w:r>
      <w:r>
        <w:t>.</w:t>
      </w:r>
      <w:r>
        <w:tab/>
        <w:t>Change of cardholder’s address</w:t>
      </w:r>
      <w:bookmarkEnd w:id="56"/>
      <w:bookmarkEnd w:id="57"/>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58" w:name="_Toc46743754"/>
      <w:bookmarkStart w:id="59" w:name="_Toc46747455"/>
      <w:bookmarkStart w:id="60" w:name="_Toc46822333"/>
      <w:bookmarkStart w:id="61" w:name="_Toc46903756"/>
      <w:bookmarkStart w:id="62" w:name="_Toc43297991"/>
      <w:bookmarkStart w:id="63" w:name="_Toc43299838"/>
      <w:bookmarkStart w:id="64" w:name="_Toc43901087"/>
      <w:bookmarkStart w:id="65" w:name="_Toc43902496"/>
      <w:r>
        <w:rPr>
          <w:rStyle w:val="CharPartNo"/>
        </w:rPr>
        <w:t>Part 3</w:t>
      </w:r>
      <w:r>
        <w:rPr>
          <w:rStyle w:val="CharDivNo"/>
        </w:rPr>
        <w:t> </w:t>
      </w:r>
      <w:r>
        <w:t>—</w:t>
      </w:r>
      <w:r>
        <w:rPr>
          <w:rStyle w:val="CharDivText"/>
        </w:rPr>
        <w:t> </w:t>
      </w:r>
      <w:r>
        <w:rPr>
          <w:rStyle w:val="CharPartText"/>
        </w:rPr>
        <w:t>Information management</w:t>
      </w:r>
      <w:bookmarkEnd w:id="58"/>
      <w:bookmarkEnd w:id="59"/>
      <w:bookmarkEnd w:id="60"/>
      <w:bookmarkEnd w:id="61"/>
      <w:bookmarkEnd w:id="62"/>
      <w:bookmarkEnd w:id="63"/>
      <w:bookmarkEnd w:id="64"/>
      <w:bookmarkEnd w:id="65"/>
    </w:p>
    <w:p>
      <w:pPr>
        <w:pStyle w:val="Heading5"/>
      </w:pPr>
      <w:bookmarkStart w:id="66" w:name="_Toc46903757"/>
      <w:bookmarkStart w:id="67" w:name="_Toc43902497"/>
      <w:r>
        <w:rPr>
          <w:rStyle w:val="CharSectno"/>
        </w:rPr>
        <w:t>10</w:t>
      </w:r>
      <w:r>
        <w:t>.</w:t>
      </w:r>
      <w:r>
        <w:tab/>
        <w:t>Disclosure of photo card information to prescribed persons</w:t>
      </w:r>
      <w:bookmarkEnd w:id="66"/>
      <w:bookmarkEnd w:id="6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68" w:name="_Toc46903758"/>
      <w:bookmarkStart w:id="69" w:name="_Toc43902498"/>
      <w:r>
        <w:rPr>
          <w:rStyle w:val="CharSectno"/>
        </w:rPr>
        <w:t>10A</w:t>
      </w:r>
      <w:r>
        <w:t>.</w:t>
      </w:r>
      <w:r>
        <w:tab/>
        <w:t>Authorised purposes for disclosure of information to prescribed persons</w:t>
      </w:r>
      <w:bookmarkEnd w:id="68"/>
      <w:bookmarkEnd w:id="69"/>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70" w:name="_Toc46903759"/>
      <w:bookmarkStart w:id="71" w:name="_Toc43902499"/>
      <w:r>
        <w:rPr>
          <w:rStyle w:val="CharSectno"/>
        </w:rPr>
        <w:t>11</w:t>
      </w:r>
      <w:r>
        <w:t>.</w:t>
      </w:r>
      <w:r>
        <w:tab/>
        <w:t>Disclosure of photographs</w:t>
      </w:r>
      <w:bookmarkEnd w:id="70"/>
      <w:bookmarkEnd w:id="71"/>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2" w:name="_Toc46743758"/>
      <w:bookmarkStart w:id="73" w:name="_Toc46747459"/>
      <w:bookmarkStart w:id="74" w:name="_Toc46822337"/>
      <w:bookmarkStart w:id="75" w:name="_Toc46903760"/>
      <w:bookmarkStart w:id="76" w:name="_Toc43297995"/>
      <w:bookmarkStart w:id="77" w:name="_Toc43299842"/>
      <w:bookmarkStart w:id="78" w:name="_Toc43901091"/>
      <w:bookmarkStart w:id="79" w:name="_Toc43902500"/>
      <w:r>
        <w:t>Notes</w:t>
      </w:r>
      <w:bookmarkEnd w:id="72"/>
      <w:bookmarkEnd w:id="73"/>
      <w:bookmarkEnd w:id="74"/>
      <w:bookmarkEnd w:id="75"/>
      <w:bookmarkEnd w:id="76"/>
      <w:bookmarkEnd w:id="77"/>
      <w:bookmarkEnd w:id="78"/>
      <w:bookmarkEnd w:id="79"/>
    </w:p>
    <w:p>
      <w:pPr>
        <w:pStyle w:val="nStatement"/>
      </w:pPr>
      <w:r>
        <w:t xml:space="preserve">This is a compilation of the </w:t>
      </w:r>
      <w:r>
        <w:rPr>
          <w:i/>
          <w:noProof/>
        </w:rPr>
        <w:t>Western Australian Photo Card Regulations</w:t>
      </w:r>
      <w:del w:id="80" w:author="Master Repository Process" w:date="2021-09-18T19:27:00Z">
        <w:r>
          <w:rPr>
            <w:i/>
            <w:noProof/>
          </w:rPr>
          <w:delText xml:space="preserve"> </w:delText>
        </w:r>
      </w:del>
      <w:ins w:id="81" w:author="Master Repository Process" w:date="2021-09-18T19:27:00Z">
        <w:r>
          <w:rPr>
            <w:i/>
            <w:noProof/>
          </w:rPr>
          <w:t> </w:t>
        </w:r>
      </w:ins>
      <w:r>
        <w:rPr>
          <w:i/>
          <w:noProof/>
        </w:rPr>
        <w:t>2014</w:t>
      </w:r>
      <w:r>
        <w:t xml:space="preserve"> and includes amendments made by other written laws. For provisions that have come into operation, and for information about any reprints, see the compilation table. </w:t>
      </w:r>
    </w:p>
    <w:p>
      <w:pPr>
        <w:pStyle w:val="nHeading3"/>
      </w:pPr>
      <w:bookmarkStart w:id="82" w:name="_Toc46903761"/>
      <w:bookmarkStart w:id="83" w:name="_Toc43902501"/>
      <w:r>
        <w:t>Compilation table</w:t>
      </w:r>
      <w:bookmarkEnd w:id="82"/>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gridSpan w:val="2"/>
            <w:tcBorders>
              <w:top w:val="nil"/>
              <w:bottom w:val="nil"/>
            </w:tcBorders>
            <w:shd w:val="clear" w:color="auto" w:fill="auto"/>
          </w:tcPr>
          <w:p>
            <w:pPr>
              <w:pStyle w:val="nTable"/>
              <w:spacing w:after="40"/>
            </w:pPr>
            <w:r>
              <w:t>31 May 2019 p. 1721</w:t>
            </w:r>
            <w:r>
              <w:noBreakHyphen/>
              <w:t>8</w:t>
            </w:r>
          </w:p>
        </w:tc>
        <w:tc>
          <w:tcPr>
            <w:tcW w:w="2664"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gridSpan w:val="2"/>
            <w:tcBorders>
              <w:top w:val="nil"/>
              <w:bottom w:val="nil"/>
            </w:tcBorders>
            <w:shd w:val="clear" w:color="auto" w:fill="auto"/>
          </w:tcPr>
          <w:p>
            <w:pPr>
              <w:pStyle w:val="nTable"/>
              <w:spacing w:after="40"/>
            </w:pPr>
            <w:r>
              <w:t>SL 2020/74 9 Jun 2020</w:t>
            </w:r>
          </w:p>
        </w:tc>
        <w:tc>
          <w:tcPr>
            <w:tcW w:w="2664" w:type="dxa"/>
            <w:tcBorders>
              <w:top w:val="nil"/>
              <w:bottom w:val="nil"/>
            </w:tcBorders>
            <w:shd w:val="clear" w:color="auto" w:fill="auto"/>
          </w:tcPr>
          <w:p>
            <w:pPr>
              <w:pStyle w:val="nTable"/>
              <w:spacing w:after="40"/>
            </w:pPr>
            <w:r>
              <w:t>1 Jul 2020 (see r. 2(b))</w:t>
            </w:r>
          </w:p>
        </w:tc>
      </w:tr>
      <w:tr>
        <w:trPr>
          <w:cantSplit/>
          <w:ins w:id="84" w:author="Master Repository Process" w:date="2021-09-18T19:27:00Z"/>
        </w:trPr>
        <w:tc>
          <w:tcPr>
            <w:tcW w:w="3147" w:type="dxa"/>
            <w:gridSpan w:val="2"/>
            <w:tcBorders>
              <w:top w:val="nil"/>
              <w:bottom w:val="single" w:sz="8" w:space="0" w:color="auto"/>
            </w:tcBorders>
            <w:shd w:val="clear" w:color="auto" w:fill="auto"/>
          </w:tcPr>
          <w:p>
            <w:pPr>
              <w:pStyle w:val="nTable"/>
              <w:spacing w:after="40"/>
              <w:rPr>
                <w:ins w:id="85" w:author="Master Repository Process" w:date="2021-09-18T19:27:00Z"/>
                <w:i/>
              </w:rPr>
            </w:pPr>
            <w:ins w:id="86" w:author="Master Repository Process" w:date="2021-09-18T19:27:00Z">
              <w:r>
                <w:rPr>
                  <w:i/>
                </w:rPr>
                <w:t xml:space="preserve">Transport Regulations Amendment (Document Replacement) Regulations 2020 </w:t>
              </w:r>
              <w:r>
                <w:t>Pt. 3</w:t>
              </w:r>
            </w:ins>
          </w:p>
        </w:tc>
        <w:tc>
          <w:tcPr>
            <w:tcW w:w="1276" w:type="dxa"/>
            <w:gridSpan w:val="2"/>
            <w:tcBorders>
              <w:top w:val="nil"/>
              <w:bottom w:val="single" w:sz="8" w:space="0" w:color="auto"/>
            </w:tcBorders>
            <w:shd w:val="clear" w:color="auto" w:fill="auto"/>
          </w:tcPr>
          <w:p>
            <w:pPr>
              <w:pStyle w:val="nTable"/>
              <w:spacing w:after="40"/>
              <w:rPr>
                <w:ins w:id="87" w:author="Master Repository Process" w:date="2021-09-18T19:27:00Z"/>
              </w:rPr>
            </w:pPr>
            <w:ins w:id="88" w:author="Master Repository Process" w:date="2021-09-18T19:27:00Z">
              <w:r>
                <w:t>SL 2020/123 28 Jul 2020</w:t>
              </w:r>
            </w:ins>
          </w:p>
        </w:tc>
        <w:tc>
          <w:tcPr>
            <w:tcW w:w="2664" w:type="dxa"/>
            <w:tcBorders>
              <w:top w:val="nil"/>
              <w:bottom w:val="single" w:sz="8" w:space="0" w:color="auto"/>
            </w:tcBorders>
            <w:shd w:val="clear" w:color="auto" w:fill="auto"/>
          </w:tcPr>
          <w:p>
            <w:pPr>
              <w:pStyle w:val="nTable"/>
              <w:spacing w:after="40"/>
              <w:rPr>
                <w:ins w:id="89" w:author="Master Repository Process" w:date="2021-09-18T19:27:00Z"/>
              </w:rPr>
            </w:pPr>
            <w:ins w:id="90" w:author="Master Repository Process" w:date="2021-09-18T19:27:00Z">
              <w:r>
                <w:t>29 Jul 2020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27120044"/>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8352F7-E051-4D85-9BEB-49D5AA72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8734-AE89-4922-871E-FF59F912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2752</Words>
  <Characters>13489</Characters>
  <Application>Microsoft Office Word</Application>
  <DocSecurity>0</DocSecurity>
  <Lines>421</Lines>
  <Paragraphs>203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01-h0-00 - 01-i0-01</dc:title>
  <dc:subject/>
  <dc:creator/>
  <cp:keywords/>
  <dc:description/>
  <cp:lastModifiedBy>Master Repository Process</cp:lastModifiedBy>
  <cp:revision>2</cp:revision>
  <cp:lastPrinted>2019-03-29T07:10:00Z</cp:lastPrinted>
  <dcterms:created xsi:type="dcterms:W3CDTF">2021-09-18T11:27:00Z</dcterms:created>
  <dcterms:modified xsi:type="dcterms:W3CDTF">2021-09-18T11:27:00Z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20200729</vt:lpwstr>
  </property>
  <property fmtid="{D5CDD505-2E9C-101B-9397-08002B2CF9AE}" pid="7" name="FromSuffix">
    <vt:lpwstr>01-h0-00</vt:lpwstr>
  </property>
  <property fmtid="{D5CDD505-2E9C-101B-9397-08002B2CF9AE}" pid="8" name="FromAsAtDate">
    <vt:lpwstr>01 Jul 2020</vt:lpwstr>
  </property>
  <property fmtid="{D5CDD505-2E9C-101B-9397-08002B2CF9AE}" pid="9" name="ToSuffix">
    <vt:lpwstr>01-i0-01</vt:lpwstr>
  </property>
  <property fmtid="{D5CDD505-2E9C-101B-9397-08002B2CF9AE}" pid="10" name="ToAsAtDate">
    <vt:lpwstr>29 Jul 2020</vt:lpwstr>
  </property>
</Properties>
</file>