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Wagering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2005</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07 Apr 2006</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Racing and Wagering Western Australia Act 2003</w:t>
      </w:r>
    </w:p>
    <w:p>
      <w:pPr>
        <w:pStyle w:val="NameofActReg"/>
      </w:pPr>
      <w:r>
        <w:t>Rules of Wagering 2005</w:t>
      </w:r>
    </w:p>
    <w:p>
      <w:pPr>
        <w:pStyle w:val="Heading2"/>
        <w:keepNext w:val="0"/>
        <w:pageBreakBefore w:val="0"/>
        <w:spacing w:before="240"/>
      </w:pPr>
      <w:bookmarkStart w:id="0" w:name="_Toc94243112"/>
      <w:bookmarkStart w:id="1" w:name="_Toc94243189"/>
      <w:bookmarkStart w:id="2" w:name="_Toc94243335"/>
      <w:bookmarkStart w:id="3" w:name="_Toc94243432"/>
      <w:bookmarkStart w:id="4" w:name="_Toc94244608"/>
      <w:bookmarkStart w:id="5" w:name="_Toc94246414"/>
      <w:bookmarkStart w:id="6" w:name="_Toc94246723"/>
      <w:bookmarkStart w:id="7" w:name="_Toc94322819"/>
      <w:bookmarkStart w:id="8" w:name="_Toc94323671"/>
      <w:bookmarkStart w:id="9" w:name="_Toc94323748"/>
      <w:bookmarkStart w:id="10" w:name="_Toc94324637"/>
      <w:bookmarkStart w:id="11" w:name="_Toc94325630"/>
      <w:bookmarkStart w:id="12" w:name="_Toc94326574"/>
      <w:bookmarkStart w:id="13" w:name="_Toc94326931"/>
      <w:bookmarkStart w:id="14" w:name="_Toc94339918"/>
      <w:bookmarkStart w:id="15" w:name="_Toc94339992"/>
      <w:bookmarkStart w:id="16" w:name="_Toc94667646"/>
      <w:bookmarkStart w:id="17" w:name="_Toc94668529"/>
      <w:bookmarkStart w:id="18" w:name="_Toc113164301"/>
      <w:r>
        <w:rPr>
          <w:rStyle w:val="CharPartNo"/>
        </w:rPr>
        <w:t>P</w:t>
      </w:r>
      <w:bookmarkStart w:id="19" w:name="_GoBack"/>
      <w:bookmarkEnd w:id="1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20" w:name="_Toc423332722"/>
      <w:bookmarkStart w:id="21" w:name="_Toc425219441"/>
      <w:bookmarkStart w:id="22" w:name="_Toc426249308"/>
      <w:bookmarkStart w:id="23" w:name="_Toc449924704"/>
      <w:bookmarkStart w:id="24" w:name="_Toc449947722"/>
      <w:bookmarkStart w:id="25" w:name="_Toc454185713"/>
      <w:bookmarkStart w:id="26" w:name="_Toc94339993"/>
      <w:bookmarkStart w:id="27" w:name="_Toc113164302"/>
      <w:r>
        <w:rPr>
          <w:rStyle w:val="CharSectno"/>
        </w:rPr>
        <w:t>1</w:t>
      </w:r>
      <w:r>
        <w:t>.</w:t>
      </w:r>
      <w:r>
        <w:tab/>
        <w:t>Citation</w:t>
      </w:r>
      <w:bookmarkEnd w:id="20"/>
      <w:bookmarkEnd w:id="21"/>
      <w:bookmarkEnd w:id="22"/>
      <w:bookmarkEnd w:id="23"/>
      <w:bookmarkEnd w:id="24"/>
      <w:bookmarkEnd w:id="25"/>
      <w:bookmarkEnd w:id="26"/>
      <w:bookmarkEnd w:id="27"/>
    </w:p>
    <w:p>
      <w:pPr>
        <w:pStyle w:val="Subsection"/>
        <w:rPr>
          <w:i/>
        </w:rPr>
      </w:pPr>
      <w:r>
        <w:tab/>
      </w:r>
      <w:r>
        <w:tab/>
      </w:r>
      <w:r>
        <w:rPr>
          <w:spacing w:val="-2"/>
        </w:rPr>
        <w:t>These</w:t>
      </w:r>
      <w:r>
        <w:t xml:space="preserve"> </w:t>
      </w:r>
      <w:r>
        <w:rPr>
          <w:spacing w:val="-2"/>
        </w:rPr>
        <w:t>rules</w:t>
      </w:r>
      <w:r>
        <w:t xml:space="preserve"> may be cited as the </w:t>
      </w:r>
      <w:r>
        <w:rPr>
          <w:i/>
        </w:rPr>
        <w:t>Rules of Wagering 2005</w:t>
      </w:r>
      <w:r>
        <w:t>.</w:t>
      </w:r>
    </w:p>
    <w:p>
      <w:pPr>
        <w:pStyle w:val="Heading5"/>
        <w:rPr>
          <w:spacing w:val="-2"/>
        </w:rPr>
      </w:pPr>
      <w:bookmarkStart w:id="28" w:name="_Toc423332723"/>
      <w:bookmarkStart w:id="29" w:name="_Toc425219442"/>
      <w:bookmarkStart w:id="30" w:name="_Toc426249309"/>
      <w:bookmarkStart w:id="31" w:name="_Toc449924705"/>
      <w:bookmarkStart w:id="32" w:name="_Toc449947723"/>
      <w:bookmarkStart w:id="33" w:name="_Toc454185714"/>
      <w:bookmarkStart w:id="34" w:name="_Toc94339994"/>
      <w:bookmarkStart w:id="35" w:name="_Toc113164303"/>
      <w:r>
        <w:rPr>
          <w:rStyle w:val="CharSectno"/>
        </w:rPr>
        <w:t>2</w:t>
      </w:r>
      <w:r>
        <w:rPr>
          <w:spacing w:val="-2"/>
        </w:rPr>
        <w:t>.</w:t>
      </w:r>
      <w:r>
        <w:rPr>
          <w:spacing w:val="-2"/>
        </w:rPr>
        <w:tab/>
        <w:t>Commencement</w:t>
      </w:r>
      <w:bookmarkEnd w:id="28"/>
      <w:bookmarkEnd w:id="29"/>
      <w:bookmarkEnd w:id="30"/>
      <w:bookmarkEnd w:id="31"/>
      <w:bookmarkEnd w:id="32"/>
      <w:bookmarkEnd w:id="33"/>
      <w:bookmarkEnd w:id="34"/>
      <w:bookmarkEnd w:id="35"/>
    </w:p>
    <w:p>
      <w:pPr>
        <w:pStyle w:val="Subsection"/>
        <w:rPr>
          <w:spacing w:val="-2"/>
        </w:rPr>
      </w:pPr>
      <w:r>
        <w:rPr>
          <w:spacing w:val="-2"/>
        </w:rPr>
        <w:tab/>
      </w:r>
      <w:r>
        <w:rPr>
          <w:spacing w:val="-2"/>
        </w:rPr>
        <w:tab/>
        <w:t>These rules come into operation on 30 January 2005.</w:t>
      </w:r>
    </w:p>
    <w:p>
      <w:pPr>
        <w:pStyle w:val="Heading5"/>
      </w:pPr>
      <w:bookmarkStart w:id="36" w:name="_Toc94339995"/>
      <w:bookmarkStart w:id="37" w:name="_Toc113164304"/>
      <w:r>
        <w:rPr>
          <w:rStyle w:val="CharSectno"/>
        </w:rPr>
        <w:t>3</w:t>
      </w:r>
      <w:r>
        <w:t>.</w:t>
      </w:r>
      <w:r>
        <w:tab/>
        <w:t>Interpretation</w:t>
      </w:r>
      <w:bookmarkEnd w:id="36"/>
      <w:bookmarkEnd w:id="37"/>
    </w:p>
    <w:p>
      <w:pPr>
        <w:pStyle w:val="Subsection"/>
      </w:pPr>
      <w:r>
        <w:tab/>
        <w:t>(1)</w:t>
      </w:r>
      <w:r>
        <w:tab/>
        <w:t xml:space="preserve">In these rules — </w:t>
      </w:r>
    </w:p>
    <w:p>
      <w:pPr>
        <w:pStyle w:val="Defstart"/>
      </w:pPr>
      <w:r>
        <w:rPr>
          <w:b/>
        </w:rPr>
        <w:tab/>
        <w:t>“</w:t>
      </w:r>
      <w:r>
        <w:rPr>
          <w:rStyle w:val="CharDefText"/>
        </w:rPr>
        <w:t>all</w:t>
      </w:r>
      <w:r>
        <w:rPr>
          <w:rStyle w:val="CharDefText"/>
        </w:rPr>
        <w:noBreakHyphen/>
        <w:t>up</w:t>
      </w:r>
      <w:r>
        <w:rPr>
          <w:b/>
        </w:rPr>
        <w:t>”</w:t>
      </w:r>
      <w:r>
        <w:t xml:space="preserve"> means a wager in which any subsequent dividends are wagered on the runners named until the contract is completed;</w:t>
      </w:r>
    </w:p>
    <w:p>
      <w:pPr>
        <w:pStyle w:val="Defstart"/>
      </w:pPr>
      <w:r>
        <w:rPr>
          <w:b/>
        </w:rPr>
        <w:tab/>
        <w:t>“</w:t>
      </w:r>
      <w:r>
        <w:rPr>
          <w:rStyle w:val="CharDefText"/>
        </w:rPr>
        <w:t>betting exchange</w:t>
      </w:r>
      <w:r>
        <w:rPr>
          <w:b/>
        </w:rPr>
        <w:t>”</w:t>
      </w:r>
      <w:r>
        <w:t xml:space="preserve"> means a facility provided by the operator of the betting exchange, for fee, commission or other reward, under which offers to back a runner are matched with offers to lay against the runner with the result that wagers are made between those offering to back and those offering to lay;</w:t>
      </w:r>
    </w:p>
    <w:p>
      <w:pPr>
        <w:pStyle w:val="Defstart"/>
      </w:pPr>
      <w:r>
        <w:rPr>
          <w:b/>
        </w:rPr>
        <w:tab/>
        <w:t>“</w:t>
      </w:r>
      <w:r>
        <w:rPr>
          <w:rStyle w:val="CharDefText"/>
        </w:rPr>
        <w:t>bookmaker</w:t>
      </w:r>
      <w:r>
        <w:rPr>
          <w:b/>
        </w:rPr>
        <w:t>”</w:t>
      </w:r>
      <w:r>
        <w:t xml:space="preserve"> has the meaning given by section 4(1) and (2)(a) and (aa) of the </w:t>
      </w:r>
      <w:r>
        <w:rPr>
          <w:i/>
          <w:iCs/>
        </w:rPr>
        <w:t>Betting Control Act 1954</w:t>
      </w:r>
      <w:r>
        <w:t>;</w:t>
      </w:r>
    </w:p>
    <w:p>
      <w:pPr>
        <w:pStyle w:val="Defstart"/>
      </w:pPr>
      <w:r>
        <w:rPr>
          <w:b/>
        </w:rPr>
        <w:tab/>
        <w:t>“</w:t>
      </w:r>
      <w:r>
        <w:rPr>
          <w:rStyle w:val="CharDefText"/>
        </w:rPr>
        <w:t>bookmaker's manager</w:t>
      </w:r>
      <w:r>
        <w:rPr>
          <w:b/>
        </w:rPr>
        <w:t>”</w:t>
      </w:r>
      <w:r>
        <w:t xml:space="preserve"> means a licensed managed within the meaning</w:t>
      </w:r>
      <w:r>
        <w:rPr>
          <w:lang w:val="en-US"/>
        </w:rPr>
        <w:t xml:space="preserve"> of the </w:t>
      </w:r>
      <w:r>
        <w:rPr>
          <w:i/>
          <w:iCs/>
          <w:lang w:val="en-US"/>
        </w:rPr>
        <w:t>Betting Control Act 1954</w:t>
      </w:r>
      <w:r>
        <w:rPr>
          <w:lang w:val="en-US"/>
        </w:rPr>
        <w:t>;</w:t>
      </w:r>
    </w:p>
    <w:p>
      <w:pPr>
        <w:pStyle w:val="Defstart"/>
      </w:pPr>
      <w:r>
        <w:rPr>
          <w:b/>
        </w:rPr>
        <w:tab/>
        <w:t>“</w:t>
      </w:r>
      <w:r>
        <w:rPr>
          <w:rStyle w:val="CharDefText"/>
        </w:rPr>
        <w:t>cash</w:t>
      </w:r>
      <w:r>
        <w:rPr>
          <w:b/>
        </w:rPr>
        <w:t>”</w:t>
      </w:r>
      <w:r>
        <w:t xml:space="preserve"> means bank notes or coins;</w:t>
      </w:r>
    </w:p>
    <w:p>
      <w:pPr>
        <w:pStyle w:val="Defstart"/>
      </w:pPr>
      <w:r>
        <w:rPr>
          <w:b/>
        </w:rPr>
        <w:tab/>
        <w:t>“</w:t>
      </w:r>
      <w:r>
        <w:rPr>
          <w:rStyle w:val="CharDefText"/>
        </w:rPr>
        <w:t>Commission</w:t>
      </w:r>
      <w:r>
        <w:rPr>
          <w:b/>
        </w:rPr>
        <w:t>”</w:t>
      </w:r>
      <w:r>
        <w:t xml:space="preserve"> means the Gaming and Wagering Commission of Western Australia established under the </w:t>
      </w:r>
      <w:r>
        <w:rPr>
          <w:i/>
          <w:iCs/>
        </w:rPr>
        <w:t>Gaming and Wagering Commission Act 1987</w:t>
      </w:r>
      <w:r>
        <w:t>;</w:t>
      </w:r>
    </w:p>
    <w:p>
      <w:pPr>
        <w:pStyle w:val="Defstart"/>
        <w:rPr>
          <w:lang w:val="en-US"/>
        </w:rPr>
      </w:pPr>
      <w:r>
        <w:rPr>
          <w:b/>
        </w:rPr>
        <w:tab/>
        <w:t>“</w:t>
      </w:r>
      <w:r>
        <w:rPr>
          <w:rStyle w:val="CharDefText"/>
        </w:rPr>
        <w:t>concession wager</w:t>
      </w:r>
      <w:r>
        <w:rPr>
          <w:b/>
        </w:rPr>
        <w:t>”</w:t>
      </w:r>
      <w:r>
        <w:t xml:space="preserve"> </w:t>
      </w:r>
      <w:r>
        <w:rPr>
          <w:lang w:val="en-US"/>
        </w:rPr>
        <w:t>means a wager to win at special odds, the stake being refunded if the runner concerned is placed second or third, subject to the number of starters;</w:t>
      </w:r>
    </w:p>
    <w:p>
      <w:pPr>
        <w:pStyle w:val="Defstart"/>
        <w:rPr>
          <w:lang w:val="en-US"/>
        </w:rPr>
      </w:pPr>
      <w:r>
        <w:rPr>
          <w:b/>
        </w:rPr>
        <w:tab/>
        <w:t>“</w:t>
      </w:r>
      <w:r>
        <w:rPr>
          <w:rStyle w:val="CharDefText"/>
        </w:rPr>
        <w:t>depositor</w:t>
      </w:r>
      <w:r>
        <w:rPr>
          <w:b/>
        </w:rPr>
        <w:t>”</w:t>
      </w:r>
      <w:r>
        <w:t xml:space="preserve"> </w:t>
      </w:r>
      <w:r>
        <w:rPr>
          <w:spacing w:val="-5"/>
          <w:lang w:val="en-US"/>
        </w:rPr>
        <w:t>m</w:t>
      </w:r>
      <w:r>
        <w:rPr>
          <w:spacing w:val="-2"/>
          <w:lang w:val="en-US"/>
        </w:rPr>
        <w:t>e</w:t>
      </w:r>
      <w:r>
        <w:rPr>
          <w:lang w:val="en-US"/>
        </w:rPr>
        <w:t>a</w:t>
      </w:r>
      <w:r>
        <w:rPr>
          <w:spacing w:val="-6"/>
          <w:lang w:val="en-US"/>
        </w:rPr>
        <w:t>n</w:t>
      </w:r>
      <w:r>
        <w:rPr>
          <w:spacing w:val="-3"/>
          <w:lang w:val="en-US"/>
        </w:rPr>
        <w:t>s</w:t>
      </w:r>
      <w:r>
        <w:rPr>
          <w:lang w:val="en-US"/>
        </w:rPr>
        <w:t xml:space="preserve"> </w:t>
      </w:r>
      <w:r>
        <w:rPr>
          <w:spacing w:val="-2"/>
          <w:lang w:val="en-US"/>
        </w:rPr>
        <w:t>a</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2"/>
          <w:lang w:val="en-US"/>
        </w:rPr>
        <w:t>w</w:t>
      </w:r>
      <w:r>
        <w:rPr>
          <w:spacing w:val="-6"/>
          <w:lang w:val="en-US"/>
        </w:rPr>
        <w:t>h</w:t>
      </w:r>
      <w:r>
        <w:rPr>
          <w:lang w:val="en-US"/>
        </w:rPr>
        <w:t xml:space="preserve">o </w:t>
      </w:r>
      <w:r>
        <w:rPr>
          <w:spacing w:val="-2"/>
          <w:lang w:val="en-US"/>
        </w:rPr>
        <w:t>e</w:t>
      </w:r>
      <w:r>
        <w:rPr>
          <w:spacing w:val="-3"/>
          <w:lang w:val="en-US"/>
        </w:rPr>
        <w:t>s</w:t>
      </w:r>
      <w:r>
        <w:rPr>
          <w:lang w:val="en-US"/>
        </w:rPr>
        <w:t>t</w:t>
      </w:r>
      <w:r>
        <w:rPr>
          <w:spacing w:val="-2"/>
          <w:lang w:val="en-US"/>
        </w:rPr>
        <w:t>ab</w:t>
      </w:r>
      <w:r>
        <w:rPr>
          <w:spacing w:val="-5"/>
          <w:lang w:val="en-US"/>
        </w:rPr>
        <w:t>li</w:t>
      </w:r>
      <w:r>
        <w:rPr>
          <w:lang w:val="en-US"/>
        </w:rPr>
        <w:t>s</w:t>
      </w:r>
      <w:r>
        <w:rPr>
          <w:spacing w:val="-2"/>
          <w:lang w:val="en-US"/>
        </w:rPr>
        <w:t>he</w:t>
      </w:r>
      <w:r>
        <w:rPr>
          <w:spacing w:val="-3"/>
          <w:lang w:val="en-US"/>
        </w:rPr>
        <w:t>s</w:t>
      </w:r>
      <w:r>
        <w:rPr>
          <w:lang w:val="en-US"/>
        </w:rPr>
        <w:t xml:space="preserve"> </w:t>
      </w:r>
      <w:r>
        <w:rPr>
          <w:spacing w:val="-2"/>
          <w:lang w:val="en-US"/>
        </w:rPr>
        <w:t>a</w:t>
      </w:r>
      <w:r>
        <w:rPr>
          <w:lang w:val="en-US"/>
        </w:rPr>
        <w:t xml:space="preserve"> </w:t>
      </w:r>
      <w:r>
        <w:rPr>
          <w:spacing w:val="-2"/>
          <w:lang w:val="en-US"/>
        </w:rPr>
        <w:t>wage</w:t>
      </w:r>
      <w:r>
        <w:rPr>
          <w:lang w:val="en-US"/>
        </w:rPr>
        <w:t>r</w:t>
      </w:r>
      <w:r>
        <w:rPr>
          <w:spacing w:val="-5"/>
          <w:lang w:val="en-US"/>
        </w:rPr>
        <w:t>i</w:t>
      </w:r>
      <w:r>
        <w:rPr>
          <w:spacing w:val="-2"/>
          <w:lang w:val="en-US"/>
        </w:rPr>
        <w:t>ng acc</w:t>
      </w:r>
      <w:r>
        <w:rPr>
          <w:lang w:val="en-US"/>
        </w:rPr>
        <w:t>o</w:t>
      </w:r>
      <w:r>
        <w:rPr>
          <w:spacing w:val="-2"/>
          <w:lang w:val="en-US"/>
        </w:rPr>
        <w:t>u</w:t>
      </w:r>
      <w:r>
        <w:rPr>
          <w:spacing w:val="-6"/>
          <w:lang w:val="en-US"/>
        </w:rPr>
        <w:t>n</w:t>
      </w:r>
      <w:r>
        <w:rPr>
          <w:lang w:val="en-US"/>
        </w:rPr>
        <w:t xml:space="preserve">t </w:t>
      </w:r>
      <w:r>
        <w:rPr>
          <w:spacing w:val="-2"/>
          <w:lang w:val="en-US"/>
        </w:rPr>
        <w:t>w</w:t>
      </w:r>
      <w:r>
        <w:rPr>
          <w:spacing w:val="-10"/>
          <w:lang w:val="en-US"/>
        </w:rPr>
        <w:t>i</w:t>
      </w:r>
      <w:r>
        <w:rPr>
          <w:lang w:val="en-US"/>
        </w:rPr>
        <w:t>t</w:t>
      </w:r>
      <w:r>
        <w:rPr>
          <w:spacing w:val="-6"/>
          <w:lang w:val="en-US"/>
        </w:rPr>
        <w:t>h</w:t>
      </w:r>
      <w:r>
        <w:rPr>
          <w:lang w:val="en-US"/>
        </w:rPr>
        <w:t xml:space="preserve"> R</w:t>
      </w:r>
      <w:r>
        <w:rPr>
          <w:spacing w:val="-2"/>
          <w:lang w:val="en-US"/>
        </w:rPr>
        <w:t>WW</w:t>
      </w:r>
      <w:r>
        <w:rPr>
          <w:lang w:val="en-US"/>
        </w:rPr>
        <w:t>A</w:t>
      </w:r>
      <w:r>
        <w:rPr>
          <w:spacing w:val="2"/>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pu</w:t>
      </w:r>
      <w:r>
        <w:rPr>
          <w:lang w:val="en-US"/>
        </w:rPr>
        <w:t>r</w:t>
      </w:r>
      <w:r>
        <w:rPr>
          <w:spacing w:val="-2"/>
          <w:lang w:val="en-US"/>
        </w:rPr>
        <w:t>p</w:t>
      </w:r>
      <w:r>
        <w:rPr>
          <w:lang w:val="en-US"/>
        </w:rPr>
        <w:t>o</w:t>
      </w:r>
      <w:r>
        <w:rPr>
          <w:spacing w:val="-2"/>
          <w:lang w:val="en-US"/>
        </w:rPr>
        <w:t>s</w:t>
      </w:r>
      <w:r>
        <w:rPr>
          <w:lang w:val="en-US"/>
        </w:rPr>
        <w:t>e</w:t>
      </w:r>
      <w:r>
        <w:rPr>
          <w:spacing w:val="-4"/>
          <w:lang w:val="en-US"/>
        </w:rPr>
        <w:t xml:space="preserve"> </w:t>
      </w:r>
      <w:r>
        <w:rPr>
          <w:lang w:val="en-US"/>
        </w:rPr>
        <w:t>o</w:t>
      </w:r>
      <w:r>
        <w:rPr>
          <w:spacing w:val="-9"/>
          <w:lang w:val="en-US"/>
        </w:rPr>
        <w:t>f</w:t>
      </w:r>
      <w:r>
        <w:rPr>
          <w:lang w:val="en-US"/>
        </w:rPr>
        <w:t xml:space="preserve"> </w:t>
      </w:r>
      <w:r>
        <w:rPr>
          <w:spacing w:val="-2"/>
          <w:lang w:val="en-US"/>
        </w:rPr>
        <w:t>wage</w:t>
      </w:r>
      <w:r>
        <w:rPr>
          <w:lang w:val="en-US"/>
        </w:rPr>
        <w:t>r</w:t>
      </w:r>
      <w:r>
        <w:rPr>
          <w:spacing w:val="-5"/>
          <w:lang w:val="en-US"/>
        </w:rPr>
        <w:t>i</w:t>
      </w:r>
      <w:r>
        <w:rPr>
          <w:spacing w:val="-6"/>
          <w:lang w:val="en-US"/>
        </w:rPr>
        <w:t>n</w:t>
      </w:r>
      <w:r>
        <w:rPr>
          <w:lang w:val="en-US"/>
        </w:rPr>
        <w:t>g w</w:t>
      </w:r>
      <w:r>
        <w:rPr>
          <w:spacing w:val="-10"/>
          <w:lang w:val="en-US"/>
        </w:rPr>
        <w:t>i</w:t>
      </w:r>
      <w:r>
        <w:rPr>
          <w:lang w:val="en-US"/>
        </w:rPr>
        <w:t>t</w:t>
      </w:r>
      <w:r>
        <w:rPr>
          <w:spacing w:val="-6"/>
          <w:lang w:val="en-US"/>
        </w:rPr>
        <w:t>h</w:t>
      </w:r>
      <w:r>
        <w:rPr>
          <w:lang w:val="en-US"/>
        </w:rPr>
        <w:t xml:space="preserve"> o</w:t>
      </w:r>
      <w:r>
        <w:rPr>
          <w:spacing w:val="-2"/>
          <w:lang w:val="en-US"/>
        </w:rPr>
        <w:t xml:space="preserve">r </w:t>
      </w:r>
      <w:r>
        <w:rPr>
          <w:lang w:val="en-US"/>
        </w:rPr>
        <w:t>t</w:t>
      </w:r>
      <w:r>
        <w:rPr>
          <w:spacing w:val="-6"/>
          <w:lang w:val="en-US"/>
        </w:rPr>
        <w:t>h</w:t>
      </w:r>
      <w:r>
        <w:rPr>
          <w:lang w:val="en-US"/>
        </w:rPr>
        <w:t>roug</w:t>
      </w:r>
      <w:r>
        <w:rPr>
          <w:spacing w:val="-6"/>
          <w:lang w:val="en-US"/>
        </w:rPr>
        <w:t>h</w:t>
      </w:r>
      <w:r>
        <w:rPr>
          <w:lang w:val="en-US"/>
        </w:rPr>
        <w:t xml:space="preserve"> </w:t>
      </w:r>
      <w:r>
        <w:rPr>
          <w:spacing w:val="-3"/>
          <w:lang w:val="en-US"/>
        </w:rPr>
        <w:t>R</w:t>
      </w:r>
      <w:r>
        <w:rPr>
          <w:lang w:val="en-US"/>
        </w:rPr>
        <w:t>WWA;</w:t>
      </w:r>
    </w:p>
    <w:p>
      <w:pPr>
        <w:pStyle w:val="Defstart"/>
        <w:rPr>
          <w:lang w:val="en-US"/>
        </w:rPr>
      </w:pPr>
      <w:r>
        <w:rPr>
          <w:b/>
        </w:rPr>
        <w:tab/>
        <w:t>“</w:t>
      </w:r>
      <w:r>
        <w:rPr>
          <w:rStyle w:val="CharDefText"/>
        </w:rPr>
        <w:t>dividend</w:t>
      </w:r>
      <w:r>
        <w:rPr>
          <w:b/>
        </w:rPr>
        <w:t>”</w:t>
      </w:r>
      <w:r>
        <w:t xml:space="preserve"> </w:t>
      </w:r>
      <w:r>
        <w:rPr>
          <w:lang w:val="en-US"/>
        </w:rPr>
        <w:t>means the amount payable to an investor in respect of a winning wager, including the amount wagered by the investor on that wager, and includes “winnings” as referred to in section 62 of the RWWA Act;</w:t>
      </w:r>
    </w:p>
    <w:p>
      <w:pPr>
        <w:pStyle w:val="Defstart"/>
        <w:rPr>
          <w:lang w:val="en-US"/>
        </w:rPr>
      </w:pPr>
      <w:r>
        <w:rPr>
          <w:b/>
        </w:rPr>
        <w:tab/>
        <w:t>“</w:t>
      </w:r>
      <w:r>
        <w:rPr>
          <w:rStyle w:val="CharDefText"/>
        </w:rPr>
        <w:t>doubles</w:t>
      </w:r>
      <w:r>
        <w:rPr>
          <w:b/>
        </w:rPr>
        <w:t>”</w:t>
      </w:r>
      <w:r>
        <w:t xml:space="preserve"> </w:t>
      </w:r>
      <w:r>
        <w:rPr>
          <w:lang w:val="en-US"/>
        </w:rPr>
        <w:t>means a wager on the contingency of 2 races or events;</w:t>
      </w:r>
    </w:p>
    <w:p>
      <w:pPr>
        <w:pStyle w:val="Defstart"/>
      </w:pPr>
      <w:r>
        <w:rPr>
          <w:b/>
        </w:rPr>
        <w:tab/>
        <w:t>“</w:t>
      </w:r>
      <w:r>
        <w:rPr>
          <w:rStyle w:val="CharDefText"/>
        </w:rPr>
        <w:t>fixed odds wager</w:t>
      </w:r>
      <w:r>
        <w:rPr>
          <w:b/>
        </w:rPr>
        <w:t>”</w:t>
      </w:r>
      <w:r>
        <w:t xml:space="preserve"> means a wager where a fixed amount that will be won if the wager is successful is determined before the wager is accepted;</w:t>
      </w:r>
    </w:p>
    <w:p>
      <w:pPr>
        <w:pStyle w:val="Defstart"/>
        <w:rPr>
          <w:lang w:val="en-US"/>
        </w:rPr>
      </w:pPr>
      <w:r>
        <w:rPr>
          <w:b/>
        </w:rPr>
        <w:tab/>
        <w:t>“</w:t>
      </w:r>
      <w:r>
        <w:rPr>
          <w:rStyle w:val="CharDefText"/>
        </w:rPr>
        <w:t>internet wagering</w:t>
      </w:r>
      <w:r>
        <w:rPr>
          <w:b/>
        </w:rPr>
        <w:t>”</w:t>
      </w:r>
      <w:r>
        <w:t xml:space="preserve"> </w:t>
      </w:r>
      <w:r>
        <w:rPr>
          <w:lang w:val="en-US"/>
        </w:rPr>
        <w:t>means a method of making and accepting wagers by means of an on</w:t>
      </w:r>
      <w:r>
        <w:rPr>
          <w:lang w:val="en-US"/>
        </w:rPr>
        <w:noBreakHyphen/>
        <w:t xml:space="preserve">line telecommunications system (commonly known as “the internet”) using a computer system that is subject to the procedures set out in regulation 76 of the </w:t>
      </w:r>
      <w:r>
        <w:rPr>
          <w:i/>
          <w:iCs/>
          <w:lang w:val="en-US"/>
        </w:rPr>
        <w:t>Betting Control Regulations 1978</w:t>
      </w:r>
      <w:r>
        <w:rPr>
          <w:lang w:val="en-US"/>
        </w:rPr>
        <w:t>;</w:t>
      </w:r>
    </w:p>
    <w:p>
      <w:pPr>
        <w:pStyle w:val="Defstart"/>
        <w:rPr>
          <w:lang w:val="en-US"/>
        </w:rPr>
      </w:pPr>
      <w:r>
        <w:rPr>
          <w:b/>
        </w:rPr>
        <w:tab/>
        <w:t>“</w:t>
      </w:r>
      <w:r>
        <w:rPr>
          <w:rStyle w:val="CharDefText"/>
        </w:rPr>
        <w:t>investor</w:t>
      </w:r>
      <w:r>
        <w:rPr>
          <w:b/>
        </w:rPr>
        <w:t>”</w:t>
      </w:r>
      <w:r>
        <w:t xml:space="preserve"> </w:t>
      </w:r>
      <w:r>
        <w:rPr>
          <w:lang w:val="en-US"/>
        </w:rPr>
        <w:t>means a person who makes, or offers to make, or attempts to make, a wager on a race or sporting event and includes a bettor;</w:t>
      </w:r>
    </w:p>
    <w:p>
      <w:pPr>
        <w:pStyle w:val="Defstart"/>
        <w:rPr>
          <w:lang w:val="en-US"/>
        </w:rPr>
      </w:pPr>
      <w:r>
        <w:rPr>
          <w:b/>
        </w:rPr>
        <w:tab/>
        <w:t>“</w:t>
      </w:r>
      <w:r>
        <w:rPr>
          <w:rStyle w:val="CharDefText"/>
        </w:rPr>
        <w:t>multiple double</w:t>
      </w:r>
      <w:r>
        <w:rPr>
          <w:b/>
        </w:rPr>
        <w:t>”</w:t>
      </w:r>
      <w:r>
        <w:t xml:space="preserve"> </w:t>
      </w:r>
      <w:r>
        <w:rPr>
          <w:lang w:val="en-US"/>
        </w:rPr>
        <w:t>means a double on 2 races or events scheduled at the time the wager is made to be run on the same day;</w:t>
      </w:r>
    </w:p>
    <w:p>
      <w:pPr>
        <w:pStyle w:val="Defstart"/>
        <w:rPr>
          <w:bCs/>
        </w:rPr>
      </w:pPr>
      <w:r>
        <w:rPr>
          <w:b/>
        </w:rPr>
        <w:tab/>
        <w:t>“</w:t>
      </w:r>
      <w:r>
        <w:rPr>
          <w:rStyle w:val="CharDefText"/>
        </w:rPr>
        <w:t>novelty wager</w:t>
      </w:r>
      <w:r>
        <w:rPr>
          <w:b/>
        </w:rPr>
        <w:t>”</w:t>
      </w:r>
      <w:r>
        <w:rPr>
          <w:bCs/>
        </w:rPr>
        <w:t xml:space="preserve"> means — </w:t>
      </w:r>
    </w:p>
    <w:p>
      <w:pPr>
        <w:pStyle w:val="Defpara"/>
        <w:rPr>
          <w:lang w:val="en-US"/>
        </w:rPr>
      </w:pPr>
      <w:r>
        <w:tab/>
        <w:t>(a)</w:t>
      </w:r>
      <w:r>
        <w:tab/>
        <w:t>in relation to a</w:t>
      </w:r>
      <w:r>
        <w:rPr>
          <w:lang w:val="en-US"/>
        </w:rPr>
        <w:t xml:space="preserve"> race, a wager of the kind referred to in rule 17; and</w:t>
      </w:r>
    </w:p>
    <w:p>
      <w:pPr>
        <w:pStyle w:val="Defpara"/>
        <w:rPr>
          <w:lang w:val="en-US"/>
        </w:rPr>
      </w:pPr>
      <w:r>
        <w:tab/>
        <w:t>(b)</w:t>
      </w:r>
      <w:r>
        <w:tab/>
        <w:t xml:space="preserve">in relation to </w:t>
      </w:r>
      <w:r>
        <w:rPr>
          <w:lang w:val="en-US"/>
        </w:rPr>
        <w:t>a sporting event, a wager of the kind prescribed in rule 24 of these rules;</w:t>
      </w:r>
    </w:p>
    <w:p>
      <w:pPr>
        <w:pStyle w:val="Defstart"/>
        <w:rPr>
          <w:lang w:val="en-US"/>
        </w:rPr>
      </w:pPr>
      <w:r>
        <w:rPr>
          <w:b/>
        </w:rPr>
        <w:tab/>
        <w:t>“</w:t>
      </w:r>
      <w:r>
        <w:rPr>
          <w:rStyle w:val="CharDefText"/>
        </w:rPr>
        <w:t>no race</w:t>
      </w:r>
      <w:r>
        <w:rPr>
          <w:b/>
        </w:rPr>
        <w:t>”</w:t>
      </w:r>
      <w:r>
        <w:t xml:space="preserve"> </w:t>
      </w:r>
      <w:r>
        <w:rPr>
          <w:lang w:val="en-US"/>
        </w:rPr>
        <w:t>means an event declared a no race by the stewards or committee or other body controlling the racecourse after the running of an event at the racecourse;</w:t>
      </w:r>
    </w:p>
    <w:p>
      <w:pPr>
        <w:pStyle w:val="Defstart"/>
        <w:rPr>
          <w:lang w:val="en-US"/>
        </w:rPr>
      </w:pPr>
      <w:r>
        <w:rPr>
          <w:b/>
        </w:rPr>
        <w:tab/>
        <w:t>“</w:t>
      </w:r>
      <w:r>
        <w:rPr>
          <w:rStyle w:val="CharDefText"/>
        </w:rPr>
        <w:t>objection</w:t>
      </w:r>
      <w:r>
        <w:rPr>
          <w:b/>
        </w:rPr>
        <w:t>”</w:t>
      </w:r>
      <w:r>
        <w:t xml:space="preserve"> </w:t>
      </w:r>
      <w:r>
        <w:rPr>
          <w:lang w:val="en-US"/>
        </w:rPr>
        <w:t>includes protest, as defined and provided for by the relevant Rules of Racing giving rise to such matter;</w:t>
      </w:r>
    </w:p>
    <w:p>
      <w:pPr>
        <w:pStyle w:val="Defstart"/>
        <w:rPr>
          <w:lang w:val="en-US"/>
        </w:rPr>
      </w:pPr>
      <w:r>
        <w:rPr>
          <w:b/>
        </w:rPr>
        <w:tab/>
        <w:t>“</w:t>
      </w:r>
      <w:r>
        <w:rPr>
          <w:rStyle w:val="CharDefText"/>
        </w:rPr>
        <w:t>on</w:t>
      </w:r>
      <w:r>
        <w:rPr>
          <w:rStyle w:val="CharDefText"/>
        </w:rPr>
        <w:noBreakHyphen/>
        <w:t>course totalisator</w:t>
      </w:r>
      <w:r>
        <w:rPr>
          <w:b/>
        </w:rPr>
        <w:t>”</w:t>
      </w:r>
      <w:r>
        <w:t xml:space="preserve"> </w:t>
      </w:r>
      <w:r>
        <w:rPr>
          <w:lang w:val="en-US"/>
        </w:rPr>
        <w:t xml:space="preserve">means a totalisator operated by a racing club at a racecourse under an authorisation under section 17B or 17D of the </w:t>
      </w:r>
      <w:r>
        <w:rPr>
          <w:i/>
          <w:iCs/>
          <w:lang w:val="en-US"/>
        </w:rPr>
        <w:t>Betting Control Act 1954</w:t>
      </w:r>
      <w:r>
        <w:rPr>
          <w:lang w:val="en-US"/>
        </w:rPr>
        <w:t>;</w:t>
      </w:r>
    </w:p>
    <w:p>
      <w:pPr>
        <w:pStyle w:val="Defstart"/>
      </w:pPr>
      <w:r>
        <w:rPr>
          <w:b/>
        </w:rPr>
        <w:tab/>
        <w:t>“</w:t>
      </w:r>
      <w:r>
        <w:rPr>
          <w:rStyle w:val="CharDefText"/>
        </w:rPr>
        <w:t>on</w:t>
      </w:r>
      <w:r>
        <w:rPr>
          <w:rStyle w:val="CharDefText"/>
        </w:rPr>
        <w:noBreakHyphen/>
        <w:t>course totalisator manager</w:t>
      </w:r>
      <w:r>
        <w:rPr>
          <w:b/>
        </w:rPr>
        <w:t>”</w:t>
      </w:r>
      <w:r>
        <w:t xml:space="preserve"> means a person appointed under rule 8;</w:t>
      </w:r>
    </w:p>
    <w:p>
      <w:pPr>
        <w:pStyle w:val="Defstart"/>
        <w:rPr>
          <w:spacing w:val="-2"/>
          <w:lang w:val="en-US"/>
        </w:rPr>
      </w:pPr>
      <w:r>
        <w:rPr>
          <w:b/>
        </w:rPr>
        <w:tab/>
        <w:t>“</w:t>
      </w:r>
      <w:r>
        <w:rPr>
          <w:rStyle w:val="CharDefText"/>
        </w:rPr>
        <w:t>participant</w:t>
      </w:r>
      <w:r>
        <w:rPr>
          <w:b/>
        </w:rPr>
        <w:t>”</w:t>
      </w:r>
      <w:r>
        <w:rPr>
          <w:lang w:val="en-US"/>
        </w:rPr>
        <w:t xml:space="preserve">, </w:t>
      </w:r>
      <w:r>
        <w:rPr>
          <w:spacing w:val="-5"/>
          <w:lang w:val="en-US"/>
        </w:rPr>
        <w:t>i</w:t>
      </w:r>
      <w:r>
        <w:rPr>
          <w:spacing w:val="-6"/>
          <w:lang w:val="en-US"/>
        </w:rPr>
        <w:t>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w:t>
      </w:r>
      <w:r>
        <w:rPr>
          <w:spacing w:val="-7"/>
          <w:lang w:val="en-US"/>
        </w:rPr>
        <w:t>a</w:t>
      </w:r>
      <w:r>
        <w:rPr>
          <w:lang w:val="en-US"/>
        </w:rPr>
        <w:t xml:space="preserve"> </w:t>
      </w:r>
      <w:r>
        <w:rPr>
          <w:spacing w:val="-3"/>
          <w:lang w:val="en-US"/>
        </w:rPr>
        <w:t>s</w:t>
      </w:r>
      <w:r>
        <w:rPr>
          <w:lang w:val="en-US"/>
        </w:rPr>
        <w:t>po</w:t>
      </w:r>
      <w:r>
        <w:rPr>
          <w:spacing w:val="-4"/>
          <w:lang w:val="en-US"/>
        </w:rPr>
        <w:t>r</w:t>
      </w:r>
      <w:r>
        <w:rPr>
          <w:lang w:val="en-US"/>
        </w:rPr>
        <w:t>t</w:t>
      </w:r>
      <w:r>
        <w:rPr>
          <w:spacing w:val="-10"/>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10"/>
          <w:lang w:val="en-US"/>
        </w:rPr>
        <w:t>m</w:t>
      </w:r>
      <w:r>
        <w:rPr>
          <w:spacing w:val="-2"/>
          <w:lang w:val="en-US"/>
        </w:rPr>
        <w:t>ea</w:t>
      </w:r>
      <w:r>
        <w:rPr>
          <w:lang w:val="en-US"/>
        </w:rPr>
        <w:t>ns</w:t>
      </w:r>
      <w:r>
        <w:rPr>
          <w:spacing w:val="5"/>
          <w:lang w:val="en-US"/>
        </w:rPr>
        <w:t xml:space="preserve"> </w:t>
      </w:r>
      <w:r>
        <w:rPr>
          <w:spacing w:val="-2"/>
          <w:lang w:val="en-US"/>
        </w:rPr>
        <w:t>a</w:t>
      </w:r>
      <w:r>
        <w:rPr>
          <w:lang w:val="en-US"/>
        </w:rPr>
        <w:t xml:space="preserve">n </w:t>
      </w:r>
      <w:r>
        <w:rPr>
          <w:spacing w:val="-5"/>
          <w:lang w:val="en-US"/>
        </w:rPr>
        <w:t>i</w:t>
      </w:r>
      <w:r>
        <w:rPr>
          <w:lang w:val="en-US"/>
        </w:rPr>
        <w:t>nd</w:t>
      </w:r>
      <w:r>
        <w:rPr>
          <w:spacing w:val="-5"/>
          <w:lang w:val="en-US"/>
        </w:rPr>
        <w:t>i</w:t>
      </w:r>
      <w:r>
        <w:rPr>
          <w:lang w:val="en-US"/>
        </w:rPr>
        <w:t>v</w:t>
      </w:r>
      <w:r>
        <w:rPr>
          <w:spacing w:val="-5"/>
          <w:lang w:val="en-US"/>
        </w:rPr>
        <w:t>i</w:t>
      </w:r>
      <w:r>
        <w:rPr>
          <w:spacing w:val="-2"/>
          <w:lang w:val="en-US"/>
        </w:rPr>
        <w:t>du</w:t>
      </w:r>
      <w:r>
        <w:rPr>
          <w:lang w:val="en-US"/>
        </w:rPr>
        <w:t>a</w:t>
      </w:r>
      <w:r>
        <w:rPr>
          <w:spacing w:val="-10"/>
          <w:lang w:val="en-US"/>
        </w:rPr>
        <w:t>l</w:t>
      </w:r>
      <w:r>
        <w:rPr>
          <w:lang w:val="en-US"/>
        </w:rPr>
        <w:t xml:space="preserve"> or a</w:t>
      </w:r>
      <w:r>
        <w:rPr>
          <w:spacing w:val="-4"/>
          <w:lang w:val="en-US"/>
        </w:rPr>
        <w:t xml:space="preserve"> </w:t>
      </w:r>
      <w:r>
        <w:rPr>
          <w:lang w:val="en-US"/>
        </w:rPr>
        <w:t>t</w:t>
      </w:r>
      <w:r>
        <w:rPr>
          <w:spacing w:val="-2"/>
          <w:lang w:val="en-US"/>
        </w:rPr>
        <w:t>ea</w:t>
      </w:r>
      <w:r>
        <w:rPr>
          <w:spacing w:val="-10"/>
          <w:lang w:val="en-US"/>
        </w:rPr>
        <w:t>m</w:t>
      </w:r>
      <w:r>
        <w:rPr>
          <w:lang w:val="en-US"/>
        </w:rPr>
        <w:t xml:space="preserve"> </w:t>
      </w:r>
      <w:r>
        <w:rPr>
          <w:spacing w:val="-2"/>
          <w:lang w:val="en-US"/>
        </w:rPr>
        <w:t>c</w:t>
      </w:r>
      <w:r>
        <w:rPr>
          <w:lang w:val="en-US"/>
        </w:rPr>
        <w:t>o</w:t>
      </w:r>
      <w:r>
        <w:rPr>
          <w:spacing w:val="-6"/>
          <w:lang w:val="en-US"/>
        </w:rPr>
        <w:t>n</w:t>
      </w:r>
      <w:r>
        <w:rPr>
          <w:lang w:val="en-US"/>
        </w:rPr>
        <w:t>t</w:t>
      </w:r>
      <w:r>
        <w:rPr>
          <w:spacing w:val="-2"/>
          <w:lang w:val="en-US"/>
        </w:rPr>
        <w:t>es</w:t>
      </w:r>
      <w:r>
        <w:rPr>
          <w:lang w:val="en-US"/>
        </w:rPr>
        <w:t>t</w:t>
      </w:r>
      <w:r>
        <w:rPr>
          <w:spacing w:val="-5"/>
          <w:lang w:val="en-US"/>
        </w:rPr>
        <w:t>i</w:t>
      </w:r>
      <w:r>
        <w:rPr>
          <w:spacing w:val="-6"/>
          <w:lang w:val="en-US"/>
        </w:rPr>
        <w:t>n</w:t>
      </w:r>
      <w:r>
        <w:rPr>
          <w:lang w:val="en-US"/>
        </w:rPr>
        <w:t>g t</w:t>
      </w:r>
      <w:r>
        <w:rPr>
          <w:spacing w:val="-6"/>
          <w:lang w:val="en-US"/>
        </w:rPr>
        <w:t>h</w:t>
      </w:r>
      <w:r>
        <w:rPr>
          <w:spacing w:val="-2"/>
          <w:lang w:val="en-US"/>
        </w:rPr>
        <w:t>e</w:t>
      </w:r>
      <w:r>
        <w:rPr>
          <w:lang w:val="en-US"/>
        </w:rPr>
        <w:t xml:space="preserve"> o</w:t>
      </w:r>
      <w:r>
        <w:rPr>
          <w:spacing w:val="-6"/>
          <w:lang w:val="en-US"/>
        </w:rPr>
        <w:t>u</w:t>
      </w:r>
      <w:r>
        <w:rPr>
          <w:lang w:val="en-US"/>
        </w:rPr>
        <w:t>t</w:t>
      </w:r>
      <w:r>
        <w:rPr>
          <w:spacing w:val="-7"/>
          <w:lang w:val="en-US"/>
        </w:rPr>
        <w:t>c</w:t>
      </w:r>
      <w:r>
        <w:rPr>
          <w:lang w:val="en-US"/>
        </w:rPr>
        <w:t>o</w:t>
      </w:r>
      <w:r>
        <w:rPr>
          <w:spacing w:val="-10"/>
          <w:lang w:val="en-US"/>
        </w:rPr>
        <w:t>m</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2"/>
          <w:lang w:val="en-US"/>
        </w:rPr>
        <w:t>s</w:t>
      </w:r>
      <w:r>
        <w:rPr>
          <w:spacing w:val="-6"/>
          <w:lang w:val="en-US"/>
        </w:rPr>
        <w:t>p</w:t>
      </w:r>
      <w:r>
        <w:rPr>
          <w:lang w:val="en-US"/>
        </w:rPr>
        <w:t>o</w:t>
      </w:r>
      <w:r>
        <w:rPr>
          <w:spacing w:val="-4"/>
          <w:lang w:val="en-US"/>
        </w:rPr>
        <w:t>r</w:t>
      </w:r>
      <w:r>
        <w:rPr>
          <w:lang w:val="en-US"/>
        </w:rPr>
        <w:t>t</w:t>
      </w:r>
      <w:r>
        <w:rPr>
          <w:spacing w:val="-10"/>
          <w:lang w:val="en-US"/>
        </w:rPr>
        <w:t>i</w:t>
      </w:r>
      <w:r>
        <w:rPr>
          <w:spacing w:val="-6"/>
          <w:lang w:val="en-US"/>
        </w:rPr>
        <w:t>n</w:t>
      </w:r>
      <w:r>
        <w:rPr>
          <w:spacing w:val="-2"/>
          <w:lang w:val="en-US"/>
        </w:rPr>
        <w:t>g e</w:t>
      </w:r>
      <w:r>
        <w:rPr>
          <w:spacing w:val="-6"/>
          <w:lang w:val="en-US"/>
        </w:rPr>
        <w:t>v</w:t>
      </w:r>
      <w:r>
        <w:rPr>
          <w:lang w:val="en-US"/>
        </w:rPr>
        <w:t>e</w:t>
      </w:r>
      <w:r>
        <w:rPr>
          <w:spacing w:val="-6"/>
          <w:lang w:val="en-US"/>
        </w:rPr>
        <w:t>n</w:t>
      </w:r>
      <w:r>
        <w:rPr>
          <w:lang w:val="en-US"/>
        </w:rPr>
        <w:t xml:space="preserve">t, </w:t>
      </w:r>
      <w:r>
        <w:rPr>
          <w:spacing w:val="-6"/>
          <w:lang w:val="en-US"/>
        </w:rPr>
        <w:t>b</w:t>
      </w:r>
      <w:r>
        <w:rPr>
          <w:lang w:val="en-US"/>
        </w:rPr>
        <w:t xml:space="preserve">ut </w:t>
      </w:r>
      <w:r>
        <w:rPr>
          <w:spacing w:val="-6"/>
          <w:lang w:val="en-US"/>
        </w:rPr>
        <w:t>d</w:t>
      </w:r>
      <w:r>
        <w:rPr>
          <w:lang w:val="en-US"/>
        </w:rPr>
        <w:t>o</w:t>
      </w:r>
      <w:r>
        <w:rPr>
          <w:spacing w:val="-2"/>
          <w:lang w:val="en-US"/>
        </w:rPr>
        <w:t>es</w:t>
      </w:r>
      <w:r>
        <w:rPr>
          <w:lang w:val="en-US"/>
        </w:rPr>
        <w:t xml:space="preserve"> </w:t>
      </w:r>
      <w:r>
        <w:rPr>
          <w:spacing w:val="-6"/>
          <w:lang w:val="en-US"/>
        </w:rPr>
        <w:t>n</w:t>
      </w:r>
      <w:r>
        <w:rPr>
          <w:lang w:val="en-US"/>
        </w:rPr>
        <w:t xml:space="preserve">ot </w:t>
      </w:r>
      <w:r>
        <w:rPr>
          <w:spacing w:val="-5"/>
          <w:lang w:val="en-US"/>
        </w:rPr>
        <w:t>i</w:t>
      </w:r>
      <w:r>
        <w:rPr>
          <w:spacing w:val="-6"/>
          <w:lang w:val="en-US"/>
        </w:rPr>
        <w:t>n</w:t>
      </w:r>
      <w:r>
        <w:rPr>
          <w:lang w:val="en-US"/>
        </w:rPr>
        <w:t>c</w:t>
      </w:r>
      <w:r>
        <w:rPr>
          <w:spacing w:val="-5"/>
          <w:lang w:val="en-US"/>
        </w:rPr>
        <w:t>l</w:t>
      </w:r>
      <w:r>
        <w:rPr>
          <w:spacing w:val="-2"/>
          <w:lang w:val="en-US"/>
        </w:rPr>
        <w:t>ude</w:t>
      </w:r>
      <w:r>
        <w:rPr>
          <w:lang w:val="en-US"/>
        </w:rPr>
        <w:t xml:space="preserve"> </w:t>
      </w:r>
      <w:r>
        <w:rPr>
          <w:spacing w:val="-2"/>
          <w:lang w:val="en-US"/>
        </w:rPr>
        <w:t>a</w:t>
      </w:r>
      <w:r>
        <w:rPr>
          <w:lang w:val="en-US"/>
        </w:rPr>
        <w:t xml:space="preserve"> </w:t>
      </w:r>
      <w:r>
        <w:rPr>
          <w:spacing w:val="-6"/>
          <w:lang w:val="en-US"/>
        </w:rPr>
        <w:t>h</w:t>
      </w:r>
      <w:r>
        <w:rPr>
          <w:lang w:val="en-US"/>
        </w:rPr>
        <w:t>or</w:t>
      </w:r>
      <w:r>
        <w:rPr>
          <w:spacing w:val="-3"/>
          <w:lang w:val="en-US"/>
        </w:rPr>
        <w:t>s</w:t>
      </w:r>
      <w:r>
        <w:rPr>
          <w:spacing w:val="-2"/>
          <w:lang w:val="en-US"/>
        </w:rPr>
        <w:t>e</w:t>
      </w:r>
      <w:r>
        <w:rPr>
          <w:lang w:val="en-US"/>
        </w:rPr>
        <w:t xml:space="preserve"> o</w:t>
      </w:r>
      <w:r>
        <w:rPr>
          <w:spacing w:val="-4"/>
          <w:lang w:val="en-US"/>
        </w:rPr>
        <w:t>r</w:t>
      </w:r>
      <w:r>
        <w:rPr>
          <w:lang w:val="en-US"/>
        </w:rPr>
        <w:t xml:space="preserve"> </w:t>
      </w:r>
      <w:r>
        <w:rPr>
          <w:spacing w:val="-2"/>
          <w:lang w:val="en-US"/>
        </w:rPr>
        <w:t>a</w:t>
      </w:r>
      <w:r>
        <w:rPr>
          <w:lang w:val="en-US"/>
        </w:rPr>
        <w:t xml:space="preserve"> </w:t>
      </w:r>
      <w:r>
        <w:rPr>
          <w:spacing w:val="-2"/>
          <w:lang w:val="en-US"/>
        </w:rPr>
        <w:t>g</w:t>
      </w:r>
      <w:r>
        <w:rPr>
          <w:lang w:val="en-US"/>
        </w:rPr>
        <w:t>r</w:t>
      </w:r>
      <w:r>
        <w:rPr>
          <w:spacing w:val="-2"/>
          <w:lang w:val="en-US"/>
        </w:rPr>
        <w:t>e</w:t>
      </w:r>
      <w:r>
        <w:rPr>
          <w:spacing w:val="-6"/>
          <w:lang w:val="en-US"/>
        </w:rPr>
        <w:t>yh</w:t>
      </w:r>
      <w:r>
        <w:rPr>
          <w:lang w:val="en-US"/>
        </w:rPr>
        <w:t>o</w:t>
      </w:r>
      <w:r>
        <w:rPr>
          <w:spacing w:val="-2"/>
          <w:lang w:val="en-US"/>
        </w:rPr>
        <w:t>u</w:t>
      </w:r>
      <w:r>
        <w:rPr>
          <w:spacing w:val="-6"/>
          <w:lang w:val="en-US"/>
        </w:rPr>
        <w:t>n</w:t>
      </w:r>
      <w:r>
        <w:rPr>
          <w:lang w:val="en-US"/>
        </w:rPr>
        <w:t>d</w:t>
      </w:r>
      <w:r>
        <w:rPr>
          <w:spacing w:val="-2"/>
          <w:lang w:val="en-US"/>
        </w:rPr>
        <w:t>;</w:t>
      </w:r>
    </w:p>
    <w:p>
      <w:pPr>
        <w:pStyle w:val="Defstart"/>
        <w:rPr>
          <w:lang w:val="en-US"/>
        </w:rPr>
      </w:pPr>
      <w:r>
        <w:rPr>
          <w:b/>
        </w:rPr>
        <w:tab/>
        <w:t>“</w:t>
      </w:r>
      <w:r>
        <w:rPr>
          <w:rStyle w:val="CharDefText"/>
        </w:rPr>
        <w:t>place wager</w:t>
      </w:r>
      <w:r>
        <w:rPr>
          <w:b/>
        </w:rPr>
        <w:t>”</w:t>
      </w:r>
      <w:r>
        <w:t xml:space="preserve"> </w:t>
      </w:r>
      <w:r>
        <w:rPr>
          <w:lang w:val="en-US"/>
        </w:rPr>
        <w:t>means the selection of a runner or participant to finish either first, second or third (third being dependant upon the number of starters) in a particular race or sporting event;</w:t>
      </w:r>
    </w:p>
    <w:p>
      <w:pPr>
        <w:pStyle w:val="Defstart"/>
        <w:rPr>
          <w:lang w:val="en-US"/>
        </w:rPr>
      </w:pPr>
      <w:r>
        <w:rPr>
          <w:b/>
        </w:rPr>
        <w:tab/>
        <w:t>“</w:t>
      </w:r>
      <w:r>
        <w:rPr>
          <w:rStyle w:val="CharDefText"/>
        </w:rPr>
        <w:t>play or pay</w:t>
      </w:r>
      <w:r>
        <w:rPr>
          <w:b/>
        </w:rPr>
        <w:t>”</w:t>
      </w:r>
      <w:r>
        <w:t xml:space="preserve"> </w:t>
      </w:r>
      <w:r>
        <w:rPr>
          <w:lang w:val="en-US"/>
        </w:rPr>
        <w:t>means a wager that holds good whether or not a runner or participant on which the wager is made runs or participates in the race or sporting event in respect of which the wager is made;</w:t>
      </w:r>
    </w:p>
    <w:p>
      <w:pPr>
        <w:pStyle w:val="Defstart"/>
        <w:rPr>
          <w:lang w:val="en-US"/>
        </w:rPr>
      </w:pPr>
      <w:r>
        <w:rPr>
          <w:b/>
        </w:rPr>
        <w:tab/>
        <w:t>“</w:t>
      </w:r>
      <w:r>
        <w:rPr>
          <w:rStyle w:val="CharDefText"/>
        </w:rPr>
        <w:t>prescribed commission</w:t>
      </w:r>
      <w:r>
        <w:rPr>
          <w:b/>
        </w:rPr>
        <w:t>”</w:t>
      </w:r>
      <w:r>
        <w:t xml:space="preserve"> </w:t>
      </w:r>
      <w:r>
        <w:rPr>
          <w:lang w:val="en-US"/>
        </w:rPr>
        <w:t>means the</w:t>
      </w:r>
      <w:r>
        <w:rPr>
          <w:b/>
          <w:bCs/>
          <w:lang w:val="en-US"/>
        </w:rPr>
        <w:t xml:space="preserve"> </w:t>
      </w:r>
      <w:r>
        <w:rPr>
          <w:lang w:val="en-US"/>
        </w:rPr>
        <w:t xml:space="preserve">amount prescribed by regulation 17C or 17D of the </w:t>
      </w:r>
      <w:r>
        <w:rPr>
          <w:i/>
          <w:iCs/>
          <w:lang w:val="en-US"/>
        </w:rPr>
        <w:t>Betting Control Regulations 1978</w:t>
      </w:r>
      <w:r>
        <w:rPr>
          <w:lang w:val="en-US"/>
        </w:rPr>
        <w:t>, as the case may be, that may be deducted as commission from a wager included in a totalisator pool;</w:t>
      </w:r>
    </w:p>
    <w:p>
      <w:pPr>
        <w:pStyle w:val="Defstart"/>
        <w:rPr>
          <w:lang w:val="en-US"/>
        </w:rPr>
      </w:pPr>
      <w:r>
        <w:rPr>
          <w:b/>
        </w:rPr>
        <w:tab/>
        <w:t>“</w:t>
      </w:r>
      <w:r>
        <w:rPr>
          <w:rStyle w:val="CharDefText"/>
        </w:rPr>
        <w:t>race</w:t>
      </w:r>
      <w:r>
        <w:rPr>
          <w:b/>
        </w:rPr>
        <w:t>”</w:t>
      </w:r>
      <w:r>
        <w:t xml:space="preserve"> </w:t>
      </w:r>
      <w:r>
        <w:rPr>
          <w:lang w:val="en-US"/>
        </w:rPr>
        <w:t>means a thoroughbred race, a harness race or a greyhound race, but does not include a trial;</w:t>
      </w:r>
    </w:p>
    <w:p>
      <w:pPr>
        <w:pStyle w:val="Defstart"/>
      </w:pPr>
      <w:r>
        <w:rPr>
          <w:b/>
        </w:rPr>
        <w:tab/>
        <w:t>“</w:t>
      </w:r>
      <w:r>
        <w:rPr>
          <w:rStyle w:val="CharDefText"/>
        </w:rPr>
        <w:t>runner</w:t>
      </w:r>
      <w:r>
        <w:rPr>
          <w:b/>
        </w:rPr>
        <w:t>”</w:t>
      </w:r>
      <w:r>
        <w:t xml:space="preserve"> means — </w:t>
      </w:r>
    </w:p>
    <w:p>
      <w:pPr>
        <w:pStyle w:val="Defpara"/>
        <w:rPr>
          <w:lang w:val="en-US"/>
        </w:rPr>
      </w:pPr>
      <w:r>
        <w:tab/>
        <w:t>(a)</w:t>
      </w:r>
      <w:r>
        <w:tab/>
      </w:r>
      <w:r>
        <w:rPr>
          <w:lang w:val="en-US"/>
        </w:rPr>
        <w:t>in the context of a thoroughbred race or a harness  race, a horse running in the race; and</w:t>
      </w:r>
    </w:p>
    <w:p>
      <w:pPr>
        <w:pStyle w:val="Defpara"/>
        <w:rPr>
          <w:lang w:val="en-US"/>
        </w:rPr>
      </w:pPr>
      <w:r>
        <w:tab/>
        <w:t>(b)</w:t>
      </w:r>
      <w:r>
        <w:tab/>
        <w:t>i</w:t>
      </w:r>
      <w:r>
        <w:rPr>
          <w:lang w:val="en-US"/>
        </w:rPr>
        <w:t>n the context of a greyhound race, a greyhound running in the race;</w:t>
      </w:r>
    </w:p>
    <w:p>
      <w:pPr>
        <w:pStyle w:val="Defstart"/>
      </w:pPr>
      <w:r>
        <w:rPr>
          <w:b/>
        </w:rPr>
        <w:tab/>
        <w:t>“</w:t>
      </w:r>
      <w:r>
        <w:rPr>
          <w:rStyle w:val="CharDefText"/>
        </w:rPr>
        <w:t>RWWA</w:t>
      </w:r>
      <w:r>
        <w:rPr>
          <w:b/>
        </w:rPr>
        <w:t>”</w:t>
      </w:r>
      <w:r>
        <w:t xml:space="preserve"> means Racing and Wagering Western Australia established under section 4 of the RWWA Act;</w:t>
      </w:r>
    </w:p>
    <w:p>
      <w:pPr>
        <w:pStyle w:val="Defstart"/>
      </w:pPr>
      <w:r>
        <w:rPr>
          <w:b/>
        </w:rPr>
        <w:tab/>
        <w:t>“</w:t>
      </w:r>
      <w:r>
        <w:rPr>
          <w:rStyle w:val="CharDefText"/>
        </w:rPr>
        <w:t>RWWA Act</w:t>
      </w:r>
      <w:r>
        <w:rPr>
          <w:b/>
        </w:rPr>
        <w:t>”</w:t>
      </w:r>
      <w:r>
        <w:t xml:space="preserve"> means the </w:t>
      </w:r>
      <w:r>
        <w:rPr>
          <w:i/>
          <w:iCs/>
        </w:rPr>
        <w:t>Racing and Wagering Western Australia Act 2003</w:t>
      </w:r>
      <w:r>
        <w:t>;</w:t>
      </w:r>
    </w:p>
    <w:p>
      <w:pPr>
        <w:pStyle w:val="Defstart"/>
        <w:rPr>
          <w:lang w:val="en-US"/>
        </w:rPr>
      </w:pPr>
      <w:r>
        <w:rPr>
          <w:b/>
        </w:rPr>
        <w:tab/>
        <w:t>“</w:t>
      </w:r>
      <w:r>
        <w:rPr>
          <w:rStyle w:val="CharDefText"/>
        </w:rPr>
        <w:t>RWWA Regulations</w:t>
      </w:r>
      <w:r>
        <w:rPr>
          <w:b/>
        </w:rPr>
        <w:t>”</w:t>
      </w:r>
      <w:r>
        <w:t xml:space="preserve"> </w:t>
      </w:r>
      <w:r>
        <w:rPr>
          <w:lang w:val="en-US"/>
        </w:rPr>
        <w:t xml:space="preserve">means the </w:t>
      </w:r>
      <w:r>
        <w:rPr>
          <w:i/>
          <w:iCs/>
          <w:lang w:val="en-US"/>
        </w:rPr>
        <w:t>Racing and Wagering Western Australia Regulations 2003</w:t>
      </w:r>
      <w:r>
        <w:rPr>
          <w:lang w:val="en-US"/>
        </w:rPr>
        <w:t>;</w:t>
      </w:r>
    </w:p>
    <w:p>
      <w:pPr>
        <w:pStyle w:val="Defstart"/>
      </w:pPr>
      <w:r>
        <w:rPr>
          <w:b/>
        </w:rPr>
        <w:tab/>
        <w:t>“</w:t>
      </w:r>
      <w:r>
        <w:rPr>
          <w:rStyle w:val="CharDefText"/>
        </w:rPr>
        <w:t>scheduled starting time</w:t>
      </w:r>
      <w:r>
        <w:rPr>
          <w:b/>
        </w:rPr>
        <w:t>”</w:t>
      </w:r>
      <w:r>
        <w:t xml:space="preserve"> of a race or a sporting or other event means the starting time of the race or event that has been determined by the relevant racing club or body conducting the race or event and notified to RWWA;</w:t>
      </w:r>
    </w:p>
    <w:p>
      <w:pPr>
        <w:pStyle w:val="Defstart"/>
      </w:pPr>
      <w:r>
        <w:rPr>
          <w:b/>
        </w:rPr>
        <w:tab/>
        <w:t>“</w:t>
      </w:r>
      <w:r>
        <w:rPr>
          <w:rStyle w:val="CharDefText"/>
        </w:rPr>
        <w:t>sporting event</w:t>
      </w:r>
      <w:r>
        <w:rPr>
          <w:b/>
        </w:rPr>
        <w: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these rules or the RWWA Regulations as a sporting event,</w:t>
      </w:r>
    </w:p>
    <w:p>
      <w:pPr>
        <w:pStyle w:val="Defstart"/>
      </w:pPr>
      <w:r>
        <w:tab/>
      </w:r>
      <w:r>
        <w:tab/>
        <w:t>but does not include a race or trial;</w:t>
      </w:r>
    </w:p>
    <w:p>
      <w:pPr>
        <w:pStyle w:val="Defstart"/>
      </w:pPr>
      <w:r>
        <w:rPr>
          <w:b/>
        </w:rPr>
        <w:tab/>
        <w:t>“</w:t>
      </w:r>
      <w:r>
        <w:rPr>
          <w:rStyle w:val="CharDefText"/>
        </w:rPr>
        <w:t>stake</w:t>
      </w:r>
      <w:r>
        <w:rPr>
          <w:b/>
        </w:rPr>
        <w:t>”</w:t>
      </w:r>
      <w:r>
        <w:t xml:space="preserve"> means the amount of money invested on a wager by an investor;</w:t>
      </w:r>
    </w:p>
    <w:p>
      <w:pPr>
        <w:pStyle w:val="Defstart"/>
      </w:pPr>
      <w:r>
        <w:rPr>
          <w:b/>
        </w:rPr>
        <w:tab/>
        <w:t>“</w:t>
      </w:r>
      <w:r>
        <w:rPr>
          <w:rStyle w:val="CharDefText"/>
        </w:rPr>
        <w:t>ticket</w:t>
      </w:r>
      <w:r>
        <w:rPr>
          <w:b/>
        </w:rPr>
        <w:t>”</w:t>
      </w:r>
      <w:r>
        <w:t xml:space="preserve"> means a ticket issued to an investor upon which the details of a wager or wagers made by the investor with RWWA, an on</w:t>
      </w:r>
      <w:r>
        <w:noBreakHyphen/>
        <w:t>course totalisator, or a bookmaker are recorded and that is evidence of the wager or wagers having been made by the investor for the payment of dividends;</w:t>
      </w:r>
    </w:p>
    <w:p>
      <w:pPr>
        <w:pStyle w:val="Defstart"/>
        <w:rPr>
          <w:bCs/>
        </w:rPr>
      </w:pPr>
      <w:r>
        <w:rPr>
          <w:b/>
        </w:rPr>
        <w:tab/>
        <w:t>“</w:t>
      </w:r>
      <w:r>
        <w:rPr>
          <w:rStyle w:val="CharDefText"/>
        </w:rPr>
        <w:t>totalisator</w:t>
      </w:r>
      <w:r>
        <w:rPr>
          <w:b/>
        </w:rPr>
        <w:t>”</w:t>
      </w:r>
      <w:r>
        <w:t xml:space="preserve"> means the instrument known as </w:t>
      </w:r>
      <w:r>
        <w:rPr>
          <w:b/>
        </w:rPr>
        <w:t>“</w:t>
      </w:r>
      <w:r>
        <w:rPr>
          <w:rStyle w:val="CharDefText"/>
        </w:rPr>
        <w:t>the totalisator</w:t>
      </w:r>
      <w:r>
        <w:rPr>
          <w:b/>
        </w:rPr>
        <w:t>”</w:t>
      </w:r>
      <w:r>
        <w:rPr>
          <w:bCs/>
        </w:rP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the RWWA Act for enabling any number of persons to make wagers with one another on like principles;</w:t>
      </w:r>
    </w:p>
    <w:p>
      <w:pPr>
        <w:pStyle w:val="Defstart"/>
      </w:pPr>
      <w:r>
        <w:rPr>
          <w:b/>
        </w:rPr>
        <w:tab/>
        <w:t>“</w:t>
      </w:r>
      <w:r>
        <w:rPr>
          <w:rStyle w:val="CharDefText"/>
        </w:rPr>
        <w:t>totalisator agency</w:t>
      </w:r>
      <w:r>
        <w:rPr>
          <w:b/>
        </w:rPr>
        <w:t>”</w:t>
      </w:r>
      <w:r>
        <w:t xml:space="preserve"> means any totalisator agency established and operated under the RWWA Act, and includes any premises on which wagers may be made on a race or event through or with RWWA;</w:t>
      </w:r>
    </w:p>
    <w:p>
      <w:pPr>
        <w:pStyle w:val="Defstart"/>
        <w:rPr>
          <w:lang w:val="en-US"/>
        </w:rPr>
      </w:pPr>
      <w:r>
        <w:rPr>
          <w:b/>
        </w:rPr>
        <w:tab/>
        <w:t>“</w:t>
      </w:r>
      <w:r>
        <w:rPr>
          <w:rStyle w:val="CharDefText"/>
        </w:rPr>
        <w:t>totalisator operator</w:t>
      </w:r>
      <w:r>
        <w:rPr>
          <w:b/>
        </w:rPr>
        <w:t>”</w:t>
      </w:r>
      <w:r>
        <w:t xml:space="preserve"> </w:t>
      </w:r>
      <w:r>
        <w:rPr>
          <w:lang w:val="en-US"/>
        </w:rPr>
        <w:t>means RWWA, in its capacity to conduct totalisator wagering under the RWWA Act, or a racing club duly authorised to conduct on</w:t>
      </w:r>
      <w:r>
        <w:rPr>
          <w:lang w:val="en-US"/>
        </w:rPr>
        <w:noBreakHyphen/>
        <w:t xml:space="preserve">course totalisator wagering under the </w:t>
      </w:r>
      <w:r>
        <w:rPr>
          <w:i/>
          <w:iCs/>
          <w:lang w:val="en-US"/>
        </w:rPr>
        <w:t>Betting Control Act 1954</w:t>
      </w:r>
      <w:r>
        <w:rPr>
          <w:lang w:val="en-US"/>
        </w:rPr>
        <w:t>;</w:t>
      </w:r>
    </w:p>
    <w:p>
      <w:pPr>
        <w:pStyle w:val="Defstart"/>
      </w:pPr>
      <w:r>
        <w:rPr>
          <w:b/>
        </w:rPr>
        <w:tab/>
        <w:t>“</w:t>
      </w:r>
      <w:r>
        <w:rPr>
          <w:rStyle w:val="CharDefText"/>
        </w:rPr>
        <w:t>unit</w:t>
      </w:r>
      <w:r>
        <w:rPr>
          <w:b/>
        </w:rPr>
        <w:t>”</w:t>
      </w:r>
      <w:r>
        <w:t xml:space="preserve"> means an investment of 50 cents on a wager;</w:t>
      </w:r>
    </w:p>
    <w:p>
      <w:pPr>
        <w:pStyle w:val="Defstart"/>
      </w:pPr>
      <w:r>
        <w:rPr>
          <w:b/>
        </w:rPr>
        <w:tab/>
        <w:t>“</w:t>
      </w:r>
      <w:r>
        <w:rPr>
          <w:rStyle w:val="CharDefText"/>
        </w:rPr>
        <w:t>wagering account</w:t>
      </w:r>
      <w:r>
        <w:rPr>
          <w:b/>
        </w:rPr>
        <w:t>”</w:t>
      </w:r>
      <w:r>
        <w:t xml:space="preserve"> means a wagering account established by a depositor under section 64 of the RWWA Act;</w:t>
      </w:r>
    </w:p>
    <w:p>
      <w:pPr>
        <w:pStyle w:val="Defstart"/>
      </w:pPr>
      <w:r>
        <w:rPr>
          <w:b/>
        </w:rPr>
        <w:tab/>
        <w:t>“</w:t>
      </w:r>
      <w:r>
        <w:rPr>
          <w:rStyle w:val="CharDefText"/>
        </w:rPr>
        <w:t>walk</w:t>
      </w:r>
      <w:r>
        <w:rPr>
          <w:rStyle w:val="CharDefText"/>
        </w:rPr>
        <w:noBreakHyphen/>
        <w:t>over</w:t>
      </w:r>
      <w:r>
        <w:rPr>
          <w:b/>
        </w:rPr>
        <w:t>”</w:t>
      </w:r>
      <w:r>
        <w:rPr>
          <w:bCs/>
        </w:rPr>
        <w:t xml:space="preserve">, </w:t>
      </w:r>
      <w:r>
        <w:t>in relation to a race, means a race in which there is only one runner;</w:t>
      </w:r>
    </w:p>
    <w:p>
      <w:pPr>
        <w:pStyle w:val="Defstart"/>
      </w:pPr>
      <w:r>
        <w:rPr>
          <w:b/>
        </w:rPr>
        <w:tab/>
        <w:t>“</w:t>
      </w:r>
      <w:r>
        <w:rPr>
          <w:rStyle w:val="CharDefText"/>
        </w:rPr>
        <w:t>win wager</w:t>
      </w:r>
      <w:r>
        <w:rPr>
          <w:b/>
        </w:rPr>
        <w:t>”</w:t>
      </w:r>
      <w:r>
        <w:t xml:space="preserve"> (also referred to as </w:t>
      </w:r>
      <w:r>
        <w:rPr>
          <w:b/>
          <w:bCs/>
        </w:rPr>
        <w:t>“straight</w:t>
      </w:r>
      <w:r>
        <w:rPr>
          <w:b/>
          <w:bCs/>
        </w:rPr>
        <w:noBreakHyphen/>
        <w:t>out”</w:t>
      </w:r>
      <w:r>
        <w:t>) means the nomination of the winner of a particular race or sporting event.</w:t>
      </w:r>
    </w:p>
    <w:p>
      <w:pPr>
        <w:pStyle w:val="Subsection"/>
      </w:pPr>
      <w:r>
        <w:tab/>
        <w:t>(2)</w:t>
      </w:r>
      <w:r>
        <w:tab/>
        <w:t xml:space="preserve">In these rules </w:t>
      </w:r>
      <w:r>
        <w:rPr>
          <w:b/>
          <w:bCs/>
        </w:rPr>
        <w:t>“wager”</w:t>
      </w:r>
      <w:r>
        <w:t xml:space="preserve"> and </w:t>
      </w:r>
      <w:r>
        <w:rPr>
          <w:b/>
          <w:bCs/>
        </w:rPr>
        <w:t>“bet”</w:t>
      </w:r>
      <w:r>
        <w:t xml:space="preserve"> have the same meaning, and a reference to a </w:t>
      </w:r>
      <w:r>
        <w:rPr>
          <w:b/>
          <w:bCs/>
        </w:rPr>
        <w:t xml:space="preserve">“wager” </w:t>
      </w:r>
      <w:r>
        <w:t xml:space="preserve">in the rules is the same as a reference to a </w:t>
      </w:r>
      <w:r>
        <w:rPr>
          <w:b/>
          <w:bCs/>
        </w:rPr>
        <w:t>“bet”</w:t>
      </w:r>
      <w:r>
        <w:t xml:space="preserve"> in the </w:t>
      </w:r>
      <w:r>
        <w:rPr>
          <w:i/>
          <w:iCs/>
        </w:rPr>
        <w:t>Betting Control Act 1954</w:t>
      </w:r>
      <w:r>
        <w:t xml:space="preserve"> and regulations made under that Act.</w:t>
      </w:r>
    </w:p>
    <w:p>
      <w:pPr>
        <w:pStyle w:val="Heading5"/>
      </w:pPr>
      <w:bookmarkStart w:id="38" w:name="_Toc94339996"/>
      <w:bookmarkStart w:id="39" w:name="_Toc113164305"/>
      <w:r>
        <w:rPr>
          <w:rStyle w:val="CharSectno"/>
        </w:rPr>
        <w:t>4</w:t>
      </w:r>
      <w:r>
        <w:t>.</w:t>
      </w:r>
      <w:r>
        <w:tab/>
        <w:t>Application</w:t>
      </w:r>
      <w:bookmarkEnd w:id="38"/>
      <w:bookmarkEnd w:id="39"/>
    </w:p>
    <w:p>
      <w:pPr>
        <w:pStyle w:val="Subsection"/>
      </w:pPr>
      <w:r>
        <w:tab/>
        <w:t>(1)</w:t>
      </w:r>
      <w:r>
        <w:tab/>
        <w:t xml:space="preserve">Subject to subrule (2), these rules apply to the conduct of wagering by — </w:t>
      </w:r>
    </w:p>
    <w:p>
      <w:pPr>
        <w:pStyle w:val="Indenta"/>
      </w:pPr>
      <w:r>
        <w:tab/>
        <w:t>(a)</w:t>
      </w:r>
      <w:r>
        <w:tab/>
        <w:t>RWWA;</w:t>
      </w:r>
    </w:p>
    <w:p>
      <w:pPr>
        <w:pStyle w:val="Indenta"/>
      </w:pPr>
      <w:r>
        <w:tab/>
        <w:t>(b)</w:t>
      </w:r>
      <w:r>
        <w:tab/>
        <w:t xml:space="preserve">racing clubs authorised to operate a totalisator under section 17B or 17D of the </w:t>
      </w:r>
      <w:r>
        <w:rPr>
          <w:i/>
          <w:iCs/>
        </w:rPr>
        <w:t xml:space="preserve">Betting Control Act 1954; </w:t>
      </w:r>
      <w:r>
        <w:t>and</w:t>
      </w:r>
    </w:p>
    <w:p>
      <w:pPr>
        <w:pStyle w:val="Indenta"/>
      </w:pPr>
      <w:r>
        <w:tab/>
        <w:t>(c)</w:t>
      </w:r>
      <w:r>
        <w:tab/>
        <w:t>bookmakers.</w:t>
      </w:r>
    </w:p>
    <w:p>
      <w:pPr>
        <w:pStyle w:val="Subsection"/>
      </w:pPr>
      <w:r>
        <w:tab/>
        <w:t>(2)</w:t>
      </w:r>
      <w:r>
        <w:tab/>
        <w:t>Nothing in these rules affects the operation of sections 59(4) and 61(4) of the RWWA Act which provide that, where RWWA participates in a combined totalisator pool scheme, or a jointly operated fixed odds wagering system, RWWA may adopt and operate under the rules pertaining to the operation or administration of that scheme or joint system.</w:t>
      </w:r>
    </w:p>
    <w:p>
      <w:pPr>
        <w:pStyle w:val="Subsection"/>
      </w:pPr>
      <w:r>
        <w:tab/>
        <w:t>(3)</w:t>
      </w:r>
      <w:r>
        <w:tab/>
        <w:t xml:space="preserve">These rules are binding upon — </w:t>
      </w:r>
    </w:p>
    <w:p>
      <w:pPr>
        <w:pStyle w:val="Indenta"/>
        <w:rPr>
          <w:lang w:val="en-US"/>
        </w:rPr>
      </w:pPr>
      <w:r>
        <w:tab/>
        <w:t>(a)</w:t>
      </w:r>
      <w:r>
        <w:tab/>
      </w:r>
      <w:r>
        <w:rPr>
          <w:lang w:val="en-US"/>
        </w:rPr>
        <w:t>RWWA, the board, directors, stewards and other officers, employees and agents of RWWA;</w:t>
      </w:r>
    </w:p>
    <w:p>
      <w:pPr>
        <w:pStyle w:val="Indenta"/>
        <w:rPr>
          <w:lang w:val="en-US"/>
        </w:rPr>
      </w:pPr>
      <w:r>
        <w:tab/>
        <w:t>(b)</w:t>
      </w:r>
      <w:r>
        <w:tab/>
      </w:r>
      <w:r>
        <w:rPr>
          <w:lang w:val="en-US"/>
        </w:rPr>
        <w:t>racing clubs and their managing bodies, members, officers, employees and agents;</w:t>
      </w:r>
    </w:p>
    <w:p>
      <w:pPr>
        <w:pStyle w:val="Indenta"/>
        <w:rPr>
          <w:lang w:val="en-US"/>
        </w:rPr>
      </w:pPr>
      <w:r>
        <w:tab/>
        <w:t>(c)</w:t>
      </w:r>
      <w:r>
        <w:tab/>
      </w:r>
      <w:r>
        <w:rPr>
          <w:lang w:val="en-US"/>
        </w:rPr>
        <w:t xml:space="preserve">bookmakers, licensed managers and employees within the meaning of the </w:t>
      </w:r>
      <w:r>
        <w:rPr>
          <w:i/>
          <w:iCs/>
          <w:lang w:val="en-US"/>
        </w:rPr>
        <w:t>Betting Control Act 1954</w:t>
      </w:r>
      <w:r>
        <w:rPr>
          <w:lang w:val="en-US"/>
        </w:rPr>
        <w:t>; and</w:t>
      </w:r>
    </w:p>
    <w:p>
      <w:pPr>
        <w:pStyle w:val="Indenta"/>
        <w:rPr>
          <w:lang w:val="en-US"/>
        </w:rPr>
      </w:pPr>
      <w:r>
        <w:tab/>
        <w:t>(d)</w:t>
      </w:r>
      <w:r>
        <w:tab/>
      </w:r>
      <w:r>
        <w:rPr>
          <w:lang w:val="en-US"/>
        </w:rPr>
        <w:t>all persons making or placing wagers with or through RWWA, a duly authorised on</w:t>
      </w:r>
      <w:r>
        <w:rPr>
          <w:lang w:val="en-US"/>
        </w:rPr>
        <w:noBreakHyphen/>
        <w:t>course totalisator, or a bookmaker.</w:t>
      </w:r>
    </w:p>
    <w:p>
      <w:pPr>
        <w:pStyle w:val="Heading5"/>
      </w:pPr>
      <w:bookmarkStart w:id="40" w:name="_Toc94339997"/>
      <w:bookmarkStart w:id="41" w:name="_Toc113164306"/>
      <w:r>
        <w:rPr>
          <w:rStyle w:val="CharSectno"/>
        </w:rPr>
        <w:t>5</w:t>
      </w:r>
      <w:r>
        <w:t>.</w:t>
      </w:r>
      <w:r>
        <w:tab/>
      </w:r>
      <w:r>
        <w:rPr>
          <w:szCs w:val="18"/>
          <w:lang w:val="en-US"/>
        </w:rPr>
        <w:t>Matters not covered by these rules</w:t>
      </w:r>
      <w:bookmarkEnd w:id="40"/>
      <w:bookmarkEnd w:id="41"/>
    </w:p>
    <w:p>
      <w:pPr>
        <w:pStyle w:val="Subsection"/>
      </w:pPr>
      <w:r>
        <w:tab/>
        <w:t>(1)</w:t>
      </w:r>
      <w:r>
        <w:tab/>
        <w:t xml:space="preserve">Any matter in relation to a wager to which these rules apply which is not provided for by these rules is to be determined — </w:t>
      </w:r>
    </w:p>
    <w:p>
      <w:pPr>
        <w:pStyle w:val="Indenta"/>
      </w:pPr>
      <w:r>
        <w:tab/>
        <w:t>(a)</w:t>
      </w:r>
      <w:r>
        <w:tab/>
        <w:t>where the matter relates to wagering conducted by a bookmaker or an on</w:t>
      </w:r>
      <w:r>
        <w:noBreakHyphen/>
        <w:t>course totalisator — by the steward in charge of the race meeting or racecourse at which the bookmaker or on</w:t>
      </w:r>
      <w:r>
        <w:noBreakHyphen/>
        <w:t>course totalisator is operating; or</w:t>
      </w:r>
    </w:p>
    <w:p>
      <w:pPr>
        <w:pStyle w:val="Indenta"/>
      </w:pPr>
      <w:r>
        <w:tab/>
        <w:t>(b)</w:t>
      </w:r>
      <w:r>
        <w:tab/>
        <w:t>where the matter relates to off</w:t>
      </w:r>
      <w:r>
        <w:noBreakHyphen/>
        <w:t>course wagering conducted with or through RWWA — by RWWA.</w:t>
      </w:r>
    </w:p>
    <w:p>
      <w:pPr>
        <w:pStyle w:val="Subsection"/>
      </w:pPr>
      <w:r>
        <w:tab/>
        <w:t>(2)</w:t>
      </w:r>
      <w:r>
        <w:tab/>
        <w:t>A determination under subrule (1) is final and binding and, unless a written law otherwise provides, not subject to further review.</w:t>
      </w:r>
    </w:p>
    <w:p>
      <w:pPr>
        <w:pStyle w:val="Heading5"/>
      </w:pPr>
      <w:bookmarkStart w:id="42" w:name="_Toc94339998"/>
      <w:bookmarkStart w:id="43" w:name="_Toc113164307"/>
      <w:r>
        <w:rPr>
          <w:rStyle w:val="CharSectno"/>
        </w:rPr>
        <w:t>6</w:t>
      </w:r>
      <w:r>
        <w:t>.</w:t>
      </w:r>
      <w:r>
        <w:tab/>
        <w:t>Copy of these rules to be available</w:t>
      </w:r>
      <w:bookmarkEnd w:id="42"/>
      <w:bookmarkEnd w:id="43"/>
    </w:p>
    <w:p>
      <w:pPr>
        <w:pStyle w:val="Subsection"/>
      </w:pPr>
      <w:r>
        <w:tab/>
      </w:r>
      <w:r>
        <w:tab/>
        <w:t>An up</w:t>
      </w:r>
      <w:r>
        <w:noBreakHyphen/>
        <w:t>to</w:t>
      </w:r>
      <w:r>
        <w:noBreakHyphen/>
        <w:t>date copy of these rules is to be available for perusal on demand at RWWA’s head office during normal office hours and at every racecourse at which wagering is being conducted.</w:t>
      </w:r>
    </w:p>
    <w:p>
      <w:pPr>
        <w:pStyle w:val="Heading2"/>
      </w:pPr>
      <w:bookmarkStart w:id="44" w:name="_Toc94243119"/>
      <w:bookmarkStart w:id="45" w:name="_Toc94243196"/>
      <w:bookmarkStart w:id="46" w:name="_Toc94243342"/>
      <w:bookmarkStart w:id="47" w:name="_Toc94243439"/>
      <w:bookmarkStart w:id="48" w:name="_Toc94244615"/>
      <w:bookmarkStart w:id="49" w:name="_Toc94246421"/>
      <w:bookmarkStart w:id="50" w:name="_Toc94246730"/>
      <w:bookmarkStart w:id="51" w:name="_Toc94322826"/>
      <w:bookmarkStart w:id="52" w:name="_Toc94323678"/>
      <w:bookmarkStart w:id="53" w:name="_Toc94323755"/>
      <w:bookmarkStart w:id="54" w:name="_Toc94324644"/>
      <w:bookmarkStart w:id="55" w:name="_Toc94325637"/>
      <w:bookmarkStart w:id="56" w:name="_Toc94326581"/>
      <w:bookmarkStart w:id="57" w:name="_Toc94326938"/>
      <w:bookmarkStart w:id="58" w:name="_Toc94339925"/>
      <w:bookmarkStart w:id="59" w:name="_Toc94339999"/>
      <w:bookmarkStart w:id="60" w:name="_Toc94667653"/>
      <w:bookmarkStart w:id="61" w:name="_Toc94668536"/>
      <w:bookmarkStart w:id="62" w:name="_Toc113164308"/>
      <w:r>
        <w:rPr>
          <w:rStyle w:val="CharPartNo"/>
        </w:rPr>
        <w:t>Part 2</w:t>
      </w:r>
      <w:r>
        <w:rPr>
          <w:rStyle w:val="CharDivNo"/>
        </w:rPr>
        <w:t> </w:t>
      </w:r>
      <w:r>
        <w:t>—</w:t>
      </w:r>
      <w:r>
        <w:rPr>
          <w:rStyle w:val="CharDivText"/>
        </w:rPr>
        <w:t> </w:t>
      </w:r>
      <w:r>
        <w:rPr>
          <w:rStyle w:val="CharPartText"/>
        </w:rPr>
        <w:t>Conduct of totalisator wagering generally</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rPr>
          <w:lang w:val="en-US"/>
        </w:rPr>
      </w:pPr>
      <w:bookmarkStart w:id="63" w:name="_Toc94340000"/>
      <w:bookmarkStart w:id="64" w:name="_Toc113164309"/>
      <w:r>
        <w:rPr>
          <w:rStyle w:val="CharSectno"/>
        </w:rPr>
        <w:t>7</w:t>
      </w:r>
      <w:r>
        <w:t>.</w:t>
      </w:r>
      <w:r>
        <w:tab/>
      </w:r>
      <w:bookmarkStart w:id="65" w:name="_Toc80431361"/>
      <w:r>
        <w:rPr>
          <w:lang w:val="en-US"/>
        </w:rPr>
        <w:t>Supervision of wagering by on</w:t>
      </w:r>
      <w:r>
        <w:rPr>
          <w:lang w:val="en-US"/>
        </w:rPr>
        <w:noBreakHyphen/>
        <w:t>course totalisators</w:t>
      </w:r>
      <w:bookmarkEnd w:id="63"/>
      <w:bookmarkEnd w:id="64"/>
    </w:p>
    <w:p>
      <w:pPr>
        <w:pStyle w:val="Subsection"/>
        <w:rPr>
          <w:lang w:val="en-US"/>
        </w:rPr>
      </w:pPr>
      <w:r>
        <w:rPr>
          <w:lang w:val="en-US"/>
        </w:rPr>
        <w:tab/>
      </w:r>
      <w:r>
        <w:rPr>
          <w:lang w:val="en-US"/>
        </w:rPr>
        <w:tab/>
        <w:t>In accordance with section 50(1)(a) of the RWWA Act, the conduct of wagering by, with or through an on</w:t>
      </w:r>
      <w:r>
        <w:rPr>
          <w:lang w:val="en-US"/>
        </w:rPr>
        <w:noBreakHyphen/>
        <w:t>course totalisator is to be supervised by a steward supervising the conduct of wagering at a racecourse at which totalisator wagering is conducted or otherwise appointed by RWWA to supervise the conduct of wagering.</w:t>
      </w:r>
    </w:p>
    <w:p>
      <w:pPr>
        <w:pStyle w:val="Heading5"/>
        <w:rPr>
          <w:lang w:val="en-US"/>
        </w:rPr>
      </w:pPr>
      <w:bookmarkStart w:id="66" w:name="_Toc94340001"/>
      <w:bookmarkStart w:id="67" w:name="_Toc113164310"/>
      <w:r>
        <w:rPr>
          <w:rStyle w:val="CharSectno"/>
        </w:rPr>
        <w:t>8</w:t>
      </w:r>
      <w:r>
        <w:t>.</w:t>
      </w:r>
      <w:r>
        <w:tab/>
      </w:r>
      <w:r>
        <w:rPr>
          <w:lang w:val="en-US"/>
        </w:rPr>
        <w:t>Racing club to appoint on</w:t>
      </w:r>
      <w:r>
        <w:rPr>
          <w:lang w:val="en-US"/>
        </w:rPr>
        <w:noBreakHyphen/>
        <w:t>course totalisator manager</w:t>
      </w:r>
      <w:bookmarkEnd w:id="65"/>
      <w:bookmarkEnd w:id="66"/>
      <w:bookmarkEnd w:id="67"/>
    </w:p>
    <w:p>
      <w:pPr>
        <w:pStyle w:val="Subsection"/>
        <w:rPr>
          <w:lang w:val="en-US"/>
        </w:rPr>
      </w:pPr>
      <w:r>
        <w:rPr>
          <w:lang w:val="en-US"/>
        </w:rPr>
        <w:tab/>
      </w:r>
      <w:r>
        <w:rPr>
          <w:lang w:val="en-US"/>
        </w:rPr>
        <w:tab/>
        <w:t>Where a racing club conducts wagering through a duly authorised on</w:t>
      </w:r>
      <w:r>
        <w:rPr>
          <w:lang w:val="en-US"/>
        </w:rPr>
        <w:noBreakHyphen/>
        <w:t>course totalisator, that racing club is to ensure that a person is appointed to manage the operations of the on</w:t>
      </w:r>
      <w:r>
        <w:rPr>
          <w:lang w:val="en-US"/>
        </w:rPr>
        <w:noBreakHyphen/>
        <w:t>course totalisator and to ensure that the conduct of wagering through the on</w:t>
      </w:r>
      <w:r>
        <w:rPr>
          <w:lang w:val="en-US"/>
        </w:rPr>
        <w:noBreakHyphen/>
        <w:t>course totalisator conforms in all respects with these rules and all written laws governing the operation of on</w:t>
      </w:r>
      <w:r>
        <w:rPr>
          <w:lang w:val="en-US"/>
        </w:rPr>
        <w:noBreakHyphen/>
        <w:t>course totalisators.</w:t>
      </w:r>
    </w:p>
    <w:p>
      <w:pPr>
        <w:pStyle w:val="Heading5"/>
      </w:pPr>
      <w:bookmarkStart w:id="68" w:name="_Toc94340002"/>
      <w:bookmarkStart w:id="69" w:name="_Toc113164311"/>
      <w:r>
        <w:rPr>
          <w:rStyle w:val="CharSectno"/>
        </w:rPr>
        <w:t>9</w:t>
      </w:r>
      <w:r>
        <w:t>.</w:t>
      </w:r>
      <w:r>
        <w:tab/>
        <w:t>Duty to report non</w:t>
      </w:r>
      <w:r>
        <w:noBreakHyphen/>
        <w:t>compliance</w:t>
      </w:r>
      <w:bookmarkEnd w:id="68"/>
      <w:bookmarkEnd w:id="69"/>
    </w:p>
    <w:p>
      <w:pPr>
        <w:pStyle w:val="Subsection"/>
        <w:rPr>
          <w:lang w:val="en-US"/>
        </w:rPr>
      </w:pPr>
      <w:r>
        <w:tab/>
      </w:r>
      <w:r>
        <w:tab/>
      </w:r>
      <w:r>
        <w:rPr>
          <w:lang w:val="en-US"/>
        </w:rPr>
        <w:t>It is the duty of an on</w:t>
      </w:r>
      <w:r>
        <w:rPr>
          <w:lang w:val="en-US"/>
        </w:rPr>
        <w:noBreakHyphen/>
        <w:t>course totalisator manager to report any instances of non</w:t>
      </w:r>
      <w:r>
        <w:rPr>
          <w:lang w:val="en-US"/>
        </w:rPr>
        <w:noBreakHyphen/>
        <w:t>compliance with these rules or other laws governing the operation of the on</w:t>
      </w:r>
      <w:r>
        <w:rPr>
          <w:lang w:val="en-US"/>
        </w:rPr>
        <w:noBreakHyphen/>
        <w:t>course totalisator to the steward supervising the conduct of wagering at the racecourse.</w:t>
      </w:r>
    </w:p>
    <w:p>
      <w:pPr>
        <w:pStyle w:val="Heading5"/>
      </w:pPr>
      <w:bookmarkStart w:id="70" w:name="_Toc94340003"/>
      <w:bookmarkStart w:id="71" w:name="_Toc113164312"/>
      <w:r>
        <w:rPr>
          <w:rStyle w:val="CharSectno"/>
        </w:rPr>
        <w:t>10</w:t>
      </w:r>
      <w:r>
        <w:t>.</w:t>
      </w:r>
      <w:r>
        <w:tab/>
        <w:t>Changes affecting wagering to be advised</w:t>
      </w:r>
      <w:bookmarkEnd w:id="70"/>
      <w:bookmarkEnd w:id="71"/>
    </w:p>
    <w:p>
      <w:pPr>
        <w:pStyle w:val="Subsection"/>
      </w:pPr>
      <w:r>
        <w:tab/>
        <w:t>(1)</w:t>
      </w:r>
      <w:r>
        <w:tab/>
        <w:t xml:space="preserve">In relation to any race, where — </w:t>
      </w:r>
    </w:p>
    <w:p>
      <w:pPr>
        <w:pStyle w:val="Indenta"/>
        <w:rPr>
          <w:lang w:val="en-US"/>
        </w:rPr>
      </w:pPr>
      <w:r>
        <w:tab/>
        <w:t>(a)</w:t>
      </w:r>
      <w:r>
        <w:tab/>
        <w:t>a</w:t>
      </w:r>
      <w:r>
        <w:rPr>
          <w:lang w:val="en-US"/>
        </w:rPr>
        <w:t xml:space="preserve"> runner is scratched, declared a non</w:t>
      </w:r>
      <w:r>
        <w:rPr>
          <w:lang w:val="en-US"/>
        </w:rPr>
        <w:noBreakHyphen/>
        <w:t>starter, or otherwise withdrawn from the race;</w:t>
      </w:r>
    </w:p>
    <w:p>
      <w:pPr>
        <w:pStyle w:val="Indenta"/>
        <w:rPr>
          <w:lang w:val="en-US"/>
        </w:rPr>
      </w:pPr>
      <w:r>
        <w:tab/>
        <w:t>(b)</w:t>
      </w:r>
      <w:r>
        <w:tab/>
      </w:r>
      <w:r>
        <w:rPr>
          <w:lang w:val="en-US"/>
        </w:rPr>
        <w:t>a protest is lodged in relation to the result of the race; or</w:t>
      </w:r>
    </w:p>
    <w:p>
      <w:pPr>
        <w:pStyle w:val="Indenta"/>
        <w:rPr>
          <w:lang w:val="en-US"/>
        </w:rPr>
      </w:pPr>
      <w:r>
        <w:tab/>
        <w:t>(c)</w:t>
      </w:r>
      <w:r>
        <w:tab/>
      </w:r>
      <w:r>
        <w:rPr>
          <w:lang w:val="en-US"/>
        </w:rPr>
        <w:t>there is any other occurrence which affects or may affect the conduct of wagering on the totalisator,</w:t>
      </w:r>
    </w:p>
    <w:p>
      <w:pPr>
        <w:pStyle w:val="Subsection"/>
        <w:rPr>
          <w:lang w:val="en-US"/>
        </w:rPr>
      </w:pPr>
      <w:r>
        <w:tab/>
      </w:r>
      <w:r>
        <w:tab/>
      </w:r>
      <w:r>
        <w:rPr>
          <w:lang w:val="en-US"/>
        </w:rPr>
        <w:t>it is the responsibility of the steward in control of that race to inform the on</w:t>
      </w:r>
      <w:r>
        <w:rPr>
          <w:lang w:val="en-US"/>
        </w:rPr>
        <w:noBreakHyphen/>
        <w:t>course totalisator manager of that occurrence and to announce or arrange the announcement of the details of the occurrence over the racecourse public address system.</w:t>
      </w:r>
    </w:p>
    <w:p>
      <w:pPr>
        <w:pStyle w:val="Subsection"/>
        <w:rPr>
          <w:lang w:val="en-US"/>
        </w:rPr>
      </w:pPr>
      <w:r>
        <w:tab/>
        <w:t>(2)</w:t>
      </w:r>
      <w:r>
        <w:tab/>
      </w:r>
      <w:r>
        <w:rPr>
          <w:lang w:val="en-US"/>
        </w:rPr>
        <w:t>Where the race is one on which RWWA is conducting wagering, or operating a totalisator wagering service on behalf of a racing club, the on</w:t>
      </w:r>
      <w:r>
        <w:rPr>
          <w:lang w:val="en-US"/>
        </w:rPr>
        <w:noBreakHyphen/>
        <w:t>course totalisator manager receiving such advice is to immediately convey that advice to the RWWA race day control centre.</w:t>
      </w:r>
    </w:p>
    <w:p>
      <w:pPr>
        <w:pStyle w:val="Heading5"/>
      </w:pPr>
      <w:bookmarkStart w:id="72" w:name="_Toc94340004"/>
      <w:bookmarkStart w:id="73" w:name="_Toc113164313"/>
      <w:r>
        <w:rPr>
          <w:rStyle w:val="CharSectno"/>
        </w:rPr>
        <w:t>11</w:t>
      </w:r>
      <w:r>
        <w:t>.</w:t>
      </w:r>
      <w:r>
        <w:tab/>
        <w:t>Numbering of runner on totalisator</w:t>
      </w:r>
      <w:bookmarkEnd w:id="72"/>
      <w:bookmarkEnd w:id="73"/>
    </w:p>
    <w:p>
      <w:pPr>
        <w:pStyle w:val="Subsection"/>
      </w:pPr>
      <w:r>
        <w:tab/>
      </w:r>
      <w:r>
        <w:tab/>
        <w:t>Each runner that is to start in a race is to be denoted on the totalisator by a number corresponding with the number of the runner in the official program for that race and no such runner may be barred on the totalisator.</w:t>
      </w:r>
    </w:p>
    <w:p>
      <w:pPr>
        <w:pStyle w:val="Heading5"/>
      </w:pPr>
      <w:bookmarkStart w:id="74" w:name="_Toc94340005"/>
      <w:bookmarkStart w:id="75" w:name="_Toc113164314"/>
      <w:r>
        <w:rPr>
          <w:rStyle w:val="CharSectno"/>
        </w:rPr>
        <w:t>12</w:t>
      </w:r>
      <w:r>
        <w:t>.</w:t>
      </w:r>
      <w:r>
        <w:tab/>
        <w:t>Display of anticipated dividends</w:t>
      </w:r>
      <w:bookmarkEnd w:id="74"/>
      <w:bookmarkEnd w:id="75"/>
    </w:p>
    <w:p>
      <w:pPr>
        <w:pStyle w:val="Subsection"/>
      </w:pPr>
      <w:r>
        <w:tab/>
      </w:r>
      <w:r>
        <w:tab/>
        <w:t>In respect of each totalisator pool conducted by RWWA for win wagers and place wagers in respect of a race, there is to be displayed in a prominent place by figures or suitable indicators a progressive indication of the anticipated dividend payable to the investors in respect of each runner.</w:t>
      </w:r>
    </w:p>
    <w:p>
      <w:pPr>
        <w:pStyle w:val="Heading5"/>
      </w:pPr>
      <w:bookmarkStart w:id="76" w:name="_Toc94340006"/>
      <w:bookmarkStart w:id="77" w:name="_Toc113164315"/>
      <w:r>
        <w:rPr>
          <w:rStyle w:val="CharSectno"/>
        </w:rPr>
        <w:t>13</w:t>
      </w:r>
      <w:r>
        <w:t>.</w:t>
      </w:r>
      <w:r>
        <w:tab/>
        <w:t>When dividends become payable</w:t>
      </w:r>
      <w:bookmarkEnd w:id="76"/>
      <w:bookmarkEnd w:id="77"/>
    </w:p>
    <w:p>
      <w:pPr>
        <w:pStyle w:val="Subsection"/>
      </w:pPr>
      <w:r>
        <w:tab/>
        <w:t>(1)</w:t>
      </w:r>
      <w:r>
        <w:tab/>
        <w:t>No dividend may be declared or paid in respect of a wager relating to a race until the steward in control of that race has signalled “correct weight” or “all clear” in respect of the running of that race, or has otherwise authorised the payment of dividends in respect of that race.</w:t>
      </w:r>
    </w:p>
    <w:p>
      <w:pPr>
        <w:pStyle w:val="Subsection"/>
      </w:pPr>
      <w:r>
        <w:tab/>
        <w:t>(2)</w:t>
      </w:r>
      <w:r>
        <w:tab/>
        <w:t>A dividend declared in accordance with subrule (1) is final despite any subsequent order or decision of the stewards, RWWA, the Racing Penalties Appeal Tribunal or of any court or otherwise, to declare any other runner to be the winner or place getter in place of the winner or place getter first declared by the stewards, or to otherwise alter the result of the race.</w:t>
      </w:r>
    </w:p>
    <w:p>
      <w:pPr>
        <w:pStyle w:val="Subsection"/>
      </w:pPr>
      <w:r>
        <w:tab/>
        <w:t>(3)</w:t>
      </w:r>
      <w:r>
        <w:tab/>
        <w:t>The steward in charge of a race is to cause the results of the race to be displayed in a prominent position on the racecourse and the on</w:t>
      </w:r>
      <w:r>
        <w:noBreakHyphen/>
        <w:t>course totalisator manager is to cause those results to be communicated to RWWA.</w:t>
      </w:r>
    </w:p>
    <w:p>
      <w:pPr>
        <w:pStyle w:val="Heading5"/>
      </w:pPr>
      <w:bookmarkStart w:id="78" w:name="_Toc94340007"/>
      <w:bookmarkStart w:id="79" w:name="_Toc113164316"/>
      <w:r>
        <w:rPr>
          <w:rStyle w:val="CharSectno"/>
        </w:rPr>
        <w:t>14</w:t>
      </w:r>
      <w:r>
        <w:t>.</w:t>
      </w:r>
      <w:r>
        <w:tab/>
        <w:t>Exhibiting of dividends</w:t>
      </w:r>
      <w:bookmarkEnd w:id="78"/>
      <w:bookmarkEnd w:id="79"/>
    </w:p>
    <w:p>
      <w:pPr>
        <w:pStyle w:val="Subsection"/>
      </w:pPr>
      <w:r>
        <w:tab/>
      </w:r>
      <w:r>
        <w:tab/>
        <w:t>Immediately after the declaration of a dividend in respect of a race, the on</w:t>
      </w:r>
      <w:r>
        <w:noBreakHyphen/>
        <w:t>course totalisator manager is to cause a notice displaying the amount of each dividend payable to be exhibited at the racecourse and the notice is to remain exhibited until after the last race.</w:t>
      </w:r>
    </w:p>
    <w:p>
      <w:pPr>
        <w:pStyle w:val="Heading5"/>
      </w:pPr>
      <w:bookmarkStart w:id="80" w:name="_Toc94340008"/>
      <w:bookmarkStart w:id="81" w:name="_Toc113164317"/>
      <w:r>
        <w:rPr>
          <w:rStyle w:val="CharSectno"/>
        </w:rPr>
        <w:t>15</w:t>
      </w:r>
      <w:r>
        <w:t>.</w:t>
      </w:r>
      <w:r>
        <w:tab/>
        <w:t>Wagers that contravene the Rules of Racing not permitted</w:t>
      </w:r>
      <w:bookmarkEnd w:id="80"/>
      <w:bookmarkEnd w:id="81"/>
    </w:p>
    <w:p>
      <w:pPr>
        <w:pStyle w:val="Subsection"/>
      </w:pPr>
      <w:r>
        <w:tab/>
      </w:r>
      <w:r>
        <w:tab/>
        <w:t>A totalisator operator is not permitted to receive or make a wager that contravenes the Rules of Racing made under section 45 of the RWWA Act.</w:t>
      </w:r>
    </w:p>
    <w:p>
      <w:pPr>
        <w:pStyle w:val="Heading2"/>
      </w:pPr>
      <w:bookmarkStart w:id="82" w:name="_Toc94243206"/>
      <w:bookmarkStart w:id="83" w:name="_Toc94243352"/>
      <w:bookmarkStart w:id="84" w:name="_Toc94243449"/>
      <w:bookmarkStart w:id="85" w:name="_Toc94244625"/>
      <w:bookmarkStart w:id="86" w:name="_Toc94246431"/>
      <w:bookmarkStart w:id="87" w:name="_Toc94246740"/>
      <w:bookmarkStart w:id="88" w:name="_Toc94322836"/>
      <w:bookmarkStart w:id="89" w:name="_Toc94323688"/>
      <w:bookmarkStart w:id="90" w:name="_Toc94323765"/>
      <w:bookmarkStart w:id="91" w:name="_Toc94324654"/>
      <w:bookmarkStart w:id="92" w:name="_Toc94325647"/>
      <w:bookmarkStart w:id="93" w:name="_Toc94326591"/>
      <w:bookmarkStart w:id="94" w:name="_Toc94326948"/>
      <w:bookmarkStart w:id="95" w:name="_Toc94339935"/>
      <w:bookmarkStart w:id="96" w:name="_Toc94340009"/>
      <w:bookmarkStart w:id="97" w:name="_Toc94667663"/>
      <w:bookmarkStart w:id="98" w:name="_Toc94668546"/>
      <w:bookmarkStart w:id="99" w:name="_Toc113164318"/>
      <w:r>
        <w:rPr>
          <w:rStyle w:val="CharPartNo"/>
        </w:rPr>
        <w:t>Part 3</w:t>
      </w:r>
      <w:r>
        <w:rPr>
          <w:rStyle w:val="CharDivNo"/>
        </w:rPr>
        <w:t> </w:t>
      </w:r>
      <w:r>
        <w:t>—</w:t>
      </w:r>
      <w:r>
        <w:rPr>
          <w:rStyle w:val="CharDivText"/>
        </w:rPr>
        <w:t> </w:t>
      </w:r>
      <w:r>
        <w:rPr>
          <w:rStyle w:val="CharPartText"/>
        </w:rPr>
        <w:t>Rules of totalisator wagering</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5"/>
        <w:rPr>
          <w:lang w:val="en-US"/>
        </w:rPr>
      </w:pPr>
      <w:bookmarkStart w:id="100" w:name="_Toc94340010"/>
      <w:bookmarkStart w:id="101" w:name="_Toc113164319"/>
      <w:r>
        <w:rPr>
          <w:rStyle w:val="CharSectno"/>
        </w:rPr>
        <w:t>16</w:t>
      </w:r>
      <w:r>
        <w:t>.</w:t>
      </w:r>
      <w:r>
        <w:tab/>
      </w:r>
      <w:r>
        <w:rPr>
          <w:lang w:val="en-US"/>
        </w:rPr>
        <w:t>Totalisator pools – win and place wagers</w:t>
      </w:r>
      <w:bookmarkEnd w:id="100"/>
      <w:bookmarkEnd w:id="101"/>
      <w:r>
        <w:rPr>
          <w:lang w:val="en-US"/>
        </w:rPr>
        <w:t xml:space="preserve"> </w:t>
      </w:r>
    </w:p>
    <w:p>
      <w:pPr>
        <w:pStyle w:val="Subsection"/>
        <w:rPr>
          <w:lang w:val="en-US"/>
        </w:rPr>
      </w:pPr>
      <w:r>
        <w:rPr>
          <w:lang w:val="en-US"/>
        </w:rPr>
        <w:tab/>
        <w:t>(1)</w:t>
      </w:r>
      <w:r>
        <w:rPr>
          <w:lang w:val="en-US"/>
        </w:rPr>
        <w:tab/>
        <w:t>Th</w:t>
      </w:r>
      <w:r>
        <w:rPr>
          <w:spacing w:val="-5"/>
          <w:lang w:val="en-US"/>
        </w:rPr>
        <w:t>i</w:t>
      </w:r>
      <w:r>
        <w:rPr>
          <w:spacing w:val="-3"/>
          <w:lang w:val="en-US"/>
        </w:rPr>
        <w:t>s</w:t>
      </w:r>
      <w:r>
        <w:rPr>
          <w:lang w:val="en-US"/>
        </w:rPr>
        <w:t xml:space="preserve"> rule </w:t>
      </w:r>
      <w:r>
        <w:rPr>
          <w:spacing w:val="-2"/>
          <w:lang w:val="en-US"/>
        </w:rPr>
        <w:t>a</w:t>
      </w:r>
      <w:r>
        <w:rPr>
          <w:lang w:val="en-US"/>
        </w:rPr>
        <w:t>ppl</w:t>
      </w:r>
      <w:r>
        <w:rPr>
          <w:spacing w:val="-5"/>
          <w:lang w:val="en-US"/>
        </w:rPr>
        <w:t>i</w:t>
      </w:r>
      <w:r>
        <w:rPr>
          <w:spacing w:val="-2"/>
          <w:lang w:val="en-US"/>
        </w:rPr>
        <w:t>e</w:t>
      </w:r>
      <w:r>
        <w:rPr>
          <w:lang w:val="en-US"/>
        </w:rPr>
        <w:t>s</w:t>
      </w:r>
      <w:r>
        <w:rPr>
          <w:spacing w:val="5"/>
          <w:lang w:val="en-US"/>
        </w:rPr>
        <w:t xml:space="preserve"> </w:t>
      </w:r>
      <w:r>
        <w:rPr>
          <w:spacing w:val="-5"/>
          <w:lang w:val="en-US"/>
        </w:rPr>
        <w:t>in</w:t>
      </w:r>
      <w:r>
        <w:rPr>
          <w:lang w:val="en-US"/>
        </w:rPr>
        <w:t xml:space="preserve"> re</w:t>
      </w:r>
      <w:r>
        <w:rPr>
          <w:spacing w:val="-5"/>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w:t>
      </w:r>
      <w:r>
        <w:rPr>
          <w:spacing w:val="-2"/>
          <w:lang w:val="en-US"/>
        </w:rPr>
        <w:t>a</w:t>
      </w:r>
      <w:r>
        <w:rPr>
          <w:lang w:val="en-US"/>
        </w:rPr>
        <w:t>n</w:t>
      </w:r>
      <w:r>
        <w:rPr>
          <w:spacing w:val="-11"/>
          <w:lang w:val="en-US"/>
        </w:rPr>
        <w:t>y</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 xml:space="preserve">tor </w:t>
      </w:r>
      <w:r>
        <w:rPr>
          <w:spacing w:val="-5"/>
          <w:lang w:val="en-US"/>
        </w:rPr>
        <w:t>p</w:t>
      </w:r>
      <w:r>
        <w:rPr>
          <w:lang w:val="en-US"/>
        </w:rPr>
        <w:t>oo</w:t>
      </w:r>
      <w:r>
        <w:rPr>
          <w:spacing w:val="-5"/>
          <w:lang w:val="en-US"/>
        </w:rPr>
        <w:t xml:space="preserve">l </w:t>
      </w:r>
      <w:r>
        <w:rPr>
          <w:lang w:val="en-US"/>
        </w:rPr>
        <w:t>co</w:t>
      </w:r>
      <w:r>
        <w:rPr>
          <w:spacing w:val="-6"/>
          <w:lang w:val="en-US"/>
        </w:rPr>
        <w:t>n</w:t>
      </w:r>
      <w:r>
        <w:rPr>
          <w:lang w:val="en-US"/>
        </w:rPr>
        <w:t>duct</w:t>
      </w:r>
      <w:r>
        <w:rPr>
          <w:spacing w:val="-2"/>
          <w:lang w:val="en-US"/>
        </w:rPr>
        <w:t>e</w:t>
      </w:r>
      <w:r>
        <w:rPr>
          <w:lang w:val="en-US"/>
        </w:rPr>
        <w:t>d b</w:t>
      </w:r>
      <w:r>
        <w:rPr>
          <w:spacing w:val="-11"/>
          <w:lang w:val="en-US"/>
        </w:rPr>
        <w:t>y</w:t>
      </w:r>
      <w:r>
        <w:rPr>
          <w:lang w:val="en-US"/>
        </w:rPr>
        <w:t xml:space="preserve"> RWWA or a racing club</w:t>
      </w:r>
      <w:r>
        <w:rPr>
          <w:spacing w:val="6"/>
          <w:lang w:val="en-US"/>
        </w:rPr>
        <w:t xml:space="preserve"> (</w:t>
      </w:r>
      <w:r>
        <w:rPr>
          <w:b/>
          <w:bCs/>
          <w:spacing w:val="6"/>
          <w:lang w:val="en-US"/>
        </w:rPr>
        <w:t>“the totalisator operator”</w:t>
      </w:r>
      <w:r>
        <w:rPr>
          <w:spacing w:val="6"/>
          <w:lang w:val="en-US"/>
        </w:rPr>
        <w:t xml:space="preserve">)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w:t>
      </w:r>
      <w:r>
        <w:rPr>
          <w:spacing w:val="-2"/>
          <w:lang w:val="en-US"/>
        </w:rPr>
        <w:t>c</w:t>
      </w:r>
      <w:r>
        <w:rPr>
          <w:lang w:val="en-US"/>
        </w:rPr>
        <w:t>t</w:t>
      </w:r>
      <w:r>
        <w:rPr>
          <w:spacing w:val="3"/>
          <w:lang w:val="en-US"/>
        </w:rPr>
        <w:t xml:space="preserve"> </w:t>
      </w:r>
      <w:r>
        <w:rPr>
          <w:lang w:val="en-US"/>
        </w:rPr>
        <w:t>o</w:t>
      </w:r>
      <w:r>
        <w:rPr>
          <w:spacing w:val="-9"/>
          <w:lang w:val="en-US"/>
        </w:rPr>
        <w:t>f</w:t>
      </w:r>
      <w:r>
        <w:rPr>
          <w:lang w:val="en-US"/>
        </w:rPr>
        <w:t xml:space="preserve"> w</w:t>
      </w:r>
      <w:r>
        <w:rPr>
          <w:spacing w:val="-5"/>
          <w:lang w:val="en-US"/>
        </w:rPr>
        <w:t>i</w:t>
      </w:r>
      <w:r>
        <w:rPr>
          <w:lang w:val="en-US"/>
        </w:rPr>
        <w:t>n</w:t>
      </w:r>
      <w:r>
        <w:rPr>
          <w:spacing w:val="2"/>
          <w:lang w:val="en-US"/>
        </w:rPr>
        <w:t xml:space="preserve"> wagers</w:t>
      </w:r>
      <w:r>
        <w:rPr>
          <w:lang w:val="en-US"/>
        </w:rPr>
        <w:t xml:space="preserve"> a</w:t>
      </w:r>
      <w:r>
        <w:rPr>
          <w:spacing w:val="-6"/>
          <w:lang w:val="en-US"/>
        </w:rPr>
        <w:t>n</w:t>
      </w:r>
      <w:r>
        <w:rPr>
          <w:lang w:val="en-US"/>
        </w:rPr>
        <w:t>d p</w:t>
      </w:r>
      <w:r>
        <w:rPr>
          <w:spacing w:val="-5"/>
          <w:lang w:val="en-US"/>
        </w:rPr>
        <w:t>l</w:t>
      </w:r>
      <w:r>
        <w:rPr>
          <w:lang w:val="en-US"/>
        </w:rPr>
        <w:t>ace wagers made on races or sporting events.</w:t>
      </w:r>
    </w:p>
    <w:p>
      <w:pPr>
        <w:pStyle w:val="Subsection"/>
        <w:rPr>
          <w:lang w:val="en-US"/>
        </w:rPr>
      </w:pPr>
      <w:r>
        <w:tab/>
        <w:t>(2)</w:t>
      </w:r>
      <w:r>
        <w:tab/>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 xml:space="preserve">or </w:t>
      </w:r>
      <w:r>
        <w:rPr>
          <w:spacing w:val="-7"/>
          <w:lang w:val="en-US"/>
        </w:rPr>
        <w:t>a</w:t>
      </w:r>
      <w:r>
        <w:rPr>
          <w:lang w:val="en-US"/>
        </w:rPr>
        <w:t xml:space="preserve"> </w:t>
      </w:r>
      <w:r>
        <w:rPr>
          <w:spacing w:val="-2"/>
          <w:lang w:val="en-US"/>
        </w:rPr>
        <w:t>w</w:t>
      </w:r>
      <w:r>
        <w:rPr>
          <w:spacing w:val="-5"/>
          <w:lang w:val="en-US"/>
        </w:rPr>
        <w:t>i</w:t>
      </w:r>
      <w:r>
        <w:rPr>
          <w:spacing w:val="-6"/>
          <w:lang w:val="en-US"/>
        </w:rPr>
        <w:t>n wager,</w:t>
      </w:r>
      <w:r>
        <w:rPr>
          <w:lang w:val="en-US"/>
        </w:rPr>
        <w:t xml:space="preserve"> t</w:t>
      </w:r>
      <w:r>
        <w:rPr>
          <w:spacing w:val="-6"/>
          <w:lang w:val="en-US"/>
        </w:rPr>
        <w:t>h</w:t>
      </w:r>
      <w:r>
        <w:rPr>
          <w:spacing w:val="-2"/>
          <w:lang w:val="en-US"/>
        </w:rPr>
        <w:t>e</w:t>
      </w:r>
      <w:r>
        <w:rPr>
          <w:lang w:val="en-US"/>
        </w:rPr>
        <w:t xml:space="preserve"> totalisator operator, a</w:t>
      </w:r>
      <w:r>
        <w:rPr>
          <w:spacing w:val="-9"/>
          <w:lang w:val="en-US"/>
        </w:rPr>
        <w:t>f</w:t>
      </w:r>
      <w:r>
        <w:rPr>
          <w:lang w:val="en-US"/>
        </w:rPr>
        <w:t>t</w:t>
      </w:r>
      <w:r>
        <w:rPr>
          <w:spacing w:val="-2"/>
          <w:lang w:val="en-US"/>
        </w:rPr>
        <w:t xml:space="preserve">er </w:t>
      </w:r>
      <w:r>
        <w:rPr>
          <w:lang w:val="en-US"/>
        </w:rPr>
        <w:t>a</w:t>
      </w:r>
      <w:r>
        <w:rPr>
          <w:spacing w:val="-5"/>
          <w:lang w:val="en-US"/>
        </w:rPr>
        <w:t>l</w:t>
      </w:r>
      <w:r>
        <w:rPr>
          <w:spacing w:val="-10"/>
          <w:lang w:val="en-US"/>
        </w:rPr>
        <w:t>l</w:t>
      </w:r>
      <w:r>
        <w:rPr>
          <w:lang w:val="en-US"/>
        </w:rPr>
        <w:t>ow</w:t>
      </w:r>
      <w:r>
        <w:rPr>
          <w:spacing w:val="-5"/>
          <w:lang w:val="en-US"/>
        </w:rPr>
        <w:t>i</w:t>
      </w:r>
      <w:r>
        <w:rPr>
          <w:lang w:val="en-US"/>
        </w:rPr>
        <w:t>ng</w:t>
      </w:r>
      <w:r>
        <w:rPr>
          <w:spacing w:val="7"/>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 </w:t>
      </w:r>
    </w:p>
    <w:p>
      <w:pPr>
        <w:pStyle w:val="Indenta"/>
        <w:rPr>
          <w:lang w:val="en-US"/>
        </w:rPr>
      </w:pPr>
      <w:r>
        <w:tab/>
        <w:t>(a)</w:t>
      </w:r>
      <w:r>
        <w:tab/>
      </w:r>
      <w:r>
        <w:rPr>
          <w:lang w:val="en-US"/>
        </w:rPr>
        <w:t>p</w:t>
      </w:r>
      <w:r>
        <w:rPr>
          <w:spacing w:val="-10"/>
          <w:lang w:val="en-US"/>
        </w:rPr>
        <w:t>l</w:t>
      </w:r>
      <w:r>
        <w:rPr>
          <w:spacing w:val="-2"/>
          <w:lang w:val="en-US"/>
        </w:rPr>
        <w:t>ace</w:t>
      </w:r>
      <w:r>
        <w:rPr>
          <w:lang w:val="en-US"/>
        </w:rPr>
        <w:t xml:space="preserve"> all</w:t>
      </w:r>
      <w:r>
        <w:rPr>
          <w:spacing w:val="-3"/>
          <w:lang w:val="en-US"/>
        </w:rPr>
        <w:t xml:space="preserve"> win wagers</w:t>
      </w:r>
      <w:r>
        <w:rPr>
          <w:lang w:val="en-US"/>
        </w:rPr>
        <w:t xml:space="preserve"> 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r</w:t>
      </w:r>
      <w:r>
        <w:rPr>
          <w:spacing w:val="-2"/>
          <w:lang w:val="en-US"/>
        </w:rPr>
        <w:t>ac</w:t>
      </w:r>
      <w:r>
        <w:rPr>
          <w:lang w:val="en-US"/>
        </w:rPr>
        <w:t>e or sporting event</w:t>
      </w:r>
      <w:r>
        <w:rPr>
          <w:spacing w:val="-4"/>
          <w:lang w:val="en-US"/>
        </w:rPr>
        <w:t xml:space="preserve"> </w:t>
      </w:r>
      <w:r>
        <w:rPr>
          <w:spacing w:val="-5"/>
          <w:lang w:val="en-US"/>
        </w:rPr>
        <w:t>i</w:t>
      </w:r>
      <w:r>
        <w:rPr>
          <w:spacing w:val="-6"/>
          <w:lang w:val="en-US"/>
        </w:rPr>
        <w:t>n</w:t>
      </w:r>
      <w:r>
        <w:rPr>
          <w:lang w:val="en-US"/>
        </w:rPr>
        <w:t>to sep</w:t>
      </w:r>
      <w:r>
        <w:rPr>
          <w:spacing w:val="-2"/>
          <w:lang w:val="en-US"/>
        </w:rPr>
        <w:t>a</w:t>
      </w:r>
      <w:r>
        <w:rPr>
          <w:lang w:val="en-US"/>
        </w:rPr>
        <w:t>r</w:t>
      </w:r>
      <w:r>
        <w:rPr>
          <w:spacing w:val="-7"/>
          <w:lang w:val="en-US"/>
        </w:rPr>
        <w:t>a</w:t>
      </w:r>
      <w:r>
        <w:rPr>
          <w:lang w:val="en-US"/>
        </w:rPr>
        <w:t>t</w:t>
      </w:r>
      <w:r>
        <w:rPr>
          <w:spacing w:val="-2"/>
          <w:lang w:val="en-US"/>
        </w:rPr>
        <w:t>e</w:t>
      </w:r>
      <w:r>
        <w:rPr>
          <w:lang w:val="en-US"/>
        </w:rPr>
        <w:t xml:space="preserve"> </w:t>
      </w:r>
      <w:r>
        <w:rPr>
          <w:spacing w:val="-6"/>
          <w:lang w:val="en-US"/>
        </w:rPr>
        <w:t>p</w:t>
      </w:r>
      <w:r>
        <w:rPr>
          <w:lang w:val="en-US"/>
        </w:rPr>
        <w:t>oo</w:t>
      </w:r>
      <w:r>
        <w:rPr>
          <w:spacing w:val="-5"/>
          <w:lang w:val="en-US"/>
        </w:rPr>
        <w:t>l</w:t>
      </w:r>
      <w:r>
        <w:rPr>
          <w:lang w:val="en-US"/>
        </w:rPr>
        <w:t>;</w:t>
      </w:r>
    </w:p>
    <w:p>
      <w:pPr>
        <w:pStyle w:val="Indenta"/>
        <w:rPr>
          <w:spacing w:val="2"/>
          <w:lang w:val="en-US"/>
        </w:rPr>
      </w:pPr>
      <w:r>
        <w:tab/>
        <w:t>(b)</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from the pool, having regard to whether the pool is conducted on the system under which — </w:t>
      </w:r>
    </w:p>
    <w:p>
      <w:pPr>
        <w:pStyle w:val="Indenti"/>
        <w:rPr>
          <w:lang w:val="en-US"/>
        </w:rPr>
      </w:pPr>
      <w:r>
        <w:tab/>
        <w:t>(i)</w:t>
      </w:r>
      <w:r>
        <w:tab/>
      </w:r>
      <w:r>
        <w:rPr>
          <w:lang w:val="en-US"/>
        </w:rPr>
        <w:t>the commission to be deducted is calculated as a percentage of  the sum of the losing wagers held in the pool (</w:t>
      </w:r>
      <w:r>
        <w:rPr>
          <w:b/>
          <w:bCs/>
          <w:lang w:val="en-US"/>
        </w:rPr>
        <w:t>“the losing wagers method”</w:t>
      </w:r>
      <w:r>
        <w:rPr>
          <w:lang w:val="en-US"/>
        </w:rPr>
        <w:t>); or</w:t>
      </w:r>
    </w:p>
    <w:p>
      <w:pPr>
        <w:pStyle w:val="Indenti"/>
        <w:rPr>
          <w:lang w:val="en-US"/>
        </w:rPr>
      </w:pPr>
      <w:r>
        <w:tab/>
        <w:t>(ii)</w:t>
      </w:r>
      <w:r>
        <w:tab/>
      </w:r>
      <w:r>
        <w:rPr>
          <w:lang w:val="en-US"/>
        </w:rPr>
        <w:t>the commission is calculated as a percentage of the wagers placed in the pool (</w:t>
      </w:r>
      <w:r>
        <w:rPr>
          <w:b/>
          <w:bCs/>
          <w:lang w:val="en-US"/>
        </w:rPr>
        <w:t>“the flat commission method”</w:t>
      </w:r>
      <w:r>
        <w:rPr>
          <w:lang w:val="en-US"/>
        </w:rPr>
        <w:t>);</w:t>
      </w:r>
    </w:p>
    <w:p>
      <w:pPr>
        <w:pStyle w:val="Indenta"/>
        <w:rPr>
          <w:lang w:val="en-US"/>
        </w:rPr>
      </w:pPr>
      <w:r>
        <w:tab/>
        <w:t>(c)</w:t>
      </w:r>
      <w:r>
        <w:tab/>
      </w:r>
      <w:r>
        <w:rPr>
          <w:lang w:val="en-US"/>
        </w:rPr>
        <w:t>add to the pool, where applicable, any supplementary amount determined in accordance with section 103 of the RWWA Act;</w:t>
      </w:r>
    </w:p>
    <w:p>
      <w:pPr>
        <w:pStyle w:val="Indenta"/>
        <w:rPr>
          <w:spacing w:val="-5"/>
          <w:lang w:val="en-US"/>
        </w:rPr>
      </w:pPr>
      <w:r>
        <w:tab/>
        <w:t>(d)</w:t>
      </w:r>
      <w:r>
        <w:tab/>
      </w:r>
      <w:r>
        <w:rPr>
          <w:spacing w:val="-2"/>
          <w:lang w:val="en-US"/>
        </w:rPr>
        <w:t>c</w:t>
      </w:r>
      <w:r>
        <w:rPr>
          <w:lang w:val="en-US"/>
        </w:rPr>
        <w:t>a</w:t>
      </w:r>
      <w:r>
        <w:rPr>
          <w:spacing w:val="-10"/>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 xml:space="preserve"> t</w:t>
      </w:r>
      <w:r>
        <w:rPr>
          <w:spacing w:val="-6"/>
          <w:lang w:val="en-US"/>
        </w:rPr>
        <w:t>h</w:t>
      </w:r>
      <w:r>
        <w:rPr>
          <w:spacing w:val="-2"/>
          <w:lang w:val="en-US"/>
        </w:rPr>
        <w:t xml:space="preserve">e </w:t>
      </w:r>
      <w:r>
        <w:rPr>
          <w:lang w:val="en-US"/>
        </w:rPr>
        <w:t>w</w:t>
      </w:r>
      <w:r>
        <w:rPr>
          <w:spacing w:val="-5"/>
          <w:lang w:val="en-US"/>
        </w:rPr>
        <w:t>i</w:t>
      </w:r>
      <w:r>
        <w:rPr>
          <w:spacing w:val="-6"/>
          <w:lang w:val="en-US"/>
        </w:rPr>
        <w:t>n</w:t>
      </w:r>
      <w:r>
        <w:rPr>
          <w:lang w:val="en-US"/>
        </w:rPr>
        <w:t xml:space="preserv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9"/>
          <w:lang w:val="en-US"/>
        </w:rPr>
        <w:t>f</w:t>
      </w:r>
      <w:r>
        <w:rPr>
          <w:lang w:val="en-US"/>
        </w:rPr>
        <w:t>or t</w:t>
      </w:r>
      <w:r>
        <w:rPr>
          <w:spacing w:val="-6"/>
          <w:lang w:val="en-US"/>
        </w:rPr>
        <w:t>h</w:t>
      </w:r>
      <w:r>
        <w:rPr>
          <w:spacing w:val="-2"/>
          <w:lang w:val="en-US"/>
        </w:rPr>
        <w:t>e</w:t>
      </w:r>
      <w:r>
        <w:rPr>
          <w:lang w:val="en-US"/>
        </w:rPr>
        <w:t xml:space="preserve"> ru</w:t>
      </w:r>
      <w:r>
        <w:rPr>
          <w:spacing w:val="-6"/>
          <w:lang w:val="en-US"/>
        </w:rPr>
        <w:t>nn</w:t>
      </w:r>
      <w:r>
        <w:rPr>
          <w:spacing w:val="-2"/>
          <w:lang w:val="en-US"/>
        </w:rPr>
        <w:t>e</w:t>
      </w:r>
      <w:r>
        <w:rPr>
          <w:lang w:val="en-US"/>
        </w:rPr>
        <w:t>r o</w:t>
      </w:r>
      <w:r>
        <w:rPr>
          <w:spacing w:val="-4"/>
          <w:lang w:val="en-US"/>
        </w:rPr>
        <w:t>r</w:t>
      </w:r>
      <w:r>
        <w:rPr>
          <w:lang w:val="en-US"/>
        </w:rPr>
        <w:t xml:space="preserve">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b</w:t>
      </w:r>
      <w:r>
        <w:rPr>
          <w:spacing w:val="-11"/>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 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w:t>
      </w:r>
      <w:r>
        <w:rPr>
          <w:spacing w:val="-2"/>
          <w:lang w:val="en-US"/>
        </w:rPr>
        <w:t xml:space="preserve">r </w:t>
      </w:r>
      <w:r>
        <w:rPr>
          <w:lang w:val="en-US"/>
        </w:rPr>
        <w:t>p</w:t>
      </w:r>
      <w:r>
        <w:rPr>
          <w:spacing w:val="-2"/>
          <w:lang w:val="en-US"/>
        </w:rPr>
        <w:t>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5"/>
          <w:lang w:val="en-US"/>
        </w:rPr>
        <w:t>in</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a</w:t>
      </w:r>
      <w:r>
        <w:rPr>
          <w:spacing w:val="-10"/>
          <w:lang w:val="en-US"/>
        </w:rPr>
        <w:t>m</w:t>
      </w:r>
      <w:r>
        <w:rPr>
          <w:lang w:val="en-US"/>
        </w:rPr>
        <w:t>ou</w:t>
      </w:r>
      <w:r>
        <w:rPr>
          <w:spacing w:val="-5"/>
          <w:lang w:val="en-US"/>
        </w:rPr>
        <w:t>n</w:t>
      </w:r>
      <w:r>
        <w:rPr>
          <w:lang w:val="en-US"/>
        </w:rPr>
        <w:t>t r</w:t>
      </w:r>
      <w:r>
        <w:rPr>
          <w:spacing w:val="-2"/>
          <w:lang w:val="en-US"/>
        </w:rPr>
        <w:t>e</w:t>
      </w:r>
      <w:r>
        <w:rPr>
          <w:spacing w:val="-10"/>
          <w:lang w:val="en-US"/>
        </w:rPr>
        <w:t>m</w:t>
      </w:r>
      <w:r>
        <w:rPr>
          <w:lang w:val="en-US"/>
        </w:rPr>
        <w:t>a</w:t>
      </w:r>
      <w:r>
        <w:rPr>
          <w:spacing w:val="-5"/>
          <w:lang w:val="en-US"/>
        </w:rPr>
        <w:t>i</w:t>
      </w:r>
      <w:r>
        <w:rPr>
          <w:lang w:val="en-US"/>
        </w:rPr>
        <w:t>n</w:t>
      </w:r>
      <w:r>
        <w:rPr>
          <w:spacing w:val="-5"/>
          <w:lang w:val="en-US"/>
        </w:rPr>
        <w:t>i</w:t>
      </w:r>
      <w:r>
        <w:rPr>
          <w:lang w:val="en-US"/>
        </w:rPr>
        <w:t>ng</w:t>
      </w:r>
      <w:r>
        <w:rPr>
          <w:spacing w:val="-5"/>
          <w:lang w:val="en-US"/>
        </w:rPr>
        <w:t>;</w:t>
      </w:r>
      <w:r>
        <w:rPr>
          <w:lang w:val="en-US"/>
        </w:rPr>
        <w:t xml:space="preserve"> a</w:t>
      </w:r>
      <w:r>
        <w:rPr>
          <w:spacing w:val="-6"/>
          <w:lang w:val="en-US"/>
        </w:rPr>
        <w:t>n</w:t>
      </w:r>
      <w:r>
        <w:rPr>
          <w:spacing w:val="-5"/>
          <w:lang w:val="en-US"/>
        </w:rPr>
        <w:t>d</w:t>
      </w:r>
    </w:p>
    <w:p>
      <w:pPr>
        <w:pStyle w:val="Indenta"/>
        <w:rPr>
          <w:lang w:val="en-US"/>
        </w:rPr>
      </w:pPr>
      <w:r>
        <w:tab/>
        <w:t>(e)</w:t>
      </w:r>
      <w:r>
        <w:tab/>
      </w:r>
      <w:r>
        <w:rPr>
          <w:lang w:val="en-US"/>
        </w:rPr>
        <w:t>declare and pay the dividend in respect of each unit to the holders of winning tickets in accordance with the RWWA Regulations.</w:t>
      </w:r>
    </w:p>
    <w:p>
      <w:pPr>
        <w:pStyle w:val="Subsection"/>
        <w:rPr>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 xml:space="preserve">or </w:t>
      </w:r>
      <w:r>
        <w:rPr>
          <w:spacing w:val="-7"/>
          <w:lang w:val="en-US"/>
        </w:rPr>
        <w:t>a</w:t>
      </w:r>
      <w:r>
        <w:rPr>
          <w:lang w:val="en-US"/>
        </w:rPr>
        <w:t xml:space="preserve"> </w:t>
      </w:r>
      <w:r>
        <w:rPr>
          <w:spacing w:val="-2"/>
          <w:lang w:val="en-US"/>
        </w:rPr>
        <w:t>p</w:t>
      </w:r>
      <w:r>
        <w:rPr>
          <w:spacing w:val="-5"/>
          <w:lang w:val="en-US"/>
        </w:rPr>
        <w:t>l</w:t>
      </w:r>
      <w:r>
        <w:rPr>
          <w:spacing w:val="-2"/>
          <w:lang w:val="en-US"/>
        </w:rPr>
        <w:t>ace</w:t>
      </w:r>
      <w:r>
        <w:rPr>
          <w:lang w:val="en-US"/>
        </w:rPr>
        <w:t xml:space="preserve"> wager o</w:t>
      </w:r>
      <w:r>
        <w:rPr>
          <w:spacing w:val="-6"/>
          <w:lang w:val="en-US"/>
        </w:rPr>
        <w:t>n</w:t>
      </w:r>
      <w:r>
        <w:rPr>
          <w:lang w:val="en-US"/>
        </w:rPr>
        <w:t xml:space="preserve"> </w:t>
      </w:r>
      <w:r>
        <w:rPr>
          <w:spacing w:val="-2"/>
          <w:lang w:val="en-US"/>
        </w:rPr>
        <w:t>a</w:t>
      </w:r>
      <w:r>
        <w:rPr>
          <w:lang w:val="en-US"/>
        </w:rPr>
        <w:t xml:space="preserve"> r</w:t>
      </w:r>
      <w:r>
        <w:rPr>
          <w:spacing w:val="-2"/>
          <w:lang w:val="en-US"/>
        </w:rPr>
        <w:t>ac</w:t>
      </w:r>
      <w:r>
        <w:rPr>
          <w:lang w:val="en-US"/>
        </w:rPr>
        <w:t>e</w:t>
      </w:r>
      <w:r>
        <w:rPr>
          <w:spacing w:val="-4"/>
          <w:lang w:val="en-US"/>
        </w:rPr>
        <w:t xml:space="preserve"> </w:t>
      </w:r>
      <w:r>
        <w:rPr>
          <w:lang w:val="en-US"/>
        </w:rPr>
        <w:t>o</w:t>
      </w:r>
      <w:r>
        <w:rPr>
          <w:spacing w:val="-2"/>
          <w:lang w:val="en-US"/>
        </w:rPr>
        <w:t xml:space="preserve">r </w:t>
      </w:r>
      <w:r>
        <w:rPr>
          <w:spacing w:val="-3"/>
          <w:lang w:val="en-US"/>
        </w:rPr>
        <w:t>s</w:t>
      </w:r>
      <w:r>
        <w:rPr>
          <w:lang w:val="en-US"/>
        </w:rPr>
        <w:t>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run</w:t>
      </w:r>
      <w:r>
        <w:rPr>
          <w:spacing w:val="-6"/>
          <w:lang w:val="en-US"/>
        </w:rPr>
        <w:t>n</w:t>
      </w:r>
      <w:r>
        <w:rPr>
          <w:spacing w:val="-2"/>
          <w:lang w:val="en-US"/>
        </w:rPr>
        <w:t>e</w:t>
      </w:r>
      <w:r>
        <w:rPr>
          <w:lang w:val="en-US"/>
        </w:rPr>
        <w:t>r</w:t>
      </w:r>
      <w:r>
        <w:rPr>
          <w:spacing w:val="-3"/>
          <w:lang w:val="en-US"/>
        </w:rPr>
        <w:t>s</w:t>
      </w:r>
      <w:r>
        <w:rPr>
          <w:lang w:val="en-US"/>
        </w:rPr>
        <w:t xml:space="preserve"> or p</w:t>
      </w:r>
      <w:r>
        <w:rPr>
          <w:spacing w:val="-2"/>
          <w:lang w:val="en-US"/>
        </w:rPr>
        <w:t>a</w:t>
      </w:r>
      <w:r>
        <w:rPr>
          <w:spacing w:val="-4"/>
          <w:lang w:val="en-US"/>
        </w:rPr>
        <w:t>r</w:t>
      </w:r>
      <w:r>
        <w:rPr>
          <w:lang w:val="en-US"/>
        </w:rPr>
        <w:t>t</w:t>
      </w:r>
      <w:r>
        <w:rPr>
          <w:spacing w:val="-10"/>
          <w:lang w:val="en-US"/>
        </w:rPr>
        <w:t>i</w:t>
      </w:r>
      <w:r>
        <w:rPr>
          <w:lang w:val="en-US"/>
        </w:rPr>
        <w:t>c</w:t>
      </w:r>
      <w:r>
        <w:rPr>
          <w:spacing w:val="-10"/>
          <w:lang w:val="en-US"/>
        </w:rPr>
        <w:t>i</w:t>
      </w:r>
      <w:r>
        <w:rPr>
          <w:lang w:val="en-US"/>
        </w:rPr>
        <w:t>pa</w:t>
      </w:r>
      <w:r>
        <w:rPr>
          <w:spacing w:val="-6"/>
          <w:lang w:val="en-US"/>
        </w:rPr>
        <w:t>n</w:t>
      </w:r>
      <w:r>
        <w:rPr>
          <w:lang w:val="en-US"/>
        </w:rPr>
        <w:t>ts listed to start at the expiration of</w:t>
      </w:r>
      <w:r>
        <w:rPr>
          <w:spacing w:val="3"/>
          <w:lang w:val="en-US"/>
        </w:rPr>
        <w:t xml:space="preserve"> </w:t>
      </w:r>
      <w:r>
        <w:rPr>
          <w:lang w:val="en-US"/>
        </w:rPr>
        <w:t>t</w:t>
      </w:r>
      <w:r>
        <w:rPr>
          <w:spacing w:val="-6"/>
          <w:lang w:val="en-US"/>
        </w:rPr>
        <w:t>h</w:t>
      </w:r>
      <w:r>
        <w:rPr>
          <w:lang w:val="en-US"/>
        </w:rPr>
        <w:t>e</w:t>
      </w:r>
      <w:r>
        <w:rPr>
          <w:spacing w:val="-4"/>
          <w:lang w:val="en-US"/>
        </w:rPr>
        <w:t xml:space="preserve"> time set by the totalisator operator for the notification of final scratchings in respect of that race </w:t>
      </w:r>
      <w:r>
        <w:rPr>
          <w:spacing w:val="-2"/>
          <w:lang w:val="en-US"/>
        </w:rPr>
        <w:t>o</w:t>
      </w:r>
      <w:r>
        <w:rPr>
          <w:lang w:val="en-US"/>
        </w:rPr>
        <w:t xml:space="preserve">r </w:t>
      </w:r>
      <w:r>
        <w:rPr>
          <w:spacing w:val="-2"/>
          <w:lang w:val="en-US"/>
        </w:rPr>
        <w:t>s</w:t>
      </w:r>
      <w:r>
        <w:rPr>
          <w:spacing w:val="-6"/>
          <w:lang w:val="en-US"/>
        </w:rPr>
        <w:t>p</w:t>
      </w:r>
      <w:r>
        <w:rPr>
          <w:lang w:val="en-US"/>
        </w:rPr>
        <w:t>o</w:t>
      </w:r>
      <w:r>
        <w:rPr>
          <w:spacing w:val="-4"/>
          <w:lang w:val="en-US"/>
        </w:rPr>
        <w:t>r</w:t>
      </w:r>
      <w:r>
        <w:rPr>
          <w:lang w:val="en-US"/>
        </w:rPr>
        <w:t>t</w:t>
      </w:r>
      <w:r>
        <w:rPr>
          <w:spacing w:val="-5"/>
          <w:lang w:val="en-US"/>
        </w:rPr>
        <w:t>i</w:t>
      </w:r>
      <w:r>
        <w:rPr>
          <w:spacing w:val="-6"/>
          <w:lang w:val="en-US"/>
        </w:rPr>
        <w:t>n</w:t>
      </w:r>
      <w:r>
        <w:rPr>
          <w:lang w:val="en-US"/>
        </w:rPr>
        <w:t xml:space="preserve">g </w:t>
      </w:r>
      <w:r>
        <w:rPr>
          <w:spacing w:val="-2"/>
          <w:lang w:val="en-US"/>
        </w:rPr>
        <w:t>ev</w:t>
      </w:r>
      <w:r>
        <w:rPr>
          <w:lang w:val="en-US"/>
        </w:rPr>
        <w:t>e</w:t>
      </w:r>
      <w:r>
        <w:rPr>
          <w:spacing w:val="-6"/>
          <w:lang w:val="en-US"/>
        </w:rPr>
        <w:t>n</w:t>
      </w:r>
      <w:r>
        <w:rPr>
          <w:lang w:val="en-US"/>
        </w:rPr>
        <w:t xml:space="preserve">t </w:t>
      </w:r>
      <w:r>
        <w:rPr>
          <w:spacing w:val="-10"/>
          <w:lang w:val="en-US"/>
        </w:rPr>
        <w:t>i</w:t>
      </w:r>
      <w:r>
        <w:rPr>
          <w:lang w:val="en-US"/>
        </w:rPr>
        <w:t>s, despite any late scratchings,</w:t>
      </w:r>
      <w:r>
        <w:rPr>
          <w:spacing w:val="12"/>
          <w:lang w:val="en-US"/>
        </w:rPr>
        <w:t xml:space="preserve"> </w:t>
      </w:r>
      <w:r>
        <w:rPr>
          <w:spacing w:val="-2"/>
          <w:lang w:val="en-US"/>
        </w:rPr>
        <w:t>8 or more</w:t>
      </w:r>
      <w:r>
        <w:rPr>
          <w:lang w:val="en-US"/>
        </w:rPr>
        <w:t xml:space="preserve">, then, </w:t>
      </w:r>
      <w:r>
        <w:rPr>
          <w:spacing w:val="-2"/>
          <w:lang w:val="en-US"/>
        </w:rPr>
        <w:t>sub</w:t>
      </w:r>
      <w:r>
        <w:rPr>
          <w:spacing w:val="-5"/>
          <w:lang w:val="en-US"/>
        </w:rPr>
        <w:t>j</w:t>
      </w:r>
      <w:r>
        <w:rPr>
          <w:lang w:val="en-US"/>
        </w:rPr>
        <w:t>e</w:t>
      </w:r>
      <w:r>
        <w:rPr>
          <w:spacing w:val="-2"/>
          <w:lang w:val="en-US"/>
        </w:rPr>
        <w:t>c</w:t>
      </w:r>
      <w:r>
        <w:rPr>
          <w:lang w:val="en-US"/>
        </w:rPr>
        <w:t>t</w:t>
      </w:r>
      <w:r>
        <w:rPr>
          <w:spacing w:val="3"/>
          <w:lang w:val="en-US"/>
        </w:rPr>
        <w:t xml:space="preserve"> </w:t>
      </w:r>
      <w:r>
        <w:rPr>
          <w:lang w:val="en-US"/>
        </w:rPr>
        <w:t>t</w:t>
      </w:r>
      <w:r>
        <w:rPr>
          <w:spacing w:val="-2"/>
          <w:lang w:val="en-US"/>
        </w:rPr>
        <w:t>o subrules (4) and (5)</w:t>
      </w:r>
      <w:r>
        <w:rPr>
          <w:lang w:val="en-US"/>
        </w:rPr>
        <w:t>,</w:t>
      </w:r>
      <w:r>
        <w:rPr>
          <w:spacing w:val="-6"/>
          <w:lang w:val="en-US"/>
        </w:rPr>
        <w:t xml:space="preserve"> the totalisator operator</w:t>
      </w:r>
      <w:r>
        <w:rPr>
          <w:lang w:val="en-US"/>
        </w:rPr>
        <w:t>, a</w:t>
      </w:r>
      <w:r>
        <w:rPr>
          <w:spacing w:val="-9"/>
          <w:lang w:val="en-US"/>
        </w:rPr>
        <w:t>f</w:t>
      </w:r>
      <w:r>
        <w:rPr>
          <w:lang w:val="en-US"/>
        </w:rPr>
        <w:t>t</w:t>
      </w:r>
      <w:r>
        <w:rPr>
          <w:spacing w:val="-2"/>
          <w:lang w:val="en-US"/>
        </w:rPr>
        <w:t>e</w:t>
      </w:r>
      <w:r>
        <w:rPr>
          <w:lang w:val="en-US"/>
        </w:rPr>
        <w:t xml:space="preserve">r </w:t>
      </w:r>
      <w:r>
        <w:rPr>
          <w:spacing w:val="-2"/>
          <w:lang w:val="en-US"/>
        </w:rPr>
        <w:t>a</w:t>
      </w:r>
      <w:r>
        <w:rPr>
          <w:spacing w:val="-5"/>
          <w:lang w:val="en-US"/>
        </w:rPr>
        <w:t>l</w:t>
      </w:r>
      <w:r>
        <w:rPr>
          <w:spacing w:val="-10"/>
          <w:lang w:val="en-US"/>
        </w:rPr>
        <w:t>l</w:t>
      </w:r>
      <w:r>
        <w:rPr>
          <w:lang w:val="en-US"/>
        </w:rPr>
        <w:t>ow</w:t>
      </w:r>
      <w:r>
        <w:rPr>
          <w:spacing w:val="-5"/>
          <w:lang w:val="en-US"/>
        </w:rPr>
        <w:t>i</w:t>
      </w:r>
      <w:r>
        <w:rPr>
          <w:lang w:val="en-US"/>
        </w:rPr>
        <w:t xml:space="preserve">ng </w:t>
      </w:r>
      <w:r>
        <w:rPr>
          <w:spacing w:val="-9"/>
          <w:lang w:val="en-US"/>
        </w:rPr>
        <w:t>f</w:t>
      </w:r>
      <w:r>
        <w:rPr>
          <w:lang w:val="en-US"/>
        </w:rPr>
        <w:t>or re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 </w:t>
      </w:r>
    </w:p>
    <w:p>
      <w:pPr>
        <w:pStyle w:val="Indenta"/>
        <w:rPr>
          <w:spacing w:val="-2"/>
          <w:lang w:val="en-US"/>
        </w:rPr>
      </w:pPr>
      <w:r>
        <w:tab/>
        <w:t>(a)</w:t>
      </w:r>
      <w:r>
        <w:tab/>
      </w:r>
      <w:r>
        <w:rPr>
          <w:lang w:val="en-US"/>
        </w:rPr>
        <w:t>p</w:t>
      </w:r>
      <w:r>
        <w:rPr>
          <w:spacing w:val="-10"/>
          <w:lang w:val="en-US"/>
        </w:rPr>
        <w:t>l</w:t>
      </w:r>
      <w:r>
        <w:rPr>
          <w:spacing w:val="-2"/>
          <w:lang w:val="en-US"/>
        </w:rPr>
        <w:t>ace</w:t>
      </w:r>
      <w:r>
        <w:rPr>
          <w:lang w:val="en-US"/>
        </w:rPr>
        <w:t xml:space="preserve"> all</w:t>
      </w:r>
      <w:r>
        <w:rPr>
          <w:spacing w:val="-3"/>
          <w:lang w:val="en-US"/>
        </w:rPr>
        <w:t xml:space="preserve"> place wagers</w:t>
      </w:r>
      <w:r>
        <w:rPr>
          <w:lang w:val="en-US"/>
        </w:rPr>
        <w:t xml:space="preserve"> r</w:t>
      </w:r>
      <w:r>
        <w:rPr>
          <w:spacing w:val="-2"/>
          <w:lang w:val="en-US"/>
        </w:rPr>
        <w:t>ec</w:t>
      </w:r>
      <w:r>
        <w:rPr>
          <w:lang w:val="en-US"/>
        </w:rPr>
        <w:t>e</w:t>
      </w:r>
      <w:r>
        <w:rPr>
          <w:spacing w:val="-5"/>
          <w:lang w:val="en-US"/>
        </w:rPr>
        <w:t>i</w:t>
      </w:r>
      <w:r>
        <w:rPr>
          <w:spacing w:val="-6"/>
          <w:lang w:val="en-US"/>
        </w:rPr>
        <w:t>v</w:t>
      </w:r>
      <w:r>
        <w:rPr>
          <w:spacing w:val="-2"/>
          <w:lang w:val="en-US"/>
        </w:rPr>
        <w:t>e</w:t>
      </w:r>
      <w:r>
        <w:rPr>
          <w:lang w:val="en-US"/>
        </w:rPr>
        <w:t>d 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r</w:t>
      </w:r>
      <w:r>
        <w:rPr>
          <w:spacing w:val="-2"/>
          <w:lang w:val="en-US"/>
        </w:rPr>
        <w:t>ac</w:t>
      </w:r>
      <w:r>
        <w:rPr>
          <w:lang w:val="en-US"/>
        </w:rPr>
        <w:t>e</w:t>
      </w:r>
      <w:r>
        <w:rPr>
          <w:spacing w:val="-4"/>
          <w:lang w:val="en-US"/>
        </w:rPr>
        <w:t xml:space="preserve"> </w:t>
      </w:r>
      <w:r>
        <w:rPr>
          <w:lang w:val="en-US"/>
        </w:rPr>
        <w:t>o</w:t>
      </w:r>
      <w:r>
        <w:rPr>
          <w:spacing w:val="-2"/>
          <w:lang w:val="en-US"/>
        </w:rPr>
        <w:t xml:space="preserve">r </w:t>
      </w:r>
      <w:r>
        <w:rPr>
          <w:spacing w:val="-3"/>
          <w:lang w:val="en-US"/>
        </w:rPr>
        <w:t>s</w:t>
      </w:r>
      <w:r>
        <w:rPr>
          <w:lang w:val="en-US"/>
        </w:rPr>
        <w:t>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5"/>
          <w:lang w:val="en-US"/>
        </w:rPr>
        <w:t>i</w:t>
      </w:r>
      <w:r>
        <w:rPr>
          <w:spacing w:val="-6"/>
          <w:lang w:val="en-US"/>
        </w:rPr>
        <w:t>n</w:t>
      </w:r>
      <w:r>
        <w:rPr>
          <w:lang w:val="en-US"/>
        </w:rPr>
        <w:t xml:space="preserve">to </w:t>
      </w:r>
      <w:r>
        <w:rPr>
          <w:spacing w:val="-2"/>
          <w:lang w:val="en-US"/>
        </w:rPr>
        <w:t>a</w:t>
      </w:r>
      <w:r>
        <w:rPr>
          <w:lang w:val="en-US"/>
        </w:rPr>
        <w:t xml:space="preserve"> </w:t>
      </w:r>
      <w:r>
        <w:rPr>
          <w:spacing w:val="-3"/>
          <w:lang w:val="en-US"/>
        </w:rPr>
        <w:t>s</w:t>
      </w:r>
      <w:r>
        <w:rPr>
          <w:spacing w:val="-2"/>
          <w:lang w:val="en-US"/>
        </w:rPr>
        <w:t>e</w:t>
      </w:r>
      <w:r>
        <w:rPr>
          <w:lang w:val="en-US"/>
        </w:rPr>
        <w:t>p</w:t>
      </w:r>
      <w:r>
        <w:rPr>
          <w:spacing w:val="-2"/>
          <w:lang w:val="en-US"/>
        </w:rPr>
        <w:t>a</w:t>
      </w:r>
      <w:r>
        <w:rPr>
          <w:lang w:val="en-US"/>
        </w:rPr>
        <w:t>r</w:t>
      </w:r>
      <w:r>
        <w:rPr>
          <w:spacing w:val="-2"/>
          <w:lang w:val="en-US"/>
        </w:rPr>
        <w:t>a</w:t>
      </w:r>
      <w:r>
        <w:rPr>
          <w:lang w:val="en-US"/>
        </w:rPr>
        <w:t>t</w:t>
      </w:r>
      <w:r>
        <w:rPr>
          <w:spacing w:val="-7"/>
          <w:lang w:val="en-US"/>
        </w:rPr>
        <w:t>e</w:t>
      </w:r>
      <w:r>
        <w:rPr>
          <w:lang w:val="en-US"/>
        </w:rPr>
        <w:t xml:space="preserve"> </w:t>
      </w:r>
      <w:r>
        <w:rPr>
          <w:spacing w:val="-6"/>
          <w:lang w:val="en-US"/>
        </w:rPr>
        <w:t>p</w:t>
      </w:r>
      <w:r>
        <w:rPr>
          <w:lang w:val="en-US"/>
        </w:rPr>
        <w:t>oo</w:t>
      </w:r>
      <w:r>
        <w:rPr>
          <w:spacing w:val="-10"/>
          <w:lang w:val="en-US"/>
        </w:rPr>
        <w:t>l</w:t>
      </w:r>
      <w:r>
        <w:rPr>
          <w:lang w:val="en-US"/>
        </w:rPr>
        <w:t xml:space="preserve"> a</w:t>
      </w:r>
      <w:r>
        <w:rPr>
          <w:spacing w:val="-6"/>
          <w:lang w:val="en-US"/>
        </w:rPr>
        <w:t>n</w:t>
      </w:r>
      <w:r>
        <w:rPr>
          <w:lang w:val="en-US"/>
        </w:rPr>
        <w:t>d 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a</w:t>
      </w:r>
      <w:r>
        <w:rPr>
          <w:lang w:val="en-US"/>
        </w:rPr>
        <w:t xml:space="preserve">t </w:t>
      </w:r>
      <w:r>
        <w:rPr>
          <w:spacing w:val="-6"/>
          <w:lang w:val="en-US"/>
        </w:rPr>
        <w:t>p</w:t>
      </w:r>
      <w:r>
        <w:rPr>
          <w:lang w:val="en-US"/>
        </w:rPr>
        <w:t xml:space="preserve">ool </w:t>
      </w:r>
      <w:r>
        <w:rPr>
          <w:spacing w:val="-5"/>
          <w:lang w:val="en-US"/>
        </w:rPr>
        <w:t>i</w:t>
      </w:r>
      <w:r>
        <w:rPr>
          <w:spacing w:val="-6"/>
          <w:lang w:val="en-US"/>
        </w:rPr>
        <w:t>n</w:t>
      </w:r>
      <w:r>
        <w:rPr>
          <w:lang w:val="en-US"/>
        </w:rPr>
        <w:t>to 3 equa</w:t>
      </w:r>
      <w:r>
        <w:rPr>
          <w:spacing w:val="-10"/>
          <w:lang w:val="en-US"/>
        </w:rPr>
        <w:t>l</w:t>
      </w:r>
      <w:r>
        <w:rPr>
          <w:lang w:val="en-US"/>
        </w:rPr>
        <w:t xml:space="preserve"> parts</w:t>
      </w:r>
      <w:r>
        <w:rPr>
          <w:spacing w:val="-6"/>
          <w:lang w:val="en-US"/>
        </w:rPr>
        <w:t xml:space="preserve"> </w:t>
      </w:r>
      <w:r>
        <w:rPr>
          <w:lang w:val="en-US"/>
        </w:rPr>
        <w:t>o</w:t>
      </w:r>
      <w:r>
        <w:rPr>
          <w:spacing w:val="-6"/>
          <w:lang w:val="en-US"/>
        </w:rPr>
        <w:t>n</w:t>
      </w:r>
      <w:r>
        <w:rPr>
          <w:lang w:val="en-US"/>
        </w:rPr>
        <w:t xml:space="preserve"> </w:t>
      </w:r>
      <w:r>
        <w:rPr>
          <w:spacing w:val="-6"/>
          <w:lang w:val="en-US"/>
        </w:rPr>
        <w:t>b</w:t>
      </w:r>
      <w:r>
        <w:rPr>
          <w:lang w:val="en-US"/>
        </w:rPr>
        <w:t>e</w:t>
      </w:r>
      <w:r>
        <w:rPr>
          <w:spacing w:val="-6"/>
          <w:lang w:val="en-US"/>
        </w:rPr>
        <w:t>h</w:t>
      </w:r>
      <w:r>
        <w:rPr>
          <w:lang w:val="en-US"/>
        </w:rPr>
        <w:t>al</w:t>
      </w:r>
      <w:r>
        <w:rPr>
          <w:spacing w:val="-9"/>
          <w:lang w:val="en-US"/>
        </w:rPr>
        <w:t>f</w:t>
      </w:r>
      <w:r>
        <w:rPr>
          <w:lang w:val="en-US"/>
        </w:rPr>
        <w:t xml:space="preserve"> o</w:t>
      </w:r>
      <w:r>
        <w:rPr>
          <w:spacing w:val="-9"/>
          <w:lang w:val="en-US"/>
        </w:rPr>
        <w:t>f</w:t>
      </w:r>
      <w:r>
        <w:rPr>
          <w:lang w:val="en-US"/>
        </w:rPr>
        <w:t xml:space="preserve"> t</w:t>
      </w:r>
      <w:r>
        <w:rPr>
          <w:spacing w:val="-6"/>
          <w:lang w:val="en-US"/>
        </w:rPr>
        <w:t>h</w:t>
      </w:r>
      <w:r>
        <w:rPr>
          <w:lang w:val="en-US"/>
        </w:rPr>
        <w:t>e ru</w:t>
      </w:r>
      <w:r>
        <w:rPr>
          <w:spacing w:val="-6"/>
          <w:lang w:val="en-US"/>
        </w:rPr>
        <w:t>n</w:t>
      </w:r>
      <w:r>
        <w:rPr>
          <w:lang w:val="en-US"/>
        </w:rPr>
        <w:t>ner</w:t>
      </w:r>
      <w:r>
        <w:rPr>
          <w:spacing w:val="-3"/>
          <w:lang w:val="en-US"/>
        </w:rPr>
        <w:t>s</w:t>
      </w:r>
      <w:r>
        <w:rPr>
          <w:lang w:val="en-US"/>
        </w:rPr>
        <w:t xml:space="preserve"> o</w:t>
      </w:r>
      <w:r>
        <w:rPr>
          <w:spacing w:val="-4"/>
          <w:lang w:val="en-US"/>
        </w:rPr>
        <w:t>r</w:t>
      </w:r>
      <w:r>
        <w:rPr>
          <w:lang w:val="en-US"/>
        </w:rPr>
        <w:t xml:space="preserve"> pa</w:t>
      </w:r>
      <w:r>
        <w:rPr>
          <w:spacing w:val="-4"/>
          <w:lang w:val="en-US"/>
        </w:rPr>
        <w:t>r</w:t>
      </w:r>
      <w:r>
        <w:rPr>
          <w:lang w:val="en-US"/>
        </w:rPr>
        <w:t>t</w:t>
      </w:r>
      <w:r>
        <w:rPr>
          <w:spacing w:val="-10"/>
          <w:lang w:val="en-US"/>
        </w:rPr>
        <w:t>i</w:t>
      </w:r>
      <w:r>
        <w:rPr>
          <w:spacing w:val="-2"/>
          <w:lang w:val="en-US"/>
        </w:rPr>
        <w:t>c</w:t>
      </w:r>
      <w:r>
        <w:rPr>
          <w:spacing w:val="-5"/>
          <w:lang w:val="en-US"/>
        </w:rPr>
        <w:t>i</w:t>
      </w:r>
      <w:r>
        <w:rPr>
          <w:lang w:val="en-US"/>
        </w:rPr>
        <w:t>pa</w:t>
      </w:r>
      <w:r>
        <w:rPr>
          <w:spacing w:val="-6"/>
          <w:lang w:val="en-US"/>
        </w:rPr>
        <w:t>n</w:t>
      </w:r>
      <w:r>
        <w:rPr>
          <w:lang w:val="en-US"/>
        </w:rPr>
        <w:t>ts p</w:t>
      </w:r>
      <w:r>
        <w:rPr>
          <w:spacing w:val="-10"/>
          <w:lang w:val="en-US"/>
        </w:rPr>
        <w:t>l</w:t>
      </w:r>
      <w:r>
        <w:rPr>
          <w:spacing w:val="-2"/>
          <w:lang w:val="en-US"/>
        </w:rPr>
        <w:t>ace</w:t>
      </w:r>
      <w:r>
        <w:rPr>
          <w:lang w:val="en-US"/>
        </w:rPr>
        <w:t>d</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t</w:t>
      </w:r>
      <w:r>
        <w:rPr>
          <w:spacing w:val="-3"/>
          <w:lang w:val="en-US"/>
        </w:rPr>
        <w:t>,</w:t>
      </w:r>
      <w:r>
        <w:rPr>
          <w:lang w:val="en-US"/>
        </w:rPr>
        <w:t xml:space="preserve"> </w:t>
      </w:r>
      <w:r>
        <w:rPr>
          <w:spacing w:val="-2"/>
          <w:lang w:val="en-US"/>
        </w:rPr>
        <w:t>sec</w:t>
      </w:r>
      <w:r>
        <w:rPr>
          <w:lang w:val="en-US"/>
        </w:rPr>
        <w:t>o</w:t>
      </w:r>
      <w:r>
        <w:rPr>
          <w:spacing w:val="-6"/>
          <w:lang w:val="en-US"/>
        </w:rPr>
        <w:t>n</w:t>
      </w:r>
      <w:r>
        <w:rPr>
          <w:lang w:val="en-US"/>
        </w:rPr>
        <w:t xml:space="preserve">d </w:t>
      </w:r>
      <w:r>
        <w:rPr>
          <w:spacing w:val="-2"/>
          <w:lang w:val="en-US"/>
        </w:rPr>
        <w:t>o</w:t>
      </w:r>
      <w:r>
        <w:rPr>
          <w:lang w:val="en-US"/>
        </w:rPr>
        <w:t>r</w:t>
      </w:r>
      <w:r>
        <w:rPr>
          <w:spacing w:val="-2"/>
          <w:lang w:val="en-US"/>
        </w:rPr>
        <w:t xml:space="preserve"> </w:t>
      </w:r>
      <w:r>
        <w:rPr>
          <w:lang w:val="en-US"/>
        </w:rPr>
        <w:t>th</w:t>
      </w:r>
      <w:r>
        <w:rPr>
          <w:spacing w:val="-10"/>
          <w:lang w:val="en-US"/>
        </w:rPr>
        <w:t>i</w:t>
      </w:r>
      <w:r>
        <w:rPr>
          <w:lang w:val="en-US"/>
        </w:rPr>
        <w:t>r</w:t>
      </w:r>
      <w:r>
        <w:rPr>
          <w:spacing w:val="-2"/>
          <w:lang w:val="en-US"/>
        </w:rPr>
        <w:t>d</w:t>
      </w:r>
      <w:r>
        <w:rPr>
          <w:lang w:val="en-US"/>
        </w:rPr>
        <w:t xml:space="preserve"> r</w:t>
      </w:r>
      <w:r>
        <w:rPr>
          <w:spacing w:val="-2"/>
          <w:lang w:val="en-US"/>
        </w:rPr>
        <w:t>espec</w:t>
      </w:r>
      <w:r>
        <w:rPr>
          <w:lang w:val="en-US"/>
        </w:rPr>
        <w:t>t</w:t>
      </w:r>
      <w:r>
        <w:rPr>
          <w:spacing w:val="-5"/>
          <w:lang w:val="en-US"/>
        </w:rPr>
        <w:t>i</w:t>
      </w:r>
      <w:r>
        <w:rPr>
          <w:spacing w:val="-6"/>
          <w:lang w:val="en-US"/>
        </w:rPr>
        <w:t>v</w:t>
      </w:r>
      <w:r>
        <w:rPr>
          <w:lang w:val="en-US"/>
        </w:rPr>
        <w:t>el</w:t>
      </w:r>
      <w:r>
        <w:rPr>
          <w:spacing w:val="-6"/>
          <w:lang w:val="en-US"/>
        </w:rPr>
        <w:t>y</w:t>
      </w:r>
      <w:r>
        <w:rPr>
          <w:spacing w:val="-2"/>
          <w:lang w:val="en-US"/>
        </w:rPr>
        <w:t>;</w:t>
      </w:r>
    </w:p>
    <w:p>
      <w:pPr>
        <w:pStyle w:val="Indenta"/>
        <w:rPr>
          <w:lang w:val="en-US"/>
        </w:rPr>
      </w:pPr>
      <w:r>
        <w:tab/>
        <w:t>(b)</w:t>
      </w:r>
      <w:r>
        <w:tab/>
      </w:r>
      <w:r>
        <w:rPr>
          <w:spacing w:val="-9"/>
          <w:lang w:val="en-US"/>
        </w:rPr>
        <w:t>f</w:t>
      </w:r>
      <w:r>
        <w:rPr>
          <w:lang w:val="en-US"/>
        </w:rPr>
        <w:t>ro</w:t>
      </w:r>
      <w:r>
        <w:rPr>
          <w:spacing w:val="-10"/>
          <w:lang w:val="en-US"/>
        </w:rPr>
        <w:t>m</w:t>
      </w:r>
      <w:r>
        <w:rPr>
          <w:lang w:val="en-US"/>
        </w:rPr>
        <w:t xml:space="preserve"> </w:t>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3 </w:t>
      </w:r>
      <w:r>
        <w:rPr>
          <w:spacing w:val="-2"/>
          <w:lang w:val="en-US"/>
        </w:rPr>
        <w:t>pa</w:t>
      </w:r>
      <w:r>
        <w:rPr>
          <w:lang w:val="en-US"/>
        </w:rPr>
        <w:t>rts</w:t>
      </w:r>
      <w:r>
        <w:rPr>
          <w:spacing w:val="-6"/>
          <w:lang w:val="en-US"/>
        </w:rPr>
        <w:t xml:space="preserve"> </w:t>
      </w:r>
      <w:r>
        <w:rPr>
          <w:lang w:val="en-US"/>
        </w:rPr>
        <w:t>r</w:t>
      </w:r>
      <w:r>
        <w:rPr>
          <w:spacing w:val="-2"/>
          <w:lang w:val="en-US"/>
        </w:rPr>
        <w:t>e</w:t>
      </w:r>
      <w:r>
        <w:rPr>
          <w:spacing w:val="-3"/>
          <w:lang w:val="en-US"/>
        </w:rPr>
        <w:t>s</w:t>
      </w:r>
      <w:r>
        <w:rPr>
          <w:lang w:val="en-US"/>
        </w:rPr>
        <w:t>p</w:t>
      </w:r>
      <w:r>
        <w:rPr>
          <w:spacing w:val="-2"/>
          <w:lang w:val="en-US"/>
        </w:rPr>
        <w:t>ec</w:t>
      </w:r>
      <w:r>
        <w:rPr>
          <w:lang w:val="en-US"/>
        </w:rPr>
        <w:t>t</w:t>
      </w:r>
      <w:r>
        <w:rPr>
          <w:spacing w:val="-5"/>
          <w:lang w:val="en-US"/>
        </w:rPr>
        <w:t>i</w:t>
      </w:r>
      <w:r>
        <w:rPr>
          <w:spacing w:val="-6"/>
          <w:lang w:val="en-US"/>
        </w:rPr>
        <w:t>v</w:t>
      </w:r>
      <w:r>
        <w:rPr>
          <w:lang w:val="en-US"/>
        </w:rPr>
        <w:t>el</w:t>
      </w:r>
      <w:r>
        <w:rPr>
          <w:spacing w:val="-6"/>
          <w:lang w:val="en-US"/>
        </w:rPr>
        <w:t>y</w:t>
      </w:r>
      <w:r>
        <w:rPr>
          <w:lang w:val="en-US"/>
        </w:rPr>
        <w:t xml:space="preserve">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 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spacing w:val="-3"/>
          <w:lang w:val="en-US"/>
        </w:rPr>
        <w:t>s</w:t>
      </w:r>
      <w:r>
        <w:rPr>
          <w:lang w:val="en-US"/>
        </w:rPr>
        <w:t>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parts (having regard to whether the pool is conducted on the losing wagers method or the flat commission method);</w:t>
      </w:r>
    </w:p>
    <w:p>
      <w:pPr>
        <w:pStyle w:val="Indenta"/>
        <w:rPr>
          <w:lang w:val="en-US"/>
        </w:rPr>
      </w:pPr>
      <w:r>
        <w:tab/>
        <w:t>(c)</w:t>
      </w:r>
      <w:r>
        <w:tab/>
      </w:r>
      <w:r>
        <w:rPr>
          <w:lang w:val="en-US"/>
        </w:rPr>
        <w:t>add to the pool, where applicable, any supplementary amount determined in accordance with section 103 of the RWWA Act;</w:t>
      </w:r>
    </w:p>
    <w:p>
      <w:pPr>
        <w:pStyle w:val="Indenta"/>
        <w:rPr>
          <w:spacing w:val="-2"/>
          <w:lang w:val="en-US"/>
        </w:rPr>
      </w:pPr>
      <w:r>
        <w:tab/>
        <w:t>(d)</w:t>
      </w:r>
      <w:r>
        <w:tab/>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9"/>
          <w:lang w:val="en-US"/>
        </w:rPr>
        <w:t>f</w:t>
      </w:r>
      <w:r>
        <w:rPr>
          <w:lang w:val="en-US"/>
        </w:rPr>
        <w:t xml:space="preserve">or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 xml:space="preserve">d </w:t>
      </w:r>
      <w:r>
        <w:rPr>
          <w:spacing w:val="-2"/>
          <w:lang w:val="en-US"/>
        </w:rPr>
        <w:t>a</w:t>
      </w:r>
      <w:r>
        <w:rPr>
          <w:spacing w:val="-6"/>
          <w:lang w:val="en-US"/>
        </w:rPr>
        <w:t>n</w:t>
      </w:r>
      <w:r>
        <w:rPr>
          <w:spacing w:val="-2"/>
          <w:lang w:val="en-US"/>
        </w:rPr>
        <w:t>d</w:t>
      </w:r>
      <w:r>
        <w:rPr>
          <w:lang w:val="en-US"/>
        </w:rPr>
        <w:t xml:space="preserve"> th</w:t>
      </w:r>
      <w:r>
        <w:rPr>
          <w:spacing w:val="-10"/>
          <w:lang w:val="en-US"/>
        </w:rPr>
        <w:t>i</w:t>
      </w:r>
      <w:r>
        <w:rPr>
          <w:lang w:val="en-US"/>
        </w:rPr>
        <w:t>r</w:t>
      </w:r>
      <w:r>
        <w:rPr>
          <w:spacing w:val="-2"/>
          <w:lang w:val="en-US"/>
        </w:rPr>
        <w:t xml:space="preserve">d </w:t>
      </w:r>
      <w:r>
        <w:rPr>
          <w:lang w:val="en-US"/>
        </w:rPr>
        <w:t>p</w:t>
      </w:r>
      <w:r>
        <w:rPr>
          <w:spacing w:val="-10"/>
          <w:lang w:val="en-US"/>
        </w:rPr>
        <w:t>l</w:t>
      </w:r>
      <w:r>
        <w:rPr>
          <w:spacing w:val="-2"/>
          <w:lang w:val="en-US"/>
        </w:rPr>
        <w:t>ac</w:t>
      </w:r>
      <w:r>
        <w:rPr>
          <w:lang w:val="en-US"/>
        </w:rPr>
        <w:t>e</w:t>
      </w:r>
      <w:r>
        <w:rPr>
          <w:spacing w:val="-3"/>
          <w:lang w:val="en-US"/>
        </w:rPr>
        <w:t>s</w:t>
      </w:r>
      <w:r>
        <w:rPr>
          <w:lang w:val="en-US"/>
        </w:rPr>
        <w:t xml:space="preserve"> b</w:t>
      </w:r>
      <w:r>
        <w:rPr>
          <w:spacing w:val="-6"/>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 o</w:t>
      </w:r>
      <w:r>
        <w:rPr>
          <w:spacing w:val="-6"/>
          <w:lang w:val="en-US"/>
        </w:rPr>
        <w:t>n</w:t>
      </w:r>
      <w:r>
        <w:rPr>
          <w:lang w:val="en-US"/>
        </w:rPr>
        <w:t xml:space="preserve"> t</w:t>
      </w:r>
      <w:r>
        <w:rPr>
          <w:spacing w:val="-6"/>
          <w:lang w:val="en-US"/>
        </w:rPr>
        <w:t>h</w:t>
      </w:r>
      <w:r>
        <w:rPr>
          <w:lang w:val="en-US"/>
        </w:rPr>
        <w:t>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or </w:t>
      </w:r>
      <w:r>
        <w:rPr>
          <w:spacing w:val="-2"/>
          <w:lang w:val="en-US"/>
        </w:rPr>
        <w:t>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lang w:val="en-US"/>
        </w:rPr>
        <w:t>a</w:t>
      </w:r>
      <w:r>
        <w:rPr>
          <w:spacing w:val="-2"/>
          <w:lang w:val="en-US"/>
        </w:rPr>
        <w:t>ce</w:t>
      </w:r>
      <w:r>
        <w:rPr>
          <w:lang w:val="en-US"/>
        </w:rPr>
        <w:t>d</w:t>
      </w:r>
      <w:r>
        <w:rPr>
          <w:spacing w:val="6"/>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d</w:t>
      </w:r>
      <w:r>
        <w:rPr>
          <w:spacing w:val="-3"/>
          <w:lang w:val="en-US"/>
        </w:rPr>
        <w:t xml:space="preserve"> </w:t>
      </w:r>
      <w:r>
        <w:rPr>
          <w:lang w:val="en-US"/>
        </w:rPr>
        <w:t>or</w:t>
      </w:r>
      <w:r>
        <w:rPr>
          <w:spacing w:val="-7"/>
          <w:lang w:val="en-US"/>
        </w:rPr>
        <w:t xml:space="preserve"> </w:t>
      </w:r>
      <w:r>
        <w:rPr>
          <w:lang w:val="en-US"/>
        </w:rPr>
        <w:t>th</w:t>
      </w:r>
      <w:r>
        <w:rPr>
          <w:spacing w:val="-10"/>
          <w:lang w:val="en-US"/>
        </w:rPr>
        <w:t>i</w:t>
      </w:r>
      <w:r>
        <w:rPr>
          <w:lang w:val="en-US"/>
        </w:rPr>
        <w:t>r</w:t>
      </w:r>
      <w:r>
        <w:rPr>
          <w:spacing w:val="-2"/>
          <w:lang w:val="en-US"/>
        </w:rPr>
        <w:t xml:space="preserve">d </w:t>
      </w:r>
      <w:r>
        <w:rPr>
          <w:lang w:val="en-US"/>
        </w:rPr>
        <w:t>r</w:t>
      </w:r>
      <w:r>
        <w:rPr>
          <w:spacing w:val="-2"/>
          <w:lang w:val="en-US"/>
        </w:rPr>
        <w:t>espec</w:t>
      </w:r>
      <w:r>
        <w:rPr>
          <w:lang w:val="en-US"/>
        </w:rPr>
        <w:t>t</w:t>
      </w:r>
      <w:r>
        <w:rPr>
          <w:spacing w:val="-5"/>
          <w:lang w:val="en-US"/>
        </w:rPr>
        <w:t>i</w:t>
      </w:r>
      <w:r>
        <w:rPr>
          <w:lang w:val="en-US"/>
        </w:rPr>
        <w:t>vely</w:t>
      </w:r>
      <w:r>
        <w:rPr>
          <w:spacing w:val="-3"/>
          <w:lang w:val="en-US"/>
        </w:rPr>
        <w:t xml:space="preserve"> </w:t>
      </w:r>
      <w:r>
        <w:rPr>
          <w:spacing w:val="-5"/>
          <w:lang w:val="en-US"/>
        </w:rPr>
        <w:t>i</w:t>
      </w:r>
      <w:r>
        <w:rPr>
          <w:spacing w:val="-6"/>
          <w:lang w:val="en-US"/>
        </w:rPr>
        <w:t>n</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pa</w:t>
      </w:r>
      <w:r>
        <w:rPr>
          <w:lang w:val="en-US"/>
        </w:rPr>
        <w:t>rt r</w:t>
      </w:r>
      <w:r>
        <w:rPr>
          <w:spacing w:val="-2"/>
          <w:lang w:val="en-US"/>
        </w:rPr>
        <w:t>e</w:t>
      </w:r>
      <w:r>
        <w:rPr>
          <w:spacing w:val="-10"/>
          <w:lang w:val="en-US"/>
        </w:rPr>
        <w:t>m</w:t>
      </w:r>
      <w:r>
        <w:rPr>
          <w:lang w:val="en-US"/>
        </w:rPr>
        <w:t>a</w:t>
      </w:r>
      <w:r>
        <w:rPr>
          <w:spacing w:val="-5"/>
          <w:lang w:val="en-US"/>
        </w:rPr>
        <w:t>i</w:t>
      </w:r>
      <w:r>
        <w:rPr>
          <w:lang w:val="en-US"/>
        </w:rPr>
        <w:t>n</w:t>
      </w:r>
      <w:r>
        <w:rPr>
          <w:spacing w:val="-5"/>
          <w:lang w:val="en-US"/>
        </w:rPr>
        <w:t>i</w:t>
      </w:r>
      <w:r>
        <w:rPr>
          <w:lang w:val="en-US"/>
        </w:rPr>
        <w:t>ng</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tab/>
        <w:t>(e)</w:t>
      </w:r>
      <w:r>
        <w:tab/>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tickets</w:t>
      </w:r>
      <w:r>
        <w:rPr>
          <w:spacing w:val="-2"/>
          <w:lang w:val="en-US"/>
        </w:rPr>
        <w:t xml:space="preserve"> </w:t>
      </w:r>
      <w:r>
        <w:rPr>
          <w:spacing w:val="-5"/>
          <w:lang w:val="en-US"/>
        </w:rPr>
        <w:t>in accordance with the RWWA Regulations</w:t>
      </w:r>
      <w:r>
        <w:rPr>
          <w:spacing w:val="-2"/>
          <w:lang w:val="en-US"/>
        </w:rPr>
        <w:t>.</w:t>
      </w:r>
    </w:p>
    <w:p>
      <w:pPr>
        <w:pStyle w:val="Subsection"/>
        <w:rPr>
          <w:lang w:val="en-US"/>
        </w:rPr>
      </w:pPr>
      <w:r>
        <w:tab/>
        <w:t>(4)</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wagers </w:t>
      </w:r>
      <w:r>
        <w:rPr>
          <w:spacing w:val="-2"/>
          <w:lang w:val="en-US"/>
        </w:rPr>
        <w:t>accep</w:t>
      </w:r>
      <w:r>
        <w:rPr>
          <w:lang w:val="en-US"/>
        </w:rPr>
        <w:t>t</w:t>
      </w:r>
      <w:r>
        <w:rPr>
          <w:spacing w:val="-2"/>
          <w:lang w:val="en-US"/>
        </w:rPr>
        <w:t>ed</w:t>
      </w:r>
      <w:r>
        <w:rPr>
          <w:lang w:val="en-US"/>
        </w:rPr>
        <w:t xml:space="preserve"> on</w:t>
      </w:r>
      <w:r>
        <w:rPr>
          <w:spacing w:val="-8"/>
          <w:lang w:val="en-US"/>
        </w:rPr>
        <w:t xml:space="preserve"> </w:t>
      </w:r>
      <w:r>
        <w:rPr>
          <w:lang w:val="en-US"/>
        </w:rPr>
        <w:t>on</w:t>
      </w:r>
      <w:r>
        <w:rPr>
          <w:spacing w:val="-5"/>
          <w:lang w:val="en-US"/>
        </w:rPr>
        <w:t>l</w:t>
      </w:r>
      <w:r>
        <w:rPr>
          <w:spacing w:val="-11"/>
          <w:lang w:val="en-US"/>
        </w:rPr>
        <w:t>y</w:t>
      </w:r>
      <w:r>
        <w:rPr>
          <w:lang w:val="en-US"/>
        </w:rPr>
        <w:t xml:space="preserve"> on</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w:t>
      </w:r>
      <w:r>
        <w:rPr>
          <w:spacing w:val="-2"/>
          <w:lang w:val="en-US"/>
        </w:rPr>
        <w:t>r pa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spacing w:val="-2"/>
          <w:lang w:val="en-US"/>
        </w:rPr>
        <w:t>ace</w:t>
      </w:r>
      <w:r>
        <w:rPr>
          <w:lang w:val="en-US"/>
        </w:rPr>
        <w:t>d</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 xml:space="preserve">d </w:t>
      </w:r>
      <w:r>
        <w:rPr>
          <w:spacing w:val="-2"/>
          <w:lang w:val="en-US"/>
        </w:rPr>
        <w:t>o</w:t>
      </w:r>
      <w:r>
        <w:rPr>
          <w:lang w:val="en-US"/>
        </w:rPr>
        <w:t>r</w:t>
      </w:r>
      <w:r>
        <w:rPr>
          <w:spacing w:val="-2"/>
          <w:lang w:val="en-US"/>
        </w:rPr>
        <w:t xml:space="preserve"> </w:t>
      </w:r>
      <w:r>
        <w:rPr>
          <w:lang w:val="en-US"/>
        </w:rPr>
        <w:t>t</w:t>
      </w:r>
      <w:r>
        <w:rPr>
          <w:spacing w:val="-6"/>
          <w:lang w:val="en-US"/>
        </w:rPr>
        <w:t>h</w:t>
      </w:r>
      <w:r>
        <w:rPr>
          <w:spacing w:val="-10"/>
          <w:lang w:val="en-US"/>
        </w:rPr>
        <w:t>i</w:t>
      </w:r>
      <w:r>
        <w:rPr>
          <w:lang w:val="en-US"/>
        </w:rPr>
        <w:t>rd</w:t>
      </w:r>
      <w:r>
        <w:rPr>
          <w:spacing w:val="7"/>
          <w:lang w:val="en-US"/>
        </w:rPr>
        <w:t xml:space="preserve"> are</w:t>
      </w:r>
      <w:r>
        <w:rPr>
          <w:spacing w:val="5"/>
          <w:lang w:val="en-US"/>
        </w:rPr>
        <w:t xml:space="preserve"> </w:t>
      </w:r>
      <w:r>
        <w:rPr>
          <w:spacing w:val="-10"/>
          <w:lang w:val="en-US"/>
        </w:rPr>
        <w:t>m</w:t>
      </w:r>
      <w:r>
        <w:rPr>
          <w:lang w:val="en-US"/>
        </w:rPr>
        <w:t>or</w:t>
      </w:r>
      <w:r>
        <w:rPr>
          <w:spacing w:val="-2"/>
          <w:lang w:val="en-US"/>
        </w:rPr>
        <w:t>e</w:t>
      </w:r>
      <w:r>
        <w:rPr>
          <w:lang w:val="en-US"/>
        </w:rPr>
        <w:t xml:space="preserve"> t</w:t>
      </w:r>
      <w:r>
        <w:rPr>
          <w:spacing w:val="-6"/>
          <w:lang w:val="en-US"/>
        </w:rPr>
        <w:t>h</w:t>
      </w:r>
      <w:r>
        <w:rPr>
          <w:spacing w:val="-2"/>
          <w:lang w:val="en-US"/>
        </w:rPr>
        <w:t>a</w:t>
      </w:r>
      <w:r>
        <w:rPr>
          <w:spacing w:val="-6"/>
          <w:lang w:val="en-US"/>
        </w:rPr>
        <w:t>n</w:t>
      </w:r>
      <w:r>
        <w:rPr>
          <w:lang w:val="en-US"/>
        </w:rPr>
        <w:t xml:space="preserve"> o</w:t>
      </w:r>
      <w:r>
        <w:rPr>
          <w:spacing w:val="-6"/>
          <w:lang w:val="en-US"/>
        </w:rPr>
        <w:t>n</w:t>
      </w:r>
      <w:r>
        <w:rPr>
          <w:spacing w:val="-2"/>
          <w:lang w:val="en-US"/>
        </w:rPr>
        <w:t>e</w:t>
      </w:r>
      <w:r>
        <w:rPr>
          <w:spacing w:val="-2"/>
          <w:lang w:val="en-US"/>
        </w:rPr>
        <w:noBreakHyphen/>
      </w:r>
      <w:r>
        <w:rPr>
          <w:lang w:val="en-US"/>
        </w:rPr>
        <w:t>th</w:t>
      </w:r>
      <w:r>
        <w:rPr>
          <w:spacing w:val="-10"/>
          <w:lang w:val="en-US"/>
        </w:rPr>
        <w:t>i</w:t>
      </w:r>
      <w:r>
        <w:rPr>
          <w:lang w:val="en-US"/>
        </w:rPr>
        <w:t>r</w:t>
      </w:r>
      <w:r>
        <w:rPr>
          <w:spacing w:val="-2"/>
          <w:lang w:val="en-US"/>
        </w:rPr>
        <w:t xml:space="preserve">d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2"/>
          <w:lang w:val="en-US"/>
        </w:rPr>
        <w:t>a</w:t>
      </w:r>
      <w:r>
        <w:rPr>
          <w:spacing w:val="-9"/>
          <w:lang w:val="en-US"/>
        </w:rPr>
        <w:t>f</w:t>
      </w:r>
      <w:r>
        <w:rPr>
          <w:lang w:val="en-US"/>
        </w:rPr>
        <w:t>t</w:t>
      </w:r>
      <w:r>
        <w:rPr>
          <w:spacing w:val="-2"/>
          <w:lang w:val="en-US"/>
        </w:rPr>
        <w:t>e</w:t>
      </w:r>
      <w:r>
        <w:rPr>
          <w:lang w:val="en-US"/>
        </w:rPr>
        <w:t xml:space="preserve">r </w:t>
      </w:r>
      <w:r>
        <w:rPr>
          <w:spacing w:val="-2"/>
          <w:lang w:val="en-US"/>
        </w:rPr>
        <w:t>a</w:t>
      </w:r>
      <w:r>
        <w:rPr>
          <w:spacing w:val="-5"/>
          <w:lang w:val="en-US"/>
        </w:rPr>
        <w:t>l</w:t>
      </w:r>
      <w:r>
        <w:rPr>
          <w:spacing w:val="-10"/>
          <w:lang w:val="en-US"/>
        </w:rPr>
        <w:t>l</w:t>
      </w:r>
      <w:r>
        <w:rPr>
          <w:lang w:val="en-US"/>
        </w:rPr>
        <w:t>ow</w:t>
      </w:r>
      <w:r>
        <w:rPr>
          <w:spacing w:val="-5"/>
          <w:lang w:val="en-US"/>
        </w:rPr>
        <w:t>i</w:t>
      </w:r>
      <w:r>
        <w:rPr>
          <w:spacing w:val="-2"/>
          <w:lang w:val="en-US"/>
        </w:rPr>
        <w:t>n</w:t>
      </w:r>
      <w:r>
        <w:rPr>
          <w:lang w:val="en-US"/>
        </w:rPr>
        <w:t>g</w:t>
      </w:r>
      <w:r>
        <w:rPr>
          <w:spacing w:val="6"/>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2"/>
          <w:lang w:val="en-US"/>
        </w:rPr>
        <w:t>s</w:t>
      </w:r>
      <w:r>
        <w:rPr>
          <w:lang w:val="en-US"/>
        </w:rPr>
        <w:t>, o</w:t>
      </w:r>
      <w:r>
        <w:rPr>
          <w:spacing w:val="-9"/>
          <w:lang w:val="en-US"/>
        </w:rPr>
        <w:t>f</w:t>
      </w:r>
      <w:r>
        <w:rPr>
          <w:lang w:val="en-US"/>
        </w:rPr>
        <w:t xml:space="preserve"> a</w:t>
      </w:r>
      <w:r>
        <w:rPr>
          <w:spacing w:val="-5"/>
          <w:lang w:val="en-US"/>
        </w:rPr>
        <w:t>l</w:t>
      </w:r>
      <w:r>
        <w:rPr>
          <w:lang w:val="en-US"/>
        </w:rPr>
        <w:t>l</w:t>
      </w:r>
      <w:r>
        <w:rPr>
          <w:spacing w:val="-3"/>
          <w:lang w:val="en-US"/>
        </w:rPr>
        <w:t xml:space="preserve"> place wagers </w:t>
      </w:r>
      <w:r>
        <w:rPr>
          <w:spacing w:val="-2"/>
          <w:lang w:val="en-US"/>
        </w:rPr>
        <w:t>accep</w:t>
      </w:r>
      <w:r>
        <w:rPr>
          <w:lang w:val="en-US"/>
        </w:rPr>
        <w:t>t</w:t>
      </w:r>
      <w:r>
        <w:rPr>
          <w:spacing w:val="-2"/>
          <w:lang w:val="en-US"/>
        </w:rPr>
        <w:t>ed</w:t>
      </w:r>
      <w:r>
        <w:rPr>
          <w:lang w:val="en-US"/>
        </w:rPr>
        <w:t xml:space="preserve"> o</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w:t>
      </w:r>
      <w:r>
        <w:rPr>
          <w:lang w:val="en-US"/>
        </w:rPr>
        <w:t>e</w:t>
      </w:r>
      <w:r>
        <w:rPr>
          <w:spacing w:val="-4"/>
          <w:lang w:val="en-US"/>
        </w:rPr>
        <w:t xml:space="preserve"> </w:t>
      </w:r>
      <w:r>
        <w:rPr>
          <w:lang w:val="en-US"/>
        </w:rPr>
        <w:t>o</w:t>
      </w:r>
      <w:r>
        <w:rPr>
          <w:spacing w:val="-4"/>
          <w:lang w:val="en-US"/>
        </w:rPr>
        <w:t>r</w:t>
      </w:r>
      <w:r>
        <w:rPr>
          <w:lang w:val="en-US"/>
        </w:rPr>
        <w:t xml:space="preserve"> </w:t>
      </w:r>
      <w:r>
        <w:rPr>
          <w:spacing w:val="-2"/>
          <w:lang w:val="en-US"/>
        </w:rPr>
        <w:t>spo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together with any supplementary amount added to the pool </w:t>
      </w:r>
      <w:r>
        <w:rPr>
          <w:spacing w:val="2"/>
          <w:lang w:val="en-US"/>
        </w:rPr>
        <w:t>in accordance with section 103 of the RWWA Act</w:t>
      </w:r>
      <w:r>
        <w:rPr>
          <w:lang w:val="en-US"/>
        </w:rPr>
        <w:t>, t</w:t>
      </w:r>
      <w:r>
        <w:rPr>
          <w:spacing w:val="-6"/>
          <w:lang w:val="en-US"/>
        </w:rPr>
        <w:t>h</w:t>
      </w:r>
      <w:r>
        <w:rPr>
          <w:spacing w:val="-2"/>
          <w:lang w:val="en-US"/>
        </w:rPr>
        <w:t>e totalisator operator</w:t>
      </w:r>
      <w:r>
        <w:rPr>
          <w:lang w:val="en-US"/>
        </w:rPr>
        <w:t xml:space="preserve"> is to — </w:t>
      </w:r>
    </w:p>
    <w:p>
      <w:pPr>
        <w:pStyle w:val="Indenta"/>
        <w:rPr>
          <w:spacing w:val="-2"/>
          <w:lang w:val="en-US"/>
        </w:rPr>
      </w:pPr>
      <w:r>
        <w:tab/>
        <w:t>(a)</w:t>
      </w:r>
      <w:r>
        <w:tab/>
      </w:r>
      <w:r>
        <w:rPr>
          <w:spacing w:val="-6"/>
          <w:lang w:val="en-US"/>
        </w:rPr>
        <w:t>b</w:t>
      </w:r>
      <w:r>
        <w:rPr>
          <w:lang w:val="en-US"/>
        </w:rPr>
        <w:t>e</w:t>
      </w:r>
      <w:r>
        <w:rPr>
          <w:spacing w:val="-9"/>
          <w:lang w:val="en-US"/>
        </w:rPr>
        <w:t>f</w:t>
      </w:r>
      <w:r>
        <w:rPr>
          <w:lang w:val="en-US"/>
        </w:rPr>
        <w:t>ore proceed</w:t>
      </w:r>
      <w:r>
        <w:rPr>
          <w:spacing w:val="-5"/>
          <w:lang w:val="en-US"/>
        </w:rPr>
        <w:t>i</w:t>
      </w:r>
      <w:r>
        <w:rPr>
          <w:spacing w:val="-6"/>
          <w:lang w:val="en-US"/>
        </w:rPr>
        <w:t>n</w:t>
      </w:r>
      <w:r>
        <w:rPr>
          <w:lang w:val="en-US"/>
        </w:rPr>
        <w:t>g w</w:t>
      </w:r>
      <w:r>
        <w:rPr>
          <w:spacing w:val="-10"/>
          <w:lang w:val="en-US"/>
        </w:rPr>
        <w:t>i</w:t>
      </w:r>
      <w:r>
        <w:rPr>
          <w:lang w:val="en-US"/>
        </w:rPr>
        <w:t>t</w:t>
      </w:r>
      <w:r>
        <w:rPr>
          <w:spacing w:val="-6"/>
          <w:lang w:val="en-US"/>
        </w:rPr>
        <w:t>h</w:t>
      </w:r>
      <w:r>
        <w:rPr>
          <w:lang w:val="en-US"/>
        </w:rPr>
        <w:t xml:space="preserve"> t</w:t>
      </w:r>
      <w:r>
        <w:rPr>
          <w:spacing w:val="-6"/>
          <w:lang w:val="en-US"/>
        </w:rPr>
        <w:t>h</w:t>
      </w:r>
      <w:r>
        <w:rPr>
          <w:lang w:val="en-US"/>
        </w:rPr>
        <w:t>e d</w:t>
      </w:r>
      <w:r>
        <w:rPr>
          <w:spacing w:val="-5"/>
          <w:lang w:val="en-US"/>
        </w:rPr>
        <w:t>i</w:t>
      </w:r>
      <w:r>
        <w:rPr>
          <w:lang w:val="en-US"/>
        </w:rPr>
        <w:t>v</w:t>
      </w:r>
      <w:r>
        <w:rPr>
          <w:spacing w:val="-5"/>
          <w:lang w:val="en-US"/>
        </w:rPr>
        <w:t>i</w:t>
      </w:r>
      <w:r>
        <w:rPr>
          <w:lang w:val="en-US"/>
        </w:rPr>
        <w:t>s</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lang w:val="en-US"/>
        </w:rPr>
        <w:t>e poo</w:t>
      </w:r>
      <w:r>
        <w:rPr>
          <w:spacing w:val="-10"/>
          <w:lang w:val="en-US"/>
        </w:rPr>
        <w:t>l</w:t>
      </w:r>
      <w:r>
        <w:rPr>
          <w:lang w:val="en-US"/>
        </w:rPr>
        <w:t xml:space="preserve"> u</w:t>
      </w:r>
      <w:r>
        <w:rPr>
          <w:spacing w:val="-6"/>
          <w:lang w:val="en-US"/>
        </w:rPr>
        <w:t>n</w:t>
      </w:r>
      <w:r>
        <w:rPr>
          <w:lang w:val="en-US"/>
        </w:rPr>
        <w:t>d</w:t>
      </w:r>
      <w:r>
        <w:rPr>
          <w:spacing w:val="-2"/>
          <w:lang w:val="en-US"/>
        </w:rPr>
        <w:t>e</w:t>
      </w:r>
      <w:r>
        <w:rPr>
          <w:lang w:val="en-US"/>
        </w:rPr>
        <w:t xml:space="preserve">r subrule (3)(a), </w:t>
      </w:r>
      <w:r>
        <w:rPr>
          <w:spacing w:val="-2"/>
          <w:lang w:val="en-US"/>
        </w:rPr>
        <w:t>dec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out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po</w:t>
      </w:r>
      <w:r>
        <w:rPr>
          <w:lang w:val="en-US"/>
        </w:rPr>
        <w:t>o</w:t>
      </w:r>
      <w:r>
        <w:rPr>
          <w:spacing w:val="-10"/>
          <w:lang w:val="en-US"/>
        </w:rPr>
        <w:t>l</w:t>
      </w:r>
      <w:r>
        <w:rPr>
          <w:lang w:val="en-US"/>
        </w:rPr>
        <w:t xml:space="preserve"> </w:t>
      </w:r>
      <w:r>
        <w:rPr>
          <w:spacing w:val="-2"/>
          <w:lang w:val="en-US"/>
        </w:rPr>
        <w:t xml:space="preserve">a </w:t>
      </w:r>
      <w:r>
        <w:rPr>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 o</w:t>
      </w:r>
      <w:r>
        <w:rPr>
          <w:spacing w:val="-9"/>
          <w:lang w:val="en-US"/>
        </w:rPr>
        <w:t>f</w:t>
      </w:r>
      <w:r>
        <w:rPr>
          <w:lang w:val="en-US"/>
        </w:rPr>
        <w:t xml:space="preserve"> </w:t>
      </w:r>
      <w:r>
        <w:rPr>
          <w:spacing w:val="-2"/>
          <w:lang w:val="en-US"/>
        </w:rPr>
        <w:t>50</w:t>
      </w:r>
      <w:r>
        <w:rPr>
          <w:lang w:val="en-US"/>
        </w:rPr>
        <w:t xml:space="preserve"> </w:t>
      </w:r>
      <w:r>
        <w:rPr>
          <w:spacing w:val="-2"/>
          <w:lang w:val="en-US"/>
        </w:rPr>
        <w:t>ce</w:t>
      </w:r>
      <w:r>
        <w:rPr>
          <w:spacing w:val="-6"/>
          <w:lang w:val="en-US"/>
        </w:rPr>
        <w:t>n</w:t>
      </w:r>
      <w:r>
        <w:rPr>
          <w:lang w:val="en-US"/>
        </w:rPr>
        <w:t>ts</w:t>
      </w:r>
      <w:r>
        <w:rPr>
          <w:spacing w:val="5"/>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 o</w:t>
      </w:r>
      <w:r>
        <w:rPr>
          <w:spacing w:val="-9"/>
          <w:lang w:val="en-US"/>
        </w:rPr>
        <w:t>f</w:t>
      </w:r>
      <w:r>
        <w:rPr>
          <w:lang w:val="en-US"/>
        </w:rPr>
        <w:t xml:space="preserve"> </w:t>
      </w:r>
      <w:r>
        <w:rPr>
          <w:spacing w:val="-2"/>
          <w:lang w:val="en-US"/>
        </w:rPr>
        <w:t>eac</w:t>
      </w:r>
      <w:r>
        <w:rPr>
          <w:spacing w:val="-6"/>
          <w:lang w:val="en-US"/>
        </w:rPr>
        <w:t>h</w:t>
      </w:r>
      <w:r>
        <w:rPr>
          <w:lang w:val="en-US"/>
        </w:rPr>
        <w:t xml:space="preserve"> 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 xml:space="preserve">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s</w:t>
      </w:r>
      <w:r>
        <w:rPr>
          <w:lang w:val="en-US"/>
        </w:rPr>
        <w:t xml:space="preserve"> 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2"/>
          <w:lang w:val="en-US"/>
        </w:rPr>
        <w:t>;</w:t>
      </w:r>
    </w:p>
    <w:p>
      <w:pPr>
        <w:pStyle w:val="Indenta"/>
        <w:rPr>
          <w:lang w:val="en-US"/>
        </w:rPr>
      </w:pPr>
      <w:r>
        <w:tab/>
        <w:t>(b)</w:t>
      </w:r>
      <w:r>
        <w:tab/>
      </w:r>
      <w:r>
        <w:rPr>
          <w:lang w:val="en-US"/>
        </w:rPr>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a</w:t>
      </w:r>
      <w:r>
        <w:rPr>
          <w:spacing w:val="-6"/>
          <w:lang w:val="en-US"/>
        </w:rPr>
        <w:t>n</w:t>
      </w:r>
      <w:r>
        <w:rPr>
          <w:lang w:val="en-US"/>
        </w:rPr>
        <w:t xml:space="preserve">d </w:t>
      </w:r>
      <w:r>
        <w:rPr>
          <w:spacing w:val="-3"/>
          <w:lang w:val="en-US"/>
        </w:rPr>
        <w:t>s</w:t>
      </w:r>
      <w:r>
        <w:rPr>
          <w:spacing w:val="-2"/>
          <w:lang w:val="en-US"/>
        </w:rPr>
        <w:t>e</w:t>
      </w:r>
      <w:r>
        <w:rPr>
          <w:lang w:val="en-US"/>
        </w:rPr>
        <w:t xml:space="preserve">t </w:t>
      </w:r>
      <w:r>
        <w:rPr>
          <w:spacing w:val="-2"/>
          <w:lang w:val="en-US"/>
        </w:rPr>
        <w:t>a</w:t>
      </w:r>
      <w:r>
        <w:rPr>
          <w:lang w:val="en-US"/>
        </w:rPr>
        <w:t>s</w:t>
      </w:r>
      <w:r>
        <w:rPr>
          <w:spacing w:val="-10"/>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5"/>
          <w:lang w:val="en-US"/>
        </w:rPr>
        <w:t>n</w:t>
      </w:r>
      <w:r>
        <w:rPr>
          <w:lang w:val="en-US"/>
        </w:rPr>
        <w:t>t</w:t>
      </w:r>
      <w:r>
        <w:rPr>
          <w:spacing w:val="3"/>
          <w:lang w:val="en-US"/>
        </w:rPr>
        <w:t xml:space="preserve"> </w:t>
      </w:r>
      <w:r>
        <w:rPr>
          <w:lang w:val="en-US"/>
        </w:rPr>
        <w:t>t</w:t>
      </w:r>
      <w:r>
        <w:rPr>
          <w:spacing w:val="-6"/>
          <w:lang w:val="en-US"/>
        </w:rPr>
        <w:t>h</w:t>
      </w:r>
      <w:r>
        <w:rPr>
          <w:spacing w:val="-2"/>
          <w:lang w:val="en-US"/>
        </w:rPr>
        <w:t>e</w:t>
      </w:r>
      <w:r>
        <w:rPr>
          <w:spacing w:val="-6"/>
          <w:lang w:val="en-US"/>
        </w:rPr>
        <w:t>n</w:t>
      </w:r>
      <w:r>
        <w:rPr>
          <w:lang w:val="en-US"/>
        </w:rPr>
        <w:t xml:space="preserve"> re</w:t>
      </w:r>
      <w:r>
        <w:rPr>
          <w:spacing w:val="-5"/>
          <w:lang w:val="en-US"/>
        </w:rPr>
        <w:t>m</w:t>
      </w:r>
      <w:r>
        <w:rPr>
          <w:lang w:val="en-US"/>
        </w:rPr>
        <w:t>a</w:t>
      </w:r>
      <w:r>
        <w:rPr>
          <w:spacing w:val="-5"/>
          <w:lang w:val="en-US"/>
        </w:rPr>
        <w:t>i</w:t>
      </w:r>
      <w:r>
        <w:rPr>
          <w:lang w:val="en-US"/>
        </w:rPr>
        <w:t>n</w:t>
      </w:r>
      <w:r>
        <w:rPr>
          <w:spacing w:val="-5"/>
          <w:lang w:val="en-US"/>
        </w:rPr>
        <w:t>i</w:t>
      </w:r>
      <w:r>
        <w:rPr>
          <w:lang w:val="en-US"/>
        </w:rPr>
        <w:t>ng</w:t>
      </w:r>
      <w:r>
        <w:rPr>
          <w:spacing w:val="7"/>
          <w:lang w:val="en-US"/>
        </w:rPr>
        <w:t xml:space="preserve"> </w:t>
      </w:r>
      <w:r>
        <w:rPr>
          <w:spacing w:val="-5"/>
          <w:lang w:val="en-US"/>
        </w:rPr>
        <w:t>in</w:t>
      </w:r>
      <w:r>
        <w:rPr>
          <w:lang w:val="en-US"/>
        </w:rPr>
        <w:t xml:space="preserve"> t</w:t>
      </w:r>
      <w:r>
        <w:rPr>
          <w:spacing w:val="-6"/>
          <w:lang w:val="en-US"/>
        </w:rPr>
        <w:t>h</w:t>
      </w:r>
      <w:r>
        <w:rPr>
          <w:spacing w:val="-5"/>
          <w:lang w:val="en-US"/>
        </w:rPr>
        <w:t xml:space="preserve">e </w:t>
      </w:r>
      <w:r>
        <w:rPr>
          <w:lang w:val="en-US"/>
        </w:rPr>
        <w:t>pool</w:t>
      </w:r>
      <w:r>
        <w:rPr>
          <w:spacing w:val="-3"/>
          <w:lang w:val="en-US"/>
        </w:rPr>
        <w:t xml:space="preserve"> </w:t>
      </w:r>
      <w:r>
        <w:rPr>
          <w:spacing w:val="-5"/>
          <w:lang w:val="en-US"/>
        </w:rPr>
        <w:t>i</w:t>
      </w:r>
      <w:r>
        <w:rPr>
          <w:spacing w:val="-6"/>
          <w:lang w:val="en-US"/>
        </w:rPr>
        <w:t>n</w:t>
      </w:r>
      <w:r>
        <w:rPr>
          <w:lang w:val="en-US"/>
        </w:rPr>
        <w:t xml:space="preserve"> 2 equa</w:t>
      </w:r>
      <w:r>
        <w:rPr>
          <w:spacing w:val="-10"/>
          <w:lang w:val="en-US"/>
        </w:rPr>
        <w:t>l</w:t>
      </w:r>
      <w:r>
        <w:rPr>
          <w:lang w:val="en-US"/>
        </w:rPr>
        <w:t xml:space="preserve"> parts o</w:t>
      </w:r>
      <w:r>
        <w:rPr>
          <w:spacing w:val="-6"/>
          <w:lang w:val="en-US"/>
        </w:rPr>
        <w:t>n</w:t>
      </w:r>
      <w:r>
        <w:rPr>
          <w:lang w:val="en-US"/>
        </w:rPr>
        <w:t xml:space="preserve"> </w:t>
      </w:r>
      <w:r>
        <w:rPr>
          <w:spacing w:val="-6"/>
          <w:lang w:val="en-US"/>
        </w:rPr>
        <w:t>b</w:t>
      </w:r>
      <w:r>
        <w:rPr>
          <w:spacing w:val="-2"/>
          <w:lang w:val="en-US"/>
        </w:rPr>
        <w:t>e</w:t>
      </w:r>
      <w:r>
        <w:rPr>
          <w:lang w:val="en-US"/>
        </w:rPr>
        <w:t>ha</w:t>
      </w:r>
      <w:r>
        <w:rPr>
          <w:spacing w:val="-5"/>
          <w:lang w:val="en-US"/>
        </w:rPr>
        <w:t>l</w:t>
      </w:r>
      <w:r>
        <w:rPr>
          <w:spacing w:val="-4"/>
          <w:lang w:val="en-US"/>
        </w:rPr>
        <w:t>f</w:t>
      </w:r>
      <w:r>
        <w:rPr>
          <w:lang w:val="en-US"/>
        </w:rPr>
        <w:t xml:space="preserve"> o</w:t>
      </w:r>
      <w:r>
        <w:rPr>
          <w:spacing w:val="-9"/>
          <w:lang w:val="en-US"/>
        </w:rPr>
        <w:t>f</w:t>
      </w:r>
      <w:r>
        <w:rPr>
          <w:lang w:val="en-US"/>
        </w:rPr>
        <w:t xml:space="preserve"> t</w:t>
      </w:r>
      <w:r>
        <w:rPr>
          <w:spacing w:val="-6"/>
          <w:lang w:val="en-US"/>
        </w:rPr>
        <w:t>h</w:t>
      </w:r>
      <w:r>
        <w:rPr>
          <w:lang w:val="en-US"/>
        </w:rPr>
        <w:t>e ot</w:t>
      </w:r>
      <w:r>
        <w:rPr>
          <w:spacing w:val="-6"/>
          <w:lang w:val="en-US"/>
        </w:rPr>
        <w:t>h</w:t>
      </w:r>
      <w:r>
        <w:rPr>
          <w:spacing w:val="-2"/>
          <w:lang w:val="en-US"/>
        </w:rPr>
        <w:t>e</w:t>
      </w:r>
      <w:r>
        <w:rPr>
          <w:lang w:val="en-US"/>
        </w:rPr>
        <w:t>r 2 p</w:t>
      </w:r>
      <w:r>
        <w:rPr>
          <w:spacing w:val="-10"/>
          <w:lang w:val="en-US"/>
        </w:rPr>
        <w:t>l</w:t>
      </w:r>
      <w:r>
        <w:rPr>
          <w:lang w:val="en-US"/>
        </w:rPr>
        <w:t>aced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or </w:t>
      </w:r>
      <w:r>
        <w:rPr>
          <w:spacing w:val="-2"/>
          <w:lang w:val="en-US"/>
        </w:rPr>
        <w:t>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 and</w:t>
      </w:r>
      <w:r>
        <w:rPr>
          <w:lang w:val="en-US"/>
        </w:rPr>
        <w:t xml:space="preserve"> </w:t>
      </w:r>
      <w:r>
        <w:rPr>
          <w:spacing w:val="-2"/>
          <w:lang w:val="en-US"/>
        </w:rPr>
        <w:t>deduc</w:t>
      </w:r>
      <w:r>
        <w:rPr>
          <w:lang w:val="en-US"/>
        </w:rPr>
        <w:t xml:space="preserve">t </w:t>
      </w:r>
      <w:r>
        <w:rPr>
          <w:spacing w:val="-9"/>
          <w:lang w:val="en-US"/>
        </w:rPr>
        <w:t>f</w:t>
      </w:r>
      <w:r>
        <w:rPr>
          <w:lang w:val="en-US"/>
        </w:rPr>
        <w:t>ro</w:t>
      </w:r>
      <w:r>
        <w:rPr>
          <w:spacing w:val="-10"/>
          <w:lang w:val="en-US"/>
        </w:rPr>
        <w:t>m</w:t>
      </w:r>
      <w:r>
        <w:rPr>
          <w:lang w:val="en-US"/>
        </w:rPr>
        <w:t xml:space="preserve"> </w:t>
      </w:r>
      <w:r>
        <w:rPr>
          <w:spacing w:val="-2"/>
          <w:lang w:val="en-US"/>
        </w:rPr>
        <w:t>ea</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 parts</w:t>
      </w:r>
      <w:r>
        <w:rPr>
          <w:lang w:val="en-US"/>
        </w:rPr>
        <w:t xml:space="preserve"> (having regard to whether the pool is conducted on the losing wagers method or the flat commission method);</w:t>
      </w:r>
    </w:p>
    <w:p>
      <w:pPr>
        <w:pStyle w:val="Indenta"/>
        <w:rPr>
          <w:spacing w:val="-2"/>
          <w:lang w:val="en-US"/>
        </w:rPr>
      </w:pPr>
      <w:r>
        <w:tab/>
        <w:t>(c)</w:t>
      </w:r>
      <w:r>
        <w:tab/>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te</w:t>
      </w:r>
      <w:r>
        <w:rPr>
          <w:spacing w:val="-4"/>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espec</w:t>
      </w:r>
      <w:r>
        <w:rPr>
          <w:lang w:val="en-US"/>
        </w:rPr>
        <w:t>t</w:t>
      </w:r>
      <w:r>
        <w:rPr>
          <w:spacing w:val="-5"/>
          <w:lang w:val="en-US"/>
        </w:rPr>
        <w:t>i</w:t>
      </w:r>
      <w:r>
        <w:rPr>
          <w:spacing w:val="-6"/>
          <w:lang w:val="en-US"/>
        </w:rPr>
        <w:t>v</w:t>
      </w:r>
      <w:r>
        <w:rPr>
          <w:spacing w:val="-2"/>
          <w:lang w:val="en-US"/>
        </w:rPr>
        <w:t xml:space="preserve">e </w:t>
      </w:r>
      <w:r>
        <w:rPr>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ds</w:t>
      </w:r>
      <w:r>
        <w:rPr>
          <w:spacing w:val="7"/>
          <w:lang w:val="en-US"/>
        </w:rPr>
        <w:t xml:space="preserve"> </w:t>
      </w:r>
      <w:r>
        <w:rPr>
          <w:spacing w:val="-9"/>
          <w:lang w:val="en-US"/>
        </w:rPr>
        <w:t>f</w:t>
      </w:r>
      <w:r>
        <w:rPr>
          <w:lang w:val="en-US"/>
        </w:rPr>
        <w:t xml:space="preserve">or </w:t>
      </w:r>
      <w:r>
        <w:rPr>
          <w:spacing w:val="-2"/>
          <w:lang w:val="en-US"/>
        </w:rPr>
        <w:t>eac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2 </w:t>
      </w:r>
      <w:r>
        <w:rPr>
          <w:spacing w:val="-2"/>
          <w:lang w:val="en-US"/>
        </w:rPr>
        <w:t>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w:t>
      </w:r>
      <w:r>
        <w:rPr>
          <w:spacing w:val="-2"/>
          <w:lang w:val="en-US"/>
        </w:rPr>
        <w:t xml:space="preserve">r </w:t>
      </w:r>
      <w:r>
        <w:rPr>
          <w:lang w:val="en-US"/>
        </w:rPr>
        <w:t>part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b</w:t>
      </w:r>
      <w:r>
        <w:rPr>
          <w:spacing w:val="-11"/>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 on</w:t>
      </w:r>
      <w:r>
        <w:rPr>
          <w:spacing w:val="-8"/>
          <w:lang w:val="en-US"/>
        </w:rPr>
        <w:t xml:space="preserve"> </w:t>
      </w:r>
      <w:r>
        <w:rPr>
          <w:lang w:val="en-US"/>
        </w:rPr>
        <w:t>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w:t>
      </w:r>
      <w:r>
        <w:rPr>
          <w:spacing w:val="-4"/>
          <w:lang w:val="en-US"/>
        </w:rPr>
        <w:t>r</w:t>
      </w:r>
      <w:r>
        <w:rPr>
          <w:lang w:val="en-US"/>
        </w:rPr>
        <w:t xml:space="preserve">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a</w:t>
      </w:r>
      <w:r>
        <w:rPr>
          <w:spacing w:val="-10"/>
          <w:lang w:val="en-US"/>
        </w:rPr>
        <w:t>m</w:t>
      </w:r>
      <w:r>
        <w:rPr>
          <w:lang w:val="en-US"/>
        </w:rPr>
        <w:t>ou</w:t>
      </w:r>
      <w:r>
        <w:rPr>
          <w:spacing w:val="-6"/>
          <w:lang w:val="en-US"/>
        </w:rPr>
        <w:t>n</w:t>
      </w:r>
      <w:r>
        <w:rPr>
          <w:lang w:val="en-US"/>
        </w:rPr>
        <w:t>t o</w:t>
      </w:r>
      <w:r>
        <w:rPr>
          <w:spacing w:val="-9"/>
          <w:lang w:val="en-US"/>
        </w:rPr>
        <w:t>f</w:t>
      </w:r>
      <w:r>
        <w:rPr>
          <w:lang w:val="en-US"/>
        </w:rPr>
        <w:t xml:space="preserve"> t</w:t>
      </w:r>
      <w:r>
        <w:rPr>
          <w:spacing w:val="-6"/>
          <w:lang w:val="en-US"/>
        </w:rPr>
        <w:t>h</w:t>
      </w:r>
      <w:r>
        <w:rPr>
          <w:spacing w:val="-2"/>
          <w:lang w:val="en-US"/>
        </w:rPr>
        <w:t>e</w:t>
      </w:r>
      <w:r>
        <w:rPr>
          <w:lang w:val="en-US"/>
        </w:rPr>
        <w:t xml:space="preserve"> p</w:t>
      </w:r>
      <w:r>
        <w:rPr>
          <w:spacing w:val="-2"/>
          <w:lang w:val="en-US"/>
        </w:rPr>
        <w:t>a</w:t>
      </w:r>
      <w:r>
        <w:rPr>
          <w:spacing w:val="-4"/>
          <w:lang w:val="en-US"/>
        </w:rPr>
        <w:t>r</w:t>
      </w:r>
      <w:r>
        <w:rPr>
          <w:lang w:val="en-US"/>
        </w:rPr>
        <w:t xml:space="preserve">t </w:t>
      </w:r>
      <w:r>
        <w:rPr>
          <w:spacing w:val="-2"/>
          <w:lang w:val="en-US"/>
        </w:rPr>
        <w:t>as</w:t>
      </w:r>
      <w:r>
        <w:rPr>
          <w:lang w:val="en-US"/>
        </w:rPr>
        <w:t xml:space="preserve"> </w:t>
      </w:r>
      <w:r>
        <w:rPr>
          <w:spacing w:val="-2"/>
          <w:lang w:val="en-US"/>
        </w:rPr>
        <w:t>se</w:t>
      </w:r>
      <w:r>
        <w:rPr>
          <w:lang w:val="en-US"/>
        </w:rPr>
        <w:t xml:space="preserve">t </w:t>
      </w:r>
      <w:r>
        <w:rPr>
          <w:spacing w:val="-2"/>
          <w:lang w:val="en-US"/>
        </w:rPr>
        <w:t>a</w:t>
      </w:r>
      <w:r>
        <w:rPr>
          <w:lang w:val="en-US"/>
        </w:rPr>
        <w:t>s</w:t>
      </w:r>
      <w:r>
        <w:rPr>
          <w:spacing w:val="-10"/>
          <w:lang w:val="en-US"/>
        </w:rPr>
        <w:t>i</w:t>
      </w:r>
      <w:r>
        <w:rPr>
          <w:lang w:val="en-US"/>
        </w:rPr>
        <w:t>de</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w:t>
      </w:r>
      <w:r>
        <w:rPr>
          <w:spacing w:val="3"/>
          <w:lang w:val="en-US"/>
        </w:rPr>
        <w:t xml:space="preserve"> </w:t>
      </w:r>
      <w:r>
        <w:rPr>
          <w:lang w:val="en-US"/>
        </w:rPr>
        <w:t>ru</w:t>
      </w:r>
      <w:r>
        <w:rPr>
          <w:spacing w:val="-6"/>
          <w:lang w:val="en-US"/>
        </w:rPr>
        <w:t>nn</w:t>
      </w:r>
      <w:r>
        <w:rPr>
          <w:spacing w:val="-2"/>
          <w:lang w:val="en-US"/>
        </w:rPr>
        <w:t>e</w:t>
      </w:r>
      <w:r>
        <w:rPr>
          <w:lang w:val="en-US"/>
        </w:rPr>
        <w:t xml:space="preserve">r or </w:t>
      </w:r>
      <w:r>
        <w:rPr>
          <w:spacing w:val="-2"/>
          <w:lang w:val="en-US"/>
        </w:rPr>
        <w:t>pa</w:t>
      </w:r>
      <w:r>
        <w:rPr>
          <w:spacing w:val="-4"/>
          <w:lang w:val="en-US"/>
        </w:rPr>
        <w:t>r</w:t>
      </w:r>
      <w:r>
        <w:rPr>
          <w:lang w:val="en-US"/>
        </w:rPr>
        <w:t>t</w:t>
      </w:r>
      <w:r>
        <w:rPr>
          <w:spacing w:val="-10"/>
          <w:lang w:val="en-US"/>
        </w:rPr>
        <w:t>i</w:t>
      </w:r>
      <w:r>
        <w:rPr>
          <w:lang w:val="en-US"/>
        </w:rPr>
        <w:t>c</w:t>
      </w:r>
      <w:r>
        <w:rPr>
          <w:spacing w:val="-10"/>
          <w:lang w:val="en-US"/>
        </w:rPr>
        <w:t>i</w:t>
      </w:r>
      <w:r>
        <w:rPr>
          <w:lang w:val="en-US"/>
        </w:rPr>
        <w:t>pa</w:t>
      </w:r>
      <w:r>
        <w:rPr>
          <w:spacing w:val="-6"/>
          <w:lang w:val="en-US"/>
        </w:rPr>
        <w:t>n</w:t>
      </w:r>
      <w:r>
        <w:rPr>
          <w:lang w:val="en-US"/>
        </w:rPr>
        <w:t xml:space="preserve">t </w:t>
      </w:r>
      <w:r>
        <w:rPr>
          <w:spacing w:val="-2"/>
          <w:lang w:val="en-US"/>
        </w:rPr>
        <w:t>a</w:t>
      </w:r>
      <w:r>
        <w:rPr>
          <w:spacing w:val="-9"/>
          <w:lang w:val="en-US"/>
        </w:rPr>
        <w:t>f</w:t>
      </w:r>
      <w:r>
        <w:rPr>
          <w:lang w:val="en-US"/>
        </w:rPr>
        <w:t>t</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e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w:t>
      </w:r>
      <w:r>
        <w:rPr>
          <w:spacing w:val="-6"/>
          <w:lang w:val="en-US"/>
        </w:rPr>
        <w:t>n</w:t>
      </w:r>
      <w:r>
        <w:rPr>
          <w:lang w:val="en-US"/>
        </w:rPr>
        <w:t xml:space="preserve"> </w:t>
      </w:r>
      <w:r>
        <w:rPr>
          <w:spacing w:val="-6"/>
          <w:lang w:val="en-US"/>
        </w:rPr>
        <w:t>h</w:t>
      </w:r>
      <w:r>
        <w:rPr>
          <w:lang w:val="en-US"/>
        </w:rPr>
        <w:t>a</w:t>
      </w:r>
      <w:r>
        <w:rPr>
          <w:spacing w:val="-3"/>
          <w:lang w:val="en-US"/>
        </w:rPr>
        <w:t>s</w:t>
      </w:r>
      <w:r>
        <w:rPr>
          <w:lang w:val="en-US"/>
        </w:rPr>
        <w:t xml:space="preserve"> </w:t>
      </w:r>
      <w:r>
        <w:rPr>
          <w:spacing w:val="-6"/>
          <w:lang w:val="en-US"/>
        </w:rPr>
        <w:t>b</w:t>
      </w:r>
      <w:r>
        <w:rPr>
          <w:lang w:val="en-US"/>
        </w:rPr>
        <w:t>ee</w:t>
      </w:r>
      <w:r>
        <w:rPr>
          <w:spacing w:val="-6"/>
          <w:lang w:val="en-US"/>
        </w:rPr>
        <w:t>n</w:t>
      </w:r>
      <w:r>
        <w:rPr>
          <w:lang w:val="en-US"/>
        </w:rPr>
        <w:t xml:space="preserve"> </w:t>
      </w:r>
      <w:r>
        <w:rPr>
          <w:spacing w:val="-2"/>
          <w:lang w:val="en-US"/>
        </w:rPr>
        <w:t>deduc</w:t>
      </w:r>
      <w:r>
        <w:rPr>
          <w:lang w:val="en-US"/>
        </w:rPr>
        <w:t>t</w:t>
      </w:r>
      <w:r>
        <w:rPr>
          <w:spacing w:val="-2"/>
          <w:lang w:val="en-US"/>
        </w:rPr>
        <w:t>ed</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spacing w:val="-2"/>
          <w:lang w:val="en-US"/>
        </w:rPr>
      </w:pPr>
      <w:r>
        <w:tab/>
        <w:t>(d)</w:t>
      </w:r>
      <w:r>
        <w:tab/>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e</w:t>
      </w:r>
      <w:r>
        <w:rPr>
          <w:lang w:val="en-US"/>
        </w:rPr>
        <w:t xml:space="preserve"> r</w:t>
      </w:r>
      <w:r>
        <w:rPr>
          <w:spacing w:val="-2"/>
          <w:lang w:val="en-US"/>
        </w:rPr>
        <w:t>espec</w:t>
      </w:r>
      <w:r>
        <w:rPr>
          <w:lang w:val="en-US"/>
        </w:rPr>
        <w:t>t</w:t>
      </w:r>
      <w:r>
        <w:rPr>
          <w:spacing w:val="-5"/>
          <w:lang w:val="en-US"/>
        </w:rPr>
        <w:t>i</w:t>
      </w:r>
      <w:r>
        <w:rPr>
          <w:spacing w:val="-6"/>
          <w:lang w:val="en-US"/>
        </w:rPr>
        <w:t>v</w:t>
      </w:r>
      <w:r>
        <w:rPr>
          <w:spacing w:val="-2"/>
          <w:lang w:val="en-US"/>
        </w:rPr>
        <w:t>e</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ds</w:t>
      </w:r>
      <w:r>
        <w:rPr>
          <w:spacing w:val="6"/>
          <w:lang w:val="en-US"/>
        </w:rPr>
        <w:t xml:space="preserve"> </w:t>
      </w:r>
      <w:r>
        <w:rPr>
          <w:spacing w:val="-5"/>
          <w:lang w:val="en-US"/>
        </w:rPr>
        <w:t>i</w:t>
      </w:r>
      <w:r>
        <w:rPr>
          <w:spacing w:val="-6"/>
          <w:lang w:val="en-US"/>
        </w:rPr>
        <w:t>n</w:t>
      </w:r>
      <w:r>
        <w:rPr>
          <w:lang w:val="en-US"/>
        </w:rPr>
        <w:t xml:space="preserve"> r</w:t>
      </w:r>
      <w:r>
        <w:rPr>
          <w:spacing w:val="-2"/>
          <w:lang w:val="en-US"/>
        </w:rPr>
        <w:t>es</w:t>
      </w:r>
      <w:r>
        <w:rPr>
          <w:lang w:val="en-US"/>
        </w:rPr>
        <w:t>p</w:t>
      </w:r>
      <w:r>
        <w:rPr>
          <w:spacing w:val="-2"/>
          <w:lang w:val="en-US"/>
        </w:rPr>
        <w:t>ec</w:t>
      </w:r>
      <w:r>
        <w:rPr>
          <w:lang w:val="en-US"/>
        </w:rPr>
        <w:t>t</w:t>
      </w:r>
      <w:r>
        <w:rPr>
          <w:spacing w:val="3"/>
          <w:lang w:val="en-US"/>
        </w:rPr>
        <w:t xml:space="preserve"> </w:t>
      </w:r>
      <w:r>
        <w:rPr>
          <w:lang w:val="en-US"/>
        </w:rPr>
        <w:t>o</w:t>
      </w:r>
      <w:r>
        <w:rPr>
          <w:spacing w:val="-2"/>
          <w:lang w:val="en-US"/>
        </w:rPr>
        <w:t>f ea</w:t>
      </w:r>
      <w:r>
        <w:rPr>
          <w:lang w:val="en-US"/>
        </w:rPr>
        <w:t>c</w:t>
      </w:r>
      <w:r>
        <w:rPr>
          <w:spacing w:val="-6"/>
          <w:lang w:val="en-US"/>
        </w:rPr>
        <w:t>h</w:t>
      </w:r>
      <w:r>
        <w:rPr>
          <w:lang w:val="en-US"/>
        </w:rPr>
        <w:t xml:space="preserve"> </w:t>
      </w:r>
      <w:r>
        <w:rPr>
          <w:spacing w:val="-2"/>
          <w:lang w:val="en-US"/>
        </w:rPr>
        <w:t>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win</w:t>
      </w:r>
      <w:r>
        <w:rPr>
          <w:spacing w:val="-2"/>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w:t>
      </w:r>
      <w:r>
        <w:rPr>
          <w:lang w:val="en-US"/>
        </w:rPr>
        <w:t>k</w:t>
      </w:r>
      <w:r>
        <w:rPr>
          <w:spacing w:val="-2"/>
          <w:lang w:val="en-US"/>
        </w:rPr>
        <w:t>e</w:t>
      </w:r>
      <w:r>
        <w:rPr>
          <w:lang w:val="en-US"/>
        </w:rPr>
        <w:t>t</w:t>
      </w:r>
      <w:r>
        <w:rPr>
          <w:spacing w:val="-2"/>
          <w:lang w:val="en-US"/>
        </w:rPr>
        <w:t>s</w:t>
      </w:r>
      <w:r>
        <w:rPr>
          <w:spacing w:val="-5"/>
          <w:lang w:val="en-US"/>
        </w:rPr>
        <w:t xml:space="preserve"> in accordance with the RWWA Regulations</w:t>
      </w:r>
      <w:r>
        <w:rPr>
          <w:spacing w:val="-2"/>
          <w:lang w:val="en-US"/>
        </w:rPr>
        <w:t>.</w:t>
      </w:r>
    </w:p>
    <w:p>
      <w:pPr>
        <w:pStyle w:val="Subsection"/>
        <w:rPr>
          <w:lang w:val="en-US"/>
        </w:rPr>
      </w:pPr>
      <w:r>
        <w:tab/>
        <w:t>(5)</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place wagers </w:t>
      </w:r>
      <w:r>
        <w:rPr>
          <w:spacing w:val="-2"/>
          <w:lang w:val="en-US"/>
        </w:rPr>
        <w:t>accep</w:t>
      </w:r>
      <w:r>
        <w:rPr>
          <w:lang w:val="en-US"/>
        </w:rPr>
        <w:t>t</w:t>
      </w:r>
      <w:r>
        <w:rPr>
          <w:spacing w:val="-2"/>
          <w:lang w:val="en-US"/>
        </w:rPr>
        <w:t>ed</w:t>
      </w:r>
      <w:r>
        <w:rPr>
          <w:lang w:val="en-US"/>
        </w:rPr>
        <w:t xml:space="preserve"> o</w:t>
      </w:r>
      <w:r>
        <w:rPr>
          <w:spacing w:val="-6"/>
          <w:lang w:val="en-US"/>
        </w:rPr>
        <w:t>n</w:t>
      </w:r>
      <w:r>
        <w:rPr>
          <w:lang w:val="en-US"/>
        </w:rPr>
        <w:t xml:space="preserve"> </w:t>
      </w:r>
      <w:r>
        <w:rPr>
          <w:spacing w:val="-2"/>
          <w:lang w:val="en-US"/>
        </w:rPr>
        <w:t>eac</w:t>
      </w:r>
      <w:r>
        <w:rPr>
          <w:spacing w:val="-6"/>
          <w:lang w:val="en-US"/>
        </w:rPr>
        <w:t>h</w:t>
      </w:r>
      <w:r>
        <w:rPr>
          <w:lang w:val="en-US"/>
        </w:rPr>
        <w:t xml:space="preserve"> o</w:t>
      </w:r>
      <w:r>
        <w:rPr>
          <w:spacing w:val="-9"/>
          <w:lang w:val="en-US"/>
        </w:rPr>
        <w:t>f</w:t>
      </w:r>
      <w:r>
        <w:rPr>
          <w:lang w:val="en-US"/>
        </w:rPr>
        <w:t xml:space="preserve"> 2 o</w:t>
      </w:r>
      <w:r>
        <w:rPr>
          <w:spacing w:val="-9"/>
          <w:lang w:val="en-US"/>
        </w:rPr>
        <w:t>f</w:t>
      </w:r>
      <w:r>
        <w:rPr>
          <w:lang w:val="en-US"/>
        </w:rPr>
        <w:t xml:space="preserve"> t</w:t>
      </w:r>
      <w:r>
        <w:rPr>
          <w:spacing w:val="-6"/>
          <w:lang w:val="en-US"/>
        </w:rPr>
        <w:t>h</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w:t>
      </w:r>
      <w:r>
        <w:rPr>
          <w:spacing w:val="-2"/>
          <w:lang w:val="en-US"/>
        </w:rPr>
        <w:t>r pa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spacing w:val="-2"/>
          <w:lang w:val="en-US"/>
        </w:rPr>
        <w:t>ace</w:t>
      </w:r>
      <w:r>
        <w:rPr>
          <w:lang w:val="en-US"/>
        </w:rPr>
        <w:t>d</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 xml:space="preserve">d </w:t>
      </w:r>
      <w:r>
        <w:rPr>
          <w:spacing w:val="-2"/>
          <w:lang w:val="en-US"/>
        </w:rPr>
        <w:t>o</w:t>
      </w:r>
      <w:r>
        <w:rPr>
          <w:lang w:val="en-US"/>
        </w:rPr>
        <w:t>r</w:t>
      </w:r>
      <w:r>
        <w:rPr>
          <w:spacing w:val="-2"/>
          <w:lang w:val="en-US"/>
        </w:rPr>
        <w:t xml:space="preserve"> </w:t>
      </w:r>
      <w:r>
        <w:rPr>
          <w:lang w:val="en-US"/>
        </w:rPr>
        <w:t>t</w:t>
      </w:r>
      <w:r>
        <w:rPr>
          <w:spacing w:val="-6"/>
          <w:lang w:val="en-US"/>
        </w:rPr>
        <w:t>h</w:t>
      </w:r>
      <w:r>
        <w:rPr>
          <w:spacing w:val="-10"/>
          <w:lang w:val="en-US"/>
        </w:rPr>
        <w:t>i</w:t>
      </w:r>
      <w:r>
        <w:rPr>
          <w:lang w:val="en-US"/>
        </w:rPr>
        <w:t>rd</w:t>
      </w:r>
      <w:r>
        <w:rPr>
          <w:spacing w:val="7"/>
          <w:lang w:val="en-US"/>
        </w:rPr>
        <w:t xml:space="preserve"> </w:t>
      </w:r>
      <w:r>
        <w:rPr>
          <w:spacing w:val="-5"/>
          <w:lang w:val="en-US"/>
        </w:rPr>
        <w:t>i</w:t>
      </w:r>
      <w:r>
        <w:rPr>
          <w:lang w:val="en-US"/>
        </w:rPr>
        <w:t>s</w:t>
      </w:r>
      <w:r>
        <w:rPr>
          <w:spacing w:val="5"/>
          <w:lang w:val="en-US"/>
        </w:rPr>
        <w:t xml:space="preserve"> </w:t>
      </w:r>
      <w:r>
        <w:rPr>
          <w:spacing w:val="-10"/>
          <w:lang w:val="en-US"/>
        </w:rPr>
        <w:t>m</w:t>
      </w:r>
      <w:r>
        <w:rPr>
          <w:lang w:val="en-US"/>
        </w:rPr>
        <w:t>or</w:t>
      </w:r>
      <w:r>
        <w:rPr>
          <w:spacing w:val="-2"/>
          <w:lang w:val="en-US"/>
        </w:rPr>
        <w:t>e</w:t>
      </w:r>
      <w:r>
        <w:rPr>
          <w:lang w:val="en-US"/>
        </w:rPr>
        <w:t xml:space="preserve"> t</w:t>
      </w:r>
      <w:r>
        <w:rPr>
          <w:spacing w:val="-6"/>
          <w:lang w:val="en-US"/>
        </w:rPr>
        <w:t>h</w:t>
      </w:r>
      <w:r>
        <w:rPr>
          <w:spacing w:val="-2"/>
          <w:lang w:val="en-US"/>
        </w:rPr>
        <w:t>a</w:t>
      </w:r>
      <w:r>
        <w:rPr>
          <w:spacing w:val="-6"/>
          <w:lang w:val="en-US"/>
        </w:rPr>
        <w:t>n</w:t>
      </w:r>
      <w:r>
        <w:rPr>
          <w:lang w:val="en-US"/>
        </w:rPr>
        <w:t xml:space="preserve"> o</w:t>
      </w:r>
      <w:r>
        <w:rPr>
          <w:spacing w:val="-6"/>
          <w:lang w:val="en-US"/>
        </w:rPr>
        <w:t>n</w:t>
      </w:r>
      <w:r>
        <w:rPr>
          <w:spacing w:val="-2"/>
          <w:lang w:val="en-US"/>
        </w:rPr>
        <w:t>e</w:t>
      </w:r>
      <w:r>
        <w:rPr>
          <w:spacing w:val="-2"/>
          <w:lang w:val="en-US"/>
        </w:rPr>
        <w:noBreakHyphen/>
      </w:r>
      <w:r>
        <w:rPr>
          <w:lang w:val="en-US"/>
        </w:rPr>
        <w:t>th</w:t>
      </w:r>
      <w:r>
        <w:rPr>
          <w:spacing w:val="-10"/>
          <w:lang w:val="en-US"/>
        </w:rPr>
        <w:t>i</w:t>
      </w:r>
      <w:r>
        <w:rPr>
          <w:lang w:val="en-US"/>
        </w:rPr>
        <w:t>r</w:t>
      </w:r>
      <w:r>
        <w:rPr>
          <w:spacing w:val="-2"/>
          <w:lang w:val="en-US"/>
        </w:rPr>
        <w:t xml:space="preserve">d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2"/>
          <w:lang w:val="en-US"/>
        </w:rPr>
        <w:t>a</w:t>
      </w:r>
      <w:r>
        <w:rPr>
          <w:spacing w:val="-9"/>
          <w:lang w:val="en-US"/>
        </w:rPr>
        <w:t>f</w:t>
      </w:r>
      <w:r>
        <w:rPr>
          <w:lang w:val="en-US"/>
        </w:rPr>
        <w:t>t</w:t>
      </w:r>
      <w:r>
        <w:rPr>
          <w:spacing w:val="-2"/>
          <w:lang w:val="en-US"/>
        </w:rPr>
        <w:t>e</w:t>
      </w:r>
      <w:r>
        <w:rPr>
          <w:lang w:val="en-US"/>
        </w:rPr>
        <w:t xml:space="preserve">r </w:t>
      </w:r>
      <w:r>
        <w:rPr>
          <w:spacing w:val="-2"/>
          <w:lang w:val="en-US"/>
        </w:rPr>
        <w:t>a</w:t>
      </w:r>
      <w:r>
        <w:rPr>
          <w:spacing w:val="-5"/>
          <w:lang w:val="en-US"/>
        </w:rPr>
        <w:t>l</w:t>
      </w:r>
      <w:r>
        <w:rPr>
          <w:spacing w:val="-10"/>
          <w:lang w:val="en-US"/>
        </w:rPr>
        <w:t>l</w:t>
      </w:r>
      <w:r>
        <w:rPr>
          <w:lang w:val="en-US"/>
        </w:rPr>
        <w:t>ow</w:t>
      </w:r>
      <w:r>
        <w:rPr>
          <w:spacing w:val="-5"/>
          <w:lang w:val="en-US"/>
        </w:rPr>
        <w:t>i</w:t>
      </w:r>
      <w:r>
        <w:rPr>
          <w:spacing w:val="-2"/>
          <w:lang w:val="en-US"/>
        </w:rPr>
        <w:t>n</w:t>
      </w:r>
      <w:r>
        <w:rPr>
          <w:lang w:val="en-US"/>
        </w:rPr>
        <w:t>g</w:t>
      </w:r>
      <w:r>
        <w:rPr>
          <w:spacing w:val="6"/>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2"/>
          <w:lang w:val="en-US"/>
        </w:rPr>
        <w:t>s</w:t>
      </w:r>
      <w:r>
        <w:rPr>
          <w:lang w:val="en-US"/>
        </w:rPr>
        <w:t>, o</w:t>
      </w:r>
      <w:r>
        <w:rPr>
          <w:spacing w:val="-9"/>
          <w:lang w:val="en-US"/>
        </w:rPr>
        <w:t>f</w:t>
      </w:r>
      <w:r>
        <w:rPr>
          <w:lang w:val="en-US"/>
        </w:rPr>
        <w:t xml:space="preserve"> a</w:t>
      </w:r>
      <w:r>
        <w:rPr>
          <w:spacing w:val="-5"/>
          <w:lang w:val="en-US"/>
        </w:rPr>
        <w:t>l</w:t>
      </w:r>
      <w:r>
        <w:rPr>
          <w:lang w:val="en-US"/>
        </w:rPr>
        <w:t>l</w:t>
      </w:r>
      <w:r>
        <w:rPr>
          <w:spacing w:val="-3"/>
          <w:lang w:val="en-US"/>
        </w:rPr>
        <w:t xml:space="preserve"> place wagers a</w:t>
      </w:r>
      <w:r>
        <w:rPr>
          <w:spacing w:val="-2"/>
          <w:lang w:val="en-US"/>
        </w:rPr>
        <w:t>ccep</w:t>
      </w:r>
      <w:r>
        <w:rPr>
          <w:lang w:val="en-US"/>
        </w:rPr>
        <w:t>t</w:t>
      </w:r>
      <w:r>
        <w:rPr>
          <w:spacing w:val="-2"/>
          <w:lang w:val="en-US"/>
        </w:rPr>
        <w:t xml:space="preserve">ed </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w:t>
      </w:r>
      <w:r>
        <w:rPr>
          <w:lang w:val="en-US"/>
        </w:rPr>
        <w:t>e</w:t>
      </w:r>
      <w:r>
        <w:rPr>
          <w:spacing w:val="-4"/>
          <w:lang w:val="en-US"/>
        </w:rPr>
        <w:t xml:space="preserve"> </w:t>
      </w:r>
      <w:r>
        <w:rPr>
          <w:lang w:val="en-US"/>
        </w:rPr>
        <w:t>o</w:t>
      </w:r>
      <w:r>
        <w:rPr>
          <w:spacing w:val="-4"/>
          <w:lang w:val="en-US"/>
        </w:rPr>
        <w:t>r</w:t>
      </w:r>
      <w:r>
        <w:rPr>
          <w:lang w:val="en-US"/>
        </w:rPr>
        <w:t xml:space="preserve"> </w:t>
      </w:r>
      <w:r>
        <w:rPr>
          <w:spacing w:val="-2"/>
          <w:lang w:val="en-US"/>
        </w:rPr>
        <w:t>spo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together with any supplementary amount added to the pool </w:t>
      </w:r>
      <w:r>
        <w:rPr>
          <w:spacing w:val="2"/>
          <w:lang w:val="en-US"/>
        </w:rPr>
        <w:t>in accordance with section 103 of the RWWA Act</w:t>
      </w:r>
      <w:r>
        <w:rPr>
          <w:lang w:val="en-US"/>
        </w:rPr>
        <w:t>, t</w:t>
      </w:r>
      <w:r>
        <w:rPr>
          <w:spacing w:val="-6"/>
          <w:lang w:val="en-US"/>
        </w:rPr>
        <w:t>h</w:t>
      </w:r>
      <w:r>
        <w:rPr>
          <w:spacing w:val="-2"/>
          <w:lang w:val="en-US"/>
        </w:rPr>
        <w:t>e</w:t>
      </w:r>
      <w:r>
        <w:rPr>
          <w:lang w:val="en-US"/>
        </w:rPr>
        <w:t xml:space="preserve"> totalisator operator is to — </w:t>
      </w:r>
    </w:p>
    <w:p>
      <w:pPr>
        <w:pStyle w:val="Indenta"/>
        <w:rPr>
          <w:lang w:val="en-US"/>
        </w:rPr>
      </w:pPr>
      <w:r>
        <w:rPr>
          <w:spacing w:val="-6"/>
          <w:lang w:val="en-US"/>
        </w:rPr>
        <w:tab/>
        <w:t>(a)</w:t>
      </w:r>
      <w:r>
        <w:rPr>
          <w:spacing w:val="-6"/>
          <w:lang w:val="en-US"/>
        </w:rPr>
        <w:tab/>
        <w:t>b</w:t>
      </w:r>
      <w:r>
        <w:rPr>
          <w:lang w:val="en-US"/>
        </w:rPr>
        <w:t>e</w:t>
      </w:r>
      <w:r>
        <w:rPr>
          <w:spacing w:val="-9"/>
          <w:lang w:val="en-US"/>
        </w:rPr>
        <w:t>f</w:t>
      </w:r>
      <w:r>
        <w:rPr>
          <w:lang w:val="en-US"/>
        </w:rPr>
        <w:t>ore proceed</w:t>
      </w:r>
      <w:r>
        <w:rPr>
          <w:spacing w:val="-5"/>
          <w:lang w:val="en-US"/>
        </w:rPr>
        <w:t>i</w:t>
      </w:r>
      <w:r>
        <w:rPr>
          <w:spacing w:val="-6"/>
          <w:lang w:val="en-US"/>
        </w:rPr>
        <w:t>n</w:t>
      </w:r>
      <w:r>
        <w:rPr>
          <w:lang w:val="en-US"/>
        </w:rPr>
        <w:t>g w</w:t>
      </w:r>
      <w:r>
        <w:rPr>
          <w:spacing w:val="-10"/>
          <w:lang w:val="en-US"/>
        </w:rPr>
        <w:t>i</w:t>
      </w:r>
      <w:r>
        <w:rPr>
          <w:lang w:val="en-US"/>
        </w:rPr>
        <w:t>t</w:t>
      </w:r>
      <w:r>
        <w:rPr>
          <w:spacing w:val="-6"/>
          <w:lang w:val="en-US"/>
        </w:rPr>
        <w:t>h</w:t>
      </w:r>
      <w:r>
        <w:rPr>
          <w:lang w:val="en-US"/>
        </w:rPr>
        <w:t xml:space="preserve"> t</w:t>
      </w:r>
      <w:r>
        <w:rPr>
          <w:spacing w:val="-6"/>
          <w:lang w:val="en-US"/>
        </w:rPr>
        <w:t>h</w:t>
      </w:r>
      <w:r>
        <w:rPr>
          <w:lang w:val="en-US"/>
        </w:rPr>
        <w:t>e d</w:t>
      </w:r>
      <w:r>
        <w:rPr>
          <w:spacing w:val="-5"/>
          <w:lang w:val="en-US"/>
        </w:rPr>
        <w:t>i</w:t>
      </w:r>
      <w:r>
        <w:rPr>
          <w:lang w:val="en-US"/>
        </w:rPr>
        <w:t>v</w:t>
      </w:r>
      <w:r>
        <w:rPr>
          <w:spacing w:val="-5"/>
          <w:lang w:val="en-US"/>
        </w:rPr>
        <w:t>i</w:t>
      </w:r>
      <w:r>
        <w:rPr>
          <w:lang w:val="en-US"/>
        </w:rPr>
        <w:t>s</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lang w:val="en-US"/>
        </w:rPr>
        <w:t>e poo</w:t>
      </w:r>
      <w:r>
        <w:rPr>
          <w:spacing w:val="-10"/>
          <w:lang w:val="en-US"/>
        </w:rPr>
        <w:t>l</w:t>
      </w:r>
      <w:r>
        <w:rPr>
          <w:lang w:val="en-US"/>
        </w:rPr>
        <w:t xml:space="preserve"> u</w:t>
      </w:r>
      <w:r>
        <w:rPr>
          <w:spacing w:val="-6"/>
          <w:lang w:val="en-US"/>
        </w:rPr>
        <w:t>n</w:t>
      </w:r>
      <w:r>
        <w:rPr>
          <w:lang w:val="en-US"/>
        </w:rPr>
        <w:t>d</w:t>
      </w:r>
      <w:r>
        <w:rPr>
          <w:spacing w:val="-2"/>
          <w:lang w:val="en-US"/>
        </w:rPr>
        <w:t>e</w:t>
      </w:r>
      <w:r>
        <w:rPr>
          <w:lang w:val="en-US"/>
        </w:rPr>
        <w:t xml:space="preserve">r subrule (3)(a) </w:t>
      </w:r>
      <w:r>
        <w:rPr>
          <w:spacing w:val="-2"/>
          <w:lang w:val="en-US"/>
        </w:rPr>
        <w:t>dec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out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po</w:t>
      </w:r>
      <w:r>
        <w:rPr>
          <w:lang w:val="en-US"/>
        </w:rPr>
        <w:t>o</w:t>
      </w:r>
      <w:r>
        <w:rPr>
          <w:spacing w:val="-10"/>
          <w:lang w:val="en-US"/>
        </w:rPr>
        <w:t>l</w:t>
      </w:r>
      <w:r>
        <w:rPr>
          <w:lang w:val="en-US"/>
        </w:rPr>
        <w:t xml:space="preserve"> </w:t>
      </w:r>
      <w:r>
        <w:rPr>
          <w:spacing w:val="-2"/>
          <w:lang w:val="en-US"/>
        </w:rPr>
        <w:t xml:space="preserve">a </w:t>
      </w:r>
      <w:r>
        <w:rPr>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 o</w:t>
      </w:r>
      <w:r>
        <w:rPr>
          <w:spacing w:val="-9"/>
          <w:lang w:val="en-US"/>
        </w:rPr>
        <w:t>f</w:t>
      </w:r>
      <w:r>
        <w:rPr>
          <w:lang w:val="en-US"/>
        </w:rPr>
        <w:t xml:space="preserve"> </w:t>
      </w:r>
      <w:r>
        <w:rPr>
          <w:spacing w:val="-2"/>
          <w:lang w:val="en-US"/>
        </w:rPr>
        <w:t>50</w:t>
      </w:r>
      <w:r>
        <w:rPr>
          <w:lang w:val="en-US"/>
        </w:rPr>
        <w:t xml:space="preserve"> </w:t>
      </w:r>
      <w:r>
        <w:rPr>
          <w:spacing w:val="-2"/>
          <w:lang w:val="en-US"/>
        </w:rPr>
        <w:t>ce</w:t>
      </w:r>
      <w:r>
        <w:rPr>
          <w:spacing w:val="-6"/>
          <w:lang w:val="en-US"/>
        </w:rPr>
        <w:t>n</w:t>
      </w:r>
      <w:r>
        <w:rPr>
          <w:lang w:val="en-US"/>
        </w:rPr>
        <w:t>ts</w:t>
      </w:r>
      <w:r>
        <w:rPr>
          <w:spacing w:val="5"/>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 o</w:t>
      </w:r>
      <w:r>
        <w:rPr>
          <w:spacing w:val="-9"/>
          <w:lang w:val="en-US"/>
        </w:rPr>
        <w:t>f</w:t>
      </w:r>
      <w:r>
        <w:rPr>
          <w:lang w:val="en-US"/>
        </w:rPr>
        <w:t xml:space="preserve"> </w:t>
      </w:r>
      <w:r>
        <w:rPr>
          <w:spacing w:val="-2"/>
          <w:lang w:val="en-US"/>
        </w:rPr>
        <w:t>eac</w:t>
      </w:r>
      <w:r>
        <w:rPr>
          <w:spacing w:val="-6"/>
          <w:lang w:val="en-US"/>
        </w:rPr>
        <w:t>h</w:t>
      </w:r>
      <w:r>
        <w:rPr>
          <w:lang w:val="en-US"/>
        </w:rPr>
        <w:t xml:space="preserve"> 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 xml:space="preserve">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s</w:t>
      </w:r>
      <w:r>
        <w:rPr>
          <w:lang w:val="en-US"/>
        </w:rPr>
        <w:t xml:space="preserve"> o</w:t>
      </w:r>
      <w:r>
        <w:rPr>
          <w:spacing w:val="-6"/>
          <w:lang w:val="en-US"/>
        </w:rPr>
        <w:t>n</w:t>
      </w:r>
      <w:r>
        <w:rPr>
          <w:lang w:val="en-US"/>
        </w:rPr>
        <w:t xml:space="preserve"> e</w:t>
      </w:r>
      <w:r>
        <w:rPr>
          <w:spacing w:val="-10"/>
          <w:lang w:val="en-US"/>
        </w:rPr>
        <w:t>i</w:t>
      </w:r>
      <w:r>
        <w:rPr>
          <w:lang w:val="en-US"/>
        </w:rPr>
        <w:t>t</w:t>
      </w:r>
      <w:r>
        <w:rPr>
          <w:spacing w:val="-6"/>
          <w:lang w:val="en-US"/>
        </w:rPr>
        <w:t>h</w:t>
      </w:r>
      <w:r>
        <w:rPr>
          <w:spacing w:val="-2"/>
          <w:lang w:val="en-US"/>
        </w:rPr>
        <w:t>e</w:t>
      </w:r>
      <w:r>
        <w:rPr>
          <w:lang w:val="en-US"/>
        </w:rPr>
        <w:t>r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w:t>
      </w:r>
      <w:r>
        <w:rPr>
          <w:spacing w:val="-2"/>
          <w:lang w:val="en-US"/>
        </w:rPr>
        <w:t xml:space="preserve">r </w:t>
      </w:r>
      <w:r>
        <w:rPr>
          <w:lang w:val="en-US"/>
        </w:rPr>
        <w:t>part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w:t>
      </w:r>
    </w:p>
    <w:p>
      <w:pPr>
        <w:pStyle w:val="Indenta"/>
        <w:rPr>
          <w:lang w:val="en-US"/>
        </w:rPr>
      </w:pPr>
      <w:r>
        <w:tab/>
        <w:t>(b)</w:t>
      </w:r>
      <w:r>
        <w:tab/>
      </w:r>
      <w:r>
        <w:rPr>
          <w:spacing w:val="-3"/>
          <w:lang w:val="en-US"/>
        </w:rPr>
        <w:t>s</w:t>
      </w:r>
      <w:r>
        <w:rPr>
          <w:spacing w:val="-2"/>
          <w:lang w:val="en-US"/>
        </w:rPr>
        <w:t>e</w:t>
      </w:r>
      <w:r>
        <w:rPr>
          <w:lang w:val="en-US"/>
        </w:rPr>
        <w:t xml:space="preserve">t </w:t>
      </w:r>
      <w:r>
        <w:rPr>
          <w:spacing w:val="-2"/>
          <w:lang w:val="en-US"/>
        </w:rPr>
        <w:t>a</w:t>
      </w:r>
      <w:r>
        <w:rPr>
          <w:lang w:val="en-US"/>
        </w:rPr>
        <w:t>s</w:t>
      </w:r>
      <w:r>
        <w:rPr>
          <w:spacing w:val="-10"/>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pa</w:t>
      </w:r>
      <w:r>
        <w:rPr>
          <w:lang w:val="en-US"/>
        </w:rPr>
        <w:t>rt</w:t>
      </w:r>
      <w:r>
        <w:rPr>
          <w:spacing w:val="-3"/>
          <w:lang w:val="en-US"/>
        </w:rPr>
        <w:t xml:space="preserve"> </w:t>
      </w:r>
      <w:r>
        <w:rPr>
          <w:lang w:val="en-US"/>
        </w:rPr>
        <w:t>t</w:t>
      </w:r>
      <w:r>
        <w:rPr>
          <w:spacing w:val="-6"/>
          <w:lang w:val="en-US"/>
        </w:rPr>
        <w:t>h</w:t>
      </w:r>
      <w:r>
        <w:rPr>
          <w:spacing w:val="-2"/>
          <w:lang w:val="en-US"/>
        </w:rPr>
        <w:t>e</w:t>
      </w:r>
      <w:r>
        <w:rPr>
          <w:spacing w:val="-6"/>
          <w:lang w:val="en-US"/>
        </w:rPr>
        <w:t>n</w:t>
      </w:r>
      <w:r>
        <w:rPr>
          <w:lang w:val="en-US"/>
        </w:rPr>
        <w:t xml:space="preserve"> re</w:t>
      </w:r>
      <w:r>
        <w:rPr>
          <w:spacing w:val="-5"/>
          <w:lang w:val="en-US"/>
        </w:rPr>
        <w:t>m</w:t>
      </w:r>
      <w:r>
        <w:rPr>
          <w:lang w:val="en-US"/>
        </w:rPr>
        <w:t>a</w:t>
      </w:r>
      <w:r>
        <w:rPr>
          <w:spacing w:val="-5"/>
          <w:lang w:val="en-US"/>
        </w:rPr>
        <w:t>i</w:t>
      </w:r>
      <w:r>
        <w:rPr>
          <w:lang w:val="en-US"/>
        </w:rPr>
        <w:t>n</w:t>
      </w:r>
      <w:r>
        <w:rPr>
          <w:spacing w:val="-5"/>
          <w:lang w:val="en-US"/>
        </w:rPr>
        <w:t>i</w:t>
      </w:r>
      <w:r>
        <w:rPr>
          <w:spacing w:val="-2"/>
          <w:lang w:val="en-US"/>
        </w:rPr>
        <w:t>n</w:t>
      </w:r>
      <w:r>
        <w:rPr>
          <w:lang w:val="en-US"/>
        </w:rPr>
        <w:t>g</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oo</w:t>
      </w:r>
      <w:r>
        <w:rPr>
          <w:spacing w:val="-10"/>
          <w:lang w:val="en-US"/>
        </w:rPr>
        <w:t>l</w:t>
      </w:r>
      <w:r>
        <w:rPr>
          <w:lang w:val="en-US"/>
        </w:rPr>
        <w:t xml:space="preserve"> o</w:t>
      </w:r>
      <w:r>
        <w:rPr>
          <w:spacing w:val="-6"/>
          <w:lang w:val="en-US"/>
        </w:rPr>
        <w:t>n</w:t>
      </w:r>
      <w:r>
        <w:rPr>
          <w:lang w:val="en-US"/>
        </w:rPr>
        <w:t xml:space="preserve"> </w:t>
      </w:r>
      <w:r>
        <w:rPr>
          <w:spacing w:val="-6"/>
          <w:lang w:val="en-US"/>
        </w:rPr>
        <w:t>b</w:t>
      </w:r>
      <w:r>
        <w:rPr>
          <w:lang w:val="en-US"/>
        </w:rPr>
        <w:t>e</w:t>
      </w:r>
      <w:r>
        <w:rPr>
          <w:spacing w:val="-6"/>
          <w:lang w:val="en-US"/>
        </w:rPr>
        <w:t>h</w:t>
      </w:r>
      <w:r>
        <w:rPr>
          <w:lang w:val="en-US"/>
        </w:rPr>
        <w:t>al</w:t>
      </w:r>
      <w:r>
        <w:rPr>
          <w:spacing w:val="-9"/>
          <w:lang w:val="en-US"/>
        </w:rPr>
        <w:t>f</w:t>
      </w:r>
      <w:r>
        <w:rPr>
          <w:lang w:val="en-US"/>
        </w:rPr>
        <w:t xml:space="preserve"> o</w:t>
      </w:r>
      <w:r>
        <w:rPr>
          <w:spacing w:val="-2"/>
          <w:lang w:val="en-US"/>
        </w:rPr>
        <w:t xml:space="preserve">f </w:t>
      </w:r>
      <w:r>
        <w:rPr>
          <w:lang w:val="en-US"/>
        </w:rPr>
        <w:t>t</w:t>
      </w:r>
      <w:r>
        <w:rPr>
          <w:spacing w:val="-6"/>
          <w:lang w:val="en-US"/>
        </w:rPr>
        <w:t>h</w:t>
      </w:r>
      <w:r>
        <w:rPr>
          <w:lang w:val="en-US"/>
        </w:rPr>
        <w:t>e ot</w:t>
      </w:r>
      <w:r>
        <w:rPr>
          <w:spacing w:val="-6"/>
          <w:lang w:val="en-US"/>
        </w:rPr>
        <w:t>h</w:t>
      </w:r>
      <w:r>
        <w:rPr>
          <w:spacing w:val="-2"/>
          <w:lang w:val="en-US"/>
        </w:rPr>
        <w:t>e</w:t>
      </w:r>
      <w:r>
        <w:rPr>
          <w:lang w:val="en-US"/>
        </w:rPr>
        <w:t>r</w:t>
      </w:r>
      <w:r>
        <w:rPr>
          <w:spacing w:val="-2"/>
          <w:lang w:val="en-US"/>
        </w:rPr>
        <w:t xml:space="preserve"> </w:t>
      </w:r>
      <w:r>
        <w:rPr>
          <w:lang w:val="en-US"/>
        </w:rPr>
        <w:t>ru</w:t>
      </w:r>
      <w:r>
        <w:rPr>
          <w:spacing w:val="-6"/>
          <w:lang w:val="en-US"/>
        </w:rPr>
        <w:t>n</w:t>
      </w:r>
      <w:r>
        <w:rPr>
          <w:lang w:val="en-US"/>
        </w:rPr>
        <w:t>ner or 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p</w:t>
      </w:r>
      <w:r>
        <w:rPr>
          <w:spacing w:val="-10"/>
          <w:lang w:val="en-US"/>
        </w:rPr>
        <w:t>l</w:t>
      </w:r>
      <w:r>
        <w:rPr>
          <w:lang w:val="en-US"/>
        </w:rPr>
        <w:t>aced</w:t>
      </w:r>
      <w:r>
        <w:rPr>
          <w:spacing w:val="7"/>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3"/>
          <w:lang w:val="en-US"/>
        </w:rPr>
        <w:t>s</w:t>
      </w:r>
      <w:r>
        <w:rPr>
          <w:spacing w:val="-2"/>
          <w:lang w:val="en-US"/>
        </w:rPr>
        <w:t>e</w:t>
      </w:r>
      <w:r>
        <w:rPr>
          <w:spacing w:val="-7"/>
          <w:lang w:val="en-US"/>
        </w:rPr>
        <w:t>c</w:t>
      </w:r>
      <w:r>
        <w:rPr>
          <w:lang w:val="en-US"/>
        </w:rPr>
        <w:t>o</w:t>
      </w:r>
      <w:r>
        <w:rPr>
          <w:spacing w:val="-6"/>
          <w:lang w:val="en-US"/>
        </w:rPr>
        <w:t>n</w:t>
      </w:r>
      <w:r>
        <w:rPr>
          <w:lang w:val="en-US"/>
        </w:rPr>
        <w:t>d or th</w:t>
      </w:r>
      <w:r>
        <w:rPr>
          <w:spacing w:val="-10"/>
          <w:lang w:val="en-US"/>
        </w:rPr>
        <w:t>i</w:t>
      </w:r>
      <w:r>
        <w:rPr>
          <w:lang w:val="en-US"/>
        </w:rPr>
        <w:t>r</w:t>
      </w:r>
      <w:r>
        <w:rPr>
          <w:spacing w:val="-2"/>
          <w:lang w:val="en-US"/>
        </w:rPr>
        <w:t>d and</w:t>
      </w:r>
      <w:r>
        <w:rPr>
          <w:lang w:val="en-US"/>
        </w:rPr>
        <w:t xml:space="preserve">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mmi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 xml:space="preserve">e part </w:t>
      </w:r>
      <w:r>
        <w:rPr>
          <w:lang w:val="en-US"/>
        </w:rPr>
        <w:t>(having regard to whether the pool is conducted on the losing wagers method or the flat commission method);</w:t>
      </w:r>
    </w:p>
    <w:p>
      <w:pPr>
        <w:pStyle w:val="Indenta"/>
        <w:rPr>
          <w:spacing w:val="-2"/>
          <w:lang w:val="en-US"/>
        </w:rPr>
      </w:pPr>
      <w:r>
        <w:tab/>
        <w:t>(c)</w:t>
      </w:r>
      <w:r>
        <w:tab/>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9"/>
          <w:lang w:val="en-US"/>
        </w:rPr>
        <w:t>f</w:t>
      </w:r>
      <w:r>
        <w:rPr>
          <w:lang w:val="en-US"/>
        </w:rPr>
        <w:t>o</w:t>
      </w:r>
      <w:r>
        <w:rPr>
          <w:spacing w:val="-2"/>
          <w:lang w:val="en-US"/>
        </w:rPr>
        <w:t xml:space="preserve">r </w:t>
      </w:r>
      <w:r>
        <w:rPr>
          <w:lang w:val="en-US"/>
        </w:rPr>
        <w:t>t</w:t>
      </w:r>
      <w:r>
        <w:rPr>
          <w:spacing w:val="-6"/>
          <w:lang w:val="en-US"/>
        </w:rPr>
        <w:t>h</w:t>
      </w:r>
      <w:r>
        <w:rPr>
          <w:lang w:val="en-US"/>
        </w:rPr>
        <w:t>at p</w:t>
      </w:r>
      <w:r>
        <w:rPr>
          <w:spacing w:val="-5"/>
          <w:lang w:val="en-US"/>
        </w:rPr>
        <w:t>l</w:t>
      </w:r>
      <w:r>
        <w:rPr>
          <w:lang w:val="en-US"/>
        </w:rPr>
        <w:t>aced run</w:t>
      </w:r>
      <w:r>
        <w:rPr>
          <w:spacing w:val="-6"/>
          <w:lang w:val="en-US"/>
        </w:rPr>
        <w:t>n</w:t>
      </w:r>
      <w:r>
        <w:rPr>
          <w:lang w:val="en-US"/>
        </w:rPr>
        <w:t>er or 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b</w:t>
      </w:r>
      <w:r>
        <w:rPr>
          <w:spacing w:val="-11"/>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lang w:val="en-US"/>
        </w:rPr>
        <w:t xml:space="preserve">e </w:t>
      </w:r>
      <w:r>
        <w:rPr>
          <w:spacing w:val="-6"/>
          <w:lang w:val="en-US"/>
        </w:rPr>
        <w:t>n</w:t>
      </w:r>
      <w:r>
        <w:rPr>
          <w:lang w:val="en-US"/>
        </w:rPr>
        <w:t>umber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w:t>
      </w:r>
      <w:r>
        <w:rPr>
          <w:spacing w:val="-6"/>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or 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12"/>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lang w:val="en-US"/>
        </w:rPr>
        <w:t>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pa</w:t>
      </w:r>
      <w:r>
        <w:rPr>
          <w:lang w:val="en-US"/>
        </w:rPr>
        <w:t xml:space="preserve">rt </w:t>
      </w:r>
      <w:r>
        <w:rPr>
          <w:spacing w:val="-2"/>
          <w:lang w:val="en-US"/>
        </w:rPr>
        <w:t>se</w:t>
      </w:r>
      <w:r>
        <w:rPr>
          <w:lang w:val="en-US"/>
        </w:rPr>
        <w:t xml:space="preserve">t </w:t>
      </w:r>
      <w:r>
        <w:rPr>
          <w:spacing w:val="-2"/>
          <w:lang w:val="en-US"/>
        </w:rPr>
        <w:t>a</w:t>
      </w:r>
      <w:r>
        <w:rPr>
          <w:lang w:val="en-US"/>
        </w:rPr>
        <w:t>s</w:t>
      </w:r>
      <w:r>
        <w:rPr>
          <w:spacing w:val="-10"/>
          <w:lang w:val="en-US"/>
        </w:rPr>
        <w:t>i</w:t>
      </w:r>
      <w:r>
        <w:rPr>
          <w:lang w:val="en-US"/>
        </w:rPr>
        <w:t>de</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 xml:space="preserve">r </w:t>
      </w:r>
      <w:r>
        <w:rPr>
          <w:spacing w:val="-2"/>
          <w:lang w:val="en-US"/>
        </w:rPr>
        <w:t>o</w:t>
      </w:r>
      <w:r>
        <w:rPr>
          <w:lang w:val="en-US"/>
        </w:rPr>
        <w:t xml:space="preserve">r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spacing w:val="-2"/>
          <w:lang w:val="en-US"/>
        </w:rPr>
        <w:t xml:space="preserve">t </w:t>
      </w:r>
      <w:r>
        <w:rPr>
          <w:lang w:val="en-US"/>
        </w:rPr>
        <w:t>a</w:t>
      </w:r>
      <w:r>
        <w:rPr>
          <w:spacing w:val="-9"/>
          <w:lang w:val="en-US"/>
        </w:rPr>
        <w:t>f</w:t>
      </w:r>
      <w:r>
        <w:rPr>
          <w:lang w:val="en-US"/>
        </w:rPr>
        <w:t>t</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w:t>
      </w:r>
      <w:r>
        <w:rPr>
          <w:lang w:val="en-US"/>
        </w:rPr>
        <w:t>o</w:t>
      </w:r>
      <w:r>
        <w:rPr>
          <w:spacing w:val="-5"/>
          <w:lang w:val="en-US"/>
        </w:rPr>
        <w:t>mmi</w:t>
      </w:r>
      <w:r>
        <w:rPr>
          <w:lang w:val="en-US"/>
        </w:rPr>
        <w:t>ss</w:t>
      </w:r>
      <w:r>
        <w:rPr>
          <w:spacing w:val="-10"/>
          <w:lang w:val="en-US"/>
        </w:rPr>
        <w:t>i</w:t>
      </w:r>
      <w:r>
        <w:rPr>
          <w:lang w:val="en-US"/>
        </w:rPr>
        <w:t>on</w:t>
      </w:r>
      <w:r>
        <w:rPr>
          <w:spacing w:val="2"/>
          <w:lang w:val="en-US"/>
        </w:rPr>
        <w:t xml:space="preserve"> </w:t>
      </w:r>
      <w:r>
        <w:rPr>
          <w:spacing w:val="-6"/>
          <w:lang w:val="en-US"/>
        </w:rPr>
        <w:t>h</w:t>
      </w:r>
      <w:r>
        <w:rPr>
          <w:spacing w:val="-2"/>
          <w:lang w:val="en-US"/>
        </w:rPr>
        <w:t>a</w:t>
      </w:r>
      <w:r>
        <w:rPr>
          <w:lang w:val="en-US"/>
        </w:rPr>
        <w:t>s</w:t>
      </w:r>
      <w:r>
        <w:rPr>
          <w:spacing w:val="5"/>
          <w:lang w:val="en-US"/>
        </w:rPr>
        <w:t xml:space="preserve"> </w:t>
      </w:r>
      <w:r>
        <w:rPr>
          <w:spacing w:val="-6"/>
          <w:lang w:val="en-US"/>
        </w:rPr>
        <w:t>b</w:t>
      </w:r>
      <w:r>
        <w:rPr>
          <w:spacing w:val="-2"/>
          <w:lang w:val="en-US"/>
        </w:rPr>
        <w:t>e</w:t>
      </w:r>
      <w:r>
        <w:rPr>
          <w:lang w:val="en-US"/>
        </w:rPr>
        <w:t>e</w:t>
      </w:r>
      <w:r>
        <w:rPr>
          <w:spacing w:val="-6"/>
          <w:lang w:val="en-US"/>
        </w:rPr>
        <w:t>n</w:t>
      </w:r>
      <w:r>
        <w:rPr>
          <w:lang w:val="en-US"/>
        </w:rPr>
        <w:t xml:space="preserve"> </w:t>
      </w:r>
      <w:r>
        <w:rPr>
          <w:spacing w:val="-2"/>
          <w:lang w:val="en-US"/>
        </w:rPr>
        <w:t>deduc</w:t>
      </w:r>
      <w:r>
        <w:rPr>
          <w:lang w:val="en-US"/>
        </w:rPr>
        <w:t>t</w:t>
      </w:r>
      <w:r>
        <w:rPr>
          <w:spacing w:val="-2"/>
          <w:lang w:val="en-US"/>
        </w:rPr>
        <w:t>ed</w:t>
      </w:r>
      <w:r>
        <w:rPr>
          <w:spacing w:val="-5"/>
          <w:lang w:val="en-US"/>
        </w:rPr>
        <w:t>;</w:t>
      </w:r>
      <w:r>
        <w:rPr>
          <w:lang w:val="en-US"/>
        </w:rPr>
        <w:t xml:space="preserve"> a</w:t>
      </w:r>
      <w:r>
        <w:rPr>
          <w:spacing w:val="-6"/>
          <w:lang w:val="en-US"/>
        </w:rPr>
        <w:t>n</w:t>
      </w:r>
      <w:r>
        <w:rPr>
          <w:spacing w:val="-2"/>
          <w:lang w:val="en-US"/>
        </w:rPr>
        <w:t>d</w:t>
      </w:r>
    </w:p>
    <w:p>
      <w:pPr>
        <w:pStyle w:val="Indenta"/>
        <w:rPr>
          <w:lang w:val="en-US"/>
        </w:rPr>
      </w:pPr>
      <w:r>
        <w:tab/>
        <w:t>(d)</w:t>
      </w:r>
      <w:r>
        <w:tab/>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w:t>
      </w:r>
      <w:r>
        <w:rPr>
          <w:spacing w:val="-2"/>
          <w:lang w:val="en-US"/>
        </w:rPr>
        <w:t>.</w:t>
      </w:r>
    </w:p>
    <w:p>
      <w:pPr>
        <w:pStyle w:val="Subsection"/>
        <w:rPr>
          <w:lang w:val="en-US"/>
        </w:rPr>
      </w:pPr>
      <w:r>
        <w:rPr>
          <w:lang w:val="en-US"/>
        </w:rPr>
        <w:tab/>
        <w:t>(6)</w:t>
      </w:r>
      <w:r>
        <w:rPr>
          <w:lang w:val="en-US"/>
        </w:rP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 xml:space="preserve">or </w:t>
      </w:r>
      <w:r>
        <w:rPr>
          <w:spacing w:val="-7"/>
          <w:lang w:val="en-US"/>
        </w:rPr>
        <w:t>a</w:t>
      </w:r>
      <w:r>
        <w:rPr>
          <w:lang w:val="en-US"/>
        </w:rPr>
        <w:t xml:space="preserve"> </w:t>
      </w:r>
      <w:r>
        <w:rPr>
          <w:spacing w:val="-2"/>
          <w:lang w:val="en-US"/>
        </w:rPr>
        <w:t>p</w:t>
      </w:r>
      <w:r>
        <w:rPr>
          <w:spacing w:val="-5"/>
          <w:lang w:val="en-US"/>
        </w:rPr>
        <w:t>l</w:t>
      </w:r>
      <w:r>
        <w:rPr>
          <w:spacing w:val="-2"/>
          <w:lang w:val="en-US"/>
        </w:rPr>
        <w:t>ace wager</w:t>
      </w:r>
      <w:r>
        <w:rPr>
          <w:lang w:val="en-US"/>
        </w:rPr>
        <w:t xml:space="preserve"> o</w:t>
      </w:r>
      <w:r>
        <w:rPr>
          <w:spacing w:val="-6"/>
          <w:lang w:val="en-US"/>
        </w:rPr>
        <w:t>n</w:t>
      </w:r>
      <w:r>
        <w:rPr>
          <w:lang w:val="en-US"/>
        </w:rPr>
        <w:t xml:space="preserve"> </w:t>
      </w:r>
      <w:r>
        <w:rPr>
          <w:spacing w:val="-2"/>
          <w:lang w:val="en-US"/>
        </w:rPr>
        <w:t>a</w:t>
      </w:r>
      <w:r>
        <w:rPr>
          <w:lang w:val="en-US"/>
        </w:rPr>
        <w:t xml:space="preserve"> r</w:t>
      </w:r>
      <w:r>
        <w:rPr>
          <w:spacing w:val="-2"/>
          <w:lang w:val="en-US"/>
        </w:rPr>
        <w:t>ac</w:t>
      </w:r>
      <w:r>
        <w:rPr>
          <w:lang w:val="en-US"/>
        </w:rPr>
        <w:t>e</w:t>
      </w:r>
      <w:r>
        <w:rPr>
          <w:spacing w:val="-4"/>
          <w:lang w:val="en-US"/>
        </w:rPr>
        <w:t xml:space="preserve"> </w:t>
      </w:r>
      <w:r>
        <w:rPr>
          <w:lang w:val="en-US"/>
        </w:rPr>
        <w:t>o</w:t>
      </w:r>
      <w:r>
        <w:rPr>
          <w:spacing w:val="-2"/>
          <w:lang w:val="en-US"/>
        </w:rPr>
        <w:t xml:space="preserve">r </w:t>
      </w:r>
      <w:r>
        <w:rPr>
          <w:spacing w:val="-3"/>
          <w:lang w:val="en-US"/>
        </w:rPr>
        <w:t>s</w:t>
      </w:r>
      <w:r>
        <w:rPr>
          <w:lang w:val="en-US"/>
        </w:rPr>
        <w:t>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 o</w:t>
      </w:r>
      <w:r>
        <w:rPr>
          <w:spacing w:val="-9"/>
          <w:lang w:val="en-US"/>
        </w:rPr>
        <w:t>f</w:t>
      </w:r>
      <w:r>
        <w:rPr>
          <w:lang w:val="en-US"/>
        </w:rPr>
        <w:t xml:space="preserve"> r</w:t>
      </w:r>
      <w:r>
        <w:rPr>
          <w:spacing w:val="-2"/>
          <w:lang w:val="en-US"/>
        </w:rPr>
        <w:t>unne</w:t>
      </w:r>
      <w:r>
        <w:rPr>
          <w:lang w:val="en-US"/>
        </w:rPr>
        <w:t>r</w:t>
      </w:r>
      <w:r>
        <w:rPr>
          <w:spacing w:val="-3"/>
          <w:lang w:val="en-US"/>
        </w:rPr>
        <w:t>s</w:t>
      </w:r>
      <w:r>
        <w:rPr>
          <w:lang w:val="en-US"/>
        </w:rPr>
        <w:t xml:space="preserve">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ts</w:t>
      </w:r>
      <w:r>
        <w:rPr>
          <w:spacing w:val="5"/>
          <w:lang w:val="en-US"/>
        </w:rPr>
        <w:t xml:space="preserve"> </w:t>
      </w:r>
      <w:r>
        <w:rPr>
          <w:spacing w:val="-5"/>
          <w:lang w:val="en-US"/>
        </w:rPr>
        <w:t>li</w:t>
      </w:r>
      <w:r>
        <w:rPr>
          <w:spacing w:val="-3"/>
          <w:lang w:val="en-US"/>
        </w:rPr>
        <w:t>s</w:t>
      </w:r>
      <w:r>
        <w:rPr>
          <w:lang w:val="en-US"/>
        </w:rPr>
        <w:t>t</w:t>
      </w:r>
      <w:r>
        <w:rPr>
          <w:spacing w:val="-2"/>
          <w:lang w:val="en-US"/>
        </w:rPr>
        <w:t xml:space="preserve">ed </w:t>
      </w:r>
      <w:r>
        <w:rPr>
          <w:lang w:val="en-US"/>
        </w:rPr>
        <w:t xml:space="preserve">to </w:t>
      </w:r>
      <w:r>
        <w:rPr>
          <w:spacing w:val="-2"/>
          <w:lang w:val="en-US"/>
        </w:rPr>
        <w:t>s</w:t>
      </w:r>
      <w:r>
        <w:rPr>
          <w:lang w:val="en-US"/>
        </w:rPr>
        <w:t>t</w:t>
      </w:r>
      <w:r>
        <w:rPr>
          <w:spacing w:val="-2"/>
          <w:lang w:val="en-US"/>
        </w:rPr>
        <w:t>a</w:t>
      </w:r>
      <w:r>
        <w:rPr>
          <w:spacing w:val="-4"/>
          <w:lang w:val="en-US"/>
        </w:rPr>
        <w:t>r</w:t>
      </w:r>
      <w:r>
        <w:rPr>
          <w:lang w:val="en-US"/>
        </w:rPr>
        <w:t>t at the expiration of</w:t>
      </w:r>
      <w:r>
        <w:rPr>
          <w:spacing w:val="3"/>
          <w:lang w:val="en-US"/>
        </w:rPr>
        <w:t xml:space="preserve"> </w:t>
      </w:r>
      <w:r>
        <w:rPr>
          <w:lang w:val="en-US"/>
        </w:rPr>
        <w:t>t</w:t>
      </w:r>
      <w:r>
        <w:rPr>
          <w:spacing w:val="-6"/>
          <w:lang w:val="en-US"/>
        </w:rPr>
        <w:t>h</w:t>
      </w:r>
      <w:r>
        <w:rPr>
          <w:lang w:val="en-US"/>
        </w:rPr>
        <w:t>e</w:t>
      </w:r>
      <w:r>
        <w:rPr>
          <w:spacing w:val="-4"/>
          <w:lang w:val="en-US"/>
        </w:rPr>
        <w:t xml:space="preserve"> time set by the totalisator operator for the notification of final scratchings in respect of that race </w:t>
      </w:r>
      <w:r>
        <w:rPr>
          <w:spacing w:val="-2"/>
          <w:lang w:val="en-US"/>
        </w:rPr>
        <w:t>o</w:t>
      </w:r>
      <w:r>
        <w:rPr>
          <w:lang w:val="en-US"/>
        </w:rPr>
        <w:t xml:space="preserve">r </w:t>
      </w:r>
      <w:r>
        <w:rPr>
          <w:spacing w:val="-2"/>
          <w:lang w:val="en-US"/>
        </w:rPr>
        <w:t>s</w:t>
      </w:r>
      <w:r>
        <w:rPr>
          <w:spacing w:val="-6"/>
          <w:lang w:val="en-US"/>
        </w:rPr>
        <w:t>p</w:t>
      </w:r>
      <w:r>
        <w:rPr>
          <w:lang w:val="en-US"/>
        </w:rPr>
        <w:t>o</w:t>
      </w:r>
      <w:r>
        <w:rPr>
          <w:spacing w:val="-4"/>
          <w:lang w:val="en-US"/>
        </w:rPr>
        <w:t>r</w:t>
      </w:r>
      <w:r>
        <w:rPr>
          <w:lang w:val="en-US"/>
        </w:rPr>
        <w:t>t</w:t>
      </w:r>
      <w:r>
        <w:rPr>
          <w:spacing w:val="-5"/>
          <w:lang w:val="en-US"/>
        </w:rPr>
        <w:t>i</w:t>
      </w:r>
      <w:r>
        <w:rPr>
          <w:spacing w:val="-6"/>
          <w:lang w:val="en-US"/>
        </w:rPr>
        <w:t>n</w:t>
      </w:r>
      <w:r>
        <w:rPr>
          <w:lang w:val="en-US"/>
        </w:rPr>
        <w:t xml:space="preserve">g </w:t>
      </w:r>
      <w:r>
        <w:rPr>
          <w:spacing w:val="-2"/>
          <w:lang w:val="en-US"/>
        </w:rPr>
        <w:t>ev</w:t>
      </w:r>
      <w:r>
        <w:rPr>
          <w:lang w:val="en-US"/>
        </w:rPr>
        <w:t>e</w:t>
      </w:r>
      <w:r>
        <w:rPr>
          <w:spacing w:val="-6"/>
          <w:lang w:val="en-US"/>
        </w:rPr>
        <w:t>n</w:t>
      </w:r>
      <w:r>
        <w:rPr>
          <w:lang w:val="en-US"/>
        </w:rPr>
        <w:t xml:space="preserve">t </w:t>
      </w:r>
      <w:r>
        <w:rPr>
          <w:spacing w:val="-10"/>
          <w:lang w:val="en-US"/>
        </w:rPr>
        <w:t>i</w:t>
      </w:r>
      <w:r>
        <w:rPr>
          <w:lang w:val="en-US"/>
        </w:rPr>
        <w:t>s, despite any late scratchings,</w:t>
      </w:r>
      <w:r>
        <w:rPr>
          <w:spacing w:val="5"/>
          <w:lang w:val="en-US"/>
        </w:rPr>
        <w:t xml:space="preserve"> </w:t>
      </w:r>
      <w:r>
        <w:rPr>
          <w:spacing w:val="-5"/>
          <w:lang w:val="en-US"/>
        </w:rPr>
        <w:t>l</w:t>
      </w:r>
      <w:r>
        <w:rPr>
          <w:spacing w:val="-2"/>
          <w:lang w:val="en-US"/>
        </w:rPr>
        <w:t>e</w:t>
      </w:r>
      <w:r>
        <w:rPr>
          <w:lang w:val="en-US"/>
        </w:rPr>
        <w:t>s</w:t>
      </w:r>
      <w:r>
        <w:rPr>
          <w:spacing w:val="-3"/>
          <w:lang w:val="en-US"/>
        </w:rPr>
        <w:t>s</w:t>
      </w:r>
      <w:r>
        <w:rPr>
          <w:lang w:val="en-US"/>
        </w:rPr>
        <w:t xml:space="preserve"> t</w:t>
      </w:r>
      <w:r>
        <w:rPr>
          <w:spacing w:val="-6"/>
          <w:lang w:val="en-US"/>
        </w:rPr>
        <w:t>h</w:t>
      </w:r>
      <w:r>
        <w:rPr>
          <w:spacing w:val="-2"/>
          <w:lang w:val="en-US"/>
        </w:rPr>
        <w:t>a</w:t>
      </w:r>
      <w:r>
        <w:rPr>
          <w:spacing w:val="-6"/>
          <w:lang w:val="en-US"/>
        </w:rPr>
        <w:t>n</w:t>
      </w:r>
      <w:r>
        <w:rPr>
          <w:lang w:val="en-US"/>
        </w:rPr>
        <w:t xml:space="preserve"> 8 </w:t>
      </w:r>
      <w:r>
        <w:rPr>
          <w:spacing w:val="-6"/>
          <w:lang w:val="en-US"/>
        </w:rPr>
        <w:t>b</w:t>
      </w:r>
      <w:r>
        <w:rPr>
          <w:lang w:val="en-US"/>
        </w:rPr>
        <w:t>ut</w:t>
      </w:r>
      <w:r>
        <w:rPr>
          <w:spacing w:val="12"/>
          <w:lang w:val="en-US"/>
        </w:rPr>
        <w:t xml:space="preserve"> </w:t>
      </w:r>
      <w:r>
        <w:rPr>
          <w:spacing w:val="-10"/>
          <w:lang w:val="en-US"/>
        </w:rPr>
        <w:t>m</w:t>
      </w:r>
      <w:r>
        <w:rPr>
          <w:lang w:val="en-US"/>
        </w:rPr>
        <w:t>ore</w:t>
      </w:r>
      <w:r>
        <w:rPr>
          <w:spacing w:val="-4"/>
          <w:lang w:val="en-US"/>
        </w:rPr>
        <w:t xml:space="preserve"> </w:t>
      </w:r>
      <w:r>
        <w:rPr>
          <w:lang w:val="en-US"/>
        </w:rPr>
        <w:t>t</w:t>
      </w:r>
      <w:r>
        <w:rPr>
          <w:spacing w:val="-6"/>
          <w:lang w:val="en-US"/>
        </w:rPr>
        <w:t>h</w:t>
      </w:r>
      <w:r>
        <w:rPr>
          <w:spacing w:val="-2"/>
          <w:lang w:val="en-US"/>
        </w:rPr>
        <w:t>a</w:t>
      </w:r>
      <w:r>
        <w:rPr>
          <w:spacing w:val="-6"/>
          <w:lang w:val="en-US"/>
        </w:rPr>
        <w:t>n</w:t>
      </w:r>
      <w:r>
        <w:rPr>
          <w:lang w:val="en-US"/>
        </w:rPr>
        <w:t xml:space="preserve"> 4, t</w:t>
      </w:r>
      <w:r>
        <w:rPr>
          <w:spacing w:val="-6"/>
          <w:lang w:val="en-US"/>
        </w:rPr>
        <w:t>h</w:t>
      </w:r>
      <w:r>
        <w:rPr>
          <w:spacing w:val="-2"/>
          <w:lang w:val="en-US"/>
        </w:rPr>
        <w:t xml:space="preserve">e </w:t>
      </w:r>
      <w:r>
        <w:rPr>
          <w:lang w:val="en-US"/>
        </w:rPr>
        <w:t>poo</w:t>
      </w:r>
      <w:r>
        <w:rPr>
          <w:spacing w:val="-10"/>
          <w:lang w:val="en-US"/>
        </w:rPr>
        <w:t>l</w:t>
      </w:r>
      <w:r>
        <w:rPr>
          <w:lang w:val="en-US"/>
        </w:rPr>
        <w:t xml:space="preserve"> is to</w:t>
      </w:r>
      <w:r>
        <w:rPr>
          <w:spacing w:val="-3"/>
          <w:lang w:val="en-US"/>
        </w:rPr>
        <w:t xml:space="preserve"> </w:t>
      </w:r>
      <w:r>
        <w:rPr>
          <w:spacing w:val="-6"/>
          <w:lang w:val="en-US"/>
        </w:rPr>
        <w:t>b</w:t>
      </w:r>
      <w:r>
        <w:rPr>
          <w:spacing w:val="-2"/>
          <w:lang w:val="en-US"/>
        </w:rPr>
        <w:t>e</w:t>
      </w:r>
      <w:r>
        <w:rPr>
          <w:lang w:val="en-US"/>
        </w:rPr>
        <w:t xml:space="preserve"> d</w:t>
      </w:r>
      <w:r>
        <w:rPr>
          <w:spacing w:val="-5"/>
          <w:lang w:val="en-US"/>
        </w:rPr>
        <w:t>i</w:t>
      </w:r>
      <w:r>
        <w:rPr>
          <w:lang w:val="en-US"/>
        </w:rPr>
        <w:t>v</w:t>
      </w:r>
      <w:r>
        <w:rPr>
          <w:spacing w:val="-5"/>
          <w:lang w:val="en-US"/>
        </w:rPr>
        <w:t>i</w:t>
      </w:r>
      <w:r>
        <w:rPr>
          <w:lang w:val="en-US"/>
        </w:rPr>
        <w:t>ded</w:t>
      </w:r>
      <w:r>
        <w:rPr>
          <w:spacing w:val="7"/>
          <w:lang w:val="en-US"/>
        </w:rPr>
        <w:t xml:space="preserve"> </w:t>
      </w:r>
      <w:r>
        <w:rPr>
          <w:spacing w:val="-5"/>
          <w:lang w:val="en-US"/>
        </w:rPr>
        <w:t>i</w:t>
      </w:r>
      <w:r>
        <w:rPr>
          <w:spacing w:val="-6"/>
          <w:lang w:val="en-US"/>
        </w:rPr>
        <w:t>n</w:t>
      </w:r>
      <w:r>
        <w:rPr>
          <w:lang w:val="en-US"/>
        </w:rPr>
        <w:t xml:space="preserve">to 2 </w:t>
      </w:r>
      <w:r>
        <w:rPr>
          <w:spacing w:val="-3"/>
          <w:lang w:val="en-US"/>
        </w:rPr>
        <w:t>s</w:t>
      </w:r>
      <w:r>
        <w:rPr>
          <w:spacing w:val="-2"/>
          <w:lang w:val="en-US"/>
        </w:rPr>
        <w:t>e</w:t>
      </w:r>
      <w:r>
        <w:rPr>
          <w:lang w:val="en-US"/>
        </w:rPr>
        <w:t>par</w:t>
      </w:r>
      <w:r>
        <w:rPr>
          <w:spacing w:val="-2"/>
          <w:lang w:val="en-US"/>
        </w:rPr>
        <w:t>a</w:t>
      </w:r>
      <w:r>
        <w:rPr>
          <w:lang w:val="en-US"/>
        </w:rPr>
        <w:t>t</w:t>
      </w:r>
      <w:r>
        <w:rPr>
          <w:spacing w:val="-7"/>
          <w:lang w:val="en-US"/>
        </w:rPr>
        <w:t>e</w:t>
      </w:r>
      <w:r>
        <w:rPr>
          <w:lang w:val="en-US"/>
        </w:rPr>
        <w:t xml:space="preserve"> a</w:t>
      </w:r>
      <w:r>
        <w:rPr>
          <w:spacing w:val="-6"/>
          <w:lang w:val="en-US"/>
        </w:rPr>
        <w:t>n</w:t>
      </w:r>
      <w:r>
        <w:rPr>
          <w:lang w:val="en-US"/>
        </w:rPr>
        <w:t>d equa</w:t>
      </w:r>
      <w:r>
        <w:rPr>
          <w:spacing w:val="-10"/>
          <w:lang w:val="en-US"/>
        </w:rPr>
        <w:t>l</w:t>
      </w:r>
      <w:r>
        <w:rPr>
          <w:lang w:val="en-US"/>
        </w:rPr>
        <w:t xml:space="preserve"> part</w:t>
      </w:r>
      <w:r>
        <w:rPr>
          <w:spacing w:val="-3"/>
          <w:lang w:val="en-US"/>
        </w:rPr>
        <w:t>s</w:t>
      </w:r>
      <w:r>
        <w:rPr>
          <w:lang w:val="en-US"/>
        </w:rPr>
        <w:t xml:space="preserve"> o</w:t>
      </w:r>
      <w:r>
        <w:rPr>
          <w:spacing w:val="-6"/>
          <w:lang w:val="en-US"/>
        </w:rPr>
        <w:t>n</w:t>
      </w:r>
      <w:r>
        <w:rPr>
          <w:lang w:val="en-US"/>
        </w:rPr>
        <w:t xml:space="preserve"> </w:t>
      </w:r>
      <w:r>
        <w:rPr>
          <w:spacing w:val="-6"/>
          <w:lang w:val="en-US"/>
        </w:rPr>
        <w:t>b</w:t>
      </w:r>
      <w:r>
        <w:rPr>
          <w:spacing w:val="-2"/>
          <w:lang w:val="en-US"/>
        </w:rPr>
        <w:t>e</w:t>
      </w:r>
      <w:r>
        <w:rPr>
          <w:spacing w:val="-6"/>
          <w:lang w:val="en-US"/>
        </w:rPr>
        <w:t>h</w:t>
      </w:r>
      <w:r>
        <w:rPr>
          <w:lang w:val="en-US"/>
        </w:rPr>
        <w:t>al</w:t>
      </w:r>
      <w:r>
        <w:rPr>
          <w:spacing w:val="-9"/>
          <w:lang w:val="en-US"/>
        </w:rPr>
        <w:t>f</w:t>
      </w:r>
      <w:r>
        <w:rPr>
          <w:lang w:val="en-US"/>
        </w:rPr>
        <w:t xml:space="preserve"> of t</w:t>
      </w:r>
      <w:r>
        <w:rPr>
          <w:spacing w:val="-6"/>
          <w:lang w:val="en-US"/>
        </w:rPr>
        <w:t>h</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spacing w:val="-2"/>
          <w:lang w:val="en-US"/>
        </w:rPr>
        <w:t>ace</w:t>
      </w:r>
      <w:r>
        <w:rPr>
          <w:lang w:val="en-US"/>
        </w:rPr>
        <w:t>d</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spacing w:val="-2"/>
          <w:lang w:val="en-US"/>
        </w:rPr>
        <w:t>d</w:t>
      </w:r>
      <w:r>
        <w:rPr>
          <w:lang w:val="en-US"/>
        </w:rPr>
        <w:t xml:space="preserve"> </w:t>
      </w:r>
      <w:r>
        <w:rPr>
          <w:spacing w:val="-2"/>
          <w:lang w:val="en-US"/>
        </w:rPr>
        <w:t>sec</w:t>
      </w:r>
      <w:r>
        <w:rPr>
          <w:lang w:val="en-US"/>
        </w:rPr>
        <w:t>o</w:t>
      </w:r>
      <w:r>
        <w:rPr>
          <w:spacing w:val="-6"/>
          <w:lang w:val="en-US"/>
        </w:rPr>
        <w:t>n</w:t>
      </w:r>
      <w:r>
        <w:rPr>
          <w:lang w:val="en-US"/>
        </w:rPr>
        <w:t>d onl</w:t>
      </w:r>
      <w:r>
        <w:rPr>
          <w:spacing w:val="-11"/>
          <w:lang w:val="en-US"/>
        </w:rPr>
        <w:t>y</w:t>
      </w:r>
      <w:r>
        <w:rPr>
          <w:lang w:val="en-US"/>
        </w:rPr>
        <w:t>,</w:t>
      </w:r>
      <w:r>
        <w:rPr>
          <w:spacing w:val="10"/>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spacing w:val="-2"/>
          <w:lang w:val="en-US"/>
        </w:rPr>
        <w:t xml:space="preserve">e </w:t>
      </w:r>
      <w:r>
        <w:rPr>
          <w:lang w:val="en-US"/>
        </w:rPr>
        <w:t>ot</w:t>
      </w:r>
      <w:r>
        <w:rPr>
          <w:spacing w:val="-6"/>
          <w:lang w:val="en-US"/>
        </w:rPr>
        <w:t>h</w:t>
      </w:r>
      <w:r>
        <w:rPr>
          <w:spacing w:val="-2"/>
          <w:lang w:val="en-US"/>
        </w:rPr>
        <w:t>e</w:t>
      </w:r>
      <w:r>
        <w:rPr>
          <w:lang w:val="en-US"/>
        </w:rPr>
        <w:t>r p</w:t>
      </w:r>
      <w:r>
        <w:rPr>
          <w:spacing w:val="-4"/>
          <w:lang w:val="en-US"/>
        </w:rPr>
        <w:t>r</w:t>
      </w:r>
      <w:r>
        <w:rPr>
          <w:lang w:val="en-US"/>
        </w:rPr>
        <w:t>ov</w:t>
      </w:r>
      <w:r>
        <w:rPr>
          <w:spacing w:val="-10"/>
          <w:lang w:val="en-US"/>
        </w:rPr>
        <w:t>i</w:t>
      </w:r>
      <w:r>
        <w:rPr>
          <w:lang w:val="en-US"/>
        </w:rPr>
        <w:t>s</w:t>
      </w:r>
      <w:r>
        <w:rPr>
          <w:spacing w:val="-10"/>
          <w:lang w:val="en-US"/>
        </w:rPr>
        <w:t>i</w:t>
      </w:r>
      <w:r>
        <w:rPr>
          <w:lang w:val="en-US"/>
        </w:rPr>
        <w:t>on</w:t>
      </w:r>
      <w:r>
        <w:rPr>
          <w:spacing w:val="-3"/>
          <w:lang w:val="en-US"/>
        </w:rPr>
        <w:t>s</w:t>
      </w:r>
      <w:r>
        <w:rPr>
          <w:lang w:val="en-US"/>
        </w:rPr>
        <w:t xml:space="preserve"> o</w:t>
      </w:r>
      <w:r>
        <w:rPr>
          <w:spacing w:val="-9"/>
          <w:lang w:val="en-US"/>
        </w:rPr>
        <w:t>f</w:t>
      </w:r>
      <w:r>
        <w:rPr>
          <w:lang w:val="en-US"/>
        </w:rPr>
        <w:t xml:space="preserve"> subrules (3), (4) and (5) app</w:t>
      </w:r>
      <w:r>
        <w:rPr>
          <w:spacing w:val="-5"/>
          <w:lang w:val="en-US"/>
        </w:rPr>
        <w:t>l</w:t>
      </w:r>
      <w:r>
        <w:rPr>
          <w:spacing w:val="-6"/>
          <w:lang w:val="en-US"/>
        </w:rPr>
        <w:t>y</w:t>
      </w:r>
      <w:r>
        <w:rPr>
          <w:lang w:val="en-US"/>
        </w:rPr>
        <w:t xml:space="preserve"> </w:t>
      </w:r>
      <w:r>
        <w:rPr>
          <w:spacing w:val="-3"/>
          <w:lang w:val="en-US"/>
        </w:rPr>
        <w:t>s</w:t>
      </w:r>
      <w:r>
        <w:rPr>
          <w:lang w:val="en-US"/>
        </w:rPr>
        <w:t>ub</w:t>
      </w:r>
      <w:r>
        <w:rPr>
          <w:spacing w:val="-5"/>
          <w:lang w:val="en-US"/>
        </w:rPr>
        <w:t>j</w:t>
      </w:r>
      <w:r>
        <w:rPr>
          <w:lang w:val="en-US"/>
        </w:rPr>
        <w:t>e</w:t>
      </w:r>
      <w:r>
        <w:rPr>
          <w:spacing w:val="-2"/>
          <w:lang w:val="en-US"/>
        </w:rPr>
        <w:t>c</w:t>
      </w:r>
      <w:r>
        <w:rPr>
          <w:lang w:val="en-US"/>
        </w:rPr>
        <w:t>t to</w:t>
      </w:r>
      <w:r>
        <w:rPr>
          <w:spacing w:val="-3"/>
          <w:lang w:val="en-US"/>
        </w:rPr>
        <w:t xml:space="preserve"> </w:t>
      </w:r>
      <w:r>
        <w:rPr>
          <w:lang w:val="en-US"/>
        </w:rPr>
        <w:t>t</w:t>
      </w:r>
      <w:r>
        <w:rPr>
          <w:spacing w:val="-6"/>
          <w:lang w:val="en-US"/>
        </w:rPr>
        <w:t>h</w:t>
      </w:r>
      <w:r>
        <w:rPr>
          <w:spacing w:val="-2"/>
          <w:lang w:val="en-US"/>
        </w:rPr>
        <w:t>a</w:t>
      </w:r>
      <w:r>
        <w:rPr>
          <w:lang w:val="en-US"/>
        </w:rPr>
        <w:t xml:space="preserve">t </w:t>
      </w:r>
      <w:r>
        <w:rPr>
          <w:spacing w:val="-2"/>
          <w:lang w:val="en-US"/>
        </w:rPr>
        <w:t>c</w:t>
      </w:r>
      <w:r>
        <w:rPr>
          <w:spacing w:val="-6"/>
          <w:lang w:val="en-US"/>
        </w:rPr>
        <w:t>h</w:t>
      </w:r>
      <w:r>
        <w:rPr>
          <w:spacing w:val="-2"/>
          <w:lang w:val="en-US"/>
        </w:rPr>
        <w:t>a</w:t>
      </w:r>
      <w:r>
        <w:rPr>
          <w:spacing w:val="-6"/>
          <w:lang w:val="en-US"/>
        </w:rPr>
        <w:t>n</w:t>
      </w:r>
      <w:r>
        <w:rPr>
          <w:spacing w:val="-2"/>
          <w:lang w:val="en-US"/>
        </w:rPr>
        <w:t>ge</w:t>
      </w:r>
      <w:r>
        <w:rPr>
          <w:lang w:val="en-US"/>
        </w:rPr>
        <w:t xml:space="preserve">, </w:t>
      </w:r>
      <w:r>
        <w:rPr>
          <w:spacing w:val="-2"/>
          <w:lang w:val="en-US"/>
        </w:rPr>
        <w:t>a</w:t>
      </w:r>
      <w:r>
        <w:rPr>
          <w:lang w:val="en-US"/>
        </w:rPr>
        <w:t xml:space="preserve"> re</w:t>
      </w:r>
      <w:r>
        <w:rPr>
          <w:spacing w:val="-9"/>
          <w:lang w:val="en-US"/>
        </w:rPr>
        <w:t>f</w:t>
      </w:r>
      <w:r>
        <w:rPr>
          <w:spacing w:val="-2"/>
          <w:lang w:val="en-US"/>
        </w:rPr>
        <w:t>e</w:t>
      </w:r>
      <w:r>
        <w:rPr>
          <w:lang w:val="en-US"/>
        </w:rPr>
        <w:t>re</w:t>
      </w:r>
      <w:r>
        <w:rPr>
          <w:spacing w:val="-6"/>
          <w:lang w:val="en-US"/>
        </w:rPr>
        <w:t>n</w:t>
      </w:r>
      <w:r>
        <w:rPr>
          <w:spacing w:val="-2"/>
          <w:lang w:val="en-US"/>
        </w:rPr>
        <w:t>ce</w:t>
      </w:r>
      <w:r>
        <w:rPr>
          <w:lang w:val="en-US"/>
        </w:rPr>
        <w:t xml:space="preserve"> to</w:t>
      </w:r>
      <w:r>
        <w:rPr>
          <w:spacing w:val="8"/>
          <w:lang w:val="en-US"/>
        </w:rPr>
        <w:t xml:space="preserve"> </w:t>
      </w:r>
      <w:r>
        <w:rPr>
          <w:spacing w:val="-7"/>
          <w:lang w:val="en-US"/>
        </w:rPr>
        <w:t>“</w:t>
      </w:r>
      <w:r>
        <w:rPr>
          <w:lang w:val="en-US"/>
        </w:rPr>
        <w:t>o</w:t>
      </w:r>
      <w:r>
        <w:rPr>
          <w:spacing w:val="-6"/>
          <w:lang w:val="en-US"/>
        </w:rPr>
        <w:t>n</w:t>
      </w:r>
      <w:r>
        <w:rPr>
          <w:spacing w:val="-2"/>
          <w:lang w:val="en-US"/>
        </w:rPr>
        <w:t>e-</w:t>
      </w:r>
      <w:r>
        <w:rPr>
          <w:lang w:val="en-US"/>
        </w:rPr>
        <w:t>th</w:t>
      </w:r>
      <w:r>
        <w:rPr>
          <w:spacing w:val="-10"/>
          <w:lang w:val="en-US"/>
        </w:rPr>
        <w:t>i</w:t>
      </w:r>
      <w:r>
        <w:rPr>
          <w:lang w:val="en-US"/>
        </w:rPr>
        <w:t>rd</w:t>
      </w:r>
      <w:r>
        <w:rPr>
          <w:spacing w:val="-2"/>
          <w:lang w:val="en-US"/>
        </w:rPr>
        <w:t>”</w:t>
      </w:r>
      <w:r>
        <w:rPr>
          <w:lang w:val="en-US"/>
        </w:rPr>
        <w:t xml:space="preserve"> be</w:t>
      </w:r>
      <w:r>
        <w:rPr>
          <w:spacing w:val="-5"/>
          <w:lang w:val="en-US"/>
        </w:rPr>
        <w:t>i</w:t>
      </w:r>
      <w:r>
        <w:rPr>
          <w:spacing w:val="-6"/>
          <w:lang w:val="en-US"/>
        </w:rPr>
        <w:t>n</w:t>
      </w:r>
      <w:r>
        <w:rPr>
          <w:lang w:val="en-US"/>
        </w:rPr>
        <w:t>g co</w:t>
      </w:r>
      <w:r>
        <w:rPr>
          <w:spacing w:val="-6"/>
          <w:lang w:val="en-US"/>
        </w:rPr>
        <w:t>n</w:t>
      </w:r>
      <w:r>
        <w:rPr>
          <w:spacing w:val="-3"/>
          <w:lang w:val="en-US"/>
        </w:rPr>
        <w:t>s</w:t>
      </w:r>
      <w:r>
        <w:rPr>
          <w:lang w:val="en-US"/>
        </w:rPr>
        <w:t>trued a</w:t>
      </w:r>
      <w:r>
        <w:rPr>
          <w:spacing w:val="-3"/>
          <w:lang w:val="en-US"/>
        </w:rPr>
        <w:t>s</w:t>
      </w:r>
      <w:r>
        <w:rPr>
          <w:lang w:val="en-US"/>
        </w:rPr>
        <w:t xml:space="preserve"> a r</w:t>
      </w:r>
      <w:r>
        <w:rPr>
          <w:spacing w:val="-2"/>
          <w:lang w:val="en-US"/>
        </w:rPr>
        <w:t>e</w:t>
      </w:r>
      <w:r>
        <w:rPr>
          <w:spacing w:val="-4"/>
          <w:lang w:val="en-US"/>
        </w:rPr>
        <w:t>f</w:t>
      </w:r>
      <w:r>
        <w:rPr>
          <w:spacing w:val="-2"/>
          <w:lang w:val="en-US"/>
        </w:rPr>
        <w:t>e</w:t>
      </w:r>
      <w:r>
        <w:rPr>
          <w:lang w:val="en-US"/>
        </w:rPr>
        <w:t>re</w:t>
      </w:r>
      <w:r>
        <w:rPr>
          <w:spacing w:val="-6"/>
          <w:lang w:val="en-US"/>
        </w:rPr>
        <w:t>n</w:t>
      </w:r>
      <w:r>
        <w:rPr>
          <w:spacing w:val="-2"/>
          <w:lang w:val="en-US"/>
        </w:rPr>
        <w:t>ce</w:t>
      </w:r>
      <w:r>
        <w:rPr>
          <w:lang w:val="en-US"/>
        </w:rPr>
        <w:t xml:space="preserve"> to</w:t>
      </w:r>
      <w:r>
        <w:rPr>
          <w:spacing w:val="7"/>
          <w:lang w:val="en-US"/>
        </w:rPr>
        <w:t xml:space="preserve"> </w:t>
      </w:r>
      <w:r>
        <w:rPr>
          <w:spacing w:val="-7"/>
          <w:lang w:val="en-US"/>
        </w:rPr>
        <w:t>“</w:t>
      </w:r>
      <w:r>
        <w:rPr>
          <w:lang w:val="en-US"/>
        </w:rPr>
        <w:t>o</w:t>
      </w:r>
      <w:r>
        <w:rPr>
          <w:spacing w:val="-6"/>
          <w:lang w:val="en-US"/>
        </w:rPr>
        <w:t>n</w:t>
      </w:r>
      <w:r>
        <w:rPr>
          <w:spacing w:val="-2"/>
          <w:lang w:val="en-US"/>
        </w:rPr>
        <w:t>e-</w:t>
      </w:r>
      <w:r>
        <w:rPr>
          <w:spacing w:val="-6"/>
          <w:lang w:val="en-US"/>
        </w:rPr>
        <w:t>h</w:t>
      </w:r>
      <w:r>
        <w:rPr>
          <w:lang w:val="en-US"/>
        </w:rPr>
        <w:t>alf</w:t>
      </w:r>
      <w:r>
        <w:rPr>
          <w:spacing w:val="-45"/>
          <w:lang w:val="en-US"/>
        </w:rPr>
        <w:t xml:space="preserve"> </w:t>
      </w:r>
      <w:r>
        <w:rPr>
          <w:spacing w:val="-2"/>
          <w:lang w:val="en-US"/>
        </w:rPr>
        <w:t>”</w:t>
      </w:r>
      <w:r>
        <w:rPr>
          <w:lang w:val="en-US"/>
        </w:rPr>
        <w:t>.</w:t>
      </w:r>
    </w:p>
    <w:p>
      <w:pPr>
        <w:pStyle w:val="Subsection"/>
        <w:rPr>
          <w:spacing w:val="-2"/>
          <w:lang w:val="en-US"/>
        </w:rPr>
      </w:pPr>
      <w:r>
        <w:tab/>
        <w:t>(7)</w:t>
      </w:r>
      <w:r>
        <w:tab/>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run</w:t>
      </w:r>
      <w:r>
        <w:rPr>
          <w:spacing w:val="-6"/>
          <w:lang w:val="en-US"/>
        </w:rPr>
        <w:t>n</w:t>
      </w:r>
      <w:r>
        <w:rPr>
          <w:spacing w:val="-2"/>
          <w:lang w:val="en-US"/>
        </w:rPr>
        <w:t>e</w:t>
      </w:r>
      <w:r>
        <w:rPr>
          <w:lang w:val="en-US"/>
        </w:rPr>
        <w:t>r</w:t>
      </w:r>
      <w:r>
        <w:rPr>
          <w:spacing w:val="-3"/>
          <w:lang w:val="en-US"/>
        </w:rPr>
        <w:t>s</w:t>
      </w:r>
      <w:r>
        <w:rPr>
          <w:lang w:val="en-US"/>
        </w:rPr>
        <w:t xml:space="preserve"> o</w:t>
      </w:r>
      <w:r>
        <w:rPr>
          <w:spacing w:val="-4"/>
          <w:lang w:val="en-US"/>
        </w:rPr>
        <w:t>r</w:t>
      </w:r>
      <w:r>
        <w:rPr>
          <w:lang w:val="en-US"/>
        </w:rPr>
        <w:t xml:space="preserve">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ts</w:t>
      </w:r>
      <w:r>
        <w:rPr>
          <w:spacing w:val="5"/>
          <w:lang w:val="en-US"/>
        </w:rPr>
        <w:t xml:space="preserve"> </w:t>
      </w:r>
      <w:r>
        <w:rPr>
          <w:spacing w:val="-5"/>
          <w:lang w:val="en-US"/>
        </w:rPr>
        <w:t>li</w:t>
      </w:r>
      <w:r>
        <w:rPr>
          <w:spacing w:val="-3"/>
          <w:lang w:val="en-US"/>
        </w:rPr>
        <w:t>s</w:t>
      </w:r>
      <w:r>
        <w:rPr>
          <w:lang w:val="en-US"/>
        </w:rPr>
        <w:t>t</w:t>
      </w:r>
      <w:r>
        <w:rPr>
          <w:spacing w:val="-2"/>
          <w:lang w:val="en-US"/>
        </w:rPr>
        <w:t xml:space="preserve">ed </w:t>
      </w:r>
      <w:r>
        <w:rPr>
          <w:lang w:val="en-US"/>
        </w:rPr>
        <w:t xml:space="preserve">to </w:t>
      </w:r>
      <w:r>
        <w:rPr>
          <w:spacing w:val="-2"/>
          <w:lang w:val="en-US"/>
        </w:rPr>
        <w:t>s</w:t>
      </w:r>
      <w:r>
        <w:rPr>
          <w:lang w:val="en-US"/>
        </w:rPr>
        <w:t>t</w:t>
      </w:r>
      <w:r>
        <w:rPr>
          <w:spacing w:val="-2"/>
          <w:lang w:val="en-US"/>
        </w:rPr>
        <w:t>a</w:t>
      </w:r>
      <w:r>
        <w:rPr>
          <w:spacing w:val="-4"/>
          <w:lang w:val="en-US"/>
        </w:rPr>
        <w:t>r</w:t>
      </w:r>
      <w:r>
        <w:rPr>
          <w:lang w:val="en-US"/>
        </w:rPr>
        <w:t>t at the expiration of</w:t>
      </w:r>
      <w:r>
        <w:rPr>
          <w:spacing w:val="3"/>
          <w:lang w:val="en-US"/>
        </w:rPr>
        <w:t xml:space="preserve"> </w:t>
      </w:r>
      <w:r>
        <w:rPr>
          <w:lang w:val="en-US"/>
        </w:rPr>
        <w:t>t</w:t>
      </w:r>
      <w:r>
        <w:rPr>
          <w:spacing w:val="-6"/>
          <w:lang w:val="en-US"/>
        </w:rPr>
        <w:t>h</w:t>
      </w:r>
      <w:r>
        <w:rPr>
          <w:lang w:val="en-US"/>
        </w:rPr>
        <w:t>e</w:t>
      </w:r>
      <w:r>
        <w:rPr>
          <w:spacing w:val="-4"/>
          <w:lang w:val="en-US"/>
        </w:rPr>
        <w:t xml:space="preserve"> time set by the totalisator operator for the notification of final scratchings in respect of that race </w:t>
      </w:r>
      <w:r>
        <w:rPr>
          <w:spacing w:val="-2"/>
          <w:lang w:val="en-US"/>
        </w:rPr>
        <w:t>o</w:t>
      </w:r>
      <w:r>
        <w:rPr>
          <w:lang w:val="en-US"/>
        </w:rPr>
        <w:t xml:space="preserve">r </w:t>
      </w:r>
      <w:r>
        <w:rPr>
          <w:spacing w:val="-2"/>
          <w:lang w:val="en-US"/>
        </w:rPr>
        <w:t>s</w:t>
      </w:r>
      <w:r>
        <w:rPr>
          <w:spacing w:val="-6"/>
          <w:lang w:val="en-US"/>
        </w:rPr>
        <w:t>p</w:t>
      </w:r>
      <w:r>
        <w:rPr>
          <w:lang w:val="en-US"/>
        </w:rPr>
        <w:t>o</w:t>
      </w:r>
      <w:r>
        <w:rPr>
          <w:spacing w:val="-4"/>
          <w:lang w:val="en-US"/>
        </w:rPr>
        <w:t>r</w:t>
      </w:r>
      <w:r>
        <w:rPr>
          <w:lang w:val="en-US"/>
        </w:rPr>
        <w:t>t</w:t>
      </w:r>
      <w:r>
        <w:rPr>
          <w:spacing w:val="-5"/>
          <w:lang w:val="en-US"/>
        </w:rPr>
        <w:t>i</w:t>
      </w:r>
      <w:r>
        <w:rPr>
          <w:spacing w:val="-6"/>
          <w:lang w:val="en-US"/>
        </w:rPr>
        <w:t>n</w:t>
      </w:r>
      <w:r>
        <w:rPr>
          <w:lang w:val="en-US"/>
        </w:rPr>
        <w:t xml:space="preserve">g </w:t>
      </w:r>
      <w:r>
        <w:rPr>
          <w:spacing w:val="-2"/>
          <w:lang w:val="en-US"/>
        </w:rPr>
        <w:t>ev</w:t>
      </w:r>
      <w:r>
        <w:rPr>
          <w:lang w:val="en-US"/>
        </w:rPr>
        <w:t>e</w:t>
      </w:r>
      <w:r>
        <w:rPr>
          <w:spacing w:val="-6"/>
          <w:lang w:val="en-US"/>
        </w:rPr>
        <w:t>n</w:t>
      </w:r>
      <w:r>
        <w:rPr>
          <w:lang w:val="en-US"/>
        </w:rPr>
        <w:t>t</w:t>
      </w:r>
      <w:r>
        <w:rPr>
          <w:spacing w:val="-10"/>
          <w:lang w:val="en-US"/>
        </w:rPr>
        <w:t xml:space="preserve"> i</w:t>
      </w:r>
      <w:r>
        <w:rPr>
          <w:lang w:val="en-US"/>
        </w:rPr>
        <w:t>s, despite any late scratchings,</w:t>
      </w:r>
      <w:r>
        <w:rPr>
          <w:spacing w:val="5"/>
          <w:lang w:val="en-US"/>
        </w:rPr>
        <w:t xml:space="preserve"> </w:t>
      </w:r>
      <w:r>
        <w:rPr>
          <w:spacing w:val="-5"/>
          <w:lang w:val="en-US"/>
        </w:rPr>
        <w:t>l</w:t>
      </w:r>
      <w:r>
        <w:rPr>
          <w:spacing w:val="-2"/>
          <w:lang w:val="en-US"/>
        </w:rPr>
        <w:t>e</w:t>
      </w:r>
      <w:r>
        <w:rPr>
          <w:lang w:val="en-US"/>
        </w:rPr>
        <w:t>s</w:t>
      </w:r>
      <w:r>
        <w:rPr>
          <w:spacing w:val="-3"/>
          <w:lang w:val="en-US"/>
        </w:rPr>
        <w:t>s</w:t>
      </w:r>
      <w:r>
        <w:rPr>
          <w:lang w:val="en-US"/>
        </w:rPr>
        <w:t xml:space="preserve"> t</w:t>
      </w:r>
      <w:r>
        <w:rPr>
          <w:spacing w:val="-6"/>
          <w:lang w:val="en-US"/>
        </w:rPr>
        <w:t>h</w:t>
      </w:r>
      <w:r>
        <w:rPr>
          <w:lang w:val="en-US"/>
        </w:rPr>
        <w:t>a</w:t>
      </w:r>
      <w:r>
        <w:rPr>
          <w:spacing w:val="-6"/>
          <w:lang w:val="en-US"/>
        </w:rPr>
        <w:t>n</w:t>
      </w:r>
      <w:r>
        <w:rPr>
          <w:lang w:val="en-US"/>
        </w:rPr>
        <w:t xml:space="preserve"> 5, t</w:t>
      </w:r>
      <w:r>
        <w:rPr>
          <w:spacing w:val="-6"/>
          <w:lang w:val="en-US"/>
        </w:rPr>
        <w:t>h</w:t>
      </w:r>
      <w:r>
        <w:rPr>
          <w:spacing w:val="-2"/>
          <w:lang w:val="en-US"/>
        </w:rPr>
        <w:t>e</w:t>
      </w:r>
      <w:r>
        <w:rPr>
          <w:lang w:val="en-US"/>
        </w:rPr>
        <w:t xml:space="preserve"> </w:t>
      </w:r>
      <w:r>
        <w:rPr>
          <w:spacing w:val="-2"/>
          <w:lang w:val="en-US"/>
        </w:rPr>
        <w:t>p</w:t>
      </w:r>
      <w:r>
        <w:rPr>
          <w:spacing w:val="-5"/>
          <w:lang w:val="en-US"/>
        </w:rPr>
        <w:t>l</w:t>
      </w:r>
      <w:r>
        <w:rPr>
          <w:spacing w:val="-2"/>
          <w:lang w:val="en-US"/>
        </w:rPr>
        <w:t>ace</w:t>
      </w:r>
      <w:r>
        <w:rPr>
          <w:lang w:val="en-US"/>
        </w:rPr>
        <w:t xml:space="preserve"> wager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r is</w:t>
      </w:r>
      <w:r>
        <w:rPr>
          <w:spacing w:val="3"/>
          <w:lang w:val="en-US"/>
        </w:rPr>
        <w:t xml:space="preserve"> </w:t>
      </w:r>
      <w:r>
        <w:rPr>
          <w:spacing w:val="-6"/>
          <w:lang w:val="en-US"/>
        </w:rPr>
        <w:t>n</w:t>
      </w:r>
      <w:r>
        <w:rPr>
          <w:lang w:val="en-US"/>
        </w:rPr>
        <w:t>o</w:t>
      </w:r>
      <w:r>
        <w:rPr>
          <w:spacing w:val="-2"/>
          <w:lang w:val="en-US"/>
        </w:rPr>
        <w:t xml:space="preserve">t to </w:t>
      </w:r>
      <w:r>
        <w:rPr>
          <w:lang w:val="en-US"/>
        </w:rPr>
        <w:t>op</w:t>
      </w:r>
      <w:r>
        <w:rPr>
          <w:spacing w:val="-2"/>
          <w:lang w:val="en-US"/>
        </w:rPr>
        <w:t>e</w:t>
      </w:r>
      <w:r>
        <w:rPr>
          <w:lang w:val="en-US"/>
        </w:rPr>
        <w:t>r</w:t>
      </w:r>
      <w:r>
        <w:rPr>
          <w:spacing w:val="-7"/>
          <w:lang w:val="en-US"/>
        </w:rPr>
        <w:t>a</w:t>
      </w:r>
      <w:r>
        <w:rPr>
          <w:lang w:val="en-US"/>
        </w:rPr>
        <w:t>t</w:t>
      </w:r>
      <w:r>
        <w:rPr>
          <w:spacing w:val="-2"/>
          <w:lang w:val="en-US"/>
        </w:rPr>
        <w:t>e.</w:t>
      </w:r>
    </w:p>
    <w:p>
      <w:pPr>
        <w:pStyle w:val="Subsection"/>
        <w:rPr>
          <w:lang w:val="en-US"/>
        </w:rPr>
      </w:pPr>
      <w:r>
        <w:tab/>
        <w:t>(8)</w:t>
      </w:r>
      <w:r>
        <w:tab/>
      </w:r>
      <w:r>
        <w:rPr>
          <w:lang w:val="en-US"/>
        </w:rPr>
        <w:t>I</w:t>
      </w:r>
      <w:r>
        <w:rPr>
          <w:spacing w:val="-6"/>
          <w:lang w:val="en-US"/>
        </w:rPr>
        <w:t>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tot</w:t>
      </w:r>
      <w:r>
        <w:rPr>
          <w:spacing w:val="-2"/>
          <w:lang w:val="en-US"/>
        </w:rPr>
        <w:t>a</w:t>
      </w:r>
      <w:r>
        <w:rPr>
          <w:spacing w:val="-5"/>
          <w:lang w:val="en-US"/>
        </w:rPr>
        <w:t>li</w:t>
      </w:r>
      <w:r>
        <w:rPr>
          <w:spacing w:val="-3"/>
          <w:lang w:val="en-US"/>
        </w:rPr>
        <w:t>s</w:t>
      </w:r>
      <w:r>
        <w:rPr>
          <w:lang w:val="en-US"/>
        </w:rPr>
        <w:t>ato</w:t>
      </w:r>
      <w:r>
        <w:rPr>
          <w:spacing w:val="-4"/>
          <w:lang w:val="en-US"/>
        </w:rPr>
        <w:t>r</w:t>
      </w:r>
      <w:r>
        <w:rPr>
          <w:lang w:val="en-US"/>
        </w:rPr>
        <w:t xml:space="preserve"> </w:t>
      </w:r>
      <w:r>
        <w:rPr>
          <w:spacing w:val="-6"/>
          <w:lang w:val="en-US"/>
        </w:rPr>
        <w:t>p</w:t>
      </w:r>
      <w:r>
        <w:rPr>
          <w:lang w:val="en-US"/>
        </w:rPr>
        <w:t>oo</w:t>
      </w:r>
      <w:r>
        <w:rPr>
          <w:spacing w:val="-5"/>
          <w:lang w:val="en-US"/>
        </w:rPr>
        <w:t>l</w:t>
      </w:r>
      <w:r>
        <w:rPr>
          <w:spacing w:val="-3"/>
          <w:lang w:val="en-US"/>
        </w:rPr>
        <w:t>s</w:t>
      </w:r>
      <w:r>
        <w:rPr>
          <w:lang w:val="en-US"/>
        </w:rPr>
        <w:t xml:space="preserve"> co</w:t>
      </w:r>
      <w:r>
        <w:rPr>
          <w:spacing w:val="-6"/>
          <w:lang w:val="en-US"/>
        </w:rPr>
        <w:t>n</w:t>
      </w:r>
      <w:r>
        <w:rPr>
          <w:lang w:val="en-US"/>
        </w:rPr>
        <w:t>duct</w:t>
      </w:r>
      <w:r>
        <w:rPr>
          <w:spacing w:val="-2"/>
          <w:lang w:val="en-US"/>
        </w:rPr>
        <w:t>e</w:t>
      </w:r>
      <w:r>
        <w:rPr>
          <w:lang w:val="en-US"/>
        </w:rPr>
        <w:t>d under</w:t>
      </w:r>
      <w:r>
        <w:rPr>
          <w:spacing w:val="-4"/>
          <w:lang w:val="en-US"/>
        </w:rPr>
        <w:t xml:space="preserve"> </w:t>
      </w:r>
      <w:r>
        <w:rPr>
          <w:lang w:val="en-US"/>
        </w:rPr>
        <w:t>th</w:t>
      </w:r>
      <w:r>
        <w:rPr>
          <w:spacing w:val="-10"/>
          <w:lang w:val="en-US"/>
        </w:rPr>
        <w:t>i</w:t>
      </w:r>
      <w:r>
        <w:rPr>
          <w:spacing w:val="-3"/>
          <w:lang w:val="en-US"/>
        </w:rPr>
        <w:t>s</w:t>
      </w:r>
      <w:r>
        <w:rPr>
          <w:lang w:val="en-US"/>
        </w:rPr>
        <w:t xml:space="preserve"> rule — </w:t>
      </w:r>
    </w:p>
    <w:p>
      <w:pPr>
        <w:pStyle w:val="Indenta"/>
        <w:rPr>
          <w:spacing w:val="-2"/>
          <w:lang w:val="en-US"/>
        </w:rPr>
      </w:pPr>
      <w:r>
        <w:rPr>
          <w:spacing w:val="-16"/>
          <w:lang w:val="en-US"/>
        </w:rPr>
        <w:tab/>
        <w:t>(a)</w:t>
      </w:r>
      <w:r>
        <w:rPr>
          <w:spacing w:val="-16"/>
          <w:lang w:val="en-US"/>
        </w:rPr>
        <w:tab/>
      </w:r>
      <w:r>
        <w:rPr>
          <w:lang w:val="en-US"/>
        </w:rPr>
        <w:t>to e</w:t>
      </w:r>
      <w:r>
        <w:rPr>
          <w:spacing w:val="-6"/>
          <w:lang w:val="en-US"/>
        </w:rPr>
        <w:t>n</w:t>
      </w:r>
      <w:r>
        <w:rPr>
          <w:spacing w:val="-3"/>
          <w:lang w:val="en-US"/>
        </w:rPr>
        <w:t>s</w:t>
      </w:r>
      <w:r>
        <w:rPr>
          <w:lang w:val="en-US"/>
        </w:rPr>
        <w:t>ur</w:t>
      </w:r>
      <w:r>
        <w:rPr>
          <w:spacing w:val="-2"/>
          <w:lang w:val="en-US"/>
        </w:rPr>
        <w:t>e</w:t>
      </w:r>
      <w:r>
        <w:rPr>
          <w:lang w:val="en-US"/>
        </w:rPr>
        <w:t xml:space="preserve"> t</w:t>
      </w:r>
      <w:r>
        <w:rPr>
          <w:spacing w:val="-6"/>
          <w:lang w:val="en-US"/>
        </w:rPr>
        <w:t>h</w:t>
      </w:r>
      <w:r>
        <w:rPr>
          <w:lang w:val="en-US"/>
        </w:rPr>
        <w:t>at a</w:t>
      </w:r>
      <w:r>
        <w:rPr>
          <w:spacing w:val="-4"/>
          <w:lang w:val="en-US"/>
        </w:rPr>
        <w:t xml:space="preserve"> </w:t>
      </w:r>
      <w:r>
        <w:rPr>
          <w:lang w:val="en-US"/>
        </w:rPr>
        <w:t>d</w:t>
      </w:r>
      <w:r>
        <w:rPr>
          <w:spacing w:val="-5"/>
          <w:lang w:val="en-US"/>
        </w:rPr>
        <w:t>i</w:t>
      </w:r>
      <w:r>
        <w:rPr>
          <w:lang w:val="en-US"/>
        </w:rPr>
        <w:t>v</w:t>
      </w:r>
      <w:r>
        <w:rPr>
          <w:spacing w:val="-5"/>
          <w:lang w:val="en-US"/>
        </w:rPr>
        <w:t>i</w:t>
      </w:r>
      <w:r>
        <w:rPr>
          <w:lang w:val="en-US"/>
        </w:rPr>
        <w:t>de</w:t>
      </w:r>
      <w:r>
        <w:rPr>
          <w:spacing w:val="-6"/>
          <w:lang w:val="en-US"/>
        </w:rPr>
        <w:t>n</w:t>
      </w:r>
      <w:r>
        <w:rPr>
          <w:lang w:val="en-US"/>
        </w:rPr>
        <w:t>d can</w:t>
      </w:r>
      <w:r>
        <w:rPr>
          <w:spacing w:val="2"/>
          <w:lang w:val="en-US"/>
        </w:rPr>
        <w:t xml:space="preserve"> </w:t>
      </w:r>
      <w:r>
        <w:rPr>
          <w:spacing w:val="-6"/>
          <w:lang w:val="en-US"/>
        </w:rPr>
        <w:t>b</w:t>
      </w:r>
      <w:r>
        <w:rPr>
          <w:spacing w:val="-2"/>
          <w:lang w:val="en-US"/>
        </w:rPr>
        <w:t>e</w:t>
      </w:r>
      <w:r>
        <w:rPr>
          <w:lang w:val="en-US"/>
        </w:rPr>
        <w:t xml:space="preserve"> dec</w:t>
      </w:r>
      <w:r>
        <w:rPr>
          <w:spacing w:val="-5"/>
          <w:lang w:val="en-US"/>
        </w:rPr>
        <w:t>l</w:t>
      </w:r>
      <w:r>
        <w:rPr>
          <w:lang w:val="en-US"/>
        </w:rPr>
        <w:t>ared a</w:t>
      </w:r>
      <w:r>
        <w:rPr>
          <w:spacing w:val="-6"/>
          <w:lang w:val="en-US"/>
        </w:rPr>
        <w:t>n</w:t>
      </w:r>
      <w:r>
        <w:rPr>
          <w:lang w:val="en-US"/>
        </w:rPr>
        <w:t>d pa</w:t>
      </w:r>
      <w:r>
        <w:rPr>
          <w:spacing w:val="-5"/>
          <w:lang w:val="en-US"/>
        </w:rPr>
        <w:t>i</w:t>
      </w:r>
      <w:r>
        <w:rPr>
          <w:lang w:val="en-US"/>
        </w:rPr>
        <w:t>d, t</w:t>
      </w:r>
      <w:r>
        <w:rPr>
          <w:spacing w:val="-6"/>
          <w:lang w:val="en-US"/>
        </w:rPr>
        <w:t>h</w:t>
      </w:r>
      <w:r>
        <w:rPr>
          <w:lang w:val="en-US"/>
        </w:rPr>
        <w:t xml:space="preserve">e totalisator operator may </w:t>
      </w:r>
      <w:r>
        <w:rPr>
          <w:spacing w:val="-10"/>
          <w:lang w:val="en-US"/>
        </w:rPr>
        <w:t>i</w:t>
      </w:r>
      <w:r>
        <w:rPr>
          <w:lang w:val="en-US"/>
        </w:rPr>
        <w:t>t</w:t>
      </w:r>
      <w:r>
        <w:rPr>
          <w:spacing w:val="-2"/>
          <w:lang w:val="en-US"/>
        </w:rPr>
        <w:t>s</w:t>
      </w:r>
      <w:r>
        <w:rPr>
          <w:lang w:val="en-US"/>
        </w:rPr>
        <w:t>e</w:t>
      </w:r>
      <w:r>
        <w:rPr>
          <w:spacing w:val="-5"/>
          <w:lang w:val="en-US"/>
        </w:rPr>
        <w:t>l</w:t>
      </w:r>
      <w:r>
        <w:rPr>
          <w:lang w:val="en-US"/>
        </w:rPr>
        <w:t>f</w:t>
      </w:r>
      <w:r>
        <w:rPr>
          <w:spacing w:val="4"/>
          <w:lang w:val="en-US"/>
        </w:rPr>
        <w:t xml:space="preserve"> </w:t>
      </w:r>
      <w:r>
        <w:rPr>
          <w:spacing w:val="-5"/>
          <w:lang w:val="en-US"/>
        </w:rPr>
        <w:t>i</w:t>
      </w:r>
      <w:r>
        <w:rPr>
          <w:spacing w:val="-2"/>
          <w:lang w:val="en-US"/>
        </w:rPr>
        <w:t>nves</w:t>
      </w:r>
      <w:r>
        <w:rPr>
          <w:lang w:val="en-US"/>
        </w:rPr>
        <w:t>t</w:t>
      </w:r>
      <w:r>
        <w:rPr>
          <w:spacing w:val="3"/>
          <w:lang w:val="en-US"/>
        </w:rPr>
        <w:t xml:space="preserve"> a one unit </w:t>
      </w:r>
      <w:r>
        <w:rPr>
          <w:lang w:val="en-US"/>
        </w:rPr>
        <w:t>win wager and a one unit place wager o</w:t>
      </w:r>
      <w:r>
        <w:rPr>
          <w:spacing w:val="-6"/>
          <w:lang w:val="en-US"/>
        </w:rPr>
        <w:t>n</w:t>
      </w:r>
      <w:r>
        <w:rPr>
          <w:lang w:val="en-US"/>
        </w:rPr>
        <w:t xml:space="preserve"> </w:t>
      </w:r>
      <w:r>
        <w:rPr>
          <w:spacing w:val="-2"/>
          <w:lang w:val="en-US"/>
        </w:rPr>
        <w:t>e</w:t>
      </w:r>
      <w:r>
        <w:rPr>
          <w:spacing w:val="-6"/>
          <w:lang w:val="en-US"/>
        </w:rPr>
        <w:t>v</w:t>
      </w:r>
      <w:r>
        <w:rPr>
          <w:spacing w:val="-2"/>
          <w:lang w:val="en-US"/>
        </w:rPr>
        <w:t>e</w:t>
      </w:r>
      <w:r>
        <w:rPr>
          <w:lang w:val="en-US"/>
        </w:rPr>
        <w:t>r</w:t>
      </w:r>
      <w:r>
        <w:rPr>
          <w:spacing w:val="-11"/>
          <w:lang w:val="en-US"/>
        </w:rPr>
        <w:t>y</w:t>
      </w:r>
      <w:r>
        <w:rPr>
          <w:lang w:val="en-US"/>
        </w:rPr>
        <w:t xml:space="preserve"> ru</w:t>
      </w:r>
      <w:r>
        <w:rPr>
          <w:spacing w:val="-2"/>
          <w:lang w:val="en-US"/>
        </w:rPr>
        <w:t>n</w:t>
      </w:r>
      <w:r>
        <w:rPr>
          <w:spacing w:val="-6"/>
          <w:lang w:val="en-US"/>
        </w:rPr>
        <w:t>n</w:t>
      </w:r>
      <w:r>
        <w:rPr>
          <w:spacing w:val="-2"/>
          <w:lang w:val="en-US"/>
        </w:rPr>
        <w:t>e</w:t>
      </w:r>
      <w:r>
        <w:rPr>
          <w:lang w:val="en-US"/>
        </w:rPr>
        <w:t>r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t</w:t>
      </w:r>
      <w:r>
        <w:rPr>
          <w:spacing w:val="-6"/>
          <w:lang w:val="en-US"/>
        </w:rPr>
        <w:t>h</w:t>
      </w:r>
      <w:r>
        <w:rPr>
          <w:spacing w:val="-2"/>
          <w:lang w:val="en-US"/>
        </w:rPr>
        <w:t>a</w:t>
      </w:r>
      <w:r>
        <w:rPr>
          <w:lang w:val="en-US"/>
        </w:rPr>
        <w:t xml:space="preserve">t </w:t>
      </w:r>
      <w:r>
        <w:rPr>
          <w:spacing w:val="-4"/>
          <w:lang w:val="en-US"/>
        </w:rPr>
        <w:t>f</w:t>
      </w:r>
      <w:r>
        <w:rPr>
          <w:spacing w:val="-5"/>
          <w:lang w:val="en-US"/>
        </w:rPr>
        <w:t>i</w:t>
      </w:r>
      <w:r>
        <w:rPr>
          <w:spacing w:val="-2"/>
          <w:lang w:val="en-US"/>
        </w:rPr>
        <w:t>na</w:t>
      </w:r>
      <w:r>
        <w:rPr>
          <w:lang w:val="en-US"/>
        </w:rPr>
        <w:t>ll</w:t>
      </w:r>
      <w:r>
        <w:rPr>
          <w:spacing w:val="-2"/>
          <w:lang w:val="en-US"/>
        </w:rPr>
        <w:t>y s</w:t>
      </w:r>
      <w:r>
        <w:rPr>
          <w:lang w:val="en-US"/>
        </w:rPr>
        <w:t>t</w:t>
      </w:r>
      <w:r>
        <w:rPr>
          <w:spacing w:val="-2"/>
          <w:lang w:val="en-US"/>
        </w:rPr>
        <w:t>a</w:t>
      </w:r>
      <w:r>
        <w:rPr>
          <w:spacing w:val="-4"/>
          <w:lang w:val="en-US"/>
        </w:rPr>
        <w:t>r</w:t>
      </w:r>
      <w:r>
        <w:rPr>
          <w:lang w:val="en-US"/>
        </w:rPr>
        <w:t>t</w:t>
      </w:r>
      <w:r>
        <w:rPr>
          <w:spacing w:val="-3"/>
          <w:lang w:val="en-US"/>
        </w:rPr>
        <w:t>s</w:t>
      </w:r>
      <w:r>
        <w:rPr>
          <w:lang w:val="en-US"/>
        </w:rPr>
        <w:t xml:space="preserve"> </w:t>
      </w:r>
      <w:r>
        <w:rPr>
          <w:spacing w:val="-5"/>
          <w:lang w:val="en-US"/>
        </w:rPr>
        <w:t>i</w:t>
      </w:r>
      <w:r>
        <w:rPr>
          <w:spacing w:val="-6"/>
          <w:lang w:val="en-US"/>
        </w:rPr>
        <w:t>n</w:t>
      </w:r>
      <w:r>
        <w:rPr>
          <w:lang w:val="en-US"/>
        </w:rPr>
        <w:t xml:space="preserve"> </w:t>
      </w:r>
      <w:r>
        <w:rPr>
          <w:spacing w:val="-2"/>
          <w:lang w:val="en-US"/>
        </w:rPr>
        <w:t>ea</w:t>
      </w:r>
      <w:r>
        <w:rPr>
          <w:lang w:val="en-US"/>
        </w:rPr>
        <w:t>c</w:t>
      </w:r>
      <w:r>
        <w:rPr>
          <w:spacing w:val="-6"/>
          <w:lang w:val="en-US"/>
        </w:rPr>
        <w:t>h</w:t>
      </w:r>
      <w:r>
        <w:rPr>
          <w:lang w:val="en-US"/>
        </w:rPr>
        <w:t xml:space="preserve"> r</w:t>
      </w:r>
      <w:r>
        <w:rPr>
          <w:spacing w:val="-2"/>
          <w:lang w:val="en-US"/>
        </w:rPr>
        <w:t>ace</w:t>
      </w:r>
      <w:r>
        <w:rPr>
          <w:lang w:val="en-US"/>
        </w:rPr>
        <w:t xml:space="preserve"> o</w:t>
      </w:r>
      <w:r>
        <w:rPr>
          <w:spacing w:val="-4"/>
          <w:lang w:val="en-US"/>
        </w:rPr>
        <w:t>r</w:t>
      </w:r>
      <w:r>
        <w:rPr>
          <w:lang w:val="en-US"/>
        </w:rPr>
        <w:t xml:space="preserve"> </w:t>
      </w:r>
      <w:r>
        <w:rPr>
          <w:spacing w:val="-2"/>
          <w:lang w:val="en-US"/>
        </w:rPr>
        <w:t>spo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w:t>
      </w:r>
      <w:r>
        <w:rPr>
          <w:spacing w:val="-2"/>
          <w:lang w:val="en-US"/>
        </w:rPr>
        <w:t>;</w:t>
      </w:r>
    </w:p>
    <w:p>
      <w:pPr>
        <w:pStyle w:val="Indenta"/>
        <w:rPr>
          <w:spacing w:val="-5"/>
          <w:lang w:val="en-US"/>
        </w:rPr>
      </w:pPr>
      <w:r>
        <w:tab/>
        <w:t>(b)</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2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or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d</w:t>
      </w:r>
      <w:r>
        <w:rPr>
          <w:spacing w:val="-2"/>
          <w:lang w:val="en-US"/>
        </w:rPr>
        <w:t>ea</w:t>
      </w:r>
      <w:r>
        <w:rPr>
          <w:lang w:val="en-US"/>
        </w:rPr>
        <w:t xml:space="preserve">d </w:t>
      </w:r>
      <w:r>
        <w:rPr>
          <w:spacing w:val="-6"/>
          <w:lang w:val="en-US"/>
        </w:rPr>
        <w:t>h</w:t>
      </w:r>
      <w:r>
        <w:rPr>
          <w:spacing w:val="-2"/>
          <w:lang w:val="en-US"/>
        </w:rPr>
        <w:t>ea</w:t>
      </w:r>
      <w:r>
        <w:rPr>
          <w:lang w:val="en-US"/>
        </w:rPr>
        <w:t xml:space="preserve">t </w:t>
      </w:r>
      <w:r>
        <w:rPr>
          <w:spacing w:val="-9"/>
          <w:lang w:val="en-US"/>
        </w:rPr>
        <w:t>f</w:t>
      </w:r>
      <w:r>
        <w:rPr>
          <w:lang w:val="en-US"/>
        </w:rPr>
        <w:t>or f</w:t>
      </w:r>
      <w:r>
        <w:rPr>
          <w:spacing w:val="-10"/>
          <w:lang w:val="en-US"/>
        </w:rPr>
        <w:t>i</w:t>
      </w:r>
      <w:r>
        <w:rPr>
          <w:lang w:val="en-US"/>
        </w:rPr>
        <w:t>r</w:t>
      </w:r>
      <w:r>
        <w:rPr>
          <w:spacing w:val="-3"/>
          <w:lang w:val="en-US"/>
        </w:rPr>
        <w:t>s</w:t>
      </w:r>
      <w:r>
        <w:rPr>
          <w:lang w:val="en-US"/>
        </w:rPr>
        <w:t>t, se</w:t>
      </w:r>
      <w:r>
        <w:rPr>
          <w:spacing w:val="-7"/>
          <w:lang w:val="en-US"/>
        </w:rPr>
        <w:t>c</w:t>
      </w:r>
      <w:r>
        <w:rPr>
          <w:lang w:val="en-US"/>
        </w:rPr>
        <w:t>o</w:t>
      </w:r>
      <w:r>
        <w:rPr>
          <w:spacing w:val="-6"/>
          <w:lang w:val="en-US"/>
        </w:rPr>
        <w:t>n</w:t>
      </w:r>
      <w:r>
        <w:rPr>
          <w:lang w:val="en-US"/>
        </w:rPr>
        <w:t>d or</w:t>
      </w:r>
      <w:r>
        <w:rPr>
          <w:spacing w:val="-2"/>
          <w:lang w:val="en-US"/>
        </w:rPr>
        <w:t xml:space="preserve"> </w:t>
      </w:r>
      <w:r>
        <w:rPr>
          <w:lang w:val="en-US"/>
        </w:rPr>
        <w:t>th</w:t>
      </w:r>
      <w:r>
        <w:rPr>
          <w:spacing w:val="-10"/>
          <w:lang w:val="en-US"/>
        </w:rPr>
        <w:t>i</w:t>
      </w:r>
      <w:r>
        <w:rPr>
          <w:lang w:val="en-US"/>
        </w:rPr>
        <w:t>rd p</w:t>
      </w:r>
      <w:r>
        <w:rPr>
          <w:spacing w:val="-10"/>
          <w:lang w:val="en-US"/>
        </w:rPr>
        <w:t>l</w:t>
      </w:r>
      <w:r>
        <w:rPr>
          <w:lang w:val="en-US"/>
        </w:rPr>
        <w:t>ace, r</w:t>
      </w:r>
      <w:r>
        <w:rPr>
          <w:spacing w:val="-2"/>
          <w:lang w:val="en-US"/>
        </w:rPr>
        <w:t>e</w:t>
      </w:r>
      <w:r>
        <w:rPr>
          <w:lang w:val="en-US"/>
        </w:rPr>
        <w:t>qu</w:t>
      </w:r>
      <w:r>
        <w:rPr>
          <w:spacing w:val="-10"/>
          <w:lang w:val="en-US"/>
        </w:rPr>
        <w:t>i</w:t>
      </w:r>
      <w:r>
        <w:rPr>
          <w:lang w:val="en-US"/>
        </w:rPr>
        <w:t>r</w:t>
      </w:r>
      <w:r>
        <w:rPr>
          <w:spacing w:val="-5"/>
          <w:lang w:val="en-US"/>
        </w:rPr>
        <w:t>i</w:t>
      </w:r>
      <w:r>
        <w:rPr>
          <w:lang w:val="en-US"/>
        </w:rPr>
        <w:t>ng t</w:t>
      </w:r>
      <w:r>
        <w:rPr>
          <w:spacing w:val="-6"/>
          <w:lang w:val="en-US"/>
        </w:rPr>
        <w:t>h</w:t>
      </w:r>
      <w:r>
        <w:rPr>
          <w:lang w:val="en-US"/>
        </w:rPr>
        <w:t>e pa</w:t>
      </w:r>
      <w:r>
        <w:rPr>
          <w:spacing w:val="-6"/>
          <w:lang w:val="en-US"/>
        </w:rPr>
        <w:t>y</w:t>
      </w:r>
      <w:r>
        <w:rPr>
          <w:spacing w:val="-5"/>
          <w:lang w:val="en-US"/>
        </w:rPr>
        <w:t>m</w:t>
      </w:r>
      <w:r>
        <w:rPr>
          <w:lang w:val="en-US"/>
        </w:rPr>
        <w:t>e</w:t>
      </w:r>
      <w:r>
        <w:rPr>
          <w:spacing w:val="-6"/>
          <w:lang w:val="en-US"/>
        </w:rPr>
        <w:t>n</w:t>
      </w:r>
      <w:r>
        <w:rPr>
          <w:lang w:val="en-US"/>
        </w:rPr>
        <w:t>t of</w:t>
      </w:r>
      <w:r>
        <w:rPr>
          <w:spacing w:val="-11"/>
          <w:lang w:val="en-US"/>
        </w:rPr>
        <w:t xml:space="preserve"> </w:t>
      </w:r>
      <w:r>
        <w:rPr>
          <w:lang w:val="en-US"/>
        </w:rPr>
        <w:t>o</w:t>
      </w:r>
      <w:r>
        <w:rPr>
          <w:spacing w:val="-6"/>
          <w:lang w:val="en-US"/>
        </w:rPr>
        <w:t>n</w:t>
      </w:r>
      <w:r>
        <w:rPr>
          <w:lang w:val="en-US"/>
        </w:rPr>
        <w:t>e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add</w:t>
      </w:r>
      <w:r>
        <w:rPr>
          <w:spacing w:val="-10"/>
          <w:lang w:val="en-US"/>
        </w:rPr>
        <w:t>i</w:t>
      </w:r>
      <w:r>
        <w:rPr>
          <w:lang w:val="en-US"/>
        </w:rPr>
        <w:t>t</w:t>
      </w:r>
      <w:r>
        <w:rPr>
          <w:spacing w:val="-10"/>
          <w:lang w:val="en-US"/>
        </w:rPr>
        <w:t>i</w:t>
      </w:r>
      <w:r>
        <w:rPr>
          <w:lang w:val="en-US"/>
        </w:rPr>
        <w:t>o</w:t>
      </w:r>
      <w:r>
        <w:rPr>
          <w:spacing w:val="-6"/>
          <w:lang w:val="en-US"/>
        </w:rPr>
        <w:t>n</w:t>
      </w:r>
      <w:r>
        <w:rPr>
          <w:lang w:val="en-US"/>
        </w:rPr>
        <w:t>a</w:t>
      </w:r>
      <w:r>
        <w:rPr>
          <w:spacing w:val="-5"/>
          <w:lang w:val="en-US"/>
        </w:rPr>
        <w:t>l</w:t>
      </w:r>
      <w:r>
        <w:rPr>
          <w:lang w:val="en-US"/>
        </w:rPr>
        <w:t xml:space="preserve"> w</w:t>
      </w:r>
      <w:r>
        <w:rPr>
          <w:spacing w:val="-5"/>
          <w:lang w:val="en-US"/>
        </w:rPr>
        <w:t>i</w:t>
      </w:r>
      <w:r>
        <w:rPr>
          <w:spacing w:val="-6"/>
          <w:lang w:val="en-US"/>
        </w:rPr>
        <w:t>n</w:t>
      </w:r>
      <w:r>
        <w:rPr>
          <w:lang w:val="en-US"/>
        </w:rPr>
        <w:t xml:space="preserve"> or p</w:t>
      </w:r>
      <w:r>
        <w:rPr>
          <w:spacing w:val="-10"/>
          <w:lang w:val="en-US"/>
        </w:rPr>
        <w:t>l</w:t>
      </w:r>
      <w:r>
        <w:rPr>
          <w:lang w:val="en-US"/>
        </w:rPr>
        <w:t>ace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3"/>
          <w:lang w:val="en-US"/>
        </w:rPr>
        <w:t>s</w:t>
      </w:r>
      <w:r>
        <w:rPr>
          <w:lang w:val="en-US"/>
        </w:rPr>
        <w:t>, t</w:t>
      </w:r>
      <w:r>
        <w:rPr>
          <w:spacing w:val="-6"/>
          <w:lang w:val="en-US"/>
        </w:rPr>
        <w:t>h</w:t>
      </w:r>
      <w:r>
        <w:rPr>
          <w:lang w:val="en-US"/>
        </w:rPr>
        <w:t>e</w:t>
      </w:r>
      <w:r>
        <w:rPr>
          <w:spacing w:val="-6"/>
          <w:lang w:val="en-US"/>
        </w:rPr>
        <w:t>n</w:t>
      </w:r>
      <w:r>
        <w:rPr>
          <w:lang w:val="en-US"/>
        </w:rPr>
        <w:t xml:space="preserve"> t</w:t>
      </w:r>
      <w:r>
        <w:rPr>
          <w:spacing w:val="-6"/>
          <w:lang w:val="en-US"/>
        </w:rPr>
        <w:t>h</w:t>
      </w:r>
      <w:r>
        <w:rPr>
          <w:lang w:val="en-US"/>
        </w:rPr>
        <w:t>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3"/>
          <w:lang w:val="en-US"/>
        </w:rPr>
        <w:t>s</w:t>
      </w:r>
      <w:r>
        <w:rPr>
          <w:lang w:val="en-US"/>
        </w:rPr>
        <w:t xml:space="preserve"> to </w:t>
      </w:r>
      <w:r>
        <w:rPr>
          <w:spacing w:val="-6"/>
          <w:lang w:val="en-US"/>
        </w:rPr>
        <w:t>b</w:t>
      </w:r>
      <w:r>
        <w:rPr>
          <w:spacing w:val="-2"/>
          <w:lang w:val="en-US"/>
        </w:rPr>
        <w:t>e</w:t>
      </w:r>
      <w:r>
        <w:rPr>
          <w:lang w:val="en-US"/>
        </w:rPr>
        <w:t xml:space="preserve"> dec</w:t>
      </w:r>
      <w:r>
        <w:rPr>
          <w:spacing w:val="-10"/>
          <w:lang w:val="en-US"/>
        </w:rPr>
        <w:t>l</w:t>
      </w:r>
      <w:r>
        <w:rPr>
          <w:lang w:val="en-US"/>
        </w:rPr>
        <w:t>ared a</w:t>
      </w:r>
      <w:r>
        <w:rPr>
          <w:spacing w:val="-6"/>
          <w:lang w:val="en-US"/>
        </w:rPr>
        <w:t>n</w:t>
      </w:r>
      <w:r>
        <w:rPr>
          <w:lang w:val="en-US"/>
        </w:rPr>
        <w:t>d pa</w:t>
      </w:r>
      <w:r>
        <w:rPr>
          <w:spacing w:val="-5"/>
          <w:lang w:val="en-US"/>
        </w:rPr>
        <w:t>i</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e ru</w:t>
      </w:r>
      <w:r>
        <w:rPr>
          <w:spacing w:val="-6"/>
          <w:lang w:val="en-US"/>
        </w:rPr>
        <w:t>nn</w:t>
      </w:r>
      <w:r>
        <w:rPr>
          <w:spacing w:val="-2"/>
          <w:lang w:val="en-US"/>
        </w:rPr>
        <w:t>e</w:t>
      </w:r>
      <w:r>
        <w:rPr>
          <w:lang w:val="en-US"/>
        </w:rPr>
        <w:t>r</w:t>
      </w:r>
      <w:r>
        <w:rPr>
          <w:spacing w:val="-3"/>
          <w:lang w:val="en-US"/>
        </w:rPr>
        <w:t>s</w:t>
      </w:r>
      <w:r>
        <w:rPr>
          <w:lang w:val="en-US"/>
        </w:rPr>
        <w:t xml:space="preserve"> or </w:t>
      </w:r>
      <w:r>
        <w:rPr>
          <w:spacing w:val="-2"/>
          <w:lang w:val="en-US"/>
        </w:rPr>
        <w:t>pa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w:t>
      </w:r>
      <w:r>
        <w:rPr>
          <w:spacing w:val="-9"/>
          <w:lang w:val="en-US"/>
        </w:rPr>
        <w:t>f</w:t>
      </w:r>
      <w:r>
        <w:rPr>
          <w:lang w:val="en-US"/>
        </w:rPr>
        <w:t>or</w:t>
      </w:r>
      <w:r>
        <w:rPr>
          <w:spacing w:val="-5"/>
          <w:lang w:val="en-US"/>
        </w:rPr>
        <w:t>mi</w:t>
      </w:r>
      <w:r>
        <w:rPr>
          <w:spacing w:val="-2"/>
          <w:lang w:val="en-US"/>
        </w:rPr>
        <w:t>ng</w:t>
      </w:r>
      <w:r>
        <w:rPr>
          <w:lang w:val="en-US"/>
        </w:rPr>
        <w:t xml:space="preserve"> t</w:t>
      </w:r>
      <w:r>
        <w:rPr>
          <w:spacing w:val="-6"/>
          <w:lang w:val="en-US"/>
        </w:rPr>
        <w:t>h</w:t>
      </w:r>
      <w:r>
        <w:rPr>
          <w:spacing w:val="-2"/>
          <w:lang w:val="en-US"/>
        </w:rPr>
        <w:t>e</w:t>
      </w:r>
      <w:r>
        <w:rPr>
          <w:lang w:val="en-US"/>
        </w:rPr>
        <w:t xml:space="preserve"> </w:t>
      </w:r>
      <w:r>
        <w:rPr>
          <w:spacing w:val="-2"/>
          <w:lang w:val="en-US"/>
        </w:rPr>
        <w:t>dead</w:t>
      </w:r>
      <w:r>
        <w:rPr>
          <w:lang w:val="en-US"/>
        </w:rPr>
        <w:t xml:space="preserve"> </w:t>
      </w:r>
      <w:r>
        <w:rPr>
          <w:spacing w:val="-6"/>
          <w:lang w:val="en-US"/>
        </w:rPr>
        <w:t>h</w:t>
      </w:r>
      <w:r>
        <w:rPr>
          <w:spacing w:val="-2"/>
          <w:lang w:val="en-US"/>
        </w:rPr>
        <w:t>ea</w:t>
      </w:r>
      <w:r>
        <w:rPr>
          <w:lang w:val="en-US"/>
        </w:rPr>
        <w:t>t are to</w:t>
      </w:r>
      <w:r>
        <w:rPr>
          <w:spacing w:val="-3"/>
          <w:lang w:val="en-US"/>
        </w:rPr>
        <w:t xml:space="preserve"> </w:t>
      </w:r>
      <w:r>
        <w:rPr>
          <w:spacing w:val="-2"/>
          <w:lang w:val="en-US"/>
        </w:rPr>
        <w:t>be</w:t>
      </w:r>
      <w:r>
        <w:rPr>
          <w:lang w:val="en-US"/>
        </w:rPr>
        <w:t xml:space="preserve"> t</w:t>
      </w:r>
      <w:r>
        <w:rPr>
          <w:spacing w:val="-6"/>
          <w:lang w:val="en-US"/>
        </w:rPr>
        <w:t>h</w:t>
      </w:r>
      <w:r>
        <w:rPr>
          <w:spacing w:val="-2"/>
          <w:lang w:val="en-US"/>
        </w:rPr>
        <w:t>e</w:t>
      </w:r>
      <w:r>
        <w:rPr>
          <w:lang w:val="en-US"/>
        </w:rPr>
        <w:t xml:space="preserve"> d</w:t>
      </w:r>
      <w:r>
        <w:rPr>
          <w:spacing w:val="-5"/>
          <w:lang w:val="en-US"/>
        </w:rPr>
        <w:t>i</w:t>
      </w:r>
      <w:r>
        <w:rPr>
          <w:spacing w:val="-2"/>
          <w:lang w:val="en-US"/>
        </w:rPr>
        <w:t>v</w:t>
      </w:r>
      <w:r>
        <w:rPr>
          <w:spacing w:val="-10"/>
          <w:lang w:val="en-US"/>
        </w:rPr>
        <w:t>i</w:t>
      </w:r>
      <w:r>
        <w:rPr>
          <w:lang w:val="en-US"/>
        </w:rPr>
        <w:t>de</w:t>
      </w:r>
      <w:r>
        <w:rPr>
          <w:spacing w:val="-6"/>
          <w:lang w:val="en-US"/>
        </w:rPr>
        <w:t>n</w:t>
      </w:r>
      <w:r>
        <w:rPr>
          <w:lang w:val="en-US"/>
        </w:rPr>
        <w:t>d</w:t>
      </w:r>
      <w:r>
        <w:rPr>
          <w:spacing w:val="-2"/>
          <w:lang w:val="en-US"/>
        </w:rPr>
        <w:t xml:space="preserve">s </w:t>
      </w:r>
      <w:r>
        <w:rPr>
          <w:lang w:val="en-US"/>
        </w:rPr>
        <w:t>t</w:t>
      </w:r>
      <w:r>
        <w:rPr>
          <w:spacing w:val="-6"/>
          <w:lang w:val="en-US"/>
        </w:rPr>
        <w:t>h</w:t>
      </w:r>
      <w:r>
        <w:rPr>
          <w:spacing w:val="-2"/>
          <w:lang w:val="en-US"/>
        </w:rPr>
        <w:t>a</w:t>
      </w:r>
      <w:r>
        <w:rPr>
          <w:lang w:val="en-US"/>
        </w:rPr>
        <w:t xml:space="preserve">t, </w:t>
      </w:r>
      <w:r>
        <w:rPr>
          <w:spacing w:val="-6"/>
          <w:lang w:val="en-US"/>
        </w:rPr>
        <w:t>b</w:t>
      </w:r>
      <w:r>
        <w:rPr>
          <w:lang w:val="en-US"/>
        </w:rPr>
        <w:t xml:space="preserve">ut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 xml:space="preserve">t </w:t>
      </w:r>
      <w:r>
        <w:rPr>
          <w:spacing w:val="-2"/>
          <w:lang w:val="en-US"/>
        </w:rPr>
        <w:t>dea</w:t>
      </w:r>
      <w:r>
        <w:rPr>
          <w:spacing w:val="-6"/>
          <w:lang w:val="en-US"/>
        </w:rPr>
        <w:t>d</w:t>
      </w:r>
      <w:r>
        <w:rPr>
          <w:lang w:val="en-US"/>
        </w:rPr>
        <w:t xml:space="preserve"> </w:t>
      </w:r>
      <w:r>
        <w:rPr>
          <w:spacing w:val="-6"/>
          <w:lang w:val="en-US"/>
        </w:rPr>
        <w:t>h</w:t>
      </w:r>
      <w:r>
        <w:rPr>
          <w:spacing w:val="-2"/>
          <w:lang w:val="en-US"/>
        </w:rPr>
        <w:t>ea</w:t>
      </w:r>
      <w:r>
        <w:rPr>
          <w:lang w:val="en-US"/>
        </w:rPr>
        <w:t xml:space="preserve">t, </w:t>
      </w:r>
      <w:r>
        <w:rPr>
          <w:spacing w:val="-6"/>
          <w:lang w:val="en-US"/>
        </w:rPr>
        <w:t>w</w:t>
      </w:r>
      <w:r>
        <w:rPr>
          <w:lang w:val="en-US"/>
        </w:rPr>
        <w:t>o</w:t>
      </w:r>
      <w:r>
        <w:rPr>
          <w:spacing w:val="-2"/>
          <w:lang w:val="en-US"/>
        </w:rPr>
        <w:t>u</w:t>
      </w:r>
      <w:r>
        <w:rPr>
          <w:spacing w:val="-10"/>
          <w:lang w:val="en-US"/>
        </w:rPr>
        <w:t>l</w:t>
      </w:r>
      <w:r>
        <w:rPr>
          <w:spacing w:val="-2"/>
          <w:lang w:val="en-US"/>
        </w:rPr>
        <w:t>d</w:t>
      </w:r>
      <w:r>
        <w:rPr>
          <w:lang w:val="en-US"/>
        </w:rPr>
        <w:t xml:space="preserve"> </w:t>
      </w:r>
      <w:r>
        <w:rPr>
          <w:spacing w:val="-2"/>
          <w:lang w:val="en-US"/>
        </w:rPr>
        <w:t>o</w:t>
      </w:r>
      <w:r>
        <w:rPr>
          <w:lang w:val="en-US"/>
        </w:rPr>
        <w:t>t</w:t>
      </w:r>
      <w:r>
        <w:rPr>
          <w:spacing w:val="-6"/>
          <w:lang w:val="en-US"/>
        </w:rPr>
        <w:t>h</w:t>
      </w:r>
      <w:r>
        <w:rPr>
          <w:spacing w:val="-2"/>
          <w:lang w:val="en-US"/>
        </w:rPr>
        <w:t>e</w:t>
      </w:r>
      <w:r>
        <w:rPr>
          <w:lang w:val="en-US"/>
        </w:rPr>
        <w:t>rw</w:t>
      </w:r>
      <w:r>
        <w:rPr>
          <w:spacing w:val="-10"/>
          <w:lang w:val="en-US"/>
        </w:rPr>
        <w:t>i</w:t>
      </w:r>
      <w:r>
        <w:rPr>
          <w:lang w:val="en-US"/>
        </w:rPr>
        <w:t>s</w:t>
      </w:r>
      <w:r>
        <w:rPr>
          <w:spacing w:val="-2"/>
          <w:lang w:val="en-US"/>
        </w:rPr>
        <w:t>e</w:t>
      </w:r>
      <w:r>
        <w:rPr>
          <w:lang w:val="en-US"/>
        </w:rPr>
        <w:t xml:space="preserve"> </w:t>
      </w:r>
      <w:r>
        <w:rPr>
          <w:spacing w:val="-6"/>
          <w:lang w:val="en-US"/>
        </w:rPr>
        <w:t>h</w:t>
      </w:r>
      <w:r>
        <w:rPr>
          <w:lang w:val="en-US"/>
        </w:rPr>
        <w:t>a</w:t>
      </w:r>
      <w:r>
        <w:rPr>
          <w:spacing w:val="-6"/>
          <w:lang w:val="en-US"/>
        </w:rPr>
        <w:t>v</w:t>
      </w:r>
      <w:r>
        <w:rPr>
          <w:spacing w:val="-2"/>
          <w:lang w:val="en-US"/>
        </w:rPr>
        <w:t>e</w:t>
      </w:r>
      <w:r>
        <w:rPr>
          <w:lang w:val="en-US"/>
        </w:rPr>
        <w:t xml:space="preserve"> </w:t>
      </w:r>
      <w:r>
        <w:rPr>
          <w:spacing w:val="-2"/>
          <w:lang w:val="en-US"/>
        </w:rPr>
        <w:t>be</w:t>
      </w:r>
      <w:r>
        <w:rPr>
          <w:lang w:val="en-US"/>
        </w:rPr>
        <w:t>e</w:t>
      </w:r>
      <w:r>
        <w:rPr>
          <w:spacing w:val="-2"/>
          <w:lang w:val="en-US"/>
        </w:rPr>
        <w:t>n de</w:t>
      </w:r>
      <w:r>
        <w:rPr>
          <w:lang w:val="en-US"/>
        </w:rPr>
        <w:t>c</w:t>
      </w:r>
      <w:r>
        <w:rPr>
          <w:spacing w:val="-10"/>
          <w:lang w:val="en-US"/>
        </w:rPr>
        <w:t>l</w:t>
      </w:r>
      <w:r>
        <w:rPr>
          <w:spacing w:val="-2"/>
          <w:lang w:val="en-US"/>
        </w:rPr>
        <w:t>a</w:t>
      </w:r>
      <w:r>
        <w:rPr>
          <w:lang w:val="en-US"/>
        </w:rPr>
        <w:t>r</w:t>
      </w:r>
      <w:r>
        <w:rPr>
          <w:spacing w:val="-2"/>
          <w:lang w:val="en-US"/>
        </w:rPr>
        <w:t>ed</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5"/>
          <w:lang w:val="en-US"/>
        </w:rPr>
        <w:t>i</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o</w:t>
      </w:r>
      <w:r>
        <w:rPr>
          <w:spacing w:val="-3"/>
          <w:lang w:val="en-US"/>
        </w:rPr>
        <w:t>s</w:t>
      </w:r>
      <w:r>
        <w:rPr>
          <w:lang w:val="en-US"/>
        </w:rPr>
        <w:t>e</w:t>
      </w:r>
      <w:r>
        <w:rPr>
          <w:spacing w:val="-4"/>
          <w:lang w:val="en-US"/>
        </w:rPr>
        <w:t xml:space="preserve"> </w:t>
      </w:r>
      <w:r>
        <w:rPr>
          <w:lang w:val="en-US"/>
        </w:rPr>
        <w:t>ru</w:t>
      </w:r>
      <w:r>
        <w:rPr>
          <w:spacing w:val="-6"/>
          <w:lang w:val="en-US"/>
        </w:rPr>
        <w:t>n</w:t>
      </w:r>
      <w:r>
        <w:rPr>
          <w:lang w:val="en-US"/>
        </w:rPr>
        <w:t>n</w:t>
      </w:r>
      <w:r>
        <w:rPr>
          <w:spacing w:val="-2"/>
          <w:lang w:val="en-US"/>
        </w:rPr>
        <w:t>e</w:t>
      </w:r>
      <w:r>
        <w:rPr>
          <w:lang w:val="en-US"/>
        </w:rPr>
        <w:t>r</w:t>
      </w:r>
      <w:r>
        <w:rPr>
          <w:spacing w:val="-2"/>
          <w:lang w:val="en-US"/>
        </w:rPr>
        <w:t>s</w:t>
      </w:r>
      <w:r>
        <w:rPr>
          <w:lang w:val="en-US"/>
        </w:rPr>
        <w:t xml:space="preserve">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w:t>
      </w:r>
      <w:r>
        <w:rPr>
          <w:spacing w:val="-5"/>
          <w:lang w:val="en-US"/>
        </w:rPr>
        <w:t>i</w:t>
      </w:r>
      <w:r>
        <w:rPr>
          <w:spacing w:val="-2"/>
          <w:lang w:val="en-US"/>
        </w:rPr>
        <w:t>n 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ese</w:t>
      </w:r>
      <w:r>
        <w:rPr>
          <w:lang w:val="en-US"/>
        </w:rPr>
        <w:t xml:space="preserve"> rules d</w:t>
      </w:r>
      <w:r>
        <w:rPr>
          <w:spacing w:val="-5"/>
          <w:lang w:val="en-US"/>
        </w:rPr>
        <w:t>i</w:t>
      </w:r>
      <w:r>
        <w:rPr>
          <w:spacing w:val="-2"/>
          <w:lang w:val="en-US"/>
        </w:rPr>
        <w:t>v</w:t>
      </w:r>
      <w:r>
        <w:rPr>
          <w:spacing w:val="-5"/>
          <w:lang w:val="en-US"/>
        </w:rPr>
        <w:t>i</w:t>
      </w:r>
      <w:r>
        <w:rPr>
          <w:spacing w:val="-2"/>
          <w:lang w:val="en-US"/>
        </w:rPr>
        <w:t>de</w:t>
      </w:r>
      <w:r>
        <w:rPr>
          <w:lang w:val="en-US"/>
        </w:rPr>
        <w:t>d</w:t>
      </w:r>
      <w:r>
        <w:rPr>
          <w:spacing w:val="6"/>
          <w:lang w:val="en-US"/>
        </w:rPr>
        <w:t xml:space="preserve"> </w:t>
      </w:r>
      <w:r>
        <w:rPr>
          <w:spacing w:val="-2"/>
          <w:lang w:val="en-US"/>
        </w:rPr>
        <w:t>b</w:t>
      </w:r>
      <w:r>
        <w:rPr>
          <w:spacing w:val="-11"/>
          <w:lang w:val="en-US"/>
        </w:rPr>
        <w:t>y</w:t>
      </w:r>
      <w:r>
        <w:rPr>
          <w:lang w:val="en-US"/>
        </w:rPr>
        <w:t xml:space="preserve"> 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 xml:space="preserve">er </w:t>
      </w:r>
      <w:r>
        <w:rPr>
          <w:lang w:val="en-US"/>
        </w:rPr>
        <w:t>o</w:t>
      </w:r>
      <w:r>
        <w:rPr>
          <w:spacing w:val="-9"/>
          <w:lang w:val="en-US"/>
        </w:rPr>
        <w:t>f</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or </w:t>
      </w:r>
      <w:r>
        <w:rPr>
          <w:spacing w:val="-2"/>
          <w:lang w:val="en-US"/>
        </w:rPr>
        <w:t>pa</w:t>
      </w:r>
      <w:r>
        <w:rPr>
          <w:spacing w:val="-4"/>
          <w:lang w:val="en-US"/>
        </w:rPr>
        <w:t>r</w:t>
      </w:r>
      <w:r>
        <w:rPr>
          <w:lang w:val="en-US"/>
        </w:rPr>
        <w:t>t</w:t>
      </w:r>
      <w:r>
        <w:rPr>
          <w:spacing w:val="-10"/>
          <w:lang w:val="en-US"/>
        </w:rPr>
        <w:t>i</w:t>
      </w:r>
      <w:r>
        <w:rPr>
          <w:lang w:val="en-US"/>
        </w:rPr>
        <w:t>c</w:t>
      </w:r>
      <w:r>
        <w:rPr>
          <w:spacing w:val="-10"/>
          <w:lang w:val="en-US"/>
        </w:rPr>
        <w:t>i</w:t>
      </w:r>
      <w:r>
        <w:rPr>
          <w:lang w:val="en-US"/>
        </w:rPr>
        <w:t>pa</w:t>
      </w:r>
      <w:r>
        <w:rPr>
          <w:spacing w:val="-6"/>
          <w:lang w:val="en-US"/>
        </w:rPr>
        <w:t>n</w:t>
      </w:r>
      <w:r>
        <w:rPr>
          <w:lang w:val="en-US"/>
        </w:rPr>
        <w:t>t</w:t>
      </w:r>
      <w:r>
        <w:rPr>
          <w:spacing w:val="-3"/>
          <w:lang w:val="en-US"/>
        </w:rPr>
        <w:t>s</w:t>
      </w:r>
      <w:r>
        <w:rPr>
          <w:lang w:val="en-US"/>
        </w:rPr>
        <w:t xml:space="preserve"> </w:t>
      </w:r>
      <w:r>
        <w:rPr>
          <w:spacing w:val="-9"/>
          <w:lang w:val="en-US"/>
        </w:rPr>
        <w:t>f</w:t>
      </w:r>
      <w:r>
        <w:rPr>
          <w:lang w:val="en-US"/>
        </w:rPr>
        <w:t>or</w:t>
      </w:r>
      <w:r>
        <w:rPr>
          <w:spacing w:val="-5"/>
          <w:lang w:val="en-US"/>
        </w:rPr>
        <w:t>mi</w:t>
      </w:r>
      <w:r>
        <w:rPr>
          <w:spacing w:val="-6"/>
          <w:lang w:val="en-US"/>
        </w:rPr>
        <w:t>n</w:t>
      </w:r>
      <w:r>
        <w:rPr>
          <w:spacing w:val="-2"/>
          <w:lang w:val="en-US"/>
        </w:rPr>
        <w:t>g</w:t>
      </w:r>
      <w:r>
        <w:rPr>
          <w:lang w:val="en-US"/>
        </w:rPr>
        <w:t xml:space="preserve"> t</w:t>
      </w:r>
      <w:r>
        <w:rPr>
          <w:spacing w:val="-6"/>
          <w:lang w:val="en-US"/>
        </w:rPr>
        <w:t>h</w:t>
      </w:r>
      <w:r>
        <w:rPr>
          <w:spacing w:val="-2"/>
          <w:lang w:val="en-US"/>
        </w:rPr>
        <w:t>e</w:t>
      </w:r>
      <w:r>
        <w:rPr>
          <w:lang w:val="en-US"/>
        </w:rPr>
        <w:t xml:space="preserve"> </w:t>
      </w:r>
      <w:r>
        <w:rPr>
          <w:spacing w:val="-2"/>
          <w:lang w:val="en-US"/>
        </w:rPr>
        <w:t>dead</w:t>
      </w:r>
      <w:r>
        <w:rPr>
          <w:lang w:val="en-US"/>
        </w:rPr>
        <w:t xml:space="preserve"> </w:t>
      </w:r>
      <w:r>
        <w:rPr>
          <w:spacing w:val="-2"/>
          <w:lang w:val="en-US"/>
        </w:rPr>
        <w:t>hea</w:t>
      </w:r>
      <w:r>
        <w:rPr>
          <w:lang w:val="en-US"/>
        </w:rPr>
        <w:t>t</w:t>
      </w:r>
      <w:r>
        <w:rPr>
          <w:spacing w:val="-5"/>
          <w:lang w:val="en-US"/>
        </w:rPr>
        <w:t>; and</w:t>
      </w:r>
    </w:p>
    <w:p>
      <w:pPr>
        <w:pStyle w:val="Indenta"/>
        <w:rPr>
          <w:lang w:val="en-US"/>
        </w:rPr>
      </w:pPr>
      <w:r>
        <w:tab/>
        <w:t>(c)</w:t>
      </w:r>
      <w:r>
        <w:tab/>
      </w:r>
      <w:r>
        <w:rPr>
          <w:lang w:val="en-US"/>
        </w:rPr>
        <w:t xml:space="preserve">where, under these rules, the dividend calculated for one unit in respect of </w:t>
      </w:r>
      <w:r>
        <w:rPr>
          <w:spacing w:val="-2"/>
          <w:lang w:val="en-US"/>
        </w:rPr>
        <w:t>a</w:t>
      </w:r>
      <w:r>
        <w:rPr>
          <w:lang w:val="en-US"/>
        </w:rPr>
        <w:t xml:space="preserve"> w</w:t>
      </w:r>
      <w:r>
        <w:rPr>
          <w:spacing w:val="-5"/>
          <w:lang w:val="en-US"/>
        </w:rPr>
        <w:t>i</w:t>
      </w:r>
      <w:r>
        <w:rPr>
          <w:spacing w:val="-6"/>
          <w:lang w:val="en-US"/>
        </w:rPr>
        <w:t xml:space="preserve">n wager or a place </w:t>
      </w:r>
      <w:r>
        <w:rPr>
          <w:spacing w:val="2"/>
          <w:lang w:val="en-US"/>
        </w:rPr>
        <w:t xml:space="preserve">wager </w:t>
      </w:r>
      <w:r>
        <w:rPr>
          <w:spacing w:val="-5"/>
          <w:lang w:val="en-US"/>
        </w:rPr>
        <w:t>i</w:t>
      </w:r>
      <w:r>
        <w:rPr>
          <w:lang w:val="en-US"/>
        </w:rPr>
        <w:t>s</w:t>
      </w:r>
      <w:r>
        <w:rPr>
          <w:spacing w:val="5"/>
          <w:lang w:val="en-US"/>
        </w:rPr>
        <w:t xml:space="preserve"> </w:t>
      </w:r>
      <w:r>
        <w:rPr>
          <w:spacing w:val="-10"/>
          <w:lang w:val="en-US"/>
        </w:rPr>
        <w:t>l</w:t>
      </w:r>
      <w:r>
        <w:rPr>
          <w:lang w:val="en-US"/>
        </w:rPr>
        <w:t>e</w:t>
      </w:r>
      <w:r>
        <w:rPr>
          <w:spacing w:val="-3"/>
          <w:lang w:val="en-US"/>
        </w:rPr>
        <w:t>ss</w:t>
      </w:r>
      <w:r>
        <w:rPr>
          <w:lang w:val="en-US"/>
        </w:rPr>
        <w:t xml:space="preserve"> t</w:t>
      </w:r>
      <w:r>
        <w:rPr>
          <w:spacing w:val="-6"/>
          <w:lang w:val="en-US"/>
        </w:rPr>
        <w:t>h</w:t>
      </w:r>
      <w:r>
        <w:rPr>
          <w:lang w:val="en-US"/>
        </w:rPr>
        <w:t>a</w:t>
      </w:r>
      <w:r>
        <w:rPr>
          <w:spacing w:val="-6"/>
          <w:lang w:val="en-US"/>
        </w:rPr>
        <w:t>n</w:t>
      </w:r>
      <w:r>
        <w:rPr>
          <w:lang w:val="en-US"/>
        </w:rPr>
        <w:t xml:space="preserve"> 55 ce</w:t>
      </w:r>
      <w:r>
        <w:rPr>
          <w:spacing w:val="-6"/>
          <w:lang w:val="en-US"/>
        </w:rPr>
        <w:t>n</w:t>
      </w:r>
      <w:r>
        <w:rPr>
          <w:lang w:val="en-US"/>
        </w:rPr>
        <w:t>t</w:t>
      </w:r>
      <w:r>
        <w:rPr>
          <w:spacing w:val="-3"/>
          <w:lang w:val="en-US"/>
        </w:rPr>
        <w:t>s</w:t>
      </w:r>
      <w:r>
        <w:rPr>
          <w:lang w:val="en-US"/>
        </w:rPr>
        <w:t>, the provisions of regulation 31(3) of the RWWA Regulations are to be observed.</w:t>
      </w:r>
    </w:p>
    <w:p>
      <w:pPr>
        <w:pStyle w:val="Heading5"/>
        <w:rPr>
          <w:lang w:val="en-US"/>
        </w:rPr>
      </w:pPr>
      <w:bookmarkStart w:id="102" w:name="_Toc94340011"/>
      <w:bookmarkStart w:id="103" w:name="_Toc113164320"/>
      <w:r>
        <w:rPr>
          <w:rStyle w:val="CharSectno"/>
        </w:rPr>
        <w:t>17</w:t>
      </w:r>
      <w:r>
        <w:t>.</w:t>
      </w:r>
      <w:r>
        <w:tab/>
        <w:t>T</w:t>
      </w:r>
      <w:r>
        <w:rPr>
          <w:lang w:val="en-US"/>
        </w:rPr>
        <w:t>otalisator pools – novelty wagers on races</w:t>
      </w:r>
      <w:bookmarkEnd w:id="102"/>
      <w:bookmarkEnd w:id="103"/>
    </w:p>
    <w:p>
      <w:pPr>
        <w:pStyle w:val="Subsection"/>
        <w:rPr>
          <w:lang w:val="en-US"/>
        </w:rPr>
      </w:pPr>
      <w:r>
        <w:rPr>
          <w:lang w:val="en-US"/>
        </w:rPr>
        <w:tab/>
        <w:t>(1)</w:t>
      </w:r>
      <w:r>
        <w:rPr>
          <w:lang w:val="en-US"/>
        </w:rPr>
        <w:tab/>
        <w:t>S</w:t>
      </w:r>
      <w:r>
        <w:rPr>
          <w:spacing w:val="-2"/>
          <w:lang w:val="en-US"/>
        </w:rPr>
        <w:t>ub</w:t>
      </w:r>
      <w:r>
        <w:rPr>
          <w:spacing w:val="-5"/>
          <w:lang w:val="en-US"/>
        </w:rPr>
        <w:t>j</w:t>
      </w:r>
      <w:r>
        <w:rPr>
          <w:spacing w:val="-2"/>
          <w:lang w:val="en-US"/>
        </w:rPr>
        <w:t>ec</w:t>
      </w:r>
      <w:r>
        <w:rPr>
          <w:lang w:val="en-US"/>
        </w:rPr>
        <w:t>t</w:t>
      </w:r>
      <w:r>
        <w:rPr>
          <w:spacing w:val="3"/>
          <w:lang w:val="en-US"/>
        </w:rPr>
        <w:t xml:space="preserve"> </w:t>
      </w:r>
      <w:r>
        <w:rPr>
          <w:lang w:val="en-US"/>
        </w:rPr>
        <w:t>to</w:t>
      </w:r>
      <w:r>
        <w:rPr>
          <w:spacing w:val="2"/>
          <w:lang w:val="en-US"/>
        </w:rPr>
        <w:t xml:space="preserve"> </w:t>
      </w:r>
      <w:r>
        <w:rPr>
          <w:lang w:val="en-US"/>
        </w:rPr>
        <w:t>t</w:t>
      </w:r>
      <w:r>
        <w:rPr>
          <w:spacing w:val="-6"/>
          <w:lang w:val="en-US"/>
        </w:rPr>
        <w:t>h</w:t>
      </w:r>
      <w:r>
        <w:rPr>
          <w:spacing w:val="-2"/>
          <w:lang w:val="en-US"/>
        </w:rPr>
        <w:t>ese</w:t>
      </w:r>
      <w:r>
        <w:rPr>
          <w:lang w:val="en-US"/>
        </w:rPr>
        <w:t xml:space="preserve"> rules, a totalisator operator may</w:t>
      </w:r>
      <w:r>
        <w:rPr>
          <w:spacing w:val="2"/>
          <w:lang w:val="en-US"/>
        </w:rPr>
        <w:t xml:space="preserve"> </w:t>
      </w:r>
      <w:r>
        <w:rPr>
          <w:spacing w:val="-5"/>
          <w:lang w:val="en-US"/>
        </w:rPr>
        <w:t>m</w:t>
      </w:r>
      <w:r>
        <w:rPr>
          <w:spacing w:val="-2"/>
          <w:lang w:val="en-US"/>
        </w:rPr>
        <w:t>ake</w:t>
      </w:r>
      <w:r>
        <w:rPr>
          <w:lang w:val="en-US"/>
        </w:rPr>
        <w:t xml:space="preserve"> </w:t>
      </w:r>
      <w:r>
        <w:rPr>
          <w:spacing w:val="-2"/>
          <w:lang w:val="en-US"/>
        </w:rPr>
        <w:t>and</w:t>
      </w:r>
      <w:r>
        <w:rPr>
          <w:lang w:val="en-US"/>
        </w:rPr>
        <w:t xml:space="preserve"> </w:t>
      </w:r>
      <w:r>
        <w:rPr>
          <w:spacing w:val="-2"/>
          <w:lang w:val="en-US"/>
        </w:rPr>
        <w:t>accep</w:t>
      </w:r>
      <w:r>
        <w:rPr>
          <w:lang w:val="en-US"/>
        </w:rPr>
        <w:t xml:space="preserve">t — </w:t>
      </w:r>
    </w:p>
    <w:p>
      <w:pPr>
        <w:pStyle w:val="Indenta"/>
      </w:pPr>
      <w:r>
        <w:tab/>
        <w:t>(a)</w:t>
      </w:r>
      <w:r>
        <w:tab/>
        <w:t>double event wagers;</w:t>
      </w:r>
    </w:p>
    <w:p>
      <w:pPr>
        <w:pStyle w:val="Indenta"/>
      </w:pPr>
      <w:r>
        <w:tab/>
        <w:t>(b)</w:t>
      </w:r>
      <w:r>
        <w:tab/>
        <w:t>quinella wagers;</w:t>
      </w:r>
    </w:p>
    <w:p>
      <w:pPr>
        <w:pStyle w:val="Indenta"/>
        <w:rPr>
          <w:sz w:val="20"/>
          <w:lang w:val="en-US"/>
        </w:rPr>
      </w:pPr>
      <w:r>
        <w:tab/>
        <w:t>(c)</w:t>
      </w:r>
      <w:r>
        <w:tab/>
        <w:t>exacta wagers;</w:t>
      </w:r>
    </w:p>
    <w:p>
      <w:pPr>
        <w:pStyle w:val="Indenta"/>
        <w:rPr>
          <w:lang w:val="en-US"/>
        </w:rPr>
      </w:pPr>
      <w:r>
        <w:rPr>
          <w:lang w:val="en-US"/>
        </w:rPr>
        <w:tab/>
        <w:t>(d)</w:t>
      </w:r>
      <w:r>
        <w:rPr>
          <w:lang w:val="en-US"/>
        </w:rPr>
        <w:tab/>
        <w:t>t</w:t>
      </w:r>
      <w:r>
        <w:rPr>
          <w:spacing w:val="-10"/>
          <w:lang w:val="en-US"/>
        </w:rPr>
        <w:t>i</w:t>
      </w:r>
      <w:r>
        <w:rPr>
          <w:spacing w:val="-2"/>
          <w:lang w:val="en-US"/>
        </w:rPr>
        <w:t>e</w:t>
      </w:r>
      <w:r>
        <w:rPr>
          <w:lang w:val="en-US"/>
        </w:rPr>
        <w:t>r</w:t>
      </w:r>
      <w:r>
        <w:rPr>
          <w:spacing w:val="-2"/>
          <w:lang w:val="en-US"/>
        </w:rPr>
        <w:t>ce</w:t>
      </w:r>
      <w:r>
        <w:rPr>
          <w:lang w:val="en-US"/>
        </w:rPr>
        <w:t xml:space="preserve"> wagers;</w:t>
      </w:r>
    </w:p>
    <w:p>
      <w:pPr>
        <w:pStyle w:val="Indenta"/>
        <w:rPr>
          <w:lang w:val="en-US"/>
        </w:rPr>
      </w:pPr>
      <w:r>
        <w:rPr>
          <w:lang w:val="en-US"/>
        </w:rPr>
        <w:tab/>
        <w:t>(e)</w:t>
      </w:r>
      <w:r>
        <w:rPr>
          <w:lang w:val="en-US"/>
        </w:rPr>
        <w:tab/>
        <w:t>tr</w:t>
      </w:r>
      <w:r>
        <w:rPr>
          <w:spacing w:val="-5"/>
          <w:lang w:val="en-US"/>
        </w:rPr>
        <w:t>i</w:t>
      </w:r>
      <w:r>
        <w:rPr>
          <w:spacing w:val="-9"/>
          <w:lang w:val="en-US"/>
        </w:rPr>
        <w:t>f</w:t>
      </w:r>
      <w:r>
        <w:rPr>
          <w:spacing w:val="-2"/>
          <w:lang w:val="en-US"/>
        </w:rPr>
        <w:t>ec</w:t>
      </w:r>
      <w:r>
        <w:rPr>
          <w:lang w:val="en-US"/>
        </w:rPr>
        <w:t>t</w:t>
      </w:r>
      <w:r>
        <w:rPr>
          <w:spacing w:val="-2"/>
          <w:lang w:val="en-US"/>
        </w:rPr>
        <w:t>a</w:t>
      </w:r>
      <w:r>
        <w:rPr>
          <w:lang w:val="en-US"/>
        </w:rPr>
        <w:t xml:space="preserve"> wagers</w:t>
      </w:r>
      <w:r>
        <w:rPr>
          <w:spacing w:val="-2"/>
          <w:lang w:val="en-US"/>
        </w:rPr>
        <w:t>;</w:t>
      </w:r>
    </w:p>
    <w:p>
      <w:pPr>
        <w:pStyle w:val="Indenta"/>
        <w:rPr>
          <w:lang w:val="en-US"/>
        </w:rPr>
      </w:pPr>
      <w:r>
        <w:rPr>
          <w:lang w:val="en-US"/>
        </w:rPr>
        <w:tab/>
        <w:t>(f)</w:t>
      </w:r>
      <w:r>
        <w:rPr>
          <w:lang w:val="en-US"/>
        </w:rPr>
        <w:tab/>
        <w:t>qu</w:t>
      </w:r>
      <w:r>
        <w:rPr>
          <w:spacing w:val="-2"/>
          <w:lang w:val="en-US"/>
        </w:rPr>
        <w:t>a</w:t>
      </w:r>
      <w:r>
        <w:rPr>
          <w:lang w:val="en-US"/>
        </w:rPr>
        <w:t>rt</w:t>
      </w:r>
      <w:r>
        <w:rPr>
          <w:spacing w:val="-7"/>
          <w:lang w:val="en-US"/>
        </w:rPr>
        <w:t>e</w:t>
      </w:r>
      <w:r>
        <w:rPr>
          <w:lang w:val="en-US"/>
        </w:rPr>
        <w:t>t wagers;</w:t>
      </w:r>
    </w:p>
    <w:p>
      <w:pPr>
        <w:pStyle w:val="Indenta"/>
        <w:rPr>
          <w:lang w:val="en-US"/>
        </w:rPr>
      </w:pPr>
      <w:r>
        <w:rPr>
          <w:spacing w:val="-4"/>
          <w:lang w:val="en-US"/>
        </w:rPr>
        <w:tab/>
        <w:t>(g)</w:t>
      </w:r>
      <w:r>
        <w:rPr>
          <w:spacing w:val="-4"/>
          <w:lang w:val="en-US"/>
        </w:rPr>
        <w:tab/>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rs</w:t>
      </w:r>
      <w:r>
        <w:rPr>
          <w:spacing w:val="5"/>
          <w:lang w:val="en-US"/>
        </w:rPr>
        <w:t xml:space="preserve"> </w:t>
      </w:r>
      <w:r>
        <w:rPr>
          <w:lang w:val="en-US"/>
        </w:rPr>
        <w:t>wagers; a</w:t>
      </w:r>
      <w:r>
        <w:rPr>
          <w:spacing w:val="-6"/>
          <w:lang w:val="en-US"/>
        </w:rPr>
        <w:t>n</w:t>
      </w:r>
      <w:r>
        <w:rPr>
          <w:spacing w:val="-2"/>
          <w:lang w:val="en-US"/>
        </w:rPr>
        <w:t>d</w:t>
      </w:r>
    </w:p>
    <w:p>
      <w:pPr>
        <w:pStyle w:val="Indenta"/>
        <w:rPr>
          <w:lang w:val="en-US"/>
        </w:rPr>
      </w:pPr>
      <w:r>
        <w:rPr>
          <w:lang w:val="en-US"/>
        </w:rPr>
        <w:tab/>
        <w:t>(h)</w:t>
      </w:r>
      <w:r>
        <w:rPr>
          <w:lang w:val="en-US"/>
        </w:rPr>
        <w:tab/>
        <w:t>quadd</w:t>
      </w:r>
      <w:r>
        <w:rPr>
          <w:spacing w:val="-10"/>
          <w:lang w:val="en-US"/>
        </w:rPr>
        <w:t>i</w:t>
      </w:r>
      <w:r>
        <w:rPr>
          <w:spacing w:val="-2"/>
          <w:lang w:val="en-US"/>
        </w:rPr>
        <w:t>e</w:t>
      </w:r>
      <w:r>
        <w:rPr>
          <w:lang w:val="en-US"/>
        </w:rPr>
        <w:t xml:space="preserve"> wagers,</w:t>
      </w:r>
    </w:p>
    <w:p>
      <w:pPr>
        <w:pStyle w:val="Subsection"/>
        <w:rPr>
          <w:lang w:val="en-US"/>
        </w:rPr>
      </w:pPr>
      <w:r>
        <w:tab/>
      </w:r>
      <w:r>
        <w:tab/>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r</w:t>
      </w:r>
      <w:r>
        <w:rPr>
          <w:spacing w:val="-2"/>
          <w:lang w:val="en-US"/>
        </w:rPr>
        <w:t xml:space="preserve">aces and, for the purpose of the rules, these wagers are collectively referred to as </w:t>
      </w:r>
      <w:r>
        <w:rPr>
          <w:b/>
          <w:bCs/>
          <w:spacing w:val="-2"/>
          <w:lang w:val="en-US"/>
        </w:rPr>
        <w:t>“novelty wagers”</w:t>
      </w:r>
      <w:r>
        <w:rPr>
          <w:lang w:val="en-US"/>
        </w:rPr>
        <w:t>.</w:t>
      </w:r>
    </w:p>
    <w:p>
      <w:pPr>
        <w:pStyle w:val="Subsection"/>
      </w:pPr>
      <w:r>
        <w:tab/>
        <w:t>(2)</w:t>
      </w:r>
      <w:r>
        <w:tab/>
        <w:t xml:space="preserve">For the purposes of these rules — </w:t>
      </w:r>
    </w:p>
    <w:p>
      <w:pPr>
        <w:pStyle w:val="Indenta"/>
        <w:rPr>
          <w:spacing w:val="-2"/>
          <w:lang w:val="en-US"/>
        </w:rPr>
      </w:pPr>
      <w:r>
        <w:tab/>
        <w:t>(a)</w:t>
      </w:r>
      <w:r>
        <w:tab/>
      </w:r>
      <w:r>
        <w:rPr>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t wager,</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5"/>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se</w:t>
      </w:r>
      <w:r>
        <w:rPr>
          <w:spacing w:val="-5"/>
          <w:lang w:val="en-US"/>
        </w:rPr>
        <w:t>l</w:t>
      </w:r>
      <w:r>
        <w:rPr>
          <w:spacing w:val="-2"/>
          <w:lang w:val="en-US"/>
        </w:rPr>
        <w:t>ec</w:t>
      </w:r>
      <w:r>
        <w:rPr>
          <w:lang w:val="en-US"/>
        </w:rPr>
        <w:t>t</w:t>
      </w:r>
      <w:r>
        <w:rPr>
          <w:spacing w:val="-2"/>
          <w:lang w:val="en-US"/>
        </w:rPr>
        <w:t>s</w:t>
      </w:r>
      <w:r>
        <w:rPr>
          <w:lang w:val="en-US"/>
        </w:rPr>
        <w:t xml:space="preserve"> </w:t>
      </w:r>
      <w:r>
        <w:rPr>
          <w:spacing w:val="-2"/>
          <w:lang w:val="en-US"/>
        </w:rPr>
        <w:t>a 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2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or</w:t>
      </w:r>
      <w:r>
        <w:rPr>
          <w:spacing w:val="-7"/>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ru</w:t>
      </w:r>
      <w:r>
        <w:rPr>
          <w:spacing w:val="-2"/>
          <w:lang w:val="en-US"/>
        </w:rPr>
        <w:t>n</w:t>
      </w:r>
      <w:r>
        <w:rPr>
          <w:spacing w:val="-6"/>
          <w:lang w:val="en-US"/>
        </w:rPr>
        <w:t>n</w:t>
      </w:r>
      <w:r>
        <w:rPr>
          <w:spacing w:val="-2"/>
          <w:lang w:val="en-US"/>
        </w:rPr>
        <w:t>e</w:t>
      </w:r>
      <w:r>
        <w:rPr>
          <w:lang w:val="en-US"/>
        </w:rPr>
        <w:t>r tw</w:t>
      </w:r>
      <w:r>
        <w:rPr>
          <w:spacing w:val="-10"/>
          <w:lang w:val="en-US"/>
        </w:rPr>
        <w:t>i</w:t>
      </w:r>
      <w:r>
        <w:rPr>
          <w:spacing w:val="-2"/>
          <w:lang w:val="en-US"/>
        </w:rPr>
        <w:t>ce</w:t>
      </w:r>
      <w:r>
        <w:rPr>
          <w:lang w:val="en-US"/>
        </w:rPr>
        <w:t>, o</w:t>
      </w:r>
      <w:r>
        <w:rPr>
          <w:spacing w:val="-6"/>
          <w:lang w:val="en-US"/>
        </w:rPr>
        <w:t>n</w:t>
      </w:r>
      <w:r>
        <w:rPr>
          <w:lang w:val="en-US"/>
        </w:rPr>
        <w:t xml:space="preserve"> t</w:t>
      </w:r>
      <w:r>
        <w:rPr>
          <w:spacing w:val="-6"/>
          <w:lang w:val="en-US"/>
        </w:rPr>
        <w:t>h</w:t>
      </w:r>
      <w:r>
        <w:rPr>
          <w:spacing w:val="-2"/>
          <w:lang w:val="en-US"/>
        </w:rPr>
        <w:t>e c</w:t>
      </w:r>
      <w:r>
        <w:rPr>
          <w:spacing w:val="-6"/>
          <w:lang w:val="en-US"/>
        </w:rPr>
        <w:t>h</w:t>
      </w:r>
      <w:r>
        <w:rPr>
          <w:lang w:val="en-US"/>
        </w:rPr>
        <w:t>an</w:t>
      </w:r>
      <w:r>
        <w:rPr>
          <w:spacing w:val="-2"/>
          <w:lang w:val="en-US"/>
        </w:rPr>
        <w:t>ce</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lang w:val="en-US"/>
        </w:rPr>
        <w:t>e</w:t>
      </w:r>
      <w:r>
        <w:rPr>
          <w:spacing w:val="-11"/>
          <w:lang w:val="en-US"/>
        </w:rPr>
        <w:t>y</w:t>
      </w:r>
      <w:r>
        <w:rPr>
          <w:lang w:val="en-US"/>
        </w:rPr>
        <w:t xml:space="preserve"> o</w:t>
      </w:r>
      <w:r>
        <w:rPr>
          <w:spacing w:val="-4"/>
          <w:lang w:val="en-US"/>
        </w:rPr>
        <w:t>r</w:t>
      </w:r>
      <w:r>
        <w:rPr>
          <w:lang w:val="en-US"/>
        </w:rPr>
        <w:t xml:space="preserve"> </w:t>
      </w:r>
      <w:r>
        <w:rPr>
          <w:spacing w:val="-10"/>
          <w:lang w:val="en-US"/>
        </w:rPr>
        <w:t>i</w:t>
      </w:r>
      <w:r>
        <w:rPr>
          <w:lang w:val="en-US"/>
        </w:rPr>
        <w:t>t w</w:t>
      </w:r>
      <w:r>
        <w:rPr>
          <w:spacing w:val="-5"/>
          <w:lang w:val="en-US"/>
        </w:rPr>
        <w:t>il</w:t>
      </w:r>
      <w:r>
        <w:rPr>
          <w:lang w:val="en-US"/>
        </w:rPr>
        <w:t>l</w:t>
      </w:r>
      <w:r>
        <w:rPr>
          <w:spacing w:val="3"/>
          <w:lang w:val="en-US"/>
        </w:rPr>
        <w:t xml:space="preserve"> </w:t>
      </w:r>
      <w:r>
        <w:rPr>
          <w:spacing w:val="-5"/>
          <w:lang w:val="en-US"/>
        </w:rPr>
        <w:t>b</w:t>
      </w:r>
      <w:r>
        <w:rPr>
          <w:lang w:val="en-US"/>
        </w:rPr>
        <w:t>e</w:t>
      </w:r>
      <w:r>
        <w:rPr>
          <w:spacing w:val="6"/>
          <w:lang w:val="en-US"/>
        </w:rPr>
        <w:t xml:space="preserve"> </w:t>
      </w:r>
      <w:r>
        <w:rPr>
          <w:spacing w:val="-5"/>
          <w:lang w:val="en-US"/>
        </w:rPr>
        <w:t>fi</w:t>
      </w:r>
      <w:r>
        <w:rPr>
          <w:lang w:val="en-US"/>
        </w:rPr>
        <w:t>r</w:t>
      </w:r>
      <w:r>
        <w:rPr>
          <w:spacing w:val="-3"/>
          <w:lang w:val="en-US"/>
        </w:rPr>
        <w:t>s</w:t>
      </w:r>
      <w:r>
        <w:rPr>
          <w:lang w:val="en-US"/>
        </w:rPr>
        <w:t>t</w:t>
      </w:r>
      <w:r>
        <w:rPr>
          <w:spacing w:val="12"/>
          <w:lang w:val="en-US"/>
        </w:rPr>
        <w:t xml:space="preserve"> </w:t>
      </w:r>
      <w:r>
        <w:rPr>
          <w:spacing w:val="-5"/>
          <w:lang w:val="en-US"/>
        </w:rPr>
        <w:t>in</w:t>
      </w:r>
      <w:r>
        <w:rPr>
          <w:lang w:val="en-US"/>
        </w:rPr>
        <w:t xml:space="preserve"> </w:t>
      </w:r>
      <w:r>
        <w:rPr>
          <w:spacing w:val="-2"/>
          <w:lang w:val="en-US"/>
        </w:rPr>
        <w:t>ea</w:t>
      </w:r>
      <w:r>
        <w:rPr>
          <w:lang w:val="en-US"/>
        </w:rPr>
        <w:t>c</w:t>
      </w:r>
      <w:r>
        <w:rPr>
          <w:spacing w:val="-5"/>
          <w:lang w:val="en-US"/>
        </w:rPr>
        <w:t>h</w:t>
      </w:r>
      <w:r>
        <w:rPr>
          <w:lang w:val="en-US"/>
        </w:rPr>
        <w:t xml:space="preserve"> o</w:t>
      </w:r>
      <w:r>
        <w:rPr>
          <w:spacing w:val="-9"/>
          <w:lang w:val="en-US"/>
        </w:rPr>
        <w:t>f</w:t>
      </w:r>
      <w:r>
        <w:rPr>
          <w:lang w:val="en-US"/>
        </w:rPr>
        <w:t xml:space="preserve"> 2 r</w:t>
      </w:r>
      <w:r>
        <w:rPr>
          <w:spacing w:val="-2"/>
          <w:lang w:val="en-US"/>
        </w:rPr>
        <w:t>aces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 b</w:t>
      </w:r>
      <w:r>
        <w:rPr>
          <w:spacing w:val="-11"/>
          <w:lang w:val="en-US"/>
        </w:rPr>
        <w:t>y</w:t>
      </w:r>
      <w:r>
        <w:rPr>
          <w:lang w:val="en-US"/>
        </w:rPr>
        <w:t xml:space="preserve"> the totalisator operator </w:t>
      </w:r>
      <w:r>
        <w:rPr>
          <w:spacing w:val="-2"/>
          <w:lang w:val="en-US"/>
        </w:rPr>
        <w:t>as</w:t>
      </w:r>
      <w:r>
        <w:rPr>
          <w:lang w:val="en-US"/>
        </w:rPr>
        <w:t xml:space="preserve"> t</w:t>
      </w:r>
      <w:r>
        <w:rPr>
          <w:spacing w:val="-6"/>
          <w:lang w:val="en-US"/>
        </w:rPr>
        <w:t>h</w:t>
      </w:r>
      <w:r>
        <w:rPr>
          <w:spacing w:val="-2"/>
          <w:lang w:val="en-US"/>
        </w:rPr>
        <w:t>e</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t</w:t>
      </w:r>
      <w:r>
        <w:rPr>
          <w:spacing w:val="-2"/>
          <w:lang w:val="en-US"/>
        </w:rPr>
        <w:t>;</w:t>
      </w:r>
    </w:p>
    <w:p>
      <w:pPr>
        <w:pStyle w:val="Indenta"/>
        <w:rPr>
          <w:spacing w:val="-5"/>
          <w:lang w:val="en-US"/>
        </w:rPr>
      </w:pPr>
      <w:r>
        <w:tab/>
        <w:t>(b)</w:t>
      </w:r>
      <w:r>
        <w:tab/>
      </w:r>
      <w:r>
        <w:rPr>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q</w:t>
      </w:r>
      <w:r>
        <w:rPr>
          <w:lang w:val="en-US"/>
        </w:rPr>
        <w:t>u</w:t>
      </w:r>
      <w:r>
        <w:rPr>
          <w:spacing w:val="-5"/>
          <w:lang w:val="en-US"/>
        </w:rPr>
        <w:t>i</w:t>
      </w:r>
      <w:r>
        <w:rPr>
          <w:spacing w:val="-6"/>
          <w:lang w:val="en-US"/>
        </w:rPr>
        <w:t>n</w:t>
      </w:r>
      <w:r>
        <w:rPr>
          <w:lang w:val="en-US"/>
        </w:rPr>
        <w:t>el</w:t>
      </w:r>
      <w:r>
        <w:rPr>
          <w:spacing w:val="-5"/>
          <w:lang w:val="en-US"/>
        </w:rPr>
        <w:t>l</w:t>
      </w:r>
      <w:r>
        <w:rPr>
          <w:spacing w:val="-2"/>
          <w:lang w:val="en-US"/>
        </w:rPr>
        <w:t>a wager</w:t>
      </w:r>
      <w:r>
        <w:rPr>
          <w:lang w:val="en-US"/>
        </w:rPr>
        <w:t>,</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3"/>
          <w:lang w:val="en-US"/>
        </w:rPr>
        <w:t>s</w:t>
      </w:r>
      <w:r>
        <w:rPr>
          <w:lang w:val="en-US"/>
        </w:rPr>
        <w:t>e</w:t>
      </w:r>
      <w:r>
        <w:rPr>
          <w:spacing w:val="-10"/>
          <w:lang w:val="en-US"/>
        </w:rPr>
        <w:t>l</w:t>
      </w:r>
      <w:r>
        <w:rPr>
          <w:spacing w:val="-2"/>
          <w:lang w:val="en-US"/>
        </w:rPr>
        <w:t>ec</w:t>
      </w:r>
      <w:r>
        <w:rPr>
          <w:lang w:val="en-US"/>
        </w:rPr>
        <w:t>t</w:t>
      </w:r>
      <w:r>
        <w:rPr>
          <w:spacing w:val="-3"/>
          <w:lang w:val="en-US"/>
        </w:rPr>
        <w:t>s</w:t>
      </w:r>
      <w:r>
        <w:rPr>
          <w:lang w:val="en-US"/>
        </w:rPr>
        <w:t xml:space="preserve"> </w:t>
      </w:r>
      <w:r>
        <w:rPr>
          <w:spacing w:val="-2"/>
          <w:lang w:val="en-US"/>
        </w:rPr>
        <w:t>a 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2 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5"/>
          <w:lang w:val="en-US"/>
        </w:rPr>
        <w:t>m</w:t>
      </w:r>
      <w:r>
        <w:rPr>
          <w:spacing w:val="-2"/>
          <w:lang w:val="en-US"/>
        </w:rPr>
        <w:t>e</w:t>
      </w:r>
      <w:r>
        <w:rPr>
          <w:lang w:val="en-US"/>
        </w:rPr>
        <w:t xml:space="preserve"> r</w:t>
      </w:r>
      <w:r>
        <w:rPr>
          <w:spacing w:val="-2"/>
          <w:lang w:val="en-US"/>
        </w:rPr>
        <w:t>ace</w:t>
      </w:r>
      <w:r>
        <w:rPr>
          <w:lang w:val="en-US"/>
        </w:rPr>
        <w:t xml:space="preserve"> 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w:t>
      </w:r>
      <w:r>
        <w:rPr>
          <w:spacing w:val="-6"/>
          <w:lang w:val="en-US"/>
        </w:rPr>
        <w:t>n</w:t>
      </w:r>
      <w:r>
        <w:rPr>
          <w:spacing w:val="-2"/>
          <w:lang w:val="en-US"/>
        </w:rPr>
        <w:t>ce</w:t>
      </w:r>
      <w:r>
        <w:rPr>
          <w:lang w:val="en-US"/>
        </w:rPr>
        <w:t xml:space="preserve"> t</w:t>
      </w:r>
      <w:r>
        <w:rPr>
          <w:spacing w:val="-6"/>
          <w:lang w:val="en-US"/>
        </w:rPr>
        <w:t>h</w:t>
      </w:r>
      <w:r>
        <w:rPr>
          <w:spacing w:val="-2"/>
          <w:lang w:val="en-US"/>
        </w:rPr>
        <w:t xml:space="preserve">at </w:t>
      </w:r>
      <w:r>
        <w:rPr>
          <w:lang w:val="en-US"/>
        </w:rPr>
        <w:t>t</w:t>
      </w:r>
      <w:r>
        <w:rPr>
          <w:spacing w:val="-6"/>
          <w:lang w:val="en-US"/>
        </w:rPr>
        <w:t>h</w:t>
      </w:r>
      <w:r>
        <w:rPr>
          <w:lang w:val="en-US"/>
        </w:rPr>
        <w:t>e</w:t>
      </w:r>
      <w:r>
        <w:rPr>
          <w:spacing w:val="-11"/>
          <w:lang w:val="en-US"/>
        </w:rPr>
        <w:t>y</w:t>
      </w:r>
      <w:r>
        <w:rPr>
          <w:lang w:val="en-US"/>
        </w:rPr>
        <w:t xml:space="preserve"> w</w:t>
      </w:r>
      <w:r>
        <w:rPr>
          <w:spacing w:val="-5"/>
          <w:lang w:val="en-US"/>
        </w:rPr>
        <w:t>i</w:t>
      </w:r>
      <w:r>
        <w:rPr>
          <w:lang w:val="en-US"/>
        </w:rPr>
        <w:t>ll</w:t>
      </w:r>
      <w:r>
        <w:rPr>
          <w:spacing w:val="3"/>
          <w:lang w:val="en-US"/>
        </w:rPr>
        <w:t xml:space="preserve"> </w:t>
      </w:r>
      <w:r>
        <w:rPr>
          <w:spacing w:val="-6"/>
          <w:lang w:val="en-US"/>
        </w:rPr>
        <w:t>b</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spacing w:val="-2"/>
          <w:lang w:val="en-US"/>
        </w:rPr>
        <w:t>d</w:t>
      </w:r>
      <w:r>
        <w:rPr>
          <w:lang w:val="en-US"/>
        </w:rPr>
        <w:t xml:space="preserve"> </w:t>
      </w:r>
      <w:r>
        <w:rPr>
          <w:spacing w:val="-2"/>
          <w:lang w:val="en-US"/>
        </w:rPr>
        <w:t>sec</w:t>
      </w:r>
      <w:r>
        <w:rPr>
          <w:lang w:val="en-US"/>
        </w:rPr>
        <w:t>o</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lang w:val="en-US"/>
        </w:rPr>
        <w:t>rr</w:t>
      </w:r>
      <w:r>
        <w:rPr>
          <w:spacing w:val="-2"/>
          <w:lang w:val="en-US"/>
        </w:rPr>
        <w:t>espec</w:t>
      </w:r>
      <w:r>
        <w:rPr>
          <w:lang w:val="en-US"/>
        </w:rPr>
        <w:t>t</w:t>
      </w:r>
      <w:r>
        <w:rPr>
          <w:spacing w:val="-10"/>
          <w:lang w:val="en-US"/>
        </w:rPr>
        <w:t>i</w:t>
      </w:r>
      <w:r>
        <w:rPr>
          <w:lang w:val="en-US"/>
        </w:rPr>
        <w:t>v</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 xml:space="preserve">e </w:t>
      </w:r>
      <w:r>
        <w:rPr>
          <w:lang w:val="en-US"/>
        </w:rPr>
        <w:t>ord</w:t>
      </w:r>
      <w:r>
        <w:rPr>
          <w:spacing w:val="-7"/>
          <w:lang w:val="en-US"/>
        </w:rPr>
        <w:t>e</w:t>
      </w:r>
      <w:r>
        <w:rPr>
          <w:lang w:val="en-US"/>
        </w:rPr>
        <w:t xml:space="preserve">r </w:t>
      </w:r>
      <w:r>
        <w:rPr>
          <w:spacing w:val="-5"/>
          <w:lang w:val="en-US"/>
        </w:rPr>
        <w:t>in</w:t>
      </w:r>
      <w:r>
        <w:rPr>
          <w:lang w:val="en-US"/>
        </w:rPr>
        <w:t xml:space="preserve"> wh</w:t>
      </w:r>
      <w:r>
        <w:rPr>
          <w:spacing w:val="-5"/>
          <w:lang w:val="en-US"/>
        </w:rPr>
        <w:t>i</w:t>
      </w:r>
      <w:r>
        <w:rPr>
          <w:lang w:val="en-US"/>
        </w:rPr>
        <w:t>c</w:t>
      </w:r>
      <w:r>
        <w:rPr>
          <w:spacing w:val="-5"/>
          <w:lang w:val="en-US"/>
        </w:rPr>
        <w:t>h</w:t>
      </w:r>
      <w:r>
        <w:rPr>
          <w:lang w:val="en-US"/>
        </w:rPr>
        <w:t xml:space="preserve"> t</w:t>
      </w:r>
      <w:r>
        <w:rPr>
          <w:spacing w:val="-6"/>
          <w:lang w:val="en-US"/>
        </w:rPr>
        <w:t>h</w:t>
      </w:r>
      <w:r>
        <w:rPr>
          <w:lang w:val="en-US"/>
        </w:rPr>
        <w:t>ey</w:t>
      </w:r>
      <w:r>
        <w:rPr>
          <w:spacing w:val="2"/>
          <w:lang w:val="en-US"/>
        </w:rPr>
        <w:t xml:space="preserve"> </w:t>
      </w:r>
      <w:r>
        <w:rPr>
          <w:spacing w:val="-5"/>
          <w:lang w:val="en-US"/>
        </w:rPr>
        <w:t>fi</w:t>
      </w:r>
      <w:r>
        <w:rPr>
          <w:lang w:val="en-US"/>
        </w:rPr>
        <w:t>n</w:t>
      </w:r>
      <w:r>
        <w:rPr>
          <w:spacing w:val="-5"/>
          <w:lang w:val="en-US"/>
        </w:rPr>
        <w:t>i</w:t>
      </w:r>
      <w:r>
        <w:rPr>
          <w:lang w:val="en-US"/>
        </w:rPr>
        <w:t>s</w:t>
      </w:r>
      <w:r>
        <w:rPr>
          <w:spacing w:val="-6"/>
          <w:lang w:val="en-US"/>
        </w:rPr>
        <w:t>h</w:t>
      </w:r>
      <w:r>
        <w:rPr>
          <w:spacing w:val="-5"/>
          <w:lang w:val="en-US"/>
        </w:rPr>
        <w:t>;</w:t>
      </w:r>
    </w:p>
    <w:p>
      <w:pPr>
        <w:pStyle w:val="Indenta"/>
        <w:rPr>
          <w:spacing w:val="-6"/>
          <w:lang w:val="en-US"/>
        </w:rPr>
      </w:pPr>
      <w:r>
        <w:tab/>
        <w:t>(c)</w:t>
      </w:r>
      <w:r>
        <w:tab/>
      </w:r>
      <w:r>
        <w:rPr>
          <w:spacing w:val="-5"/>
          <w:lang w:val="en-US"/>
        </w:rPr>
        <w:t>i</w:t>
      </w:r>
      <w:r>
        <w:rPr>
          <w:spacing w:val="-11"/>
          <w:lang w:val="en-US"/>
        </w:rPr>
        <w:t>n</w:t>
      </w:r>
      <w:r>
        <w:rPr>
          <w:spacing w:val="-3"/>
          <w:lang w:val="en-US"/>
        </w:rPr>
        <w:t xml:space="preserve"> </w:t>
      </w:r>
      <w:r>
        <w:rPr>
          <w:spacing w:val="-2"/>
          <w:lang w:val="en-US"/>
        </w:rPr>
        <w:t>a</w:t>
      </w:r>
      <w:r>
        <w:rPr>
          <w:spacing w:val="-11"/>
          <w:lang w:val="en-US"/>
        </w:rPr>
        <w:t>n</w:t>
      </w:r>
      <w:r>
        <w:rPr>
          <w:spacing w:val="-3"/>
          <w:lang w:val="en-US"/>
        </w:rPr>
        <w:t xml:space="preserve"> </w:t>
      </w:r>
      <w:r>
        <w:rPr>
          <w:spacing w:val="-2"/>
          <w:lang w:val="en-US"/>
        </w:rPr>
        <w:t>e</w:t>
      </w:r>
      <w:r>
        <w:rPr>
          <w:spacing w:val="-6"/>
          <w:lang w:val="en-US"/>
        </w:rPr>
        <w:t>x</w:t>
      </w:r>
      <w:r>
        <w:rPr>
          <w:spacing w:val="-7"/>
          <w:lang w:val="en-US"/>
        </w:rPr>
        <w:t>ac</w:t>
      </w:r>
      <w:r>
        <w:rPr>
          <w:lang w:val="en-US"/>
        </w:rPr>
        <w:t>t</w:t>
      </w:r>
      <w:r>
        <w:rPr>
          <w:spacing w:val="-7"/>
          <w:lang w:val="en-US"/>
        </w:rPr>
        <w:t xml:space="preserve">a </w:t>
      </w:r>
      <w:r>
        <w:rPr>
          <w:spacing w:val="-3"/>
          <w:lang w:val="en-US"/>
        </w:rPr>
        <w:t>wager</w:t>
      </w:r>
      <w:r>
        <w:rPr>
          <w:lang w:val="en-US"/>
        </w:rPr>
        <w:t>,</w:t>
      </w:r>
      <w:r>
        <w:rPr>
          <w:spacing w:val="-11"/>
          <w:lang w:val="en-US"/>
        </w:rPr>
        <w:t xml:space="preserve"> </w:t>
      </w:r>
      <w:r>
        <w:rPr>
          <w:lang w:val="en-US"/>
        </w:rPr>
        <w:t>t</w:t>
      </w:r>
      <w:r>
        <w:rPr>
          <w:spacing w:val="-11"/>
          <w:lang w:val="en-US"/>
        </w:rPr>
        <w:t>h</w:t>
      </w:r>
      <w:r>
        <w:rPr>
          <w:spacing w:val="-7"/>
          <w:lang w:val="en-US"/>
        </w:rPr>
        <w:t>e</w:t>
      </w:r>
      <w:r>
        <w:rPr>
          <w:spacing w:val="-3"/>
          <w:lang w:val="en-US"/>
        </w:rPr>
        <w:t xml:space="preserve"> </w:t>
      </w:r>
      <w:r>
        <w:rPr>
          <w:spacing w:val="-7"/>
          <w:lang w:val="en-US"/>
        </w:rPr>
        <w:t>pe</w:t>
      </w:r>
      <w:r>
        <w:rPr>
          <w:spacing w:val="-4"/>
          <w:lang w:val="en-US"/>
        </w:rPr>
        <w:t>r</w:t>
      </w:r>
      <w:r>
        <w:rPr>
          <w:spacing w:val="-8"/>
          <w:lang w:val="en-US"/>
        </w:rPr>
        <w:t>s</w:t>
      </w:r>
      <w:r>
        <w:rPr>
          <w:lang w:val="en-US"/>
        </w:rPr>
        <w:t>on</w:t>
      </w:r>
      <w:r>
        <w:rPr>
          <w:spacing w:val="-8"/>
          <w:lang w:val="en-US"/>
        </w:rPr>
        <w:t xml:space="preserve"> </w:t>
      </w:r>
      <w:r>
        <w:rPr>
          <w:spacing w:val="-10"/>
          <w:lang w:val="en-US"/>
        </w:rPr>
        <w:t>m</w:t>
      </w:r>
      <w:r>
        <w:rPr>
          <w:spacing w:val="-7"/>
          <w:lang w:val="en-US"/>
        </w:rPr>
        <w:t>a</w:t>
      </w:r>
      <w:r>
        <w:rPr>
          <w:lang w:val="en-US"/>
        </w:rPr>
        <w:t>k</w:t>
      </w:r>
      <w:r>
        <w:rPr>
          <w:spacing w:val="-10"/>
          <w:lang w:val="en-US"/>
        </w:rPr>
        <w:t>i</w:t>
      </w:r>
      <w:r>
        <w:rPr>
          <w:spacing w:val="-7"/>
          <w:lang w:val="en-US"/>
        </w:rPr>
        <w:t>ng</w:t>
      </w:r>
      <w:r>
        <w:rPr>
          <w:spacing w:val="-3"/>
          <w:lang w:val="en-US"/>
        </w:rPr>
        <w:t xml:space="preserve"> </w:t>
      </w:r>
      <w:r>
        <w:rPr>
          <w:lang w:val="en-US"/>
        </w:rPr>
        <w:t>t</w:t>
      </w:r>
      <w:r>
        <w:rPr>
          <w:spacing w:val="-11"/>
          <w:lang w:val="en-US"/>
        </w:rPr>
        <w:t>h</w:t>
      </w:r>
      <w:r>
        <w:rPr>
          <w:lang w:val="en-US"/>
        </w:rPr>
        <w:t>e</w:t>
      </w:r>
      <w:r>
        <w:rPr>
          <w:spacing w:val="-4"/>
          <w:lang w:val="en-US"/>
        </w:rPr>
        <w:t xml:space="preserve"> </w:t>
      </w:r>
      <w:r>
        <w:rPr>
          <w:spacing w:val="-7"/>
          <w:lang w:val="en-US"/>
        </w:rPr>
        <w:t>wager s</w:t>
      </w:r>
      <w:r>
        <w:rPr>
          <w:spacing w:val="-2"/>
          <w:lang w:val="en-US"/>
        </w:rPr>
        <w:t>e</w:t>
      </w:r>
      <w:r>
        <w:rPr>
          <w:spacing w:val="-10"/>
          <w:lang w:val="en-US"/>
        </w:rPr>
        <w:t>l</w:t>
      </w:r>
      <w:r>
        <w:rPr>
          <w:spacing w:val="-7"/>
          <w:lang w:val="en-US"/>
        </w:rPr>
        <w:t>ec</w:t>
      </w:r>
      <w:r>
        <w:rPr>
          <w:lang w:val="en-US"/>
        </w:rPr>
        <w:t>t</w:t>
      </w:r>
      <w:r>
        <w:rPr>
          <w:spacing w:val="-7"/>
          <w:lang w:val="en-US"/>
        </w:rPr>
        <w:t>s</w:t>
      </w:r>
      <w:r>
        <w:rPr>
          <w:spacing w:val="-3"/>
          <w:lang w:val="en-US"/>
        </w:rPr>
        <w:t xml:space="preserve"> </w:t>
      </w:r>
      <w:r>
        <w:rPr>
          <w:lang w:val="en-US"/>
        </w:rPr>
        <w:t>o</w:t>
      </w:r>
      <w:r>
        <w:rPr>
          <w:spacing w:val="-11"/>
          <w:lang w:val="en-US"/>
        </w:rPr>
        <w:t>n</w:t>
      </w:r>
      <w:r>
        <w:rPr>
          <w:spacing w:val="-7"/>
          <w:lang w:val="en-US"/>
        </w:rPr>
        <w:t>e</w:t>
      </w:r>
      <w:r>
        <w:rPr>
          <w:spacing w:val="-3"/>
          <w:lang w:val="en-US"/>
        </w:rPr>
        <w:t xml:space="preserve"> </w:t>
      </w:r>
      <w:r>
        <w:rPr>
          <w:spacing w:val="-4"/>
          <w:lang w:val="en-US"/>
        </w:rPr>
        <w:t>r</w:t>
      </w:r>
      <w:r>
        <w:rPr>
          <w:lang w:val="en-US"/>
        </w:rPr>
        <w:t>u</w:t>
      </w:r>
      <w:r>
        <w:rPr>
          <w:spacing w:val="-7"/>
          <w:lang w:val="en-US"/>
        </w:rPr>
        <w:t>n</w:t>
      </w:r>
      <w:r>
        <w:rPr>
          <w:spacing w:val="-11"/>
          <w:lang w:val="en-US"/>
        </w:rPr>
        <w:t>n</w:t>
      </w:r>
      <w:r>
        <w:rPr>
          <w:spacing w:val="-7"/>
          <w:lang w:val="en-US"/>
        </w:rPr>
        <w:t>e</w:t>
      </w:r>
      <w:r>
        <w:rPr>
          <w:spacing w:val="-4"/>
          <w:lang w:val="en-US"/>
        </w:rPr>
        <w:t>r</w:t>
      </w:r>
      <w:r>
        <w:rPr>
          <w:spacing w:val="-3"/>
          <w:lang w:val="en-US"/>
        </w:rPr>
        <w:t xml:space="preserve"> </w:t>
      </w:r>
      <w:r>
        <w:rPr>
          <w:lang w:val="en-US"/>
        </w:rPr>
        <w:t>to</w:t>
      </w:r>
      <w:r>
        <w:rPr>
          <w:spacing w:val="-3"/>
          <w:lang w:val="en-US"/>
        </w:rPr>
        <w:t xml:space="preserve"> </w:t>
      </w:r>
      <w:r>
        <w:rPr>
          <w:spacing w:val="-11"/>
          <w:lang w:val="en-US"/>
        </w:rPr>
        <w:t>b</w:t>
      </w:r>
      <w:r>
        <w:rPr>
          <w:spacing w:val="-7"/>
          <w:lang w:val="en-US"/>
        </w:rPr>
        <w:t xml:space="preserve">e </w:t>
      </w:r>
      <w:r>
        <w:rPr>
          <w:spacing w:val="-4"/>
          <w:lang w:val="en-US"/>
        </w:rPr>
        <w:t>f</w:t>
      </w:r>
      <w:r>
        <w:rPr>
          <w:spacing w:val="-10"/>
          <w:lang w:val="en-US"/>
        </w:rPr>
        <w:t>i</w:t>
      </w:r>
      <w:r>
        <w:rPr>
          <w:spacing w:val="-4"/>
          <w:lang w:val="en-US"/>
        </w:rPr>
        <w:t>r</w:t>
      </w:r>
      <w:r>
        <w:rPr>
          <w:spacing w:val="-8"/>
          <w:lang w:val="en-US"/>
        </w:rPr>
        <w:t>s</w:t>
      </w:r>
      <w:r>
        <w:rPr>
          <w:lang w:val="en-US"/>
        </w:rPr>
        <w:t>t</w:t>
      </w:r>
      <w:r>
        <w:rPr>
          <w:spacing w:val="-3"/>
          <w:lang w:val="en-US"/>
        </w:rPr>
        <w:t xml:space="preserve"> </w:t>
      </w:r>
      <w:r>
        <w:rPr>
          <w:spacing w:val="-2"/>
          <w:lang w:val="en-US"/>
        </w:rPr>
        <w:t>a</w:t>
      </w:r>
      <w:r>
        <w:rPr>
          <w:spacing w:val="-11"/>
          <w:lang w:val="en-US"/>
        </w:rPr>
        <w:t>n</w:t>
      </w:r>
      <w:r>
        <w:rPr>
          <w:spacing w:val="-6"/>
          <w:lang w:val="en-US"/>
        </w:rPr>
        <w:t>d</w:t>
      </w:r>
      <w:r>
        <w:rPr>
          <w:spacing w:val="-3"/>
          <w:lang w:val="en-US"/>
        </w:rPr>
        <w:t xml:space="preserve"> </w:t>
      </w:r>
      <w:r>
        <w:rPr>
          <w:spacing w:val="-2"/>
          <w:lang w:val="en-US"/>
        </w:rPr>
        <w:t>a</w:t>
      </w:r>
      <w:r>
        <w:rPr>
          <w:spacing w:val="-11"/>
          <w:lang w:val="en-US"/>
        </w:rPr>
        <w:t>n</w:t>
      </w:r>
      <w:r>
        <w:rPr>
          <w:lang w:val="en-US"/>
        </w:rPr>
        <w:t>ot</w:t>
      </w:r>
      <w:r>
        <w:rPr>
          <w:spacing w:val="-11"/>
          <w:lang w:val="en-US"/>
        </w:rPr>
        <w:t>h</w:t>
      </w:r>
      <w:r>
        <w:rPr>
          <w:spacing w:val="-7"/>
          <w:lang w:val="en-US"/>
        </w:rPr>
        <w:t>e</w:t>
      </w:r>
      <w:r>
        <w:rPr>
          <w:spacing w:val="-4"/>
          <w:lang w:val="en-US"/>
        </w:rPr>
        <w:t>r</w:t>
      </w:r>
      <w:r>
        <w:rPr>
          <w:spacing w:val="-3"/>
          <w:lang w:val="en-US"/>
        </w:rPr>
        <w:t xml:space="preserve"> </w:t>
      </w:r>
      <w:r>
        <w:rPr>
          <w:spacing w:val="-4"/>
          <w:lang w:val="en-US"/>
        </w:rPr>
        <w:t>r</w:t>
      </w:r>
      <w:r>
        <w:rPr>
          <w:spacing w:val="-6"/>
          <w:lang w:val="en-US"/>
        </w:rPr>
        <w:t>unne</w:t>
      </w:r>
      <w:r>
        <w:rPr>
          <w:spacing w:val="-4"/>
          <w:lang w:val="en-US"/>
        </w:rPr>
        <w:t>r</w:t>
      </w:r>
      <w:r>
        <w:rPr>
          <w:spacing w:val="-3"/>
          <w:lang w:val="en-US"/>
        </w:rPr>
        <w:t xml:space="preserve"> </w:t>
      </w:r>
      <w:r>
        <w:rPr>
          <w:spacing w:val="-6"/>
          <w:lang w:val="en-US"/>
        </w:rPr>
        <w:t>t</w:t>
      </w:r>
      <w:r>
        <w:rPr>
          <w:lang w:val="en-US"/>
        </w:rPr>
        <w:t>o</w:t>
      </w:r>
      <w:r>
        <w:rPr>
          <w:spacing w:val="-3"/>
          <w:lang w:val="en-US"/>
        </w:rPr>
        <w:t xml:space="preserve"> </w:t>
      </w:r>
      <w:r>
        <w:rPr>
          <w:spacing w:val="-11"/>
          <w:lang w:val="en-US"/>
        </w:rPr>
        <w:t>b</w:t>
      </w:r>
      <w:r>
        <w:rPr>
          <w:spacing w:val="-7"/>
          <w:lang w:val="en-US"/>
        </w:rPr>
        <w:t>e</w:t>
      </w:r>
      <w:r>
        <w:rPr>
          <w:spacing w:val="-3"/>
          <w:lang w:val="en-US"/>
        </w:rPr>
        <w:t xml:space="preserve"> </w:t>
      </w:r>
      <w:r>
        <w:rPr>
          <w:spacing w:val="-8"/>
          <w:lang w:val="en-US"/>
        </w:rPr>
        <w:t>s</w:t>
      </w:r>
      <w:r>
        <w:rPr>
          <w:spacing w:val="-2"/>
          <w:lang w:val="en-US"/>
        </w:rPr>
        <w:t>e</w:t>
      </w:r>
      <w:r>
        <w:rPr>
          <w:spacing w:val="-6"/>
          <w:lang w:val="en-US"/>
        </w:rPr>
        <w:t>c</w:t>
      </w:r>
      <w:r>
        <w:rPr>
          <w:lang w:val="en-US"/>
        </w:rPr>
        <w:t>o</w:t>
      </w:r>
      <w:r>
        <w:rPr>
          <w:spacing w:val="-11"/>
          <w:lang w:val="en-US"/>
        </w:rPr>
        <w:t>n</w:t>
      </w:r>
      <w:r>
        <w:rPr>
          <w:lang w:val="en-US"/>
        </w:rPr>
        <w:t>d</w:t>
      </w:r>
      <w:r>
        <w:rPr>
          <w:spacing w:val="-3"/>
          <w:lang w:val="en-US"/>
        </w:rPr>
        <w:t xml:space="preserve"> </w:t>
      </w:r>
      <w:r>
        <w:rPr>
          <w:spacing w:val="-10"/>
          <w:lang w:val="en-US"/>
        </w:rPr>
        <w:t>i</w:t>
      </w:r>
      <w:r>
        <w:rPr>
          <w:spacing w:val="-6"/>
          <w:lang w:val="en-US"/>
        </w:rPr>
        <w:t>n</w:t>
      </w:r>
      <w:r>
        <w:rPr>
          <w:spacing w:val="-3"/>
          <w:lang w:val="en-US"/>
        </w:rPr>
        <w:t xml:space="preserve"> </w:t>
      </w:r>
      <w:r>
        <w:rPr>
          <w:lang w:val="en-US"/>
        </w:rPr>
        <w:t>t</w:t>
      </w:r>
      <w:r>
        <w:rPr>
          <w:spacing w:val="-11"/>
          <w:lang w:val="en-US"/>
        </w:rPr>
        <w:t>h</w:t>
      </w:r>
      <w:r>
        <w:rPr>
          <w:spacing w:val="-6"/>
          <w:lang w:val="en-US"/>
        </w:rPr>
        <w:t>a</w:t>
      </w:r>
      <w:r>
        <w:rPr>
          <w:lang w:val="en-US"/>
        </w:rPr>
        <w:t>t</w:t>
      </w:r>
      <w:r>
        <w:rPr>
          <w:spacing w:val="-3"/>
          <w:lang w:val="en-US"/>
        </w:rPr>
        <w:t xml:space="preserve"> </w:t>
      </w:r>
      <w:r>
        <w:rPr>
          <w:lang w:val="en-US"/>
        </w:rPr>
        <w:t>o</w:t>
      </w:r>
      <w:r>
        <w:rPr>
          <w:spacing w:val="-4"/>
          <w:lang w:val="en-US"/>
        </w:rPr>
        <w:t>r</w:t>
      </w:r>
      <w:r>
        <w:rPr>
          <w:spacing w:val="-6"/>
          <w:lang w:val="en-US"/>
        </w:rPr>
        <w:t>de</w:t>
      </w:r>
      <w:r>
        <w:rPr>
          <w:spacing w:val="-4"/>
          <w:lang w:val="en-US"/>
        </w:rPr>
        <w:t>r</w:t>
      </w:r>
      <w:r>
        <w:rPr>
          <w:spacing w:val="-3"/>
          <w:lang w:val="en-US"/>
        </w:rPr>
        <w:t xml:space="preserve"> </w:t>
      </w:r>
      <w:r>
        <w:rPr>
          <w:spacing w:val="-10"/>
          <w:lang w:val="en-US"/>
        </w:rPr>
        <w:t>i</w:t>
      </w:r>
      <w:r>
        <w:rPr>
          <w:spacing w:val="-11"/>
          <w:lang w:val="en-US"/>
        </w:rPr>
        <w:t>n</w:t>
      </w:r>
      <w:r>
        <w:rPr>
          <w:spacing w:val="-3"/>
          <w:lang w:val="en-US"/>
        </w:rPr>
        <w:t xml:space="preserve"> </w:t>
      </w:r>
      <w:r>
        <w:rPr>
          <w:lang w:val="en-US"/>
        </w:rPr>
        <w:t>t</w:t>
      </w:r>
      <w:r>
        <w:rPr>
          <w:spacing w:val="-11"/>
          <w:lang w:val="en-US"/>
        </w:rPr>
        <w:t>h</w:t>
      </w:r>
      <w:r>
        <w:rPr>
          <w:lang w:val="en-US"/>
        </w:rPr>
        <w:t>e</w:t>
      </w:r>
      <w:r>
        <w:rPr>
          <w:spacing w:val="-4"/>
          <w:lang w:val="en-US"/>
        </w:rPr>
        <w:t xml:space="preserve"> </w:t>
      </w:r>
      <w:r>
        <w:rPr>
          <w:spacing w:val="-8"/>
          <w:lang w:val="en-US"/>
        </w:rPr>
        <w:t>s</w:t>
      </w:r>
      <w:r>
        <w:rPr>
          <w:spacing w:val="-2"/>
          <w:lang w:val="en-US"/>
        </w:rPr>
        <w:t>a</w:t>
      </w:r>
      <w:r>
        <w:rPr>
          <w:spacing w:val="-10"/>
          <w:lang w:val="en-US"/>
        </w:rPr>
        <w:t>m</w:t>
      </w:r>
      <w:r>
        <w:rPr>
          <w:spacing w:val="-7"/>
          <w:lang w:val="en-US"/>
        </w:rPr>
        <w:t>e</w:t>
      </w:r>
      <w:r>
        <w:rPr>
          <w:spacing w:val="-3"/>
          <w:lang w:val="en-US"/>
        </w:rPr>
        <w:t xml:space="preserve"> </w:t>
      </w:r>
      <w:r>
        <w:rPr>
          <w:spacing w:val="-4"/>
          <w:lang w:val="en-US"/>
        </w:rPr>
        <w:t>r</w:t>
      </w:r>
      <w:r>
        <w:rPr>
          <w:spacing w:val="-2"/>
          <w:lang w:val="en-US"/>
        </w:rPr>
        <w:t>a</w:t>
      </w:r>
      <w:r>
        <w:rPr>
          <w:spacing w:val="-6"/>
          <w:lang w:val="en-US"/>
        </w:rPr>
        <w:t>ce;</w:t>
      </w:r>
    </w:p>
    <w:p>
      <w:pPr>
        <w:pStyle w:val="Indenta"/>
        <w:rPr>
          <w:lang w:val="en-US"/>
        </w:rPr>
      </w:pPr>
      <w:r>
        <w:tab/>
        <w:t>(d)</w:t>
      </w:r>
      <w:r>
        <w:tab/>
      </w:r>
      <w:r>
        <w:rPr>
          <w:spacing w:val="-6"/>
          <w:lang w:val="en-US"/>
        </w:rPr>
        <w:t>in</w:t>
      </w:r>
      <w:r>
        <w:rPr>
          <w:lang w:val="en-US"/>
        </w:rPr>
        <w:t xml:space="preserve"> </w:t>
      </w:r>
      <w:r>
        <w:rPr>
          <w:spacing w:val="-2"/>
          <w:lang w:val="en-US"/>
        </w:rPr>
        <w:t>a</w:t>
      </w:r>
      <w:r>
        <w:rPr>
          <w:lang w:val="en-US"/>
        </w:rPr>
        <w:t xml:space="preserve"> t</w:t>
      </w:r>
      <w:r>
        <w:rPr>
          <w:spacing w:val="-10"/>
          <w:lang w:val="en-US"/>
        </w:rPr>
        <w:t>i</w:t>
      </w:r>
      <w:r>
        <w:rPr>
          <w:spacing w:val="-2"/>
          <w:lang w:val="en-US"/>
        </w:rPr>
        <w:t>e</w:t>
      </w:r>
      <w:r>
        <w:rPr>
          <w:lang w:val="en-US"/>
        </w:rPr>
        <w:t>r</w:t>
      </w:r>
      <w:r>
        <w:rPr>
          <w:spacing w:val="-2"/>
          <w:lang w:val="en-US"/>
        </w:rPr>
        <w:t>ce</w:t>
      </w:r>
      <w:r>
        <w:rPr>
          <w:lang w:val="en-US"/>
        </w:rPr>
        <w:t xml:space="preserve"> wager,</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s</w:t>
      </w:r>
      <w:r>
        <w:rPr>
          <w:lang w:val="en-US"/>
        </w:rPr>
        <w:t xml:space="preserve"> </w:t>
      </w:r>
      <w:r>
        <w:rPr>
          <w:spacing w:val="-2"/>
          <w:lang w:val="en-US"/>
        </w:rPr>
        <w:t>a</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2"/>
          <w:lang w:val="en-US"/>
        </w:rPr>
        <w:t xml:space="preserve">n </w:t>
      </w:r>
      <w:r>
        <w:rPr>
          <w:lang w:val="en-US"/>
        </w:rPr>
        <w:t>o</w:t>
      </w:r>
      <w:r>
        <w:rPr>
          <w:spacing w:val="-9"/>
          <w:lang w:val="en-US"/>
        </w:rPr>
        <w:t>f</w:t>
      </w:r>
      <w:r>
        <w:rPr>
          <w:lang w:val="en-US"/>
        </w:rPr>
        <w:t xml:space="preserve"> 3 ru</w:t>
      </w:r>
      <w:r>
        <w:rPr>
          <w:spacing w:val="-6"/>
          <w:lang w:val="en-US"/>
        </w:rPr>
        <w:t>nn</w:t>
      </w:r>
      <w:r>
        <w:rPr>
          <w:spacing w:val="-2"/>
          <w:lang w:val="en-US"/>
        </w:rPr>
        <w:t>e</w:t>
      </w:r>
      <w:r>
        <w:rPr>
          <w:lang w:val="en-US"/>
        </w:rPr>
        <w:t>rs</w:t>
      </w:r>
      <w:r>
        <w:rPr>
          <w:spacing w:val="5"/>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5"/>
          <w:lang w:val="en-US"/>
        </w:rPr>
        <w:t>m</w:t>
      </w:r>
      <w:r>
        <w:rPr>
          <w:spacing w:val="-2"/>
          <w:lang w:val="en-US"/>
        </w:rPr>
        <w:t>e</w:t>
      </w:r>
      <w:r>
        <w:rPr>
          <w:lang w:val="en-US"/>
        </w:rPr>
        <w:t xml:space="preserve"> r</w:t>
      </w:r>
      <w:r>
        <w:rPr>
          <w:spacing w:val="-2"/>
          <w:lang w:val="en-US"/>
        </w:rPr>
        <w:t>ace</w:t>
      </w:r>
      <w:r>
        <w:rPr>
          <w:lang w:val="en-US"/>
        </w:rPr>
        <w:t xml:space="preserve"> 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an</w:t>
      </w:r>
      <w:r>
        <w:rPr>
          <w:spacing w:val="-2"/>
          <w:lang w:val="en-US"/>
        </w:rPr>
        <w:t>ce</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lang w:val="en-US"/>
        </w:rPr>
        <w:t>e</w:t>
      </w:r>
      <w:r>
        <w:rPr>
          <w:spacing w:val="-11"/>
          <w:lang w:val="en-US"/>
        </w:rPr>
        <w:t>y</w:t>
      </w:r>
      <w:r>
        <w:rPr>
          <w:lang w:val="en-US"/>
        </w:rPr>
        <w:t xml:space="preserve"> w</w:t>
      </w:r>
      <w:r>
        <w:rPr>
          <w:spacing w:val="-5"/>
          <w:lang w:val="en-US"/>
        </w:rPr>
        <w:t>i</w:t>
      </w:r>
      <w:r>
        <w:rPr>
          <w:lang w:val="en-US"/>
        </w:rPr>
        <w:t>ll</w:t>
      </w:r>
      <w:r>
        <w:rPr>
          <w:spacing w:val="3"/>
          <w:lang w:val="en-US"/>
        </w:rPr>
        <w:t xml:space="preserve"> </w:t>
      </w:r>
      <w:r>
        <w:rPr>
          <w:spacing w:val="-6"/>
          <w:lang w:val="en-US"/>
        </w:rPr>
        <w:t>b</w:t>
      </w:r>
      <w:r>
        <w:rPr>
          <w:spacing w:val="-2"/>
          <w:lang w:val="en-US"/>
        </w:rPr>
        <w:t xml:space="preserve">e </w:t>
      </w:r>
      <w:r>
        <w:rPr>
          <w:lang w:val="en-US"/>
        </w:rPr>
        <w:t>f</w:t>
      </w:r>
      <w:r>
        <w:rPr>
          <w:spacing w:val="-10"/>
          <w:lang w:val="en-US"/>
        </w:rPr>
        <w:t>i</w:t>
      </w:r>
      <w:r>
        <w:rPr>
          <w:lang w:val="en-US"/>
        </w:rPr>
        <w:t>r</w:t>
      </w:r>
      <w:r>
        <w:rPr>
          <w:spacing w:val="-3"/>
          <w:lang w:val="en-US"/>
        </w:rPr>
        <w:t>s</w:t>
      </w:r>
      <w:r>
        <w:rPr>
          <w:lang w:val="en-US"/>
        </w:rPr>
        <w:t xml:space="preserve">t, </w:t>
      </w:r>
      <w:r>
        <w:rPr>
          <w:spacing w:val="-2"/>
          <w:lang w:val="en-US"/>
        </w:rPr>
        <w:t>se</w:t>
      </w:r>
      <w:r>
        <w:rPr>
          <w:spacing w:val="-7"/>
          <w:lang w:val="en-US"/>
        </w:rPr>
        <w:t>c</w:t>
      </w:r>
      <w:r>
        <w:rPr>
          <w:lang w:val="en-US"/>
        </w:rPr>
        <w:t>o</w:t>
      </w:r>
      <w:r>
        <w:rPr>
          <w:spacing w:val="-6"/>
          <w:lang w:val="en-US"/>
        </w:rPr>
        <w:t>n</w:t>
      </w:r>
      <w:r>
        <w:rPr>
          <w:lang w:val="en-US"/>
        </w:rPr>
        <w:t xml:space="preserve">d </w:t>
      </w:r>
      <w:r>
        <w:rPr>
          <w:spacing w:val="-2"/>
          <w:lang w:val="en-US"/>
        </w:rPr>
        <w:t>a</w:t>
      </w:r>
      <w:r>
        <w:rPr>
          <w:spacing w:val="-6"/>
          <w:lang w:val="en-US"/>
        </w:rPr>
        <w:t>n</w:t>
      </w:r>
      <w:r>
        <w:rPr>
          <w:spacing w:val="-2"/>
          <w:lang w:val="en-US"/>
        </w:rPr>
        <w:t>d</w:t>
      </w:r>
      <w:r>
        <w:rPr>
          <w:lang w:val="en-US"/>
        </w:rPr>
        <w:t xml:space="preserve"> th</w:t>
      </w:r>
      <w:r>
        <w:rPr>
          <w:spacing w:val="-10"/>
          <w:lang w:val="en-US"/>
        </w:rPr>
        <w:t>i</w:t>
      </w:r>
      <w:r>
        <w:rPr>
          <w:lang w:val="en-US"/>
        </w:rPr>
        <w:t>rd</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lang w:val="en-US"/>
        </w:rPr>
        <w:t>rr</w:t>
      </w:r>
      <w:r>
        <w:rPr>
          <w:spacing w:val="-2"/>
          <w:lang w:val="en-US"/>
        </w:rPr>
        <w:t>espec</w:t>
      </w:r>
      <w:r>
        <w:rPr>
          <w:lang w:val="en-US"/>
        </w:rPr>
        <w:t>t</w:t>
      </w:r>
      <w:r>
        <w:rPr>
          <w:spacing w:val="-5"/>
          <w:lang w:val="en-US"/>
        </w:rPr>
        <w:t>i</w:t>
      </w:r>
      <w:r>
        <w:rPr>
          <w:spacing w:val="-6"/>
          <w:lang w:val="en-US"/>
        </w:rPr>
        <w:t>v</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or</w:t>
      </w:r>
      <w:r>
        <w:rPr>
          <w:spacing w:val="-2"/>
          <w:lang w:val="en-US"/>
        </w:rPr>
        <w:t>de</w:t>
      </w:r>
      <w:r>
        <w:rPr>
          <w:spacing w:val="-4"/>
          <w:lang w:val="en-US"/>
        </w:rPr>
        <w:t>r</w:t>
      </w:r>
      <w:r>
        <w:rPr>
          <w:lang w:val="en-US"/>
        </w:rPr>
        <w:t xml:space="preserve"> </w:t>
      </w:r>
      <w:r>
        <w:rPr>
          <w:spacing w:val="-5"/>
          <w:lang w:val="en-US"/>
        </w:rPr>
        <w:t>i</w:t>
      </w:r>
      <w:r>
        <w:rPr>
          <w:spacing w:val="-2"/>
          <w:lang w:val="en-US"/>
        </w:rPr>
        <w:t xml:space="preserve">n </w:t>
      </w:r>
      <w:r>
        <w:rPr>
          <w:lang w:val="en-US"/>
        </w:rPr>
        <w:t>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ey</w:t>
      </w:r>
      <w:r>
        <w:rPr>
          <w:spacing w:val="-3"/>
          <w:lang w:val="en-US"/>
        </w:rPr>
        <w:t xml:space="preserve"> </w:t>
      </w:r>
      <w:r>
        <w:rPr>
          <w:lang w:val="en-US"/>
        </w:rPr>
        <w:t>f</w:t>
      </w:r>
      <w:r>
        <w:rPr>
          <w:spacing w:val="-5"/>
          <w:lang w:val="en-US"/>
        </w:rPr>
        <w:t>i</w:t>
      </w:r>
      <w:r>
        <w:rPr>
          <w:lang w:val="en-US"/>
        </w:rPr>
        <w:t>n</w:t>
      </w:r>
      <w:r>
        <w:rPr>
          <w:spacing w:val="-5"/>
          <w:lang w:val="en-US"/>
        </w:rPr>
        <w:t>i</w:t>
      </w:r>
      <w:r>
        <w:rPr>
          <w:lang w:val="en-US"/>
        </w:rPr>
        <w:t>s</w:t>
      </w:r>
      <w:r>
        <w:rPr>
          <w:spacing w:val="-6"/>
          <w:lang w:val="en-US"/>
        </w:rPr>
        <w:t>h</w:t>
      </w:r>
      <w:r>
        <w:rPr>
          <w:lang w:val="en-US"/>
        </w:rPr>
        <w:t>;</w:t>
      </w:r>
    </w:p>
    <w:p>
      <w:pPr>
        <w:pStyle w:val="Indenta"/>
        <w:rPr>
          <w:spacing w:val="-2"/>
          <w:lang w:val="en-US"/>
        </w:rPr>
      </w:pPr>
      <w:r>
        <w:tab/>
        <w:t>(e)</w:t>
      </w:r>
      <w:r>
        <w:tab/>
      </w:r>
      <w:r>
        <w:rPr>
          <w:lang w:val="en-US"/>
        </w:rPr>
        <w:t>i</w:t>
      </w:r>
      <w:r>
        <w:rPr>
          <w:spacing w:val="-6"/>
          <w:lang w:val="en-US"/>
        </w:rPr>
        <w:t>n</w:t>
      </w:r>
      <w:r>
        <w:rPr>
          <w:lang w:val="en-US"/>
        </w:rPr>
        <w:t xml:space="preserve"> </w:t>
      </w:r>
      <w:r>
        <w:rPr>
          <w:spacing w:val="-2"/>
          <w:lang w:val="en-US"/>
        </w:rPr>
        <w:t>a</w:t>
      </w:r>
      <w:r>
        <w:rPr>
          <w:lang w:val="en-US"/>
        </w:rPr>
        <w:t xml:space="preserve"> tr</w:t>
      </w:r>
      <w:r>
        <w:rPr>
          <w:spacing w:val="-5"/>
          <w:lang w:val="en-US"/>
        </w:rPr>
        <w:t>i</w:t>
      </w:r>
      <w:r>
        <w:rPr>
          <w:spacing w:val="-4"/>
          <w:lang w:val="en-US"/>
        </w:rPr>
        <w:t>f</w:t>
      </w:r>
      <w:r>
        <w:rPr>
          <w:spacing w:val="-2"/>
          <w:lang w:val="en-US"/>
        </w:rPr>
        <w:t>ec</w:t>
      </w:r>
      <w:r>
        <w:rPr>
          <w:lang w:val="en-US"/>
        </w:rPr>
        <w:t>t</w:t>
      </w:r>
      <w:r>
        <w:rPr>
          <w:spacing w:val="-2"/>
          <w:lang w:val="en-US"/>
        </w:rPr>
        <w:t>a</w:t>
      </w:r>
      <w:r>
        <w:rPr>
          <w:lang w:val="en-US"/>
        </w:rPr>
        <w:t xml:space="preserve"> wager, 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s</w:t>
      </w:r>
      <w:r>
        <w:rPr>
          <w:lang w:val="en-US"/>
        </w:rPr>
        <w:t xml:space="preserve"> o</w:t>
      </w:r>
      <w:r>
        <w:rPr>
          <w:spacing w:val="-6"/>
          <w:lang w:val="en-US"/>
        </w:rPr>
        <w:t>n</w:t>
      </w:r>
      <w:r>
        <w:rPr>
          <w:spacing w:val="-2"/>
          <w:lang w:val="en-US"/>
        </w:rPr>
        <w:t>e</w:t>
      </w:r>
      <w:r>
        <w:rPr>
          <w:lang w:val="en-US"/>
        </w:rPr>
        <w:t xml:space="preserve"> ru</w:t>
      </w:r>
      <w:r>
        <w:rPr>
          <w:spacing w:val="-6"/>
          <w:lang w:val="en-US"/>
        </w:rPr>
        <w:t>nn</w:t>
      </w:r>
      <w:r>
        <w:rPr>
          <w:spacing w:val="-2"/>
          <w:lang w:val="en-US"/>
        </w:rPr>
        <w:t>e</w:t>
      </w:r>
      <w:r>
        <w:rPr>
          <w:lang w:val="en-US"/>
        </w:rPr>
        <w:t>r t</w:t>
      </w:r>
      <w:r>
        <w:rPr>
          <w:spacing w:val="-2"/>
          <w:lang w:val="en-US"/>
        </w:rPr>
        <w:t xml:space="preserve">o </w:t>
      </w:r>
      <w:r>
        <w:rPr>
          <w:spacing w:val="-6"/>
          <w:lang w:val="en-US"/>
        </w:rPr>
        <w:t>b</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w:t>
      </w:r>
      <w:r>
        <w:rPr>
          <w:spacing w:val="-3"/>
          <w:lang w:val="en-US"/>
        </w:rPr>
        <w:t>s</w:t>
      </w:r>
      <w:r>
        <w:rPr>
          <w:spacing w:val="-2"/>
          <w:lang w:val="en-US"/>
        </w:rPr>
        <w:t>ec</w:t>
      </w:r>
      <w:r>
        <w:rPr>
          <w:lang w:val="en-US"/>
        </w:rPr>
        <w:t>o</w:t>
      </w:r>
      <w:r>
        <w:rPr>
          <w:spacing w:val="-6"/>
          <w:lang w:val="en-US"/>
        </w:rPr>
        <w:t>n</w:t>
      </w:r>
      <w:r>
        <w:rPr>
          <w:lang w:val="en-US"/>
        </w:rPr>
        <w:t xml:space="preserve">d, </w:t>
      </w:r>
      <w:r>
        <w:rPr>
          <w:spacing w:val="-2"/>
          <w:lang w:val="en-US"/>
        </w:rPr>
        <w:t>a</w:t>
      </w:r>
      <w:r>
        <w:rPr>
          <w:spacing w:val="-6"/>
          <w:lang w:val="en-US"/>
        </w:rPr>
        <w:t>n</w:t>
      </w:r>
      <w:r>
        <w:rPr>
          <w:lang w:val="en-US"/>
        </w:rPr>
        <w:t xml:space="preserve">d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 xml:space="preserve">be </w:t>
      </w:r>
      <w:r>
        <w:rPr>
          <w:lang w:val="en-US"/>
        </w:rPr>
        <w:t>th</w:t>
      </w:r>
      <w:r>
        <w:rPr>
          <w:spacing w:val="-10"/>
          <w:lang w:val="en-US"/>
        </w:rPr>
        <w:t>i</w:t>
      </w:r>
      <w:r>
        <w:rPr>
          <w:lang w:val="en-US"/>
        </w:rPr>
        <w:t>rd</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spacing w:val="-2"/>
          <w:lang w:val="en-US"/>
        </w:rPr>
        <w:t>o</w:t>
      </w:r>
      <w:r>
        <w:rPr>
          <w:lang w:val="en-US"/>
        </w:rPr>
        <w:t>r</w:t>
      </w:r>
      <w:r>
        <w:rPr>
          <w:spacing w:val="-2"/>
          <w:lang w:val="en-US"/>
        </w:rPr>
        <w:t>de</w:t>
      </w:r>
      <w:r>
        <w:rPr>
          <w:lang w:val="en-US"/>
        </w:rPr>
        <w:t xml:space="preserve">r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r</w:t>
      </w:r>
      <w:r>
        <w:rPr>
          <w:spacing w:val="-2"/>
          <w:lang w:val="en-US"/>
        </w:rPr>
        <w:t>ace;</w:t>
      </w:r>
    </w:p>
    <w:p>
      <w:pPr>
        <w:pStyle w:val="Indenta"/>
        <w:rPr>
          <w:spacing w:val="-2"/>
          <w:lang w:val="en-US"/>
        </w:rPr>
      </w:pPr>
      <w:r>
        <w:tab/>
        <w:t>(f)</w:t>
      </w:r>
      <w:r>
        <w:tab/>
      </w:r>
      <w:r>
        <w:rPr>
          <w:spacing w:val="-2"/>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qua</w:t>
      </w:r>
      <w:r>
        <w:rPr>
          <w:lang w:val="en-US"/>
        </w:rPr>
        <w:t>rt</w:t>
      </w:r>
      <w:r>
        <w:rPr>
          <w:spacing w:val="-7"/>
          <w:lang w:val="en-US"/>
        </w:rPr>
        <w:t>e</w:t>
      </w:r>
      <w:r>
        <w:rPr>
          <w:lang w:val="en-US"/>
        </w:rPr>
        <w:t>t wager,</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5"/>
          <w:lang w:val="en-US"/>
        </w:rPr>
        <w:t>m</w:t>
      </w:r>
      <w:r>
        <w:rPr>
          <w:spacing w:val="-2"/>
          <w:lang w:val="en-US"/>
        </w:rPr>
        <w:t>a</w:t>
      </w:r>
      <w:r>
        <w:rPr>
          <w:lang w:val="en-US"/>
        </w:rPr>
        <w:t>k</w:t>
      </w:r>
      <w:r>
        <w:rPr>
          <w:spacing w:val="-5"/>
          <w:lang w:val="en-US"/>
        </w:rPr>
        <w:t>i</w:t>
      </w:r>
      <w:r>
        <w:rPr>
          <w:spacing w:val="-6"/>
          <w:lang w:val="en-US"/>
        </w:rPr>
        <w:t>n</w:t>
      </w:r>
      <w:r>
        <w:rPr>
          <w:lang w:val="en-US"/>
        </w:rPr>
        <w:t>g t</w:t>
      </w:r>
      <w:r>
        <w:rPr>
          <w:spacing w:val="-6"/>
          <w:lang w:val="en-US"/>
        </w:rPr>
        <w:t>h</w:t>
      </w:r>
      <w:r>
        <w:rPr>
          <w:lang w:val="en-US"/>
        </w:rPr>
        <w:t>e</w:t>
      </w:r>
      <w:r>
        <w:rPr>
          <w:spacing w:val="6"/>
          <w:lang w:val="en-US"/>
        </w:rPr>
        <w:t xml:space="preserve"> </w:t>
      </w:r>
      <w:r>
        <w:rPr>
          <w:spacing w:val="-6"/>
          <w:lang w:val="en-US"/>
        </w:rPr>
        <w:t>wager s</w:t>
      </w:r>
      <w:r>
        <w:rPr>
          <w:lang w:val="en-US"/>
        </w:rPr>
        <w:t>e</w:t>
      </w:r>
      <w:r>
        <w:rPr>
          <w:spacing w:val="-10"/>
          <w:lang w:val="en-US"/>
        </w:rPr>
        <w:t>l</w:t>
      </w:r>
      <w:r>
        <w:rPr>
          <w:spacing w:val="-2"/>
          <w:lang w:val="en-US"/>
        </w:rPr>
        <w:t>ec</w:t>
      </w:r>
      <w:r>
        <w:rPr>
          <w:lang w:val="en-US"/>
        </w:rPr>
        <w:t>t</w:t>
      </w:r>
      <w:r>
        <w:rPr>
          <w:spacing w:val="-2"/>
          <w:lang w:val="en-US"/>
        </w:rPr>
        <w:t>s</w:t>
      </w:r>
      <w:r>
        <w:rPr>
          <w:lang w:val="en-US"/>
        </w:rPr>
        <w:t xml:space="preserve"> o</w:t>
      </w:r>
      <w:r>
        <w:rPr>
          <w:spacing w:val="-6"/>
          <w:lang w:val="en-US"/>
        </w:rPr>
        <w:t>n</w:t>
      </w:r>
      <w:r>
        <w:rPr>
          <w:spacing w:val="-2"/>
          <w:lang w:val="en-US"/>
        </w:rPr>
        <w:t>e</w:t>
      </w:r>
      <w:r>
        <w:rPr>
          <w:lang w:val="en-US"/>
        </w:rPr>
        <w:t xml:space="preserve"> ru</w:t>
      </w:r>
      <w:r>
        <w:rPr>
          <w:spacing w:val="-6"/>
          <w:lang w:val="en-US"/>
        </w:rPr>
        <w:t>nn</w:t>
      </w:r>
      <w:r>
        <w:rPr>
          <w:spacing w:val="-2"/>
          <w:lang w:val="en-US"/>
        </w:rPr>
        <w:t>e</w:t>
      </w:r>
      <w:r>
        <w:rPr>
          <w:lang w:val="en-US"/>
        </w:rPr>
        <w:t>r t</w:t>
      </w:r>
      <w:r>
        <w:rPr>
          <w:spacing w:val="-2"/>
          <w:lang w:val="en-US"/>
        </w:rPr>
        <w:t xml:space="preserve">o </w:t>
      </w:r>
      <w:r>
        <w:rPr>
          <w:spacing w:val="-6"/>
          <w:lang w:val="en-US"/>
        </w:rPr>
        <w:t>b</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w:t>
      </w:r>
      <w:r>
        <w:rPr>
          <w:spacing w:val="-3"/>
          <w:lang w:val="en-US"/>
        </w:rPr>
        <w:t>s</w:t>
      </w:r>
      <w:r>
        <w:rPr>
          <w:spacing w:val="-2"/>
          <w:lang w:val="en-US"/>
        </w:rPr>
        <w:t>ec</w:t>
      </w:r>
      <w:r>
        <w:rPr>
          <w:lang w:val="en-US"/>
        </w:rPr>
        <w:t>o</w:t>
      </w:r>
      <w:r>
        <w:rPr>
          <w:spacing w:val="-6"/>
          <w:lang w:val="en-US"/>
        </w:rPr>
        <w:t>n</w:t>
      </w:r>
      <w:r>
        <w:rPr>
          <w:lang w:val="en-US"/>
        </w:rPr>
        <w:t xml:space="preserve">d,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th</w:t>
      </w:r>
      <w:r>
        <w:rPr>
          <w:spacing w:val="-10"/>
          <w:lang w:val="en-US"/>
        </w:rPr>
        <w:t>i</w:t>
      </w:r>
      <w:r>
        <w:rPr>
          <w:lang w:val="en-US"/>
        </w:rPr>
        <w:t>r</w:t>
      </w:r>
      <w:r>
        <w:rPr>
          <w:spacing w:val="-6"/>
          <w:lang w:val="en-US"/>
        </w:rPr>
        <w:t>d</w:t>
      </w:r>
      <w:r>
        <w:rPr>
          <w:lang w:val="en-US"/>
        </w:rPr>
        <w:t>, a</w:t>
      </w:r>
      <w:r>
        <w:rPr>
          <w:spacing w:val="-6"/>
          <w:lang w:val="en-US"/>
        </w:rPr>
        <w:t>n</w:t>
      </w:r>
      <w:r>
        <w:rPr>
          <w:spacing w:val="-2"/>
          <w:lang w:val="en-US"/>
        </w:rPr>
        <w:t>d</w:t>
      </w:r>
      <w:r>
        <w:rPr>
          <w:lang w:val="en-US"/>
        </w:rPr>
        <w:t xml:space="preserve">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or</w:t>
      </w:r>
      <w:r>
        <w:rPr>
          <w:spacing w:val="-2"/>
          <w:lang w:val="en-US"/>
        </w:rPr>
        <w:t>de</w:t>
      </w:r>
      <w:r>
        <w:rPr>
          <w:spacing w:val="-4"/>
          <w:lang w:val="en-US"/>
        </w:rPr>
        <w:t>r</w:t>
      </w:r>
      <w:r>
        <w:rPr>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5"/>
          <w:lang w:val="en-US"/>
        </w:rPr>
        <w:t>m</w:t>
      </w:r>
      <w:r>
        <w:rPr>
          <w:spacing w:val="-2"/>
          <w:lang w:val="en-US"/>
        </w:rPr>
        <w:t xml:space="preserve">e </w:t>
      </w:r>
      <w:r>
        <w:rPr>
          <w:lang w:val="en-US"/>
        </w:rPr>
        <w:t>r</w:t>
      </w:r>
      <w:r>
        <w:rPr>
          <w:spacing w:val="-2"/>
          <w:lang w:val="en-US"/>
        </w:rPr>
        <w:t>ace;</w:t>
      </w:r>
    </w:p>
    <w:p>
      <w:pPr>
        <w:pStyle w:val="Indenta"/>
        <w:rPr>
          <w:spacing w:val="-2"/>
          <w:lang w:val="en-US"/>
        </w:rPr>
      </w:pPr>
      <w:r>
        <w:tab/>
        <w:t>(g)</w:t>
      </w:r>
      <w:r>
        <w:tab/>
      </w:r>
      <w:r>
        <w:rPr>
          <w:spacing w:val="-2"/>
          <w:lang w:val="en-US"/>
        </w:rPr>
        <w:t>i</w:t>
      </w:r>
      <w:r>
        <w:rPr>
          <w:spacing w:val="-6"/>
          <w:lang w:val="en-US"/>
        </w:rPr>
        <w:t>n</w:t>
      </w:r>
      <w:r>
        <w:rPr>
          <w:lang w:val="en-US"/>
        </w:rPr>
        <w:t xml:space="preserve"> </w:t>
      </w:r>
      <w:r>
        <w:rPr>
          <w:spacing w:val="-2"/>
          <w:lang w:val="en-US"/>
        </w:rPr>
        <w:t>a</w:t>
      </w:r>
      <w:r>
        <w:rPr>
          <w:lang w:val="en-US"/>
        </w:rPr>
        <w:t xml:space="preserve">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wager, t</w:t>
      </w:r>
      <w:r>
        <w:rPr>
          <w:spacing w:val="-6"/>
          <w:lang w:val="en-US"/>
        </w:rPr>
        <w:t>h</w:t>
      </w:r>
      <w:r>
        <w:rPr>
          <w:spacing w:val="-2"/>
          <w:lang w:val="en-US"/>
        </w:rPr>
        <w:t>e</w:t>
      </w:r>
      <w:r>
        <w:rPr>
          <w:lang w:val="en-US"/>
        </w:rPr>
        <w:t xml:space="preserve"> </w:t>
      </w:r>
      <w:r>
        <w:rPr>
          <w:spacing w:val="-2"/>
          <w:lang w:val="en-US"/>
        </w:rPr>
        <w:t>pe</w:t>
      </w:r>
      <w:r>
        <w:rPr>
          <w:lang w:val="en-US"/>
        </w:rPr>
        <w:t>r</w:t>
      </w:r>
      <w:r>
        <w:rPr>
          <w:spacing w:val="-8"/>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s</w:t>
      </w:r>
      <w:r>
        <w:rPr>
          <w:lang w:val="en-US"/>
        </w:rPr>
        <w:t xml:space="preserve"> </w:t>
      </w:r>
      <w:r>
        <w:rPr>
          <w:spacing w:val="-2"/>
          <w:lang w:val="en-US"/>
        </w:rPr>
        <w:t>a se</w:t>
      </w:r>
      <w:r>
        <w:rPr>
          <w:lang w:val="en-US"/>
        </w:rPr>
        <w:t>r</w:t>
      </w:r>
      <w:r>
        <w:rPr>
          <w:spacing w:val="-10"/>
          <w:lang w:val="en-US"/>
        </w:rPr>
        <w:t>i</w:t>
      </w:r>
      <w:r>
        <w:rPr>
          <w:lang w:val="en-US"/>
        </w:rPr>
        <w:t>e</w:t>
      </w:r>
      <w:r>
        <w:rPr>
          <w:spacing w:val="-3"/>
          <w:lang w:val="en-US"/>
        </w:rPr>
        <w:t>s</w:t>
      </w:r>
      <w:r>
        <w:rPr>
          <w:lang w:val="en-US"/>
        </w:rPr>
        <w:t xml:space="preserve"> o</w:t>
      </w:r>
      <w:r>
        <w:rPr>
          <w:spacing w:val="-9"/>
          <w:lang w:val="en-US"/>
        </w:rPr>
        <w:t>f</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w:t>
      </w:r>
      <w:r>
        <w:rPr>
          <w:spacing w:val="-6"/>
          <w:lang w:val="en-US"/>
        </w:rPr>
        <w:t>n</w:t>
      </w:r>
      <w:r>
        <w:rPr>
          <w:spacing w:val="-2"/>
          <w:lang w:val="en-US"/>
        </w:rPr>
        <w:t>ce</w:t>
      </w:r>
      <w:r>
        <w:rPr>
          <w:lang w:val="en-US"/>
        </w:rPr>
        <w:t xml:space="preserve"> t</w:t>
      </w:r>
      <w:r>
        <w:rPr>
          <w:spacing w:val="-6"/>
          <w:lang w:val="en-US"/>
        </w:rPr>
        <w:t>h</w:t>
      </w:r>
      <w:r>
        <w:rPr>
          <w:spacing w:val="-2"/>
          <w:lang w:val="en-US"/>
        </w:rPr>
        <w:t>a</w:t>
      </w:r>
      <w:r>
        <w:rPr>
          <w:lang w:val="en-US"/>
        </w:rPr>
        <w:t>t</w:t>
      </w:r>
      <w:r>
        <w:rPr>
          <w:spacing w:val="-3"/>
          <w:lang w:val="en-US"/>
        </w:rPr>
        <w:t>,</w:t>
      </w:r>
      <w:r>
        <w:rPr>
          <w:lang w:val="en-US"/>
        </w:rPr>
        <w:t xml:space="preserve"> </w:t>
      </w:r>
      <w:r>
        <w:rPr>
          <w:spacing w:val="-2"/>
          <w:lang w:val="en-US"/>
        </w:rPr>
        <w:t>sub</w:t>
      </w:r>
      <w:r>
        <w:rPr>
          <w:spacing w:val="-5"/>
          <w:lang w:val="en-US"/>
        </w:rPr>
        <w:t>j</w:t>
      </w:r>
      <w:r>
        <w:rPr>
          <w:spacing w:val="-2"/>
          <w:lang w:val="en-US"/>
        </w:rPr>
        <w:t>ec</w:t>
      </w:r>
      <w:r>
        <w:rPr>
          <w:lang w:val="en-US"/>
        </w:rPr>
        <w:t>t</w:t>
      </w:r>
      <w:r>
        <w:rPr>
          <w:spacing w:val="3"/>
          <w:lang w:val="en-US"/>
        </w:rPr>
        <w:t xml:space="preserve"> </w:t>
      </w:r>
      <w:r>
        <w:rPr>
          <w:lang w:val="en-US"/>
        </w:rPr>
        <w:t>to rule 20</w:t>
      </w:r>
      <w:r>
        <w:rPr>
          <w:spacing w:val="-2"/>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aces</w:t>
      </w:r>
      <w:r>
        <w:rPr>
          <w:lang w:val="en-US"/>
        </w:rPr>
        <w:t xml:space="preserve"> to </w:t>
      </w:r>
      <w:r>
        <w:rPr>
          <w:spacing w:val="-2"/>
          <w:lang w:val="en-US"/>
        </w:rPr>
        <w:t>wh</w:t>
      </w:r>
      <w:r>
        <w:rPr>
          <w:spacing w:val="-10"/>
          <w:lang w:val="en-US"/>
        </w:rPr>
        <w:t>i</w:t>
      </w:r>
      <w:r>
        <w:rPr>
          <w:lang w:val="en-US"/>
        </w:rPr>
        <w:t>c</w:t>
      </w:r>
      <w:r>
        <w:rPr>
          <w:spacing w:val="-6"/>
          <w:lang w:val="en-US"/>
        </w:rPr>
        <w:t>h</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re</w:t>
      </w:r>
      <w:r>
        <w:rPr>
          <w:spacing w:val="-10"/>
          <w:lang w:val="en-US"/>
        </w:rPr>
        <w:t>l</w:t>
      </w:r>
      <w:r>
        <w:rPr>
          <w:spacing w:val="-2"/>
          <w:lang w:val="en-US"/>
        </w:rPr>
        <w:t>a</w:t>
      </w:r>
      <w:r>
        <w:rPr>
          <w:lang w:val="en-US"/>
        </w:rPr>
        <w:t>t</w:t>
      </w:r>
      <w:r>
        <w:rPr>
          <w:spacing w:val="-2"/>
          <w:lang w:val="en-US"/>
        </w:rPr>
        <w:t>e</w:t>
      </w:r>
      <w:r>
        <w:rPr>
          <w:lang w:val="en-US"/>
        </w:rPr>
        <w:t xml:space="preserve"> w</w:t>
      </w:r>
      <w:r>
        <w:rPr>
          <w:spacing w:val="-5"/>
          <w:lang w:val="en-US"/>
        </w:rPr>
        <w:t>i</w:t>
      </w:r>
      <w:r>
        <w:rPr>
          <w:lang w:val="en-US"/>
        </w:rPr>
        <w:t>ll</w:t>
      </w:r>
      <w:r>
        <w:rPr>
          <w:spacing w:val="-3"/>
          <w:lang w:val="en-US"/>
        </w:rPr>
        <w:t xml:space="preserve"> </w:t>
      </w:r>
      <w:r>
        <w:rPr>
          <w:spacing w:val="-6"/>
          <w:lang w:val="en-US"/>
        </w:rPr>
        <w:t>b</w:t>
      </w:r>
      <w:r>
        <w:rPr>
          <w:spacing w:val="-2"/>
          <w:lang w:val="en-US"/>
        </w:rPr>
        <w:t>e</w:t>
      </w:r>
      <w:r>
        <w:rPr>
          <w:lang w:val="en-US"/>
        </w:rPr>
        <w:t xml:space="preserve"> </w:t>
      </w:r>
      <w:r>
        <w:rPr>
          <w:spacing w:val="-2"/>
          <w:lang w:val="en-US"/>
        </w:rPr>
        <w:t>w</w:t>
      </w:r>
      <w:r>
        <w:rPr>
          <w:lang w:val="en-US"/>
        </w:rPr>
        <w:t>on</w:t>
      </w:r>
      <w:r>
        <w:rPr>
          <w:spacing w:val="2"/>
          <w:lang w:val="en-US"/>
        </w:rPr>
        <w:t xml:space="preserve"> </w:t>
      </w:r>
      <w:r>
        <w:rPr>
          <w:spacing w:val="-2"/>
          <w:lang w:val="en-US"/>
        </w:rPr>
        <w:t>b</w:t>
      </w:r>
      <w:r>
        <w:rPr>
          <w:spacing w:val="-11"/>
          <w:lang w:val="en-US"/>
        </w:rPr>
        <w:t>y</w:t>
      </w:r>
      <w:r>
        <w:rPr>
          <w:lang w:val="en-US"/>
        </w:rPr>
        <w:t xml:space="preserve"> t</w:t>
      </w:r>
      <w:r>
        <w:rPr>
          <w:spacing w:val="-6"/>
          <w:lang w:val="en-US"/>
        </w:rPr>
        <w:t>h</w:t>
      </w:r>
      <w:r>
        <w:rPr>
          <w:spacing w:val="-2"/>
          <w:lang w:val="en-US"/>
        </w:rPr>
        <w:t xml:space="preserve">e </w:t>
      </w:r>
      <w:r>
        <w:rPr>
          <w:lang w:val="en-US"/>
        </w:rPr>
        <w:t>run</w:t>
      </w:r>
      <w:r>
        <w:rPr>
          <w:spacing w:val="-6"/>
          <w:lang w:val="en-US"/>
        </w:rPr>
        <w:t>n</w:t>
      </w:r>
      <w:r>
        <w:rPr>
          <w:lang w:val="en-US"/>
        </w:rPr>
        <w:t>er det</w:t>
      </w:r>
      <w:r>
        <w:rPr>
          <w:spacing w:val="-2"/>
          <w:lang w:val="en-US"/>
        </w:rPr>
        <w:t>e</w:t>
      </w:r>
      <w:r>
        <w:rPr>
          <w:lang w:val="en-US"/>
        </w:rPr>
        <w:t>r</w:t>
      </w:r>
      <w:r>
        <w:rPr>
          <w:spacing w:val="-5"/>
          <w:lang w:val="en-US"/>
        </w:rPr>
        <w:t>mi</w:t>
      </w:r>
      <w:r>
        <w:rPr>
          <w:lang w:val="en-US"/>
        </w:rPr>
        <w:t>ned u</w:t>
      </w:r>
      <w:r>
        <w:rPr>
          <w:spacing w:val="-6"/>
          <w:lang w:val="en-US"/>
        </w:rPr>
        <w:t>n</w:t>
      </w:r>
      <w:r>
        <w:rPr>
          <w:lang w:val="en-US"/>
        </w:rPr>
        <w:t>d</w:t>
      </w:r>
      <w:r>
        <w:rPr>
          <w:spacing w:val="-2"/>
          <w:lang w:val="en-US"/>
        </w:rPr>
        <w:t>e</w:t>
      </w:r>
      <w:r>
        <w:rPr>
          <w:lang w:val="en-US"/>
        </w:rPr>
        <w:t xml:space="preserve">r rule 21 to </w:t>
      </w:r>
      <w:r>
        <w:rPr>
          <w:spacing w:val="-6"/>
          <w:lang w:val="en-US"/>
        </w:rPr>
        <w:t>b</w:t>
      </w:r>
      <w:r>
        <w:rPr>
          <w:spacing w:val="-2"/>
          <w:lang w:val="en-US"/>
        </w:rPr>
        <w:t>e</w:t>
      </w:r>
      <w:r>
        <w:rPr>
          <w:lang w:val="en-US"/>
        </w:rPr>
        <w:t xml:space="preserve"> t</w:t>
      </w:r>
      <w:r>
        <w:rPr>
          <w:spacing w:val="-6"/>
          <w:lang w:val="en-US"/>
        </w:rPr>
        <w:t>h</w:t>
      </w:r>
      <w:r>
        <w:rPr>
          <w:lang w:val="en-US"/>
        </w:rPr>
        <w:t>e</w:t>
      </w:r>
      <w:r>
        <w:rPr>
          <w:spacing w:val="-4"/>
          <w:lang w:val="en-US"/>
        </w:rPr>
        <w:t xml:space="preserve"> </w:t>
      </w:r>
      <w:r>
        <w:rPr>
          <w:lang w:val="en-US"/>
        </w:rPr>
        <w:t>o</w:t>
      </w:r>
      <w:r>
        <w:rPr>
          <w:spacing w:val="-4"/>
          <w:lang w:val="en-US"/>
        </w:rPr>
        <w:t>f</w:t>
      </w:r>
      <w:r>
        <w:rPr>
          <w:spacing w:val="-9"/>
          <w:lang w:val="en-US"/>
        </w:rPr>
        <w:t>f</w:t>
      </w:r>
      <w:r>
        <w:rPr>
          <w:lang w:val="en-US"/>
        </w:rPr>
        <w:noBreakHyphen/>
        <w:t>cour</w:t>
      </w:r>
      <w:r>
        <w:rPr>
          <w:spacing w:val="-3"/>
          <w:lang w:val="en-US"/>
        </w:rPr>
        <w:t>s</w:t>
      </w:r>
      <w:r>
        <w:rPr>
          <w:lang w:val="en-US"/>
        </w:rPr>
        <w:t xml:space="preserve">e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te</w:t>
      </w:r>
      <w:r>
        <w:rPr>
          <w:spacing w:val="6"/>
          <w:lang w:val="en-US"/>
        </w:rPr>
        <w:t xml:space="preserve"> </w:t>
      </w:r>
      <w:r>
        <w:rPr>
          <w:spacing w:val="-9"/>
          <w:lang w:val="en-US"/>
        </w:rPr>
        <w:t>f</w:t>
      </w:r>
      <w:r>
        <w:rPr>
          <w:lang w:val="en-US"/>
        </w:rPr>
        <w:t>or</w:t>
      </w:r>
      <w:r>
        <w:rPr>
          <w:spacing w:val="-3"/>
          <w:lang w:val="en-US"/>
        </w:rPr>
        <w:t xml:space="preserve"> </w:t>
      </w:r>
      <w:r>
        <w:rPr>
          <w:lang w:val="en-US"/>
        </w:rPr>
        <w:t>t</w:t>
      </w:r>
      <w:r>
        <w:rPr>
          <w:spacing w:val="-6"/>
          <w:lang w:val="en-US"/>
        </w:rPr>
        <w:t>h</w:t>
      </w:r>
      <w:r>
        <w:rPr>
          <w:lang w:val="en-US"/>
        </w:rPr>
        <w:t>o</w:t>
      </w:r>
      <w:r>
        <w:rPr>
          <w:spacing w:val="-3"/>
          <w:lang w:val="en-US"/>
        </w:rPr>
        <w:t>s</w:t>
      </w:r>
      <w:r>
        <w:rPr>
          <w:spacing w:val="-2"/>
          <w:lang w:val="en-US"/>
        </w:rPr>
        <w:t>e</w:t>
      </w:r>
      <w:r>
        <w:rPr>
          <w:spacing w:val="-3"/>
          <w:lang w:val="en-US"/>
        </w:rPr>
        <w:t xml:space="preserve"> </w:t>
      </w:r>
      <w:r>
        <w:rPr>
          <w:lang w:val="en-US"/>
        </w:rPr>
        <w:t>r</w:t>
      </w:r>
      <w:r>
        <w:rPr>
          <w:spacing w:val="-2"/>
          <w:lang w:val="en-US"/>
        </w:rPr>
        <w:t>aces (</w:t>
      </w:r>
      <w:r>
        <w:rPr>
          <w:b/>
          <w:bCs/>
          <w:spacing w:val="-2"/>
          <w:lang w:val="en-US"/>
        </w:rPr>
        <w:t>“successful numbers”</w:t>
      </w:r>
      <w:r>
        <w:rPr>
          <w:spacing w:val="-2"/>
          <w:lang w:val="en-US"/>
        </w:rPr>
        <w:t>); and</w:t>
      </w:r>
    </w:p>
    <w:p>
      <w:pPr>
        <w:pStyle w:val="Indenta"/>
        <w:rPr>
          <w:lang w:val="en-US"/>
        </w:rPr>
      </w:pPr>
      <w:r>
        <w:tab/>
        <w:t>(h)</w:t>
      </w:r>
      <w:r>
        <w:tab/>
      </w:r>
      <w:r>
        <w:rPr>
          <w:lang w:val="en-US"/>
        </w:rPr>
        <w:t>in a quadd</w:t>
      </w:r>
      <w:r>
        <w:rPr>
          <w:spacing w:val="-10"/>
          <w:lang w:val="en-US"/>
        </w:rPr>
        <w:t>i</w:t>
      </w:r>
      <w:r>
        <w:rPr>
          <w:lang w:val="en-US"/>
        </w:rPr>
        <w:t>e</w:t>
      </w:r>
      <w:r>
        <w:rPr>
          <w:spacing w:val="6"/>
          <w:lang w:val="en-US"/>
        </w:rPr>
        <w:t xml:space="preserve"> wager</w:t>
      </w:r>
      <w:r>
        <w:rPr>
          <w:lang w:val="en-US"/>
        </w:rPr>
        <w:t>, t</w:t>
      </w:r>
      <w:r>
        <w:rPr>
          <w:spacing w:val="-6"/>
          <w:lang w:val="en-US"/>
        </w:rPr>
        <w:t>h</w:t>
      </w:r>
      <w:r>
        <w:rPr>
          <w:lang w:val="en-US"/>
        </w:rPr>
        <w:t>e per</w:t>
      </w:r>
      <w:r>
        <w:rPr>
          <w:spacing w:val="-3"/>
          <w:lang w:val="en-US"/>
        </w:rPr>
        <w:t>s</w:t>
      </w:r>
      <w:r>
        <w:rPr>
          <w:lang w:val="en-US"/>
        </w:rPr>
        <w:t>o</w:t>
      </w:r>
      <w:r>
        <w:rPr>
          <w:spacing w:val="-6"/>
          <w:lang w:val="en-US"/>
        </w:rPr>
        <w:t>n</w:t>
      </w:r>
      <w:r>
        <w:rPr>
          <w:lang w:val="en-US"/>
        </w:rPr>
        <w:t xml:space="preserve"> </w:t>
      </w:r>
      <w:r>
        <w:rPr>
          <w:spacing w:val="-10"/>
          <w:lang w:val="en-US"/>
        </w:rPr>
        <w:t>m</w:t>
      </w:r>
      <w:r>
        <w:rPr>
          <w:spacing w:val="-2"/>
          <w:lang w:val="en-US"/>
        </w:rPr>
        <w:t>a</w:t>
      </w:r>
      <w:r>
        <w:rPr>
          <w:lang w:val="en-US"/>
        </w:rPr>
        <w:t>k</w:t>
      </w:r>
      <w:r>
        <w:rPr>
          <w:spacing w:val="-5"/>
          <w:lang w:val="en-US"/>
        </w:rPr>
        <w:t>i</w:t>
      </w:r>
      <w:r>
        <w:rPr>
          <w:lang w:val="en-US"/>
        </w:rPr>
        <w:t>ng t</w:t>
      </w:r>
      <w:r>
        <w:rPr>
          <w:spacing w:val="-6"/>
          <w:lang w:val="en-US"/>
        </w:rPr>
        <w:t>h</w:t>
      </w:r>
      <w:r>
        <w:rPr>
          <w:lang w:val="en-US"/>
        </w:rPr>
        <w:t xml:space="preserve">e wager </w:t>
      </w:r>
      <w:r>
        <w:rPr>
          <w:spacing w:val="-3"/>
          <w:lang w:val="en-US"/>
        </w:rPr>
        <w:t>s</w:t>
      </w:r>
      <w:r>
        <w:rPr>
          <w:lang w:val="en-US"/>
        </w:rPr>
        <w:t>e</w:t>
      </w:r>
      <w:r>
        <w:rPr>
          <w:spacing w:val="-10"/>
          <w:lang w:val="en-US"/>
        </w:rPr>
        <w:t>l</w:t>
      </w:r>
      <w:r>
        <w:rPr>
          <w:lang w:val="en-US"/>
        </w:rPr>
        <w:t>ect</w:t>
      </w:r>
      <w:r>
        <w:rPr>
          <w:spacing w:val="-3"/>
          <w:lang w:val="en-US"/>
        </w:rPr>
        <w:t>s</w:t>
      </w:r>
      <w:r>
        <w:rPr>
          <w:lang w:val="en-US"/>
        </w:rPr>
        <w:t xml:space="preserve"> 4</w:t>
      </w:r>
      <w:r>
        <w:rPr>
          <w:spacing w:val="7"/>
          <w:lang w:val="en-US"/>
        </w:rPr>
        <w:t xml:space="preserve"> </w:t>
      </w:r>
      <w:r>
        <w:rPr>
          <w:spacing w:val="-4"/>
          <w:lang w:val="en-US"/>
        </w:rPr>
        <w:t>r</w:t>
      </w:r>
      <w:r>
        <w:rPr>
          <w:lang w:val="en-US"/>
        </w:rPr>
        <w:t>u</w:t>
      </w:r>
      <w:r>
        <w:rPr>
          <w:spacing w:val="-6"/>
          <w:lang w:val="en-US"/>
        </w:rPr>
        <w:t>nn</w:t>
      </w:r>
      <w:r>
        <w:rPr>
          <w:spacing w:val="-2"/>
          <w:lang w:val="en-US"/>
        </w:rPr>
        <w:t>e</w:t>
      </w:r>
      <w:r>
        <w:rPr>
          <w:lang w:val="en-US"/>
        </w:rPr>
        <w:t>r</w:t>
      </w:r>
      <w:r>
        <w:rPr>
          <w:spacing w:val="-3"/>
          <w:lang w:val="en-US"/>
        </w:rPr>
        <w:t>s</w:t>
      </w:r>
      <w:r>
        <w:rPr>
          <w:lang w:val="en-US"/>
        </w:rPr>
        <w:t>, o</w:t>
      </w:r>
      <w:r>
        <w:rPr>
          <w:spacing w:val="-6"/>
          <w:lang w:val="en-US"/>
        </w:rPr>
        <w:t>n</w:t>
      </w:r>
      <w:r>
        <w:rPr>
          <w:spacing w:val="-2"/>
          <w:lang w:val="en-US"/>
        </w:rPr>
        <w:t>e</w:t>
      </w:r>
      <w:r>
        <w:rPr>
          <w:lang w:val="en-US"/>
        </w:rPr>
        <w:t xml:space="preserve"> </w:t>
      </w:r>
      <w:r>
        <w:rPr>
          <w:spacing w:val="-9"/>
          <w:lang w:val="en-US"/>
        </w:rPr>
        <w:t>f</w:t>
      </w:r>
      <w:r>
        <w:rPr>
          <w:lang w:val="en-US"/>
        </w:rPr>
        <w:t>ro</w:t>
      </w:r>
      <w:r>
        <w:rPr>
          <w:spacing w:val="-10"/>
          <w:lang w:val="en-US"/>
        </w:rPr>
        <w:t>m</w:t>
      </w:r>
      <w:r>
        <w:rPr>
          <w:lang w:val="en-US"/>
        </w:rPr>
        <w:t xml:space="preserve"> </w:t>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4 r</w:t>
      </w:r>
      <w:r>
        <w:rPr>
          <w:spacing w:val="-2"/>
          <w:lang w:val="en-US"/>
        </w:rPr>
        <w:t>aces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the totalisator operator </w:t>
      </w:r>
      <w:r>
        <w:rPr>
          <w:spacing w:val="-2"/>
          <w:lang w:val="en-US"/>
        </w:rPr>
        <w:t>a</w:t>
      </w:r>
      <w:r>
        <w:rPr>
          <w:lang w:val="en-US"/>
        </w:rPr>
        <w:t>t a</w:t>
      </w:r>
      <w:r>
        <w:rPr>
          <w:spacing w:val="-4"/>
          <w:lang w:val="en-US"/>
        </w:rPr>
        <w:t xml:space="preserve"> </w:t>
      </w:r>
      <w:r>
        <w:rPr>
          <w:lang w:val="en-US"/>
        </w:rPr>
        <w:t>r</w:t>
      </w:r>
      <w:r>
        <w:rPr>
          <w:spacing w:val="-2"/>
          <w:lang w:val="en-US"/>
        </w:rPr>
        <w:t xml:space="preserve">ace </w:t>
      </w:r>
      <w:r>
        <w:rPr>
          <w:spacing w:val="-5"/>
          <w:lang w:val="en-US"/>
        </w:rPr>
        <w:t>m</w:t>
      </w:r>
      <w:r>
        <w:rPr>
          <w:spacing w:val="-2"/>
          <w:lang w:val="en-US"/>
        </w:rPr>
        <w:t>ee</w:t>
      </w:r>
      <w:r>
        <w:rPr>
          <w:lang w:val="en-US"/>
        </w:rPr>
        <w:t>t</w:t>
      </w:r>
      <w:r>
        <w:rPr>
          <w:spacing w:val="-5"/>
          <w:lang w:val="en-US"/>
        </w:rPr>
        <w:t>i</w:t>
      </w:r>
      <w:r>
        <w:rPr>
          <w:spacing w:val="-6"/>
          <w:lang w:val="en-US"/>
        </w:rPr>
        <w:t>n</w:t>
      </w:r>
      <w:r>
        <w:rPr>
          <w:spacing w:val="-2"/>
          <w:lang w:val="en-US"/>
        </w:rPr>
        <w:t>g</w:t>
      </w:r>
      <w:r>
        <w:rPr>
          <w:lang w:val="en-US"/>
        </w:rPr>
        <w:t>, 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an</w:t>
      </w:r>
      <w:r>
        <w:rPr>
          <w:spacing w:val="-2"/>
          <w:lang w:val="en-US"/>
        </w:rPr>
        <w:t>ce</w:t>
      </w:r>
      <w:r>
        <w:rPr>
          <w:lang w:val="en-US"/>
        </w:rPr>
        <w:t xml:space="preserve"> t</w:t>
      </w:r>
      <w:r>
        <w:rPr>
          <w:spacing w:val="-6"/>
          <w:lang w:val="en-US"/>
        </w:rPr>
        <w:t>h</w:t>
      </w:r>
      <w:r>
        <w:rPr>
          <w:spacing w:val="-2"/>
          <w:lang w:val="en-US"/>
        </w:rPr>
        <w:t>a</w:t>
      </w:r>
      <w:r>
        <w:rPr>
          <w:lang w:val="en-US"/>
        </w:rPr>
        <w:t xml:space="preserve">t </w:t>
      </w:r>
      <w:r>
        <w:rPr>
          <w:spacing w:val="-2"/>
          <w:lang w:val="en-US"/>
        </w:rPr>
        <w:t>a</w:t>
      </w:r>
      <w:r>
        <w:rPr>
          <w:spacing w:val="-5"/>
          <w:lang w:val="en-US"/>
        </w:rPr>
        <w:t>l</w:t>
      </w:r>
      <w:r>
        <w:rPr>
          <w:spacing w:val="-10"/>
          <w:lang w:val="en-US"/>
        </w:rPr>
        <w:t>l</w:t>
      </w:r>
      <w:r>
        <w:rPr>
          <w:lang w:val="en-US"/>
        </w:rPr>
        <w:t xml:space="preserve"> 4 r</w:t>
      </w:r>
      <w:r>
        <w:rPr>
          <w:spacing w:val="-2"/>
          <w:lang w:val="en-US"/>
        </w:rPr>
        <w:t>unne</w:t>
      </w:r>
      <w:r>
        <w:rPr>
          <w:lang w:val="en-US"/>
        </w:rPr>
        <w:t>r</w:t>
      </w:r>
      <w:r>
        <w:rPr>
          <w:spacing w:val="-3"/>
          <w:lang w:val="en-US"/>
        </w:rPr>
        <w:t>s</w:t>
      </w:r>
      <w:r>
        <w:rPr>
          <w:lang w:val="en-US"/>
        </w:rPr>
        <w:t xml:space="preserve"> w</w:t>
      </w:r>
      <w:r>
        <w:rPr>
          <w:spacing w:val="-5"/>
          <w:lang w:val="en-US"/>
        </w:rPr>
        <w:t>i</w:t>
      </w:r>
      <w:r>
        <w:rPr>
          <w:spacing w:val="-6"/>
          <w:lang w:val="en-US"/>
        </w:rPr>
        <w:t>n</w:t>
      </w:r>
      <w:r>
        <w:rPr>
          <w:lang w:val="en-US"/>
        </w:rPr>
        <w:t xml:space="preserve"> t</w:t>
      </w:r>
      <w:r>
        <w:rPr>
          <w:spacing w:val="-6"/>
          <w:lang w:val="en-US"/>
        </w:rPr>
        <w:t>h</w:t>
      </w:r>
      <w:r>
        <w:rPr>
          <w:lang w:val="en-US"/>
        </w:rPr>
        <w:t>e</w:t>
      </w:r>
      <w:r>
        <w:rPr>
          <w:spacing w:val="-10"/>
          <w:lang w:val="en-US"/>
        </w:rPr>
        <w:t>i</w:t>
      </w:r>
      <w:r>
        <w:rPr>
          <w:lang w:val="en-US"/>
        </w:rPr>
        <w:t>r r</w:t>
      </w:r>
      <w:r>
        <w:rPr>
          <w:spacing w:val="-2"/>
          <w:lang w:val="en-US"/>
        </w:rPr>
        <w:t>ace</w:t>
      </w:r>
      <w:r>
        <w:rPr>
          <w:spacing w:val="-3"/>
          <w:lang w:val="en-US"/>
        </w:rPr>
        <w:t>s</w:t>
      </w:r>
      <w:r>
        <w:rPr>
          <w:spacing w:val="-2"/>
          <w:lang w:val="en-US"/>
        </w:rPr>
        <w:t>.</w:t>
      </w:r>
    </w:p>
    <w:p>
      <w:pPr>
        <w:pStyle w:val="Heading5"/>
      </w:pPr>
      <w:bookmarkStart w:id="104" w:name="_Toc94340012"/>
      <w:bookmarkStart w:id="105" w:name="_Toc113164321"/>
      <w:r>
        <w:rPr>
          <w:rStyle w:val="CharSectno"/>
        </w:rPr>
        <w:t>18</w:t>
      </w:r>
      <w:r>
        <w:t>.</w:t>
      </w:r>
      <w:r>
        <w:tab/>
        <w:t>Dividends on novelty wagers</w:t>
      </w:r>
      <w:bookmarkEnd w:id="104"/>
      <w:bookmarkEnd w:id="105"/>
    </w:p>
    <w:p>
      <w:pPr>
        <w:pStyle w:val="Subsection"/>
        <w:rPr>
          <w:lang w:val="en-US"/>
        </w:rPr>
      </w:pPr>
      <w:r>
        <w:tab/>
        <w:t>(1)</w:t>
      </w:r>
      <w:r>
        <w:tab/>
        <w:t>D</w:t>
      </w:r>
      <w:r>
        <w:rPr>
          <w:lang w:val="en-US"/>
        </w:rPr>
        <w:t>ividends are to be declared and paid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 and this rule.</w:t>
      </w:r>
    </w:p>
    <w:p>
      <w:pPr>
        <w:pStyle w:val="Subsection"/>
        <w:rPr>
          <w:lang w:val="en-US"/>
        </w:rPr>
      </w:pPr>
      <w:r>
        <w:tab/>
        <w:t>(2)</w:t>
      </w:r>
      <w:r>
        <w:tab/>
      </w:r>
      <w:r>
        <w:rPr>
          <w:spacing w:val="-3"/>
          <w:lang w:val="en-US"/>
        </w:rPr>
        <w:t>B</w:t>
      </w:r>
      <w:r>
        <w:rPr>
          <w:lang w:val="en-US"/>
        </w:rPr>
        <w:t>e</w:t>
      </w:r>
      <w:r>
        <w:rPr>
          <w:spacing w:val="-9"/>
          <w:lang w:val="en-US"/>
        </w:rPr>
        <w:t>f</w:t>
      </w:r>
      <w:r>
        <w:rPr>
          <w:lang w:val="en-US"/>
        </w:rPr>
        <w:t>or</w:t>
      </w:r>
      <w:r>
        <w:rPr>
          <w:spacing w:val="-2"/>
          <w:lang w:val="en-US"/>
        </w:rPr>
        <w:t>e</w:t>
      </w:r>
      <w:r>
        <w:rPr>
          <w:lang w:val="en-US"/>
        </w:rPr>
        <w:t xml:space="preserve"> </w:t>
      </w:r>
      <w:r>
        <w:rPr>
          <w:spacing w:val="-2"/>
          <w:lang w:val="en-US"/>
        </w:rPr>
        <w:t>an</w:t>
      </w:r>
      <w:r>
        <w:rPr>
          <w:spacing w:val="-11"/>
          <w:lang w:val="en-US"/>
        </w:rPr>
        <w:t>y</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ed</w:t>
      </w:r>
      <w:r>
        <w:rPr>
          <w:lang w:val="en-US"/>
        </w:rPr>
        <w:t xml:space="preserve"> </w:t>
      </w:r>
      <w:r>
        <w:rPr>
          <w:spacing w:val="-2"/>
          <w:lang w:val="en-US"/>
        </w:rPr>
        <w:t>o</w:t>
      </w:r>
      <w:r>
        <w:rPr>
          <w:lang w:val="en-US"/>
        </w:rPr>
        <w:t xml:space="preserve">r </w:t>
      </w:r>
      <w:r>
        <w:rPr>
          <w:spacing w:val="-2"/>
          <w:lang w:val="en-US"/>
        </w:rPr>
        <w:t>dec</w:t>
      </w:r>
      <w:r>
        <w:rPr>
          <w:spacing w:val="-10"/>
          <w:lang w:val="en-US"/>
        </w:rPr>
        <w:t>l</w:t>
      </w:r>
      <w:r>
        <w:rPr>
          <w:spacing w:val="-2"/>
          <w:lang w:val="en-US"/>
        </w:rPr>
        <w:t>a</w:t>
      </w:r>
      <w:r>
        <w:rPr>
          <w:lang w:val="en-US"/>
        </w:rPr>
        <w:t>r</w:t>
      </w:r>
      <w:r>
        <w:rPr>
          <w:spacing w:val="-2"/>
          <w:lang w:val="en-US"/>
        </w:rPr>
        <w:t>ed</w:t>
      </w:r>
      <w:r>
        <w:rPr>
          <w:lang w:val="en-US"/>
        </w:rPr>
        <w:t xml:space="preserve"> o</w:t>
      </w:r>
      <w:r>
        <w:rPr>
          <w:spacing w:val="-6"/>
          <w:lang w:val="en-US"/>
        </w:rPr>
        <w:t>n</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2"/>
          <w:lang w:val="en-US"/>
        </w:rPr>
        <w:t xml:space="preserve">r </w:t>
      </w:r>
      <w:r>
        <w:rPr>
          <w:lang w:val="en-US"/>
        </w:rPr>
        <w:t>pool</w:t>
      </w:r>
      <w:r>
        <w:rPr>
          <w:spacing w:val="-3"/>
          <w:lang w:val="en-US"/>
        </w:rPr>
        <w:t xml:space="preserve"> </w:t>
      </w:r>
      <w:r>
        <w:rPr>
          <w:spacing w:val="-9"/>
          <w:lang w:val="en-US"/>
        </w:rPr>
        <w:t>f</w:t>
      </w:r>
      <w:r>
        <w:rPr>
          <w:lang w:val="en-US"/>
        </w:rPr>
        <w:t xml:space="preserve">or </w:t>
      </w:r>
      <w:r>
        <w:rPr>
          <w:spacing w:val="-2"/>
          <w:lang w:val="en-US"/>
        </w:rPr>
        <w:t>a</w:t>
      </w:r>
      <w:r>
        <w:rPr>
          <w:lang w:val="en-US"/>
        </w:rPr>
        <w:t>ny</w:t>
      </w:r>
      <w:r>
        <w:rPr>
          <w:spacing w:val="-3"/>
          <w:lang w:val="en-US"/>
        </w:rPr>
        <w:t xml:space="preserve"> </w:t>
      </w:r>
      <w:r>
        <w:rPr>
          <w:spacing w:val="-6"/>
          <w:lang w:val="en-US"/>
        </w:rPr>
        <w:t>n</w:t>
      </w:r>
      <w:r>
        <w:rPr>
          <w:lang w:val="en-US"/>
        </w:rPr>
        <w:t>o</w:t>
      </w:r>
      <w:r>
        <w:rPr>
          <w:spacing w:val="-6"/>
          <w:lang w:val="en-US"/>
        </w:rPr>
        <w:t>v</w:t>
      </w:r>
      <w:r>
        <w:rPr>
          <w:lang w:val="en-US"/>
        </w:rPr>
        <w:t>e</w:t>
      </w:r>
      <w:r>
        <w:rPr>
          <w:spacing w:val="-10"/>
          <w:lang w:val="en-US"/>
        </w:rPr>
        <w:t>l</w:t>
      </w:r>
      <w:r>
        <w:rPr>
          <w:lang w:val="en-US"/>
        </w:rPr>
        <w:t>ty</w:t>
      </w:r>
      <w:r>
        <w:rPr>
          <w:spacing w:val="-3"/>
          <w:lang w:val="en-US"/>
        </w:rPr>
        <w:t xml:space="preserve"> wager</w:t>
      </w:r>
      <w:r>
        <w:rPr>
          <w:lang w:val="en-US"/>
        </w:rPr>
        <w:t>, ot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lang w:val="en-US"/>
        </w:rPr>
        <w:t>a</w:t>
      </w:r>
      <w:r>
        <w:rPr>
          <w:spacing w:val="-6"/>
          <w:lang w:val="en-US"/>
        </w:rPr>
        <w:t>n</w:t>
      </w:r>
      <w:r>
        <w:rPr>
          <w:lang w:val="en-US"/>
        </w:rPr>
        <w:t xml:space="preserve"> </w:t>
      </w:r>
      <w:r>
        <w:rPr>
          <w:spacing w:val="-2"/>
          <w:lang w:val="en-US"/>
        </w:rPr>
        <w:t>a</w:t>
      </w:r>
      <w:r>
        <w:rPr>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umb</w:t>
      </w:r>
      <w:r>
        <w:rPr>
          <w:spacing w:val="-2"/>
          <w:lang w:val="en-US"/>
        </w:rPr>
        <w:t>e</w:t>
      </w:r>
      <w:r>
        <w:rPr>
          <w:lang w:val="en-US"/>
        </w:rPr>
        <w:t>r</w:t>
      </w:r>
      <w:r>
        <w:rPr>
          <w:spacing w:val="-3"/>
          <w:lang w:val="en-US"/>
        </w:rPr>
        <w:t>s</w:t>
      </w:r>
      <w:r>
        <w:rPr>
          <w:lang w:val="en-US"/>
        </w:rPr>
        <w:t xml:space="preserve"> wager or a </w:t>
      </w:r>
      <w:r>
        <w:rPr>
          <w:spacing w:val="-2"/>
          <w:lang w:val="en-US"/>
        </w:rPr>
        <w:t>quad</w:t>
      </w:r>
      <w:r>
        <w:rPr>
          <w:lang w:val="en-US"/>
        </w:rPr>
        <w:t>d</w:t>
      </w:r>
      <w:r>
        <w:rPr>
          <w:spacing w:val="-10"/>
          <w:lang w:val="en-US"/>
        </w:rPr>
        <w:t>i</w:t>
      </w:r>
      <w:r>
        <w:rPr>
          <w:lang w:val="en-US"/>
        </w:rPr>
        <w:t>e</w:t>
      </w:r>
      <w:r>
        <w:rPr>
          <w:spacing w:val="6"/>
          <w:lang w:val="en-US"/>
        </w:rPr>
        <w:t xml:space="preserve"> </w:t>
      </w:r>
      <w:r>
        <w:rPr>
          <w:spacing w:val="-6"/>
          <w:lang w:val="en-US"/>
        </w:rPr>
        <w:t>wager</w:t>
      </w:r>
      <w:r>
        <w:rPr>
          <w:lang w:val="en-US"/>
        </w:rPr>
        <w:t>, the totalisator operator, a</w:t>
      </w:r>
      <w:r>
        <w:rPr>
          <w:spacing w:val="-9"/>
          <w:lang w:val="en-US"/>
        </w:rPr>
        <w:t>f</w:t>
      </w:r>
      <w:r>
        <w:rPr>
          <w:lang w:val="en-US"/>
        </w:rPr>
        <w:t>t</w:t>
      </w:r>
      <w:r>
        <w:rPr>
          <w:spacing w:val="-2"/>
          <w:lang w:val="en-US"/>
        </w:rPr>
        <w:t xml:space="preserve">er </w:t>
      </w:r>
      <w:r>
        <w:rPr>
          <w:lang w:val="en-US"/>
        </w:rPr>
        <w:t>a</w:t>
      </w:r>
      <w:r>
        <w:rPr>
          <w:spacing w:val="-5"/>
          <w:lang w:val="en-US"/>
        </w:rPr>
        <w:t>l</w:t>
      </w:r>
      <w:r>
        <w:rPr>
          <w:spacing w:val="-10"/>
          <w:lang w:val="en-US"/>
        </w:rPr>
        <w:t>l</w:t>
      </w:r>
      <w:r>
        <w:rPr>
          <w:lang w:val="en-US"/>
        </w:rPr>
        <w:t>ow</w:t>
      </w:r>
      <w:r>
        <w:rPr>
          <w:spacing w:val="-5"/>
          <w:lang w:val="en-US"/>
        </w:rPr>
        <w:t>i</w:t>
      </w:r>
      <w:r>
        <w:rPr>
          <w:lang w:val="en-US"/>
        </w:rPr>
        <w:t>ng</w:t>
      </w:r>
      <w:r>
        <w:rPr>
          <w:spacing w:val="7"/>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 </w:t>
      </w:r>
    </w:p>
    <w:p>
      <w:pPr>
        <w:pStyle w:val="Indenta"/>
        <w:rPr>
          <w:lang w:val="en-US"/>
        </w:rPr>
      </w:pPr>
      <w:r>
        <w:tab/>
        <w:t>(a)</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w:t>
      </w:r>
      <w:r>
        <w:rPr>
          <w:spacing w:val="-2"/>
          <w:lang w:val="en-US"/>
        </w:rPr>
        <w:t xml:space="preserve"> </w:t>
      </w:r>
      <w:r>
        <w:rPr>
          <w:lang w:val="en-US"/>
        </w:rPr>
        <w:t>t</w:t>
      </w:r>
      <w:r>
        <w:rPr>
          <w:spacing w:val="-6"/>
          <w:lang w:val="en-US"/>
        </w:rPr>
        <w:t>h</w:t>
      </w:r>
      <w:r>
        <w:rPr>
          <w:spacing w:val="-2"/>
          <w:lang w:val="en-US"/>
        </w:rPr>
        <w:t>a</w:t>
      </w:r>
      <w:r>
        <w:rPr>
          <w:lang w:val="en-US"/>
        </w:rPr>
        <w:t>t</w:t>
      </w:r>
      <w:r>
        <w:rPr>
          <w:spacing w:val="3"/>
          <w:lang w:val="en-US"/>
        </w:rPr>
        <w:t xml:space="preserve"> </w:t>
      </w:r>
      <w:r>
        <w:rPr>
          <w:lang w:val="en-US"/>
        </w:rPr>
        <w:t>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5"/>
          <w:lang w:val="en-US"/>
        </w:rPr>
        <w:t>l</w:t>
      </w:r>
      <w:r>
        <w:rPr>
          <w:lang w:val="en-US"/>
        </w:rPr>
        <w:t>;</w:t>
      </w:r>
    </w:p>
    <w:p>
      <w:pPr>
        <w:pStyle w:val="Indenta"/>
        <w:rPr>
          <w:lang w:val="en-US"/>
        </w:rPr>
      </w:pPr>
      <w:r>
        <w:tab/>
        <w:t>(b)</w:t>
      </w:r>
      <w:r>
        <w:tab/>
      </w:r>
      <w:r>
        <w:rPr>
          <w:lang w:val="en-US"/>
        </w:rPr>
        <w:t>add to the pool, where applicable, any jackpot amount determined in accordance with these rules and any supplementary amount determined in accordance with section 103 of the RWWA Act;</w:t>
      </w:r>
    </w:p>
    <w:p>
      <w:pPr>
        <w:pStyle w:val="Indenta"/>
        <w:rPr>
          <w:spacing w:val="-2"/>
          <w:lang w:val="en-US"/>
        </w:rPr>
      </w:pPr>
      <w:r>
        <w:tab/>
        <w:t>(c)</w:t>
      </w:r>
      <w:r>
        <w:tab/>
      </w:r>
      <w:r>
        <w:rPr>
          <w:spacing w:val="-2"/>
          <w:lang w:val="en-US"/>
        </w:rPr>
        <w:t>un</w:t>
      </w:r>
      <w:r>
        <w:rPr>
          <w:spacing w:val="-5"/>
          <w:lang w:val="en-US"/>
        </w:rPr>
        <w:t>l</w:t>
      </w:r>
      <w:r>
        <w:rPr>
          <w:spacing w:val="-2"/>
          <w:lang w:val="en-US"/>
        </w:rPr>
        <w:t>e</w:t>
      </w:r>
      <w:r>
        <w:rPr>
          <w:lang w:val="en-US"/>
        </w:rPr>
        <w:t>s</w:t>
      </w:r>
      <w:r>
        <w:rPr>
          <w:spacing w:val="-2"/>
          <w:lang w:val="en-US"/>
        </w:rPr>
        <w:t>s</w:t>
      </w:r>
      <w:r>
        <w:rPr>
          <w:lang w:val="en-US"/>
        </w:rPr>
        <w:t xml:space="preserve"> paragraph (d) </w:t>
      </w:r>
      <w:r>
        <w:rPr>
          <w:spacing w:val="-2"/>
          <w:lang w:val="en-US"/>
        </w:rPr>
        <w:t>ap</w:t>
      </w:r>
      <w:r>
        <w:rPr>
          <w:lang w:val="en-US"/>
        </w:rPr>
        <w:t>p</w:t>
      </w:r>
      <w:r>
        <w:rPr>
          <w:spacing w:val="-5"/>
          <w:lang w:val="en-US"/>
        </w:rPr>
        <w:t>li</w:t>
      </w:r>
      <w:r>
        <w:rPr>
          <w:spacing w:val="-2"/>
          <w:lang w:val="en-US"/>
        </w:rPr>
        <w:t>e</w:t>
      </w:r>
      <w:r>
        <w:rPr>
          <w:lang w:val="en-US"/>
        </w:rPr>
        <w:t>s, 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w:t>
      </w:r>
      <w:r>
        <w:rPr>
          <w:spacing w:val="6"/>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w:t>
      </w:r>
      <w:r>
        <w:rPr>
          <w:spacing w:val="-2"/>
          <w:lang w:val="en-US"/>
        </w:rPr>
        <w:t>; and</w:t>
      </w:r>
    </w:p>
    <w:p>
      <w:pPr>
        <w:pStyle w:val="Indenta"/>
        <w:rPr>
          <w:lang w:val="en-US"/>
        </w:rPr>
      </w:pPr>
      <w:r>
        <w:tab/>
        <w:t>(d)</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2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sh</w:t>
      </w:r>
      <w:r>
        <w:rPr>
          <w:spacing w:val="-2"/>
          <w:lang w:val="en-US"/>
        </w:rPr>
        <w:t>a</w:t>
      </w:r>
      <w:r>
        <w:rPr>
          <w:lang w:val="en-US"/>
        </w:rPr>
        <w:t>r</w:t>
      </w:r>
      <w:r>
        <w:rPr>
          <w:spacing w:val="-2"/>
          <w:lang w:val="en-US"/>
        </w:rPr>
        <w:t>e</w:t>
      </w:r>
      <w:r>
        <w:rPr>
          <w:lang w:val="en-US"/>
        </w:rPr>
        <w:t xml:space="preserve"> </w:t>
      </w:r>
      <w:r>
        <w:rPr>
          <w:spacing w:val="-2"/>
          <w:lang w:val="en-US"/>
        </w:rPr>
        <w:t>a</w:t>
      </w:r>
      <w:r>
        <w:rPr>
          <w:lang w:val="en-US"/>
        </w:rPr>
        <w:t xml:space="preserve"> </w:t>
      </w:r>
      <w:r>
        <w:rPr>
          <w:spacing w:val="-2"/>
          <w:lang w:val="en-US"/>
        </w:rPr>
        <w:t>sequence</w:t>
      </w:r>
      <w:r>
        <w:rPr>
          <w:lang w:val="en-US"/>
        </w:rPr>
        <w:t xml:space="preserve"> o</w:t>
      </w:r>
      <w:r>
        <w:rPr>
          <w:spacing w:val="-9"/>
          <w:lang w:val="en-US"/>
        </w:rPr>
        <w:t>f</w:t>
      </w:r>
      <w:r>
        <w:rPr>
          <w:lang w:val="en-US"/>
        </w:rPr>
        <w:t xml:space="preserve"> p</w:t>
      </w:r>
      <w:r>
        <w:rPr>
          <w:spacing w:val="-10"/>
          <w:lang w:val="en-US"/>
        </w:rPr>
        <w:t>l</w:t>
      </w:r>
      <w:r>
        <w:rPr>
          <w:lang w:val="en-US"/>
        </w:rPr>
        <w:t>a</w:t>
      </w:r>
      <w:r>
        <w:rPr>
          <w:spacing w:val="-2"/>
          <w:lang w:val="en-US"/>
        </w:rPr>
        <w:t>ce</w:t>
      </w:r>
      <w:r>
        <w:rPr>
          <w:lang w:val="en-US"/>
        </w:rPr>
        <w:t>s</w:t>
      </w:r>
      <w:r>
        <w:rPr>
          <w:spacing w:val="6"/>
          <w:lang w:val="en-US"/>
        </w:rPr>
        <w:t xml:space="preserve"> </w:t>
      </w:r>
      <w:r>
        <w:rPr>
          <w:spacing w:val="-5"/>
          <w:lang w:val="en-US"/>
        </w:rPr>
        <w:t>i</w:t>
      </w:r>
      <w:r>
        <w:rPr>
          <w:spacing w:val="-6"/>
          <w:lang w:val="en-US"/>
        </w:rPr>
        <w:t>n</w:t>
      </w:r>
      <w:r>
        <w:rPr>
          <w:lang w:val="en-US"/>
        </w:rPr>
        <w:t xml:space="preserve"> </w:t>
      </w:r>
      <w:r>
        <w:rPr>
          <w:spacing w:val="-2"/>
          <w:lang w:val="en-US"/>
        </w:rPr>
        <w:t xml:space="preserve">a </w:t>
      </w:r>
      <w:r>
        <w:rPr>
          <w:lang w:val="en-US"/>
        </w:rPr>
        <w:t>r</w:t>
      </w:r>
      <w:r>
        <w:rPr>
          <w:spacing w:val="-2"/>
          <w:lang w:val="en-US"/>
        </w:rPr>
        <w:t>ace</w:t>
      </w:r>
      <w:r>
        <w:rPr>
          <w:lang w:val="en-US"/>
        </w:rPr>
        <w:t xml:space="preserve"> </w:t>
      </w:r>
      <w:r>
        <w:rPr>
          <w:spacing w:val="-2"/>
          <w:lang w:val="en-US"/>
        </w:rPr>
        <w:t>b</w:t>
      </w:r>
      <w:r>
        <w:rPr>
          <w:spacing w:val="-11"/>
          <w:lang w:val="en-US"/>
        </w:rPr>
        <w:t>y</w:t>
      </w:r>
      <w:r>
        <w:rPr>
          <w:lang w:val="en-US"/>
        </w:rPr>
        <w:t xml:space="preserve"> r</w:t>
      </w:r>
      <w:r>
        <w:rPr>
          <w:spacing w:val="-2"/>
          <w:lang w:val="en-US"/>
        </w:rPr>
        <w:t>e</w:t>
      </w:r>
      <w:r>
        <w:rPr>
          <w:lang w:val="en-US"/>
        </w:rPr>
        <w:t>a</w:t>
      </w:r>
      <w:r>
        <w:rPr>
          <w:spacing w:val="-3"/>
          <w:lang w:val="en-US"/>
        </w:rPr>
        <w:t>s</w:t>
      </w:r>
      <w:r>
        <w:rPr>
          <w:lang w:val="en-US"/>
        </w:rPr>
        <w:t>o</w:t>
      </w:r>
      <w:r>
        <w:rPr>
          <w:spacing w:val="-6"/>
          <w:lang w:val="en-US"/>
        </w:rPr>
        <w:t>n</w:t>
      </w:r>
      <w:r>
        <w:rPr>
          <w:lang w:val="en-US"/>
        </w:rPr>
        <w:t xml:space="preserve"> o</w:t>
      </w:r>
      <w:r>
        <w:rPr>
          <w:spacing w:val="-9"/>
          <w:lang w:val="en-US"/>
        </w:rPr>
        <w:t>f</w:t>
      </w:r>
      <w:r>
        <w:rPr>
          <w:lang w:val="en-US"/>
        </w:rPr>
        <w:t xml:space="preserve"> </w:t>
      </w:r>
      <w:r>
        <w:rPr>
          <w:spacing w:val="-2"/>
          <w:lang w:val="en-US"/>
        </w:rPr>
        <w:t>a</w:t>
      </w:r>
      <w:r>
        <w:rPr>
          <w:lang w:val="en-US"/>
        </w:rPr>
        <w:t xml:space="preserve"> </w:t>
      </w:r>
      <w:r>
        <w:rPr>
          <w:spacing w:val="-2"/>
          <w:lang w:val="en-US"/>
        </w:rPr>
        <w:t>dead</w:t>
      </w:r>
      <w:r>
        <w:rPr>
          <w:lang w:val="en-US"/>
        </w:rPr>
        <w:t xml:space="preserve"> </w:t>
      </w:r>
      <w:r>
        <w:rPr>
          <w:spacing w:val="-6"/>
          <w:lang w:val="en-US"/>
        </w:rPr>
        <w:t>h</w:t>
      </w:r>
      <w:r>
        <w:rPr>
          <w:spacing w:val="-2"/>
          <w:lang w:val="en-US"/>
        </w:rPr>
        <w:t>ea</w:t>
      </w:r>
      <w:r>
        <w:rPr>
          <w:lang w:val="en-US"/>
        </w:rPr>
        <w:t xml:space="preserve">t </w:t>
      </w:r>
      <w:r>
        <w:rPr>
          <w:spacing w:val="-2"/>
          <w:lang w:val="en-US"/>
        </w:rPr>
        <w:t>b</w:t>
      </w:r>
      <w:r>
        <w:rPr>
          <w:spacing w:val="-11"/>
          <w:lang w:val="en-US"/>
        </w:rPr>
        <w:t>y</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a</w:t>
      </w:r>
      <w:r>
        <w:rPr>
          <w:spacing w:val="-6"/>
          <w:lang w:val="en-US"/>
        </w:rPr>
        <w:t>n</w:t>
      </w:r>
      <w:r>
        <w:rPr>
          <w:spacing w:val="-2"/>
          <w:lang w:val="en-US"/>
        </w:rPr>
        <w:t>d</w:t>
      </w:r>
      <w:r>
        <w:rPr>
          <w:lang w:val="en-US"/>
        </w:rPr>
        <w:t xml:space="preserve"> </w:t>
      </w:r>
      <w:r>
        <w:rPr>
          <w:spacing w:val="-2"/>
          <w:lang w:val="en-US"/>
        </w:rPr>
        <w:t xml:space="preserve">any </w:t>
      </w:r>
      <w:r>
        <w:rPr>
          <w:lang w:val="en-US"/>
        </w:rPr>
        <w:t>o</w:t>
      </w:r>
      <w:r>
        <w:rPr>
          <w:spacing w:val="-9"/>
          <w:lang w:val="en-US"/>
        </w:rPr>
        <w:t>f</w:t>
      </w:r>
      <w:r>
        <w:rPr>
          <w:lang w:val="en-US"/>
        </w:rPr>
        <w:t xml:space="preserve"> t</w:t>
      </w:r>
      <w:r>
        <w:rPr>
          <w:spacing w:val="-6"/>
          <w:lang w:val="en-US"/>
        </w:rPr>
        <w:t>h</w:t>
      </w:r>
      <w:r>
        <w:rPr>
          <w:spacing w:val="-2"/>
          <w:lang w:val="en-US"/>
        </w:rPr>
        <w:t>ese</w:t>
      </w:r>
      <w:r>
        <w:rPr>
          <w:lang w:val="en-US"/>
        </w:rPr>
        <w:t xml:space="preserve"> 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6"/>
          <w:lang w:val="en-US"/>
        </w:rPr>
        <w:t>h</w:t>
      </w:r>
      <w:r>
        <w:rPr>
          <w:spacing w:val="-2"/>
          <w:lang w:val="en-US"/>
        </w:rPr>
        <w:t>a</w:t>
      </w:r>
      <w:r>
        <w:rPr>
          <w:lang w:val="en-US"/>
        </w:rPr>
        <w:t>s</w:t>
      </w:r>
      <w:r>
        <w:rPr>
          <w:spacing w:val="6"/>
          <w:lang w:val="en-US"/>
        </w:rPr>
        <w:t xml:space="preserve"> </w:t>
      </w:r>
      <w:r>
        <w:rPr>
          <w:spacing w:val="-6"/>
          <w:lang w:val="en-US"/>
        </w:rPr>
        <w:t>b</w:t>
      </w:r>
      <w:r>
        <w:rPr>
          <w:spacing w:val="-2"/>
          <w:lang w:val="en-US"/>
        </w:rPr>
        <w:t>e</w:t>
      </w:r>
      <w:r>
        <w:rPr>
          <w:lang w:val="en-US"/>
        </w:rPr>
        <w:t>e</w:t>
      </w:r>
      <w:r>
        <w:rPr>
          <w:spacing w:val="-6"/>
          <w:lang w:val="en-US"/>
        </w:rPr>
        <w:t>n</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 xml:space="preserve">a </w:t>
      </w:r>
      <w:r>
        <w:rPr>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w:t>
      </w:r>
      <w:r>
        <w:rPr>
          <w:lang w:val="en-US"/>
        </w:rPr>
        <w:t>k</w:t>
      </w:r>
      <w:r>
        <w:rPr>
          <w:spacing w:val="-2"/>
          <w:lang w:val="en-US"/>
        </w:rPr>
        <w:t>e</w:t>
      </w:r>
      <w:r>
        <w:rPr>
          <w:lang w:val="en-US"/>
        </w:rPr>
        <w:t>t</w:t>
      </w:r>
      <w:r>
        <w:rPr>
          <w:spacing w:val="3"/>
          <w:lang w:val="en-US"/>
        </w:rPr>
        <w:t xml:space="preserve"> </w:t>
      </w:r>
      <w:r>
        <w:rPr>
          <w:lang w:val="en-US"/>
        </w:rPr>
        <w:t xml:space="preserve">to </w:t>
      </w:r>
      <w:r>
        <w:rPr>
          <w:spacing w:val="-4"/>
          <w:lang w:val="en-US"/>
        </w:rPr>
        <w:t>f</w:t>
      </w:r>
      <w:r>
        <w:rPr>
          <w:lang w:val="en-US"/>
        </w:rPr>
        <w:t>il</w:t>
      </w:r>
      <w:r>
        <w:rPr>
          <w:spacing w:val="-10"/>
          <w:lang w:val="en-US"/>
        </w:rPr>
        <w:t>l</w:t>
      </w:r>
      <w:r>
        <w:rPr>
          <w:lang w:val="en-US"/>
        </w:rPr>
        <w:t xml:space="preserve"> an</w:t>
      </w:r>
      <w:r>
        <w:rPr>
          <w:spacing w:val="-6"/>
          <w:lang w:val="en-US"/>
        </w:rPr>
        <w:t>y</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p</w:t>
      </w:r>
      <w:r>
        <w:rPr>
          <w:spacing w:val="-10"/>
          <w:lang w:val="en-US"/>
        </w:rPr>
        <w:t>l</w:t>
      </w:r>
      <w:r>
        <w:rPr>
          <w:spacing w:val="-2"/>
          <w:lang w:val="en-US"/>
        </w:rPr>
        <w:t>ac</w:t>
      </w:r>
      <w:r>
        <w:rPr>
          <w:lang w:val="en-US"/>
        </w:rPr>
        <w:t>e</w:t>
      </w:r>
      <w:r>
        <w:rPr>
          <w:spacing w:val="-2"/>
          <w:lang w:val="en-US"/>
        </w:rPr>
        <w:t>s</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 t</w:t>
      </w:r>
      <w:r>
        <w:rPr>
          <w:spacing w:val="-6"/>
          <w:lang w:val="en-US"/>
        </w:rPr>
        <w:t>h</w:t>
      </w:r>
      <w:r>
        <w:rPr>
          <w:spacing w:val="-2"/>
          <w:lang w:val="en-US"/>
        </w:rPr>
        <w:t xml:space="preserve">e </w:t>
      </w:r>
      <w:r>
        <w:rPr>
          <w:spacing w:val="-6"/>
          <w:lang w:val="en-US"/>
        </w:rPr>
        <w:t>n</w:t>
      </w:r>
      <w:r>
        <w:rPr>
          <w:lang w:val="en-US"/>
        </w:rPr>
        <w:t>u</w:t>
      </w:r>
      <w:r>
        <w:rPr>
          <w:spacing w:val="-6"/>
          <w:lang w:val="en-US"/>
        </w:rPr>
        <w:t>m</w:t>
      </w:r>
      <w:r>
        <w:rPr>
          <w:lang w:val="en-US"/>
        </w:rPr>
        <w:t>b</w:t>
      </w:r>
      <w:r>
        <w:rPr>
          <w:spacing w:val="-2"/>
          <w:lang w:val="en-US"/>
        </w:rPr>
        <w:t>e</w:t>
      </w:r>
      <w:r>
        <w:rPr>
          <w:lang w:val="en-US"/>
        </w:rPr>
        <w:t>r o</w:t>
      </w:r>
      <w:r>
        <w:rPr>
          <w:spacing w:val="-9"/>
          <w:lang w:val="en-US"/>
        </w:rPr>
        <w:t>f</w:t>
      </w:r>
      <w:r>
        <w:rPr>
          <w:lang w:val="en-US"/>
        </w:rPr>
        <w:t xml:space="preserve"> po</w:t>
      </w:r>
      <w:r>
        <w:rPr>
          <w:spacing w:val="-3"/>
          <w:lang w:val="en-US"/>
        </w:rPr>
        <w:t>s</w:t>
      </w:r>
      <w:r>
        <w:rPr>
          <w:lang w:val="en-US"/>
        </w:rPr>
        <w:t>s</w:t>
      </w:r>
      <w:r>
        <w:rPr>
          <w:spacing w:val="-6"/>
          <w:lang w:val="en-US"/>
        </w:rPr>
        <w:t>i</w:t>
      </w:r>
      <w:r>
        <w:rPr>
          <w:lang w:val="en-US"/>
        </w:rPr>
        <w:t>b</w:t>
      </w:r>
      <w:r>
        <w:rPr>
          <w:spacing w:val="-6"/>
          <w:lang w:val="en-US"/>
        </w:rPr>
        <w:t>l</w:t>
      </w:r>
      <w:r>
        <w:rPr>
          <w:spacing w:val="-2"/>
          <w:lang w:val="en-US"/>
        </w:rPr>
        <w:t>e</w:t>
      </w:r>
      <w:r>
        <w:rPr>
          <w:lang w:val="en-US"/>
        </w:rPr>
        <w:t xml:space="preserve"> </w:t>
      </w:r>
      <w:r>
        <w:rPr>
          <w:spacing w:val="-2"/>
          <w:lang w:val="en-US"/>
        </w:rPr>
        <w:t>c</w:t>
      </w:r>
      <w:r>
        <w:rPr>
          <w:lang w:val="en-US"/>
        </w:rPr>
        <w:t>o</w:t>
      </w:r>
      <w:r>
        <w:rPr>
          <w:spacing w:val="-6"/>
          <w:lang w:val="en-US"/>
        </w:rPr>
        <w:t>m</w:t>
      </w:r>
      <w:r>
        <w:rPr>
          <w:lang w:val="en-US"/>
        </w:rPr>
        <w:t>b</w:t>
      </w:r>
      <w:r>
        <w:rPr>
          <w:spacing w:val="-6"/>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t</w:t>
      </w:r>
      <w:r>
        <w:rPr>
          <w:spacing w:val="-6"/>
          <w:lang w:val="en-US"/>
        </w:rPr>
        <w:t>h</w:t>
      </w:r>
      <w:r>
        <w:rPr>
          <w:spacing w:val="-2"/>
          <w:lang w:val="en-US"/>
        </w:rPr>
        <w:t>a</w:t>
      </w:r>
      <w:r>
        <w:rPr>
          <w:lang w:val="en-US"/>
        </w:rPr>
        <w:t xml:space="preserve">t </w:t>
      </w:r>
      <w:r>
        <w:rPr>
          <w:spacing w:val="-6"/>
          <w:lang w:val="en-US"/>
        </w:rPr>
        <w:t>w</w:t>
      </w:r>
      <w:r>
        <w:rPr>
          <w:lang w:val="en-US"/>
        </w:rPr>
        <w:t>ou</w:t>
      </w:r>
      <w:r>
        <w:rPr>
          <w:spacing w:val="-10"/>
          <w:lang w:val="en-US"/>
        </w:rPr>
        <w:t>l</w:t>
      </w:r>
      <w:r>
        <w:rPr>
          <w:lang w:val="en-US"/>
        </w:rPr>
        <w:t xml:space="preserve">d, </w:t>
      </w:r>
      <w:r>
        <w:rPr>
          <w:spacing w:val="-6"/>
          <w:lang w:val="en-US"/>
        </w:rPr>
        <w:t>h</w:t>
      </w:r>
      <w:r>
        <w:rPr>
          <w:spacing w:val="-2"/>
          <w:lang w:val="en-US"/>
        </w:rPr>
        <w:t>a</w:t>
      </w:r>
      <w:r>
        <w:rPr>
          <w:lang w:val="en-US"/>
        </w:rPr>
        <w:t>d t</w:t>
      </w:r>
      <w:r>
        <w:rPr>
          <w:spacing w:val="-6"/>
          <w:lang w:val="en-US"/>
        </w:rPr>
        <w:t>h</w:t>
      </w:r>
      <w:r>
        <w:rPr>
          <w:lang w:val="en-US"/>
        </w:rPr>
        <w:t>e</w:t>
      </w:r>
      <w:r>
        <w:rPr>
          <w:spacing w:val="-6"/>
          <w:lang w:val="en-US"/>
        </w:rPr>
        <w:t>y b</w:t>
      </w:r>
      <w:r>
        <w:rPr>
          <w:spacing w:val="-2"/>
          <w:lang w:val="en-US"/>
        </w:rPr>
        <w:t>e</w:t>
      </w:r>
      <w:r>
        <w:rPr>
          <w:lang w:val="en-US"/>
        </w:rPr>
        <w:t>e</w:t>
      </w:r>
      <w:r>
        <w:rPr>
          <w:spacing w:val="-6"/>
          <w:lang w:val="en-US"/>
        </w:rPr>
        <w:t>n</w:t>
      </w:r>
      <w:r>
        <w:rPr>
          <w:lang w:val="en-US"/>
        </w:rPr>
        <w:t xml:space="preserve"> se</w:t>
      </w:r>
      <w:r>
        <w:rPr>
          <w:spacing w:val="-6"/>
          <w:lang w:val="en-US"/>
        </w:rPr>
        <w:t>l</w:t>
      </w:r>
      <w:r>
        <w:rPr>
          <w:spacing w:val="-2"/>
          <w:lang w:val="en-US"/>
        </w:rPr>
        <w:t>ec</w:t>
      </w:r>
      <w:r>
        <w:rPr>
          <w:lang w:val="en-US"/>
        </w:rPr>
        <w:t>t</w:t>
      </w:r>
      <w:r>
        <w:rPr>
          <w:spacing w:val="-2"/>
          <w:lang w:val="en-US"/>
        </w:rPr>
        <w:t>e</w:t>
      </w:r>
      <w:r>
        <w:rPr>
          <w:lang w:val="en-US"/>
        </w:rPr>
        <w:t xml:space="preserve">d, </w:t>
      </w:r>
      <w:r>
        <w:rPr>
          <w:spacing w:val="-6"/>
          <w:lang w:val="en-US"/>
        </w:rPr>
        <w:t>h</w:t>
      </w:r>
      <w:r>
        <w:rPr>
          <w:spacing w:val="-2"/>
          <w:lang w:val="en-US"/>
        </w:rPr>
        <w:t>a</w:t>
      </w:r>
      <w:r>
        <w:rPr>
          <w:spacing w:val="-6"/>
          <w:lang w:val="en-US"/>
        </w:rPr>
        <w:t>v</w:t>
      </w:r>
      <w:r>
        <w:rPr>
          <w:spacing w:val="-2"/>
          <w:lang w:val="en-US"/>
        </w:rPr>
        <w:t>e</w:t>
      </w:r>
      <w:r>
        <w:rPr>
          <w:lang w:val="en-US"/>
        </w:rPr>
        <w:t xml:space="preserve"> </w:t>
      </w:r>
      <w:r>
        <w:rPr>
          <w:spacing w:val="-2"/>
          <w:lang w:val="en-US"/>
        </w:rPr>
        <w:t>c</w:t>
      </w:r>
      <w:r>
        <w:rPr>
          <w:lang w:val="en-US"/>
        </w:rPr>
        <w:t>o</w:t>
      </w:r>
      <w:r>
        <w:rPr>
          <w:spacing w:val="-6"/>
          <w:lang w:val="en-US"/>
        </w:rPr>
        <w:t>n</w:t>
      </w:r>
      <w:r>
        <w:rPr>
          <w:spacing w:val="-3"/>
          <w:lang w:val="en-US"/>
        </w:rPr>
        <w:t>s</w:t>
      </w:r>
      <w:r>
        <w:rPr>
          <w:lang w:val="en-US"/>
        </w:rPr>
        <w:t>t</w:t>
      </w:r>
      <w:r>
        <w:rPr>
          <w:spacing w:val="-10"/>
          <w:lang w:val="en-US"/>
        </w:rPr>
        <w:t>i</w:t>
      </w:r>
      <w:r>
        <w:rPr>
          <w:lang w:val="en-US"/>
        </w:rPr>
        <w:t>tut</w:t>
      </w:r>
      <w:r>
        <w:rPr>
          <w:spacing w:val="-2"/>
          <w:lang w:val="en-US"/>
        </w:rPr>
        <w:t>e</w:t>
      </w:r>
      <w:r>
        <w:rPr>
          <w:lang w:val="en-US"/>
        </w:rPr>
        <w:t>d w</w:t>
      </w:r>
      <w:r>
        <w:rPr>
          <w:spacing w:val="-5"/>
          <w:lang w:val="en-US"/>
        </w:rPr>
        <w:t>i</w:t>
      </w:r>
      <w:r>
        <w:rPr>
          <w:lang w:val="en-US"/>
        </w:rPr>
        <w:t>nn</w:t>
      </w:r>
      <w:r>
        <w:rPr>
          <w:spacing w:val="-5"/>
          <w:lang w:val="en-US"/>
        </w:rPr>
        <w:t>i</w:t>
      </w:r>
      <w:r>
        <w:rPr>
          <w:spacing w:val="-6"/>
          <w:lang w:val="en-US"/>
        </w:rPr>
        <w:t>n</w:t>
      </w:r>
      <w:r>
        <w:rPr>
          <w:lang w:val="en-US"/>
        </w:rPr>
        <w:t>g units (</w:t>
      </w:r>
      <w:r>
        <w:rPr>
          <w:b/>
          <w:bCs/>
          <w:lang w:val="en-US"/>
        </w:rPr>
        <w:t xml:space="preserve">“winning </w:t>
      </w:r>
      <w:r>
        <w:rPr>
          <w:b/>
          <w:bCs/>
          <w:spacing w:val="-2"/>
          <w:lang w:val="en-US"/>
        </w:rPr>
        <w:t>c</w:t>
      </w:r>
      <w:r>
        <w:rPr>
          <w:b/>
          <w:bCs/>
          <w:lang w:val="en-US"/>
        </w:rPr>
        <w:t>o</w:t>
      </w:r>
      <w:r>
        <w:rPr>
          <w:b/>
          <w:bCs/>
          <w:spacing w:val="-4"/>
          <w:lang w:val="en-US"/>
        </w:rPr>
        <w:t>m</w:t>
      </w:r>
      <w:r>
        <w:rPr>
          <w:b/>
          <w:bCs/>
          <w:lang w:val="en-US"/>
        </w:rPr>
        <w:t>binati</w:t>
      </w:r>
      <w:r>
        <w:rPr>
          <w:b/>
          <w:bCs/>
          <w:spacing w:val="-6"/>
          <w:lang w:val="en-US"/>
        </w:rPr>
        <w:t>o</w:t>
      </w:r>
      <w:r>
        <w:rPr>
          <w:b/>
          <w:bCs/>
          <w:lang w:val="en-US"/>
        </w:rPr>
        <w:t>n</w:t>
      </w:r>
      <w:r>
        <w:rPr>
          <w:b/>
          <w:bCs/>
          <w:spacing w:val="-3"/>
          <w:lang w:val="en-US"/>
        </w:rPr>
        <w:t>s</w:t>
      </w:r>
      <w:r>
        <w:rPr>
          <w:b/>
          <w:bCs/>
          <w:lang w:val="en-US"/>
        </w:rPr>
        <w:t>”</w:t>
      </w:r>
      <w:r>
        <w:rPr>
          <w:lang w:val="en-US"/>
        </w:rPr>
        <w:t xml:space="preserve">) </w:t>
      </w:r>
      <w:r>
        <w:rPr>
          <w:spacing w:val="-2"/>
          <w:lang w:val="en-US"/>
        </w:rPr>
        <w:t>a</w:t>
      </w:r>
      <w:r>
        <w:rPr>
          <w:spacing w:val="-6"/>
          <w:lang w:val="en-US"/>
        </w:rPr>
        <w:t>n</w:t>
      </w:r>
      <w:r>
        <w:rPr>
          <w:lang w:val="en-US"/>
        </w:rPr>
        <w:t>d d</w:t>
      </w:r>
      <w:r>
        <w:rPr>
          <w:spacing w:val="-10"/>
          <w:lang w:val="en-US"/>
        </w:rPr>
        <w:t>i</w:t>
      </w:r>
      <w:r>
        <w:rPr>
          <w:lang w:val="en-US"/>
        </w:rPr>
        <w:t>v</w:t>
      </w:r>
      <w:r>
        <w:rPr>
          <w:spacing w:val="-10"/>
          <w:lang w:val="en-US"/>
        </w:rPr>
        <w:t>i</w:t>
      </w:r>
      <w:r>
        <w:rPr>
          <w:lang w:val="en-US"/>
        </w:rPr>
        <w:t>de t</w:t>
      </w:r>
      <w:r>
        <w:rPr>
          <w:spacing w:val="-6"/>
          <w:lang w:val="en-US"/>
        </w:rPr>
        <w:t>h</w:t>
      </w:r>
      <w:r>
        <w:rPr>
          <w:spacing w:val="-2"/>
          <w:lang w:val="en-US"/>
        </w:rPr>
        <w:t>a</w:t>
      </w:r>
      <w:r>
        <w:rPr>
          <w:lang w:val="en-US"/>
        </w:rPr>
        <w:t xml:space="preserve">t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lang w:val="en-US"/>
        </w:rPr>
        <w:t>c</w:t>
      </w:r>
      <w:r>
        <w:rPr>
          <w:spacing w:val="-2"/>
          <w:lang w:val="en-US"/>
        </w:rPr>
        <w:t>e</w:t>
      </w:r>
      <w:r>
        <w:rPr>
          <w:lang w:val="en-US"/>
        </w:rPr>
        <w:t xml:space="preserve"> </w:t>
      </w:r>
      <w:r>
        <w:rPr>
          <w:spacing w:val="-2"/>
          <w:lang w:val="en-US"/>
        </w:rPr>
        <w:t>so as</w:t>
      </w:r>
      <w:r>
        <w:rPr>
          <w:lang w:val="en-US"/>
        </w:rPr>
        <w:t xml:space="preserve"> to </w:t>
      </w:r>
      <w:r>
        <w:rPr>
          <w:spacing w:val="-6"/>
          <w:lang w:val="en-US"/>
        </w:rPr>
        <w:t>p</w:t>
      </w:r>
      <w:r>
        <w:rPr>
          <w:spacing w:val="-4"/>
          <w:lang w:val="en-US"/>
        </w:rPr>
        <w:t>r</w:t>
      </w:r>
      <w:r>
        <w:rPr>
          <w:lang w:val="en-US"/>
        </w:rPr>
        <w:t>ov</w:t>
      </w:r>
      <w:r>
        <w:rPr>
          <w:spacing w:val="-10"/>
          <w:lang w:val="en-US"/>
        </w:rPr>
        <w:t>i</w:t>
      </w:r>
      <w:r>
        <w:rPr>
          <w:lang w:val="en-US"/>
        </w:rPr>
        <w:t>d</w:t>
      </w:r>
      <w:r>
        <w:rPr>
          <w:spacing w:val="-2"/>
          <w:lang w:val="en-US"/>
        </w:rPr>
        <w:t>e</w:t>
      </w:r>
      <w:r>
        <w:rPr>
          <w:lang w:val="en-US"/>
        </w:rPr>
        <w:t xml:space="preserve"> </w:t>
      </w:r>
      <w:r>
        <w:rPr>
          <w:spacing w:val="-2"/>
          <w:lang w:val="en-US"/>
        </w:rPr>
        <w:t>equ</w:t>
      </w:r>
      <w:r>
        <w:rPr>
          <w:lang w:val="en-US"/>
        </w:rPr>
        <w:t>a</w:t>
      </w:r>
      <w:r>
        <w:rPr>
          <w:spacing w:val="-10"/>
          <w:lang w:val="en-US"/>
        </w:rPr>
        <w:t>l</w:t>
      </w:r>
      <w:r>
        <w:rPr>
          <w:lang w:val="en-US"/>
        </w:rPr>
        <w:t xml:space="preserve"> </w:t>
      </w:r>
      <w:r>
        <w:rPr>
          <w:spacing w:val="-2"/>
          <w:lang w:val="en-US"/>
        </w:rPr>
        <w:t>p</w:t>
      </w:r>
      <w:r>
        <w:rPr>
          <w:lang w:val="en-US"/>
        </w:rPr>
        <w:t>ort</w:t>
      </w:r>
      <w:r>
        <w:rPr>
          <w:spacing w:val="-10"/>
          <w:lang w:val="en-US"/>
        </w:rPr>
        <w:t>i</w:t>
      </w:r>
      <w:r>
        <w:rPr>
          <w:lang w:val="en-US"/>
        </w:rPr>
        <w:t>o</w:t>
      </w:r>
      <w:r>
        <w:rPr>
          <w:spacing w:val="-6"/>
          <w:lang w:val="en-US"/>
        </w:rPr>
        <w:t>n</w:t>
      </w:r>
      <w:r>
        <w:rPr>
          <w:lang w:val="en-US"/>
        </w:rPr>
        <w:t>s</w:t>
      </w:r>
      <w:r>
        <w:rPr>
          <w:spacing w:val="5"/>
          <w:lang w:val="en-US"/>
        </w:rPr>
        <w:t xml:space="preserve"> </w:t>
      </w:r>
      <w:r>
        <w:rPr>
          <w:spacing w:val="-9"/>
          <w:lang w:val="en-US"/>
        </w:rPr>
        <w:t>f</w:t>
      </w:r>
      <w:r>
        <w:rPr>
          <w:lang w:val="en-US"/>
        </w:rPr>
        <w:t xml:space="preserve">or </w:t>
      </w:r>
      <w:r>
        <w:rPr>
          <w:spacing w:val="-2"/>
          <w:lang w:val="en-US"/>
        </w:rPr>
        <w:t>eac</w:t>
      </w:r>
      <w:r>
        <w:rPr>
          <w:spacing w:val="-6"/>
          <w:lang w:val="en-US"/>
        </w:rPr>
        <w:t>h</w:t>
      </w:r>
      <w:r>
        <w:rPr>
          <w:lang w:val="en-US"/>
        </w:rPr>
        <w:t xml:space="preserve"> w</w:t>
      </w:r>
      <w:r>
        <w:rPr>
          <w:spacing w:val="-5"/>
          <w:lang w:val="en-US"/>
        </w:rPr>
        <w:t>i</w:t>
      </w:r>
      <w:r>
        <w:rPr>
          <w:spacing w:val="-2"/>
          <w:lang w:val="en-US"/>
        </w:rPr>
        <w:t>n</w:t>
      </w:r>
      <w:r>
        <w:rPr>
          <w:lang w:val="en-US"/>
        </w:rPr>
        <w:t>n</w:t>
      </w:r>
      <w:r>
        <w:rPr>
          <w:spacing w:val="-5"/>
          <w:lang w:val="en-US"/>
        </w:rPr>
        <w:t>i</w:t>
      </w:r>
      <w:r>
        <w:rPr>
          <w:lang w:val="en-US"/>
        </w:rPr>
        <w:t>n</w:t>
      </w:r>
      <w:r>
        <w:rPr>
          <w:spacing w:val="-2"/>
          <w:lang w:val="en-US"/>
        </w:rPr>
        <w:t xml:space="preserve">g </w:t>
      </w:r>
      <w:r>
        <w:rPr>
          <w:lang w:val="en-US"/>
        </w:rPr>
        <w:t>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 xml:space="preserve"> a</w:t>
      </w:r>
      <w:r>
        <w:rPr>
          <w:spacing w:val="-6"/>
          <w:lang w:val="en-US"/>
        </w:rPr>
        <w:t>n</w:t>
      </w:r>
      <w:r>
        <w:rPr>
          <w:lang w:val="en-US"/>
        </w:rPr>
        <w:t>d pay</w:t>
      </w:r>
      <w:r>
        <w:rPr>
          <w:spacing w:val="-3"/>
          <w:lang w:val="en-US"/>
        </w:rPr>
        <w:t xml:space="preserve"> </w:t>
      </w:r>
      <w:r>
        <w:rPr>
          <w:lang w:val="en-US"/>
        </w:rPr>
        <w:t>b</w:t>
      </w:r>
      <w:r>
        <w:rPr>
          <w:spacing w:val="-11"/>
          <w:lang w:val="en-US"/>
        </w:rPr>
        <w:t>y</w:t>
      </w:r>
      <w:r>
        <w:rPr>
          <w:lang w:val="en-US"/>
        </w:rPr>
        <w:t xml:space="preserve"> wa</w:t>
      </w:r>
      <w:r>
        <w:rPr>
          <w:spacing w:val="-11"/>
          <w:lang w:val="en-US"/>
        </w:rPr>
        <w:t>y</w:t>
      </w:r>
      <w:r>
        <w:rPr>
          <w:lang w:val="en-US"/>
        </w:rPr>
        <w:t xml:space="preserve"> o</w:t>
      </w:r>
      <w:r>
        <w:rPr>
          <w:spacing w:val="-9"/>
          <w:lang w:val="en-US"/>
        </w:rPr>
        <w:t>f</w:t>
      </w:r>
      <w:r>
        <w:rPr>
          <w:lang w:val="en-US"/>
        </w:rPr>
        <w:t xml:space="preserve">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 </w:t>
      </w:r>
    </w:p>
    <w:p>
      <w:pPr>
        <w:pStyle w:val="Indenti"/>
        <w:rPr>
          <w:lang w:val="en-US"/>
        </w:rPr>
      </w:pPr>
      <w:r>
        <w:rPr>
          <w:lang w:val="en-US"/>
        </w:rPr>
        <w:tab/>
        <w:t>(i)</w:t>
      </w:r>
      <w:r>
        <w:rPr>
          <w:lang w:val="en-US"/>
        </w:rPr>
        <w:tab/>
        <w:t>t</w:t>
      </w:r>
      <w:r>
        <w:rPr>
          <w:spacing w:val="-6"/>
          <w:lang w:val="en-US"/>
        </w:rPr>
        <w:t>h</w:t>
      </w:r>
      <w:r>
        <w:rPr>
          <w:spacing w:val="-2"/>
          <w:lang w:val="en-US"/>
        </w:rPr>
        <w:t>e</w:t>
      </w:r>
      <w:r>
        <w:rPr>
          <w:lang w:val="en-US"/>
        </w:rPr>
        <w:t xml:space="preserve"> </w:t>
      </w:r>
      <w:r>
        <w:rPr>
          <w:spacing w:val="-2"/>
          <w:lang w:val="en-US"/>
        </w:rPr>
        <w:t>po</w:t>
      </w:r>
      <w:r>
        <w:rPr>
          <w:spacing w:val="-4"/>
          <w:lang w:val="en-US"/>
        </w:rPr>
        <w:t>r</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p</w:t>
      </w:r>
      <w:r>
        <w:rPr>
          <w:lang w:val="en-US"/>
        </w:rPr>
        <w:t>rov</w:t>
      </w:r>
      <w:r>
        <w:rPr>
          <w:spacing w:val="-10"/>
          <w:lang w:val="en-US"/>
        </w:rPr>
        <w:t>i</w:t>
      </w:r>
      <w:r>
        <w:rPr>
          <w:lang w:val="en-US"/>
        </w:rPr>
        <w:t>d</w:t>
      </w:r>
      <w:r>
        <w:rPr>
          <w:spacing w:val="-2"/>
          <w:lang w:val="en-US"/>
        </w:rPr>
        <w:t>e</w:t>
      </w:r>
      <w:r>
        <w:rPr>
          <w:lang w:val="en-US"/>
        </w:rPr>
        <w:t>d</w:t>
      </w:r>
      <w:r>
        <w:rPr>
          <w:spacing w:val="7"/>
          <w:lang w:val="en-US"/>
        </w:rPr>
        <w:t xml:space="preserve"> </w:t>
      </w:r>
      <w:r>
        <w:rPr>
          <w:spacing w:val="-9"/>
          <w:lang w:val="en-US"/>
        </w:rPr>
        <w:t>f</w:t>
      </w:r>
      <w:r>
        <w:rPr>
          <w:lang w:val="en-US"/>
        </w:rPr>
        <w:t xml:space="preserve">or </w:t>
      </w:r>
      <w:r>
        <w:rPr>
          <w:spacing w:val="-2"/>
          <w:lang w:val="en-US"/>
        </w:rPr>
        <w:t>eac</w:t>
      </w:r>
      <w:r>
        <w:rPr>
          <w:spacing w:val="-6"/>
          <w:lang w:val="en-US"/>
        </w:rPr>
        <w:t>h</w:t>
      </w:r>
      <w:r>
        <w:rPr>
          <w:lang w:val="en-US"/>
        </w:rPr>
        <w:t xml:space="preserve"> r</w:t>
      </w:r>
      <w:r>
        <w:rPr>
          <w:spacing w:val="-2"/>
          <w:lang w:val="en-US"/>
        </w:rPr>
        <w:t>espec</w:t>
      </w:r>
      <w:r>
        <w:rPr>
          <w:lang w:val="en-US"/>
        </w:rPr>
        <w:t>t</w:t>
      </w:r>
      <w:r>
        <w:rPr>
          <w:spacing w:val="-5"/>
          <w:lang w:val="en-US"/>
        </w:rPr>
        <w:t>i</w:t>
      </w:r>
      <w:r>
        <w:rPr>
          <w:spacing w:val="-6"/>
          <w:lang w:val="en-US"/>
        </w:rPr>
        <w:t>v</w:t>
      </w:r>
      <w:r>
        <w:rPr>
          <w:spacing w:val="-2"/>
          <w:lang w:val="en-US"/>
        </w:rPr>
        <w:t>e</w:t>
      </w:r>
      <w:r>
        <w:rPr>
          <w:lang w:val="en-US"/>
        </w:rPr>
        <w:t xml:space="preserve"> w</w:t>
      </w:r>
      <w:r>
        <w:rPr>
          <w:spacing w:val="-5"/>
          <w:lang w:val="en-US"/>
        </w:rPr>
        <w:t>i</w:t>
      </w:r>
      <w:r>
        <w:rPr>
          <w:spacing w:val="-2"/>
          <w:lang w:val="en-US"/>
        </w:rPr>
        <w:t>n</w:t>
      </w:r>
      <w:r>
        <w:rPr>
          <w:lang w:val="en-US"/>
        </w:rPr>
        <w:t>n</w:t>
      </w:r>
      <w:r>
        <w:rPr>
          <w:spacing w:val="-5"/>
          <w:lang w:val="en-US"/>
        </w:rPr>
        <w:t>i</w:t>
      </w:r>
      <w:r>
        <w:rPr>
          <w:lang w:val="en-US"/>
        </w:rPr>
        <w:t>n</w:t>
      </w:r>
      <w:r>
        <w:rPr>
          <w:spacing w:val="-2"/>
          <w:lang w:val="en-US"/>
        </w:rPr>
        <w:t>g 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2"/>
          <w:lang w:val="en-US"/>
        </w:rPr>
        <w:t>was</w:t>
      </w:r>
      <w:r>
        <w:rPr>
          <w:lang w:val="en-US"/>
        </w:rPr>
        <w:t xml:space="preserve">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e</w:t>
      </w:r>
      <w:r>
        <w:rPr>
          <w:lang w:val="en-US"/>
        </w:rPr>
        <w:t>d</w:t>
      </w:r>
      <w:r>
        <w:rPr>
          <w:spacing w:val="-5"/>
          <w:lang w:val="en-US"/>
        </w:rPr>
        <w:t xml:space="preserve"> </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2"/>
          <w:lang w:val="en-US"/>
        </w:rPr>
        <w:t xml:space="preserve">f </w:t>
      </w:r>
      <w:r>
        <w:rPr>
          <w:lang w:val="en-US"/>
        </w:rPr>
        <w:t>t</w:t>
      </w:r>
      <w:r>
        <w:rPr>
          <w:spacing w:val="-6"/>
          <w:lang w:val="en-US"/>
        </w:rPr>
        <w:t>h</w:t>
      </w:r>
      <w:r>
        <w:rPr>
          <w:lang w:val="en-US"/>
        </w:rPr>
        <w:t>e w</w:t>
      </w:r>
      <w:r>
        <w:rPr>
          <w:spacing w:val="-5"/>
          <w:lang w:val="en-US"/>
        </w:rPr>
        <w:t>i</w:t>
      </w:r>
      <w:r>
        <w:rPr>
          <w:lang w:val="en-US"/>
        </w:rPr>
        <w:t>nn</w:t>
      </w:r>
      <w:r>
        <w:rPr>
          <w:spacing w:val="-5"/>
          <w:lang w:val="en-US"/>
        </w:rPr>
        <w:t>i</w:t>
      </w:r>
      <w:r>
        <w:rPr>
          <w:spacing w:val="-6"/>
          <w:lang w:val="en-US"/>
        </w:rPr>
        <w:t>n</w:t>
      </w:r>
      <w:r>
        <w:rPr>
          <w:lang w:val="en-US"/>
        </w:rPr>
        <w:t xml:space="preserve">g wager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at w</w:t>
      </w:r>
      <w:r>
        <w:rPr>
          <w:spacing w:val="-5"/>
          <w:lang w:val="en-US"/>
        </w:rPr>
        <w:t>i</w:t>
      </w:r>
      <w:r>
        <w:rPr>
          <w:lang w:val="en-US"/>
        </w:rPr>
        <w:t>nn</w:t>
      </w:r>
      <w:r>
        <w:rPr>
          <w:spacing w:val="-5"/>
          <w:lang w:val="en-US"/>
        </w:rPr>
        <w:t>i</w:t>
      </w:r>
      <w:r>
        <w:rPr>
          <w:lang w:val="en-US"/>
        </w:rPr>
        <w:t xml:space="preserve">ng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was</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r>
        <w:rPr>
          <w:spacing w:val="-5"/>
          <w:lang w:val="en-US"/>
        </w:rPr>
        <w:t>;</w:t>
      </w:r>
      <w:r>
        <w:rPr>
          <w:lang w:val="en-US"/>
        </w:rPr>
        <w:t xml:space="preserve"> o</w:t>
      </w:r>
      <w:r>
        <w:rPr>
          <w:spacing w:val="-2"/>
          <w:lang w:val="en-US"/>
        </w:rPr>
        <w:t>r</w:t>
      </w:r>
    </w:p>
    <w:p>
      <w:pPr>
        <w:pStyle w:val="Indenti"/>
        <w:rPr>
          <w:lang w:val="en-US"/>
        </w:rPr>
      </w:pPr>
      <w:r>
        <w:rPr>
          <w:lang w:val="en-US"/>
        </w:rPr>
        <w:tab/>
        <w:t>(ii)</w:t>
      </w:r>
      <w:r>
        <w:rPr>
          <w:lang w:val="en-US"/>
        </w:rPr>
        <w:tab/>
        <w:t>i</w:t>
      </w:r>
      <w:r>
        <w:rPr>
          <w:spacing w:val="-9"/>
          <w:lang w:val="en-US"/>
        </w:rPr>
        <w:t>f</w:t>
      </w:r>
      <w:r>
        <w:rPr>
          <w:lang w:val="en-US"/>
        </w:rPr>
        <w:t xml:space="preserve"> t</w:t>
      </w:r>
      <w:r>
        <w:rPr>
          <w:spacing w:val="-6"/>
          <w:lang w:val="en-US"/>
        </w:rPr>
        <w:t>h</w:t>
      </w:r>
      <w:r>
        <w:rPr>
          <w:spacing w:val="-2"/>
          <w:lang w:val="en-US"/>
        </w:rPr>
        <w:t>e</w:t>
      </w:r>
      <w:r>
        <w:rPr>
          <w:lang w:val="en-US"/>
        </w:rPr>
        <w:t>re</w:t>
      </w:r>
      <w:r>
        <w:rPr>
          <w:spacing w:val="7"/>
          <w:lang w:val="en-US"/>
        </w:rPr>
        <w:t xml:space="preserve"> </w:t>
      </w:r>
      <w:r>
        <w:rPr>
          <w:spacing w:val="-5"/>
          <w:lang w:val="en-US"/>
        </w:rPr>
        <w:t>i</w:t>
      </w:r>
      <w:r>
        <w:rPr>
          <w:lang w:val="en-US"/>
        </w:rPr>
        <w:t>s</w:t>
      </w:r>
      <w:r>
        <w:rPr>
          <w:spacing w:val="5"/>
          <w:lang w:val="en-US"/>
        </w:rPr>
        <w:t xml:space="preserve"> </w:t>
      </w:r>
      <w:r>
        <w:rPr>
          <w:spacing w:val="-10"/>
          <w:lang w:val="en-US"/>
        </w:rPr>
        <w:t>m</w:t>
      </w:r>
      <w:r>
        <w:rPr>
          <w:lang w:val="en-US"/>
        </w:rPr>
        <w:t>ore</w:t>
      </w:r>
      <w:r>
        <w:rPr>
          <w:spacing w:val="-4"/>
          <w:lang w:val="en-US"/>
        </w:rPr>
        <w:t xml:space="preserve"> </w:t>
      </w:r>
      <w:r>
        <w:rPr>
          <w:lang w:val="en-US"/>
        </w:rPr>
        <w:t>t</w:t>
      </w:r>
      <w:r>
        <w:rPr>
          <w:spacing w:val="-6"/>
          <w:lang w:val="en-US"/>
        </w:rPr>
        <w:t>h</w:t>
      </w:r>
      <w:r>
        <w:rPr>
          <w:lang w:val="en-US"/>
        </w:rPr>
        <w:t>a</w:t>
      </w:r>
      <w:r>
        <w:rPr>
          <w:spacing w:val="-6"/>
          <w:lang w:val="en-US"/>
        </w:rPr>
        <w:t>n</w:t>
      </w:r>
      <w:r>
        <w:rPr>
          <w:lang w:val="en-US"/>
        </w:rPr>
        <w:t xml:space="preserve"> o</w:t>
      </w:r>
      <w:r>
        <w:rPr>
          <w:spacing w:val="-6"/>
          <w:lang w:val="en-US"/>
        </w:rPr>
        <w:t>n</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wager</w:t>
      </w:r>
      <w:r>
        <w:rPr>
          <w:spacing w:val="12"/>
          <w:lang w:val="en-US"/>
        </w:rPr>
        <w:t xml:space="preserve"> </w:t>
      </w:r>
      <w:r>
        <w:rPr>
          <w:spacing w:val="-5"/>
          <w:lang w:val="en-US"/>
        </w:rPr>
        <w:t>i</w:t>
      </w:r>
      <w:r>
        <w:rPr>
          <w:spacing w:val="-6"/>
          <w:lang w:val="en-US"/>
        </w:rPr>
        <w:t>n</w:t>
      </w:r>
      <w:r>
        <w:rPr>
          <w:lang w:val="en-US"/>
        </w:rPr>
        <w:t xml:space="preserve"> </w:t>
      </w:r>
      <w:r>
        <w:rPr>
          <w:spacing w:val="-2"/>
          <w:lang w:val="en-US"/>
        </w:rPr>
        <w:t>wh</w:t>
      </w:r>
      <w:r>
        <w:rPr>
          <w:spacing w:val="-5"/>
          <w:lang w:val="en-US"/>
        </w:rPr>
        <w:t>i</w:t>
      </w:r>
      <w:r>
        <w:rPr>
          <w:lang w:val="en-US"/>
        </w:rPr>
        <w:t>c</w:t>
      </w:r>
      <w:r>
        <w:rPr>
          <w:spacing w:val="-2"/>
          <w:lang w:val="en-US"/>
        </w:rPr>
        <w:t>h a</w:t>
      </w:r>
      <w:r>
        <w:rPr>
          <w:lang w:val="en-US"/>
        </w:rPr>
        <w:t xml:space="preserve"> </w:t>
      </w:r>
      <w:r>
        <w:rPr>
          <w:spacing w:val="-2"/>
          <w:lang w:val="en-US"/>
        </w:rPr>
        <w:t>pa</w:t>
      </w:r>
      <w:r>
        <w:rPr>
          <w:spacing w:val="-4"/>
          <w:lang w:val="en-US"/>
        </w:rPr>
        <w:t>r</w:t>
      </w:r>
      <w:r>
        <w:rPr>
          <w:lang w:val="en-US"/>
        </w:rPr>
        <w:t>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was</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 xml:space="preserve">ed, </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tickets t</w:t>
      </w:r>
      <w:r>
        <w:rPr>
          <w:spacing w:val="-6"/>
          <w:lang w:val="en-US"/>
        </w:rPr>
        <w:t>h</w:t>
      </w:r>
      <w:r>
        <w:rPr>
          <w:lang w:val="en-US"/>
        </w:rPr>
        <w:t>e</w:t>
      </w:r>
      <w:r>
        <w:rPr>
          <w:spacing w:val="-10"/>
          <w:lang w:val="en-US"/>
        </w:rPr>
        <w:t>i</w:t>
      </w:r>
      <w:r>
        <w:rPr>
          <w:spacing w:val="-2"/>
          <w:lang w:val="en-US"/>
        </w:rPr>
        <w:t xml:space="preserve">r </w:t>
      </w:r>
      <w:r>
        <w:rPr>
          <w:lang w:val="en-US"/>
        </w:rPr>
        <w:t>r</w:t>
      </w:r>
      <w:r>
        <w:rPr>
          <w:spacing w:val="-2"/>
          <w:lang w:val="en-US"/>
        </w:rPr>
        <w:t>espec</w:t>
      </w:r>
      <w:r>
        <w:rPr>
          <w:lang w:val="en-US"/>
        </w:rPr>
        <w:t>t</w:t>
      </w:r>
      <w:r>
        <w:rPr>
          <w:spacing w:val="-5"/>
          <w:lang w:val="en-US"/>
        </w:rPr>
        <w:t>i</w:t>
      </w:r>
      <w:r>
        <w:rPr>
          <w:lang w:val="en-US"/>
        </w:rPr>
        <w:t>v</w:t>
      </w:r>
      <w:r>
        <w:rPr>
          <w:spacing w:val="-2"/>
          <w:lang w:val="en-US"/>
        </w:rPr>
        <w:t>e</w:t>
      </w:r>
      <w:r>
        <w:rPr>
          <w:lang w:val="en-US"/>
        </w:rPr>
        <w:t xml:space="preserve"> s</w:t>
      </w:r>
      <w:r>
        <w:rPr>
          <w:spacing w:val="-6"/>
          <w:lang w:val="en-US"/>
        </w:rPr>
        <w:t>h</w:t>
      </w:r>
      <w:r>
        <w:rPr>
          <w:spacing w:val="-2"/>
          <w:lang w:val="en-US"/>
        </w:rPr>
        <w:t>a</w:t>
      </w:r>
      <w:r>
        <w:rPr>
          <w:lang w:val="en-US"/>
        </w:rPr>
        <w:t>r</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6"/>
          <w:lang w:val="en-US"/>
        </w:rPr>
        <w:t>p</w:t>
      </w:r>
      <w:r>
        <w:rPr>
          <w:lang w:val="en-US"/>
        </w:rPr>
        <w:t>o</w:t>
      </w:r>
      <w:r>
        <w:rPr>
          <w:spacing w:val="-4"/>
          <w:lang w:val="en-US"/>
        </w:rPr>
        <w:t>r</w:t>
      </w:r>
      <w:r>
        <w:rPr>
          <w:lang w:val="en-US"/>
        </w:rPr>
        <w:t>t</w:t>
      </w:r>
      <w:r>
        <w:rPr>
          <w:spacing w:val="-10"/>
          <w:lang w:val="en-US"/>
        </w:rPr>
        <w:t>i</w:t>
      </w:r>
      <w:r>
        <w:rPr>
          <w:lang w:val="en-US"/>
        </w:rPr>
        <w:t>o</w:t>
      </w:r>
      <w:r>
        <w:rPr>
          <w:spacing w:val="-6"/>
          <w:lang w:val="en-US"/>
        </w:rPr>
        <w:t>n</w:t>
      </w:r>
      <w:r>
        <w:rPr>
          <w:lang w:val="en-US"/>
        </w:rPr>
        <w:t xml:space="preserve"> a</w:t>
      </w:r>
      <w:r>
        <w:rPr>
          <w:spacing w:val="-9"/>
          <w:lang w:val="en-US"/>
        </w:rPr>
        <w:t>f</w:t>
      </w:r>
      <w:r>
        <w:rPr>
          <w:lang w:val="en-US"/>
        </w:rPr>
        <w:t>t</w:t>
      </w:r>
      <w:r>
        <w:rPr>
          <w:spacing w:val="-2"/>
          <w:lang w:val="en-US"/>
        </w:rPr>
        <w:t>e</w:t>
      </w:r>
      <w:r>
        <w:rPr>
          <w:lang w:val="en-US"/>
        </w:rPr>
        <w:t>r d</w:t>
      </w:r>
      <w:r>
        <w:rPr>
          <w:spacing w:val="-5"/>
          <w:lang w:val="en-US"/>
        </w:rPr>
        <w:t>i</w:t>
      </w:r>
      <w:r>
        <w:rPr>
          <w:spacing w:val="-2"/>
          <w:lang w:val="en-US"/>
        </w:rPr>
        <w:t>v</w:t>
      </w:r>
      <w:r>
        <w:rPr>
          <w:spacing w:val="-10"/>
          <w:lang w:val="en-US"/>
        </w:rPr>
        <w:t>i</w:t>
      </w:r>
      <w:r>
        <w:rPr>
          <w:lang w:val="en-US"/>
        </w:rPr>
        <w:t>d</w:t>
      </w:r>
      <w:r>
        <w:rPr>
          <w:spacing w:val="-5"/>
          <w:lang w:val="en-US"/>
        </w:rPr>
        <w:t>i</w:t>
      </w:r>
      <w:r>
        <w:rPr>
          <w:spacing w:val="-2"/>
          <w:lang w:val="en-US"/>
        </w:rPr>
        <w:t>ng</w:t>
      </w:r>
      <w:r>
        <w:rPr>
          <w:lang w:val="en-US"/>
        </w:rPr>
        <w:t xml:space="preserve"> t</w:t>
      </w:r>
      <w:r>
        <w:rPr>
          <w:spacing w:val="-6"/>
          <w:lang w:val="en-US"/>
        </w:rPr>
        <w:t>h</w:t>
      </w:r>
      <w:r>
        <w:rPr>
          <w:spacing w:val="-2"/>
          <w:lang w:val="en-US"/>
        </w:rPr>
        <w:t xml:space="preserve">e </w:t>
      </w:r>
      <w:r>
        <w:rPr>
          <w:lang w:val="en-US"/>
        </w:rPr>
        <w:t>po</w:t>
      </w:r>
      <w:r>
        <w:rPr>
          <w:spacing w:val="-4"/>
          <w:lang w:val="en-US"/>
        </w:rPr>
        <w:t>r</w:t>
      </w:r>
      <w:r>
        <w:rPr>
          <w:lang w:val="en-US"/>
        </w:rPr>
        <w:t>t</w:t>
      </w:r>
      <w:r>
        <w:rPr>
          <w:spacing w:val="-10"/>
          <w:lang w:val="en-US"/>
        </w:rPr>
        <w:t>i</w:t>
      </w:r>
      <w:r>
        <w:rPr>
          <w:lang w:val="en-US"/>
        </w:rPr>
        <w:t>on</w:t>
      </w:r>
      <w:r>
        <w:rPr>
          <w:spacing w:val="2"/>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at w</w:t>
      </w:r>
      <w:r>
        <w:rPr>
          <w:spacing w:val="-5"/>
          <w:lang w:val="en-US"/>
        </w:rPr>
        <w:t>i</w:t>
      </w:r>
      <w:r>
        <w:rPr>
          <w:lang w:val="en-US"/>
        </w:rPr>
        <w:t>nn</w:t>
      </w:r>
      <w:r>
        <w:rPr>
          <w:spacing w:val="-5"/>
          <w:lang w:val="en-US"/>
        </w:rPr>
        <w:t>i</w:t>
      </w:r>
      <w:r>
        <w:rPr>
          <w:lang w:val="en-US"/>
        </w:rPr>
        <w:t>ng co</w:t>
      </w:r>
      <w:r>
        <w:rPr>
          <w:spacing w:val="-5"/>
          <w:lang w:val="en-US"/>
        </w:rPr>
        <w:t>m</w:t>
      </w:r>
      <w:r>
        <w:rPr>
          <w:lang w:val="en-US"/>
        </w:rPr>
        <w:t>b</w:t>
      </w:r>
      <w:r>
        <w:rPr>
          <w:spacing w:val="-5"/>
          <w:lang w:val="en-US"/>
        </w:rPr>
        <w:t>i</w:t>
      </w:r>
      <w:r>
        <w:rPr>
          <w:lang w:val="en-US"/>
        </w:rPr>
        <w:t>nat</w:t>
      </w:r>
      <w:r>
        <w:rPr>
          <w:spacing w:val="-10"/>
          <w:lang w:val="en-US"/>
        </w:rPr>
        <w:t>i</w:t>
      </w:r>
      <w:r>
        <w:rPr>
          <w:lang w:val="en-US"/>
        </w:rPr>
        <w:t>on</w:t>
      </w:r>
      <w:r>
        <w:rPr>
          <w:spacing w:val="2"/>
          <w:lang w:val="en-US"/>
        </w:rPr>
        <w:t xml:space="preserve"> </w:t>
      </w:r>
      <w:r>
        <w:rPr>
          <w:lang w:val="en-US"/>
        </w:rPr>
        <w:t>b</w:t>
      </w:r>
      <w:r>
        <w:rPr>
          <w:spacing w:val="-11"/>
          <w:lang w:val="en-US"/>
        </w:rPr>
        <w:t>y</w:t>
      </w:r>
      <w:r>
        <w:rPr>
          <w:lang w:val="en-US"/>
        </w:rPr>
        <w:t xml:space="preserve"> t</w:t>
      </w:r>
      <w:r>
        <w:rPr>
          <w:spacing w:val="-6"/>
          <w:lang w:val="en-US"/>
        </w:rPr>
        <w:t>h</w:t>
      </w:r>
      <w:r>
        <w:rPr>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 relating to wagers</w:t>
      </w:r>
      <w:r>
        <w:rPr>
          <w:spacing w:val="5"/>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at w</w:t>
      </w:r>
      <w:r>
        <w:rPr>
          <w:spacing w:val="-5"/>
          <w:lang w:val="en-US"/>
        </w:rPr>
        <w:t>i</w:t>
      </w:r>
      <w:r>
        <w:rPr>
          <w:lang w:val="en-US"/>
        </w:rPr>
        <w:t>nn</w:t>
      </w:r>
      <w:r>
        <w:rPr>
          <w:spacing w:val="-5"/>
          <w:lang w:val="en-US"/>
        </w:rPr>
        <w:t>i</w:t>
      </w:r>
      <w:r>
        <w:rPr>
          <w:lang w:val="en-US"/>
        </w:rPr>
        <w:t xml:space="preserve">ng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was</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p>
    <w:p>
      <w:pPr>
        <w:pStyle w:val="Subsection"/>
        <w:rPr>
          <w:spacing w:val="-6"/>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6"/>
          <w:lang w:val="en-US"/>
        </w:rPr>
        <w:t>li</w:t>
      </w:r>
      <w:r>
        <w:rPr>
          <w:lang w:val="en-US"/>
        </w:rPr>
        <w:t>s</w:t>
      </w:r>
      <w:r>
        <w:rPr>
          <w:spacing w:val="-2"/>
          <w:lang w:val="en-US"/>
        </w:rPr>
        <w:t>a</w:t>
      </w:r>
      <w:r>
        <w:rPr>
          <w:lang w:val="en-US"/>
        </w:rPr>
        <w:t xml:space="preserve">tor </w:t>
      </w:r>
      <w:r>
        <w:rPr>
          <w:spacing w:val="-6"/>
          <w:lang w:val="en-US"/>
        </w:rPr>
        <w:t>p</w:t>
      </w:r>
      <w:r>
        <w:rPr>
          <w:lang w:val="en-US"/>
        </w:rPr>
        <w:t>ool</w:t>
      </w:r>
      <w:r>
        <w:rPr>
          <w:spacing w:val="-3"/>
          <w:lang w:val="en-US"/>
        </w:rPr>
        <w:t xml:space="preserve"> </w:t>
      </w:r>
      <w:r>
        <w:rPr>
          <w:spacing w:val="-6"/>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lang w:val="en-US"/>
        </w:rPr>
        <w:t>du</w:t>
      </w:r>
      <w:r>
        <w:rPr>
          <w:spacing w:val="-2"/>
          <w:lang w:val="en-US"/>
        </w:rPr>
        <w:t>c</w:t>
      </w:r>
      <w:r>
        <w:rPr>
          <w:lang w:val="en-US"/>
        </w:rPr>
        <w:t>t</w:t>
      </w:r>
      <w:r>
        <w:rPr>
          <w:spacing w:val="-2"/>
          <w:lang w:val="en-US"/>
        </w:rPr>
        <w:t>e</w:t>
      </w:r>
      <w:r>
        <w:rPr>
          <w:lang w:val="en-US"/>
        </w:rPr>
        <w:t xml:space="preserve">d </w:t>
      </w:r>
      <w:r>
        <w:rPr>
          <w:spacing w:val="-9"/>
          <w:lang w:val="en-US"/>
        </w:rPr>
        <w:t>f</w:t>
      </w:r>
      <w:r>
        <w:rPr>
          <w:lang w:val="en-US"/>
        </w:rPr>
        <w:t xml:space="preserve">or </w:t>
      </w:r>
      <w:r>
        <w:rPr>
          <w:spacing w:val="-2"/>
          <w:lang w:val="en-US"/>
        </w:rPr>
        <w:t>a</w:t>
      </w:r>
      <w:r>
        <w:rPr>
          <w:lang w:val="en-US"/>
        </w:rPr>
        <w:t>n</w:t>
      </w:r>
      <w:r>
        <w:rPr>
          <w:spacing w:val="-11"/>
          <w:lang w:val="en-US"/>
        </w:rPr>
        <w:t>y</w:t>
      </w:r>
      <w:r>
        <w:rPr>
          <w:lang w:val="en-US"/>
        </w:rPr>
        <w:t xml:space="preserve"> k</w:t>
      </w:r>
      <w:r>
        <w:rPr>
          <w:spacing w:val="-5"/>
          <w:lang w:val="en-US"/>
        </w:rPr>
        <w:t>i</w:t>
      </w:r>
      <w:r>
        <w:rPr>
          <w:spacing w:val="-6"/>
          <w:lang w:val="en-US"/>
        </w:rPr>
        <w:t>n</w:t>
      </w:r>
      <w:r>
        <w:rPr>
          <w:lang w:val="en-US"/>
        </w:rPr>
        <w:t>d of</w:t>
      </w:r>
      <w:r>
        <w:rPr>
          <w:spacing w:val="-2"/>
          <w:lang w:val="en-US"/>
        </w:rPr>
        <w:t xml:space="preserve"> </w:t>
      </w:r>
      <w:r>
        <w:rPr>
          <w:spacing w:val="-6"/>
          <w:lang w:val="en-US"/>
        </w:rPr>
        <w:t>n</w:t>
      </w:r>
      <w:r>
        <w:rPr>
          <w:lang w:val="en-US"/>
        </w:rPr>
        <w:t>o</w:t>
      </w:r>
      <w:r>
        <w:rPr>
          <w:spacing w:val="-6"/>
          <w:lang w:val="en-US"/>
        </w:rPr>
        <w:t>v</w:t>
      </w:r>
      <w:r>
        <w:rPr>
          <w:lang w:val="en-US"/>
        </w:rPr>
        <w:t>e</w:t>
      </w:r>
      <w:r>
        <w:rPr>
          <w:spacing w:val="-10"/>
          <w:lang w:val="en-US"/>
        </w:rPr>
        <w:t>l</w:t>
      </w:r>
      <w:r>
        <w:rPr>
          <w:lang w:val="en-US"/>
        </w:rPr>
        <w:t>ty</w:t>
      </w:r>
      <w:r>
        <w:rPr>
          <w:spacing w:val="-3"/>
          <w:lang w:val="en-US"/>
        </w:rPr>
        <w:t xml:space="preserve"> </w:t>
      </w:r>
      <w:r>
        <w:rPr>
          <w:lang w:val="en-US"/>
        </w:rPr>
        <w:t>wager</w:t>
      </w:r>
      <w:r>
        <w:rPr>
          <w:spacing w:val="-6"/>
          <w:lang w:val="en-US"/>
        </w:rPr>
        <w:t xml:space="preserve"> </w:t>
      </w:r>
      <w:r>
        <w:rPr>
          <w:spacing w:val="-2"/>
          <w:lang w:val="en-US"/>
        </w:rPr>
        <w:t>o</w:t>
      </w:r>
      <w:r>
        <w:rPr>
          <w:lang w:val="en-US"/>
        </w:rPr>
        <w:t>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a</w:t>
      </w:r>
      <w:r>
        <w:rPr>
          <w:spacing w:val="-6"/>
          <w:lang w:val="en-US"/>
        </w:rPr>
        <w:t>n</w:t>
      </w:r>
      <w:r>
        <w:rPr>
          <w:lang w:val="en-US"/>
        </w:rPr>
        <w:t xml:space="preserve"> a</w:t>
      </w:r>
      <w:r>
        <w:rPr>
          <w:spacing w:val="7"/>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w:t>
      </w:r>
      <w:r>
        <w:rPr>
          <w:spacing w:val="-2"/>
          <w:lang w:val="en-US"/>
        </w:rPr>
        <w:t>s</w:t>
      </w:r>
      <w:r>
        <w:rPr>
          <w:lang w:val="en-US"/>
        </w:rPr>
        <w:t xml:space="preserve"> </w:t>
      </w:r>
      <w:r>
        <w:rPr>
          <w:spacing w:val="-6"/>
          <w:lang w:val="en-US"/>
        </w:rPr>
        <w:t>wager</w:t>
      </w:r>
      <w:r>
        <w:rPr>
          <w:lang w:val="en-US"/>
        </w:rPr>
        <w:t xml:space="preserve">, </w:t>
      </w:r>
      <w:r>
        <w:rPr>
          <w:spacing w:val="-2"/>
          <w:lang w:val="en-US"/>
        </w:rPr>
        <w:t>quadd</w:t>
      </w:r>
      <w:r>
        <w:rPr>
          <w:spacing w:val="-10"/>
          <w:lang w:val="en-US"/>
        </w:rPr>
        <w:t>i</w:t>
      </w:r>
      <w:r>
        <w:rPr>
          <w:lang w:val="en-US"/>
        </w:rPr>
        <w:t>e</w:t>
      </w:r>
      <w:r>
        <w:rPr>
          <w:spacing w:val="7"/>
          <w:lang w:val="en-US"/>
        </w:rPr>
        <w:t xml:space="preserve"> </w:t>
      </w:r>
      <w:r>
        <w:rPr>
          <w:spacing w:val="-6"/>
          <w:lang w:val="en-US"/>
        </w:rPr>
        <w:t>wager</w:t>
      </w:r>
      <w:r>
        <w:rPr>
          <w:lang w:val="en-US"/>
        </w:rPr>
        <w:t xml:space="preserve"> or tr</w:t>
      </w:r>
      <w:r>
        <w:rPr>
          <w:spacing w:val="-10"/>
          <w:lang w:val="en-US"/>
        </w:rPr>
        <w:t>i</w:t>
      </w:r>
      <w:r>
        <w:rPr>
          <w:spacing w:val="-4"/>
          <w:lang w:val="en-US"/>
        </w:rPr>
        <w:t>f</w:t>
      </w:r>
      <w:r>
        <w:rPr>
          <w:spacing w:val="-2"/>
          <w:lang w:val="en-US"/>
        </w:rPr>
        <w:t>ec</w:t>
      </w:r>
      <w:r>
        <w:rPr>
          <w:lang w:val="en-US"/>
        </w:rPr>
        <w:t>t</w:t>
      </w:r>
      <w:r>
        <w:rPr>
          <w:spacing w:val="-2"/>
          <w:lang w:val="en-US"/>
        </w:rPr>
        <w:t>a</w:t>
      </w:r>
      <w:r>
        <w:rPr>
          <w:lang w:val="en-US"/>
        </w:rPr>
        <w:t xml:space="preserve"> </w:t>
      </w:r>
      <w:r>
        <w:rPr>
          <w:spacing w:val="-6"/>
          <w:lang w:val="en-US"/>
        </w:rPr>
        <w:t xml:space="preserve">wager — </w:t>
      </w:r>
    </w:p>
    <w:p>
      <w:pPr>
        <w:pStyle w:val="Indenta"/>
        <w:rPr>
          <w:lang w:val="en-US"/>
        </w:rPr>
      </w:pPr>
      <w:r>
        <w:tab/>
        <w:t>(a)</w:t>
      </w:r>
      <w:r>
        <w:tab/>
      </w:r>
      <w:r>
        <w:rPr>
          <w:lang w:val="en-US"/>
        </w:rPr>
        <w:t>if</w:t>
      </w:r>
      <w:r>
        <w:rPr>
          <w:spacing w:val="-2"/>
          <w:lang w:val="en-US"/>
        </w:rPr>
        <w:t xml:space="preserve"> </w:t>
      </w:r>
      <w:r>
        <w:rPr>
          <w:spacing w:val="-6"/>
          <w:lang w:val="en-US"/>
        </w:rPr>
        <w:t>n</w:t>
      </w:r>
      <w:r>
        <w:rPr>
          <w:lang w:val="en-US"/>
        </w:rPr>
        <w:t xml:space="preserve">o </w:t>
      </w:r>
      <w:r>
        <w:rPr>
          <w:spacing w:val="-6"/>
          <w:lang w:val="en-US"/>
        </w:rPr>
        <w:t>wager</w:t>
      </w:r>
      <w:r>
        <w:rPr>
          <w:lang w:val="en-US"/>
        </w:rPr>
        <w:t xml:space="preserve"> </w:t>
      </w:r>
      <w:r>
        <w:rPr>
          <w:spacing w:val="-2"/>
          <w:lang w:val="en-US"/>
        </w:rPr>
        <w:t>p</w:t>
      </w:r>
      <w:r>
        <w:rPr>
          <w:spacing w:val="-10"/>
          <w:lang w:val="en-US"/>
        </w:rPr>
        <w:t>l</w:t>
      </w:r>
      <w:r>
        <w:rPr>
          <w:spacing w:val="-2"/>
          <w:lang w:val="en-US"/>
        </w:rPr>
        <w:t>a</w:t>
      </w:r>
      <w:r>
        <w:rPr>
          <w:lang w:val="en-US"/>
        </w:rPr>
        <w:t>c</w:t>
      </w:r>
      <w:r>
        <w:rPr>
          <w:spacing w:val="-2"/>
          <w:lang w:val="en-US"/>
        </w:rPr>
        <w:t>e</w:t>
      </w:r>
      <w:r>
        <w:rPr>
          <w:lang w:val="en-US"/>
        </w:rPr>
        <w:t>d</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 xml:space="preserve">a </w:t>
      </w:r>
      <w:r>
        <w:rPr>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wager</w:t>
      </w:r>
      <w:r>
        <w:rPr>
          <w:lang w:val="en-US"/>
        </w:rPr>
        <w:t>,</w:t>
      </w:r>
      <w:r>
        <w:rPr>
          <w:spacing w:val="-6"/>
          <w:lang w:val="en-US"/>
        </w:rPr>
        <w:t xml:space="preserve"> the totalisator operator is to </w:t>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w:t>
      </w:r>
      <w:r>
        <w:rPr>
          <w:spacing w:val="-3"/>
          <w:lang w:val="en-US"/>
        </w:rPr>
        <w:t>s</w:t>
      </w:r>
      <w:r>
        <w:rPr>
          <w:spacing w:val="-2"/>
          <w:lang w:val="en-US"/>
        </w:rPr>
        <w:t>c</w:t>
      </w:r>
      <w:r>
        <w:rPr>
          <w:lang w:val="en-US"/>
        </w:rPr>
        <w:t>r</w:t>
      </w:r>
      <w:r>
        <w:rPr>
          <w:spacing w:val="-5"/>
          <w:lang w:val="en-US"/>
        </w:rPr>
        <w:t>i</w:t>
      </w:r>
      <w:r>
        <w:rPr>
          <w:spacing w:val="-6"/>
          <w:lang w:val="en-US"/>
        </w:rPr>
        <w:t>b</w:t>
      </w:r>
      <w:r>
        <w:rPr>
          <w:spacing w:val="-2"/>
          <w:lang w:val="en-US"/>
        </w:rPr>
        <w:t>ed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the pool a</w:t>
      </w:r>
      <w:r>
        <w:rPr>
          <w:spacing w:val="-6"/>
          <w:lang w:val="en-US"/>
        </w:rPr>
        <w:t>n</w:t>
      </w:r>
      <w:r>
        <w:rPr>
          <w:spacing w:val="-2"/>
          <w:lang w:val="en-US"/>
        </w:rPr>
        <w:t>d</w:t>
      </w:r>
      <w:r>
        <w:rPr>
          <w:lang w:val="en-US"/>
        </w:rPr>
        <w:t xml:space="preserve">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w:t>
      </w:r>
      <w:r>
        <w:rPr>
          <w:spacing w:val="-2"/>
          <w:lang w:val="en-US"/>
        </w:rPr>
        <w:t xml:space="preserve">d </w:t>
      </w:r>
      <w:r>
        <w:rPr>
          <w:lang w:val="en-US"/>
        </w:rPr>
        <w:t>t</w:t>
      </w:r>
      <w:r>
        <w:rPr>
          <w:spacing w:val="-6"/>
          <w:lang w:val="en-US"/>
        </w:rPr>
        <w:t>h</w:t>
      </w:r>
      <w:r>
        <w:rPr>
          <w:spacing w:val="-2"/>
          <w:lang w:val="en-US"/>
        </w:rPr>
        <w:t>e</w:t>
      </w:r>
      <w:r>
        <w:rPr>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spacing w:val="-2"/>
          <w:lang w:val="en-US"/>
        </w:rPr>
        <w:t>ce</w:t>
      </w:r>
      <w:r>
        <w:rPr>
          <w:lang w:val="en-US"/>
        </w:rPr>
        <w:t xml:space="preserve"> a</w:t>
      </w:r>
      <w:r>
        <w:rPr>
          <w:spacing w:val="-6"/>
          <w:lang w:val="en-US"/>
        </w:rPr>
        <w:t>n</w:t>
      </w:r>
      <w:r>
        <w:rPr>
          <w:spacing w:val="-2"/>
          <w:lang w:val="en-US"/>
        </w:rPr>
        <w:t>d</w:t>
      </w:r>
      <w:r>
        <w:rPr>
          <w:lang w:val="en-US"/>
        </w:rPr>
        <w:t xml:space="preserve"> </w:t>
      </w:r>
      <w:r>
        <w:rPr>
          <w:spacing w:val="-2"/>
          <w:lang w:val="en-US"/>
        </w:rPr>
        <w:t>ad</w:t>
      </w:r>
      <w:r>
        <w:rPr>
          <w:lang w:val="en-US"/>
        </w:rPr>
        <w:t>d</w:t>
      </w:r>
      <w:r>
        <w:rPr>
          <w:spacing w:val="6"/>
          <w:lang w:val="en-US"/>
        </w:rPr>
        <w:t xml:space="preserve"> </w:t>
      </w:r>
      <w:r>
        <w:rPr>
          <w:spacing w:val="-10"/>
          <w:lang w:val="en-US"/>
        </w:rPr>
        <w:t>i</w:t>
      </w:r>
      <w:r>
        <w:rPr>
          <w:lang w:val="en-US"/>
        </w:rPr>
        <w:t>t</w:t>
      </w:r>
      <w:r>
        <w:rPr>
          <w:spacing w:val="3"/>
          <w:lang w:val="en-US"/>
        </w:rPr>
        <w:t xml:space="preserve"> </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a</w:t>
      </w:r>
      <w:r>
        <w:rPr>
          <w:spacing w:val="-10"/>
          <w:lang w:val="en-US"/>
        </w:rPr>
        <w:t>m</w:t>
      </w:r>
      <w:r>
        <w:rPr>
          <w:lang w:val="en-US"/>
        </w:rPr>
        <w:t>ou</w:t>
      </w:r>
      <w:r>
        <w:rPr>
          <w:spacing w:val="-6"/>
          <w:lang w:val="en-US"/>
        </w:rPr>
        <w:t>n</w:t>
      </w:r>
      <w:r>
        <w:rPr>
          <w:lang w:val="en-US"/>
        </w:rPr>
        <w:t>t</w:t>
      </w:r>
      <w:r>
        <w:rPr>
          <w:spacing w:val="12"/>
          <w:lang w:val="en-US"/>
        </w:rPr>
        <w:t xml:space="preserve"> </w:t>
      </w:r>
      <w:r>
        <w:rPr>
          <w:spacing w:val="-5"/>
          <w:lang w:val="en-US"/>
        </w:rPr>
        <w:t>i</w:t>
      </w:r>
      <w:r>
        <w:rPr>
          <w:lang w:val="en-US"/>
        </w:rPr>
        <w:t>n</w:t>
      </w:r>
      <w:r>
        <w:rPr>
          <w:spacing w:val="-6"/>
          <w:lang w:val="en-US"/>
        </w:rPr>
        <w:t>v</w:t>
      </w:r>
      <w:r>
        <w:rPr>
          <w:spacing w:val="-2"/>
          <w:lang w:val="en-US"/>
        </w:rPr>
        <w:t>es</w:t>
      </w:r>
      <w:r>
        <w:rPr>
          <w:lang w:val="en-US"/>
        </w:rPr>
        <w:t>t</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 xml:space="preserve">a </w:t>
      </w:r>
      <w:r>
        <w:rPr>
          <w:spacing w:val="-3"/>
          <w:lang w:val="en-US"/>
        </w:rPr>
        <w:t>s</w:t>
      </w:r>
      <w:r>
        <w:rPr>
          <w:lang w:val="en-US"/>
        </w:rPr>
        <w:t>ub</w:t>
      </w:r>
      <w:r>
        <w:rPr>
          <w:spacing w:val="-3"/>
          <w:lang w:val="en-US"/>
        </w:rPr>
        <w:t>s</w:t>
      </w:r>
      <w:r>
        <w:rPr>
          <w:lang w:val="en-US"/>
        </w:rPr>
        <w:t>eque</w:t>
      </w:r>
      <w:r>
        <w:rPr>
          <w:spacing w:val="-6"/>
          <w:lang w:val="en-US"/>
        </w:rPr>
        <w:t>n</w:t>
      </w:r>
      <w:r>
        <w:rPr>
          <w:lang w:val="en-US"/>
        </w:rPr>
        <w:t>t tot</w:t>
      </w:r>
      <w:r>
        <w:rPr>
          <w:spacing w:val="-2"/>
          <w:lang w:val="en-US"/>
        </w:rPr>
        <w:t>a</w:t>
      </w:r>
      <w:r>
        <w:rPr>
          <w:spacing w:val="-5"/>
          <w:lang w:val="en-US"/>
        </w:rPr>
        <w:t>li</w:t>
      </w:r>
      <w:r>
        <w:rPr>
          <w:spacing w:val="-3"/>
          <w:lang w:val="en-US"/>
        </w:rPr>
        <w:t>s</w:t>
      </w:r>
      <w:r>
        <w:rPr>
          <w:lang w:val="en-US"/>
        </w:rPr>
        <w:t>ato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lang w:val="en-US"/>
        </w:rPr>
        <w:t>nd o</w:t>
      </w:r>
      <w:r>
        <w:rPr>
          <w:spacing w:val="-9"/>
          <w:lang w:val="en-US"/>
        </w:rPr>
        <w:t>f</w:t>
      </w:r>
      <w:r>
        <w:rPr>
          <w:lang w:val="en-US"/>
        </w:rPr>
        <w:t xml:space="preserve"> </w:t>
      </w:r>
      <w:r>
        <w:rPr>
          <w:spacing w:val="-6"/>
          <w:lang w:val="en-US"/>
        </w:rPr>
        <w:t>wager</w:t>
      </w:r>
      <w:r>
        <w:rPr>
          <w:lang w:val="en-US"/>
        </w:rPr>
        <w:t xml:space="preserve">, </w:t>
      </w:r>
      <w:r>
        <w:rPr>
          <w:spacing w:val="-2"/>
          <w:lang w:val="en-US"/>
        </w:rPr>
        <w:t>w</w:t>
      </w:r>
      <w:r>
        <w:rPr>
          <w:spacing w:val="-6"/>
          <w:lang w:val="en-US"/>
        </w:rPr>
        <w:t>h</w:t>
      </w:r>
      <w:r>
        <w:rPr>
          <w:spacing w:val="-2"/>
          <w:lang w:val="en-US"/>
        </w:rPr>
        <w:t>e</w:t>
      </w:r>
      <w:r>
        <w:rPr>
          <w:lang w:val="en-US"/>
        </w:rPr>
        <w:t>t</w:t>
      </w:r>
      <w:r>
        <w:rPr>
          <w:spacing w:val="-6"/>
          <w:lang w:val="en-US"/>
        </w:rPr>
        <w:t>h</w:t>
      </w:r>
      <w:r>
        <w:rPr>
          <w:spacing w:val="-2"/>
          <w:lang w:val="en-US"/>
        </w:rPr>
        <w:t>e</w:t>
      </w:r>
      <w:r>
        <w:rPr>
          <w:lang w:val="en-US"/>
        </w:rPr>
        <w:t xml:space="preserve">r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4"/>
          <w:lang w:val="en-US"/>
        </w:rPr>
        <w:t xml:space="preserve"> </w:t>
      </w:r>
      <w:r>
        <w:rPr>
          <w:lang w:val="en-US"/>
        </w:rPr>
        <w:t>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3"/>
          <w:lang w:val="en-US"/>
        </w:rPr>
        <w:t>s</w:t>
      </w:r>
      <w:r>
        <w:rPr>
          <w:lang w:val="en-US"/>
        </w:rPr>
        <w:t>a</w:t>
      </w:r>
      <w:r>
        <w:rPr>
          <w:spacing w:val="-10"/>
          <w:lang w:val="en-US"/>
        </w:rPr>
        <w:t>m</w:t>
      </w:r>
      <w:r>
        <w:rPr>
          <w:spacing w:val="-2"/>
          <w:lang w:val="en-US"/>
        </w:rPr>
        <w:t>e</w:t>
      </w:r>
      <w:r>
        <w:rPr>
          <w:lang w:val="en-US"/>
        </w:rPr>
        <w:t xml:space="preserve"> </w:t>
      </w:r>
      <w:r>
        <w:rPr>
          <w:spacing w:val="-2"/>
          <w:lang w:val="en-US"/>
        </w:rPr>
        <w:t>d</w:t>
      </w:r>
      <w:r>
        <w:rPr>
          <w:lang w:val="en-US"/>
        </w:rPr>
        <w:t>a</w:t>
      </w:r>
      <w:r>
        <w:rPr>
          <w:spacing w:val="-6"/>
          <w:lang w:val="en-US"/>
        </w:rPr>
        <w:t>y</w:t>
      </w:r>
      <w:r>
        <w:rPr>
          <w:lang w:val="en-US"/>
        </w:rPr>
        <w:t xml:space="preserve"> or </w:t>
      </w:r>
      <w:r>
        <w:rPr>
          <w:spacing w:val="-2"/>
          <w:lang w:val="en-US"/>
        </w:rPr>
        <w:t>a</w:t>
      </w:r>
      <w:r>
        <w:rPr>
          <w:spacing w:val="-6"/>
          <w:lang w:val="en-US"/>
        </w:rPr>
        <w:t>n</w:t>
      </w:r>
      <w:r>
        <w:rPr>
          <w:spacing w:val="-2"/>
          <w:lang w:val="en-US"/>
        </w:rPr>
        <w:t>o</w:t>
      </w:r>
      <w:r>
        <w:rPr>
          <w:lang w:val="en-US"/>
        </w:rPr>
        <w:t>t</w:t>
      </w:r>
      <w:r>
        <w:rPr>
          <w:spacing w:val="-6"/>
          <w:lang w:val="en-US"/>
        </w:rPr>
        <w:t>h</w:t>
      </w:r>
      <w:r>
        <w:rPr>
          <w:spacing w:val="-2"/>
          <w:lang w:val="en-US"/>
        </w:rPr>
        <w:t>er d</w:t>
      </w:r>
      <w:r>
        <w:rPr>
          <w:lang w:val="en-US"/>
        </w:rPr>
        <w:t>a</w:t>
      </w:r>
      <w:r>
        <w:rPr>
          <w:spacing w:val="-11"/>
          <w:lang w:val="en-US"/>
        </w:rPr>
        <w:t>y</w:t>
      </w:r>
      <w:r>
        <w:rPr>
          <w:lang w:val="en-US"/>
        </w:rPr>
        <w:t xml:space="preserve">, </w:t>
      </w:r>
      <w:r>
        <w:rPr>
          <w:spacing w:val="-2"/>
          <w:lang w:val="en-US"/>
        </w:rPr>
        <w:t>as</w:t>
      </w:r>
      <w:r>
        <w:rPr>
          <w:lang w:val="en-US"/>
        </w:rPr>
        <w:t xml:space="preserve"> the totalisator operator</w:t>
      </w:r>
      <w:r>
        <w:rPr>
          <w:spacing w:val="6"/>
          <w:lang w:val="en-US"/>
        </w:rPr>
        <w:t xml:space="preserve"> </w:t>
      </w:r>
      <w:r>
        <w:rPr>
          <w:spacing w:val="-10"/>
          <w:lang w:val="en-US"/>
        </w:rPr>
        <w:t>m</w:t>
      </w:r>
      <w:r>
        <w:rPr>
          <w:lang w:val="en-US"/>
        </w:rPr>
        <w:t>a</w:t>
      </w:r>
      <w:r>
        <w:rPr>
          <w:spacing w:val="-6"/>
          <w:lang w:val="en-US"/>
        </w:rPr>
        <w:t>y</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ne</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rPr>
          <w:lang w:val="en-US"/>
        </w:rPr>
        <w:tab/>
        <w:t>(b)</w:t>
      </w:r>
      <w:r>
        <w:rPr>
          <w:lang w:val="en-US"/>
        </w:rPr>
        <w:tab/>
        <w:t>i</w:t>
      </w:r>
      <w:r>
        <w:rPr>
          <w:spacing w:val="-9"/>
          <w:lang w:val="en-US"/>
        </w:rPr>
        <w:t>f</w:t>
      </w:r>
      <w:r>
        <w:rPr>
          <w:lang w:val="en-US"/>
        </w:rPr>
        <w:t>,</w:t>
      </w:r>
      <w:r>
        <w:rPr>
          <w:spacing w:val="10"/>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ca</w:t>
      </w:r>
      <w:r>
        <w:rPr>
          <w:lang w:val="en-US"/>
        </w:rPr>
        <w:t>s</w:t>
      </w:r>
      <w:r>
        <w:rPr>
          <w:spacing w:val="-2"/>
          <w:lang w:val="en-US"/>
        </w:rPr>
        <w:t>e</w:t>
      </w:r>
      <w:r>
        <w:rPr>
          <w:lang w:val="en-US"/>
        </w:rPr>
        <w:t xml:space="preserve"> to </w:t>
      </w:r>
      <w:r>
        <w:rPr>
          <w:spacing w:val="-2"/>
          <w:lang w:val="en-US"/>
        </w:rPr>
        <w:t>w</w:t>
      </w:r>
      <w:r>
        <w:rPr>
          <w:spacing w:val="-6"/>
          <w:lang w:val="en-US"/>
        </w:rPr>
        <w:t>h</w:t>
      </w:r>
      <w:r>
        <w:rPr>
          <w:spacing w:val="-5"/>
          <w:lang w:val="en-US"/>
        </w:rPr>
        <w:t>i</w:t>
      </w:r>
      <w:r>
        <w:rPr>
          <w:lang w:val="en-US"/>
        </w:rPr>
        <w:t>c</w:t>
      </w:r>
      <w:r>
        <w:rPr>
          <w:spacing w:val="-6"/>
          <w:lang w:val="en-US"/>
        </w:rPr>
        <w:t>h</w:t>
      </w:r>
      <w:r>
        <w:rPr>
          <w:lang w:val="en-US"/>
        </w:rPr>
        <w:t xml:space="preserve"> subrule (2)(d) </w:t>
      </w:r>
      <w:r>
        <w:rPr>
          <w:spacing w:val="-2"/>
          <w:lang w:val="en-US"/>
        </w:rPr>
        <w:t>ap</w:t>
      </w:r>
      <w:r>
        <w:rPr>
          <w:lang w:val="en-US"/>
        </w:rPr>
        <w:t>p</w:t>
      </w:r>
      <w:r>
        <w:rPr>
          <w:spacing w:val="-5"/>
          <w:lang w:val="en-US"/>
        </w:rPr>
        <w:t>li</w:t>
      </w:r>
      <w:r>
        <w:rPr>
          <w:spacing w:val="-2"/>
          <w:lang w:val="en-US"/>
        </w:rPr>
        <w:t>es</w:t>
      </w:r>
      <w:r>
        <w:rPr>
          <w:lang w:val="en-US"/>
        </w:rPr>
        <w:t>, t</w:t>
      </w:r>
      <w:r>
        <w:rPr>
          <w:spacing w:val="-6"/>
          <w:lang w:val="en-US"/>
        </w:rPr>
        <w:t>h</w:t>
      </w:r>
      <w:r>
        <w:rPr>
          <w:spacing w:val="-2"/>
          <w:lang w:val="en-US"/>
        </w:rPr>
        <w:t>e</w:t>
      </w:r>
      <w:r>
        <w:rPr>
          <w:lang w:val="en-US"/>
        </w:rPr>
        <w:t>r</w:t>
      </w:r>
      <w:r>
        <w:rPr>
          <w:spacing w:val="-2"/>
          <w:lang w:val="en-US"/>
        </w:rPr>
        <w:t xml:space="preserve">e </w:t>
      </w:r>
      <w:r>
        <w:rPr>
          <w:spacing w:val="-5"/>
          <w:lang w:val="en-US"/>
        </w:rPr>
        <w:t>i</w:t>
      </w:r>
      <w:r>
        <w:rPr>
          <w:spacing w:val="-3"/>
          <w:lang w:val="en-US"/>
        </w:rPr>
        <w:t>s</w:t>
      </w:r>
      <w:r>
        <w:rPr>
          <w:lang w:val="en-US"/>
        </w:rPr>
        <w:t xml:space="preserve"> </w:t>
      </w:r>
      <w:r>
        <w:rPr>
          <w:spacing w:val="-2"/>
          <w:lang w:val="en-US"/>
        </w:rPr>
        <w:t>a</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2"/>
          <w:lang w:val="en-US"/>
        </w:rPr>
        <w:t>was</w:t>
      </w:r>
      <w:r>
        <w:rPr>
          <w:lang w:val="en-US"/>
        </w:rPr>
        <w:t xml:space="preserve"> </w:t>
      </w:r>
      <w:r>
        <w:rPr>
          <w:spacing w:val="-6"/>
          <w:lang w:val="en-US"/>
        </w:rPr>
        <w:t>n</w:t>
      </w:r>
      <w:r>
        <w:rPr>
          <w:lang w:val="en-US"/>
        </w:rPr>
        <w:t xml:space="preserve">ot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an</w:t>
      </w:r>
      <w:r>
        <w:rPr>
          <w:spacing w:val="-2"/>
          <w:lang w:val="en-US"/>
        </w:rPr>
        <w:t>y 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w:t>
      </w:r>
      <w:r>
        <w:rPr>
          <w:spacing w:val="-2"/>
          <w:lang w:val="en-US"/>
        </w:rPr>
        <w:t>a</w:t>
      </w:r>
      <w:r>
        <w:rPr>
          <w:lang w:val="en-US"/>
        </w:rPr>
        <w:t xml:space="preserve"> </w:t>
      </w:r>
      <w:r>
        <w:rPr>
          <w:spacing w:val="-6"/>
          <w:lang w:val="en-US"/>
        </w:rPr>
        <w:t>wager</w:t>
      </w:r>
      <w:r>
        <w:rPr>
          <w:lang w:val="en-US"/>
        </w:rPr>
        <w:t xml:space="preserve"> </w:t>
      </w:r>
      <w:r>
        <w:rPr>
          <w:spacing w:val="-2"/>
          <w:lang w:val="en-US"/>
        </w:rPr>
        <w:t>p</w:t>
      </w:r>
      <w:r>
        <w:rPr>
          <w:spacing w:val="-5"/>
          <w:lang w:val="en-US"/>
        </w:rPr>
        <w:t>l</w:t>
      </w:r>
      <w:r>
        <w:rPr>
          <w:spacing w:val="-2"/>
          <w:lang w:val="en-US"/>
        </w:rPr>
        <w:t>ace</w:t>
      </w:r>
      <w:r>
        <w:rPr>
          <w:lang w:val="en-US"/>
        </w:rPr>
        <w:t>d</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w:t>
      </w:r>
      <w:r>
        <w:rPr>
          <w:spacing w:val="-2"/>
          <w:lang w:val="en-US"/>
        </w:rPr>
        <w:t>l 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ed</w:t>
      </w:r>
      <w:r>
        <w:rPr>
          <w:lang w:val="en-US"/>
        </w:rPr>
        <w:t xml:space="preserve">, the totalisator operator is to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rd</w:t>
      </w:r>
      <w:r>
        <w:rPr>
          <w:spacing w:val="-4"/>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po</w:t>
      </w:r>
      <w:r>
        <w:rPr>
          <w:spacing w:val="-4"/>
          <w:lang w:val="en-US"/>
        </w:rPr>
        <w:t>r</w:t>
      </w:r>
      <w:r>
        <w:rPr>
          <w:lang w:val="en-US"/>
        </w:rPr>
        <w:t>t</w:t>
      </w:r>
      <w:r>
        <w:rPr>
          <w:spacing w:val="-10"/>
          <w:lang w:val="en-US"/>
        </w:rPr>
        <w:t>i</w:t>
      </w:r>
      <w:r>
        <w:rPr>
          <w:lang w:val="en-US"/>
        </w:rPr>
        <w:t>o</w:t>
      </w:r>
      <w:r>
        <w:rPr>
          <w:spacing w:val="-6"/>
          <w:lang w:val="en-US"/>
        </w:rPr>
        <w:t>n</w:t>
      </w:r>
      <w:r>
        <w:rPr>
          <w:lang w:val="en-US"/>
        </w:rPr>
        <w:t xml:space="preserve"> prov</w:t>
      </w:r>
      <w:r>
        <w:rPr>
          <w:spacing w:val="-10"/>
          <w:lang w:val="en-US"/>
        </w:rPr>
        <w:t>i</w:t>
      </w:r>
      <w:r>
        <w:rPr>
          <w:lang w:val="en-US"/>
        </w:rPr>
        <w:t>ded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at w</w:t>
      </w:r>
      <w:r>
        <w:rPr>
          <w:spacing w:val="-5"/>
          <w:lang w:val="en-US"/>
        </w:rPr>
        <w:t>i</w:t>
      </w:r>
      <w:r>
        <w:rPr>
          <w:lang w:val="en-US"/>
        </w:rPr>
        <w:t>nn</w:t>
      </w:r>
      <w:r>
        <w:rPr>
          <w:spacing w:val="-5"/>
          <w:lang w:val="en-US"/>
        </w:rPr>
        <w:t>i</w:t>
      </w:r>
      <w:r>
        <w:rPr>
          <w:lang w:val="en-US"/>
        </w:rPr>
        <w:t>ng 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 xml:space="preserve"> a</w:t>
      </w:r>
      <w:r>
        <w:rPr>
          <w:spacing w:val="-6"/>
          <w:lang w:val="en-US"/>
        </w:rPr>
        <w:t>n</w:t>
      </w:r>
      <w:r>
        <w:rPr>
          <w:lang w:val="en-US"/>
        </w:rPr>
        <w:t xml:space="preserve">d </w:t>
      </w:r>
      <w:r>
        <w:rPr>
          <w:spacing w:val="-2"/>
          <w:lang w:val="en-US"/>
        </w:rPr>
        <w:t>ad</w:t>
      </w:r>
      <w:r>
        <w:rPr>
          <w:lang w:val="en-US"/>
        </w:rPr>
        <w:t>d</w:t>
      </w:r>
      <w:r>
        <w:rPr>
          <w:spacing w:val="6"/>
          <w:lang w:val="en-US"/>
        </w:rPr>
        <w:t xml:space="preserve"> </w:t>
      </w:r>
      <w:r>
        <w:rPr>
          <w:spacing w:val="-10"/>
          <w:lang w:val="en-US"/>
        </w:rPr>
        <w:t>i</w:t>
      </w:r>
      <w:r>
        <w:rPr>
          <w:lang w:val="en-US"/>
        </w:rPr>
        <w:t>t</w:t>
      </w:r>
      <w:r>
        <w:rPr>
          <w:spacing w:val="3"/>
          <w:lang w:val="en-US"/>
        </w:rPr>
        <w:t xml:space="preserve"> </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5"/>
          <w:lang w:val="en-US"/>
        </w:rPr>
        <w:t>i</w:t>
      </w:r>
      <w:r>
        <w:rPr>
          <w:lang w:val="en-US"/>
        </w:rPr>
        <w:t>n</w:t>
      </w:r>
      <w:r>
        <w:rPr>
          <w:spacing w:val="-6"/>
          <w:lang w:val="en-US"/>
        </w:rPr>
        <w:t>v</w:t>
      </w:r>
      <w:r>
        <w:rPr>
          <w:lang w:val="en-US"/>
        </w:rPr>
        <w:t>e</w:t>
      </w:r>
      <w:r>
        <w:rPr>
          <w:spacing w:val="-2"/>
          <w:lang w:val="en-US"/>
        </w:rPr>
        <w:t>s</w:t>
      </w:r>
      <w:r>
        <w:rPr>
          <w:lang w:val="en-US"/>
        </w:rPr>
        <w:t>t</w:t>
      </w:r>
      <w:r>
        <w:rPr>
          <w:spacing w:val="-2"/>
          <w:lang w:val="en-US"/>
        </w:rPr>
        <w:t>ed</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u</w:t>
      </w:r>
      <w:r>
        <w:rPr>
          <w:spacing w:val="-6"/>
          <w:lang w:val="en-US"/>
        </w:rPr>
        <w:t>b</w:t>
      </w:r>
      <w:r>
        <w:rPr>
          <w:lang w:val="en-US"/>
        </w:rPr>
        <w:t>s</w:t>
      </w:r>
      <w:r>
        <w:rPr>
          <w:spacing w:val="-2"/>
          <w:lang w:val="en-US"/>
        </w:rPr>
        <w:t>equ</w:t>
      </w:r>
      <w:r>
        <w:rPr>
          <w:lang w:val="en-US"/>
        </w:rPr>
        <w:t>e</w:t>
      </w:r>
      <w:r>
        <w:rPr>
          <w:spacing w:val="-6"/>
          <w:lang w:val="en-US"/>
        </w:rPr>
        <w:t>n</w:t>
      </w:r>
      <w:r>
        <w:rPr>
          <w:lang w:val="en-US"/>
        </w:rPr>
        <w:t>t</w:t>
      </w:r>
      <w:r>
        <w:rPr>
          <w:spacing w:val="3"/>
          <w:lang w:val="en-US"/>
        </w:rPr>
        <w:t xml:space="preserve"> </w:t>
      </w:r>
      <w:r>
        <w:rPr>
          <w:lang w:val="en-US"/>
        </w:rPr>
        <w:t>tot</w:t>
      </w:r>
      <w:r>
        <w:rPr>
          <w:spacing w:val="-2"/>
          <w:lang w:val="en-US"/>
        </w:rPr>
        <w:t>a</w:t>
      </w:r>
      <w:r>
        <w:rPr>
          <w:spacing w:val="-5"/>
          <w:lang w:val="en-US"/>
        </w:rPr>
        <w:t>li</w:t>
      </w:r>
      <w:r>
        <w:rPr>
          <w:lang w:val="en-US"/>
        </w:rPr>
        <w:t>s</w:t>
      </w:r>
      <w:r>
        <w:rPr>
          <w:spacing w:val="-2"/>
          <w:lang w:val="en-US"/>
        </w:rPr>
        <w:t>a</w:t>
      </w:r>
      <w:r>
        <w:rPr>
          <w:lang w:val="en-US"/>
        </w:rPr>
        <w:t>to</w:t>
      </w:r>
      <w:r>
        <w:rPr>
          <w:spacing w:val="-2"/>
          <w:lang w:val="en-US"/>
        </w:rPr>
        <w:t xml:space="preserve">r </w:t>
      </w:r>
      <w:r>
        <w:rPr>
          <w:lang w:val="en-US"/>
        </w:rPr>
        <w:t>poo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lang w:val="en-US"/>
        </w:rPr>
        <w:t>nd o</w:t>
      </w:r>
      <w:r>
        <w:rPr>
          <w:spacing w:val="-9"/>
          <w:lang w:val="en-US"/>
        </w:rPr>
        <w:t>f</w:t>
      </w:r>
      <w:r>
        <w:rPr>
          <w:lang w:val="en-US"/>
        </w:rPr>
        <w:t xml:space="preserve"> wager</w:t>
      </w:r>
      <w:r>
        <w:rPr>
          <w:spacing w:val="-3"/>
          <w:lang w:val="en-US"/>
        </w:rPr>
        <w:t>,</w:t>
      </w:r>
      <w:r>
        <w:rPr>
          <w:lang w:val="en-US"/>
        </w:rPr>
        <w:t xml:space="preserve"> w</w:t>
      </w:r>
      <w:r>
        <w:rPr>
          <w:spacing w:val="-6"/>
          <w:lang w:val="en-US"/>
        </w:rPr>
        <w:t>h</w:t>
      </w:r>
      <w:r>
        <w:rPr>
          <w:lang w:val="en-US"/>
        </w:rPr>
        <w:t>et</w:t>
      </w:r>
      <w:r>
        <w:rPr>
          <w:spacing w:val="-6"/>
          <w:lang w:val="en-US"/>
        </w:rPr>
        <w:t>h</w:t>
      </w:r>
      <w:r>
        <w:rPr>
          <w:spacing w:val="-2"/>
          <w:lang w:val="en-US"/>
        </w:rPr>
        <w:t>e</w:t>
      </w:r>
      <w:r>
        <w:rPr>
          <w:lang w:val="en-US"/>
        </w:rPr>
        <w:t xml:space="preserve">r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4"/>
          <w:lang w:val="en-US"/>
        </w:rPr>
        <w:t xml:space="preserve"> </w:t>
      </w:r>
      <w:r>
        <w:rPr>
          <w:lang w:val="en-US"/>
        </w:rPr>
        <w:t>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3"/>
          <w:lang w:val="en-US"/>
        </w:rPr>
        <w:t>s</w:t>
      </w:r>
      <w:r>
        <w:rPr>
          <w:lang w:val="en-US"/>
        </w:rPr>
        <w:t>a</w:t>
      </w:r>
      <w:r>
        <w:rPr>
          <w:spacing w:val="-5"/>
          <w:lang w:val="en-US"/>
        </w:rPr>
        <w:t>m</w:t>
      </w:r>
      <w:r>
        <w:rPr>
          <w:spacing w:val="-2"/>
          <w:lang w:val="en-US"/>
        </w:rPr>
        <w:t>e</w:t>
      </w:r>
      <w:r>
        <w:rPr>
          <w:lang w:val="en-US"/>
        </w:rPr>
        <w:t xml:space="preserve"> </w:t>
      </w:r>
      <w:r>
        <w:rPr>
          <w:spacing w:val="-2"/>
          <w:lang w:val="en-US"/>
        </w:rPr>
        <w:t>d</w:t>
      </w:r>
      <w:r>
        <w:rPr>
          <w:lang w:val="en-US"/>
        </w:rPr>
        <w:t>a</w:t>
      </w:r>
      <w:r>
        <w:rPr>
          <w:spacing w:val="-11"/>
          <w:lang w:val="en-US"/>
        </w:rPr>
        <w:t>y</w:t>
      </w:r>
      <w:r>
        <w:rPr>
          <w:lang w:val="en-US"/>
        </w:rPr>
        <w:t xml:space="preserve"> or </w:t>
      </w:r>
      <w:r>
        <w:rPr>
          <w:spacing w:val="-2"/>
          <w:lang w:val="en-US"/>
        </w:rPr>
        <w:t>a</w:t>
      </w:r>
      <w:r>
        <w:rPr>
          <w:spacing w:val="-6"/>
          <w:lang w:val="en-US"/>
        </w:rPr>
        <w:t>n</w:t>
      </w:r>
      <w:r>
        <w:rPr>
          <w:spacing w:val="-2"/>
          <w:lang w:val="en-US"/>
        </w:rPr>
        <w:t>o</w:t>
      </w:r>
      <w:r>
        <w:rPr>
          <w:lang w:val="en-US"/>
        </w:rPr>
        <w:t>t</w:t>
      </w:r>
      <w:r>
        <w:rPr>
          <w:spacing w:val="-6"/>
          <w:lang w:val="en-US"/>
        </w:rPr>
        <w:t>h</w:t>
      </w:r>
      <w:r>
        <w:rPr>
          <w:spacing w:val="-2"/>
          <w:lang w:val="en-US"/>
        </w:rPr>
        <w:t>e</w:t>
      </w:r>
      <w:r>
        <w:rPr>
          <w:lang w:val="en-US"/>
        </w:rPr>
        <w:t xml:space="preserve">r </w:t>
      </w:r>
      <w:r>
        <w:rPr>
          <w:spacing w:val="-2"/>
          <w:lang w:val="en-US"/>
        </w:rPr>
        <w:t>d</w:t>
      </w:r>
      <w:r>
        <w:rPr>
          <w:lang w:val="en-US"/>
        </w:rPr>
        <w:t>a</w:t>
      </w:r>
      <w:r>
        <w:rPr>
          <w:spacing w:val="-11"/>
          <w:lang w:val="en-US"/>
        </w:rPr>
        <w:t>y</w:t>
      </w:r>
      <w:r>
        <w:rPr>
          <w:lang w:val="en-US"/>
        </w:rPr>
        <w:t xml:space="preserve">, </w:t>
      </w:r>
      <w:r>
        <w:rPr>
          <w:spacing w:val="-2"/>
          <w:lang w:val="en-US"/>
        </w:rPr>
        <w:t>a</w:t>
      </w:r>
      <w:r>
        <w:rPr>
          <w:spacing w:val="-3"/>
          <w:lang w:val="en-US"/>
        </w:rPr>
        <w:t>s</w:t>
      </w:r>
      <w:r>
        <w:rPr>
          <w:lang w:val="en-US"/>
        </w:rPr>
        <w:t xml:space="preserve"> the totalisator operator</w:t>
      </w:r>
      <w:r>
        <w:rPr>
          <w:spacing w:val="-2"/>
          <w:lang w:val="en-US"/>
        </w:rPr>
        <w:t xml:space="preserve"> </w:t>
      </w:r>
      <w:r>
        <w:rPr>
          <w:spacing w:val="-5"/>
          <w:lang w:val="en-US"/>
        </w:rPr>
        <w:t>m</w:t>
      </w:r>
      <w:r>
        <w:rPr>
          <w:lang w:val="en-US"/>
        </w:rPr>
        <w:t>a</w:t>
      </w:r>
      <w:r>
        <w:rPr>
          <w:spacing w:val="-5"/>
          <w:lang w:val="en-US"/>
        </w:rPr>
        <w:t>y</w:t>
      </w:r>
      <w:r>
        <w:rPr>
          <w:lang w:val="en-US"/>
        </w:rPr>
        <w:t xml:space="preserve"> 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spacing w:val="-5"/>
          <w:lang w:val="en-US"/>
        </w:rPr>
        <w:t>.</w:t>
      </w:r>
    </w:p>
    <w:p>
      <w:pPr>
        <w:pStyle w:val="Subsection"/>
        <w:rPr>
          <w:lang w:val="en-US"/>
        </w:rPr>
      </w:pPr>
      <w:r>
        <w:tab/>
        <w:t>(4)</w:t>
      </w:r>
      <w:r>
        <w:tab/>
      </w:r>
      <w:r>
        <w:rPr>
          <w:spacing w:val="-2"/>
          <w:lang w:val="en-US"/>
        </w:rPr>
        <w:t>W</w:t>
      </w:r>
      <w:r>
        <w:rPr>
          <w:spacing w:val="-6"/>
          <w:lang w:val="en-US"/>
        </w:rPr>
        <w:t>h</w:t>
      </w:r>
      <w:r>
        <w:rPr>
          <w:spacing w:val="-2"/>
          <w:lang w:val="en-US"/>
        </w:rPr>
        <w:t>e</w:t>
      </w:r>
      <w:r>
        <w:rPr>
          <w:lang w:val="en-US"/>
        </w:rPr>
        <w:t>re</w:t>
      </w:r>
      <w:r>
        <w:rPr>
          <w:spacing w:val="6"/>
          <w:lang w:val="en-US"/>
        </w:rPr>
        <w:t xml:space="preserve"> </w:t>
      </w:r>
      <w:r>
        <w:rPr>
          <w:spacing w:val="-6"/>
          <w:lang w:val="en-US"/>
        </w:rPr>
        <w:t>in</w:t>
      </w:r>
      <w:r>
        <w:rPr>
          <w:lang w:val="en-US"/>
        </w:rPr>
        <w:t xml:space="preserve"> a</w:t>
      </w:r>
      <w:r>
        <w:rPr>
          <w:spacing w:val="6"/>
          <w:lang w:val="en-US"/>
        </w:rPr>
        <w:t xml:space="preserve"> </w:t>
      </w:r>
      <w:r>
        <w:rPr>
          <w:spacing w:val="-6"/>
          <w:lang w:val="en-US"/>
        </w:rPr>
        <w:t>n</w:t>
      </w:r>
      <w:r>
        <w:rPr>
          <w:lang w:val="en-US"/>
        </w:rPr>
        <w:t>o</w:t>
      </w:r>
      <w:r>
        <w:rPr>
          <w:spacing w:val="-6"/>
          <w:lang w:val="en-US"/>
        </w:rPr>
        <w:t>v</w:t>
      </w:r>
      <w:r>
        <w:rPr>
          <w:lang w:val="en-US"/>
        </w:rPr>
        <w:t>e</w:t>
      </w:r>
      <w:r>
        <w:rPr>
          <w:spacing w:val="-10"/>
          <w:lang w:val="en-US"/>
        </w:rPr>
        <w:t>l</w:t>
      </w:r>
      <w:r>
        <w:rPr>
          <w:lang w:val="en-US"/>
        </w:rPr>
        <w:t>ty</w:t>
      </w:r>
      <w:r>
        <w:rPr>
          <w:spacing w:val="-3"/>
          <w:lang w:val="en-US"/>
        </w:rPr>
        <w:t xml:space="preserve"> wager</w:t>
      </w:r>
      <w:r>
        <w:rPr>
          <w:lang w:val="en-US"/>
        </w:rPr>
        <w:t>, ot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lang w:val="en-US"/>
        </w:rPr>
        <w:t>a</w:t>
      </w:r>
      <w:r>
        <w:rPr>
          <w:spacing w:val="-6"/>
          <w:lang w:val="en-US"/>
        </w:rPr>
        <w:t>n</w:t>
      </w:r>
      <w:r>
        <w:rPr>
          <w:lang w:val="en-US"/>
        </w:rPr>
        <w:t xml:space="preserve"> </w:t>
      </w:r>
      <w:r>
        <w:rPr>
          <w:spacing w:val="-2"/>
          <w:lang w:val="en-US"/>
        </w:rPr>
        <w:t>a</w:t>
      </w:r>
      <w:r>
        <w:rPr>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6"/>
          <w:lang w:val="en-US"/>
        </w:rPr>
        <w:t>m</w:t>
      </w:r>
      <w:r>
        <w:rPr>
          <w:lang w:val="en-US"/>
        </w:rPr>
        <w:t>b</w:t>
      </w:r>
      <w:r>
        <w:rPr>
          <w:spacing w:val="-2"/>
          <w:lang w:val="en-US"/>
        </w:rPr>
        <w:t>e</w:t>
      </w:r>
      <w:r>
        <w:rPr>
          <w:lang w:val="en-US"/>
        </w:rPr>
        <w:t>r</w:t>
      </w:r>
      <w:r>
        <w:rPr>
          <w:spacing w:val="-3"/>
          <w:lang w:val="en-US"/>
        </w:rPr>
        <w:t>s</w:t>
      </w:r>
      <w:r>
        <w:rPr>
          <w:lang w:val="en-US"/>
        </w:rPr>
        <w:t xml:space="preserve"> wager or a tr</w:t>
      </w:r>
      <w:r>
        <w:rPr>
          <w:spacing w:val="-5"/>
          <w:lang w:val="en-US"/>
        </w:rPr>
        <w:t>i</w:t>
      </w:r>
      <w:r>
        <w:rPr>
          <w:spacing w:val="-9"/>
          <w:lang w:val="en-US"/>
        </w:rPr>
        <w:t>f</w:t>
      </w:r>
      <w:r>
        <w:rPr>
          <w:spacing w:val="-2"/>
          <w:lang w:val="en-US"/>
        </w:rPr>
        <w:t>ec</w:t>
      </w:r>
      <w:r>
        <w:rPr>
          <w:lang w:val="en-US"/>
        </w:rPr>
        <w:t>t</w:t>
      </w:r>
      <w:r>
        <w:rPr>
          <w:spacing w:val="-2"/>
          <w:lang w:val="en-US"/>
        </w:rPr>
        <w:t>a</w:t>
      </w:r>
      <w:r>
        <w:rPr>
          <w:lang w:val="en-US"/>
        </w:rPr>
        <w:t xml:space="preserve"> wager</w:t>
      </w:r>
      <w:r>
        <w:rPr>
          <w:spacing w:val="8"/>
          <w:lang w:val="en-US"/>
        </w:rPr>
        <w:t xml:space="preserve"> </w:t>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r</w:t>
      </w:r>
      <w:r>
        <w:rPr>
          <w:spacing w:val="-2"/>
          <w:lang w:val="en-US"/>
        </w:rPr>
        <w:t>e</w:t>
      </w:r>
      <w:r>
        <w:rPr>
          <w:lang w:val="en-US"/>
        </w:rPr>
        <w:t xml:space="preserve"> </w:t>
      </w:r>
      <w:r>
        <w:rPr>
          <w:spacing w:val="-6"/>
          <w:lang w:val="en-US"/>
        </w:rPr>
        <w:t>n</w:t>
      </w:r>
      <w:r>
        <w:rPr>
          <w:lang w:val="en-US"/>
        </w:rPr>
        <w:t xml:space="preserve">ot </w:t>
      </w:r>
      <w:r>
        <w:rPr>
          <w:spacing w:val="-2"/>
          <w:lang w:val="en-US"/>
        </w:rPr>
        <w:t>e</w:t>
      </w:r>
      <w:r>
        <w:rPr>
          <w:spacing w:val="-6"/>
          <w:lang w:val="en-US"/>
        </w:rPr>
        <w:t>n</w:t>
      </w:r>
      <w:r>
        <w:rPr>
          <w:lang w:val="en-US"/>
        </w:rPr>
        <w:t>o</w:t>
      </w:r>
      <w:r>
        <w:rPr>
          <w:spacing w:val="-2"/>
          <w:lang w:val="en-US"/>
        </w:rPr>
        <w:t>ug</w:t>
      </w:r>
      <w:r>
        <w:rPr>
          <w:spacing w:val="-6"/>
          <w:lang w:val="en-US"/>
        </w:rPr>
        <w:t>h</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w:t>
      </w:r>
      <w:r>
        <w:rPr>
          <w:spacing w:val="-4"/>
          <w:lang w:val="en-US"/>
        </w:rPr>
        <w:t>f</w:t>
      </w:r>
      <w:r>
        <w:rPr>
          <w:lang w:val="en-US"/>
        </w:rPr>
        <w:t>f</w:t>
      </w:r>
      <w:r>
        <w:rPr>
          <w:spacing w:val="-5"/>
          <w:lang w:val="en-US"/>
        </w:rPr>
        <w:t>i</w:t>
      </w:r>
      <w:r>
        <w:rPr>
          <w:lang w:val="en-US"/>
        </w:rPr>
        <w:t>c</w:t>
      </w:r>
      <w:r>
        <w:rPr>
          <w:spacing w:val="-5"/>
          <w:lang w:val="en-US"/>
        </w:rPr>
        <w:t>i</w:t>
      </w:r>
      <w:r>
        <w:rPr>
          <w:lang w:val="en-US"/>
        </w:rPr>
        <w:t>all</w:t>
      </w:r>
      <w:r>
        <w:rPr>
          <w:spacing w:val="-11"/>
          <w:lang w:val="en-US"/>
        </w:rPr>
        <w:t>y</w:t>
      </w:r>
      <w:r>
        <w:rPr>
          <w:lang w:val="en-US"/>
        </w:rPr>
        <w:t xml:space="preserve"> p</w:t>
      </w:r>
      <w:r>
        <w:rPr>
          <w:spacing w:val="-5"/>
          <w:lang w:val="en-US"/>
        </w:rPr>
        <w:t>l</w:t>
      </w:r>
      <w:r>
        <w:rPr>
          <w:spacing w:val="-2"/>
          <w:lang w:val="en-US"/>
        </w:rPr>
        <w:t>a</w:t>
      </w:r>
      <w:r>
        <w:rPr>
          <w:lang w:val="en-US"/>
        </w:rPr>
        <w:t>c</w:t>
      </w:r>
      <w:r>
        <w:rPr>
          <w:spacing w:val="-2"/>
          <w:lang w:val="en-US"/>
        </w:rPr>
        <w:t>ed</w:t>
      </w:r>
      <w:r>
        <w:rPr>
          <w:lang w:val="en-US"/>
        </w:rPr>
        <w:t xml:space="preserve"> to </w:t>
      </w:r>
      <w:r>
        <w:rPr>
          <w:spacing w:val="-2"/>
          <w:lang w:val="en-US"/>
        </w:rPr>
        <w:t>g</w:t>
      </w:r>
      <w:r>
        <w:rPr>
          <w:spacing w:val="-10"/>
          <w:lang w:val="en-US"/>
        </w:rPr>
        <w:t>i</w:t>
      </w:r>
      <w:r>
        <w:rPr>
          <w:spacing w:val="-2"/>
          <w:lang w:val="en-US"/>
        </w:rPr>
        <w:t>ve</w:t>
      </w:r>
      <w:r>
        <w:rPr>
          <w:lang w:val="en-US"/>
        </w:rPr>
        <w:t xml:space="preserve"> </w:t>
      </w:r>
      <w:r>
        <w:rPr>
          <w:spacing w:val="-2"/>
          <w:lang w:val="en-US"/>
        </w:rPr>
        <w:t xml:space="preserve">a </w:t>
      </w:r>
      <w:r>
        <w:rPr>
          <w:lang w:val="en-US"/>
        </w:rPr>
        <w:t>r</w:t>
      </w:r>
      <w:r>
        <w:rPr>
          <w:spacing w:val="-2"/>
          <w:lang w:val="en-US"/>
        </w:rPr>
        <w:t>e</w:t>
      </w:r>
      <w:r>
        <w:rPr>
          <w:spacing w:val="-3"/>
          <w:lang w:val="en-US"/>
        </w:rPr>
        <w:t>s</w:t>
      </w:r>
      <w:r>
        <w:rPr>
          <w:lang w:val="en-US"/>
        </w:rPr>
        <w:t>u</w:t>
      </w:r>
      <w:r>
        <w:rPr>
          <w:spacing w:val="-10"/>
          <w:lang w:val="en-US"/>
        </w:rPr>
        <w:t>l</w:t>
      </w:r>
      <w:r>
        <w:rPr>
          <w:lang w:val="en-US"/>
        </w:rPr>
        <w:t>t, the totalisator operator is to re</w:t>
      </w:r>
      <w:r>
        <w:rPr>
          <w:spacing w:val="-9"/>
          <w:lang w:val="en-US"/>
        </w:rPr>
        <w:t>f</w:t>
      </w:r>
      <w:r>
        <w:rPr>
          <w:lang w:val="en-US"/>
        </w:rPr>
        <w:t>u</w:t>
      </w:r>
      <w:r>
        <w:rPr>
          <w:spacing w:val="-6"/>
          <w:lang w:val="en-US"/>
        </w:rPr>
        <w:t>n</w:t>
      </w:r>
      <w:r>
        <w:rPr>
          <w:lang w:val="en-US"/>
        </w:rPr>
        <w:t>d all wagers in that pool.</w:t>
      </w:r>
    </w:p>
    <w:p>
      <w:pPr>
        <w:pStyle w:val="Subsection"/>
      </w:pPr>
      <w:r>
        <w:tab/>
        <w:t>(5)</w:t>
      </w:r>
      <w:r>
        <w:tab/>
        <w:t xml:space="preserve">Where a totalisator pool is conducted for a trifecta wager and no wager placed in the totalisator pool is a winning wager, RWWA is to — </w:t>
      </w:r>
    </w:p>
    <w:p>
      <w:pPr>
        <w:pStyle w:val="Indenta"/>
      </w:pPr>
      <w:r>
        <w:tab/>
        <w:t>(a)</w:t>
      </w:r>
      <w:r>
        <w:tab/>
        <w:t>deduct the prescribed commission from the sum of the wagers included in the totalisator pool; and</w:t>
      </w:r>
    </w:p>
    <w:p>
      <w:pPr>
        <w:pStyle w:val="Indenta"/>
      </w:pPr>
      <w:r>
        <w:tab/>
        <w:t>(b)</w:t>
      </w:r>
      <w:r>
        <w:tab/>
        <w:t>carry the remaining balance of that pool forward and add it to a totalisator pool conducted for a trifecta wager either on the same day or on a subsequent day.</w:t>
      </w:r>
    </w:p>
    <w:p>
      <w:pPr>
        <w:pStyle w:val="Subsection"/>
        <w:rPr>
          <w:lang w:val="en-US"/>
        </w:rPr>
      </w:pPr>
      <w:r>
        <w:tab/>
        <w:t>(6)</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or a</w:t>
      </w:r>
      <w:r>
        <w:rPr>
          <w:spacing w:val="-9"/>
          <w:lang w:val="en-US"/>
        </w:rPr>
        <w:t xml:space="preserve"> </w:t>
      </w:r>
      <w:r>
        <w:rPr>
          <w:lang w:val="en-US"/>
        </w:rPr>
        <w:t>tr</w:t>
      </w:r>
      <w:r>
        <w:rPr>
          <w:spacing w:val="-5"/>
          <w:lang w:val="en-US"/>
        </w:rPr>
        <w:t>i</w:t>
      </w:r>
      <w:r>
        <w:rPr>
          <w:spacing w:val="-4"/>
          <w:lang w:val="en-US"/>
        </w:rPr>
        <w:t>f</w:t>
      </w:r>
      <w:r>
        <w:rPr>
          <w:spacing w:val="-2"/>
          <w:lang w:val="en-US"/>
        </w:rPr>
        <w:t>ec</w:t>
      </w:r>
      <w:r>
        <w:rPr>
          <w:lang w:val="en-US"/>
        </w:rPr>
        <w:t>t</w:t>
      </w:r>
      <w:r>
        <w:rPr>
          <w:spacing w:val="-2"/>
          <w:lang w:val="en-US"/>
        </w:rPr>
        <w:t>a</w:t>
      </w:r>
      <w:r>
        <w:rPr>
          <w:lang w:val="en-US"/>
        </w:rPr>
        <w:t xml:space="preserve"> wager </w:t>
      </w:r>
      <w:r>
        <w:rPr>
          <w:spacing w:val="-2"/>
          <w:lang w:val="en-US"/>
        </w:rPr>
        <w:t>a</w:t>
      </w:r>
      <w:r>
        <w:rPr>
          <w:spacing w:val="-6"/>
          <w:lang w:val="en-US"/>
        </w:rPr>
        <w:t>n</w:t>
      </w:r>
      <w:r>
        <w:rPr>
          <w:lang w:val="en-US"/>
        </w:rPr>
        <w:t>d</w:t>
      </w:r>
      <w:r>
        <w:rPr>
          <w:spacing w:val="2"/>
          <w:lang w:val="en-US"/>
        </w:rPr>
        <w:t xml:space="preserve"> </w:t>
      </w:r>
      <w:r>
        <w:rPr>
          <w:lang w:val="en-US"/>
        </w:rPr>
        <w:t>—</w:t>
      </w:r>
    </w:p>
    <w:p>
      <w:pPr>
        <w:pStyle w:val="Indenta"/>
        <w:rPr>
          <w:lang w:val="en-US"/>
        </w:rPr>
      </w:pPr>
      <w:r>
        <w:rPr>
          <w:lang w:val="en-US"/>
        </w:rPr>
        <w:tab/>
        <w:t>(a)</w:t>
      </w:r>
      <w:r>
        <w:rPr>
          <w:lang w:val="en-US"/>
        </w:rPr>
        <w:tab/>
        <w:t>o</w:t>
      </w:r>
      <w:r>
        <w:rPr>
          <w:spacing w:val="-2"/>
          <w:lang w:val="en-US"/>
        </w:rPr>
        <w:t>n</w:t>
      </w:r>
      <w:r>
        <w:rPr>
          <w:spacing w:val="-5"/>
          <w:lang w:val="en-US"/>
        </w:rPr>
        <w:t>l</w:t>
      </w:r>
      <w:r>
        <w:rPr>
          <w:spacing w:val="-11"/>
          <w:lang w:val="en-US"/>
        </w:rPr>
        <w:t>y</w:t>
      </w:r>
      <w:r>
        <w:rPr>
          <w:lang w:val="en-US"/>
        </w:rPr>
        <w:t xml:space="preserve"> 2 p</w:t>
      </w:r>
      <w:r>
        <w:rPr>
          <w:spacing w:val="-5"/>
          <w:lang w:val="en-US"/>
        </w:rPr>
        <w:t>l</w:t>
      </w:r>
      <w:r>
        <w:rPr>
          <w:spacing w:val="-2"/>
          <w:lang w:val="en-US"/>
        </w:rPr>
        <w:t>a</w:t>
      </w:r>
      <w:r>
        <w:rPr>
          <w:lang w:val="en-US"/>
        </w:rPr>
        <w:t>c</w:t>
      </w:r>
      <w:r>
        <w:rPr>
          <w:spacing w:val="-5"/>
          <w:lang w:val="en-US"/>
        </w:rPr>
        <w:t>i</w:t>
      </w:r>
      <w:r>
        <w:rPr>
          <w:spacing w:val="-2"/>
          <w:lang w:val="en-US"/>
        </w:rPr>
        <w:t>ngs</w:t>
      </w:r>
      <w:r>
        <w:rPr>
          <w:lang w:val="en-US"/>
        </w:rPr>
        <w:t xml:space="preserve"> </w:t>
      </w:r>
      <w:r>
        <w:rPr>
          <w:spacing w:val="-2"/>
          <w:lang w:val="en-US"/>
        </w:rPr>
        <w:t>a</w:t>
      </w:r>
      <w:r>
        <w:rPr>
          <w:lang w:val="en-US"/>
        </w:rPr>
        <w:t>r</w:t>
      </w:r>
      <w:r>
        <w:rPr>
          <w:spacing w:val="-2"/>
          <w:lang w:val="en-US"/>
        </w:rPr>
        <w:t>e</w:t>
      </w:r>
      <w:r>
        <w:rPr>
          <w:lang w:val="en-US"/>
        </w:rPr>
        <w:t xml:space="preserve"> </w:t>
      </w:r>
      <w:r>
        <w:rPr>
          <w:spacing w:val="-2"/>
          <w:lang w:val="en-US"/>
        </w:rPr>
        <w:t>de</w:t>
      </w:r>
      <w:r>
        <w:rPr>
          <w:lang w:val="en-US"/>
        </w:rPr>
        <w:t>c</w:t>
      </w:r>
      <w:r>
        <w:rPr>
          <w:spacing w:val="-5"/>
          <w:lang w:val="en-US"/>
        </w:rPr>
        <w:t>l</w:t>
      </w:r>
      <w:r>
        <w:rPr>
          <w:spacing w:val="-2"/>
          <w:lang w:val="en-US"/>
        </w:rPr>
        <w:t>a</w:t>
      </w:r>
      <w:r>
        <w:rPr>
          <w:lang w:val="en-US"/>
        </w:rPr>
        <w:t>r</w:t>
      </w:r>
      <w:r>
        <w:rPr>
          <w:spacing w:val="-2"/>
          <w:lang w:val="en-US"/>
        </w:rPr>
        <w:t>e</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 xml:space="preserve">t race — </w:t>
      </w:r>
      <w:r>
        <w:rPr>
          <w:spacing w:val="-2"/>
          <w:lang w:val="en-US"/>
        </w:rPr>
        <w:t>a</w:t>
      </w:r>
      <w:r>
        <w:rPr>
          <w:lang w:val="en-US"/>
        </w:rPr>
        <w:t xml:space="preserve"> </w:t>
      </w:r>
      <w:r>
        <w:rPr>
          <w:spacing w:val="-2"/>
          <w:lang w:val="en-US"/>
        </w:rPr>
        <w:t>w</w:t>
      </w:r>
      <w:r>
        <w:rPr>
          <w:spacing w:val="-5"/>
          <w:lang w:val="en-US"/>
        </w:rPr>
        <w:t>i</w:t>
      </w:r>
      <w:r>
        <w:rPr>
          <w:spacing w:val="-6"/>
          <w:lang w:val="en-US"/>
        </w:rPr>
        <w:t>n</w:t>
      </w:r>
      <w:r>
        <w:rPr>
          <w:lang w:val="en-US"/>
        </w:rPr>
        <w:t>n</w:t>
      </w:r>
      <w:r>
        <w:rPr>
          <w:spacing w:val="-5"/>
          <w:lang w:val="en-US"/>
        </w:rPr>
        <w:t>i</w:t>
      </w:r>
      <w:r>
        <w:rPr>
          <w:lang w:val="en-US"/>
        </w:rPr>
        <w:t>n</w:t>
      </w:r>
      <w:r>
        <w:rPr>
          <w:spacing w:val="-2"/>
          <w:lang w:val="en-US"/>
        </w:rPr>
        <w:t xml:space="preserve">g </w:t>
      </w:r>
      <w:r>
        <w:rPr>
          <w:spacing w:val="-6"/>
          <w:lang w:val="en-US"/>
        </w:rPr>
        <w:t>wager</w:t>
      </w:r>
      <w:r>
        <w:rPr>
          <w:lang w:val="en-US"/>
        </w:rPr>
        <w:t xml:space="preserve"> is to </w:t>
      </w:r>
      <w:r>
        <w:rPr>
          <w:spacing w:val="-2"/>
          <w:lang w:val="en-US"/>
        </w:rPr>
        <w:t>be</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2 </w:t>
      </w:r>
      <w:r>
        <w:rPr>
          <w:spacing w:val="-2"/>
          <w:lang w:val="en-US"/>
        </w:rPr>
        <w:t>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a</w:t>
      </w:r>
      <w:r>
        <w:rPr>
          <w:spacing w:val="-6"/>
          <w:lang w:val="en-US"/>
        </w:rPr>
        <w:t>n</w:t>
      </w:r>
      <w:r>
        <w:rPr>
          <w:spacing w:val="-2"/>
          <w:lang w:val="en-US"/>
        </w:rPr>
        <w:t>d</w:t>
      </w:r>
      <w:r>
        <w:rPr>
          <w:lang w:val="en-US"/>
        </w:rPr>
        <w:t xml:space="preserve"> </w:t>
      </w:r>
      <w:r>
        <w:rPr>
          <w:spacing w:val="-2"/>
          <w:lang w:val="en-US"/>
        </w:rPr>
        <w:t xml:space="preserve">any </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race</w:t>
      </w:r>
      <w:r>
        <w:rPr>
          <w:spacing w:val="-5"/>
          <w:lang w:val="en-US"/>
        </w:rPr>
        <w:t>;</w:t>
      </w:r>
      <w:r>
        <w:rPr>
          <w:lang w:val="en-US"/>
        </w:rPr>
        <w:t xml:space="preserve"> or</w:t>
      </w:r>
    </w:p>
    <w:p>
      <w:pPr>
        <w:pStyle w:val="Indenta"/>
        <w:rPr>
          <w:spacing w:val="-2"/>
          <w:lang w:val="en-US"/>
        </w:rPr>
      </w:pPr>
      <w:r>
        <w:tab/>
        <w:t>(b)</w:t>
      </w:r>
      <w:r>
        <w:tab/>
      </w:r>
      <w:r>
        <w:rPr>
          <w:lang w:val="en-US"/>
        </w:rPr>
        <w:t>o</w:t>
      </w:r>
      <w:r>
        <w:rPr>
          <w:spacing w:val="-2"/>
          <w:lang w:val="en-US"/>
        </w:rPr>
        <w:t>n</w:t>
      </w:r>
      <w:r>
        <w:rPr>
          <w:spacing w:val="-5"/>
          <w:lang w:val="en-US"/>
        </w:rPr>
        <w:t>l</w:t>
      </w:r>
      <w:r>
        <w:rPr>
          <w:spacing w:val="-11"/>
          <w:lang w:val="en-US"/>
        </w:rPr>
        <w:t>y</w:t>
      </w:r>
      <w:r>
        <w:rPr>
          <w:lang w:val="en-US"/>
        </w:rPr>
        <w:t xml:space="preserve"> a</w:t>
      </w:r>
      <w:r>
        <w:rPr>
          <w:spacing w:val="2"/>
          <w:lang w:val="en-US"/>
        </w:rPr>
        <w:t xml:space="preserve"> </w:t>
      </w:r>
      <w:r>
        <w:rPr>
          <w:lang w:val="en-US"/>
        </w:rPr>
        <w:t>w</w:t>
      </w:r>
      <w:r>
        <w:rPr>
          <w:spacing w:val="-5"/>
          <w:lang w:val="en-US"/>
        </w:rPr>
        <w:t>i</w:t>
      </w:r>
      <w:r>
        <w:rPr>
          <w:spacing w:val="-2"/>
          <w:lang w:val="en-US"/>
        </w:rPr>
        <w:t>n</w:t>
      </w:r>
      <w:r>
        <w:rPr>
          <w:spacing w:val="-6"/>
          <w:lang w:val="en-US"/>
        </w:rPr>
        <w:t>n</w:t>
      </w:r>
      <w:r>
        <w:rPr>
          <w:spacing w:val="-2"/>
          <w:lang w:val="en-US"/>
        </w:rPr>
        <w:t>e</w:t>
      </w:r>
      <w:r>
        <w:rPr>
          <w:lang w:val="en-US"/>
        </w:rPr>
        <w:t xml:space="preserve">r </w:t>
      </w:r>
      <w:r>
        <w:rPr>
          <w:spacing w:val="-5"/>
          <w:lang w:val="en-US"/>
        </w:rPr>
        <w:t>i</w:t>
      </w:r>
      <w:r>
        <w:rPr>
          <w:lang w:val="en-US"/>
        </w:rPr>
        <w:t xml:space="preserve">s </w:t>
      </w:r>
      <w:r>
        <w:rPr>
          <w:spacing w:val="-2"/>
          <w:lang w:val="en-US"/>
        </w:rPr>
        <w:t>de</w:t>
      </w:r>
      <w:r>
        <w:rPr>
          <w:lang w:val="en-US"/>
        </w:rPr>
        <w:t>c</w:t>
      </w:r>
      <w:r>
        <w:rPr>
          <w:spacing w:val="-5"/>
          <w:lang w:val="en-US"/>
        </w:rPr>
        <w:t>l</w:t>
      </w:r>
      <w:r>
        <w:rPr>
          <w:spacing w:val="-2"/>
          <w:lang w:val="en-US"/>
        </w:rPr>
        <w:t>a</w:t>
      </w:r>
      <w:r>
        <w:rPr>
          <w:lang w:val="en-US"/>
        </w:rPr>
        <w:t>r</w:t>
      </w:r>
      <w:r>
        <w:rPr>
          <w:spacing w:val="-2"/>
          <w:lang w:val="en-US"/>
        </w:rPr>
        <w:t>ed</w:t>
      </w:r>
      <w:r>
        <w:rPr>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w:t>
      </w:r>
      <w:r>
        <w:rPr>
          <w:spacing w:val="3"/>
          <w:lang w:val="en-US"/>
        </w:rPr>
        <w:t xml:space="preserve"> race — </w:t>
      </w:r>
      <w:r>
        <w:rPr>
          <w:lang w:val="en-US"/>
        </w:rPr>
        <w:t>a w</w:t>
      </w:r>
      <w:r>
        <w:rPr>
          <w:spacing w:val="-5"/>
          <w:lang w:val="en-US"/>
        </w:rPr>
        <w:t>i</w:t>
      </w:r>
      <w:r>
        <w:rPr>
          <w:lang w:val="en-US"/>
        </w:rPr>
        <w:t>nn</w:t>
      </w:r>
      <w:r>
        <w:rPr>
          <w:spacing w:val="-5"/>
          <w:lang w:val="en-US"/>
        </w:rPr>
        <w:t>i</w:t>
      </w:r>
      <w:r>
        <w:rPr>
          <w:lang w:val="en-US"/>
        </w:rPr>
        <w:t xml:space="preserve">ng wager is to </w:t>
      </w:r>
      <w:r>
        <w:rPr>
          <w:spacing w:val="-6"/>
          <w:lang w:val="en-US"/>
        </w:rPr>
        <w:t>b</w:t>
      </w:r>
      <w:r>
        <w:rPr>
          <w:spacing w:val="-2"/>
          <w:lang w:val="en-US"/>
        </w:rPr>
        <w:t>e</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w</w:t>
      </w:r>
      <w:r>
        <w:rPr>
          <w:spacing w:val="-5"/>
          <w:lang w:val="en-US"/>
        </w:rPr>
        <w:t>i</w:t>
      </w:r>
      <w:r>
        <w:rPr>
          <w:spacing w:val="-2"/>
          <w:lang w:val="en-US"/>
        </w:rPr>
        <w:t>n</w:t>
      </w:r>
      <w:r>
        <w:rPr>
          <w:spacing w:val="-6"/>
          <w:lang w:val="en-US"/>
        </w:rPr>
        <w:t>n</w:t>
      </w:r>
      <w:r>
        <w:rPr>
          <w:spacing w:val="-2"/>
          <w:lang w:val="en-US"/>
        </w:rPr>
        <w:t>e</w:t>
      </w:r>
      <w:r>
        <w:rPr>
          <w:lang w:val="en-US"/>
        </w:rPr>
        <w:t>r a</w:t>
      </w:r>
      <w:r>
        <w:rPr>
          <w:spacing w:val="-6"/>
          <w:lang w:val="en-US"/>
        </w:rPr>
        <w:t>n</w:t>
      </w:r>
      <w:r>
        <w:rPr>
          <w:spacing w:val="-2"/>
          <w:lang w:val="en-US"/>
        </w:rPr>
        <w:t>d</w:t>
      </w:r>
      <w:r>
        <w:rPr>
          <w:lang w:val="en-US"/>
        </w:rPr>
        <w:t xml:space="preserve"> </w:t>
      </w:r>
      <w:r>
        <w:rPr>
          <w:spacing w:val="-2"/>
          <w:lang w:val="en-US"/>
        </w:rPr>
        <w:t>an</w:t>
      </w:r>
      <w:r>
        <w:rPr>
          <w:spacing w:val="-6"/>
          <w:lang w:val="en-US"/>
        </w:rPr>
        <w:t>y</w:t>
      </w:r>
      <w:r>
        <w:rPr>
          <w:lang w:val="en-US"/>
        </w:rPr>
        <w:t xml:space="preserve"> 2 </w:t>
      </w:r>
      <w:r>
        <w:rPr>
          <w:spacing w:val="-2"/>
          <w:lang w:val="en-US"/>
        </w:rPr>
        <w:t>o</w:t>
      </w:r>
      <w:r>
        <w:rPr>
          <w:lang w:val="en-US"/>
        </w:rPr>
        <w:t>t</w:t>
      </w:r>
      <w:r>
        <w:rPr>
          <w:spacing w:val="-6"/>
          <w:lang w:val="en-US"/>
        </w:rPr>
        <w:t>h</w:t>
      </w:r>
      <w:r>
        <w:rPr>
          <w:spacing w:val="-2"/>
          <w:lang w:val="en-US"/>
        </w:rPr>
        <w:t xml:space="preserve">er </w:t>
      </w:r>
      <w:r>
        <w:rPr>
          <w:lang w:val="en-US"/>
        </w:rPr>
        <w:t>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race</w:t>
      </w:r>
      <w:r>
        <w:rPr>
          <w:spacing w:val="-2"/>
          <w:lang w:val="en-US"/>
        </w:rPr>
        <w:t>,</w:t>
      </w:r>
    </w:p>
    <w:p>
      <w:pPr>
        <w:pStyle w:val="Subsection"/>
        <w:rPr>
          <w:spacing w:val="-2"/>
          <w:lang w:val="en-US"/>
        </w:rPr>
      </w:pPr>
      <w:r>
        <w:tab/>
      </w:r>
      <w:r>
        <w:tab/>
      </w:r>
      <w:r>
        <w:rPr>
          <w:spacing w:val="-6"/>
          <w:lang w:val="en-US"/>
        </w:rPr>
        <w:t>b</w:t>
      </w:r>
      <w:r>
        <w:rPr>
          <w:lang w:val="en-US"/>
        </w:rPr>
        <w:t xml:space="preserve">ut </w:t>
      </w:r>
      <w:r>
        <w:rPr>
          <w:spacing w:val="-5"/>
          <w:lang w:val="en-US"/>
        </w:rPr>
        <w:t>i</w:t>
      </w:r>
      <w:r>
        <w:rPr>
          <w:lang w:val="en-US"/>
        </w:rPr>
        <w:t>f</w:t>
      </w:r>
      <w:r>
        <w:rPr>
          <w:spacing w:val="-2"/>
          <w:lang w:val="en-US"/>
        </w:rPr>
        <w:t xml:space="preserve"> </w:t>
      </w:r>
      <w:r>
        <w:rPr>
          <w:spacing w:val="-6"/>
          <w:lang w:val="en-US"/>
        </w:rPr>
        <w:t>n</w:t>
      </w:r>
      <w:r>
        <w:rPr>
          <w:lang w:val="en-US"/>
        </w:rPr>
        <w:t xml:space="preserve">o </w:t>
      </w:r>
      <w:r>
        <w:rPr>
          <w:spacing w:val="-3"/>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6"/>
          <w:lang w:val="en-US"/>
        </w:rPr>
        <w:t>n</w:t>
      </w:r>
      <w:r>
        <w:rPr>
          <w:lang w:val="en-US"/>
        </w:rPr>
        <w:t xml:space="preserve"> </w:t>
      </w:r>
      <w:r>
        <w:rPr>
          <w:spacing w:val="-3"/>
          <w:lang w:val="en-US"/>
        </w:rPr>
        <w:t>s</w:t>
      </w:r>
      <w:r>
        <w:rPr>
          <w:spacing w:val="-2"/>
          <w:lang w:val="en-US"/>
        </w:rPr>
        <w:t>a</w:t>
      </w:r>
      <w:r>
        <w:rPr>
          <w:lang w:val="en-US"/>
        </w:rPr>
        <w:t>t</w:t>
      </w:r>
      <w:r>
        <w:rPr>
          <w:spacing w:val="-10"/>
          <w:lang w:val="en-US"/>
        </w:rPr>
        <w:t>i</w:t>
      </w:r>
      <w:r>
        <w:rPr>
          <w:lang w:val="en-US"/>
        </w:rPr>
        <w:t>sf</w:t>
      </w:r>
      <w:r>
        <w:rPr>
          <w:spacing w:val="-5"/>
          <w:lang w:val="en-US"/>
        </w:rPr>
        <w:t>i</w:t>
      </w:r>
      <w:r>
        <w:rPr>
          <w:spacing w:val="-2"/>
          <w:lang w:val="en-US"/>
        </w:rPr>
        <w:t>e</w:t>
      </w:r>
      <w:r>
        <w:rPr>
          <w:spacing w:val="-3"/>
          <w:lang w:val="en-US"/>
        </w:rPr>
        <w:t>s</w:t>
      </w:r>
      <w:r>
        <w:rPr>
          <w:lang w:val="en-US"/>
        </w:rPr>
        <w:t xml:space="preserve"> paragraph (a) or (b) the totalisator operator is to r</w:t>
      </w:r>
      <w:r>
        <w:rPr>
          <w:spacing w:val="-2"/>
          <w:lang w:val="en-US"/>
        </w:rPr>
        <w:t>e</w:t>
      </w:r>
      <w:r>
        <w:rPr>
          <w:spacing w:val="-9"/>
          <w:lang w:val="en-US"/>
        </w:rPr>
        <w:t>f</w:t>
      </w:r>
      <w:r>
        <w:rPr>
          <w:lang w:val="en-US"/>
        </w:rPr>
        <w:t>u</w:t>
      </w:r>
      <w:r>
        <w:rPr>
          <w:spacing w:val="-6"/>
          <w:lang w:val="en-US"/>
        </w:rPr>
        <w:t>n</w:t>
      </w:r>
      <w:r>
        <w:rPr>
          <w:lang w:val="en-US"/>
        </w:rPr>
        <w:t>d al</w:t>
      </w:r>
      <w:r>
        <w:rPr>
          <w:spacing w:val="-10"/>
          <w:lang w:val="en-US"/>
        </w:rPr>
        <w:t>l</w:t>
      </w:r>
      <w:r>
        <w:rPr>
          <w:lang w:val="en-US"/>
        </w:rPr>
        <w:t xml:space="preserve"> wagers in that pool</w:t>
      </w:r>
      <w:r>
        <w:rPr>
          <w:spacing w:val="-2"/>
          <w:lang w:val="en-US"/>
        </w:rPr>
        <w:t>.</w:t>
      </w:r>
    </w:p>
    <w:p>
      <w:pPr>
        <w:pStyle w:val="Footnotesection"/>
      </w:pPr>
      <w:r>
        <w:rPr>
          <w:lang w:val="en-US"/>
        </w:rPr>
        <w:tab/>
        <w:t>[Rule 18 amended in Gazette 30 Aug</w:t>
      </w:r>
      <w:r>
        <w:t> 2005 p. 4055.]</w:t>
      </w:r>
    </w:p>
    <w:p>
      <w:pPr>
        <w:pStyle w:val="Heading5"/>
      </w:pPr>
      <w:bookmarkStart w:id="106" w:name="_Toc94340013"/>
      <w:bookmarkStart w:id="107" w:name="_Toc113164322"/>
      <w:r>
        <w:rPr>
          <w:rStyle w:val="CharSectno"/>
        </w:rPr>
        <w:t>19</w:t>
      </w:r>
      <w:r>
        <w:t>.</w:t>
      </w:r>
      <w:r>
        <w:tab/>
        <w:t>Double event wagers on races</w:t>
      </w:r>
      <w:bookmarkEnd w:id="106"/>
      <w:bookmarkEnd w:id="107"/>
    </w:p>
    <w:p>
      <w:pPr>
        <w:pStyle w:val="Subsection"/>
        <w:rPr>
          <w:spacing w:val="-2"/>
          <w:lang w:val="en-US"/>
        </w:rPr>
      </w:pPr>
      <w:r>
        <w:tab/>
        <w:t>(1)</w:t>
      </w:r>
      <w:r>
        <w:tab/>
      </w:r>
      <w:r>
        <w:rPr>
          <w:lang w:val="en-US"/>
        </w:rPr>
        <w:t xml:space="preserve">The totalisator operator </w:t>
      </w:r>
      <w:r>
        <w:rPr>
          <w:spacing w:val="-5"/>
          <w:lang w:val="en-US"/>
        </w:rPr>
        <w:t>m</w:t>
      </w:r>
      <w:r>
        <w:rPr>
          <w:lang w:val="en-US"/>
        </w:rPr>
        <w:t>a</w:t>
      </w:r>
      <w:r>
        <w:rPr>
          <w:spacing w:val="-11"/>
          <w:lang w:val="en-US"/>
        </w:rPr>
        <w:t>y</w:t>
      </w:r>
      <w:r>
        <w:rPr>
          <w:lang w:val="en-US"/>
        </w:rPr>
        <w:t xml:space="preserve"> t</w:t>
      </w:r>
      <w:r>
        <w:rPr>
          <w:spacing w:val="-2"/>
          <w:lang w:val="en-US"/>
        </w:rPr>
        <w:t>ake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accep</w:t>
      </w:r>
      <w:r>
        <w:rPr>
          <w:lang w:val="en-US"/>
        </w:rPr>
        <w:t>t wagers</w:t>
      </w:r>
      <w:r>
        <w:rPr>
          <w:spacing w:val="-2"/>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an</w:t>
      </w:r>
      <w:r>
        <w:rPr>
          <w:spacing w:val="-11"/>
          <w:lang w:val="en-US"/>
        </w:rPr>
        <w:t>y</w:t>
      </w:r>
      <w:r>
        <w:rPr>
          <w:lang w:val="en-US"/>
        </w:rPr>
        <w:t xml:space="preserve"> 2 r</w:t>
      </w:r>
      <w:r>
        <w:rPr>
          <w:spacing w:val="-2"/>
          <w:lang w:val="en-US"/>
        </w:rPr>
        <w:t>aces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4"/>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w:t>
      </w:r>
      <w:r>
        <w:rPr>
          <w:spacing w:val="-2"/>
          <w:lang w:val="en-US"/>
        </w:rPr>
        <w:t>d</w:t>
      </w:r>
      <w:r>
        <w:rPr>
          <w:lang w:val="en-US"/>
        </w:rPr>
        <w:t>a</w:t>
      </w:r>
      <w:r>
        <w:rPr>
          <w:spacing w:val="-11"/>
          <w:lang w:val="en-US"/>
        </w:rPr>
        <w:t>y</w:t>
      </w:r>
      <w:r>
        <w:rPr>
          <w:lang w:val="en-US"/>
        </w:rPr>
        <w:t xml:space="preserve"> or</w:t>
      </w:r>
      <w:r>
        <w:rPr>
          <w:spacing w:val="-2"/>
          <w:lang w:val="en-US"/>
        </w:rPr>
        <w:t xml:space="preserve"> </w:t>
      </w:r>
      <w:r>
        <w:rPr>
          <w:lang w:val="en-US"/>
        </w:rPr>
        <w:t>o</w:t>
      </w:r>
      <w:r>
        <w:rPr>
          <w:spacing w:val="-2"/>
          <w:lang w:val="en-US"/>
        </w:rPr>
        <w:t xml:space="preserve">n </w:t>
      </w:r>
      <w:r>
        <w:rPr>
          <w:lang w:val="en-US"/>
        </w:rPr>
        <w:t>d</w:t>
      </w:r>
      <w:r>
        <w:rPr>
          <w:spacing w:val="-5"/>
          <w:lang w:val="en-US"/>
        </w:rPr>
        <w:t>i</w:t>
      </w:r>
      <w:r>
        <w:rPr>
          <w:spacing w:val="-4"/>
          <w:lang w:val="en-US"/>
        </w:rPr>
        <w:t>ff</w:t>
      </w:r>
      <w:r>
        <w:rPr>
          <w:spacing w:val="-2"/>
          <w:lang w:val="en-US"/>
        </w:rPr>
        <w:t>e</w:t>
      </w:r>
      <w:r>
        <w:rPr>
          <w:lang w:val="en-US"/>
        </w:rPr>
        <w:t>re</w:t>
      </w:r>
      <w:r>
        <w:rPr>
          <w:spacing w:val="-6"/>
          <w:lang w:val="en-US"/>
        </w:rPr>
        <w:t>n</w:t>
      </w:r>
      <w:r>
        <w:rPr>
          <w:lang w:val="en-US"/>
        </w:rPr>
        <w:t>t da</w:t>
      </w:r>
      <w:r>
        <w:rPr>
          <w:spacing w:val="-11"/>
          <w:lang w:val="en-US"/>
        </w:rPr>
        <w:t>y</w:t>
      </w:r>
      <w:r>
        <w:rPr>
          <w:spacing w:val="-3"/>
          <w:lang w:val="en-US"/>
        </w:rPr>
        <w:t>s</w:t>
      </w:r>
      <w:r>
        <w:rPr>
          <w:lang w:val="en-US"/>
        </w:rPr>
        <w:t xml:space="preserve">, </w:t>
      </w:r>
      <w:r>
        <w:rPr>
          <w:spacing w:val="-6"/>
          <w:lang w:val="en-US"/>
        </w:rPr>
        <w:t>n</w:t>
      </w:r>
      <w:r>
        <w:rPr>
          <w:lang w:val="en-US"/>
        </w:rPr>
        <w:t>o</w:t>
      </w:r>
      <w:r>
        <w:rPr>
          <w:spacing w:val="-5"/>
          <w:lang w:val="en-US"/>
        </w:rPr>
        <w:t>mi</w:t>
      </w:r>
      <w:r>
        <w:rPr>
          <w:lang w:val="en-US"/>
        </w:rPr>
        <w:t>nated b</w:t>
      </w:r>
      <w:r>
        <w:rPr>
          <w:spacing w:val="-11"/>
          <w:lang w:val="en-US"/>
        </w:rPr>
        <w:t>y</w:t>
      </w:r>
      <w:r>
        <w:rPr>
          <w:lang w:val="en-US"/>
        </w:rPr>
        <w:t xml:space="preserve"> the totalisator operator to </w:t>
      </w:r>
      <w:r>
        <w:rPr>
          <w:spacing w:val="-7"/>
          <w:lang w:val="en-US"/>
        </w:rPr>
        <w:t>c</w:t>
      </w:r>
      <w:r>
        <w:rPr>
          <w:lang w:val="en-US"/>
        </w:rPr>
        <w:t>o</w:t>
      </w:r>
      <w:r>
        <w:rPr>
          <w:spacing w:val="-10"/>
          <w:lang w:val="en-US"/>
        </w:rPr>
        <w:t>m</w:t>
      </w:r>
      <w:r>
        <w:rPr>
          <w:lang w:val="en-US"/>
        </w:rPr>
        <w:t>pr</w:t>
      </w:r>
      <w:r>
        <w:rPr>
          <w:spacing w:val="-5"/>
          <w:lang w:val="en-US"/>
        </w:rPr>
        <w:t>i</w:t>
      </w:r>
      <w:r>
        <w:rPr>
          <w:spacing w:val="-3"/>
          <w:lang w:val="en-US"/>
        </w:rPr>
        <w:t>s</w:t>
      </w:r>
      <w:r>
        <w:rPr>
          <w:spacing w:val="-2"/>
          <w:lang w:val="en-US"/>
        </w:rPr>
        <w:t>e</w:t>
      </w:r>
      <w:r>
        <w:rPr>
          <w:lang w:val="en-US"/>
        </w:rPr>
        <w:t xml:space="preserve"> a doub</w:t>
      </w:r>
      <w:r>
        <w:rPr>
          <w:spacing w:val="-10"/>
          <w:lang w:val="en-US"/>
        </w:rPr>
        <w:t>l</w:t>
      </w:r>
      <w:r>
        <w:rPr>
          <w:lang w:val="en-US"/>
        </w:rPr>
        <w:t xml:space="preserve">e </w:t>
      </w:r>
      <w:r>
        <w:rPr>
          <w:spacing w:val="-2"/>
          <w:lang w:val="en-US"/>
        </w:rPr>
        <w:t>e</w:t>
      </w:r>
      <w:r>
        <w:rPr>
          <w:spacing w:val="-6"/>
          <w:lang w:val="en-US"/>
        </w:rPr>
        <w:t>v</w:t>
      </w:r>
      <w:r>
        <w:rPr>
          <w:lang w:val="en-US"/>
        </w:rPr>
        <w:t>e</w:t>
      </w:r>
      <w:r>
        <w:rPr>
          <w:spacing w:val="-6"/>
          <w:lang w:val="en-US"/>
        </w:rPr>
        <w:t>n</w:t>
      </w:r>
      <w:r>
        <w:rPr>
          <w:lang w:val="en-US"/>
        </w:rPr>
        <w:t>t.</w:t>
      </w:r>
    </w:p>
    <w:p>
      <w:pPr>
        <w:pStyle w:val="Subsection"/>
        <w:rPr>
          <w:spacing w:val="-2"/>
          <w:lang w:val="en-US"/>
        </w:rPr>
      </w:pPr>
      <w:r>
        <w:tab/>
        <w:t>(2)</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2 r</w:t>
      </w:r>
      <w:r>
        <w:rPr>
          <w:spacing w:val="-2"/>
          <w:lang w:val="en-US"/>
        </w:rPr>
        <w:t>aces</w:t>
      </w:r>
      <w:r>
        <w:rPr>
          <w:lang w:val="en-US"/>
        </w:rPr>
        <w:t xml:space="preserve"> </w:t>
      </w:r>
      <w:r>
        <w:rPr>
          <w:spacing w:val="-2"/>
          <w:lang w:val="en-US"/>
        </w:rPr>
        <w:t>a</w:t>
      </w:r>
      <w:r>
        <w:rPr>
          <w:lang w:val="en-US"/>
        </w:rPr>
        <w:t>r</w:t>
      </w:r>
      <w:r>
        <w:rPr>
          <w:spacing w:val="-2"/>
          <w:lang w:val="en-US"/>
        </w:rPr>
        <w:t>e</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8"/>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w:t>
      </w:r>
      <w:r>
        <w:rPr>
          <w:spacing w:val="-2"/>
          <w:lang w:val="en-US"/>
        </w:rPr>
        <w:t>d</w:t>
      </w:r>
      <w:r>
        <w:rPr>
          <w:lang w:val="en-US"/>
        </w:rPr>
        <w:t>ay</w:t>
      </w:r>
      <w:r>
        <w:rPr>
          <w:spacing w:val="-3"/>
          <w:lang w:val="en-US"/>
        </w:rPr>
        <w:t xml:space="preserve"> </w:t>
      </w:r>
      <w:r>
        <w:rPr>
          <w:spacing w:val="-2"/>
          <w:lang w:val="en-US"/>
        </w:rPr>
        <w:t>and</w:t>
      </w:r>
      <w:r>
        <w:rPr>
          <w:lang w:val="en-US"/>
        </w:rPr>
        <w:t xml:space="preserve"> </w:t>
      </w:r>
      <w:r>
        <w:rPr>
          <w:spacing w:val="-2"/>
          <w:lang w:val="en-US"/>
        </w:rPr>
        <w:t>a</w:t>
      </w:r>
      <w:r>
        <w:rPr>
          <w:lang w:val="en-US"/>
        </w:rPr>
        <w:t xml:space="preserve"> ru</w:t>
      </w:r>
      <w:r>
        <w:rPr>
          <w:spacing w:val="-6"/>
          <w:lang w:val="en-US"/>
        </w:rPr>
        <w:t>n</w:t>
      </w:r>
      <w:r>
        <w:rPr>
          <w:lang w:val="en-US"/>
        </w:rPr>
        <w:t>n</w:t>
      </w:r>
      <w:r>
        <w:rPr>
          <w:spacing w:val="-2"/>
          <w:lang w:val="en-US"/>
        </w:rPr>
        <w:t>er s</w:t>
      </w:r>
      <w:r>
        <w:rPr>
          <w:lang w:val="en-US"/>
        </w:rPr>
        <w:t>e</w:t>
      </w:r>
      <w:r>
        <w:rPr>
          <w:spacing w:val="-5"/>
          <w:lang w:val="en-US"/>
        </w:rPr>
        <w:t>l</w:t>
      </w:r>
      <w:r>
        <w:rPr>
          <w:spacing w:val="-2"/>
          <w:lang w:val="en-US"/>
        </w:rPr>
        <w:t>ec</w:t>
      </w:r>
      <w:r>
        <w:rPr>
          <w:lang w:val="en-US"/>
        </w:rPr>
        <w:t>t</w:t>
      </w:r>
      <w:r>
        <w:rPr>
          <w:spacing w:val="-2"/>
          <w:lang w:val="en-US"/>
        </w:rPr>
        <w:t>ed</w:t>
      </w:r>
      <w:r>
        <w:rPr>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 xml:space="preserve">t </w:t>
      </w:r>
      <w:r>
        <w:rPr>
          <w:spacing w:val="-2"/>
          <w:lang w:val="en-US"/>
        </w:rPr>
        <w:t>b</w:t>
      </w:r>
      <w:r>
        <w:rPr>
          <w:spacing w:val="-11"/>
          <w:lang w:val="en-US"/>
        </w:rPr>
        <w:t>y</w:t>
      </w:r>
      <w:r>
        <w:rPr>
          <w:lang w:val="en-US"/>
        </w:rPr>
        <w:t xml:space="preserve"> 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9"/>
          <w:lang w:val="en-US"/>
        </w:rPr>
        <w:t>f</w:t>
      </w:r>
      <w:r>
        <w:rPr>
          <w:lang w:val="en-US"/>
        </w:rPr>
        <w:t>ai</w:t>
      </w:r>
      <w:r>
        <w:rPr>
          <w:spacing w:val="-5"/>
          <w:lang w:val="en-US"/>
        </w:rPr>
        <w:t>l</w:t>
      </w:r>
      <w:r>
        <w:rPr>
          <w:spacing w:val="-2"/>
          <w:lang w:val="en-US"/>
        </w:rPr>
        <w:t xml:space="preserve">s </w:t>
      </w:r>
      <w:r>
        <w:rPr>
          <w:lang w:val="en-US"/>
        </w:rPr>
        <w:t xml:space="preserve">to </w:t>
      </w:r>
      <w:r>
        <w:rPr>
          <w:spacing w:val="-2"/>
          <w:lang w:val="en-US"/>
        </w:rPr>
        <w:t>s</w:t>
      </w:r>
      <w:r>
        <w:rPr>
          <w:lang w:val="en-US"/>
        </w:rPr>
        <w:t>t</w:t>
      </w:r>
      <w:r>
        <w:rPr>
          <w:spacing w:val="-2"/>
          <w:lang w:val="en-US"/>
        </w:rPr>
        <w:t>a</w:t>
      </w:r>
      <w:r>
        <w:rPr>
          <w:spacing w:val="-4"/>
          <w:lang w:val="en-US"/>
        </w:rPr>
        <w:t>r</w:t>
      </w:r>
      <w:r>
        <w:rPr>
          <w:lang w:val="en-US"/>
        </w:rPr>
        <w:t>t,</w:t>
      </w:r>
      <w:r>
        <w:rPr>
          <w:spacing w:val="-6"/>
          <w:lang w:val="en-US"/>
        </w:rPr>
        <w:t xml:space="preserve"> the totalisator operator</w:t>
      </w:r>
      <w:r>
        <w:rPr>
          <w:lang w:val="en-US"/>
        </w:rPr>
        <w:t xml:space="preserve"> is to </w:t>
      </w:r>
      <w:r>
        <w:rPr>
          <w:spacing w:val="-2"/>
          <w:lang w:val="en-US"/>
        </w:rPr>
        <w:t>s</w:t>
      </w:r>
      <w:r>
        <w:rPr>
          <w:lang w:val="en-US"/>
        </w:rPr>
        <w:t>u</w:t>
      </w:r>
      <w:r>
        <w:rPr>
          <w:spacing w:val="-6"/>
          <w:lang w:val="en-US"/>
        </w:rPr>
        <w:t>b</w:t>
      </w:r>
      <w:r>
        <w:rPr>
          <w:spacing w:val="-3"/>
          <w:lang w:val="en-US"/>
        </w:rPr>
        <w:t>s</w:t>
      </w:r>
      <w:r>
        <w:rPr>
          <w:lang w:val="en-US"/>
        </w:rPr>
        <w:t>t</w:t>
      </w:r>
      <w:r>
        <w:rPr>
          <w:spacing w:val="-10"/>
          <w:lang w:val="en-US"/>
        </w:rPr>
        <w:t>i</w:t>
      </w:r>
      <w:r>
        <w:rPr>
          <w:lang w:val="en-US"/>
        </w:rPr>
        <w:t>tut</w:t>
      </w:r>
      <w:r>
        <w:rPr>
          <w:spacing w:val="-2"/>
          <w:lang w:val="en-US"/>
        </w:rPr>
        <w:t>e</w:t>
      </w:r>
      <w:r>
        <w:rPr>
          <w:lang w:val="en-US"/>
        </w:rPr>
        <w:t xml:space="preserve"> </w:t>
      </w:r>
      <w:r>
        <w:rPr>
          <w:spacing w:val="-9"/>
          <w:lang w:val="en-US"/>
        </w:rPr>
        <w:t>f</w:t>
      </w:r>
      <w:r>
        <w:rPr>
          <w:lang w:val="en-US"/>
        </w:rPr>
        <w:t>or</w:t>
      </w:r>
      <w:r>
        <w:rPr>
          <w:spacing w:val="-7"/>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 xml:space="preserve">r </w:t>
      </w:r>
      <w:r>
        <w:rPr>
          <w:spacing w:val="-2"/>
          <w:lang w:val="en-US"/>
        </w:rPr>
        <w:t>s</w:t>
      </w:r>
      <w:r>
        <w:rPr>
          <w:lang w:val="en-US"/>
        </w:rPr>
        <w:t>e</w:t>
      </w:r>
      <w:r>
        <w:rPr>
          <w:spacing w:val="-10"/>
          <w:lang w:val="en-US"/>
        </w:rPr>
        <w:t>l</w:t>
      </w:r>
      <w:r>
        <w:rPr>
          <w:lang w:val="en-US"/>
        </w:rPr>
        <w:t>e</w:t>
      </w:r>
      <w:r>
        <w:rPr>
          <w:spacing w:val="-2"/>
          <w:lang w:val="en-US"/>
        </w:rPr>
        <w:t>c</w:t>
      </w:r>
      <w:r>
        <w:rPr>
          <w:lang w:val="en-US"/>
        </w:rPr>
        <w:t>t</w:t>
      </w:r>
      <w:r>
        <w:rPr>
          <w:spacing w:val="-2"/>
          <w:lang w:val="en-US"/>
        </w:rPr>
        <w:t>e</w:t>
      </w:r>
      <w:r>
        <w:rPr>
          <w:lang w:val="en-US"/>
        </w:rPr>
        <w:t>d</w:t>
      </w:r>
      <w:r>
        <w:rPr>
          <w:spacing w:val="-5"/>
          <w:lang w:val="en-US"/>
        </w:rPr>
        <w:t xml:space="preserve"> </w:t>
      </w:r>
      <w:r>
        <w:rPr>
          <w:lang w:val="en-US"/>
        </w:rPr>
        <w:t>t</w:t>
      </w:r>
      <w:r>
        <w:rPr>
          <w:spacing w:val="-6"/>
          <w:lang w:val="en-US"/>
        </w:rPr>
        <w:t>h</w:t>
      </w:r>
      <w:r>
        <w:rPr>
          <w:spacing w:val="-2"/>
          <w:lang w:val="en-US"/>
        </w:rPr>
        <w:t>e</w:t>
      </w:r>
      <w:r>
        <w:rPr>
          <w:lang w:val="en-US"/>
        </w:rPr>
        <w:t xml:space="preserve"> o</w:t>
      </w:r>
      <w:r>
        <w:rPr>
          <w:spacing w:val="-4"/>
          <w:lang w:val="en-US"/>
        </w:rPr>
        <w:t>f</w:t>
      </w:r>
      <w:r>
        <w:rPr>
          <w:spacing w:val="-9"/>
          <w:lang w:val="en-US"/>
        </w:rPr>
        <w:t>f</w:t>
      </w:r>
      <w:r>
        <w:rPr>
          <w:lang w:val="en-US"/>
        </w:rPr>
        <w:noBreakHyphen/>
      </w:r>
      <w:r>
        <w:rPr>
          <w:spacing w:val="-2"/>
          <w:lang w:val="en-US"/>
        </w:rPr>
        <w:t>c</w:t>
      </w:r>
      <w:r>
        <w:rPr>
          <w:lang w:val="en-US"/>
        </w:rPr>
        <w:t>o</w:t>
      </w:r>
      <w:r>
        <w:rPr>
          <w:spacing w:val="-2"/>
          <w:lang w:val="en-US"/>
        </w:rPr>
        <w:t>u</w:t>
      </w:r>
      <w:r>
        <w:rPr>
          <w:lang w:val="en-US"/>
        </w:rPr>
        <w:t>r</w:t>
      </w:r>
      <w:r>
        <w:rPr>
          <w:spacing w:val="-2"/>
          <w:lang w:val="en-US"/>
        </w:rPr>
        <w:t>s</w:t>
      </w:r>
      <w:r>
        <w:rPr>
          <w:lang w:val="en-US"/>
        </w:rPr>
        <w:t>e</w:t>
      </w:r>
      <w:r>
        <w:rPr>
          <w:spacing w:val="7"/>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 r</w:t>
      </w:r>
      <w:r>
        <w:rPr>
          <w:spacing w:val="-2"/>
          <w:lang w:val="en-US"/>
        </w:rPr>
        <w:t>ace</w:t>
      </w:r>
      <w:r>
        <w:rPr>
          <w:lang w:val="en-US"/>
        </w:rPr>
        <w:t xml:space="preserve">, </w:t>
      </w:r>
      <w:r>
        <w:rPr>
          <w:spacing w:val="-2"/>
          <w:lang w:val="en-US"/>
        </w:rPr>
        <w:t>d</w:t>
      </w:r>
      <w:r>
        <w:rPr>
          <w:spacing w:val="-7"/>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u</w:t>
      </w:r>
      <w:r>
        <w:rPr>
          <w:spacing w:val="-6"/>
          <w:lang w:val="en-US"/>
        </w:rPr>
        <w:t>n</w:t>
      </w:r>
      <w:r>
        <w:rPr>
          <w:spacing w:val="-2"/>
          <w:lang w:val="en-US"/>
        </w:rPr>
        <w:t>der rule 21</w:t>
      </w:r>
      <w:r>
        <w:rPr>
          <w:lang w:val="en-US"/>
        </w:rPr>
        <w:t>, a</w:t>
      </w:r>
      <w:r>
        <w:rPr>
          <w:spacing w:val="-6"/>
          <w:lang w:val="en-US"/>
        </w:rPr>
        <w:t>n</w:t>
      </w:r>
      <w:r>
        <w:rPr>
          <w:lang w:val="en-US"/>
        </w:rPr>
        <w:t>d t</w:t>
      </w:r>
      <w:r>
        <w:rPr>
          <w:spacing w:val="-6"/>
          <w:lang w:val="en-US"/>
        </w:rPr>
        <w:t>h</w:t>
      </w:r>
      <w:r>
        <w:rPr>
          <w:lang w:val="en-US"/>
        </w:rPr>
        <w:t>e per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lang w:val="en-US"/>
        </w:rPr>
        <w:t>ng t</w:t>
      </w:r>
      <w:r>
        <w:rPr>
          <w:spacing w:val="-6"/>
          <w:lang w:val="en-US"/>
        </w:rPr>
        <w:t>h</w:t>
      </w:r>
      <w:r>
        <w:rPr>
          <w:lang w:val="en-US"/>
        </w:rPr>
        <w:t xml:space="preserve">e wager is to be taken to </w:t>
      </w:r>
      <w:r>
        <w:rPr>
          <w:spacing w:val="-6"/>
          <w:lang w:val="en-US"/>
        </w:rPr>
        <w:t>h</w:t>
      </w:r>
      <w:r>
        <w:rPr>
          <w:lang w:val="en-US"/>
        </w:rPr>
        <w:t>a</w:t>
      </w:r>
      <w:r>
        <w:rPr>
          <w:spacing w:val="-6"/>
          <w:lang w:val="en-US"/>
        </w:rPr>
        <w:t>v</w:t>
      </w:r>
      <w:r>
        <w:rPr>
          <w:spacing w:val="-2"/>
          <w:lang w:val="en-US"/>
        </w:rPr>
        <w:t>e</w:t>
      </w:r>
      <w:r>
        <w:rPr>
          <w:lang w:val="en-US"/>
        </w:rPr>
        <w:t xml:space="preserve"> se</w:t>
      </w:r>
      <w:r>
        <w:rPr>
          <w:spacing w:val="-6"/>
          <w:lang w:val="en-US"/>
        </w:rPr>
        <w:t>l</w:t>
      </w:r>
      <w:r>
        <w:rPr>
          <w:spacing w:val="-2"/>
          <w:lang w:val="en-US"/>
        </w:rPr>
        <w:t>ec</w:t>
      </w:r>
      <w:r>
        <w:rPr>
          <w:lang w:val="en-US"/>
        </w:rPr>
        <w:t>t</w:t>
      </w:r>
      <w:r>
        <w:rPr>
          <w:spacing w:val="-2"/>
          <w:lang w:val="en-US"/>
        </w:rPr>
        <w:t>e</w:t>
      </w:r>
      <w:r>
        <w:rPr>
          <w:lang w:val="en-US"/>
        </w:rPr>
        <w:t>d</w:t>
      </w:r>
      <w:r>
        <w:rPr>
          <w:spacing w:val="-3"/>
          <w:lang w:val="en-US"/>
        </w:rPr>
        <w:t xml:space="preserve"> </w:t>
      </w:r>
      <w:r>
        <w:rPr>
          <w:lang w:val="en-US"/>
        </w:rPr>
        <w:t>t</w:t>
      </w:r>
      <w:r>
        <w:rPr>
          <w:spacing w:val="-6"/>
          <w:lang w:val="en-US"/>
        </w:rPr>
        <w:t>h</w:t>
      </w:r>
      <w:r>
        <w:rPr>
          <w:spacing w:val="-2"/>
          <w:lang w:val="en-US"/>
        </w:rPr>
        <w:t>e</w:t>
      </w:r>
      <w:r>
        <w:rPr>
          <w:lang w:val="en-US"/>
        </w:rPr>
        <w:t xml:space="preserve"> run</w:t>
      </w:r>
      <w:r>
        <w:rPr>
          <w:spacing w:val="-6"/>
          <w:lang w:val="en-US"/>
        </w:rPr>
        <w:t>n</w:t>
      </w:r>
      <w:r>
        <w:rPr>
          <w:spacing w:val="-2"/>
          <w:lang w:val="en-US"/>
        </w:rPr>
        <w:t>e</w:t>
      </w:r>
      <w:r>
        <w:rPr>
          <w:lang w:val="en-US"/>
        </w:rPr>
        <w:t>r o</w:t>
      </w:r>
      <w:r>
        <w:rPr>
          <w:spacing w:val="-4"/>
          <w:lang w:val="en-US"/>
        </w:rPr>
        <w:t>r</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w:t>
      </w:r>
      <w:r>
        <w:rPr>
          <w:spacing w:val="-3"/>
          <w:lang w:val="en-US"/>
        </w:rPr>
        <w:t>s</w:t>
      </w:r>
      <w:r>
        <w:rPr>
          <w:lang w:val="en-US"/>
        </w:rPr>
        <w:t xml:space="preserve">o </w:t>
      </w:r>
      <w:r>
        <w:rPr>
          <w:spacing w:val="-3"/>
          <w:lang w:val="en-US"/>
        </w:rPr>
        <w:t>s</w:t>
      </w:r>
      <w:r>
        <w:rPr>
          <w:lang w:val="en-US"/>
        </w:rPr>
        <w:t>u</w:t>
      </w:r>
      <w:r>
        <w:rPr>
          <w:spacing w:val="-6"/>
          <w:lang w:val="en-US"/>
        </w:rPr>
        <w:t>b</w:t>
      </w:r>
      <w:r>
        <w:rPr>
          <w:spacing w:val="-3"/>
          <w:lang w:val="en-US"/>
        </w:rPr>
        <w:t>s</w:t>
      </w:r>
      <w:r>
        <w:rPr>
          <w:lang w:val="en-US"/>
        </w:rPr>
        <w:t>t</w:t>
      </w:r>
      <w:r>
        <w:rPr>
          <w:spacing w:val="-10"/>
          <w:lang w:val="en-US"/>
        </w:rPr>
        <w:t>i</w:t>
      </w:r>
      <w:r>
        <w:rPr>
          <w:lang w:val="en-US"/>
        </w:rPr>
        <w:t>tut</w:t>
      </w:r>
      <w:r>
        <w:rPr>
          <w:spacing w:val="-2"/>
          <w:lang w:val="en-US"/>
        </w:rPr>
        <w:t>e</w:t>
      </w:r>
      <w:r>
        <w:rPr>
          <w:lang w:val="en-US"/>
        </w:rPr>
        <w:t>d u</w:t>
      </w:r>
      <w:r>
        <w:rPr>
          <w:spacing w:val="-6"/>
          <w:lang w:val="en-US"/>
        </w:rPr>
        <w:t>nl</w:t>
      </w:r>
      <w:r>
        <w:rPr>
          <w:spacing w:val="-2"/>
          <w:lang w:val="en-US"/>
        </w:rPr>
        <w:t>e</w:t>
      </w:r>
      <w:r>
        <w:rPr>
          <w:lang w:val="en-US"/>
        </w:rPr>
        <w:t>s</w:t>
      </w:r>
      <w:r>
        <w:rPr>
          <w:spacing w:val="-3"/>
          <w:lang w:val="en-US"/>
        </w:rPr>
        <w:t>s</w:t>
      </w:r>
      <w:r>
        <w:rPr>
          <w:lang w:val="en-US"/>
        </w:rPr>
        <w:t xml:space="preserve"> the person</w:t>
      </w:r>
      <w:r>
        <w:rPr>
          <w:spacing w:val="6"/>
          <w:lang w:val="en-US"/>
        </w:rPr>
        <w:t xml:space="preserve"> </w:t>
      </w:r>
      <w:r>
        <w:rPr>
          <w:spacing w:val="-6"/>
          <w:lang w:val="en-US"/>
        </w:rPr>
        <w:t>h</w:t>
      </w:r>
      <w:r>
        <w:rPr>
          <w:spacing w:val="-2"/>
          <w:lang w:val="en-US"/>
        </w:rPr>
        <w:t>a</w:t>
      </w:r>
      <w:r>
        <w:rPr>
          <w:spacing w:val="-6"/>
          <w:lang w:val="en-US"/>
        </w:rPr>
        <w:t xml:space="preserve">s </w:t>
      </w:r>
      <w:r>
        <w:rPr>
          <w:lang w:val="en-US"/>
        </w:rPr>
        <w:t>o</w:t>
      </w:r>
      <w:r>
        <w:rPr>
          <w:spacing w:val="-6"/>
          <w:lang w:val="en-US"/>
        </w:rPr>
        <w:t>b</w:t>
      </w:r>
      <w:r>
        <w:rPr>
          <w:lang w:val="en-US"/>
        </w:rPr>
        <w:t>t</w:t>
      </w:r>
      <w:r>
        <w:rPr>
          <w:spacing w:val="-2"/>
          <w:lang w:val="en-US"/>
        </w:rPr>
        <w:t>a</w:t>
      </w:r>
      <w:r>
        <w:rPr>
          <w:spacing w:val="-5"/>
          <w:lang w:val="en-US"/>
        </w:rPr>
        <w:t>i</w:t>
      </w:r>
      <w:r>
        <w:rPr>
          <w:spacing w:val="-6"/>
          <w:lang w:val="en-US"/>
        </w:rPr>
        <w:t>n</w:t>
      </w:r>
      <w:r>
        <w:rPr>
          <w:spacing w:val="-2"/>
          <w:lang w:val="en-US"/>
        </w:rPr>
        <w:t>ed</w:t>
      </w:r>
      <w:r>
        <w:rPr>
          <w:lang w:val="en-US"/>
        </w:rPr>
        <w:t xml:space="preserve"> </w:t>
      </w:r>
      <w:r>
        <w:rPr>
          <w:spacing w:val="-2"/>
          <w:lang w:val="en-US"/>
        </w:rPr>
        <w:t>a</w:t>
      </w:r>
      <w:r>
        <w:rPr>
          <w:lang w:val="en-US"/>
        </w:rPr>
        <w:t xml:space="preserve"> re</w:t>
      </w:r>
      <w:r>
        <w:rPr>
          <w:spacing w:val="-9"/>
          <w:lang w:val="en-US"/>
        </w:rPr>
        <w:t>f</w:t>
      </w:r>
      <w:r>
        <w:rPr>
          <w:lang w:val="en-US"/>
        </w:rPr>
        <w:t>u</w:t>
      </w:r>
      <w:r>
        <w:rPr>
          <w:spacing w:val="-6"/>
          <w:lang w:val="en-US"/>
        </w:rPr>
        <w:t>n</w:t>
      </w:r>
      <w:r>
        <w:rPr>
          <w:lang w:val="en-US"/>
        </w:rPr>
        <w:t>d 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wager </w:t>
      </w:r>
      <w:r>
        <w:rPr>
          <w:spacing w:val="-2"/>
          <w:lang w:val="en-US"/>
        </w:rPr>
        <w:t>b</w:t>
      </w:r>
      <w:r>
        <w:rPr>
          <w:lang w:val="en-US"/>
        </w:rPr>
        <w:t>y</w:t>
      </w:r>
      <w:r>
        <w:rPr>
          <w:spacing w:val="-3"/>
          <w:lang w:val="en-US"/>
        </w:rPr>
        <w:t xml:space="preserve"> </w:t>
      </w:r>
      <w:r>
        <w:rPr>
          <w:spacing w:val="-2"/>
          <w:lang w:val="en-US"/>
        </w:rPr>
        <w:t>su</w:t>
      </w:r>
      <w:r>
        <w:rPr>
          <w:lang w:val="en-US"/>
        </w:rPr>
        <w:t>rr</w:t>
      </w:r>
      <w:r>
        <w:rPr>
          <w:spacing w:val="-2"/>
          <w:lang w:val="en-US"/>
        </w:rPr>
        <w:t>e</w:t>
      </w:r>
      <w:r>
        <w:rPr>
          <w:spacing w:val="-6"/>
          <w:lang w:val="en-US"/>
        </w:rPr>
        <w:t>n</w:t>
      </w:r>
      <w:r>
        <w:rPr>
          <w:lang w:val="en-US"/>
        </w:rPr>
        <w:t>d</w:t>
      </w:r>
      <w:r>
        <w:rPr>
          <w:spacing w:val="-2"/>
          <w:lang w:val="en-US"/>
        </w:rPr>
        <w:t>e</w:t>
      </w:r>
      <w:r>
        <w:rPr>
          <w:lang w:val="en-US"/>
        </w:rPr>
        <w:t>r</w:t>
      </w:r>
      <w:r>
        <w:rPr>
          <w:spacing w:val="-5"/>
          <w:lang w:val="en-US"/>
        </w:rPr>
        <w:t>i</w:t>
      </w:r>
      <w:r>
        <w:rPr>
          <w:spacing w:val="-2"/>
          <w:lang w:val="en-US"/>
        </w:rPr>
        <w:t>ng</w:t>
      </w:r>
      <w:r>
        <w:rPr>
          <w:lang w:val="en-US"/>
        </w:rPr>
        <w:t xml:space="preserve"> t</w:t>
      </w:r>
      <w:r>
        <w:rPr>
          <w:spacing w:val="-6"/>
          <w:lang w:val="en-US"/>
        </w:rPr>
        <w:t>h</w:t>
      </w:r>
      <w:r>
        <w:rPr>
          <w:spacing w:val="-2"/>
          <w:lang w:val="en-US"/>
        </w:rPr>
        <w:t xml:space="preserve">e </w:t>
      </w:r>
      <w:r>
        <w:rPr>
          <w:lang w:val="en-US"/>
        </w:rPr>
        <w:t>t</w:t>
      </w:r>
      <w:r>
        <w:rPr>
          <w:spacing w:val="-10"/>
          <w:lang w:val="en-US"/>
        </w:rPr>
        <w:t>i</w:t>
      </w:r>
      <w:r>
        <w:rPr>
          <w:spacing w:val="-2"/>
          <w:lang w:val="en-US"/>
        </w:rPr>
        <w:t>c</w:t>
      </w:r>
      <w:r>
        <w:rPr>
          <w:lang w:val="en-US"/>
        </w:rPr>
        <w:t>k</w:t>
      </w:r>
      <w:r>
        <w:rPr>
          <w:spacing w:val="-2"/>
          <w:lang w:val="en-US"/>
        </w:rPr>
        <w:t>e</w:t>
      </w:r>
      <w:r>
        <w:rPr>
          <w:lang w:val="en-US"/>
        </w:rPr>
        <w:t xml:space="preserve">t </w:t>
      </w:r>
      <w:r>
        <w:rPr>
          <w:spacing w:val="-10"/>
          <w:lang w:val="en-US"/>
        </w:rPr>
        <w:t>i</w:t>
      </w:r>
      <w:r>
        <w:rPr>
          <w:lang w:val="en-US"/>
        </w:rPr>
        <w:t>s</w:t>
      </w:r>
      <w:r>
        <w:rPr>
          <w:spacing w:val="-2"/>
          <w:lang w:val="en-US"/>
        </w:rPr>
        <w:t>sued</w:t>
      </w:r>
      <w:r>
        <w:rPr>
          <w:lang w:val="en-US"/>
        </w:rPr>
        <w:t xml:space="preserve"> </w:t>
      </w:r>
      <w:r>
        <w:rPr>
          <w:spacing w:val="-2"/>
          <w:lang w:val="en-US"/>
        </w:rPr>
        <w:t>p</w:t>
      </w:r>
      <w:r>
        <w:rPr>
          <w:lang w:val="en-US"/>
        </w:rPr>
        <w:t>r</w:t>
      </w:r>
      <w:r>
        <w:rPr>
          <w:spacing w:val="-10"/>
          <w:lang w:val="en-US"/>
        </w:rPr>
        <w:t>i</w:t>
      </w:r>
      <w:r>
        <w:rPr>
          <w:lang w:val="en-US"/>
        </w:rPr>
        <w:t>or</w:t>
      </w:r>
      <w:r>
        <w:rPr>
          <w:spacing w:val="-2"/>
          <w:lang w:val="en-US"/>
        </w:rPr>
        <w:t xml:space="preserve"> </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c</w:t>
      </w:r>
      <w:r>
        <w:rPr>
          <w:spacing w:val="-10"/>
          <w:lang w:val="en-US"/>
        </w:rPr>
        <w:t>l</w:t>
      </w:r>
      <w:r>
        <w:rPr>
          <w:lang w:val="en-US"/>
        </w:rPr>
        <w:t>os</w:t>
      </w:r>
      <w:r>
        <w:rPr>
          <w:spacing w:val="-5"/>
          <w:lang w:val="en-US"/>
        </w:rPr>
        <w:t>i</w:t>
      </w:r>
      <w:r>
        <w:rPr>
          <w:spacing w:val="-6"/>
          <w:lang w:val="en-US"/>
        </w:rPr>
        <w:t>n</w:t>
      </w:r>
      <w:r>
        <w:rPr>
          <w:spacing w:val="-2"/>
          <w:lang w:val="en-US"/>
        </w:rPr>
        <w:t>g</w:t>
      </w:r>
      <w:r>
        <w:rPr>
          <w:lang w:val="en-US"/>
        </w:rPr>
        <w:t xml:space="preserve"> t</w:t>
      </w:r>
      <w:r>
        <w:rPr>
          <w:spacing w:val="-5"/>
          <w:lang w:val="en-US"/>
        </w:rPr>
        <w:t>im</w:t>
      </w:r>
      <w:r>
        <w:rPr>
          <w:lang w:val="en-US"/>
        </w:rPr>
        <w:t>e</w:t>
      </w:r>
      <w:r>
        <w:rPr>
          <w:spacing w:val="6"/>
          <w:lang w:val="en-US"/>
        </w:rPr>
        <w:t xml:space="preserve"> </w:t>
      </w:r>
      <w:r>
        <w:rPr>
          <w:spacing w:val="-4"/>
          <w:lang w:val="en-US"/>
        </w:rPr>
        <w:t>f</w:t>
      </w:r>
      <w:r>
        <w:rPr>
          <w:spacing w:val="-5"/>
          <w:lang w:val="en-US"/>
        </w:rPr>
        <w:t>i</w:t>
      </w:r>
      <w:r>
        <w:rPr>
          <w:spacing w:val="-2"/>
          <w:lang w:val="en-US"/>
        </w:rPr>
        <w:t>xe</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 accep</w:t>
      </w:r>
      <w:r>
        <w:rPr>
          <w:lang w:val="en-US"/>
        </w:rPr>
        <w:t>t</w:t>
      </w:r>
      <w:r>
        <w:rPr>
          <w:spacing w:val="-2"/>
          <w:lang w:val="en-US"/>
        </w:rPr>
        <w:t>a</w:t>
      </w:r>
      <w:r>
        <w:rPr>
          <w:spacing w:val="-6"/>
          <w:lang w:val="en-US"/>
        </w:rPr>
        <w:t>n</w:t>
      </w:r>
      <w:r>
        <w:rPr>
          <w:spacing w:val="-2"/>
          <w:lang w:val="en-US"/>
        </w:rPr>
        <w:t>ce</w:t>
      </w:r>
      <w:r>
        <w:rPr>
          <w:lang w:val="en-US"/>
        </w:rPr>
        <w:t xml:space="preserve"> of</w:t>
      </w:r>
      <w:r>
        <w:rPr>
          <w:spacing w:val="-2"/>
          <w:lang w:val="en-US"/>
        </w:rPr>
        <w:t xml:space="preserve"> </w:t>
      </w:r>
      <w:r>
        <w:rPr>
          <w:spacing w:val="-6"/>
          <w:lang w:val="en-US"/>
        </w:rPr>
        <w:t>wagers</w:t>
      </w:r>
      <w:r>
        <w:rPr>
          <w:lang w:val="en-US"/>
        </w:rPr>
        <w:t xml:space="preserve"> on</w:t>
      </w:r>
      <w:r>
        <w:rPr>
          <w:spacing w:val="-8"/>
          <w:lang w:val="en-US"/>
        </w:rPr>
        <w:t xml:space="preserve"> </w:t>
      </w:r>
      <w:r>
        <w:rPr>
          <w:lang w:val="en-US"/>
        </w:rPr>
        <w:t>t</w:t>
      </w:r>
      <w:r>
        <w:rPr>
          <w:spacing w:val="-6"/>
          <w:lang w:val="en-US"/>
        </w:rPr>
        <w:t>h</w:t>
      </w:r>
      <w:r>
        <w:rPr>
          <w:spacing w:val="-2"/>
          <w:lang w:val="en-US"/>
        </w:rPr>
        <w:t>a</w:t>
      </w:r>
      <w:r>
        <w:rPr>
          <w:lang w:val="en-US"/>
        </w:rPr>
        <w:t xml:space="preserve">t </w:t>
      </w:r>
      <w:r>
        <w:rPr>
          <w:spacing w:val="-6"/>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t</w:t>
      </w:r>
      <w:r>
        <w:rPr>
          <w:spacing w:val="-2"/>
          <w:lang w:val="en-US"/>
        </w:rPr>
        <w:t>.</w:t>
      </w:r>
    </w:p>
    <w:p>
      <w:pPr>
        <w:pStyle w:val="Subsection"/>
        <w:rPr>
          <w:spacing w:val="-2"/>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lang w:val="en-US"/>
        </w:rPr>
        <w:t>e</w:t>
      </w:r>
      <w:r>
        <w:rPr>
          <w:spacing w:val="6"/>
          <w:lang w:val="en-US"/>
        </w:rPr>
        <w:t xml:space="preserve"> </w:t>
      </w:r>
      <w:r>
        <w:rPr>
          <w:spacing w:val="-4"/>
          <w:lang w:val="en-US"/>
        </w:rPr>
        <w:t>f</w:t>
      </w:r>
      <w:r>
        <w:rPr>
          <w:spacing w:val="-10"/>
          <w:lang w:val="en-US"/>
        </w:rPr>
        <w:t>i</w:t>
      </w:r>
      <w:r>
        <w:rPr>
          <w:lang w:val="en-US"/>
        </w:rPr>
        <w:t>r</w:t>
      </w:r>
      <w:r>
        <w:rPr>
          <w:spacing w:val="-3"/>
          <w:lang w:val="en-US"/>
        </w:rPr>
        <w:t>s</w:t>
      </w:r>
      <w:r>
        <w:rPr>
          <w:lang w:val="en-US"/>
        </w:rPr>
        <w:t>t r</w:t>
      </w:r>
      <w:r>
        <w:rPr>
          <w:spacing w:val="-2"/>
          <w:lang w:val="en-US"/>
        </w:rPr>
        <w:t>ac</w:t>
      </w:r>
      <w:r>
        <w:rPr>
          <w:lang w:val="en-US"/>
        </w:rPr>
        <w:t>e</w:t>
      </w:r>
      <w:r>
        <w:rPr>
          <w:spacing w:val="-4"/>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 xml:space="preserve">t </w:t>
      </w:r>
      <w:r>
        <w:rPr>
          <w:spacing w:val="-6"/>
          <w:lang w:val="en-US"/>
        </w:rPr>
        <w:t>h</w:t>
      </w:r>
      <w:r>
        <w:rPr>
          <w:spacing w:val="-2"/>
          <w:lang w:val="en-US"/>
        </w:rPr>
        <w:t>as</w:t>
      </w:r>
      <w:r>
        <w:rPr>
          <w:lang w:val="en-US"/>
        </w:rPr>
        <w:t xml:space="preserve"> a</w:t>
      </w:r>
      <w:r>
        <w:rPr>
          <w:spacing w:val="-10"/>
          <w:lang w:val="en-US"/>
        </w:rPr>
        <w:t>l</w:t>
      </w:r>
      <w:r>
        <w:rPr>
          <w:lang w:val="en-US"/>
        </w:rPr>
        <w:t>r</w:t>
      </w:r>
      <w:r>
        <w:rPr>
          <w:spacing w:val="-2"/>
          <w:lang w:val="en-US"/>
        </w:rPr>
        <w:t>ea</w:t>
      </w:r>
      <w:r>
        <w:rPr>
          <w:lang w:val="en-US"/>
        </w:rPr>
        <w:t>d</w:t>
      </w:r>
      <w:r>
        <w:rPr>
          <w:spacing w:val="-6"/>
          <w:lang w:val="en-US"/>
        </w:rPr>
        <w:t>y</w:t>
      </w:r>
      <w:r>
        <w:rPr>
          <w:lang w:val="en-US"/>
        </w:rPr>
        <w:t xml:space="preserve"> </w:t>
      </w:r>
      <w:r>
        <w:rPr>
          <w:spacing w:val="-2"/>
          <w:lang w:val="en-US"/>
        </w:rPr>
        <w:t>be</w:t>
      </w:r>
      <w:r>
        <w:rPr>
          <w:lang w:val="en-US"/>
        </w:rPr>
        <w:t>e</w:t>
      </w:r>
      <w:r>
        <w:rPr>
          <w:spacing w:val="-6"/>
          <w:lang w:val="en-US"/>
        </w:rPr>
        <w:t>n</w:t>
      </w:r>
      <w:r>
        <w:rPr>
          <w:lang w:val="en-US"/>
        </w:rPr>
        <w:t xml:space="preserve"> ru</w:t>
      </w:r>
      <w:r>
        <w:rPr>
          <w:spacing w:val="-6"/>
          <w:lang w:val="en-US"/>
        </w:rPr>
        <w:t>n</w:t>
      </w:r>
      <w:r>
        <w:rPr>
          <w:lang w:val="en-US"/>
        </w:rPr>
        <w:t xml:space="preserve"> a</w:t>
      </w:r>
      <w:r>
        <w:rPr>
          <w:spacing w:val="-6"/>
          <w:lang w:val="en-US"/>
        </w:rPr>
        <w:t>n</w:t>
      </w:r>
      <w:r>
        <w:rPr>
          <w:spacing w:val="-2"/>
          <w:lang w:val="en-US"/>
        </w:rPr>
        <w:t xml:space="preserve">d </w:t>
      </w:r>
      <w:r>
        <w:rPr>
          <w:lang w:val="en-US"/>
        </w:rPr>
        <w:t>t</w:t>
      </w:r>
      <w:r>
        <w:rPr>
          <w:spacing w:val="-6"/>
          <w:lang w:val="en-US"/>
        </w:rPr>
        <w:t>h</w:t>
      </w:r>
      <w:r>
        <w:rPr>
          <w:spacing w:val="-2"/>
          <w:lang w:val="en-US"/>
        </w:rPr>
        <w:t>e</w:t>
      </w:r>
      <w:r>
        <w:rPr>
          <w:lang w:val="en-US"/>
        </w:rPr>
        <w:t xml:space="preserve"> r</w:t>
      </w:r>
      <w:r>
        <w:rPr>
          <w:spacing w:val="-2"/>
          <w:lang w:val="en-US"/>
        </w:rPr>
        <w:t>ac</w:t>
      </w:r>
      <w:r>
        <w:rPr>
          <w:lang w:val="en-US"/>
        </w:rPr>
        <w:t>e</w:t>
      </w:r>
      <w:r>
        <w:rPr>
          <w:spacing w:val="-4"/>
          <w:lang w:val="en-US"/>
        </w:rPr>
        <w:t xml:space="preserve"> </w:t>
      </w:r>
      <w:r>
        <w:rPr>
          <w:lang w:val="en-US"/>
        </w:rPr>
        <w:t>t</w:t>
      </w:r>
      <w:r>
        <w:rPr>
          <w:spacing w:val="-6"/>
          <w:lang w:val="en-US"/>
        </w:rPr>
        <w:t>h</w:t>
      </w:r>
      <w:r>
        <w:rPr>
          <w:spacing w:val="-2"/>
          <w:lang w:val="en-US"/>
        </w:rPr>
        <w:t>a</w:t>
      </w:r>
      <w:r>
        <w:rPr>
          <w:lang w:val="en-US"/>
        </w:rPr>
        <w:t xml:space="preserve">t </w:t>
      </w:r>
      <w:r>
        <w:rPr>
          <w:spacing w:val="-6"/>
          <w:lang w:val="en-US"/>
        </w:rPr>
        <w:t>w</w:t>
      </w:r>
      <w:r>
        <w:rPr>
          <w:lang w:val="en-US"/>
        </w:rPr>
        <w:t>o</w:t>
      </w:r>
      <w:r>
        <w:rPr>
          <w:spacing w:val="-2"/>
          <w:lang w:val="en-US"/>
        </w:rPr>
        <w:t>u</w:t>
      </w:r>
      <w:r>
        <w:rPr>
          <w:spacing w:val="-10"/>
          <w:lang w:val="en-US"/>
        </w:rPr>
        <w:t>l</w:t>
      </w:r>
      <w:r>
        <w:rPr>
          <w:spacing w:val="-2"/>
          <w:lang w:val="en-US"/>
        </w:rPr>
        <w:t>d</w:t>
      </w:r>
      <w:r>
        <w:rPr>
          <w:lang w:val="en-US"/>
        </w:rPr>
        <w:t xml:space="preserve"> </w:t>
      </w:r>
      <w:r>
        <w:rPr>
          <w:spacing w:val="-6"/>
          <w:lang w:val="en-US"/>
        </w:rPr>
        <w:t>h</w:t>
      </w:r>
      <w:r>
        <w:rPr>
          <w:lang w:val="en-US"/>
        </w:rPr>
        <w:t>a</w:t>
      </w:r>
      <w:r>
        <w:rPr>
          <w:spacing w:val="-2"/>
          <w:lang w:val="en-US"/>
        </w:rPr>
        <w:t>ve</w:t>
      </w:r>
      <w:r>
        <w:rPr>
          <w:lang w:val="en-US"/>
        </w:rPr>
        <w:t xml:space="preserve"> </w:t>
      </w:r>
      <w:r>
        <w:rPr>
          <w:spacing w:val="-2"/>
          <w:lang w:val="en-US"/>
        </w:rPr>
        <w:t>c</w:t>
      </w:r>
      <w:r>
        <w:rPr>
          <w:lang w:val="en-US"/>
        </w:rPr>
        <w:t>o</w:t>
      </w:r>
      <w:r>
        <w:rPr>
          <w:spacing w:val="-10"/>
          <w:lang w:val="en-US"/>
        </w:rPr>
        <w:t>m</w:t>
      </w:r>
      <w:r>
        <w:rPr>
          <w:lang w:val="en-US"/>
        </w:rPr>
        <w:t>pr</w:t>
      </w:r>
      <w:r>
        <w:rPr>
          <w:spacing w:val="-5"/>
          <w:lang w:val="en-US"/>
        </w:rPr>
        <w:t>i</w:t>
      </w:r>
      <w:r>
        <w:rPr>
          <w:spacing w:val="-2"/>
          <w:lang w:val="en-US"/>
        </w:rPr>
        <w:t>sed</w:t>
      </w:r>
      <w:r>
        <w:rPr>
          <w:lang w:val="en-US"/>
        </w:rPr>
        <w:t xml:space="preserve"> t</w:t>
      </w:r>
      <w:r>
        <w:rPr>
          <w:spacing w:val="-6"/>
          <w:lang w:val="en-US"/>
        </w:rPr>
        <w:t>h</w:t>
      </w:r>
      <w:r>
        <w:rPr>
          <w:spacing w:val="-2"/>
          <w:lang w:val="en-US"/>
        </w:rPr>
        <w:t>e</w:t>
      </w:r>
      <w:r>
        <w:rPr>
          <w:lang w:val="en-US"/>
        </w:rPr>
        <w:t xml:space="preserve"> </w:t>
      </w:r>
      <w:r>
        <w:rPr>
          <w:spacing w:val="-2"/>
          <w:lang w:val="en-US"/>
        </w:rPr>
        <w:t>sec</w:t>
      </w:r>
      <w:r>
        <w:rPr>
          <w:lang w:val="en-US"/>
        </w:rPr>
        <w:t>o</w:t>
      </w:r>
      <w:r>
        <w:rPr>
          <w:spacing w:val="-6"/>
          <w:lang w:val="en-US"/>
        </w:rPr>
        <w:t>n</w:t>
      </w:r>
      <w:r>
        <w:rPr>
          <w:lang w:val="en-US"/>
        </w:rPr>
        <w:t>d r</w:t>
      </w:r>
      <w:r>
        <w:rPr>
          <w:spacing w:val="-2"/>
          <w:lang w:val="en-US"/>
        </w:rPr>
        <w:t>ace</w:t>
      </w:r>
      <w:r>
        <w:rPr>
          <w:lang w:val="en-US"/>
        </w:rPr>
        <w:t xml:space="preserve"> o</w:t>
      </w:r>
      <w:r>
        <w:rPr>
          <w:spacing w:val="-9"/>
          <w:lang w:val="en-US"/>
        </w:rPr>
        <w:t>f</w:t>
      </w:r>
      <w:r>
        <w:rPr>
          <w:lang w:val="en-US"/>
        </w:rPr>
        <w:t xml:space="preserve"> t</w:t>
      </w:r>
      <w:r>
        <w:rPr>
          <w:spacing w:val="-6"/>
          <w:lang w:val="en-US"/>
        </w:rPr>
        <w:t>h</w:t>
      </w:r>
      <w:r>
        <w:rPr>
          <w:spacing w:val="-2"/>
          <w:lang w:val="en-US"/>
        </w:rPr>
        <w:t xml:space="preserve">at </w:t>
      </w:r>
      <w:r>
        <w:rPr>
          <w:lang w:val="en-US"/>
        </w:rPr>
        <w:t>doub</w:t>
      </w:r>
      <w:r>
        <w:rPr>
          <w:spacing w:val="-10"/>
          <w:lang w:val="en-US"/>
        </w:rPr>
        <w:t>l</w:t>
      </w:r>
      <w:r>
        <w:rPr>
          <w:lang w:val="en-US"/>
        </w:rPr>
        <w:t>e e</w:t>
      </w:r>
      <w:r>
        <w:rPr>
          <w:spacing w:val="-6"/>
          <w:lang w:val="en-US"/>
        </w:rPr>
        <w:t>v</w:t>
      </w:r>
      <w:r>
        <w:rPr>
          <w:lang w:val="en-US"/>
        </w:rPr>
        <w:t>e</w:t>
      </w:r>
      <w:r>
        <w:rPr>
          <w:spacing w:val="-6"/>
          <w:lang w:val="en-US"/>
        </w:rPr>
        <w:t>n</w:t>
      </w:r>
      <w:r>
        <w:rPr>
          <w:lang w:val="en-US"/>
        </w:rPr>
        <w:t xml:space="preserve">t </w:t>
      </w:r>
      <w:r>
        <w:rPr>
          <w:spacing w:val="-5"/>
          <w:lang w:val="en-US"/>
        </w:rPr>
        <w:t>i</w:t>
      </w:r>
      <w:r>
        <w:rPr>
          <w:spacing w:val="-3"/>
          <w:lang w:val="en-US"/>
        </w:rPr>
        <w:t>s</w:t>
      </w:r>
      <w:r>
        <w:rPr>
          <w:lang w:val="en-US"/>
        </w:rPr>
        <w:t xml:space="preserve"> aba</w:t>
      </w:r>
      <w:r>
        <w:rPr>
          <w:spacing w:val="-6"/>
          <w:lang w:val="en-US"/>
        </w:rPr>
        <w:t>n</w:t>
      </w:r>
      <w:r>
        <w:rPr>
          <w:lang w:val="en-US"/>
        </w:rPr>
        <w:t>do</w:t>
      </w:r>
      <w:r>
        <w:rPr>
          <w:spacing w:val="-6"/>
          <w:lang w:val="en-US"/>
        </w:rPr>
        <w:t>n</w:t>
      </w:r>
      <w:r>
        <w:rPr>
          <w:spacing w:val="-2"/>
          <w:lang w:val="en-US"/>
        </w:rPr>
        <w:t>e</w:t>
      </w:r>
      <w:r>
        <w:rPr>
          <w:lang w:val="en-US"/>
        </w:rPr>
        <w:t>d, the totalisator operator is to deduct</w:t>
      </w:r>
      <w:r>
        <w:rPr>
          <w:spacing w:val="3"/>
          <w:lang w:val="en-US"/>
        </w:rPr>
        <w:t xml:space="preserve"> </w:t>
      </w:r>
      <w:r>
        <w:rPr>
          <w:lang w:val="en-US"/>
        </w:rPr>
        <w:t>t</w:t>
      </w:r>
      <w:r>
        <w:rPr>
          <w:spacing w:val="-6"/>
          <w:lang w:val="en-US"/>
        </w:rPr>
        <w:t>h</w:t>
      </w:r>
      <w:r>
        <w:rPr>
          <w:lang w:val="en-US"/>
        </w:rPr>
        <w:t>e pre</w:t>
      </w:r>
      <w:r>
        <w:rPr>
          <w:spacing w:val="-3"/>
          <w:lang w:val="en-US"/>
        </w:rPr>
        <w:t>s</w:t>
      </w:r>
      <w:r>
        <w:rPr>
          <w:lang w:val="en-US"/>
        </w:rPr>
        <w:t>cr</w:t>
      </w:r>
      <w:r>
        <w:rPr>
          <w:spacing w:val="-5"/>
          <w:lang w:val="en-US"/>
        </w:rPr>
        <w:t>i</w:t>
      </w:r>
      <w:r>
        <w:rPr>
          <w:spacing w:val="-6"/>
          <w:lang w:val="en-US"/>
        </w:rPr>
        <w:t>b</w:t>
      </w:r>
      <w:r>
        <w:rPr>
          <w:lang w:val="en-US"/>
        </w:rPr>
        <w:t xml:space="preserve">ed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wagers included in the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ool</w:t>
      </w:r>
      <w:r>
        <w:rPr>
          <w:spacing w:val="-3"/>
          <w:lang w:val="en-US"/>
        </w:rPr>
        <w:t xml:space="preserve"> </w:t>
      </w:r>
      <w:r>
        <w:rPr>
          <w:spacing w:val="-9"/>
          <w:lang w:val="en-US"/>
        </w:rPr>
        <w:t>f</w:t>
      </w:r>
      <w:r>
        <w:rPr>
          <w:lang w:val="en-US"/>
        </w:rPr>
        <w:t>or t</w:t>
      </w:r>
      <w:r>
        <w:rPr>
          <w:spacing w:val="-6"/>
          <w:lang w:val="en-US"/>
        </w:rPr>
        <w:t>h</w:t>
      </w:r>
      <w:r>
        <w:rPr>
          <w:spacing w:val="-2"/>
          <w:lang w:val="en-US"/>
        </w:rPr>
        <w:t>a</w:t>
      </w:r>
      <w:r>
        <w:rPr>
          <w:lang w:val="en-US"/>
        </w:rPr>
        <w:t xml:space="preserve">t </w:t>
      </w:r>
      <w:r>
        <w:rPr>
          <w:spacing w:val="-6"/>
          <w:lang w:val="en-US"/>
        </w:rPr>
        <w:t>d</w:t>
      </w:r>
      <w:r>
        <w:rPr>
          <w:lang w:val="en-US"/>
        </w:rPr>
        <w:t>o</w:t>
      </w:r>
      <w:r>
        <w:rPr>
          <w:spacing w:val="-2"/>
          <w:lang w:val="en-US"/>
        </w:rPr>
        <w:t>ub</w:t>
      </w:r>
      <w:r>
        <w:rPr>
          <w:spacing w:val="-5"/>
          <w:lang w:val="en-US"/>
        </w:rPr>
        <w:t>l</w:t>
      </w:r>
      <w:r>
        <w:rPr>
          <w:spacing w:val="-2"/>
          <w:lang w:val="en-US"/>
        </w:rPr>
        <w:t>e</w:t>
      </w:r>
      <w:r>
        <w:rPr>
          <w:lang w:val="en-US"/>
        </w:rPr>
        <w:t xml:space="preserve"> </w:t>
      </w:r>
      <w:r>
        <w:rPr>
          <w:spacing w:val="-2"/>
          <w:lang w:val="en-US"/>
        </w:rPr>
        <w:t>e</w:t>
      </w:r>
      <w:r>
        <w:rPr>
          <w:spacing w:val="-6"/>
          <w:lang w:val="en-US"/>
        </w:rPr>
        <w:t>v</w:t>
      </w:r>
      <w:r>
        <w:rPr>
          <w:lang w:val="en-US"/>
        </w:rPr>
        <w:t>e</w:t>
      </w:r>
      <w:r>
        <w:rPr>
          <w:spacing w:val="-6"/>
          <w:lang w:val="en-US"/>
        </w:rPr>
        <w:t>n</w:t>
      </w:r>
      <w:r>
        <w:rPr>
          <w:lang w:val="en-US"/>
        </w:rPr>
        <w:t xml:space="preserve">t </w:t>
      </w:r>
      <w:r>
        <w:rPr>
          <w:spacing w:val="-2"/>
          <w:lang w:val="en-US"/>
        </w:rPr>
        <w:t>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w:t>
      </w:r>
      <w:r>
        <w:rPr>
          <w:spacing w:val="-2"/>
          <w:lang w:val="en-US"/>
        </w:rPr>
        <w:t>a</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 xml:space="preserve">d, </w:t>
      </w:r>
      <w:r>
        <w:rPr>
          <w:spacing w:val="-2"/>
          <w:lang w:val="en-US"/>
        </w:rPr>
        <w:t>o</w:t>
      </w:r>
      <w:r>
        <w:rPr>
          <w:lang w:val="en-US"/>
        </w:rPr>
        <w:t xml:space="preserve">r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rd</w:t>
      </w:r>
      <w:r>
        <w:rPr>
          <w:spacing w:val="-4"/>
          <w:lang w:val="en-US"/>
        </w:rPr>
        <w:t xml:space="preserve"> </w:t>
      </w:r>
      <w:r>
        <w:rPr>
          <w:lang w:val="en-US"/>
        </w:rPr>
        <w:t>t</w:t>
      </w:r>
      <w:r>
        <w:rPr>
          <w:spacing w:val="-6"/>
          <w:lang w:val="en-US"/>
        </w:rPr>
        <w:t>h</w:t>
      </w:r>
      <w:r>
        <w:rPr>
          <w:spacing w:val="-2"/>
          <w:lang w:val="en-US"/>
        </w:rPr>
        <w:t xml:space="preserve">e </w:t>
      </w:r>
      <w:r>
        <w:rPr>
          <w:lang w:val="en-US"/>
        </w:rPr>
        <w:t>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2"/>
          <w:lang w:val="en-US"/>
        </w:rPr>
        <w:t>b</w:t>
      </w:r>
      <w:r>
        <w:rPr>
          <w:lang w:val="en-US"/>
        </w:rPr>
        <w:t>a</w:t>
      </w:r>
      <w:r>
        <w:rPr>
          <w:spacing w:val="-5"/>
          <w:lang w:val="en-US"/>
        </w:rPr>
        <w:t>l</w:t>
      </w:r>
      <w:r>
        <w:rPr>
          <w:lang w:val="en-US"/>
        </w:rPr>
        <w:t>a</w:t>
      </w:r>
      <w:r>
        <w:rPr>
          <w:spacing w:val="-6"/>
          <w:lang w:val="en-US"/>
        </w:rPr>
        <w:t>n</w:t>
      </w:r>
      <w:r>
        <w:rPr>
          <w:spacing w:val="-2"/>
          <w:lang w:val="en-US"/>
        </w:rPr>
        <w:t>ce</w:t>
      </w:r>
      <w:r>
        <w:rPr>
          <w:lang w:val="en-US"/>
        </w:rPr>
        <w:t>,</w:t>
      </w:r>
      <w:r>
        <w:rPr>
          <w:spacing w:val="10"/>
          <w:lang w:val="en-US"/>
        </w:rPr>
        <w:t xml:space="preserve">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ese</w:t>
      </w:r>
      <w:r>
        <w:rPr>
          <w:lang w:val="en-US"/>
        </w:rPr>
        <w:t xml:space="preserve"> rule</w:t>
      </w:r>
      <w:r>
        <w:rPr>
          <w:spacing w:val="-2"/>
          <w:lang w:val="en-US"/>
        </w:rPr>
        <w:t>s,</w:t>
      </w:r>
      <w:r>
        <w:rPr>
          <w:lang w:val="en-US"/>
        </w:rPr>
        <w:t xml:space="preserve"> as</w:t>
      </w:r>
      <w:r>
        <w:rPr>
          <w:spacing w:val="5"/>
          <w:lang w:val="en-US"/>
        </w:rPr>
        <w:t xml:space="preserve"> </w:t>
      </w:r>
      <w:r>
        <w:rPr>
          <w:spacing w:val="-5"/>
          <w:lang w:val="en-US"/>
        </w:rPr>
        <w:t>i</w:t>
      </w:r>
      <w:r>
        <w:rPr>
          <w:spacing w:val="-9"/>
          <w:lang w:val="en-US"/>
        </w:rPr>
        <w:t>f</w:t>
      </w:r>
      <w:r>
        <w:rPr>
          <w:lang w:val="en-US"/>
        </w:rPr>
        <w:t xml:space="preserve"> e</w:t>
      </w:r>
      <w:r>
        <w:rPr>
          <w:spacing w:val="-2"/>
          <w:lang w:val="en-US"/>
        </w:rPr>
        <w:t>a</w:t>
      </w:r>
      <w:r>
        <w:rPr>
          <w:lang w:val="en-US"/>
        </w:rPr>
        <w:t>c</w:t>
      </w:r>
      <w:r>
        <w:rPr>
          <w:spacing w:val="-2"/>
          <w:lang w:val="en-US"/>
        </w:rPr>
        <w:t>h wager</w:t>
      </w:r>
      <w:r>
        <w:rPr>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 t</w:t>
      </w:r>
      <w:r>
        <w:rPr>
          <w:spacing w:val="-6"/>
          <w:lang w:val="en-US"/>
        </w:rPr>
        <w:t>h</w:t>
      </w:r>
      <w:r>
        <w:rPr>
          <w:spacing w:val="-2"/>
          <w:lang w:val="en-US"/>
        </w:rPr>
        <w:t>a</w:t>
      </w:r>
      <w:r>
        <w:rPr>
          <w:lang w:val="en-US"/>
        </w:rPr>
        <w:t xml:space="preserve">t </w:t>
      </w:r>
      <w:r>
        <w:rPr>
          <w:spacing w:val="-6"/>
          <w:lang w:val="en-US"/>
        </w:rPr>
        <w:t>w</w:t>
      </w:r>
      <w:r>
        <w:rPr>
          <w:lang w:val="en-US"/>
        </w:rPr>
        <w:t>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4"/>
          <w:lang w:val="en-US"/>
        </w:rPr>
        <w:t>f</w:t>
      </w:r>
      <w:r>
        <w:rPr>
          <w:spacing w:val="-5"/>
          <w:lang w:val="en-US"/>
        </w:rPr>
        <w:t>i</w:t>
      </w:r>
      <w:r>
        <w:rPr>
          <w:lang w:val="en-US"/>
        </w:rPr>
        <w:t>r</w:t>
      </w:r>
      <w:r>
        <w:rPr>
          <w:spacing w:val="-3"/>
          <w:lang w:val="en-US"/>
        </w:rPr>
        <w:t>s</w:t>
      </w:r>
      <w:r>
        <w:rPr>
          <w:lang w:val="en-US"/>
        </w:rPr>
        <w:t>t r</w:t>
      </w:r>
      <w:r>
        <w:rPr>
          <w:spacing w:val="-2"/>
          <w:lang w:val="en-US"/>
        </w:rPr>
        <w:t>ace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6"/>
          <w:lang w:val="en-US"/>
        </w:rPr>
        <w:t>d</w:t>
      </w:r>
      <w:r>
        <w:rPr>
          <w:lang w:val="en-US"/>
        </w:rPr>
        <w:t>o</w:t>
      </w:r>
      <w:r>
        <w:rPr>
          <w:spacing w:val="-2"/>
          <w:lang w:val="en-US"/>
        </w:rPr>
        <w:t>ub</w:t>
      </w:r>
      <w:r>
        <w:rPr>
          <w:spacing w:val="-10"/>
          <w:lang w:val="en-US"/>
        </w:rPr>
        <w:t>l</w:t>
      </w:r>
      <w:r>
        <w:rPr>
          <w:spacing w:val="-2"/>
          <w:lang w:val="en-US"/>
        </w:rPr>
        <w:t>e e</w:t>
      </w:r>
      <w:r>
        <w:rPr>
          <w:spacing w:val="-6"/>
          <w:lang w:val="en-US"/>
        </w:rPr>
        <w:t>v</w:t>
      </w:r>
      <w:r>
        <w:rPr>
          <w:lang w:val="en-US"/>
        </w:rPr>
        <w:t>e</w:t>
      </w:r>
      <w:r>
        <w:rPr>
          <w:spacing w:val="-6"/>
          <w:lang w:val="en-US"/>
        </w:rPr>
        <w:t>n</w:t>
      </w:r>
      <w:r>
        <w:rPr>
          <w:lang w:val="en-US"/>
        </w:rPr>
        <w:t xml:space="preserve">t </w:t>
      </w:r>
      <w:r>
        <w:rPr>
          <w:spacing w:val="-2"/>
          <w:lang w:val="en-US"/>
        </w:rPr>
        <w:t>was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w:t>
      </w:r>
      <w:r>
        <w:rPr>
          <w:lang w:val="en-US"/>
        </w:rPr>
        <w:t>d</w:t>
      </w:r>
      <w:r>
        <w:rPr>
          <w:spacing w:val="-4"/>
          <w:lang w:val="en-US"/>
        </w:rPr>
        <w:t xml:space="preserve"> </w:t>
      </w:r>
      <w:r>
        <w:rPr>
          <w:lang w:val="en-US"/>
        </w:rPr>
        <w:t xml:space="preserve">to </w:t>
      </w:r>
      <w:r>
        <w:rPr>
          <w:spacing w:val="-2"/>
          <w:lang w:val="en-US"/>
        </w:rPr>
        <w:t>w</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2"/>
          <w:lang w:val="en-US"/>
        </w:rPr>
        <w:t>was</w:t>
      </w:r>
      <w:r>
        <w:rPr>
          <w:lang w:val="en-US"/>
        </w:rPr>
        <w:t xml:space="preserve"> </w:t>
      </w:r>
      <w:r>
        <w:rPr>
          <w:spacing w:val="-2"/>
          <w:lang w:val="en-US"/>
        </w:rPr>
        <w:t>a</w:t>
      </w:r>
      <w:r>
        <w:rPr>
          <w:lang w:val="en-US"/>
        </w:rPr>
        <w:t xml:space="preserve"> </w:t>
      </w:r>
      <w:r>
        <w:rPr>
          <w:spacing w:val="-2"/>
          <w:lang w:val="en-US"/>
        </w:rPr>
        <w:t>w</w:t>
      </w:r>
      <w:r>
        <w:rPr>
          <w:spacing w:val="-10"/>
          <w:lang w:val="en-US"/>
        </w:rPr>
        <w:t>i</w:t>
      </w:r>
      <w:r>
        <w:rPr>
          <w:spacing w:val="-2"/>
          <w:lang w:val="en-US"/>
        </w:rPr>
        <w:t>nn</w:t>
      </w:r>
      <w:r>
        <w:rPr>
          <w:spacing w:val="-5"/>
          <w:lang w:val="en-US"/>
        </w:rPr>
        <w:t>i</w:t>
      </w:r>
      <w:r>
        <w:rPr>
          <w:spacing w:val="-2"/>
          <w:lang w:val="en-US"/>
        </w:rPr>
        <w:t>ng</w:t>
      </w:r>
      <w:r>
        <w:rPr>
          <w:lang w:val="en-US"/>
        </w:rPr>
        <w:t xml:space="preserve"> wager</w:t>
      </w:r>
      <w:r>
        <w:rPr>
          <w:spacing w:val="-2"/>
          <w:lang w:val="en-US"/>
        </w:rPr>
        <w:t>.</w:t>
      </w:r>
    </w:p>
    <w:p>
      <w:pPr>
        <w:pStyle w:val="Subsection"/>
        <w:rPr>
          <w:lang w:val="en-US"/>
        </w:rPr>
      </w:pPr>
      <w:r>
        <w:tab/>
        <w:t>(4)</w:t>
      </w:r>
      <w:r>
        <w:tab/>
        <w:t>Despite subrule (2)</w:t>
      </w:r>
      <w:r>
        <w:rPr>
          <w:lang w:val="en-US"/>
        </w:rPr>
        <w:t xml:space="preserve">, an investor may, when making the selections for a double event wager, select the substitute as described in </w:t>
      </w:r>
      <w:r>
        <w:t>subrule (2)</w:t>
      </w:r>
      <w:r>
        <w:rPr>
          <w:lang w:val="en-US"/>
        </w:rPr>
        <w:t xml:space="preserve"> for one of, or both of, the races on which the wager is made.</w:t>
      </w:r>
    </w:p>
    <w:p>
      <w:pPr>
        <w:pStyle w:val="Heading5"/>
      </w:pPr>
      <w:bookmarkStart w:id="108" w:name="_Toc94340014"/>
      <w:bookmarkStart w:id="109" w:name="_Toc113164323"/>
      <w:r>
        <w:rPr>
          <w:rStyle w:val="CharSectno"/>
        </w:rPr>
        <w:t>20</w:t>
      </w:r>
      <w:r>
        <w:t>.</w:t>
      </w:r>
      <w:r>
        <w:tab/>
        <w:t>Favourite numbers wagers</w:t>
      </w:r>
      <w:bookmarkEnd w:id="108"/>
      <w:bookmarkEnd w:id="109"/>
    </w:p>
    <w:p>
      <w:pPr>
        <w:pStyle w:val="Subsection"/>
        <w:rPr>
          <w:lang w:val="en-US"/>
        </w:rPr>
      </w:pPr>
      <w:r>
        <w:tab/>
        <w:t>(1)</w:t>
      </w:r>
      <w:r>
        <w:tab/>
      </w:r>
      <w:r>
        <w:rPr>
          <w:lang w:val="en-US"/>
        </w:rPr>
        <w:t>The totalisator operator is to 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 t</w:t>
      </w:r>
      <w:r>
        <w:rPr>
          <w:spacing w:val="-6"/>
          <w:lang w:val="en-US"/>
        </w:rPr>
        <w:t>h</w:t>
      </w:r>
      <w:r>
        <w:rPr>
          <w:spacing w:val="-2"/>
          <w:lang w:val="en-US"/>
        </w:rPr>
        <w:t>e</w:t>
      </w:r>
      <w:r>
        <w:rPr>
          <w:lang w:val="en-US"/>
        </w:rPr>
        <w:t xml:space="preserve"> races to wh</w:t>
      </w:r>
      <w:r>
        <w:rPr>
          <w:spacing w:val="-10"/>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w:t>
      </w:r>
      <w:r>
        <w:rPr>
          <w:spacing w:val="-2"/>
          <w:lang w:val="en-US"/>
        </w:rPr>
        <w:t>a</w:t>
      </w:r>
      <w:r>
        <w:rPr>
          <w:lang w:val="en-US"/>
        </w:rPr>
        <w:t>vai</w:t>
      </w:r>
      <w:r>
        <w:rPr>
          <w:spacing w:val="-5"/>
          <w:lang w:val="en-US"/>
        </w:rPr>
        <w:t>l</w:t>
      </w:r>
      <w:r>
        <w:rPr>
          <w:lang w:val="en-US"/>
        </w:rPr>
        <w:t>ab</w:t>
      </w:r>
      <w:r>
        <w:rPr>
          <w:spacing w:val="-5"/>
          <w:lang w:val="en-US"/>
        </w:rPr>
        <w:t>l</w:t>
      </w:r>
      <w:r>
        <w:rPr>
          <w:lang w:val="en-US"/>
        </w:rPr>
        <w:t xml:space="preserve">e </w:t>
      </w:r>
      <w:r>
        <w:rPr>
          <w:spacing w:val="-2"/>
          <w:lang w:val="en-US"/>
        </w:rPr>
        <w:t>pa</w:t>
      </w:r>
      <w:r>
        <w:rPr>
          <w:lang w:val="en-US"/>
        </w:rPr>
        <w:t>rt</w:t>
      </w:r>
      <w:r>
        <w:rPr>
          <w:spacing w:val="-10"/>
          <w:lang w:val="en-US"/>
        </w:rPr>
        <w:t>i</w:t>
      </w:r>
      <w:r>
        <w:rPr>
          <w:lang w:val="en-US"/>
        </w:rPr>
        <w:t>c</w:t>
      </w:r>
      <w:r>
        <w:rPr>
          <w:spacing w:val="-5"/>
          <w:lang w:val="en-US"/>
        </w:rPr>
        <w:t>i</w:t>
      </w:r>
      <w:r>
        <w:rPr>
          <w:lang w:val="en-US"/>
        </w:rPr>
        <w:t>p</w:t>
      </w:r>
      <w:r>
        <w:rPr>
          <w:spacing w:val="-2"/>
          <w:lang w:val="en-US"/>
        </w:rPr>
        <w:t>a</w:t>
      </w:r>
      <w:r>
        <w:rPr>
          <w:lang w:val="en-US"/>
        </w:rPr>
        <w:t>t</w:t>
      </w:r>
      <w:r>
        <w:rPr>
          <w:spacing w:val="-5"/>
          <w:lang w:val="en-US"/>
        </w:rPr>
        <w:t>i</w:t>
      </w:r>
      <w:r>
        <w:rPr>
          <w:spacing w:val="-6"/>
          <w:lang w:val="en-US"/>
        </w:rPr>
        <w:t>n</w:t>
      </w:r>
      <w:r>
        <w:rPr>
          <w:spacing w:val="-2"/>
          <w:lang w:val="en-US"/>
        </w:rPr>
        <w:t>g</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o</w:t>
      </w:r>
      <w:r>
        <w:rPr>
          <w:spacing w:val="-6"/>
          <w:lang w:val="en-US"/>
        </w:rPr>
        <w:t>n</w:t>
      </w:r>
      <w:r>
        <w:rPr>
          <w:lang w:val="en-US"/>
        </w:rPr>
        <w:t xml:space="preserve"> a</w:t>
      </w:r>
      <w:r>
        <w:rPr>
          <w:spacing w:val="6"/>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rs</w:t>
      </w:r>
      <w:r>
        <w:rPr>
          <w:spacing w:val="6"/>
          <w:lang w:val="en-US"/>
        </w:rPr>
        <w:t xml:space="preserve"> wager</w:t>
      </w:r>
      <w:r>
        <w:rPr>
          <w:spacing w:val="3"/>
          <w:lang w:val="en-US"/>
        </w:rPr>
        <w:t xml:space="preserve"> </w:t>
      </w:r>
      <w:r>
        <w:rPr>
          <w:lang w:val="en-US"/>
        </w:rPr>
        <w:t>r</w:t>
      </w:r>
      <w:r>
        <w:rPr>
          <w:spacing w:val="-2"/>
          <w:lang w:val="en-US"/>
        </w:rPr>
        <w:t>e</w:t>
      </w:r>
      <w:r>
        <w:rPr>
          <w:spacing w:val="-5"/>
          <w:lang w:val="en-US"/>
        </w:rPr>
        <w:t>l</w:t>
      </w:r>
      <w:r>
        <w:rPr>
          <w:spacing w:val="-2"/>
          <w:lang w:val="en-US"/>
        </w:rPr>
        <w:t>a</w:t>
      </w:r>
      <w:r>
        <w:rPr>
          <w:lang w:val="en-US"/>
        </w:rPr>
        <w:t>t</w:t>
      </w:r>
      <w:r>
        <w:rPr>
          <w:spacing w:val="-2"/>
          <w:lang w:val="en-US"/>
        </w:rPr>
        <w:t xml:space="preserve">e </w:t>
      </w:r>
      <w:r>
        <w:rPr>
          <w:lang w:val="en-US"/>
        </w:rPr>
        <w:t>b</w:t>
      </w:r>
      <w:r>
        <w:rPr>
          <w:spacing w:val="-11"/>
          <w:lang w:val="en-US"/>
        </w:rPr>
        <w:t>y</w:t>
      </w:r>
      <w:r>
        <w:rPr>
          <w:lang w:val="en-US"/>
        </w:rPr>
        <w:t xml:space="preserve"> ra</w:t>
      </w:r>
      <w:r>
        <w:rPr>
          <w:spacing w:val="-6"/>
          <w:lang w:val="en-US"/>
        </w:rPr>
        <w:t>n</w:t>
      </w:r>
      <w:r>
        <w:rPr>
          <w:lang w:val="en-US"/>
        </w:rPr>
        <w:t>do</w:t>
      </w:r>
      <w:r>
        <w:rPr>
          <w:spacing w:val="-10"/>
          <w:lang w:val="en-US"/>
        </w:rPr>
        <w:t>m</w:t>
      </w:r>
      <w:r>
        <w:rPr>
          <w:lang w:val="en-US"/>
        </w:rPr>
        <w:t xml:space="preserve"> </w:t>
      </w:r>
      <w:r>
        <w:rPr>
          <w:spacing w:val="-3"/>
          <w:lang w:val="en-US"/>
        </w:rPr>
        <w:t>s</w:t>
      </w:r>
      <w:r>
        <w:rPr>
          <w:lang w:val="en-US"/>
        </w:rPr>
        <w:t>e</w:t>
      </w:r>
      <w:r>
        <w:rPr>
          <w:spacing w:val="-6"/>
          <w:lang w:val="en-US"/>
        </w:rPr>
        <w:t>l</w:t>
      </w:r>
      <w:r>
        <w:rPr>
          <w:lang w:val="en-US"/>
        </w:rPr>
        <w:t>e</w:t>
      </w:r>
      <w:r>
        <w:rPr>
          <w:spacing w:val="-2"/>
          <w:lang w:val="en-US"/>
        </w:rPr>
        <w:t>c</w:t>
      </w:r>
      <w:r>
        <w:rPr>
          <w:lang w:val="en-US"/>
        </w:rPr>
        <w:t>t</w:t>
      </w:r>
      <w:r>
        <w:rPr>
          <w:spacing w:val="-10"/>
          <w:lang w:val="en-US"/>
        </w:rPr>
        <w:t>i</w:t>
      </w:r>
      <w:r>
        <w:rPr>
          <w:lang w:val="en-US"/>
        </w:rPr>
        <w:t>on</w:t>
      </w:r>
      <w:r>
        <w:rPr>
          <w:spacing w:val="3"/>
          <w:lang w:val="en-US"/>
        </w:rPr>
        <w:t xml:space="preserve"> </w:t>
      </w:r>
      <w:r>
        <w:rPr>
          <w:spacing w:val="-9"/>
          <w:lang w:val="en-US"/>
        </w:rPr>
        <w:t>f</w:t>
      </w:r>
      <w:r>
        <w:rPr>
          <w:lang w:val="en-US"/>
        </w:rPr>
        <w:t>ro</w:t>
      </w:r>
      <w:r>
        <w:rPr>
          <w:spacing w:val="-10"/>
          <w:lang w:val="en-US"/>
        </w:rPr>
        <w:t>m</w:t>
      </w:r>
      <w:r>
        <w:rPr>
          <w:lang w:val="en-US"/>
        </w:rPr>
        <w:t xml:space="preserve"> races — </w:t>
      </w:r>
    </w:p>
    <w:p>
      <w:pPr>
        <w:pStyle w:val="Indenta"/>
        <w:rPr>
          <w:spacing w:val="-2"/>
          <w:lang w:val="en-US"/>
        </w:rPr>
      </w:pPr>
      <w:r>
        <w:rPr>
          <w:lang w:val="en-US"/>
        </w:rPr>
        <w:tab/>
        <w:t>(a)</w:t>
      </w:r>
      <w:r>
        <w:rPr>
          <w:lang w:val="en-US"/>
        </w:rPr>
        <w:tab/>
        <w:t>o</w:t>
      </w:r>
      <w:r>
        <w:rPr>
          <w:spacing w:val="-6"/>
          <w:lang w:val="en-US"/>
        </w:rPr>
        <w:t>n</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the totalisator operator </w:t>
      </w:r>
      <w:r>
        <w:rPr>
          <w:spacing w:val="-5"/>
          <w:lang w:val="en-US"/>
        </w:rPr>
        <w:t>i</w:t>
      </w:r>
      <w:r>
        <w:rPr>
          <w:spacing w:val="-6"/>
          <w:lang w:val="en-US"/>
        </w:rPr>
        <w:t>n</w:t>
      </w:r>
      <w:r>
        <w:rPr>
          <w:lang w:val="en-US"/>
        </w:rPr>
        <w:t>t</w:t>
      </w:r>
      <w:r>
        <w:rPr>
          <w:spacing w:val="-2"/>
          <w:lang w:val="en-US"/>
        </w:rPr>
        <w:t>e</w:t>
      </w:r>
      <w:r>
        <w:rPr>
          <w:spacing w:val="-6"/>
          <w:lang w:val="en-US"/>
        </w:rPr>
        <w:t>n</w:t>
      </w:r>
      <w:r>
        <w:rPr>
          <w:lang w:val="en-US"/>
        </w:rPr>
        <w:t>d</w:t>
      </w:r>
      <w:r>
        <w:rPr>
          <w:spacing w:val="-2"/>
          <w:lang w:val="en-US"/>
        </w:rPr>
        <w:t>s</w:t>
      </w:r>
      <w:r>
        <w:rPr>
          <w:lang w:val="en-US"/>
        </w:rPr>
        <w:t xml:space="preserve"> to</w:t>
      </w:r>
      <w:r>
        <w:rPr>
          <w:spacing w:val="2"/>
          <w:lang w:val="en-US"/>
        </w:rPr>
        <w:t xml:space="preserve"> </w:t>
      </w:r>
      <w:r>
        <w:rPr>
          <w:lang w:val="en-US"/>
        </w:rPr>
        <w:t>op</w:t>
      </w:r>
      <w:r>
        <w:rPr>
          <w:spacing w:val="-7"/>
          <w:lang w:val="en-US"/>
        </w:rPr>
        <w:t>e</w:t>
      </w:r>
      <w:r>
        <w:rPr>
          <w:lang w:val="en-US"/>
        </w:rPr>
        <w:t>r</w:t>
      </w:r>
      <w:r>
        <w:rPr>
          <w:spacing w:val="-7"/>
          <w:lang w:val="en-US"/>
        </w:rPr>
        <w:t>a</w:t>
      </w:r>
      <w:r>
        <w:rPr>
          <w:lang w:val="en-US"/>
        </w:rPr>
        <w:t>t</w:t>
      </w:r>
      <w:r>
        <w:rPr>
          <w:spacing w:val="-2"/>
          <w:lang w:val="en-US"/>
        </w:rPr>
        <w:t>e</w:t>
      </w:r>
      <w:r>
        <w:rPr>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 o</w:t>
      </w:r>
      <w:r>
        <w:rPr>
          <w:spacing w:val="-9"/>
          <w:lang w:val="en-US"/>
        </w:rPr>
        <w:t>f</w:t>
      </w:r>
      <w:r>
        <w:rPr>
          <w:lang w:val="en-US"/>
        </w:rPr>
        <w:t xml:space="preserve"> t</w:t>
      </w:r>
      <w:r>
        <w:rPr>
          <w:spacing w:val="-6"/>
          <w:lang w:val="en-US"/>
        </w:rPr>
        <w:t>h</w:t>
      </w:r>
      <w:r>
        <w:rPr>
          <w:spacing w:val="-2"/>
          <w:lang w:val="en-US"/>
        </w:rPr>
        <w:t xml:space="preserve">e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tab/>
        <w:t>(b)</w:t>
      </w:r>
      <w:r>
        <w:tab/>
      </w:r>
      <w:r>
        <w:rPr>
          <w:lang w:val="en-US"/>
        </w:rPr>
        <w:t>w</w:t>
      </w:r>
      <w:r>
        <w:rPr>
          <w:spacing w:val="-2"/>
          <w:lang w:val="en-US"/>
        </w:rPr>
        <w:t>h</w:t>
      </w:r>
      <w:r>
        <w:rPr>
          <w:spacing w:val="-5"/>
          <w:lang w:val="en-US"/>
        </w:rPr>
        <w:t>i</w:t>
      </w:r>
      <w:r>
        <w:rPr>
          <w:lang w:val="en-US"/>
        </w:rPr>
        <w:t>c</w:t>
      </w:r>
      <w:r>
        <w:rPr>
          <w:spacing w:val="-6"/>
          <w:lang w:val="en-US"/>
        </w:rPr>
        <w:t>h</w:t>
      </w:r>
      <w:r>
        <w:rPr>
          <w:lang w:val="en-US"/>
        </w:rPr>
        <w:t xml:space="preserve"> </w:t>
      </w:r>
      <w:r>
        <w:rPr>
          <w:spacing w:val="-2"/>
          <w:lang w:val="en-US"/>
        </w:rPr>
        <w:t>a</w:t>
      </w:r>
      <w:r>
        <w:rPr>
          <w:lang w:val="en-US"/>
        </w:rPr>
        <w:t>r</w:t>
      </w:r>
      <w:r>
        <w:rPr>
          <w:spacing w:val="-2"/>
          <w:lang w:val="en-US"/>
        </w:rPr>
        <w:t>e</w:t>
      </w:r>
      <w:r>
        <w:rPr>
          <w:lang w:val="en-US"/>
        </w:rPr>
        <w:t xml:space="preserve"> to </w:t>
      </w:r>
      <w:r>
        <w:rPr>
          <w:spacing w:val="-6"/>
          <w:lang w:val="en-US"/>
        </w:rPr>
        <w:t>b</w:t>
      </w:r>
      <w:r>
        <w:rPr>
          <w:spacing w:val="-2"/>
          <w:lang w:val="en-US"/>
        </w:rPr>
        <w:t>e</w:t>
      </w:r>
      <w:r>
        <w:rPr>
          <w:lang w:val="en-US"/>
        </w:rPr>
        <w:t xml:space="preserve"> ru</w:t>
      </w:r>
      <w:r>
        <w:rPr>
          <w:spacing w:val="-6"/>
          <w:lang w:val="en-US"/>
        </w:rPr>
        <w:t>n</w:t>
      </w:r>
      <w:r>
        <w:rPr>
          <w:lang w:val="en-US"/>
        </w:rPr>
        <w:t xml:space="preserve"> </w:t>
      </w:r>
      <w:r>
        <w:rPr>
          <w:spacing w:val="-2"/>
          <w:lang w:val="en-US"/>
        </w:rPr>
        <w:t>a</w:t>
      </w:r>
      <w:r>
        <w:rPr>
          <w:spacing w:val="-9"/>
          <w:lang w:val="en-US"/>
        </w:rPr>
        <w:t>f</w:t>
      </w:r>
      <w:r>
        <w:rPr>
          <w:lang w:val="en-US"/>
        </w:rPr>
        <w:t>t</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e</w:t>
      </w:r>
      <w:r>
        <w:rPr>
          <w:lang w:val="en-US"/>
        </w:rPr>
        <w:t xml:space="preserve"> t</w:t>
      </w:r>
      <w:r>
        <w:rPr>
          <w:spacing w:val="-5"/>
          <w:lang w:val="en-US"/>
        </w:rPr>
        <w:t>im</w:t>
      </w:r>
      <w:r>
        <w:rPr>
          <w:spacing w:val="-2"/>
          <w:lang w:val="en-US"/>
        </w:rPr>
        <w:t>e</w:t>
      </w:r>
      <w:r>
        <w:rPr>
          <w:lang w:val="en-US"/>
        </w:rPr>
        <w:t xml:space="preserve"> </w:t>
      </w:r>
      <w:r>
        <w:rPr>
          <w:spacing w:val="-2"/>
          <w:lang w:val="en-US"/>
        </w:rPr>
        <w:t>a</w:t>
      </w:r>
      <w:r>
        <w:rPr>
          <w:lang w:val="en-US"/>
        </w:rPr>
        <w:t>d</w:t>
      </w:r>
      <w:r>
        <w:rPr>
          <w:spacing w:val="-6"/>
          <w:lang w:val="en-US"/>
        </w:rPr>
        <w:t>v</w:t>
      </w:r>
      <w:r>
        <w:rPr>
          <w:spacing w:val="-2"/>
          <w:lang w:val="en-US"/>
        </w:rPr>
        <w:t>e</w:t>
      </w:r>
      <w:r>
        <w:rPr>
          <w:lang w:val="en-US"/>
        </w:rPr>
        <w:t>rt</w:t>
      </w:r>
      <w:r>
        <w:rPr>
          <w:spacing w:val="-5"/>
          <w:lang w:val="en-US"/>
        </w:rPr>
        <w:t>i</w:t>
      </w:r>
      <w:r>
        <w:rPr>
          <w:spacing w:val="-3"/>
          <w:lang w:val="en-US"/>
        </w:rPr>
        <w:t>s</w:t>
      </w:r>
      <w:r>
        <w:rPr>
          <w:spacing w:val="-2"/>
          <w:lang w:val="en-US"/>
        </w:rPr>
        <w:t>ed</w:t>
      </w:r>
      <w:r>
        <w:rPr>
          <w:lang w:val="en-US"/>
        </w:rPr>
        <w:t xml:space="preserve"> </w:t>
      </w:r>
      <w:r>
        <w:rPr>
          <w:spacing w:val="-2"/>
          <w:lang w:val="en-US"/>
        </w:rPr>
        <w:t>b</w:t>
      </w:r>
      <w:r>
        <w:rPr>
          <w:spacing w:val="-6"/>
          <w:lang w:val="en-US"/>
        </w:rPr>
        <w:t>y</w:t>
      </w:r>
      <w:r>
        <w:rPr>
          <w:lang w:val="en-US"/>
        </w:rPr>
        <w:t xml:space="preserve"> the totalisator operator</w:t>
      </w:r>
      <w:r>
        <w:rPr>
          <w:spacing w:val="-2"/>
          <w:lang w:val="en-US"/>
        </w:rPr>
        <w:t xml:space="preserve"> a</w:t>
      </w:r>
      <w:r>
        <w:rPr>
          <w:spacing w:val="-3"/>
          <w:lang w:val="en-US"/>
        </w:rPr>
        <w:t>s</w:t>
      </w:r>
      <w:r>
        <w:rPr>
          <w:lang w:val="en-US"/>
        </w:rPr>
        <w:t xml:space="preserve"> </w:t>
      </w:r>
      <w:r>
        <w:rPr>
          <w:spacing w:val="-6"/>
          <w:lang w:val="en-US"/>
        </w:rPr>
        <w:t>b</w:t>
      </w:r>
      <w:r>
        <w:rPr>
          <w:lang w:val="en-US"/>
        </w:rPr>
        <w:t>e</w:t>
      </w:r>
      <w:r>
        <w:rPr>
          <w:spacing w:val="-5"/>
          <w:lang w:val="en-US"/>
        </w:rPr>
        <w:t>i</w:t>
      </w:r>
      <w:r>
        <w:rPr>
          <w:lang w:val="en-US"/>
        </w:rPr>
        <w:t>ng t</w:t>
      </w:r>
      <w:r>
        <w:rPr>
          <w:spacing w:val="-6"/>
          <w:lang w:val="en-US"/>
        </w:rPr>
        <w:t>h</w:t>
      </w:r>
      <w:r>
        <w:rPr>
          <w:spacing w:val="-2"/>
          <w:lang w:val="en-US"/>
        </w:rPr>
        <w:t>e</w:t>
      </w:r>
      <w:r>
        <w:rPr>
          <w:lang w:val="en-US"/>
        </w:rPr>
        <w:t xml:space="preserve"> c</w:t>
      </w:r>
      <w:r>
        <w:rPr>
          <w:spacing w:val="-10"/>
          <w:lang w:val="en-US"/>
        </w:rPr>
        <w:t>l</w:t>
      </w:r>
      <w:r>
        <w:rPr>
          <w:lang w:val="en-US"/>
        </w:rPr>
        <w:t>os</w:t>
      </w:r>
      <w:r>
        <w:rPr>
          <w:spacing w:val="-5"/>
          <w:lang w:val="en-US"/>
        </w:rPr>
        <w:t>i</w:t>
      </w:r>
      <w:r>
        <w:rPr>
          <w:lang w:val="en-US"/>
        </w:rPr>
        <w:t>ng t</w:t>
      </w:r>
      <w:r>
        <w:rPr>
          <w:spacing w:val="-5"/>
          <w:lang w:val="en-US"/>
        </w:rPr>
        <w:t>im</w:t>
      </w:r>
      <w:r>
        <w:rPr>
          <w:lang w:val="en-US"/>
        </w:rPr>
        <w:t>e</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ec</w:t>
      </w:r>
      <w:r>
        <w:rPr>
          <w:lang w:val="en-US"/>
        </w:rPr>
        <w:t>e</w:t>
      </w:r>
      <w:r>
        <w:rPr>
          <w:spacing w:val="-10"/>
          <w:lang w:val="en-US"/>
        </w:rPr>
        <w:t>i</w:t>
      </w:r>
      <w:r>
        <w:rPr>
          <w:lang w:val="en-US"/>
        </w:rPr>
        <w:t>pt</w:t>
      </w:r>
      <w:r>
        <w:rPr>
          <w:spacing w:val="3"/>
          <w:lang w:val="en-US"/>
        </w:rPr>
        <w:t xml:space="preserve"> </w:t>
      </w:r>
      <w:r>
        <w:rPr>
          <w:lang w:val="en-US"/>
        </w:rPr>
        <w:t>of</w:t>
      </w:r>
      <w:r>
        <w:rPr>
          <w:spacing w:val="-2"/>
          <w:lang w:val="en-US"/>
        </w:rPr>
        <w:t xml:space="preserve"> wagers</w:t>
      </w:r>
      <w:r>
        <w:rPr>
          <w:lang w:val="en-US"/>
        </w:rPr>
        <w:t xml:space="preserve"> </w:t>
      </w:r>
      <w:r>
        <w:rPr>
          <w:spacing w:val="-9"/>
          <w:lang w:val="en-US"/>
        </w:rPr>
        <w:t>f</w:t>
      </w:r>
      <w:r>
        <w:rPr>
          <w:lang w:val="en-US"/>
        </w:rPr>
        <w:t>or t</w:t>
      </w:r>
      <w:r>
        <w:rPr>
          <w:spacing w:val="-6"/>
          <w:lang w:val="en-US"/>
        </w:rPr>
        <w:t>h</w:t>
      </w:r>
      <w:r>
        <w:rPr>
          <w:spacing w:val="-7"/>
          <w:lang w:val="en-US"/>
        </w:rPr>
        <w:t>a</w:t>
      </w:r>
      <w:r>
        <w:rPr>
          <w:lang w:val="en-US"/>
        </w:rPr>
        <w:t>t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w:t>
      </w:r>
    </w:p>
    <w:p>
      <w:pPr>
        <w:pStyle w:val="Subsection"/>
        <w:rPr>
          <w:spacing w:val="-2"/>
          <w:lang w:val="en-US"/>
        </w:rPr>
      </w:pPr>
      <w:r>
        <w:tab/>
        <w:t>(2)</w:t>
      </w:r>
      <w:r>
        <w:tab/>
      </w:r>
      <w:r>
        <w:rPr>
          <w:lang w:val="en-US"/>
        </w:rPr>
        <w:t>H</w:t>
      </w:r>
      <w:r>
        <w:rPr>
          <w:spacing w:val="-2"/>
          <w:lang w:val="en-US"/>
        </w:rPr>
        <w:t>av</w:t>
      </w:r>
      <w:r>
        <w:rPr>
          <w:spacing w:val="-5"/>
          <w:lang w:val="en-US"/>
        </w:rPr>
        <w:t>i</w:t>
      </w:r>
      <w:r>
        <w:rPr>
          <w:spacing w:val="-2"/>
          <w:lang w:val="en-US"/>
        </w:rPr>
        <w:t>ng</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ned t</w:t>
      </w:r>
      <w:r>
        <w:rPr>
          <w:spacing w:val="-6"/>
          <w:lang w:val="en-US"/>
        </w:rPr>
        <w:t>h</w:t>
      </w:r>
      <w:r>
        <w:rPr>
          <w:spacing w:val="-2"/>
          <w:lang w:val="en-US"/>
        </w:rPr>
        <w:t>e</w:t>
      </w:r>
      <w:r>
        <w:rPr>
          <w:lang w:val="en-US"/>
        </w:rPr>
        <w:t xml:space="preserve"> races r</w:t>
      </w:r>
      <w:r>
        <w:rPr>
          <w:spacing w:val="-2"/>
          <w:lang w:val="en-US"/>
        </w:rPr>
        <w:t>e</w:t>
      </w:r>
      <w:r>
        <w:rPr>
          <w:spacing w:val="-9"/>
          <w:lang w:val="en-US"/>
        </w:rPr>
        <w:t>f</w:t>
      </w:r>
      <w:r>
        <w:rPr>
          <w:spacing w:val="-2"/>
          <w:lang w:val="en-US"/>
        </w:rPr>
        <w:t>e</w:t>
      </w:r>
      <w:r>
        <w:rPr>
          <w:lang w:val="en-US"/>
        </w:rPr>
        <w:t>rr</w:t>
      </w:r>
      <w:r>
        <w:rPr>
          <w:spacing w:val="-2"/>
          <w:lang w:val="en-US"/>
        </w:rPr>
        <w:t>ed</w:t>
      </w:r>
      <w:r>
        <w:rPr>
          <w:lang w:val="en-US"/>
        </w:rPr>
        <w:t xml:space="preserve"> to </w:t>
      </w:r>
      <w:r>
        <w:rPr>
          <w:spacing w:val="-5"/>
          <w:lang w:val="en-US"/>
        </w:rPr>
        <w:t>i</w:t>
      </w:r>
      <w:r>
        <w:rPr>
          <w:spacing w:val="-6"/>
          <w:lang w:val="en-US"/>
        </w:rPr>
        <w:t>n subrule</w:t>
      </w:r>
      <w:r>
        <w:rPr>
          <w:lang w:val="en-US"/>
        </w:rPr>
        <w:t> (1)</w:t>
      </w:r>
      <w:r>
        <w:rPr>
          <w:spacing w:val="-2"/>
          <w:lang w:val="en-US"/>
        </w:rPr>
        <w:t xml:space="preserve"> the totalisator operator is to — </w:t>
      </w:r>
    </w:p>
    <w:p>
      <w:pPr>
        <w:pStyle w:val="Indenta"/>
        <w:rPr>
          <w:lang w:val="en-US"/>
        </w:rPr>
      </w:pPr>
      <w:r>
        <w:tab/>
        <w:t>(a)</w:t>
      </w:r>
      <w:r>
        <w:tab/>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t</w:t>
      </w:r>
      <w:r>
        <w:rPr>
          <w:spacing w:val="-5"/>
          <w:lang w:val="en-US"/>
        </w:rPr>
        <w:t>im</w:t>
      </w:r>
      <w:r>
        <w:rPr>
          <w:spacing w:val="-2"/>
          <w:lang w:val="en-US"/>
        </w:rPr>
        <w:t>e</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ot</w:t>
      </w:r>
      <w:r>
        <w:rPr>
          <w:spacing w:val="-6"/>
          <w:lang w:val="en-US"/>
        </w:rPr>
        <w:t>h</w:t>
      </w:r>
      <w:r>
        <w:rPr>
          <w:spacing w:val="-2"/>
          <w:lang w:val="en-US"/>
        </w:rPr>
        <w:t>e</w:t>
      </w:r>
      <w:r>
        <w:rPr>
          <w:lang w:val="en-US"/>
        </w:rPr>
        <w:t xml:space="preserve">r races </w:t>
      </w:r>
      <w:r>
        <w:rPr>
          <w:spacing w:val="-2"/>
          <w:lang w:val="en-US"/>
        </w:rPr>
        <w:t>a</w:t>
      </w:r>
      <w:r>
        <w:rPr>
          <w:lang w:val="en-US"/>
        </w:rPr>
        <w:t>r</w:t>
      </w:r>
      <w:r>
        <w:rPr>
          <w:spacing w:val="-2"/>
          <w:lang w:val="en-US"/>
        </w:rPr>
        <w:t>e</w:t>
      </w:r>
      <w:r>
        <w:rPr>
          <w:lang w:val="en-US"/>
        </w:rPr>
        <w:t xml:space="preserve"> to </w:t>
      </w:r>
      <w:r>
        <w:rPr>
          <w:spacing w:val="-6"/>
          <w:lang w:val="en-US"/>
        </w:rPr>
        <w:t>b</w:t>
      </w:r>
      <w:r>
        <w:rPr>
          <w:spacing w:val="-2"/>
          <w:lang w:val="en-US"/>
        </w:rPr>
        <w:t xml:space="preserve">e </w:t>
      </w:r>
      <w:r>
        <w:rPr>
          <w:spacing w:val="-3"/>
          <w:lang w:val="en-US"/>
        </w:rPr>
        <w:t>s</w:t>
      </w:r>
      <w:r>
        <w:rPr>
          <w:lang w:val="en-US"/>
        </w:rPr>
        <w:t>ub</w:t>
      </w:r>
      <w:r>
        <w:rPr>
          <w:spacing w:val="-3"/>
          <w:lang w:val="en-US"/>
        </w:rPr>
        <w:t>s</w:t>
      </w:r>
      <w:r>
        <w:rPr>
          <w:lang w:val="en-US"/>
        </w:rPr>
        <w:t>t</w:t>
      </w:r>
      <w:r>
        <w:rPr>
          <w:spacing w:val="-10"/>
          <w:lang w:val="en-US"/>
        </w:rPr>
        <w:t>i</w:t>
      </w:r>
      <w:r>
        <w:rPr>
          <w:lang w:val="en-US"/>
        </w:rPr>
        <w:t>t</w:t>
      </w:r>
      <w:r>
        <w:rPr>
          <w:spacing w:val="-6"/>
          <w:lang w:val="en-US"/>
        </w:rPr>
        <w:t>u</w:t>
      </w:r>
      <w:r>
        <w:rPr>
          <w:lang w:val="en-US"/>
        </w:rPr>
        <w:t>t</w:t>
      </w:r>
      <w:r>
        <w:rPr>
          <w:spacing w:val="-2"/>
          <w:lang w:val="en-US"/>
        </w:rPr>
        <w:t>e</w:t>
      </w:r>
      <w:r>
        <w:rPr>
          <w:lang w:val="en-US"/>
        </w:rPr>
        <w:t xml:space="preserve">d </w:t>
      </w:r>
      <w:r>
        <w:rPr>
          <w:spacing w:val="-3"/>
          <w:lang w:val="en-US"/>
        </w:rPr>
        <w:t>s</w:t>
      </w:r>
      <w:r>
        <w:rPr>
          <w:spacing w:val="-6"/>
          <w:lang w:val="en-US"/>
        </w:rPr>
        <w:t>h</w:t>
      </w:r>
      <w:r>
        <w:rPr>
          <w:lang w:val="en-US"/>
        </w:rPr>
        <w:t>ou</w:t>
      </w:r>
      <w:r>
        <w:rPr>
          <w:spacing w:val="-10"/>
          <w:lang w:val="en-US"/>
        </w:rPr>
        <w:t>l</w:t>
      </w:r>
      <w:r>
        <w:rPr>
          <w:lang w:val="en-US"/>
        </w:rPr>
        <w:t>d al</w:t>
      </w:r>
      <w:r>
        <w:rPr>
          <w:spacing w:val="-10"/>
          <w:lang w:val="en-US"/>
        </w:rPr>
        <w:t>l</w:t>
      </w:r>
      <w:r>
        <w:rPr>
          <w:lang w:val="en-US"/>
        </w:rPr>
        <w:t xml:space="preserve"> or </w:t>
      </w:r>
      <w:r>
        <w:rPr>
          <w:spacing w:val="-2"/>
          <w:lang w:val="en-US"/>
        </w:rPr>
        <w:t>a</w:t>
      </w:r>
      <w:r>
        <w:rPr>
          <w:lang w:val="en-US"/>
        </w:rPr>
        <w:t>n</w:t>
      </w:r>
      <w:r>
        <w:rPr>
          <w:spacing w:val="-11"/>
          <w:lang w:val="en-US"/>
        </w:rPr>
        <w:t>y</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spacing w:val="-3"/>
          <w:lang w:val="en-US"/>
        </w:rPr>
        <w:t>s</w:t>
      </w:r>
      <w:r>
        <w:rPr>
          <w:spacing w:val="-2"/>
          <w:lang w:val="en-US"/>
        </w:rPr>
        <w:t>e</w:t>
      </w:r>
      <w:r>
        <w:rPr>
          <w:lang w:val="en-US"/>
        </w:rPr>
        <w:t xml:space="preserve"> races </w:t>
      </w:r>
      <w:r>
        <w:rPr>
          <w:spacing w:val="-6"/>
          <w:lang w:val="en-US"/>
        </w:rPr>
        <w:t>b</w:t>
      </w:r>
      <w:r>
        <w:rPr>
          <w:lang w:val="en-US"/>
        </w:rPr>
        <w:t>e a</w:t>
      </w:r>
      <w:r>
        <w:rPr>
          <w:spacing w:val="-6"/>
          <w:lang w:val="en-US"/>
        </w:rPr>
        <w:t>b</w:t>
      </w:r>
      <w:r>
        <w:rPr>
          <w:lang w:val="en-US"/>
        </w:rPr>
        <w:t>a</w:t>
      </w:r>
      <w:r>
        <w:rPr>
          <w:spacing w:val="-6"/>
          <w:lang w:val="en-US"/>
        </w:rPr>
        <w:t>n</w:t>
      </w:r>
      <w:r>
        <w:rPr>
          <w:lang w:val="en-US"/>
        </w:rPr>
        <w:t>doned o</w:t>
      </w:r>
      <w:r>
        <w:rPr>
          <w:spacing w:val="-4"/>
          <w:lang w:val="en-US"/>
        </w:rPr>
        <w:t>r</w:t>
      </w:r>
      <w:r>
        <w:rPr>
          <w:lang w:val="en-US"/>
        </w:rPr>
        <w:t xml:space="preserve"> </w:t>
      </w:r>
      <w:r>
        <w:rPr>
          <w:spacing w:val="-6"/>
          <w:lang w:val="en-US"/>
        </w:rPr>
        <w:t>p</w:t>
      </w:r>
      <w:r>
        <w:rPr>
          <w:lang w:val="en-US"/>
        </w:rPr>
        <w:t>o</w:t>
      </w:r>
      <w:r>
        <w:rPr>
          <w:spacing w:val="-3"/>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 xml:space="preserve">d </w:t>
      </w:r>
      <w:r>
        <w:rPr>
          <w:spacing w:val="-9"/>
          <w:lang w:val="en-US"/>
        </w:rPr>
        <w:t>f</w:t>
      </w:r>
      <w:r>
        <w:rPr>
          <w:lang w:val="en-US"/>
        </w:rPr>
        <w:t>ro</w:t>
      </w:r>
      <w:r>
        <w:rPr>
          <w:spacing w:val="-10"/>
          <w:lang w:val="en-US"/>
        </w:rPr>
        <w:t>m</w:t>
      </w:r>
      <w:r>
        <w:rPr>
          <w:lang w:val="en-US"/>
        </w:rPr>
        <w:t xml:space="preserve"> o</w:t>
      </w:r>
      <w:r>
        <w:rPr>
          <w:spacing w:val="-6"/>
          <w:lang w:val="en-US"/>
        </w:rPr>
        <w:t>n</w:t>
      </w:r>
      <w:r>
        <w:rPr>
          <w:lang w:val="en-US"/>
        </w:rPr>
        <w:t>e da</w:t>
      </w:r>
      <w:r>
        <w:rPr>
          <w:spacing w:val="-11"/>
          <w:lang w:val="en-US"/>
        </w:rPr>
        <w:t>y</w:t>
      </w:r>
      <w:r>
        <w:rPr>
          <w:lang w:val="en-US"/>
        </w:rPr>
        <w:t xml:space="preserve"> to a</w:t>
      </w:r>
      <w:r>
        <w:rPr>
          <w:spacing w:val="-6"/>
          <w:lang w:val="en-US"/>
        </w:rPr>
        <w:t>n</w:t>
      </w:r>
      <w:r>
        <w:rPr>
          <w:lang w:val="en-US"/>
        </w:rPr>
        <w:t>ot</w:t>
      </w:r>
      <w:r>
        <w:rPr>
          <w:spacing w:val="-6"/>
          <w:lang w:val="en-US"/>
        </w:rPr>
        <w:t>h</w:t>
      </w:r>
      <w:r>
        <w:rPr>
          <w:spacing w:val="-2"/>
          <w:lang w:val="en-US"/>
        </w:rPr>
        <w:t>e</w:t>
      </w:r>
      <w:r>
        <w:rPr>
          <w:lang w:val="en-US"/>
        </w:rPr>
        <w:t>r</w:t>
      </w:r>
      <w:r>
        <w:rPr>
          <w:spacing w:val="-5"/>
          <w:lang w:val="en-US"/>
        </w:rPr>
        <w:t>;</w:t>
      </w:r>
      <w:r>
        <w:rPr>
          <w:lang w:val="en-US"/>
        </w:rPr>
        <w:t xml:space="preserve"> a</w:t>
      </w:r>
      <w:r>
        <w:rPr>
          <w:spacing w:val="-6"/>
          <w:lang w:val="en-US"/>
        </w:rPr>
        <w:t>n</w:t>
      </w:r>
      <w:r>
        <w:rPr>
          <w:lang w:val="en-US"/>
        </w:rPr>
        <w:t>d</w:t>
      </w:r>
    </w:p>
    <w:p>
      <w:pPr>
        <w:pStyle w:val="Indenta"/>
        <w:rPr>
          <w:lang w:val="en-US"/>
        </w:rPr>
      </w:pPr>
      <w:r>
        <w:tab/>
        <w:t>(b)</w:t>
      </w:r>
      <w:r>
        <w:tab/>
      </w:r>
      <w:r>
        <w:rPr>
          <w:lang w:val="en-US"/>
        </w:rPr>
        <w:t>by</w:t>
      </w:r>
      <w:r>
        <w:rPr>
          <w:spacing w:val="-3"/>
          <w:lang w:val="en-US"/>
        </w:rPr>
        <w:t xml:space="preserve"> </w:t>
      </w:r>
      <w:r>
        <w:rPr>
          <w:spacing w:val="-6"/>
          <w:lang w:val="en-US"/>
        </w:rPr>
        <w:t>n</w:t>
      </w:r>
      <w:r>
        <w:rPr>
          <w:lang w:val="en-US"/>
        </w:rPr>
        <w:t>ot</w:t>
      </w:r>
      <w:r>
        <w:rPr>
          <w:spacing w:val="-10"/>
          <w:lang w:val="en-US"/>
        </w:rPr>
        <w:t>i</w:t>
      </w:r>
      <w:r>
        <w:rPr>
          <w:lang w:val="en-US"/>
        </w:rPr>
        <w:t>c</w:t>
      </w:r>
      <w:r>
        <w:rPr>
          <w:spacing w:val="-2"/>
          <w:lang w:val="en-US"/>
        </w:rPr>
        <w:t>e</w:t>
      </w:r>
      <w:r>
        <w:rPr>
          <w:spacing w:val="-3"/>
          <w:lang w:val="en-US"/>
        </w:rPr>
        <w:t>s</w:t>
      </w:r>
      <w:r>
        <w:rPr>
          <w:lang w:val="en-US"/>
        </w:rPr>
        <w:t xml:space="preserve"> exh</w:t>
      </w:r>
      <w:r>
        <w:rPr>
          <w:spacing w:val="-5"/>
          <w:lang w:val="en-US"/>
        </w:rPr>
        <w:t>i</w:t>
      </w:r>
      <w:r>
        <w:rPr>
          <w:lang w:val="en-US"/>
        </w:rPr>
        <w:t>b</w:t>
      </w:r>
      <w:r>
        <w:rPr>
          <w:spacing w:val="-10"/>
          <w:lang w:val="en-US"/>
        </w:rPr>
        <w:t>i</w:t>
      </w:r>
      <w:r>
        <w:rPr>
          <w:lang w:val="en-US"/>
        </w:rPr>
        <w:t>t</w:t>
      </w:r>
      <w:r>
        <w:rPr>
          <w:spacing w:val="-2"/>
          <w:lang w:val="en-US"/>
        </w:rPr>
        <w:t>e</w:t>
      </w:r>
      <w:r>
        <w:rPr>
          <w:lang w:val="en-US"/>
        </w:rPr>
        <w:t>d</w:t>
      </w:r>
      <w:r>
        <w:rPr>
          <w:spacing w:val="7"/>
          <w:lang w:val="en-US"/>
        </w:rPr>
        <w:t xml:space="preserve"> </w:t>
      </w:r>
      <w:r>
        <w:rPr>
          <w:spacing w:val="-5"/>
          <w:lang w:val="en-US"/>
        </w:rPr>
        <w:t>i</w:t>
      </w:r>
      <w:r>
        <w:rPr>
          <w:spacing w:val="-6"/>
          <w:lang w:val="en-US"/>
        </w:rPr>
        <w:t>n</w:t>
      </w:r>
      <w:r>
        <w:rPr>
          <w:lang w:val="en-US"/>
        </w:rPr>
        <w:t xml:space="preserve"> tot</w:t>
      </w:r>
      <w:r>
        <w:rPr>
          <w:spacing w:val="-2"/>
          <w:lang w:val="en-US"/>
        </w:rPr>
        <w:t>a</w:t>
      </w:r>
      <w:r>
        <w:rPr>
          <w:spacing w:val="-5"/>
          <w:lang w:val="en-US"/>
        </w:rPr>
        <w:t>li</w:t>
      </w:r>
      <w:r>
        <w:rPr>
          <w:lang w:val="en-US"/>
        </w:rPr>
        <w:t>sator age</w:t>
      </w:r>
      <w:r>
        <w:rPr>
          <w:spacing w:val="-6"/>
          <w:lang w:val="en-US"/>
        </w:rPr>
        <w:t>n</w:t>
      </w:r>
      <w:r>
        <w:rPr>
          <w:lang w:val="en-US"/>
        </w:rPr>
        <w:t>c</w:t>
      </w:r>
      <w:r>
        <w:rPr>
          <w:spacing w:val="-5"/>
          <w:lang w:val="en-US"/>
        </w:rPr>
        <w:t>i</w:t>
      </w:r>
      <w:r>
        <w:rPr>
          <w:lang w:val="en-US"/>
        </w:rPr>
        <w:t>e</w:t>
      </w:r>
      <w:r>
        <w:rPr>
          <w:spacing w:val="-3"/>
          <w:lang w:val="en-US"/>
        </w:rPr>
        <w:t>s</w:t>
      </w:r>
      <w:r>
        <w:rPr>
          <w:lang w:val="en-US"/>
        </w:rPr>
        <w:t xml:space="preserve"> or by an</w:t>
      </w:r>
      <w:r>
        <w:rPr>
          <w:spacing w:val="-6"/>
          <w:lang w:val="en-US"/>
        </w:rPr>
        <w:t>n</w:t>
      </w:r>
      <w:r>
        <w:rPr>
          <w:lang w:val="en-US"/>
        </w:rPr>
        <w:t>ou</w:t>
      </w:r>
      <w:r>
        <w:rPr>
          <w:spacing w:val="-6"/>
          <w:lang w:val="en-US"/>
        </w:rPr>
        <w:t>n</w:t>
      </w:r>
      <w:r>
        <w:rPr>
          <w:lang w:val="en-US"/>
        </w:rPr>
        <w:t>ce</w:t>
      </w:r>
      <w:r>
        <w:rPr>
          <w:spacing w:val="-5"/>
          <w:lang w:val="en-US"/>
        </w:rPr>
        <w:t>m</w:t>
      </w:r>
      <w:r>
        <w:rPr>
          <w:lang w:val="en-US"/>
        </w:rPr>
        <w:t>e</w:t>
      </w:r>
      <w:r>
        <w:rPr>
          <w:spacing w:val="-6"/>
          <w:lang w:val="en-US"/>
        </w:rPr>
        <w:t>n</w:t>
      </w:r>
      <w:r>
        <w:rPr>
          <w:lang w:val="en-US"/>
        </w:rPr>
        <w:t>t</w:t>
      </w:r>
      <w:r>
        <w:rPr>
          <w:spacing w:val="-3"/>
          <w:lang w:val="en-US"/>
        </w:rPr>
        <w:t>s</w:t>
      </w:r>
      <w:r>
        <w:rPr>
          <w:lang w:val="en-US"/>
        </w:rPr>
        <w:t xml:space="preserve"> </w:t>
      </w:r>
      <w:r>
        <w:rPr>
          <w:spacing w:val="-5"/>
          <w:lang w:val="en-US"/>
        </w:rPr>
        <w:t>m</w:t>
      </w:r>
      <w:r>
        <w:rPr>
          <w:spacing w:val="-2"/>
          <w:lang w:val="en-US"/>
        </w:rPr>
        <w:t>a</w:t>
      </w:r>
      <w:r>
        <w:rPr>
          <w:lang w:val="en-US"/>
        </w:rPr>
        <w:t xml:space="preserve">de, </w:t>
      </w:r>
      <w:r>
        <w:rPr>
          <w:spacing w:val="-3"/>
          <w:lang w:val="en-US"/>
        </w:rPr>
        <w:t>s</w:t>
      </w:r>
      <w:r>
        <w:rPr>
          <w:lang w:val="en-US"/>
        </w:rPr>
        <w:t>pec</w:t>
      </w:r>
      <w:r>
        <w:rPr>
          <w:spacing w:val="-5"/>
          <w:lang w:val="en-US"/>
        </w:rPr>
        <w:t>i</w:t>
      </w:r>
      <w:r>
        <w:rPr>
          <w:lang w:val="en-US"/>
        </w:rPr>
        <w:t>f</w:t>
      </w:r>
      <w:r>
        <w:rPr>
          <w:spacing w:val="-6"/>
          <w:lang w:val="en-US"/>
        </w:rPr>
        <w:t>y</w:t>
      </w:r>
      <w:r>
        <w:rPr>
          <w:lang w:val="en-US"/>
        </w:rPr>
        <w:t xml:space="preserve"> t</w:t>
      </w:r>
      <w:r>
        <w:rPr>
          <w:spacing w:val="-6"/>
          <w:lang w:val="en-US"/>
        </w:rPr>
        <w:t>h</w:t>
      </w:r>
      <w:r>
        <w:rPr>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successful numbers (within the meaning of rule 17(2)(g)) r</w:t>
      </w:r>
      <w:r>
        <w:rPr>
          <w:spacing w:val="-2"/>
          <w:lang w:val="en-US"/>
        </w:rPr>
        <w:t>eq</w:t>
      </w:r>
      <w:r>
        <w:rPr>
          <w:lang w:val="en-US"/>
        </w:rPr>
        <w:t>u</w:t>
      </w:r>
      <w:r>
        <w:rPr>
          <w:spacing w:val="-10"/>
          <w:lang w:val="en-US"/>
        </w:rPr>
        <w:t>i</w:t>
      </w:r>
      <w:r>
        <w:rPr>
          <w:lang w:val="en-US"/>
        </w:rPr>
        <w:t>r</w:t>
      </w:r>
      <w:r>
        <w:rPr>
          <w:spacing w:val="-2"/>
          <w:lang w:val="en-US"/>
        </w:rPr>
        <w:t>ed</w:t>
      </w:r>
      <w:r>
        <w:rPr>
          <w:lang w:val="en-US"/>
        </w:rPr>
        <w:t xml:space="preserve"> to </w:t>
      </w:r>
      <w:r>
        <w:rPr>
          <w:spacing w:val="-6"/>
          <w:lang w:val="en-US"/>
        </w:rPr>
        <w:t>b</w:t>
      </w:r>
      <w:r>
        <w:rPr>
          <w:spacing w:val="-2"/>
          <w:lang w:val="en-US"/>
        </w:rPr>
        <w:t>e</w:t>
      </w:r>
      <w:r>
        <w:rPr>
          <w:lang w:val="en-US"/>
        </w:rPr>
        <w:t xml:space="preserve">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ed</w:t>
      </w:r>
      <w:r>
        <w:rPr>
          <w:lang w:val="en-US"/>
        </w:rPr>
        <w:t xml:space="preserve"> </w:t>
      </w:r>
      <w:r>
        <w:rPr>
          <w:spacing w:val="-5"/>
          <w:lang w:val="en-US"/>
        </w:rPr>
        <w:t>i</w:t>
      </w:r>
      <w:r>
        <w:rPr>
          <w:spacing w:val="-6"/>
          <w:lang w:val="en-US"/>
        </w:rPr>
        <w:t>n</w:t>
      </w:r>
      <w:r>
        <w:rPr>
          <w:lang w:val="en-US"/>
        </w:rPr>
        <w:t xml:space="preserve"> a favourite numbers wager in order to constitute a w</w:t>
      </w:r>
      <w:r>
        <w:rPr>
          <w:spacing w:val="-5"/>
          <w:lang w:val="en-US"/>
        </w:rPr>
        <w:t>i</w:t>
      </w:r>
      <w:r>
        <w:rPr>
          <w:lang w:val="en-US"/>
        </w:rPr>
        <w:t>nn</w:t>
      </w:r>
      <w:r>
        <w:rPr>
          <w:spacing w:val="-5"/>
          <w:lang w:val="en-US"/>
        </w:rPr>
        <w:t>i</w:t>
      </w:r>
      <w:r>
        <w:rPr>
          <w:lang w:val="en-US"/>
        </w:rPr>
        <w:t>ng</w:t>
      </w:r>
      <w:r>
        <w:rPr>
          <w:spacing w:val="7"/>
          <w:lang w:val="en-US"/>
        </w:rPr>
        <w:t xml:space="preserve"> wager</w:t>
      </w:r>
      <w:r>
        <w:rPr>
          <w:lang w:val="en-US"/>
        </w:rPr>
        <w:t>.</w:t>
      </w:r>
    </w:p>
    <w:p>
      <w:pPr>
        <w:pStyle w:val="Subsection"/>
        <w:rPr>
          <w:lang w:val="en-US"/>
        </w:rPr>
      </w:pPr>
      <w:r>
        <w:tab/>
        <w:t>(3)</w:t>
      </w:r>
      <w:r>
        <w:tab/>
      </w:r>
      <w:r>
        <w:rPr>
          <w:lang w:val="en-US"/>
        </w:rPr>
        <w:t>I</w:t>
      </w:r>
      <w:r>
        <w:rPr>
          <w:spacing w:val="-9"/>
          <w:lang w:val="en-US"/>
        </w:rPr>
        <w:t>f</w:t>
      </w:r>
      <w:r>
        <w:rPr>
          <w:lang w:val="en-US"/>
        </w:rPr>
        <w:t xml:space="preserve"> o</w:t>
      </w:r>
      <w:r>
        <w:rPr>
          <w:spacing w:val="-6"/>
          <w:lang w:val="en-US"/>
        </w:rPr>
        <w:t>n</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w:t>
      </w:r>
      <w:r>
        <w:rPr>
          <w:spacing w:val="-2"/>
          <w:lang w:val="en-US"/>
        </w:rPr>
        <w:t>pa</w:t>
      </w:r>
      <w:r>
        <w:rPr>
          <w:lang w:val="en-US"/>
        </w:rPr>
        <w:t>rt</w:t>
      </w:r>
      <w:r>
        <w:rPr>
          <w:spacing w:val="-10"/>
          <w:lang w:val="en-US"/>
        </w:rPr>
        <w:t>i</w:t>
      </w:r>
      <w:r>
        <w:rPr>
          <w:lang w:val="en-US"/>
        </w:rPr>
        <w:t>c</w:t>
      </w:r>
      <w:r>
        <w:rPr>
          <w:spacing w:val="-5"/>
          <w:lang w:val="en-US"/>
        </w:rPr>
        <w:t>i</w:t>
      </w:r>
      <w:r>
        <w:rPr>
          <w:lang w:val="en-US"/>
        </w:rPr>
        <w:t>p</w:t>
      </w:r>
      <w:r>
        <w:rPr>
          <w:spacing w:val="-2"/>
          <w:lang w:val="en-US"/>
        </w:rPr>
        <w:t>a</w:t>
      </w:r>
      <w:r>
        <w:rPr>
          <w:lang w:val="en-US"/>
        </w:rPr>
        <w:t>t</w:t>
      </w:r>
      <w:r>
        <w:rPr>
          <w:spacing w:val="-5"/>
          <w:lang w:val="en-US"/>
        </w:rPr>
        <w:t>i</w:t>
      </w:r>
      <w:r>
        <w:rPr>
          <w:spacing w:val="-6"/>
          <w:lang w:val="en-US"/>
        </w:rPr>
        <w:t>n</w:t>
      </w:r>
      <w:r>
        <w:rPr>
          <w:lang w:val="en-US"/>
        </w:rPr>
        <w:t>g</w:t>
      </w:r>
      <w:r>
        <w:rPr>
          <w:spacing w:val="6"/>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dea</w:t>
      </w:r>
      <w:r>
        <w:rPr>
          <w:lang w:val="en-US"/>
        </w:rPr>
        <w:t>d</w:t>
      </w:r>
      <w:r>
        <w:rPr>
          <w:spacing w:val="6"/>
          <w:lang w:val="en-US"/>
        </w:rPr>
        <w:t xml:space="preserve"> </w:t>
      </w:r>
      <w:r>
        <w:rPr>
          <w:spacing w:val="-6"/>
          <w:lang w:val="en-US"/>
        </w:rPr>
        <w:t>h</w:t>
      </w:r>
      <w:r>
        <w:rPr>
          <w:spacing w:val="-2"/>
          <w:lang w:val="en-US"/>
        </w:rPr>
        <w:t>ea</w:t>
      </w:r>
      <w:r>
        <w:rPr>
          <w:lang w:val="en-US"/>
        </w:rPr>
        <w:t xml:space="preserve">t </w:t>
      </w:r>
      <w:r>
        <w:rPr>
          <w:spacing w:val="-5"/>
          <w:lang w:val="en-US"/>
        </w:rPr>
        <w:t>i</w:t>
      </w:r>
      <w:r>
        <w:rPr>
          <w:spacing w:val="-3"/>
          <w:lang w:val="en-US"/>
        </w:rPr>
        <w:t>s</w:t>
      </w:r>
      <w:r>
        <w:rPr>
          <w:lang w:val="en-US"/>
        </w:rPr>
        <w:t xml:space="preserve"> t</w:t>
      </w:r>
      <w:r>
        <w:rPr>
          <w:spacing w:val="-6"/>
          <w:lang w:val="en-US"/>
        </w:rPr>
        <w:t>h</w:t>
      </w:r>
      <w:r>
        <w:rPr>
          <w:spacing w:val="-2"/>
          <w:lang w:val="en-US"/>
        </w:rPr>
        <w:t xml:space="preserve">e </w:t>
      </w:r>
      <w:r>
        <w:rPr>
          <w:lang w:val="en-US"/>
        </w:rPr>
        <w:t>o</w:t>
      </w:r>
      <w:r>
        <w:rPr>
          <w:spacing w:val="-4"/>
          <w:lang w:val="en-US"/>
        </w:rPr>
        <w:t>f</w:t>
      </w:r>
      <w:r>
        <w:rPr>
          <w:spacing w:val="-9"/>
          <w:lang w:val="en-US"/>
        </w:rPr>
        <w:t>f</w:t>
      </w:r>
      <w:r>
        <w:rPr>
          <w:lang w:val="en-US"/>
        </w:rPr>
        <w:noBreakHyphen/>
      </w:r>
      <w:r>
        <w:rPr>
          <w:spacing w:val="-2"/>
          <w:lang w:val="en-US"/>
        </w:rPr>
        <w:t>c</w:t>
      </w:r>
      <w:r>
        <w:rPr>
          <w:lang w:val="en-US"/>
        </w:rPr>
        <w:t>o</w:t>
      </w:r>
      <w:r>
        <w:rPr>
          <w:spacing w:val="-2"/>
          <w:lang w:val="en-US"/>
        </w:rPr>
        <w:t>u</w:t>
      </w:r>
      <w:r>
        <w:rPr>
          <w:lang w:val="en-US"/>
        </w:rPr>
        <w:t>r</w:t>
      </w:r>
      <w:r>
        <w:rPr>
          <w:spacing w:val="-2"/>
          <w:lang w:val="en-US"/>
        </w:rPr>
        <w:t>s</w:t>
      </w:r>
      <w:r>
        <w:rPr>
          <w:lang w:val="en-US"/>
        </w:rPr>
        <w:t>e</w:t>
      </w:r>
      <w:r>
        <w:rPr>
          <w:spacing w:val="6"/>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w:t>
      </w:r>
      <w:r>
        <w:rPr>
          <w:spacing w:val="-2"/>
          <w:lang w:val="en-US"/>
        </w:rPr>
        <w:t>ace</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ed</w:t>
      </w:r>
      <w:r>
        <w:rPr>
          <w:lang w:val="en-US"/>
        </w:rPr>
        <w:t xml:space="preserve"> a</w:t>
      </w:r>
      <w:r>
        <w:rPr>
          <w:spacing w:val="-6"/>
          <w:lang w:val="en-US"/>
        </w:rPr>
        <w:t>n</w:t>
      </w:r>
      <w:r>
        <w:rPr>
          <w:spacing w:val="-2"/>
          <w:lang w:val="en-US"/>
        </w:rPr>
        <w:t>d</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spacing w:val="-3"/>
          <w:lang w:val="en-US"/>
        </w:rPr>
        <w:t>s</w:t>
      </w:r>
      <w:r>
        <w:rPr>
          <w:lang w:val="en-US"/>
        </w:rPr>
        <w:t xml:space="preserve"> o</w:t>
      </w:r>
      <w:r>
        <w:rPr>
          <w:spacing w:val="-6"/>
          <w:lang w:val="en-US"/>
        </w:rPr>
        <w:t>n</w:t>
      </w:r>
      <w:r>
        <w:rPr>
          <w:spacing w:val="-2"/>
          <w:lang w:val="en-US"/>
        </w:rPr>
        <w:t>e</w:t>
      </w:r>
      <w:r>
        <w:rPr>
          <w:lang w:val="en-US"/>
        </w:rPr>
        <w:t xml:space="preserve"> t</w:t>
      </w:r>
      <w:r>
        <w:rPr>
          <w:spacing w:val="-2"/>
          <w:lang w:val="en-US"/>
        </w:rPr>
        <w:t>o wh</w:t>
      </w:r>
      <w:r>
        <w:rPr>
          <w:spacing w:val="-5"/>
          <w:lang w:val="en-US"/>
        </w:rPr>
        <w:t>i</w:t>
      </w:r>
      <w:r>
        <w:rPr>
          <w:lang w:val="en-US"/>
        </w:rPr>
        <w:t>c</w:t>
      </w:r>
      <w:r>
        <w:rPr>
          <w:spacing w:val="-6"/>
          <w:lang w:val="en-US"/>
        </w:rPr>
        <w:t>h</w:t>
      </w:r>
      <w:r>
        <w:rPr>
          <w:lang w:val="en-US"/>
        </w:rPr>
        <w:t xml:space="preserve"> a</w:t>
      </w:r>
      <w:r>
        <w:rPr>
          <w:spacing w:val="6"/>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rs</w:t>
      </w:r>
      <w:r>
        <w:rPr>
          <w:spacing w:val="6"/>
          <w:lang w:val="en-US"/>
        </w:rPr>
        <w:t xml:space="preserve"> </w:t>
      </w:r>
      <w:r>
        <w:rPr>
          <w:spacing w:val="-6"/>
          <w:lang w:val="en-US"/>
        </w:rPr>
        <w:t>wager</w:t>
      </w:r>
      <w:r>
        <w:rPr>
          <w:lang w:val="en-US"/>
        </w:rPr>
        <w:t xml:space="preserve"> r</w:t>
      </w:r>
      <w:r>
        <w:rPr>
          <w:spacing w:val="-2"/>
          <w:lang w:val="en-US"/>
        </w:rPr>
        <w:t>e</w:t>
      </w:r>
      <w:r>
        <w:rPr>
          <w:spacing w:val="-10"/>
          <w:lang w:val="en-US"/>
        </w:rPr>
        <w:t>l</w:t>
      </w:r>
      <w:r>
        <w:rPr>
          <w:spacing w:val="-2"/>
          <w:lang w:val="en-US"/>
        </w:rPr>
        <w:t>a</w:t>
      </w:r>
      <w:r>
        <w:rPr>
          <w:lang w:val="en-US"/>
        </w:rPr>
        <w:t>t</w:t>
      </w:r>
      <w:r>
        <w:rPr>
          <w:spacing w:val="-2"/>
          <w:lang w:val="en-US"/>
        </w:rPr>
        <w:t>es</w:t>
      </w:r>
      <w:r>
        <w:rPr>
          <w:lang w:val="en-US"/>
        </w:rPr>
        <w:t>,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spacing w:val="-3"/>
          <w:lang w:val="en-US"/>
        </w:rPr>
        <w:t>s</w:t>
      </w:r>
      <w:r>
        <w:rPr>
          <w:lang w:val="en-US"/>
        </w:rPr>
        <w:t xml:space="preserve"> to be taken</w:t>
      </w:r>
      <w:r>
        <w:rPr>
          <w:spacing w:val="6"/>
          <w:lang w:val="en-US"/>
        </w:rPr>
        <w:t xml:space="preserve"> </w:t>
      </w:r>
      <w:r>
        <w:rPr>
          <w:spacing w:val="-9"/>
          <w:lang w:val="en-US"/>
        </w:rPr>
        <w:t>f</w:t>
      </w:r>
      <w:r>
        <w:rPr>
          <w:lang w:val="en-US"/>
        </w:rPr>
        <w:t>o</w:t>
      </w:r>
      <w:r>
        <w:rPr>
          <w:spacing w:val="-2"/>
          <w:lang w:val="en-US"/>
        </w:rPr>
        <w:t xml:space="preserve">r </w:t>
      </w:r>
      <w:r>
        <w:rPr>
          <w:lang w:val="en-US"/>
        </w:rPr>
        <w:t>t</w:t>
      </w:r>
      <w:r>
        <w:rPr>
          <w:spacing w:val="-6"/>
          <w:lang w:val="en-US"/>
        </w:rPr>
        <w:t>h</w:t>
      </w:r>
      <w:r>
        <w:rPr>
          <w:spacing w:val="-2"/>
          <w:lang w:val="en-US"/>
        </w:rPr>
        <w:t>e</w:t>
      </w:r>
      <w:r>
        <w:rPr>
          <w:lang w:val="en-US"/>
        </w:rPr>
        <w:t xml:space="preserve"> pur</w:t>
      </w:r>
      <w:r>
        <w:rPr>
          <w:spacing w:val="-6"/>
          <w:lang w:val="en-US"/>
        </w:rPr>
        <w:t>p</w:t>
      </w:r>
      <w:r>
        <w:rPr>
          <w:lang w:val="en-US"/>
        </w:rPr>
        <w:t>o</w:t>
      </w:r>
      <w:r>
        <w:rPr>
          <w:spacing w:val="-3"/>
          <w:lang w:val="en-US"/>
        </w:rPr>
        <w:t>s</w:t>
      </w:r>
      <w:r>
        <w:rPr>
          <w:lang w:val="en-US"/>
        </w:rPr>
        <w:t>e</w:t>
      </w:r>
      <w:r>
        <w:rPr>
          <w:spacing w:val="-4"/>
          <w:lang w:val="en-US"/>
        </w:rPr>
        <w:t xml:space="preserve"> </w:t>
      </w:r>
      <w:r>
        <w:rPr>
          <w:lang w:val="en-US"/>
        </w:rPr>
        <w:t>o</w:t>
      </w:r>
      <w:r>
        <w:rPr>
          <w:spacing w:val="-9"/>
          <w:lang w:val="en-US"/>
        </w:rPr>
        <w:t>f</w:t>
      </w:r>
      <w:r>
        <w:rPr>
          <w:lang w:val="en-US"/>
        </w:rPr>
        <w:t xml:space="preserve"> th</w:t>
      </w:r>
      <w:r>
        <w:rPr>
          <w:spacing w:val="-6"/>
          <w:lang w:val="en-US"/>
        </w:rPr>
        <w:t>i</w:t>
      </w:r>
      <w:r>
        <w:rPr>
          <w:spacing w:val="-3"/>
          <w:lang w:val="en-US"/>
        </w:rPr>
        <w:t>s</w:t>
      </w:r>
      <w:r>
        <w:rPr>
          <w:lang w:val="en-US"/>
        </w:rPr>
        <w:t xml:space="preserve"> rule to </w:t>
      </w:r>
      <w:r>
        <w:rPr>
          <w:spacing w:val="-6"/>
          <w:lang w:val="en-US"/>
        </w:rPr>
        <w:t>h</w:t>
      </w:r>
      <w:r>
        <w:rPr>
          <w:spacing w:val="-2"/>
          <w:lang w:val="en-US"/>
        </w:rPr>
        <w:t>a</w:t>
      </w:r>
      <w:r>
        <w:rPr>
          <w:spacing w:val="-6"/>
          <w:lang w:val="en-US"/>
        </w:rPr>
        <w:t>v</w:t>
      </w:r>
      <w:r>
        <w:rPr>
          <w:lang w:val="en-US"/>
        </w:rPr>
        <w:t>e</w:t>
      </w:r>
      <w:r>
        <w:rPr>
          <w:spacing w:val="6"/>
          <w:lang w:val="en-US"/>
        </w:rPr>
        <w:t xml:space="preserve"> </w:t>
      </w:r>
      <w:r>
        <w:rPr>
          <w:spacing w:val="-6"/>
          <w:lang w:val="en-US"/>
        </w:rPr>
        <w:t>b</w:t>
      </w:r>
      <w:r>
        <w:rPr>
          <w:spacing w:val="-2"/>
          <w:lang w:val="en-US"/>
        </w:rPr>
        <w:t>e</w:t>
      </w:r>
      <w:r>
        <w:rPr>
          <w:lang w:val="en-US"/>
        </w:rPr>
        <w:t>e</w:t>
      </w:r>
      <w:r>
        <w:rPr>
          <w:spacing w:val="-6"/>
          <w:lang w:val="en-US"/>
        </w:rPr>
        <w:t>n</w:t>
      </w:r>
      <w:r>
        <w:rPr>
          <w:lang w:val="en-US"/>
        </w:rPr>
        <w:t xml:space="preserve"> wo</w:t>
      </w:r>
      <w:r>
        <w:rPr>
          <w:spacing w:val="-6"/>
          <w:lang w:val="en-US"/>
        </w:rPr>
        <w:t>n</w:t>
      </w:r>
      <w:r>
        <w:rPr>
          <w:lang w:val="en-US"/>
        </w:rPr>
        <w:t xml:space="preserve"> b</w:t>
      </w:r>
      <w:r>
        <w:rPr>
          <w:spacing w:val="-6"/>
          <w:lang w:val="en-US"/>
        </w:rPr>
        <w:t>y</w:t>
      </w:r>
      <w:r>
        <w:rPr>
          <w:lang w:val="en-US"/>
        </w:rPr>
        <w:t xml:space="preserve"> t</w:t>
      </w:r>
      <w:r>
        <w:rPr>
          <w:spacing w:val="-6"/>
          <w:lang w:val="en-US"/>
        </w:rPr>
        <w:t>h</w:t>
      </w:r>
      <w:r>
        <w:rPr>
          <w:spacing w:val="-2"/>
          <w:lang w:val="en-US"/>
        </w:rPr>
        <w:t>a</w:t>
      </w:r>
      <w:r>
        <w:rPr>
          <w:spacing w:val="-6"/>
          <w:lang w:val="en-US"/>
        </w:rPr>
        <w:t xml:space="preserve">t </w:t>
      </w:r>
      <w:r>
        <w:rPr>
          <w:lang w:val="en-US"/>
        </w:rPr>
        <w:t>o</w:t>
      </w:r>
      <w:r>
        <w:rPr>
          <w:spacing w:val="-4"/>
          <w:lang w:val="en-US"/>
        </w:rPr>
        <w:t>f</w:t>
      </w:r>
      <w:r>
        <w:rPr>
          <w:spacing w:val="-9"/>
          <w:lang w:val="en-US"/>
        </w:rPr>
        <w:t>f</w:t>
      </w:r>
      <w:r>
        <w:rPr>
          <w:lang w:val="en-US"/>
        </w:rPr>
        <w:noBreakHyphen/>
      </w:r>
      <w:r>
        <w:rPr>
          <w:spacing w:val="-2"/>
          <w:lang w:val="en-US"/>
        </w:rPr>
        <w:t>c</w:t>
      </w:r>
      <w:r>
        <w:rPr>
          <w:lang w:val="en-US"/>
        </w:rPr>
        <w:t>our</w:t>
      </w:r>
      <w:r>
        <w:rPr>
          <w:spacing w:val="-3"/>
          <w:lang w:val="en-US"/>
        </w:rPr>
        <w:t>s</w:t>
      </w:r>
      <w:r>
        <w:rPr>
          <w:spacing w:val="-2"/>
          <w:lang w:val="en-US"/>
        </w:rPr>
        <w:t>e</w:t>
      </w:r>
      <w:r>
        <w:rPr>
          <w:lang w:val="en-US"/>
        </w:rPr>
        <w:t xml:space="preserve"> </w:t>
      </w:r>
      <w:r>
        <w:rPr>
          <w:spacing w:val="-9"/>
          <w:lang w:val="en-US"/>
        </w:rPr>
        <w:t>f</w:t>
      </w:r>
      <w:r>
        <w:rPr>
          <w:lang w:val="en-US"/>
        </w:rPr>
        <w:t>a</w:t>
      </w:r>
      <w:r>
        <w:rPr>
          <w:spacing w:val="-6"/>
          <w:lang w:val="en-US"/>
        </w:rPr>
        <w:t>v</w:t>
      </w:r>
      <w:r>
        <w:rPr>
          <w:lang w:val="en-US"/>
        </w:rPr>
        <w:t>our</w:t>
      </w:r>
      <w:r>
        <w:rPr>
          <w:spacing w:val="-9"/>
          <w:lang w:val="en-US"/>
        </w:rPr>
        <w:t>i</w:t>
      </w:r>
      <w:r>
        <w:rPr>
          <w:lang w:val="en-US"/>
        </w:rPr>
        <w:t>t</w:t>
      </w:r>
      <w:r>
        <w:rPr>
          <w:spacing w:val="-2"/>
          <w:lang w:val="en-US"/>
        </w:rPr>
        <w:t>e</w:t>
      </w:r>
      <w:r>
        <w:rPr>
          <w:spacing w:val="-9"/>
          <w:lang w:val="en-US"/>
        </w:rPr>
        <w:t>.</w:t>
      </w:r>
    </w:p>
    <w:p>
      <w:pPr>
        <w:pStyle w:val="Subsection"/>
        <w:rPr>
          <w:lang w:val="en-US"/>
        </w:rPr>
      </w:pPr>
      <w:r>
        <w:tab/>
        <w:t>(4)</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 tot</w:t>
      </w:r>
      <w:r>
        <w:rPr>
          <w:spacing w:val="-2"/>
          <w:lang w:val="en-US"/>
        </w:rPr>
        <w:t>a</w:t>
      </w:r>
      <w:r>
        <w:rPr>
          <w:spacing w:val="-5"/>
          <w:lang w:val="en-US"/>
        </w:rPr>
        <w:t>li</w:t>
      </w:r>
      <w:r>
        <w:rPr>
          <w:lang w:val="en-US"/>
        </w:rPr>
        <w:t xml:space="preserve">sator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pect</w:t>
      </w:r>
      <w:r>
        <w:rPr>
          <w:spacing w:val="3"/>
          <w:lang w:val="en-US"/>
        </w:rPr>
        <w:t xml:space="preserve"> </w:t>
      </w:r>
      <w:r>
        <w:rPr>
          <w:lang w:val="en-US"/>
        </w:rPr>
        <w:t>o</w:t>
      </w:r>
      <w:r>
        <w:rPr>
          <w:spacing w:val="-9"/>
          <w:lang w:val="en-US"/>
        </w:rPr>
        <w:t>f</w:t>
      </w:r>
      <w:r>
        <w:rPr>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 xml:space="preserve">te </w:t>
      </w:r>
      <w:r>
        <w:rPr>
          <w:spacing w:val="-6"/>
          <w:lang w:val="en-US"/>
        </w:rPr>
        <w:t>n</w:t>
      </w:r>
      <w:r>
        <w:rPr>
          <w:lang w:val="en-US"/>
        </w:rPr>
        <w:t>u</w:t>
      </w:r>
      <w:r>
        <w:rPr>
          <w:spacing w:val="-6"/>
          <w:lang w:val="en-US"/>
        </w:rPr>
        <w:t>m</w:t>
      </w:r>
      <w:r>
        <w:rPr>
          <w:lang w:val="en-US"/>
        </w:rPr>
        <w:t>b</w:t>
      </w:r>
      <w:r>
        <w:rPr>
          <w:spacing w:val="-2"/>
          <w:lang w:val="en-US"/>
        </w:rPr>
        <w:t>e</w:t>
      </w:r>
      <w:r>
        <w:rPr>
          <w:lang w:val="en-US"/>
        </w:rPr>
        <w:t>rs</w:t>
      </w:r>
      <w:r>
        <w:rPr>
          <w:spacing w:val="5"/>
          <w:lang w:val="en-US"/>
        </w:rPr>
        <w:t xml:space="preserve"> wagers</w:t>
      </w:r>
      <w:r>
        <w:rPr>
          <w:lang w:val="en-US"/>
        </w:rPr>
        <w:t xml:space="preserve">, the totalisator operator, after allowing for refunds, is to — </w:t>
      </w:r>
    </w:p>
    <w:p>
      <w:pPr>
        <w:pStyle w:val="Indenta"/>
        <w:rPr>
          <w:spacing w:val="-5"/>
          <w:lang w:val="en-US"/>
        </w:rPr>
      </w:pPr>
      <w:r>
        <w:tab/>
        <w:t>(a)</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the </w:t>
      </w:r>
      <w:r>
        <w:rPr>
          <w:spacing w:val="-5"/>
          <w:lang w:val="en-US"/>
        </w:rPr>
        <w:t>p</w:t>
      </w:r>
      <w:r>
        <w:rPr>
          <w:lang w:val="en-US"/>
        </w:rPr>
        <w:t>oo</w:t>
      </w:r>
      <w:r>
        <w:rPr>
          <w:spacing w:val="-5"/>
          <w:lang w:val="en-US"/>
        </w:rPr>
        <w:t>l;</w:t>
      </w:r>
    </w:p>
    <w:p>
      <w:pPr>
        <w:pStyle w:val="Indenta"/>
        <w:rPr>
          <w:spacing w:val="-5"/>
          <w:lang w:val="en-US"/>
        </w:rPr>
      </w:pPr>
      <w:r>
        <w:tab/>
        <w:t>(b)</w:t>
      </w:r>
      <w:r>
        <w:tab/>
      </w:r>
      <w:r>
        <w:rPr>
          <w:lang w:val="en-US"/>
        </w:rPr>
        <w:t xml:space="preserve">add to the pool, where applicable, any supplementary amount determined in accordance with section 103 of the RWWA Act together with any amount carried forward in accordance with subrule (5); </w:t>
      </w:r>
      <w:r>
        <w:rPr>
          <w:spacing w:val="-2"/>
          <w:lang w:val="en-US"/>
        </w:rPr>
        <w:t>a</w:t>
      </w:r>
      <w:r>
        <w:rPr>
          <w:spacing w:val="-6"/>
          <w:lang w:val="en-US"/>
        </w:rPr>
        <w:t>n</w:t>
      </w:r>
      <w:r>
        <w:rPr>
          <w:spacing w:val="-5"/>
          <w:lang w:val="en-US"/>
        </w:rPr>
        <w:t>d</w:t>
      </w:r>
    </w:p>
    <w:p>
      <w:pPr>
        <w:pStyle w:val="Indenta"/>
        <w:rPr>
          <w:lang w:val="en-US"/>
        </w:rPr>
      </w:pPr>
      <w:r>
        <w:tab/>
        <w:t>(c)</w:t>
      </w:r>
      <w:r>
        <w:tab/>
      </w:r>
      <w:r>
        <w:rPr>
          <w:lang w:val="en-US"/>
        </w:rPr>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w:t>
      </w:r>
      <w:r>
        <w:rPr>
          <w:spacing w:val="6"/>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 a</w:t>
      </w:r>
      <w:r>
        <w:rPr>
          <w:spacing w:val="-6"/>
          <w:lang w:val="en-US"/>
        </w:rPr>
        <w:t>n</w:t>
      </w:r>
      <w:r>
        <w:rPr>
          <w:lang w:val="en-US"/>
        </w:rPr>
        <w:t>d dec</w:t>
      </w:r>
      <w:r>
        <w:rPr>
          <w:spacing w:val="-5"/>
          <w:lang w:val="en-US"/>
        </w:rPr>
        <w:t>l</w:t>
      </w:r>
      <w:r>
        <w:rPr>
          <w:lang w:val="en-US"/>
        </w:rPr>
        <w:t>are a</w:t>
      </w:r>
      <w:r>
        <w:rPr>
          <w:spacing w:val="-6"/>
          <w:lang w:val="en-US"/>
        </w:rPr>
        <w:t>n</w:t>
      </w:r>
      <w:r>
        <w:rPr>
          <w:lang w:val="en-US"/>
        </w:rPr>
        <w:t>d pa</w:t>
      </w:r>
      <w:r>
        <w:rPr>
          <w:spacing w:val="-11"/>
          <w:lang w:val="en-US"/>
        </w:rPr>
        <w:t>y</w:t>
      </w:r>
      <w:r>
        <w:rPr>
          <w:lang w:val="en-US"/>
        </w:rPr>
        <w:t xml:space="preserve"> that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un</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w:t>
      </w:r>
      <w:r>
        <w:rPr>
          <w:spacing w:val="-5"/>
          <w:lang w:val="en-US"/>
        </w:rPr>
        <w:t>i</w:t>
      </w:r>
      <w:r>
        <w:rPr>
          <w:spacing w:val="-2"/>
          <w:lang w:val="en-US"/>
        </w:rPr>
        <w:t>nn</w:t>
      </w:r>
      <w:r>
        <w:rPr>
          <w:spacing w:val="-5"/>
          <w:lang w:val="en-US"/>
        </w:rPr>
        <w:t>i</w:t>
      </w:r>
      <w:r>
        <w:rPr>
          <w:spacing w:val="-2"/>
          <w:lang w:val="en-US"/>
        </w:rPr>
        <w:t xml:space="preserve">ng </w:t>
      </w:r>
      <w:r>
        <w:rPr>
          <w:lang w:val="en-US"/>
        </w:rPr>
        <w:t>t</w:t>
      </w:r>
      <w:r>
        <w:rPr>
          <w:spacing w:val="-10"/>
          <w:lang w:val="en-US"/>
        </w:rPr>
        <w:t>i</w:t>
      </w:r>
      <w:r>
        <w:rPr>
          <w:spacing w:val="-2"/>
          <w:lang w:val="en-US"/>
        </w:rPr>
        <w:t>cke</w:t>
      </w:r>
      <w:r>
        <w:rPr>
          <w:lang w:val="en-US"/>
        </w:rPr>
        <w:t>t in accordance with the RWWA Regulations</w:t>
      </w:r>
      <w:r>
        <w:rPr>
          <w:spacing w:val="-2"/>
          <w:lang w:val="en-US"/>
        </w:rPr>
        <w:t>.</w:t>
      </w:r>
    </w:p>
    <w:p>
      <w:pPr>
        <w:pStyle w:val="Subsection"/>
        <w:rPr>
          <w:lang w:val="en-US"/>
        </w:rPr>
      </w:pPr>
      <w:r>
        <w:tab/>
        <w:t>(5)</w:t>
      </w:r>
      <w:r>
        <w:tab/>
      </w:r>
      <w:r>
        <w:rPr>
          <w:lang w:val="en-US"/>
        </w:rPr>
        <w:t>If</w:t>
      </w:r>
      <w:r>
        <w:rPr>
          <w:spacing w:val="-2"/>
          <w:lang w:val="en-US"/>
        </w:rPr>
        <w:t xml:space="preserve"> </w:t>
      </w:r>
      <w:r>
        <w:rPr>
          <w:spacing w:val="-6"/>
          <w:lang w:val="en-US"/>
        </w:rPr>
        <w:t>n</w:t>
      </w:r>
      <w:r>
        <w:rPr>
          <w:lang w:val="en-US"/>
        </w:rPr>
        <w:t xml:space="preserve">o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rs</w:t>
      </w:r>
      <w:r>
        <w:rPr>
          <w:spacing w:val="6"/>
          <w:lang w:val="en-US"/>
        </w:rPr>
        <w:t xml:space="preserve"> wager</w:t>
      </w:r>
      <w:r>
        <w:rPr>
          <w:lang w:val="en-US"/>
        </w:rPr>
        <w:t xml:space="preserve"> </w:t>
      </w:r>
      <w:r>
        <w:rPr>
          <w:spacing w:val="-2"/>
          <w:lang w:val="en-US"/>
        </w:rPr>
        <w:t>p</w:t>
      </w:r>
      <w:r>
        <w:rPr>
          <w:spacing w:val="-5"/>
          <w:lang w:val="en-US"/>
        </w:rPr>
        <w:t>l</w:t>
      </w:r>
      <w:r>
        <w:rPr>
          <w:spacing w:val="-2"/>
          <w:lang w:val="en-US"/>
        </w:rPr>
        <w:t>ace</w:t>
      </w:r>
      <w:r>
        <w:rPr>
          <w:lang w:val="en-US"/>
        </w:rPr>
        <w:t>d</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2"/>
          <w:lang w:val="en-US"/>
        </w:rPr>
        <w:t>l 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w</w:t>
      </w:r>
      <w:r>
        <w:rPr>
          <w:spacing w:val="-5"/>
          <w:lang w:val="en-US"/>
        </w:rPr>
        <w:t>i</w:t>
      </w:r>
      <w:r>
        <w:rPr>
          <w:spacing w:val="-2"/>
          <w:lang w:val="en-US"/>
        </w:rPr>
        <w:t>nn</w:t>
      </w:r>
      <w:r>
        <w:rPr>
          <w:spacing w:val="-5"/>
          <w:lang w:val="en-US"/>
        </w:rPr>
        <w:t>i</w:t>
      </w:r>
      <w:r>
        <w:rPr>
          <w:spacing w:val="-2"/>
          <w:lang w:val="en-US"/>
        </w:rPr>
        <w:t>n</w:t>
      </w:r>
      <w:r>
        <w:rPr>
          <w:lang w:val="en-US"/>
        </w:rPr>
        <w:t>g</w:t>
      </w:r>
      <w:r>
        <w:rPr>
          <w:spacing w:val="7"/>
          <w:lang w:val="en-US"/>
        </w:rPr>
        <w:t xml:space="preserve"> wager</w:t>
      </w:r>
      <w:r>
        <w:rPr>
          <w:lang w:val="en-US"/>
        </w:rPr>
        <w:t xml:space="preserve">, the totalisator operator is to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w:t>
      </w:r>
      <w:r>
        <w:rPr>
          <w:spacing w:val="-2"/>
          <w:lang w:val="en-US"/>
        </w:rPr>
        <w:t>d</w:t>
      </w:r>
      <w:r>
        <w:rPr>
          <w:lang w:val="en-US"/>
        </w:rPr>
        <w:t xml:space="preserve"> </w:t>
      </w:r>
      <w:r>
        <w:rPr>
          <w:spacing w:val="-2"/>
          <w:lang w:val="en-US"/>
        </w:rPr>
        <w:t>50</w:t>
      </w:r>
      <w:r>
        <w:rPr>
          <w:lang w:val="en-US"/>
        </w:rPr>
        <w:t>%</w:t>
      </w:r>
      <w:r>
        <w:rPr>
          <w:spacing w:val="-2"/>
          <w:lang w:val="en-US"/>
        </w:rPr>
        <w:t xml:space="preserve"> </w:t>
      </w:r>
      <w:r>
        <w:rPr>
          <w:lang w:val="en-US"/>
        </w:rPr>
        <w:t>o</w:t>
      </w:r>
      <w:r>
        <w:rPr>
          <w:spacing w:val="-2"/>
          <w:lang w:val="en-US"/>
        </w:rPr>
        <w:t xml:space="preserve">f </w:t>
      </w:r>
      <w:r>
        <w:rPr>
          <w:lang w:val="en-US"/>
        </w:rPr>
        <w:t>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lang w:val="en-US"/>
        </w:rPr>
        <w:t>c</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ad</w:t>
      </w:r>
      <w:r>
        <w:rPr>
          <w:lang w:val="en-US"/>
        </w:rPr>
        <w:t>d</w:t>
      </w:r>
      <w:r>
        <w:rPr>
          <w:spacing w:val="6"/>
          <w:lang w:val="en-US"/>
        </w:rPr>
        <w:t xml:space="preserve"> </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5"/>
          <w:lang w:val="en-US"/>
        </w:rPr>
        <w:t>i</w:t>
      </w:r>
      <w:r>
        <w:rPr>
          <w:lang w:val="en-US"/>
        </w:rPr>
        <w:t>n</w:t>
      </w:r>
      <w:r>
        <w:rPr>
          <w:spacing w:val="-6"/>
          <w:lang w:val="en-US"/>
        </w:rPr>
        <w:t>v</w:t>
      </w:r>
      <w:r>
        <w:rPr>
          <w:spacing w:val="-2"/>
          <w:lang w:val="en-US"/>
        </w:rPr>
        <w:t>es</w:t>
      </w:r>
      <w:r>
        <w:rPr>
          <w:lang w:val="en-US"/>
        </w:rPr>
        <w:t>t</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 xml:space="preserve">a </w:t>
      </w:r>
      <w:r>
        <w:rPr>
          <w:spacing w:val="-3"/>
          <w:lang w:val="en-US"/>
        </w:rPr>
        <w:t>s</w:t>
      </w:r>
      <w:r>
        <w:rPr>
          <w:lang w:val="en-US"/>
        </w:rPr>
        <w:t>ub</w:t>
      </w:r>
      <w:r>
        <w:rPr>
          <w:spacing w:val="-3"/>
          <w:lang w:val="en-US"/>
        </w:rPr>
        <w:t>s</w:t>
      </w:r>
      <w:r>
        <w:rPr>
          <w:lang w:val="en-US"/>
        </w:rPr>
        <w:t>eque</w:t>
      </w:r>
      <w:r>
        <w:rPr>
          <w:spacing w:val="-6"/>
          <w:lang w:val="en-US"/>
        </w:rPr>
        <w:t>n</w:t>
      </w:r>
      <w:r>
        <w:rPr>
          <w:lang w:val="en-US"/>
        </w:rPr>
        <w:t>t tot</w:t>
      </w:r>
      <w:r>
        <w:rPr>
          <w:spacing w:val="-2"/>
          <w:lang w:val="en-US"/>
        </w:rPr>
        <w:t>a</w:t>
      </w:r>
      <w:r>
        <w:rPr>
          <w:spacing w:val="-5"/>
          <w:lang w:val="en-US"/>
        </w:rPr>
        <w:t>li</w:t>
      </w:r>
      <w:r>
        <w:rPr>
          <w:spacing w:val="-3"/>
          <w:lang w:val="en-US"/>
        </w:rPr>
        <w:t>s</w:t>
      </w:r>
      <w:r>
        <w:rPr>
          <w:lang w:val="en-US"/>
        </w:rPr>
        <w:t>ato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lang w:val="en-US"/>
        </w:rPr>
        <w:t xml:space="preserve">nd of </w:t>
      </w:r>
      <w:r>
        <w:rPr>
          <w:spacing w:val="-4"/>
          <w:lang w:val="en-US"/>
        </w:rPr>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6"/>
          <w:lang w:val="en-US"/>
        </w:rPr>
        <w:t>m</w:t>
      </w:r>
      <w:r>
        <w:rPr>
          <w:lang w:val="en-US"/>
        </w:rPr>
        <w:t>b</w:t>
      </w:r>
      <w:r>
        <w:rPr>
          <w:spacing w:val="-2"/>
          <w:lang w:val="en-US"/>
        </w:rPr>
        <w:t>e</w:t>
      </w:r>
      <w:r>
        <w:rPr>
          <w:lang w:val="en-US"/>
        </w:rPr>
        <w:t>rs</w:t>
      </w:r>
      <w:r>
        <w:rPr>
          <w:spacing w:val="5"/>
          <w:lang w:val="en-US"/>
        </w:rPr>
        <w:t xml:space="preserve"> wagers</w:t>
      </w:r>
      <w:r>
        <w:rPr>
          <w:lang w:val="en-US"/>
        </w:rPr>
        <w:t xml:space="preserve"> </w:t>
      </w:r>
      <w:r>
        <w:rPr>
          <w:spacing w:val="-2"/>
          <w:lang w:val="en-US"/>
        </w:rPr>
        <w:t>a</w:t>
      </w:r>
      <w:r>
        <w:rPr>
          <w:lang w:val="en-US"/>
        </w:rPr>
        <w:t>s</w:t>
      </w:r>
      <w:r>
        <w:rPr>
          <w:spacing w:val="-6"/>
          <w:lang w:val="en-US"/>
        </w:rPr>
        <w:t xml:space="preserve"> </w:t>
      </w:r>
      <w:r>
        <w:rPr>
          <w:lang w:val="en-US"/>
        </w:rPr>
        <w:t>t</w:t>
      </w:r>
      <w:r>
        <w:rPr>
          <w:spacing w:val="-6"/>
          <w:lang w:val="en-US"/>
        </w:rPr>
        <w:t>h</w:t>
      </w:r>
      <w:r>
        <w:rPr>
          <w:spacing w:val="-2"/>
          <w:lang w:val="en-US"/>
        </w:rPr>
        <w:t>a</w:t>
      </w:r>
      <w:r>
        <w:rPr>
          <w:lang w:val="en-US"/>
        </w:rPr>
        <w:t xml:space="preserve">t </w:t>
      </w:r>
      <w:r>
        <w:rPr>
          <w:spacing w:val="-6"/>
          <w:lang w:val="en-US"/>
        </w:rPr>
        <w:t>in</w:t>
      </w:r>
      <w:r>
        <w:rPr>
          <w:lang w:val="en-US"/>
        </w:rPr>
        <w:t xml:space="preserve"> r</w:t>
      </w:r>
      <w:r>
        <w:rPr>
          <w:spacing w:val="-2"/>
          <w:lang w:val="en-US"/>
        </w:rPr>
        <w:t>e</w:t>
      </w:r>
      <w:r>
        <w:rPr>
          <w:spacing w:val="-3"/>
          <w:lang w:val="en-US"/>
        </w:rPr>
        <w:t>s</w:t>
      </w:r>
      <w:r>
        <w:rPr>
          <w:lang w:val="en-US"/>
        </w:rPr>
        <w:t>p</w:t>
      </w:r>
      <w:r>
        <w:rPr>
          <w:spacing w:val="-2"/>
          <w:lang w:val="en-US"/>
        </w:rPr>
        <w:t>ec</w:t>
      </w:r>
      <w:r>
        <w:rPr>
          <w:lang w:val="en-US"/>
        </w:rPr>
        <w:t>t</w:t>
      </w:r>
      <w:r>
        <w:rPr>
          <w:spacing w:val="3"/>
          <w:lang w:val="en-US"/>
        </w:rPr>
        <w:t xml:space="preserve"> </w:t>
      </w:r>
      <w:r>
        <w:rPr>
          <w:lang w:val="en-US"/>
        </w:rPr>
        <w:t>o</w:t>
      </w:r>
      <w:r>
        <w:rPr>
          <w:spacing w:val="-9"/>
          <w:lang w:val="en-US"/>
        </w:rPr>
        <w:t>f</w:t>
      </w:r>
      <w:r>
        <w:rPr>
          <w:lang w:val="en-US"/>
        </w:rPr>
        <w:t xml:space="preserve"> wh</w:t>
      </w:r>
      <w:r>
        <w:rPr>
          <w:spacing w:val="-6"/>
          <w:lang w:val="en-US"/>
        </w:rPr>
        <w:t>i</w:t>
      </w:r>
      <w:r>
        <w:rPr>
          <w:lang w:val="en-US"/>
        </w:rPr>
        <w:t>ch</w:t>
      </w:r>
      <w:r>
        <w:rPr>
          <w:spacing w:val="3"/>
          <w:lang w:val="en-US"/>
        </w:rPr>
        <w:t xml:space="preserve"> </w:t>
      </w:r>
      <w:r>
        <w:rPr>
          <w:spacing w:val="-6"/>
          <w:lang w:val="en-US"/>
        </w:rPr>
        <w:t>n</w:t>
      </w:r>
      <w:r>
        <w:rPr>
          <w:lang w:val="en-US"/>
        </w:rPr>
        <w:t>o wager</w:t>
      </w:r>
      <w:r>
        <w:rPr>
          <w:spacing w:val="3"/>
          <w:lang w:val="en-US"/>
        </w:rPr>
        <w:t xml:space="preserve"> </w:t>
      </w:r>
      <w:r>
        <w:rPr>
          <w:lang w:val="en-US"/>
        </w:rPr>
        <w:t>on</w:t>
      </w:r>
      <w:r>
        <w:rPr>
          <w:spacing w:val="-8"/>
          <w:lang w:val="en-US"/>
        </w:rPr>
        <w:t xml:space="preserve"> </w:t>
      </w:r>
      <w:r>
        <w:rPr>
          <w:lang w:val="en-US"/>
        </w:rPr>
        <w:t>t</w:t>
      </w:r>
      <w:r>
        <w:rPr>
          <w:spacing w:val="-6"/>
          <w:lang w:val="en-US"/>
        </w:rPr>
        <w:t xml:space="preserve">he </w:t>
      </w:r>
      <w:r>
        <w:rPr>
          <w:lang w:val="en-US"/>
        </w:rPr>
        <w:t>w</w:t>
      </w:r>
      <w:r>
        <w:rPr>
          <w:spacing w:val="-5"/>
          <w:lang w:val="en-US"/>
        </w:rPr>
        <w:t>i</w:t>
      </w:r>
      <w:r>
        <w:rPr>
          <w:lang w:val="en-US"/>
        </w:rPr>
        <w:t>nn</w:t>
      </w:r>
      <w:r>
        <w:rPr>
          <w:spacing w:val="-5"/>
          <w:lang w:val="en-US"/>
        </w:rPr>
        <w:t>i</w:t>
      </w:r>
      <w:r>
        <w:rPr>
          <w:lang w:val="en-US"/>
        </w:rPr>
        <w:t>ng 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 xml:space="preserve"> was</w:t>
      </w:r>
      <w:r>
        <w:rPr>
          <w:spacing w:val="5"/>
          <w:lang w:val="en-US"/>
        </w:rPr>
        <w:t xml:space="preserve"> </w:t>
      </w:r>
      <w:r>
        <w:rPr>
          <w:spacing w:val="-10"/>
          <w:lang w:val="en-US"/>
        </w:rPr>
        <w:t>m</w:t>
      </w:r>
      <w:r>
        <w:rPr>
          <w:spacing w:val="-2"/>
          <w:lang w:val="en-US"/>
        </w:rPr>
        <w:t>a</w:t>
      </w:r>
      <w:r>
        <w:rPr>
          <w:lang w:val="en-US"/>
        </w:rPr>
        <w:t>de.</w:t>
      </w:r>
    </w:p>
    <w:p>
      <w:pPr>
        <w:pStyle w:val="Subsection"/>
        <w:rPr>
          <w:lang w:val="en-US"/>
        </w:rPr>
      </w:pPr>
      <w:r>
        <w:tab/>
        <w:t>(6)</w:t>
      </w:r>
      <w:r>
        <w:tab/>
      </w:r>
      <w:r>
        <w:rPr>
          <w:lang w:val="en-US"/>
        </w:rPr>
        <w:t>The totalisator operator is to, a</w:t>
      </w:r>
      <w:r>
        <w:rPr>
          <w:spacing w:val="-9"/>
          <w:lang w:val="en-US"/>
        </w:rPr>
        <w:t>f</w:t>
      </w:r>
      <w:r>
        <w:rPr>
          <w:lang w:val="en-US"/>
        </w:rPr>
        <w:t>t</w:t>
      </w:r>
      <w:r>
        <w:rPr>
          <w:spacing w:val="-2"/>
          <w:lang w:val="en-US"/>
        </w:rPr>
        <w:t>e</w:t>
      </w:r>
      <w:r>
        <w:rPr>
          <w:lang w:val="en-US"/>
        </w:rPr>
        <w:t xml:space="preserve">r </w:t>
      </w:r>
      <w:r>
        <w:rPr>
          <w:spacing w:val="-2"/>
          <w:lang w:val="en-US"/>
        </w:rPr>
        <w:t>ca</w:t>
      </w:r>
      <w:r>
        <w:rPr>
          <w:lang w:val="en-US"/>
        </w:rPr>
        <w:t>rr</w:t>
      </w:r>
      <w:r>
        <w:rPr>
          <w:spacing w:val="-6"/>
          <w:lang w:val="en-US"/>
        </w:rPr>
        <w:t>y</w:t>
      </w:r>
      <w:r>
        <w:rPr>
          <w:spacing w:val="-5"/>
          <w:lang w:val="en-US"/>
        </w:rPr>
        <w:t>i</w:t>
      </w:r>
      <w:r>
        <w:rPr>
          <w:lang w:val="en-US"/>
        </w:rPr>
        <w:t>ng</w:t>
      </w:r>
      <w:r>
        <w:rPr>
          <w:spacing w:val="7"/>
          <w:lang w:val="en-US"/>
        </w:rPr>
        <w:t xml:space="preserve"> </w:t>
      </w:r>
      <w:r>
        <w:rPr>
          <w:spacing w:val="-9"/>
          <w:lang w:val="en-US"/>
        </w:rPr>
        <w:t>f</w:t>
      </w:r>
      <w:r>
        <w:rPr>
          <w:lang w:val="en-US"/>
        </w:rPr>
        <w:t>orw</w:t>
      </w:r>
      <w:r>
        <w:rPr>
          <w:spacing w:val="-2"/>
          <w:lang w:val="en-US"/>
        </w:rPr>
        <w:t>a</w:t>
      </w:r>
      <w:r>
        <w:rPr>
          <w:lang w:val="en-US"/>
        </w:rPr>
        <w:t>rd 50%</w:t>
      </w:r>
      <w:r>
        <w:rPr>
          <w:spacing w:val="-7"/>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w:t>
      </w:r>
      <w:r>
        <w:rPr>
          <w:spacing w:val="6"/>
          <w:lang w:val="en-US"/>
        </w:rPr>
        <w:t xml:space="preserve">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subrule (5), </w:t>
      </w:r>
      <w:r>
        <w:rPr>
          <w:spacing w:val="-2"/>
          <w:lang w:val="en-US"/>
        </w:rPr>
        <w:t>d</w:t>
      </w:r>
      <w:r>
        <w:rPr>
          <w:spacing w:val="-5"/>
          <w:lang w:val="en-US"/>
        </w:rPr>
        <w:t>i</w:t>
      </w:r>
      <w:r>
        <w:rPr>
          <w:spacing w:val="-2"/>
          <w:lang w:val="en-US"/>
        </w:rPr>
        <w:t>v</w:t>
      </w:r>
      <w:r>
        <w:rPr>
          <w:spacing w:val="-5"/>
          <w:lang w:val="en-US"/>
        </w:rPr>
        <w:t>i</w:t>
      </w:r>
      <w:r>
        <w:rPr>
          <w:spacing w:val="-2"/>
          <w:lang w:val="en-US"/>
        </w:rPr>
        <w:t>de</w:t>
      </w:r>
      <w:r>
        <w:rPr>
          <w:lang w:val="en-US"/>
        </w:rPr>
        <w:t xml:space="preserve"> t</w:t>
      </w:r>
      <w:r>
        <w:rPr>
          <w:spacing w:val="-6"/>
          <w:lang w:val="en-US"/>
        </w:rPr>
        <w:t>h</w:t>
      </w:r>
      <w:r>
        <w:rPr>
          <w:spacing w:val="-2"/>
          <w:lang w:val="en-US"/>
        </w:rPr>
        <w:t xml:space="preserve">e </w:t>
      </w:r>
      <w:r>
        <w:rPr>
          <w:lang w:val="en-US"/>
        </w:rPr>
        <w:t>re</w:t>
      </w:r>
      <w:r>
        <w:rPr>
          <w:spacing w:val="-10"/>
          <w:lang w:val="en-US"/>
        </w:rPr>
        <w:t>m</w:t>
      </w:r>
      <w:r>
        <w:rPr>
          <w:lang w:val="en-US"/>
        </w:rPr>
        <w:t>a</w:t>
      </w:r>
      <w:r>
        <w:rPr>
          <w:spacing w:val="-5"/>
          <w:lang w:val="en-US"/>
        </w:rPr>
        <w:t>i</w:t>
      </w:r>
      <w:r>
        <w:rPr>
          <w:lang w:val="en-US"/>
        </w:rPr>
        <w:t>n</w:t>
      </w:r>
      <w:r>
        <w:rPr>
          <w:spacing w:val="-5"/>
          <w:lang w:val="en-US"/>
        </w:rPr>
        <w:t>i</w:t>
      </w:r>
      <w:r>
        <w:rPr>
          <w:spacing w:val="-2"/>
          <w:lang w:val="en-US"/>
        </w:rPr>
        <w:t>ng</w:t>
      </w:r>
      <w:r>
        <w:rPr>
          <w:lang w:val="en-US"/>
        </w:rPr>
        <w:t xml:space="preserve"> </w:t>
      </w:r>
      <w:r>
        <w:rPr>
          <w:spacing w:val="-2"/>
          <w:lang w:val="en-US"/>
        </w:rPr>
        <w:t>50</w:t>
      </w:r>
      <w:r>
        <w:rPr>
          <w:lang w:val="en-US"/>
        </w:rPr>
        <w:t>%</w:t>
      </w:r>
      <w:r>
        <w:rPr>
          <w:spacing w:val="-2"/>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2"/>
          <w:lang w:val="en-US"/>
        </w:rPr>
        <w:t>b</w:t>
      </w:r>
      <w:r>
        <w:rPr>
          <w:lang w:val="en-US"/>
        </w:rPr>
        <w:t>a</w:t>
      </w:r>
      <w:r>
        <w:rPr>
          <w:spacing w:val="-5"/>
          <w:lang w:val="en-US"/>
        </w:rPr>
        <w:t>l</w:t>
      </w:r>
      <w:r>
        <w:rPr>
          <w:lang w:val="en-US"/>
        </w:rPr>
        <w:t>a</w:t>
      </w:r>
      <w:r>
        <w:rPr>
          <w:spacing w:val="-6"/>
          <w:lang w:val="en-US"/>
        </w:rPr>
        <w:t>n</w:t>
      </w:r>
      <w:r>
        <w:rPr>
          <w:spacing w:val="-2"/>
          <w:lang w:val="en-US"/>
        </w:rPr>
        <w:t>c</w:t>
      </w:r>
      <w:r>
        <w:rPr>
          <w:lang w:val="en-US"/>
        </w:rPr>
        <w:t>e</w:t>
      </w:r>
      <w:r>
        <w:rPr>
          <w:spacing w:val="7"/>
          <w:lang w:val="en-US"/>
        </w:rPr>
        <w:t xml:space="preserve"> </w:t>
      </w:r>
      <w:r>
        <w:rPr>
          <w:spacing w:val="-2"/>
          <w:lang w:val="en-US"/>
        </w:rPr>
        <w:t>b</w:t>
      </w:r>
      <w:r>
        <w:rPr>
          <w:spacing w:val="-11"/>
          <w:lang w:val="en-US"/>
        </w:rPr>
        <w:t>y</w:t>
      </w:r>
      <w:r>
        <w:rPr>
          <w:lang w:val="en-US"/>
        </w:rPr>
        <w:t xml:space="preserve"> t</w:t>
      </w:r>
      <w:r>
        <w:rPr>
          <w:spacing w:val="-6"/>
          <w:lang w:val="en-US"/>
        </w:rPr>
        <w:t>h</w:t>
      </w:r>
      <w:r>
        <w:rPr>
          <w:lang w:val="en-US"/>
        </w:rPr>
        <w:t>e</w:t>
      </w:r>
      <w:r>
        <w:rPr>
          <w:spacing w:val="7"/>
          <w:lang w:val="en-US"/>
        </w:rPr>
        <w:t xml:space="preserve"> </w:t>
      </w:r>
      <w:r>
        <w:rPr>
          <w:spacing w:val="-6"/>
          <w:lang w:val="en-US"/>
        </w:rPr>
        <w:t>n</w:t>
      </w:r>
      <w:r>
        <w:rPr>
          <w:lang w:val="en-US"/>
        </w:rPr>
        <w:t>umb</w:t>
      </w:r>
      <w:r>
        <w:rPr>
          <w:spacing w:val="-2"/>
          <w:lang w:val="en-US"/>
        </w:rPr>
        <w:t>e</w:t>
      </w:r>
      <w:r>
        <w:rPr>
          <w:lang w:val="en-US"/>
        </w:rPr>
        <w:t>r o</w:t>
      </w:r>
      <w:r>
        <w:rPr>
          <w:spacing w:val="-9"/>
          <w:lang w:val="en-US"/>
        </w:rPr>
        <w:t>f</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w:t>
      </w:r>
      <w:r>
        <w:rPr>
          <w:spacing w:val="-2"/>
          <w:lang w:val="en-US"/>
        </w:rPr>
        <w:t>we</w:t>
      </w:r>
      <w:r>
        <w:rPr>
          <w:lang w:val="en-US"/>
        </w:rPr>
        <w:t>r</w:t>
      </w:r>
      <w:r>
        <w:rPr>
          <w:spacing w:val="-2"/>
          <w:lang w:val="en-US"/>
        </w:rPr>
        <w:t>e</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r>
        <w:rPr>
          <w:lang w:val="en-US"/>
        </w:rPr>
        <w:t xml:space="preserve"> </w:t>
      </w:r>
      <w:r>
        <w:rPr>
          <w:spacing w:val="-2"/>
          <w:lang w:val="en-US"/>
        </w:rPr>
        <w:t>a</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 o</w:t>
      </w:r>
      <w:r>
        <w:rPr>
          <w:spacing w:val="-9"/>
          <w:lang w:val="en-US"/>
        </w:rPr>
        <w:t>f</w:t>
      </w:r>
      <w:r>
        <w:rPr>
          <w:lang w:val="en-US"/>
        </w:rPr>
        <w:t xml:space="preserve"> </w:t>
      </w:r>
      <w:r>
        <w:rPr>
          <w:spacing w:val="-2"/>
          <w:lang w:val="en-US"/>
        </w:rPr>
        <w:t>succ</w:t>
      </w:r>
      <w:r>
        <w:rPr>
          <w:lang w:val="en-US"/>
        </w:rPr>
        <w:t>e</w:t>
      </w:r>
      <w:r>
        <w:rPr>
          <w:spacing w:val="-2"/>
          <w:lang w:val="en-US"/>
        </w:rPr>
        <w:t>s</w:t>
      </w:r>
      <w:r>
        <w:rPr>
          <w:lang w:val="en-US"/>
        </w:rPr>
        <w:t>s</w:t>
      </w:r>
      <w:r>
        <w:rPr>
          <w:spacing w:val="-4"/>
          <w:lang w:val="en-US"/>
        </w:rPr>
        <w:t>f</w:t>
      </w:r>
      <w:r>
        <w:rPr>
          <w:lang w:val="en-US"/>
        </w:rPr>
        <w:t>ul</w:t>
      </w:r>
      <w:r>
        <w:rPr>
          <w:spacing w:val="-3"/>
          <w:lang w:val="en-US"/>
        </w:rPr>
        <w:t xml:space="preserve"> </w:t>
      </w:r>
      <w:r>
        <w:rPr>
          <w:spacing w:val="-6"/>
          <w:lang w:val="en-US"/>
        </w:rPr>
        <w:t>n</w:t>
      </w:r>
      <w:r>
        <w:rPr>
          <w:lang w:val="en-US"/>
        </w:rPr>
        <w:t>umb</w:t>
      </w:r>
      <w:r>
        <w:rPr>
          <w:spacing w:val="-2"/>
          <w:lang w:val="en-US"/>
        </w:rPr>
        <w:t>e</w:t>
      </w:r>
      <w:r>
        <w:rPr>
          <w:lang w:val="en-US"/>
        </w:rPr>
        <w:t>r</w:t>
      </w:r>
      <w:r>
        <w:rPr>
          <w:spacing w:val="-2"/>
          <w:lang w:val="en-US"/>
        </w:rPr>
        <w:t>s</w:t>
      </w:r>
      <w:r>
        <w:rPr>
          <w:lang w:val="en-US"/>
        </w:rPr>
        <w:t xml:space="preserve"> wh</w:t>
      </w:r>
      <w:r>
        <w:rPr>
          <w:spacing w:val="-5"/>
          <w:lang w:val="en-US"/>
        </w:rPr>
        <w:t>i</w:t>
      </w:r>
      <w:r>
        <w:rPr>
          <w:lang w:val="en-US"/>
        </w:rPr>
        <w:t>ch</w:t>
      </w:r>
      <w:r>
        <w:rPr>
          <w:spacing w:val="2"/>
          <w:lang w:val="en-US"/>
        </w:rPr>
        <w:t xml:space="preserve"> </w:t>
      </w:r>
      <w:r>
        <w:rPr>
          <w:spacing w:val="-5"/>
          <w:lang w:val="en-US"/>
        </w:rPr>
        <w:t>i</w:t>
      </w:r>
      <w:r>
        <w:rPr>
          <w:spacing w:val="-2"/>
          <w:lang w:val="en-US"/>
        </w:rPr>
        <w:t xml:space="preserve">s </w:t>
      </w:r>
      <w:r>
        <w:rPr>
          <w:lang w:val="en-US"/>
        </w:rPr>
        <w:t>o</w:t>
      </w:r>
      <w:r>
        <w:rPr>
          <w:spacing w:val="-6"/>
          <w:lang w:val="en-US"/>
        </w:rPr>
        <w:t>n</w:t>
      </w:r>
      <w:r>
        <w:rPr>
          <w:lang w:val="en-US"/>
        </w:rPr>
        <w:t>e</w:t>
      </w:r>
      <w:r>
        <w:rPr>
          <w:spacing w:val="6"/>
          <w:lang w:val="en-US"/>
        </w:rPr>
        <w:t xml:space="preserve"> </w:t>
      </w:r>
      <w:r>
        <w:rPr>
          <w:spacing w:val="-10"/>
          <w:lang w:val="en-US"/>
        </w:rPr>
        <w:t>l</w:t>
      </w:r>
      <w:r>
        <w:rPr>
          <w:spacing w:val="-2"/>
          <w:lang w:val="en-US"/>
        </w:rPr>
        <w:t>e</w:t>
      </w:r>
      <w:r>
        <w:rPr>
          <w:lang w:val="en-US"/>
        </w:rPr>
        <w:t>s</w:t>
      </w:r>
      <w:r>
        <w:rPr>
          <w:spacing w:val="-3"/>
          <w:lang w:val="en-US"/>
        </w:rPr>
        <w:t>s</w:t>
      </w:r>
      <w:r>
        <w:rPr>
          <w:lang w:val="en-US"/>
        </w:rPr>
        <w:t xml:space="preserve"> t</w:t>
      </w:r>
      <w:r>
        <w:rPr>
          <w:spacing w:val="-6"/>
          <w:lang w:val="en-US"/>
        </w:rPr>
        <w:t>h</w:t>
      </w:r>
      <w:r>
        <w:rPr>
          <w:spacing w:val="-2"/>
          <w:lang w:val="en-US"/>
        </w:rPr>
        <w:t>a</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r</w:t>
      </w:r>
      <w:r>
        <w:rPr>
          <w:spacing w:val="-2"/>
          <w:lang w:val="en-US"/>
        </w:rPr>
        <w:t>eq</w:t>
      </w:r>
      <w:r>
        <w:rPr>
          <w:lang w:val="en-US"/>
        </w:rPr>
        <w:t>u</w:t>
      </w:r>
      <w:r>
        <w:rPr>
          <w:spacing w:val="-10"/>
          <w:lang w:val="en-US"/>
        </w:rPr>
        <w:t>i</w:t>
      </w:r>
      <w:r>
        <w:rPr>
          <w:lang w:val="en-US"/>
        </w:rPr>
        <w:t>r</w:t>
      </w:r>
      <w:r>
        <w:rPr>
          <w:spacing w:val="-2"/>
          <w:lang w:val="en-US"/>
        </w:rPr>
        <w:t>ed</w:t>
      </w:r>
      <w:r>
        <w:rPr>
          <w:lang w:val="en-US"/>
        </w:rPr>
        <w:t xml:space="preserve"> u</w:t>
      </w:r>
      <w:r>
        <w:rPr>
          <w:spacing w:val="-6"/>
          <w:lang w:val="en-US"/>
        </w:rPr>
        <w:t>n</w:t>
      </w:r>
      <w:r>
        <w:rPr>
          <w:spacing w:val="-2"/>
          <w:lang w:val="en-US"/>
        </w:rPr>
        <w:t>de</w:t>
      </w:r>
      <w:r>
        <w:rPr>
          <w:lang w:val="en-US"/>
        </w:rPr>
        <w:t>r subrule (2)(b)</w:t>
      </w:r>
      <w:r>
        <w:rPr>
          <w:spacing w:val="-2"/>
          <w:lang w:val="en-US"/>
        </w:rPr>
        <w:t xml:space="preserve"> </w:t>
      </w:r>
      <w:r>
        <w:rPr>
          <w:lang w:val="en-US"/>
        </w:rPr>
        <w:t>a</w:t>
      </w:r>
      <w:r>
        <w:rPr>
          <w:spacing w:val="-6"/>
          <w:lang w:val="en-US"/>
        </w:rPr>
        <w:t>n</w:t>
      </w:r>
      <w:r>
        <w:rPr>
          <w:lang w:val="en-US"/>
        </w:rPr>
        <w:t>d dec</w:t>
      </w:r>
      <w:r>
        <w:rPr>
          <w:spacing w:val="-5"/>
          <w:lang w:val="en-US"/>
        </w:rPr>
        <w:t>l</w:t>
      </w:r>
      <w:r>
        <w:rPr>
          <w:lang w:val="en-US"/>
        </w:rPr>
        <w:t>are a</w:t>
      </w:r>
      <w:r>
        <w:rPr>
          <w:spacing w:val="-6"/>
          <w:lang w:val="en-US"/>
        </w:rPr>
        <w:t>n</w:t>
      </w:r>
      <w:r>
        <w:rPr>
          <w:lang w:val="en-US"/>
        </w:rPr>
        <w:t>d pa</w:t>
      </w:r>
      <w:r>
        <w:rPr>
          <w:spacing w:val="-11"/>
          <w:lang w:val="en-US"/>
        </w:rPr>
        <w:t>y</w:t>
      </w:r>
      <w:r>
        <w:rPr>
          <w:lang w:val="en-US"/>
        </w:rPr>
        <w:t xml:space="preserve"> a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6"/>
          <w:lang w:val="en-US"/>
        </w:rPr>
        <w:t>b</w:t>
      </w:r>
      <w:r>
        <w:rPr>
          <w:lang w:val="en-US"/>
        </w:rPr>
        <w:t>a</w:t>
      </w:r>
      <w:r>
        <w:rPr>
          <w:spacing w:val="-3"/>
          <w:lang w:val="en-US"/>
        </w:rPr>
        <w:t>s</w:t>
      </w:r>
      <w:r>
        <w:rPr>
          <w:spacing w:val="-2"/>
          <w:lang w:val="en-US"/>
        </w:rPr>
        <w:t>e</w:t>
      </w:r>
      <w:r>
        <w:rPr>
          <w:lang w:val="en-US"/>
        </w:rPr>
        <w:t>d o</w:t>
      </w:r>
      <w:r>
        <w:rPr>
          <w:spacing w:val="-6"/>
          <w:lang w:val="en-US"/>
        </w:rPr>
        <w:t>n</w:t>
      </w:r>
      <w:r>
        <w:rPr>
          <w:lang w:val="en-US"/>
        </w:rPr>
        <w:t xml:space="preserve"> t</w:t>
      </w:r>
      <w:r>
        <w:rPr>
          <w:spacing w:val="-6"/>
          <w:lang w:val="en-US"/>
        </w:rPr>
        <w:t>h</w:t>
      </w:r>
      <w:r>
        <w:rPr>
          <w:lang w:val="en-US"/>
        </w:rPr>
        <w:t>at r</w:t>
      </w:r>
      <w:r>
        <w:rPr>
          <w:spacing w:val="-2"/>
          <w:lang w:val="en-US"/>
        </w:rPr>
        <w:t>e</w:t>
      </w:r>
      <w:r>
        <w:rPr>
          <w:lang w:val="en-US"/>
        </w:rPr>
        <w:t>duced r</w:t>
      </w:r>
      <w:r>
        <w:rPr>
          <w:spacing w:val="-2"/>
          <w:lang w:val="en-US"/>
        </w:rPr>
        <w:t>e</w:t>
      </w:r>
      <w:r>
        <w:rPr>
          <w:lang w:val="en-US"/>
        </w:rPr>
        <w:t>qu</w:t>
      </w:r>
      <w:r>
        <w:rPr>
          <w:spacing w:val="-10"/>
          <w:lang w:val="en-US"/>
        </w:rPr>
        <w:t>i</w:t>
      </w:r>
      <w:r>
        <w:rPr>
          <w:lang w:val="en-US"/>
        </w:rPr>
        <w:t>re</w:t>
      </w:r>
      <w:r>
        <w:rPr>
          <w:spacing w:val="-5"/>
          <w:lang w:val="en-US"/>
        </w:rPr>
        <w:t>m</w:t>
      </w:r>
      <w:r>
        <w:rPr>
          <w:lang w:val="en-US"/>
        </w:rPr>
        <w:t>e</w:t>
      </w:r>
      <w:r>
        <w:rPr>
          <w:spacing w:val="-6"/>
          <w:lang w:val="en-US"/>
        </w:rPr>
        <w:t>n</w:t>
      </w:r>
      <w:r>
        <w:rPr>
          <w:lang w:val="en-US"/>
        </w:rPr>
        <w:t>t.</w:t>
      </w:r>
    </w:p>
    <w:p>
      <w:pPr>
        <w:pStyle w:val="Subsection"/>
        <w:rPr>
          <w:lang w:val="en-US"/>
        </w:rPr>
      </w:pPr>
      <w:r>
        <w:tab/>
        <w:t>(7)</w:t>
      </w:r>
      <w:r>
        <w:tab/>
      </w:r>
      <w:r>
        <w:rPr>
          <w:lang w:val="en-US"/>
        </w:rPr>
        <w:t>I</w:t>
      </w:r>
      <w:r>
        <w:rPr>
          <w:spacing w:val="-9"/>
          <w:lang w:val="en-US"/>
        </w:rPr>
        <w:t>f</w:t>
      </w:r>
      <w:r>
        <w:rPr>
          <w:lang w:val="en-US"/>
        </w:rPr>
        <w:t xml:space="preserve"> t</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r</w:t>
      </w:r>
      <w:r>
        <w:rPr>
          <w:spacing w:val="-2"/>
          <w:lang w:val="en-US"/>
        </w:rPr>
        <w:t>e</w:t>
      </w:r>
      <w:r>
        <w:rPr>
          <w:lang w:val="en-US"/>
        </w:rPr>
        <w:t xml:space="preserve"> </w:t>
      </w:r>
      <w:r>
        <w:rPr>
          <w:spacing w:val="-6"/>
          <w:lang w:val="en-US"/>
        </w:rPr>
        <w:t>n</w:t>
      </w:r>
      <w:r>
        <w:rPr>
          <w:lang w:val="en-US"/>
        </w:rPr>
        <w:t>o</w:t>
      </w:r>
      <w:r>
        <w:rPr>
          <w:spacing w:val="2"/>
          <w:lang w:val="en-US"/>
        </w:rPr>
        <w:t xml:space="preserve"> wagers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5"/>
          <w:lang w:val="en-US"/>
        </w:rPr>
        <w:t>i</w:t>
      </w:r>
      <w:r>
        <w:rPr>
          <w:spacing w:val="-6"/>
          <w:lang w:val="en-US"/>
        </w:rPr>
        <w:t>n</w:t>
      </w:r>
      <w:r>
        <w:rPr>
          <w:spacing w:val="-2"/>
          <w:lang w:val="en-US"/>
        </w:rPr>
        <w:t>g</w:t>
      </w:r>
      <w:r>
        <w:rPr>
          <w:lang w:val="en-US"/>
        </w:rPr>
        <w:t xml:space="preserve"> t</w:t>
      </w:r>
      <w:r>
        <w:rPr>
          <w:spacing w:val="-6"/>
          <w:lang w:val="en-US"/>
        </w:rPr>
        <w:t>h</w:t>
      </w:r>
      <w:r>
        <w:rPr>
          <w:spacing w:val="-2"/>
          <w:lang w:val="en-US"/>
        </w:rPr>
        <w:t>e</w:t>
      </w:r>
      <w:r>
        <w:rPr>
          <w:lang w:val="en-US"/>
        </w:rPr>
        <w:t xml:space="preserve"> r</w:t>
      </w:r>
      <w:r>
        <w:rPr>
          <w:spacing w:val="-2"/>
          <w:lang w:val="en-US"/>
        </w:rPr>
        <w:t>eq</w:t>
      </w:r>
      <w:r>
        <w:rPr>
          <w:lang w:val="en-US"/>
        </w:rPr>
        <w:t>u</w:t>
      </w:r>
      <w:r>
        <w:rPr>
          <w:spacing w:val="-10"/>
          <w:lang w:val="en-US"/>
        </w:rPr>
        <w:t>i</w:t>
      </w:r>
      <w:r>
        <w:rPr>
          <w:lang w:val="en-US"/>
        </w:rPr>
        <w:t>r</w:t>
      </w:r>
      <w:r>
        <w:rPr>
          <w:spacing w:val="-2"/>
          <w:lang w:val="en-US"/>
        </w:rPr>
        <w:t>ed</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2"/>
          <w:lang w:val="en-US"/>
        </w:rPr>
        <w:t>f succe</w:t>
      </w:r>
      <w:r>
        <w:rPr>
          <w:lang w:val="en-US"/>
        </w:rPr>
        <w:t>ss</w:t>
      </w:r>
      <w:r>
        <w:rPr>
          <w:spacing w:val="-4"/>
          <w:lang w:val="en-US"/>
        </w:rPr>
        <w:t>f</w:t>
      </w:r>
      <w:r>
        <w:rPr>
          <w:lang w:val="en-US"/>
        </w:rPr>
        <w:t>ul</w:t>
      </w:r>
      <w:r>
        <w:rPr>
          <w:spacing w:val="-3"/>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w:t>
      </w:r>
      <w:r>
        <w:rPr>
          <w:spacing w:val="-2"/>
          <w:lang w:val="en-US"/>
        </w:rPr>
        <w:t>as</w:t>
      </w:r>
      <w:r>
        <w:rPr>
          <w:lang w:val="en-US"/>
        </w:rPr>
        <w:t xml:space="preserve"> r</w:t>
      </w:r>
      <w:r>
        <w:rPr>
          <w:spacing w:val="-2"/>
          <w:lang w:val="en-US"/>
        </w:rPr>
        <w:t>educed</w:t>
      </w:r>
      <w:r>
        <w:rPr>
          <w:lang w:val="en-US"/>
        </w:rPr>
        <w:t xml:space="preserve"> </w:t>
      </w:r>
      <w:r>
        <w:rPr>
          <w:spacing w:val="-2"/>
          <w:lang w:val="en-US"/>
        </w:rPr>
        <w:t>u</w:t>
      </w:r>
      <w:r>
        <w:rPr>
          <w:spacing w:val="-6"/>
          <w:lang w:val="en-US"/>
        </w:rPr>
        <w:t>n</w:t>
      </w:r>
      <w:r>
        <w:rPr>
          <w:lang w:val="en-US"/>
        </w:rPr>
        <w:t>d</w:t>
      </w:r>
      <w:r>
        <w:rPr>
          <w:spacing w:val="-2"/>
          <w:lang w:val="en-US"/>
        </w:rPr>
        <w:t>e</w:t>
      </w:r>
      <w:r>
        <w:rPr>
          <w:lang w:val="en-US"/>
        </w:rPr>
        <w:t xml:space="preserve">r subrule (6) the totalisator operator is to </w:t>
      </w:r>
      <w:r>
        <w:rPr>
          <w:spacing w:val="-2"/>
          <w:lang w:val="en-US"/>
        </w:rPr>
        <w:t>p</w:t>
      </w:r>
      <w:r>
        <w:rPr>
          <w:lang w:val="en-US"/>
        </w:rPr>
        <w:t>rogr</w:t>
      </w:r>
      <w:r>
        <w:rPr>
          <w:spacing w:val="-2"/>
          <w:lang w:val="en-US"/>
        </w:rPr>
        <w:t>es</w:t>
      </w:r>
      <w:r>
        <w:rPr>
          <w:lang w:val="en-US"/>
        </w:rPr>
        <w:t>s</w:t>
      </w:r>
      <w:r>
        <w:rPr>
          <w:spacing w:val="-5"/>
          <w:lang w:val="en-US"/>
        </w:rPr>
        <w:t>i</w:t>
      </w:r>
      <w:r>
        <w:rPr>
          <w:lang w:val="en-US"/>
        </w:rPr>
        <w:t>vel</w:t>
      </w:r>
      <w:r>
        <w:rPr>
          <w:spacing w:val="-11"/>
          <w:lang w:val="en-US"/>
        </w:rPr>
        <w:t>y</w:t>
      </w:r>
      <w:r>
        <w:rPr>
          <w:lang w:val="en-US"/>
        </w:rPr>
        <w:t xml:space="preserve"> r</w:t>
      </w:r>
      <w:r>
        <w:rPr>
          <w:spacing w:val="-2"/>
          <w:lang w:val="en-US"/>
        </w:rPr>
        <w:t>educ</w:t>
      </w:r>
      <w:r>
        <w:rPr>
          <w:lang w:val="en-US"/>
        </w:rPr>
        <w:t>e</w:t>
      </w:r>
      <w:r>
        <w:rPr>
          <w:spacing w:val="6"/>
          <w:lang w:val="en-US"/>
        </w:rPr>
        <w:t xml:space="preserve"> </w:t>
      </w:r>
      <w:r>
        <w:rPr>
          <w:spacing w:val="-2"/>
          <w:lang w:val="en-US"/>
        </w:rPr>
        <w:t>b</w:t>
      </w:r>
      <w:r>
        <w:rPr>
          <w:spacing w:val="-11"/>
          <w:lang w:val="en-US"/>
        </w:rPr>
        <w:t>y</w:t>
      </w:r>
      <w:r>
        <w:rPr>
          <w:lang w:val="en-US"/>
        </w:rPr>
        <w:t xml:space="preserve"> on</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of successful numbers r</w:t>
      </w:r>
      <w:r>
        <w:rPr>
          <w:spacing w:val="-2"/>
          <w:lang w:val="en-US"/>
        </w:rPr>
        <w:t>eq</w:t>
      </w:r>
      <w:r>
        <w:rPr>
          <w:lang w:val="en-US"/>
        </w:rPr>
        <w:t>u</w:t>
      </w:r>
      <w:r>
        <w:rPr>
          <w:spacing w:val="-10"/>
          <w:lang w:val="en-US"/>
        </w:rPr>
        <w:t>i</w:t>
      </w:r>
      <w:r>
        <w:rPr>
          <w:lang w:val="en-US"/>
        </w:rPr>
        <w:t>r</w:t>
      </w:r>
      <w:r>
        <w:rPr>
          <w:spacing w:val="-2"/>
          <w:lang w:val="en-US"/>
        </w:rPr>
        <w:t>e</w:t>
      </w:r>
      <w:r>
        <w:rPr>
          <w:lang w:val="en-US"/>
        </w:rPr>
        <w:t>d</w:t>
      </w:r>
      <w:r>
        <w:rPr>
          <w:spacing w:val="6"/>
          <w:lang w:val="en-US"/>
        </w:rPr>
        <w:t xml:space="preserve"> </w:t>
      </w:r>
      <w:r>
        <w:rPr>
          <w:spacing w:val="-9"/>
          <w:lang w:val="en-US"/>
        </w:rPr>
        <w:t>f</w:t>
      </w:r>
      <w:r>
        <w:rPr>
          <w:lang w:val="en-US"/>
        </w:rPr>
        <w:t>o</w:t>
      </w:r>
      <w:r>
        <w:rPr>
          <w:spacing w:val="-2"/>
          <w:lang w:val="en-US"/>
        </w:rPr>
        <w:t xml:space="preserve">r </w:t>
      </w:r>
      <w:r>
        <w:rPr>
          <w:lang w:val="en-US"/>
        </w:rPr>
        <w:t>t</w:t>
      </w:r>
      <w:r>
        <w:rPr>
          <w:spacing w:val="-6"/>
          <w:lang w:val="en-US"/>
        </w:rPr>
        <w:t>h</w:t>
      </w:r>
      <w:r>
        <w:rPr>
          <w:lang w:val="en-US"/>
        </w:rPr>
        <w:t>e pur</w:t>
      </w:r>
      <w:r>
        <w:rPr>
          <w:spacing w:val="-6"/>
          <w:lang w:val="en-US"/>
        </w:rPr>
        <w:t>p</w:t>
      </w:r>
      <w:r>
        <w:rPr>
          <w:lang w:val="en-US"/>
        </w:rPr>
        <w:t>o</w:t>
      </w:r>
      <w:r>
        <w:rPr>
          <w:spacing w:val="-3"/>
          <w:lang w:val="en-US"/>
        </w:rPr>
        <w:t>s</w:t>
      </w:r>
      <w:r>
        <w:rPr>
          <w:lang w:val="en-US"/>
        </w:rPr>
        <w:t>e</w:t>
      </w:r>
      <w:r>
        <w:rPr>
          <w:spacing w:val="-4"/>
          <w:lang w:val="en-US"/>
        </w:rPr>
        <w:t xml:space="preserve"> </w:t>
      </w:r>
      <w:r>
        <w:rPr>
          <w:lang w:val="en-US"/>
        </w:rPr>
        <w:t>o</w:t>
      </w:r>
      <w:r>
        <w:rPr>
          <w:spacing w:val="-9"/>
          <w:lang w:val="en-US"/>
        </w:rPr>
        <w:t>f</w:t>
      </w:r>
      <w:r>
        <w:rPr>
          <w:lang w:val="en-US"/>
        </w:rPr>
        <w:t xml:space="preserve"> det</w:t>
      </w:r>
      <w:r>
        <w:rPr>
          <w:spacing w:val="-2"/>
          <w:lang w:val="en-US"/>
        </w:rPr>
        <w:t>e</w:t>
      </w:r>
      <w:r>
        <w:rPr>
          <w:lang w:val="en-US"/>
        </w:rPr>
        <w:t>r</w:t>
      </w:r>
      <w:r>
        <w:rPr>
          <w:spacing w:val="-5"/>
          <w:lang w:val="en-US"/>
        </w:rPr>
        <w:t>mi</w:t>
      </w:r>
      <w:r>
        <w:rPr>
          <w:lang w:val="en-US"/>
        </w:rPr>
        <w:t>n</w:t>
      </w:r>
      <w:r>
        <w:rPr>
          <w:spacing w:val="-5"/>
          <w:lang w:val="en-US"/>
        </w:rPr>
        <w:t>i</w:t>
      </w:r>
      <w:r>
        <w:rPr>
          <w:lang w:val="en-US"/>
        </w:rPr>
        <w:t>ng wh</w:t>
      </w:r>
      <w:r>
        <w:rPr>
          <w:spacing w:val="-5"/>
          <w:lang w:val="en-US"/>
        </w:rPr>
        <w:t>i</w:t>
      </w:r>
      <w:r>
        <w:rPr>
          <w:lang w:val="en-US"/>
        </w:rPr>
        <w:t>c</w:t>
      </w:r>
      <w:r>
        <w:rPr>
          <w:spacing w:val="-6"/>
          <w:lang w:val="en-US"/>
        </w:rPr>
        <w:t>h</w:t>
      </w:r>
      <w:r>
        <w:rPr>
          <w:lang w:val="en-US"/>
        </w:rPr>
        <w:t xml:space="preserve"> </w:t>
      </w:r>
      <w:r>
        <w:rPr>
          <w:spacing w:val="-6"/>
          <w:lang w:val="en-US"/>
        </w:rPr>
        <w:t xml:space="preserve">wagers </w:t>
      </w:r>
      <w:r>
        <w:rPr>
          <w:lang w:val="en-US"/>
        </w:rPr>
        <w:t>are w</w:t>
      </w:r>
      <w:r>
        <w:rPr>
          <w:spacing w:val="-5"/>
          <w:lang w:val="en-US"/>
        </w:rPr>
        <w:t>i</w:t>
      </w:r>
      <w:r>
        <w:rPr>
          <w:lang w:val="en-US"/>
        </w:rPr>
        <w:t>nn</w:t>
      </w:r>
      <w:r>
        <w:rPr>
          <w:spacing w:val="-5"/>
          <w:lang w:val="en-US"/>
        </w:rPr>
        <w:t>i</w:t>
      </w:r>
      <w:r>
        <w:rPr>
          <w:lang w:val="en-US"/>
        </w:rPr>
        <w:t>ng wagers u</w:t>
      </w:r>
      <w:r>
        <w:rPr>
          <w:spacing w:val="-6"/>
          <w:lang w:val="en-US"/>
        </w:rPr>
        <w:t>n</w:t>
      </w:r>
      <w:r>
        <w:rPr>
          <w:lang w:val="en-US"/>
        </w:rPr>
        <w:t>t</w:t>
      </w:r>
      <w:r>
        <w:rPr>
          <w:spacing w:val="-5"/>
          <w:lang w:val="en-US"/>
        </w:rPr>
        <w:t>i</w:t>
      </w:r>
      <w:r>
        <w:rPr>
          <w:spacing w:val="-10"/>
          <w:lang w:val="en-US"/>
        </w:rPr>
        <w:t>l</w:t>
      </w:r>
      <w:r>
        <w:rPr>
          <w:lang w:val="en-US"/>
        </w:rPr>
        <w:t xml:space="preserve"> the totalisator operator</w:t>
      </w:r>
      <w:r>
        <w:rPr>
          <w:spacing w:val="6"/>
          <w:lang w:val="en-US"/>
        </w:rPr>
        <w:t xml:space="preserve"> </w:t>
      </w:r>
      <w:r>
        <w:rPr>
          <w:spacing w:val="-5"/>
          <w:lang w:val="en-US"/>
        </w:rPr>
        <w:t>i</w:t>
      </w:r>
      <w:r>
        <w:rPr>
          <w:spacing w:val="-3"/>
          <w:lang w:val="en-US"/>
        </w:rPr>
        <w:t>s</w:t>
      </w:r>
      <w:r>
        <w:rPr>
          <w:lang w:val="en-US"/>
        </w:rPr>
        <w:t xml:space="preserve"> ab</w:t>
      </w:r>
      <w:r>
        <w:rPr>
          <w:spacing w:val="-5"/>
          <w:lang w:val="en-US"/>
        </w:rPr>
        <w:t>l</w:t>
      </w:r>
      <w:r>
        <w:rPr>
          <w:spacing w:val="-2"/>
          <w:lang w:val="en-US"/>
        </w:rPr>
        <w:t>e</w:t>
      </w:r>
      <w:r>
        <w:rPr>
          <w:lang w:val="en-US"/>
        </w:rPr>
        <w:t xml:space="preserve"> to dec</w:t>
      </w:r>
      <w:r>
        <w:rPr>
          <w:spacing w:val="-10"/>
          <w:lang w:val="en-US"/>
        </w:rPr>
        <w:t>l</w:t>
      </w:r>
      <w:r>
        <w:rPr>
          <w:lang w:val="en-US"/>
        </w:rPr>
        <w:t>are a</w:t>
      </w:r>
      <w:r>
        <w:rPr>
          <w:spacing w:val="-6"/>
          <w:lang w:val="en-US"/>
        </w:rPr>
        <w:t>n</w:t>
      </w:r>
      <w:r>
        <w:rPr>
          <w:lang w:val="en-US"/>
        </w:rPr>
        <w:t>d pa</w:t>
      </w:r>
      <w:r>
        <w:rPr>
          <w:spacing w:val="-6"/>
          <w:lang w:val="en-US"/>
        </w:rPr>
        <w:t>y</w:t>
      </w:r>
      <w:r>
        <w:rPr>
          <w:lang w:val="en-US"/>
        </w:rPr>
        <w:t xml:space="preserve"> a d</w:t>
      </w:r>
      <w:r>
        <w:rPr>
          <w:spacing w:val="-5"/>
          <w:lang w:val="en-US"/>
        </w:rPr>
        <w:t>i</w:t>
      </w:r>
      <w:r>
        <w:rPr>
          <w:lang w:val="en-US"/>
        </w:rPr>
        <w:t>v</w:t>
      </w:r>
      <w:r>
        <w:rPr>
          <w:spacing w:val="-5"/>
          <w:lang w:val="en-US"/>
        </w:rPr>
        <w:t>i</w:t>
      </w:r>
      <w:r>
        <w:rPr>
          <w:lang w:val="en-US"/>
        </w:rPr>
        <w:t>de</w:t>
      </w:r>
      <w:r>
        <w:rPr>
          <w:spacing w:val="-6"/>
          <w:lang w:val="en-US"/>
        </w:rPr>
        <w:t>n</w:t>
      </w:r>
      <w:r>
        <w:rPr>
          <w:lang w:val="en-US"/>
        </w:rPr>
        <w:t>d.</w:t>
      </w:r>
    </w:p>
    <w:p>
      <w:pPr>
        <w:pStyle w:val="Subsection"/>
        <w:rPr>
          <w:lang w:val="en-US"/>
        </w:rPr>
      </w:pPr>
      <w:r>
        <w:tab/>
        <w:t>(8)</w:t>
      </w:r>
      <w:r>
        <w:tab/>
      </w:r>
      <w:r>
        <w:rPr>
          <w:lang w:val="en-US"/>
        </w:rPr>
        <w:t>If after the operation of subrule (7) the number of successful numbers required is reduced to one and no wager is a winning wager, the remaining 50 % of the resulting balance is to be carried forward in accordance with subrule (5).</w:t>
      </w:r>
    </w:p>
    <w:p>
      <w:pPr>
        <w:pStyle w:val="Heading5"/>
      </w:pPr>
      <w:bookmarkStart w:id="110" w:name="_Toc94340015"/>
      <w:bookmarkStart w:id="111" w:name="_Toc113164324"/>
      <w:r>
        <w:rPr>
          <w:rStyle w:val="CharSectno"/>
        </w:rPr>
        <w:t>21</w:t>
      </w:r>
      <w:r>
        <w:t>.</w:t>
      </w:r>
      <w:r>
        <w:tab/>
        <w:t>Determination of the totalisator favourite</w:t>
      </w:r>
      <w:bookmarkEnd w:id="110"/>
      <w:bookmarkEnd w:id="111"/>
    </w:p>
    <w:p>
      <w:pPr>
        <w:pStyle w:val="Subsection"/>
        <w:rPr>
          <w:lang w:val="en-US"/>
        </w:rPr>
      </w:pPr>
      <w:r>
        <w:tab/>
        <w:t>(1)</w:t>
      </w:r>
      <w:r>
        <w:tab/>
      </w:r>
      <w:r>
        <w:rPr>
          <w:spacing w:val="-5"/>
          <w:lang w:val="en-US"/>
        </w:rPr>
        <w:t>F</w:t>
      </w:r>
      <w:r>
        <w:rPr>
          <w:lang w:val="en-US"/>
        </w:rPr>
        <w:t>or</w:t>
      </w:r>
      <w:r>
        <w:rPr>
          <w:spacing w:val="-2"/>
          <w:lang w:val="en-US"/>
        </w:rPr>
        <w:t xml:space="preserve"> </w:t>
      </w:r>
      <w:r>
        <w:rPr>
          <w:lang w:val="en-US"/>
        </w:rPr>
        <w:t>t</w:t>
      </w:r>
      <w:r>
        <w:rPr>
          <w:spacing w:val="-6"/>
          <w:lang w:val="en-US"/>
        </w:rPr>
        <w:t>h</w:t>
      </w:r>
      <w:r>
        <w:rPr>
          <w:lang w:val="en-US"/>
        </w:rPr>
        <w:t>e pur</w:t>
      </w:r>
      <w:r>
        <w:rPr>
          <w:spacing w:val="-6"/>
          <w:lang w:val="en-US"/>
        </w:rPr>
        <w:t>p</w:t>
      </w:r>
      <w:r>
        <w:rPr>
          <w:lang w:val="en-US"/>
        </w:rPr>
        <w:t>o</w:t>
      </w:r>
      <w:r>
        <w:rPr>
          <w:spacing w:val="-3"/>
          <w:lang w:val="en-US"/>
        </w:rPr>
        <w:t>s</w:t>
      </w:r>
      <w:r>
        <w:rPr>
          <w:spacing w:val="-2"/>
          <w:lang w:val="en-US"/>
        </w:rPr>
        <w:t>e</w:t>
      </w:r>
      <w:r>
        <w:rPr>
          <w:spacing w:val="-3"/>
          <w:lang w:val="en-US"/>
        </w:rPr>
        <w:t>s</w:t>
      </w:r>
      <w:r>
        <w:rPr>
          <w:lang w:val="en-US"/>
        </w:rPr>
        <w:t xml:space="preserve"> of rules 19, 20 and 22, w</w:t>
      </w:r>
      <w:r>
        <w:rPr>
          <w:spacing w:val="-6"/>
          <w:lang w:val="en-US"/>
        </w:rPr>
        <w:t>h</w:t>
      </w:r>
      <w:r>
        <w:rPr>
          <w:lang w:val="en-US"/>
        </w:rPr>
        <w:t>ere a run</w:t>
      </w:r>
      <w:r>
        <w:rPr>
          <w:spacing w:val="-6"/>
          <w:lang w:val="en-US"/>
        </w:rPr>
        <w:t>n</w:t>
      </w:r>
      <w:r>
        <w:rPr>
          <w:lang w:val="en-US"/>
        </w:rPr>
        <w:t xml:space="preserve">er </w:t>
      </w:r>
      <w:r>
        <w:rPr>
          <w:spacing w:val="-2"/>
          <w:lang w:val="en-US"/>
        </w:rPr>
        <w:t>s</w:t>
      </w:r>
      <w:r>
        <w:rPr>
          <w:lang w:val="en-US"/>
        </w:rPr>
        <w:t>t</w:t>
      </w:r>
      <w:r>
        <w:rPr>
          <w:spacing w:val="-2"/>
          <w:lang w:val="en-US"/>
        </w:rPr>
        <w:t>a</w:t>
      </w:r>
      <w:r>
        <w:rPr>
          <w:spacing w:val="-4"/>
          <w:lang w:val="en-US"/>
        </w:rPr>
        <w:t>r</w:t>
      </w:r>
      <w:r>
        <w:rPr>
          <w:lang w:val="en-US"/>
        </w:rPr>
        <w:t>t</w:t>
      </w:r>
      <w:r>
        <w:rPr>
          <w:spacing w:val="-3"/>
          <w:lang w:val="en-US"/>
        </w:rPr>
        <w:t>s</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r</w:t>
      </w:r>
      <w:r>
        <w:rPr>
          <w:spacing w:val="-2"/>
          <w:lang w:val="en-US"/>
        </w:rPr>
        <w:t>ac</w:t>
      </w:r>
      <w:r>
        <w:rPr>
          <w:lang w:val="en-US"/>
        </w:rPr>
        <w:t>e</w:t>
      </w:r>
      <w:r>
        <w:rPr>
          <w:spacing w:val="6"/>
          <w:lang w:val="en-US"/>
        </w:rPr>
        <w:t xml:space="preserve"> </w:t>
      </w:r>
      <w:r>
        <w:rPr>
          <w:spacing w:val="-10"/>
          <w:lang w:val="en-US"/>
        </w:rPr>
        <w:t>i</w:t>
      </w:r>
      <w:r>
        <w:rPr>
          <w:lang w:val="en-US"/>
        </w:rPr>
        <w:t xml:space="preserve">t </w:t>
      </w:r>
      <w:r>
        <w:rPr>
          <w:spacing w:val="-10"/>
          <w:lang w:val="en-US"/>
        </w:rPr>
        <w:t>i</w:t>
      </w:r>
      <w:r>
        <w:rPr>
          <w:spacing w:val="-3"/>
          <w:lang w:val="en-US"/>
        </w:rPr>
        <w:t>s</w:t>
      </w:r>
      <w:r>
        <w:rPr>
          <w:lang w:val="en-US"/>
        </w:rPr>
        <w:t xml:space="preserve"> to be taken to </w:t>
      </w:r>
      <w:r>
        <w:rPr>
          <w:spacing w:val="-6"/>
          <w:lang w:val="en-US"/>
        </w:rPr>
        <w:t>b</w:t>
      </w:r>
      <w:r>
        <w:rPr>
          <w:spacing w:val="-2"/>
          <w:lang w:val="en-US"/>
        </w:rPr>
        <w:t>e</w:t>
      </w:r>
      <w:r>
        <w:rPr>
          <w:lang w:val="en-US"/>
        </w:rPr>
        <w:t xml:space="preserve"> t</w:t>
      </w:r>
      <w:r>
        <w:rPr>
          <w:spacing w:val="-6"/>
          <w:lang w:val="en-US"/>
        </w:rPr>
        <w:t>h</w:t>
      </w:r>
      <w:r>
        <w:rPr>
          <w:spacing w:val="-2"/>
          <w:lang w:val="en-US"/>
        </w:rPr>
        <w:t>e</w:t>
      </w:r>
      <w:r>
        <w:rPr>
          <w:lang w:val="en-US"/>
        </w:rPr>
        <w:t xml:space="preserve"> totalisator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for</w:t>
      </w:r>
      <w:r>
        <w:rPr>
          <w:spacing w:val="-2"/>
          <w:lang w:val="en-US"/>
        </w:rPr>
        <w:t xml:space="preserve"> </w:t>
      </w:r>
      <w:r>
        <w:rPr>
          <w:lang w:val="en-US"/>
        </w:rPr>
        <w:t>t</w:t>
      </w:r>
      <w:r>
        <w:rPr>
          <w:spacing w:val="-6"/>
          <w:lang w:val="en-US"/>
        </w:rPr>
        <w:t>h</w:t>
      </w:r>
      <w:r>
        <w:rPr>
          <w:spacing w:val="-2"/>
          <w:lang w:val="en-US"/>
        </w:rPr>
        <w:t xml:space="preserve">e </w:t>
      </w:r>
      <w:r>
        <w:rPr>
          <w:lang w:val="en-US"/>
        </w:rPr>
        <w:t>r</w:t>
      </w:r>
      <w:r>
        <w:rPr>
          <w:spacing w:val="-2"/>
          <w:lang w:val="en-US"/>
        </w:rPr>
        <w:t>ac</w:t>
      </w:r>
      <w:r>
        <w:rPr>
          <w:lang w:val="en-US"/>
        </w:rPr>
        <w:t>e</w:t>
      </w:r>
      <w:r>
        <w:rPr>
          <w:spacing w:val="6"/>
          <w:lang w:val="en-US"/>
        </w:rPr>
        <w:t xml:space="preserve"> </w:t>
      </w:r>
      <w:r>
        <w:rPr>
          <w:spacing w:val="-5"/>
          <w:lang w:val="en-US"/>
        </w:rPr>
        <w:t>i</w:t>
      </w:r>
      <w:r>
        <w:rPr>
          <w:lang w:val="en-US"/>
        </w:rPr>
        <w:t>f t</w:t>
      </w:r>
      <w:r>
        <w:rPr>
          <w:spacing w:val="-6"/>
          <w:lang w:val="en-US"/>
        </w:rPr>
        <w:t>h</w:t>
      </w:r>
      <w:r>
        <w:rPr>
          <w:spacing w:val="-2"/>
          <w:lang w:val="en-US"/>
        </w:rPr>
        <w:t>e</w:t>
      </w:r>
      <w:r>
        <w:rPr>
          <w:lang w:val="en-US"/>
        </w:rPr>
        <w:t>r</w:t>
      </w:r>
      <w:r>
        <w:rPr>
          <w:spacing w:val="-2"/>
          <w:lang w:val="en-US"/>
        </w:rPr>
        <w:t>e</w:t>
      </w:r>
      <w:r>
        <w:rPr>
          <w:lang w:val="en-US"/>
        </w:rPr>
        <w:t xml:space="preserve"> </w:t>
      </w:r>
      <w:r>
        <w:rPr>
          <w:spacing w:val="-6"/>
          <w:lang w:val="en-US"/>
        </w:rPr>
        <w:t>h</w:t>
      </w:r>
      <w:r>
        <w:rPr>
          <w:lang w:val="en-US"/>
        </w:rPr>
        <w:t>a</w:t>
      </w:r>
      <w:r>
        <w:rPr>
          <w:spacing w:val="-2"/>
          <w:lang w:val="en-US"/>
        </w:rPr>
        <w:t>s</w:t>
      </w:r>
      <w:r>
        <w:rPr>
          <w:lang w:val="en-US"/>
        </w:rPr>
        <w:t xml:space="preserve"> </w:t>
      </w:r>
      <w:r>
        <w:rPr>
          <w:spacing w:val="-6"/>
          <w:lang w:val="en-US"/>
        </w:rPr>
        <w:t>b</w:t>
      </w:r>
      <w:r>
        <w:rPr>
          <w:lang w:val="en-US"/>
        </w:rPr>
        <w:t>een</w:t>
      </w:r>
      <w:r>
        <w:rPr>
          <w:spacing w:val="2"/>
          <w:lang w:val="en-US"/>
        </w:rPr>
        <w:t xml:space="preserve"> </w:t>
      </w:r>
      <w:r>
        <w:rPr>
          <w:spacing w:val="-5"/>
          <w:lang w:val="en-US"/>
        </w:rPr>
        <w:t>i</w:t>
      </w:r>
      <w:r>
        <w:rPr>
          <w:lang w:val="en-US"/>
        </w:rPr>
        <w:t>n</w:t>
      </w:r>
      <w:r>
        <w:rPr>
          <w:spacing w:val="-6"/>
          <w:lang w:val="en-US"/>
        </w:rPr>
        <w:t>v</w:t>
      </w:r>
      <w:r>
        <w:rPr>
          <w:lang w:val="en-US"/>
        </w:rPr>
        <w:t>e</w:t>
      </w:r>
      <w:r>
        <w:rPr>
          <w:spacing w:val="-2"/>
          <w:lang w:val="en-US"/>
        </w:rPr>
        <w:t>s</w:t>
      </w:r>
      <w:r>
        <w:rPr>
          <w:lang w:val="en-US"/>
        </w:rPr>
        <w:t>t</w:t>
      </w:r>
      <w:r>
        <w:rPr>
          <w:spacing w:val="-2"/>
          <w:lang w:val="en-US"/>
        </w:rPr>
        <w:t>e</w:t>
      </w:r>
      <w:r>
        <w:rPr>
          <w:lang w:val="en-US"/>
        </w:rPr>
        <w:t>d</w:t>
      </w:r>
      <w:r>
        <w:rPr>
          <w:spacing w:val="-4"/>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 xml:space="preserve">r </w:t>
      </w:r>
      <w:r>
        <w:rPr>
          <w:spacing w:val="-2"/>
          <w:lang w:val="en-US"/>
        </w:rPr>
        <w:t>b</w:t>
      </w:r>
      <w:r>
        <w:rPr>
          <w:spacing w:val="-6"/>
          <w:lang w:val="en-US"/>
        </w:rPr>
        <w:t>y</w:t>
      </w:r>
      <w:r>
        <w:rPr>
          <w:lang w:val="en-US"/>
        </w:rPr>
        <w:t xml:space="preserve"> </w:t>
      </w:r>
      <w:r>
        <w:rPr>
          <w:spacing w:val="-2"/>
          <w:lang w:val="en-US"/>
        </w:rPr>
        <w:t>w</w:t>
      </w:r>
      <w:r>
        <w:rPr>
          <w:lang w:val="en-US"/>
        </w:rPr>
        <w:t>a</w:t>
      </w:r>
      <w:r>
        <w:rPr>
          <w:spacing w:val="-11"/>
          <w:lang w:val="en-US"/>
        </w:rPr>
        <w:t>y</w:t>
      </w:r>
      <w:r>
        <w:rPr>
          <w:lang w:val="en-US"/>
        </w:rPr>
        <w:t xml:space="preserve"> of w</w:t>
      </w:r>
      <w:r>
        <w:rPr>
          <w:spacing w:val="-5"/>
          <w:lang w:val="en-US"/>
        </w:rPr>
        <w:t>i</w:t>
      </w:r>
      <w:r>
        <w:rPr>
          <w:lang w:val="en-US"/>
        </w:rPr>
        <w:t>n</w:t>
      </w:r>
      <w:r>
        <w:rPr>
          <w:spacing w:val="2"/>
          <w:lang w:val="en-US"/>
        </w:rPr>
        <w:t xml:space="preserve"> </w:t>
      </w:r>
      <w:r>
        <w:rPr>
          <w:spacing w:val="-6"/>
          <w:lang w:val="en-US"/>
        </w:rPr>
        <w:t>wagers</w:t>
      </w:r>
      <w:r>
        <w:rPr>
          <w:spacing w:val="-2"/>
          <w:lang w:val="en-US"/>
        </w:rPr>
        <w:t xml:space="preserve"> a</w:t>
      </w:r>
      <w:r>
        <w:rPr>
          <w:lang w:val="en-US"/>
        </w:rPr>
        <w:t xml:space="preserve"> </w:t>
      </w:r>
      <w:r>
        <w:rPr>
          <w:spacing w:val="-2"/>
          <w:lang w:val="en-US"/>
        </w:rPr>
        <w:t>g</w:t>
      </w:r>
      <w:r>
        <w:rPr>
          <w:lang w:val="en-US"/>
        </w:rPr>
        <w:t>r</w:t>
      </w:r>
      <w:r>
        <w:rPr>
          <w:spacing w:val="-2"/>
          <w:lang w:val="en-US"/>
        </w:rPr>
        <w:t>ea</w:t>
      </w:r>
      <w:r>
        <w:rPr>
          <w:lang w:val="en-US"/>
        </w:rPr>
        <w:t>t</w:t>
      </w:r>
      <w:r>
        <w:rPr>
          <w:spacing w:val="-7"/>
          <w:lang w:val="en-US"/>
        </w:rPr>
        <w:t>e</w:t>
      </w:r>
      <w:r>
        <w:rPr>
          <w:lang w:val="en-US"/>
        </w:rPr>
        <w:t xml:space="preserve">r </w:t>
      </w:r>
      <w:r>
        <w:rPr>
          <w:spacing w:val="-2"/>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t</w:t>
      </w:r>
      <w:r>
        <w:rPr>
          <w:spacing w:val="-6"/>
          <w:lang w:val="en-US"/>
        </w:rPr>
        <w:t>h</w:t>
      </w:r>
      <w:r>
        <w:rPr>
          <w:spacing w:val="-2"/>
          <w:lang w:val="en-US"/>
        </w:rPr>
        <w:t>a</w:t>
      </w:r>
      <w:r>
        <w:rPr>
          <w:lang w:val="en-US"/>
        </w:rPr>
        <w:t>n</w:t>
      </w:r>
      <w:r>
        <w:rPr>
          <w:spacing w:val="2"/>
          <w:lang w:val="en-US"/>
        </w:rPr>
        <w:t xml:space="preserve"> </w:t>
      </w:r>
      <w:r>
        <w:rPr>
          <w:spacing w:val="-5"/>
          <w:lang w:val="en-US"/>
        </w:rPr>
        <w:t>i</w:t>
      </w:r>
      <w:r>
        <w:rPr>
          <w:spacing w:val="-3"/>
          <w:lang w:val="en-US"/>
        </w:rPr>
        <w:t>s</w:t>
      </w:r>
      <w:r>
        <w:rPr>
          <w:lang w:val="en-US"/>
        </w:rPr>
        <w:t xml:space="preserve"> </w:t>
      </w:r>
      <w:r>
        <w:rPr>
          <w:spacing w:val="-2"/>
          <w:lang w:val="en-US"/>
        </w:rPr>
        <w:t>s</w:t>
      </w:r>
      <w:r>
        <w:rPr>
          <w:lang w:val="en-US"/>
        </w:rPr>
        <w:t>o</w:t>
      </w:r>
      <w:r>
        <w:rPr>
          <w:spacing w:val="12"/>
          <w:lang w:val="en-US"/>
        </w:rPr>
        <w:t xml:space="preserve"> </w:t>
      </w:r>
      <w:r>
        <w:rPr>
          <w:spacing w:val="-5"/>
          <w:lang w:val="en-US"/>
        </w:rPr>
        <w:t>i</w:t>
      </w:r>
      <w:r>
        <w:rPr>
          <w:lang w:val="en-US"/>
        </w:rPr>
        <w:t>n</w:t>
      </w:r>
      <w:r>
        <w:rPr>
          <w:spacing w:val="-6"/>
          <w:lang w:val="en-US"/>
        </w:rPr>
        <w:t>v</w:t>
      </w:r>
      <w:r>
        <w:rPr>
          <w:spacing w:val="-2"/>
          <w:lang w:val="en-US"/>
        </w:rPr>
        <w:t>es</w:t>
      </w:r>
      <w:r>
        <w:rPr>
          <w:lang w:val="en-US"/>
        </w:rPr>
        <w:t>t</w:t>
      </w:r>
      <w:r>
        <w:rPr>
          <w:spacing w:val="-2"/>
          <w:lang w:val="en-US"/>
        </w:rPr>
        <w:t>ed</w:t>
      </w:r>
      <w:r>
        <w:rPr>
          <w:lang w:val="en-US"/>
        </w:rPr>
        <w:t xml:space="preserve"> o</w:t>
      </w:r>
      <w:r>
        <w:rPr>
          <w:spacing w:val="-6"/>
          <w:lang w:val="en-US"/>
        </w:rPr>
        <w:t>n</w:t>
      </w:r>
      <w:r>
        <w:rPr>
          <w:lang w:val="en-US"/>
        </w:rPr>
        <w:t xml:space="preserve"> </w:t>
      </w:r>
      <w:r>
        <w:rPr>
          <w:spacing w:val="-2"/>
          <w:lang w:val="en-US"/>
        </w:rPr>
        <w:t>an</w:t>
      </w:r>
      <w:r>
        <w:rPr>
          <w:spacing w:val="-11"/>
          <w:lang w:val="en-US"/>
        </w:rPr>
        <w:t>y</w:t>
      </w:r>
      <w:r>
        <w:rPr>
          <w:lang w:val="en-US"/>
        </w:rPr>
        <w:t xml:space="preserve"> 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w:t>
      </w:r>
      <w:r>
        <w:rPr>
          <w:spacing w:val="-2"/>
          <w:lang w:val="en-US"/>
        </w:rPr>
        <w:t>s</w:t>
      </w:r>
      <w:r>
        <w:rPr>
          <w:lang w:val="en-US"/>
        </w:rPr>
        <w:t>t</w:t>
      </w:r>
      <w:r>
        <w:rPr>
          <w:spacing w:val="-2"/>
          <w:lang w:val="en-US"/>
        </w:rPr>
        <w:t>a</w:t>
      </w:r>
      <w:r>
        <w:rPr>
          <w:spacing w:val="-4"/>
          <w:lang w:val="en-US"/>
        </w:rPr>
        <w:t>r</w:t>
      </w:r>
      <w:r>
        <w:rPr>
          <w:lang w:val="en-US"/>
        </w:rPr>
        <w:t>t</w:t>
      </w:r>
      <w:r>
        <w:rPr>
          <w:spacing w:val="-5"/>
          <w:lang w:val="en-US"/>
        </w:rPr>
        <w:t>i</w:t>
      </w:r>
      <w:r>
        <w:rPr>
          <w:spacing w:val="-6"/>
          <w:lang w:val="en-US"/>
        </w:rPr>
        <w:t>n</w:t>
      </w:r>
      <w:r>
        <w:rPr>
          <w:spacing w:val="-2"/>
          <w:lang w:val="en-US"/>
        </w:rPr>
        <w:t xml:space="preserve">g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2"/>
          <w:lang w:val="en-US"/>
        </w:rPr>
        <w:t>s</w:t>
      </w:r>
      <w:r>
        <w:rPr>
          <w:lang w:val="en-US"/>
        </w:rPr>
        <w:t xml:space="preserve"> of t</w:t>
      </w:r>
      <w:r>
        <w:rPr>
          <w:spacing w:val="-6"/>
          <w:lang w:val="en-US"/>
        </w:rPr>
        <w:t>h</w:t>
      </w:r>
      <w:r>
        <w:rPr>
          <w:spacing w:val="-2"/>
          <w:lang w:val="en-US"/>
        </w:rPr>
        <w:t>e</w:t>
      </w:r>
      <w:r>
        <w:rPr>
          <w:lang w:val="en-US"/>
        </w:rPr>
        <w:t xml:space="preserve"> r</w:t>
      </w:r>
      <w:r>
        <w:rPr>
          <w:spacing w:val="-2"/>
          <w:lang w:val="en-US"/>
        </w:rPr>
        <w:t>espec</w:t>
      </w:r>
      <w:r>
        <w:rPr>
          <w:lang w:val="en-US"/>
        </w:rPr>
        <w:t>t</w:t>
      </w:r>
      <w:r>
        <w:rPr>
          <w:spacing w:val="-5"/>
          <w:lang w:val="en-US"/>
        </w:rPr>
        <w:t>i</w:t>
      </w:r>
      <w:r>
        <w:rPr>
          <w:spacing w:val="-6"/>
          <w:lang w:val="en-US"/>
        </w:rPr>
        <w:t>v</w:t>
      </w:r>
      <w:r>
        <w:rPr>
          <w:lang w:val="en-US"/>
        </w:rPr>
        <w:t>e</w:t>
      </w:r>
      <w:r>
        <w:rPr>
          <w:spacing w:val="6"/>
          <w:lang w:val="en-US"/>
        </w:rPr>
        <w:t xml:space="preserve"> </w:t>
      </w:r>
      <w:r>
        <w:rPr>
          <w:spacing w:val="-5"/>
          <w:lang w:val="en-US"/>
        </w:rPr>
        <w:t>i</w:t>
      </w:r>
      <w:r>
        <w:rPr>
          <w:lang w:val="en-US"/>
        </w:rPr>
        <w:t>n</w:t>
      </w:r>
      <w:r>
        <w:rPr>
          <w:spacing w:val="-6"/>
          <w:lang w:val="en-US"/>
        </w:rPr>
        <w:t>v</w:t>
      </w:r>
      <w:r>
        <w:rPr>
          <w:lang w:val="en-US"/>
        </w:rPr>
        <w:t>e</w:t>
      </w:r>
      <w:r>
        <w:rPr>
          <w:spacing w:val="-2"/>
          <w:lang w:val="en-US"/>
        </w:rPr>
        <w:t>s</w:t>
      </w:r>
      <w:r>
        <w:rPr>
          <w:lang w:val="en-US"/>
        </w:rPr>
        <w:t>t</w:t>
      </w:r>
      <w:r>
        <w:rPr>
          <w:spacing w:val="-10"/>
          <w:lang w:val="en-US"/>
        </w:rPr>
        <w:t>m</w:t>
      </w:r>
      <w:r>
        <w:rPr>
          <w:lang w:val="en-US"/>
        </w:rPr>
        <w:t>e</w:t>
      </w:r>
      <w:r>
        <w:rPr>
          <w:spacing w:val="-6"/>
          <w:lang w:val="en-US"/>
        </w:rPr>
        <w:t>n</w:t>
      </w:r>
      <w:r>
        <w:rPr>
          <w:lang w:val="en-US"/>
        </w:rPr>
        <w:t>t</w:t>
      </w:r>
      <w:r>
        <w:rPr>
          <w:spacing w:val="-2"/>
          <w:lang w:val="en-US"/>
        </w:rPr>
        <w:t>s</w:t>
      </w:r>
      <w:r>
        <w:rPr>
          <w:lang w:val="en-US"/>
        </w:rPr>
        <w:t xml:space="preserve"> </w:t>
      </w:r>
      <w:r>
        <w:rPr>
          <w:spacing w:val="-6"/>
          <w:lang w:val="en-US"/>
        </w:rPr>
        <w:t>b</w:t>
      </w:r>
      <w:r>
        <w:rPr>
          <w:lang w:val="en-US"/>
        </w:rPr>
        <w:t>e</w:t>
      </w:r>
      <w:r>
        <w:rPr>
          <w:spacing w:val="-5"/>
          <w:lang w:val="en-US"/>
        </w:rPr>
        <w:t>i</w:t>
      </w:r>
      <w:r>
        <w:rPr>
          <w:lang w:val="en-US"/>
        </w:rPr>
        <w:t>n</w:t>
      </w:r>
      <w:r>
        <w:rPr>
          <w:spacing w:val="-2"/>
          <w:lang w:val="en-US"/>
        </w:rPr>
        <w:t xml:space="preserve">g </w:t>
      </w:r>
      <w:r>
        <w:rPr>
          <w:lang w:val="en-US"/>
        </w:rPr>
        <w:t>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d — </w:t>
      </w:r>
    </w:p>
    <w:p>
      <w:pPr>
        <w:pStyle w:val="Indenta"/>
        <w:rPr>
          <w:lang w:val="en-US"/>
        </w:rPr>
      </w:pPr>
      <w:r>
        <w:rPr>
          <w:lang w:val="en-US"/>
        </w:rPr>
        <w:tab/>
        <w:t>(a)</w:t>
      </w:r>
      <w:r>
        <w:rPr>
          <w:lang w:val="en-US"/>
        </w:rPr>
        <w:tab/>
      </w:r>
      <w:r>
        <w:rPr>
          <w:spacing w:val="-5"/>
          <w:lang w:val="en-US"/>
        </w:rPr>
        <w:t>i</w:t>
      </w:r>
      <w:r>
        <w:rPr>
          <w:spacing w:val="-6"/>
          <w:lang w:val="en-US"/>
        </w:rPr>
        <w:t>n</w:t>
      </w:r>
      <w:r>
        <w:rPr>
          <w:lang w:val="en-US"/>
        </w:rPr>
        <w:t xml:space="preserve"> re</w:t>
      </w:r>
      <w:r>
        <w:rPr>
          <w:spacing w:val="-3"/>
          <w:lang w:val="en-US"/>
        </w:rPr>
        <w:t>s</w:t>
      </w:r>
      <w:r>
        <w:rPr>
          <w:lang w:val="en-US"/>
        </w:rPr>
        <w:t>pect</w:t>
      </w:r>
      <w:r>
        <w:rPr>
          <w:spacing w:val="3"/>
          <w:lang w:val="en-US"/>
        </w:rPr>
        <w:t xml:space="preserve"> </w:t>
      </w:r>
      <w:r>
        <w:rPr>
          <w:lang w:val="en-US"/>
        </w:rPr>
        <w:t xml:space="preserve">of a pool not operated under a combined pool scheme — </w:t>
      </w:r>
    </w:p>
    <w:p>
      <w:pPr>
        <w:pStyle w:val="Indenti"/>
        <w:rPr>
          <w:spacing w:val="-2"/>
          <w:lang w:val="en-US"/>
        </w:rPr>
      </w:pPr>
      <w:r>
        <w:tab/>
        <w:t>(i)</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any win wagers received by an on</w:t>
      </w:r>
      <w:r>
        <w:rPr>
          <w:lang w:val="en-US"/>
        </w:rPr>
        <w:noBreakHyphen/>
        <w:t>course totalisator on a particular race are transmitted to RWWA for inclusion in the RWWA pool for win wagers on that race — by r</w:t>
      </w:r>
      <w:r>
        <w:rPr>
          <w:spacing w:val="-2"/>
          <w:lang w:val="en-US"/>
        </w:rPr>
        <w:t>e</w:t>
      </w:r>
      <w:r>
        <w:rPr>
          <w:spacing w:val="-4"/>
          <w:lang w:val="en-US"/>
        </w:rPr>
        <w:t>f</w:t>
      </w:r>
      <w:r>
        <w:rPr>
          <w:spacing w:val="-2"/>
          <w:lang w:val="en-US"/>
        </w:rPr>
        <w:t>e</w:t>
      </w:r>
      <w:r>
        <w:rPr>
          <w:lang w:val="en-US"/>
        </w:rPr>
        <w:t>re</w:t>
      </w:r>
      <w:r>
        <w:rPr>
          <w:spacing w:val="-6"/>
          <w:lang w:val="en-US"/>
        </w:rPr>
        <w:t>n</w:t>
      </w:r>
      <w:r>
        <w:rPr>
          <w:spacing w:val="-2"/>
          <w:lang w:val="en-US"/>
        </w:rPr>
        <w:t>c</w:t>
      </w:r>
      <w:r>
        <w:rPr>
          <w:lang w:val="en-US"/>
        </w:rPr>
        <w:t>e</w:t>
      </w:r>
      <w:r>
        <w:rPr>
          <w:spacing w:val="1"/>
          <w:lang w:val="en-US"/>
        </w:rPr>
        <w:t xml:space="preserve"> </w:t>
      </w:r>
      <w:r>
        <w:rPr>
          <w:lang w:val="en-US"/>
        </w:rPr>
        <w:t>to</w:t>
      </w:r>
      <w:r>
        <w:rPr>
          <w:spacing w:val="-3"/>
          <w:lang w:val="en-US"/>
        </w:rPr>
        <w:t xml:space="preserve"> </w:t>
      </w:r>
      <w:r>
        <w:rPr>
          <w:lang w:val="en-US"/>
        </w:rPr>
        <w:t>t</w:t>
      </w:r>
      <w:r>
        <w:rPr>
          <w:spacing w:val="-6"/>
          <w:lang w:val="en-US"/>
        </w:rPr>
        <w:t>h</w:t>
      </w:r>
      <w:r>
        <w:rPr>
          <w:spacing w:val="-2"/>
          <w:lang w:val="en-US"/>
        </w:rPr>
        <w:t>e</w:t>
      </w:r>
      <w:r>
        <w:rPr>
          <w:spacing w:val="-3"/>
          <w:lang w:val="en-US"/>
        </w:rPr>
        <w:t xml:space="preserve"> </w:t>
      </w:r>
      <w:r>
        <w:rPr>
          <w:lang w:val="en-US"/>
        </w:rPr>
        <w:t>tot</w:t>
      </w:r>
      <w:r>
        <w:rPr>
          <w:spacing w:val="-2"/>
          <w:lang w:val="en-US"/>
        </w:rPr>
        <w:t>a</w:t>
      </w:r>
      <w:r>
        <w:rPr>
          <w:lang w:val="en-US"/>
        </w:rPr>
        <w:t>l</w:t>
      </w:r>
      <w:r>
        <w:rPr>
          <w:spacing w:val="-8"/>
          <w:lang w:val="en-US"/>
        </w:rPr>
        <w:t xml:space="preserve"> </w:t>
      </w:r>
      <w:r>
        <w:rPr>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of</w:t>
      </w:r>
      <w:r>
        <w:rPr>
          <w:spacing w:val="-7"/>
          <w:lang w:val="en-US"/>
        </w:rPr>
        <w:t xml:space="preserve"> </w:t>
      </w:r>
      <w:r>
        <w:rPr>
          <w:lang w:val="en-US"/>
        </w:rPr>
        <w:t>w</w:t>
      </w:r>
      <w:r>
        <w:rPr>
          <w:spacing w:val="-5"/>
          <w:lang w:val="en-US"/>
        </w:rPr>
        <w:t>i</w:t>
      </w:r>
      <w:r>
        <w:rPr>
          <w:lang w:val="en-US"/>
        </w:rPr>
        <w:t>n</w:t>
      </w:r>
      <w:r>
        <w:rPr>
          <w:spacing w:val="2"/>
          <w:lang w:val="en-US"/>
        </w:rPr>
        <w:t xml:space="preserve"> </w:t>
      </w:r>
      <w:r>
        <w:rPr>
          <w:spacing w:val="-6"/>
          <w:lang w:val="en-US"/>
        </w:rPr>
        <w:t>wagers</w:t>
      </w:r>
      <w:r>
        <w:rPr>
          <w:lang w:val="en-US"/>
        </w:rPr>
        <w:t xml:space="preserve"> r</w:t>
      </w:r>
      <w:r>
        <w:rPr>
          <w:spacing w:val="-2"/>
          <w:lang w:val="en-US"/>
        </w:rPr>
        <w:t>ec</w:t>
      </w:r>
      <w:r>
        <w:rPr>
          <w:lang w:val="en-US"/>
        </w:rPr>
        <w:t>ord</w:t>
      </w:r>
      <w:r>
        <w:rPr>
          <w:spacing w:val="-2"/>
          <w:lang w:val="en-US"/>
        </w:rPr>
        <w:t>ed; and</w:t>
      </w:r>
    </w:p>
    <w:p>
      <w:pPr>
        <w:pStyle w:val="Indenti"/>
        <w:rPr>
          <w:lang w:val="en-US"/>
        </w:rPr>
      </w:pPr>
      <w:r>
        <w:tab/>
        <w:t>(ii)</w:t>
      </w:r>
      <w:r>
        <w:tab/>
      </w:r>
      <w:r>
        <w:rPr>
          <w:spacing w:val="-16"/>
          <w:lang w:val="en-US"/>
        </w:rPr>
        <w:t xml:space="preserve"> </w:t>
      </w:r>
      <w:r>
        <w:rPr>
          <w:spacing w:val="-5"/>
          <w:lang w:val="en-US"/>
        </w:rPr>
        <w:t>i</w:t>
      </w:r>
      <w:r>
        <w:rPr>
          <w:lang w:val="en-US"/>
        </w:rPr>
        <w:t>n</w:t>
      </w:r>
      <w:r>
        <w:rPr>
          <w:spacing w:val="2"/>
          <w:lang w:val="en-US"/>
        </w:rPr>
        <w:t xml:space="preserve"> </w:t>
      </w:r>
      <w:r>
        <w:rPr>
          <w:lang w:val="en-US"/>
        </w:rPr>
        <w:t>an</w:t>
      </w:r>
      <w:r>
        <w:rPr>
          <w:spacing w:val="-11"/>
          <w:lang w:val="en-US"/>
        </w:rPr>
        <w:t>y</w:t>
      </w:r>
      <w:r>
        <w:rPr>
          <w:lang w:val="en-US"/>
        </w:rPr>
        <w:t xml:space="preserve"> ot</w:t>
      </w:r>
      <w:r>
        <w:rPr>
          <w:spacing w:val="-6"/>
          <w:lang w:val="en-US"/>
        </w:rPr>
        <w:t>h</w:t>
      </w:r>
      <w:r>
        <w:rPr>
          <w:spacing w:val="-2"/>
          <w:lang w:val="en-US"/>
        </w:rPr>
        <w:t>e</w:t>
      </w:r>
      <w:r>
        <w:rPr>
          <w:lang w:val="en-US"/>
        </w:rPr>
        <w:t xml:space="preserve">r </w:t>
      </w:r>
      <w:r>
        <w:rPr>
          <w:spacing w:val="-2"/>
          <w:lang w:val="en-US"/>
        </w:rPr>
        <w:t>cas</w:t>
      </w:r>
      <w:r>
        <w:rPr>
          <w:lang w:val="en-US"/>
        </w:rPr>
        <w:t>e — b</w:t>
      </w:r>
      <w:r>
        <w:rPr>
          <w:spacing w:val="-11"/>
          <w:lang w:val="en-US"/>
        </w:rPr>
        <w:t>y</w:t>
      </w:r>
      <w:r>
        <w:rPr>
          <w:lang w:val="en-US"/>
        </w:rPr>
        <w:t xml:space="preserve"> re</w:t>
      </w:r>
      <w:r>
        <w:rPr>
          <w:spacing w:val="-4"/>
          <w:lang w:val="en-US"/>
        </w:rPr>
        <w:t>f</w:t>
      </w:r>
      <w:r>
        <w:rPr>
          <w:spacing w:val="-2"/>
          <w:lang w:val="en-US"/>
        </w:rPr>
        <w:t>e</w:t>
      </w:r>
      <w:r>
        <w:rPr>
          <w:lang w:val="en-US"/>
        </w:rPr>
        <w:t>re</w:t>
      </w:r>
      <w:r>
        <w:rPr>
          <w:spacing w:val="-6"/>
          <w:lang w:val="en-US"/>
        </w:rPr>
        <w:t>n</w:t>
      </w:r>
      <w:r>
        <w:rPr>
          <w:spacing w:val="-2"/>
          <w:lang w:val="en-US"/>
        </w:rPr>
        <w:t>ce</w:t>
      </w:r>
      <w:r>
        <w:rPr>
          <w:lang w:val="en-US"/>
        </w:rPr>
        <w:t xml:space="preserve"> to</w:t>
      </w:r>
      <w:r>
        <w:rPr>
          <w:spacing w:val="-3"/>
          <w:lang w:val="en-US"/>
        </w:rPr>
        <w:t xml:space="preserve"> </w:t>
      </w:r>
      <w:r>
        <w:rPr>
          <w:lang w:val="en-US"/>
        </w:rPr>
        <w:t>t</w:t>
      </w:r>
      <w:r>
        <w:rPr>
          <w:spacing w:val="-6"/>
          <w:lang w:val="en-US"/>
        </w:rPr>
        <w:t>h</w:t>
      </w:r>
      <w:r>
        <w:rPr>
          <w:spacing w:val="-2"/>
          <w:lang w:val="en-US"/>
        </w:rPr>
        <w:t>e</w:t>
      </w:r>
      <w:r>
        <w:rPr>
          <w:lang w:val="en-US"/>
        </w:rPr>
        <w:t xml:space="preserve"> w</w:t>
      </w:r>
      <w:r>
        <w:rPr>
          <w:spacing w:val="-5"/>
          <w:lang w:val="en-US"/>
        </w:rPr>
        <w:t>i</w:t>
      </w:r>
      <w:r>
        <w:rPr>
          <w:spacing w:val="-6"/>
          <w:lang w:val="en-US"/>
        </w:rPr>
        <w:t>n</w:t>
      </w:r>
      <w:r>
        <w:rPr>
          <w:lang w:val="en-US"/>
        </w:rPr>
        <w:t xml:space="preserve"> </w:t>
      </w:r>
      <w:r>
        <w:rPr>
          <w:spacing w:val="-6"/>
          <w:lang w:val="en-US"/>
        </w:rPr>
        <w:t>wagers</w:t>
      </w:r>
      <w:r>
        <w:rPr>
          <w:lang w:val="en-US"/>
        </w:rPr>
        <w:t xml:space="preserve"> </w:t>
      </w:r>
      <w:r>
        <w:rPr>
          <w:spacing w:val="-2"/>
          <w:lang w:val="en-US"/>
        </w:rPr>
        <w:t>accep</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RWWA; </w:t>
      </w:r>
    </w:p>
    <w:p>
      <w:pPr>
        <w:pStyle w:val="Indenta"/>
        <w:rPr>
          <w:lang w:val="en-US"/>
        </w:rPr>
      </w:pPr>
      <w:r>
        <w:rPr>
          <w:lang w:val="en-US"/>
        </w:rPr>
        <w:tab/>
      </w:r>
      <w:r>
        <w:rPr>
          <w:lang w:val="en-US"/>
        </w:rPr>
        <w:tab/>
        <w:t>a</w:t>
      </w:r>
      <w:r>
        <w:rPr>
          <w:spacing w:val="-6"/>
          <w:lang w:val="en-US"/>
        </w:rPr>
        <w:t>n</w:t>
      </w:r>
      <w:r>
        <w:rPr>
          <w:lang w:val="en-US"/>
        </w:rPr>
        <w:t>d</w:t>
      </w:r>
    </w:p>
    <w:p>
      <w:pPr>
        <w:pStyle w:val="Indenta"/>
        <w:rPr>
          <w:spacing w:val="-2"/>
          <w:lang w:val="en-US"/>
        </w:rPr>
      </w:pPr>
      <w:r>
        <w:rPr>
          <w:spacing w:val="-5"/>
          <w:lang w:val="en-US"/>
        </w:rPr>
        <w:tab/>
        <w:t>(b)</w:t>
      </w:r>
      <w:r>
        <w:rPr>
          <w:spacing w:val="-5"/>
          <w:lang w:val="en-US"/>
        </w:rPr>
        <w:tab/>
        <w:t>i</w:t>
      </w:r>
      <w:r>
        <w:rPr>
          <w:lang w:val="en-US"/>
        </w:rPr>
        <w:t>n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pools operated under a combined pool scheme — </w:t>
      </w:r>
      <w:r>
        <w:rPr>
          <w:spacing w:val="-5"/>
          <w:lang w:val="en-US"/>
        </w:rPr>
        <w:t>i</w:t>
      </w:r>
      <w:r>
        <w:rPr>
          <w:lang w:val="en-US"/>
        </w:rPr>
        <w:t xml:space="preserve">n </w:t>
      </w:r>
      <w:r>
        <w:rPr>
          <w:spacing w:val="-2"/>
          <w:lang w:val="en-US"/>
        </w:rPr>
        <w:t>acc</w:t>
      </w:r>
      <w:r>
        <w:rPr>
          <w:lang w:val="en-US"/>
        </w:rPr>
        <w:t>ord</w:t>
      </w:r>
      <w:r>
        <w:rPr>
          <w:spacing w:val="-2"/>
          <w:lang w:val="en-US"/>
        </w:rPr>
        <w:t>a</w:t>
      </w:r>
      <w:r>
        <w:rPr>
          <w:lang w:val="en-US"/>
        </w:rPr>
        <w:t>n</w:t>
      </w:r>
      <w:r>
        <w:rPr>
          <w:spacing w:val="-2"/>
          <w:lang w:val="en-US"/>
        </w:rPr>
        <w:t>ce</w:t>
      </w:r>
      <w:r>
        <w:rPr>
          <w:lang w:val="en-US"/>
        </w:rPr>
        <w:t xml:space="preserve"> w</w:t>
      </w:r>
      <w:r>
        <w:rPr>
          <w:spacing w:val="-10"/>
          <w:lang w:val="en-US"/>
        </w:rPr>
        <w:t>i</w:t>
      </w:r>
      <w:r>
        <w:rPr>
          <w:lang w:val="en-US"/>
        </w:rPr>
        <w:t>th</w:t>
      </w:r>
      <w:r>
        <w:rPr>
          <w:spacing w:val="-8"/>
          <w:lang w:val="en-US"/>
        </w:rPr>
        <w:t xml:space="preserve"> </w:t>
      </w:r>
      <w:r>
        <w:rPr>
          <w:lang w:val="en-US"/>
        </w:rPr>
        <w:t>th</w:t>
      </w:r>
      <w:r>
        <w:rPr>
          <w:spacing w:val="-2"/>
          <w:lang w:val="en-US"/>
        </w:rPr>
        <w:t xml:space="preserve">e </w:t>
      </w:r>
      <w:r>
        <w:rPr>
          <w:lang w:val="en-US"/>
        </w:rPr>
        <w:t>ru</w:t>
      </w:r>
      <w:r>
        <w:rPr>
          <w:spacing w:val="-10"/>
          <w:lang w:val="en-US"/>
        </w:rPr>
        <w:t>l</w:t>
      </w:r>
      <w:r>
        <w:rPr>
          <w:spacing w:val="-2"/>
          <w:lang w:val="en-US"/>
        </w:rPr>
        <w:t>e</w:t>
      </w:r>
      <w:r>
        <w:rPr>
          <w:spacing w:val="-3"/>
          <w:lang w:val="en-US"/>
        </w:rPr>
        <w:t>s</w:t>
      </w:r>
      <w:r>
        <w:rPr>
          <w:lang w:val="en-US"/>
        </w:rPr>
        <w:t xml:space="preserve"> of that combined pool scheme adopted under section 59(4) of the RWWA Act governing th</w:t>
      </w:r>
      <w:r>
        <w:rPr>
          <w:spacing w:val="-2"/>
          <w:lang w:val="en-US"/>
        </w:rPr>
        <w:t>e</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w:t>
      </w:r>
      <w:r>
        <w:rPr>
          <w:spacing w:val="-2"/>
          <w:lang w:val="en-US"/>
        </w:rPr>
        <w:t>a</w:t>
      </w:r>
      <w:r>
        <w:rPr>
          <w:lang w:val="en-US"/>
        </w:rPr>
        <w:t>t</w:t>
      </w:r>
      <w:r>
        <w:rPr>
          <w:spacing w:val="-10"/>
          <w:lang w:val="en-US"/>
        </w:rPr>
        <w:t>i</w:t>
      </w:r>
      <w:r>
        <w:rPr>
          <w:lang w:val="en-US"/>
        </w:rPr>
        <w:t>on o</w:t>
      </w:r>
      <w:r>
        <w:rPr>
          <w:spacing w:val="-9"/>
          <w:lang w:val="en-US"/>
        </w:rPr>
        <w:t>f</w:t>
      </w:r>
      <w:r>
        <w:rPr>
          <w:lang w:val="en-US"/>
        </w:rPr>
        <w:t xml:space="preserve"> th</w:t>
      </w:r>
      <w:r>
        <w:rPr>
          <w:spacing w:val="-2"/>
          <w:lang w:val="en-US"/>
        </w:rPr>
        <w:t>e</w:t>
      </w:r>
      <w:r>
        <w:rPr>
          <w:lang w:val="en-US"/>
        </w:rPr>
        <w:t xml:space="preserve"> totalisator</w:t>
      </w:r>
      <w:r>
        <w:rPr>
          <w:spacing w:val="-2"/>
          <w:lang w:val="en-US"/>
        </w:rPr>
        <w:t xml:space="preserve"> </w:t>
      </w:r>
      <w:r>
        <w:rPr>
          <w:spacing w:val="-4"/>
          <w:lang w:val="en-US"/>
        </w:rPr>
        <w:t>f</w:t>
      </w:r>
      <w:r>
        <w:rPr>
          <w:lang w:val="en-US"/>
        </w:rPr>
        <w:t>avour</w:t>
      </w:r>
      <w:r>
        <w:rPr>
          <w:spacing w:val="-10"/>
          <w:lang w:val="en-US"/>
        </w:rPr>
        <w:t>i</w:t>
      </w:r>
      <w:r>
        <w:rPr>
          <w:lang w:val="en-US"/>
        </w:rPr>
        <w:t>t</w:t>
      </w:r>
      <w:r>
        <w:rPr>
          <w:spacing w:val="-2"/>
          <w:lang w:val="en-US"/>
        </w:rPr>
        <w:t>e</w:t>
      </w:r>
      <w:r>
        <w:rPr>
          <w:lang w:val="en-US"/>
        </w:rPr>
        <w:t xml:space="preserve"> o</w:t>
      </w:r>
      <w:r>
        <w:rPr>
          <w:spacing w:val="-4"/>
          <w:lang w:val="en-US"/>
        </w:rPr>
        <w:t>r</w:t>
      </w:r>
      <w:r>
        <w:rPr>
          <w:lang w:val="en-US"/>
        </w:rPr>
        <w:t xml:space="preserve"> </w:t>
      </w:r>
      <w:r>
        <w:rPr>
          <w:spacing w:val="-3"/>
          <w:lang w:val="en-US"/>
        </w:rPr>
        <w:t>s</w:t>
      </w:r>
      <w:r>
        <w:rPr>
          <w:lang w:val="en-US"/>
        </w:rPr>
        <w:t>ub</w:t>
      </w:r>
      <w:r>
        <w:rPr>
          <w:spacing w:val="-3"/>
          <w:lang w:val="en-US"/>
        </w:rPr>
        <w:t>s</w:t>
      </w:r>
      <w:r>
        <w:rPr>
          <w:lang w:val="en-US"/>
        </w:rPr>
        <w:t>t</w:t>
      </w:r>
      <w:r>
        <w:rPr>
          <w:spacing w:val="-10"/>
          <w:lang w:val="en-US"/>
        </w:rPr>
        <w:t>i</w:t>
      </w:r>
      <w:r>
        <w:rPr>
          <w:lang w:val="en-US"/>
        </w:rPr>
        <w:t>tut</w:t>
      </w:r>
      <w:r>
        <w:rPr>
          <w:spacing w:val="-7"/>
          <w:lang w:val="en-US"/>
        </w:rPr>
        <w:t>e</w:t>
      </w:r>
      <w:r>
        <w:rPr>
          <w:spacing w:val="-2"/>
          <w:lang w:val="en-US"/>
        </w:rPr>
        <w:t>.</w:t>
      </w:r>
    </w:p>
    <w:p>
      <w:pPr>
        <w:pStyle w:val="Subsection"/>
        <w:rPr>
          <w:spacing w:val="-2"/>
          <w:lang w:val="en-US"/>
        </w:rPr>
      </w:pPr>
      <w:r>
        <w:tab/>
        <w:t>(2)</w:t>
      </w:r>
      <w:r>
        <w:tab/>
      </w:r>
      <w:r>
        <w:rPr>
          <w:lang w:val="en-US"/>
        </w:rPr>
        <w:t>If</w:t>
      </w:r>
      <w:r>
        <w:rPr>
          <w:spacing w:val="-2"/>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r</w:t>
      </w:r>
      <w:r>
        <w:rPr>
          <w:spacing w:val="-2"/>
          <w:lang w:val="en-US"/>
        </w:rPr>
        <w:t>ace</w:t>
      </w:r>
      <w:r>
        <w:rPr>
          <w:lang w:val="en-US"/>
        </w:rPr>
        <w:t xml:space="preserve"> t</w:t>
      </w:r>
      <w:r>
        <w:rPr>
          <w:spacing w:val="-6"/>
          <w:lang w:val="en-US"/>
        </w:rPr>
        <w:t>h</w:t>
      </w:r>
      <w:r>
        <w:rPr>
          <w:spacing w:val="-2"/>
          <w:lang w:val="en-US"/>
        </w:rPr>
        <w:t>e</w:t>
      </w:r>
      <w:r>
        <w:rPr>
          <w:lang w:val="en-US"/>
        </w:rPr>
        <w:t>r</w:t>
      </w:r>
      <w:r>
        <w:rPr>
          <w:spacing w:val="-2"/>
          <w:lang w:val="en-US"/>
        </w:rPr>
        <w:t>e</w:t>
      </w:r>
      <w:r>
        <w:rPr>
          <w:lang w:val="en-US"/>
        </w:rPr>
        <w:t xml:space="preserve"> </w:t>
      </w:r>
      <w:r>
        <w:rPr>
          <w:spacing w:val="-6"/>
          <w:lang w:val="en-US"/>
        </w:rPr>
        <w:t>h</w:t>
      </w:r>
      <w:r>
        <w:rPr>
          <w:lang w:val="en-US"/>
        </w:rPr>
        <w:t>a</w:t>
      </w:r>
      <w:r>
        <w:rPr>
          <w:spacing w:val="-6"/>
          <w:lang w:val="en-US"/>
        </w:rPr>
        <w:t>v</w:t>
      </w:r>
      <w:r>
        <w:rPr>
          <w:lang w:val="en-US"/>
        </w:rPr>
        <w:t>e</w:t>
      </w:r>
      <w:r>
        <w:rPr>
          <w:spacing w:val="6"/>
          <w:lang w:val="en-US"/>
        </w:rPr>
        <w:t xml:space="preserve"> </w:t>
      </w:r>
      <w:r>
        <w:rPr>
          <w:spacing w:val="-6"/>
          <w:lang w:val="en-US"/>
        </w:rPr>
        <w:t>b</w:t>
      </w:r>
      <w:r>
        <w:rPr>
          <w:spacing w:val="-2"/>
          <w:lang w:val="en-US"/>
        </w:rPr>
        <w:t>e</w:t>
      </w:r>
      <w:r>
        <w:rPr>
          <w:lang w:val="en-US"/>
        </w:rPr>
        <w:t>en</w:t>
      </w:r>
      <w:r>
        <w:rPr>
          <w:spacing w:val="2"/>
          <w:lang w:val="en-US"/>
        </w:rPr>
        <w:t xml:space="preserve"> </w:t>
      </w:r>
      <w:r>
        <w:rPr>
          <w:spacing w:val="-5"/>
          <w:lang w:val="en-US"/>
        </w:rPr>
        <w:t>i</w:t>
      </w:r>
      <w:r>
        <w:rPr>
          <w:spacing w:val="-2"/>
          <w:lang w:val="en-US"/>
        </w:rPr>
        <w:t>nves</w:t>
      </w:r>
      <w:r>
        <w:rPr>
          <w:lang w:val="en-US"/>
        </w:rPr>
        <w:t>t</w:t>
      </w:r>
      <w:r>
        <w:rPr>
          <w:spacing w:val="-2"/>
          <w:lang w:val="en-US"/>
        </w:rPr>
        <w:t>ed</w:t>
      </w:r>
      <w:r>
        <w:rPr>
          <w:lang w:val="en-US"/>
        </w:rPr>
        <w:t xml:space="preserve"> o</w:t>
      </w:r>
      <w:r>
        <w:rPr>
          <w:spacing w:val="-6"/>
          <w:lang w:val="en-US"/>
        </w:rPr>
        <w:t>n</w:t>
      </w:r>
      <w:r>
        <w:rPr>
          <w:lang w:val="en-US"/>
        </w:rPr>
        <w:t xml:space="preserve"> 2 </w:t>
      </w:r>
      <w:r>
        <w:rPr>
          <w:spacing w:val="-2"/>
          <w:lang w:val="en-US"/>
        </w:rPr>
        <w:t>o</w:t>
      </w:r>
      <w:r>
        <w:rPr>
          <w:lang w:val="en-US"/>
        </w:rPr>
        <w:t xml:space="preserve">r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w:t>
      </w:r>
      <w:r>
        <w:rPr>
          <w:spacing w:val="-2"/>
          <w:lang w:val="en-US"/>
        </w:rPr>
        <w:t>equ</w:t>
      </w:r>
      <w:r>
        <w:rPr>
          <w:lang w:val="en-US"/>
        </w:rPr>
        <w:t>a</w:t>
      </w:r>
      <w:r>
        <w:rPr>
          <w:spacing w:val="-2"/>
          <w:lang w:val="en-US"/>
        </w:rPr>
        <w:t xml:space="preserve">l </w:t>
      </w:r>
      <w:r>
        <w:rPr>
          <w:lang w:val="en-US"/>
        </w:rPr>
        <w:t>w</w:t>
      </w:r>
      <w:r>
        <w:rPr>
          <w:spacing w:val="-5"/>
          <w:lang w:val="en-US"/>
        </w:rPr>
        <w:t>i</w:t>
      </w:r>
      <w:r>
        <w:rPr>
          <w:spacing w:val="-6"/>
          <w:lang w:val="en-US"/>
        </w:rPr>
        <w:t>n</w:t>
      </w:r>
      <w:r>
        <w:rPr>
          <w:lang w:val="en-US"/>
        </w:rPr>
        <w:t xml:space="preserve"> wager </w:t>
      </w:r>
      <w:r>
        <w:rPr>
          <w:spacing w:val="-2"/>
          <w:lang w:val="en-US"/>
        </w:rPr>
        <w:t>a</w:t>
      </w:r>
      <w:r>
        <w:rPr>
          <w:spacing w:val="-10"/>
          <w:lang w:val="en-US"/>
        </w:rPr>
        <w:t>m</w:t>
      </w:r>
      <w:r>
        <w:rPr>
          <w:lang w:val="en-US"/>
        </w:rPr>
        <w:t>ou</w:t>
      </w:r>
      <w:r>
        <w:rPr>
          <w:spacing w:val="-6"/>
          <w:lang w:val="en-US"/>
        </w:rPr>
        <w:t>n</w:t>
      </w:r>
      <w:r>
        <w:rPr>
          <w:lang w:val="en-US"/>
        </w:rPr>
        <w:t>t</w:t>
      </w:r>
      <w:r>
        <w:rPr>
          <w:spacing w:val="-2"/>
          <w:lang w:val="en-US"/>
        </w:rPr>
        <w:t>s</w:t>
      </w:r>
      <w:r>
        <w:rPr>
          <w:lang w:val="en-US"/>
        </w:rPr>
        <w:t xml:space="preserve">, </w:t>
      </w:r>
      <w:r>
        <w:rPr>
          <w:spacing w:val="-2"/>
          <w:lang w:val="en-US"/>
        </w:rPr>
        <w:t>eac</w:t>
      </w:r>
      <w:r>
        <w:rPr>
          <w:spacing w:val="-6"/>
          <w:lang w:val="en-US"/>
        </w:rPr>
        <w:t>h</w:t>
      </w:r>
      <w:r>
        <w:rPr>
          <w:lang w:val="en-US"/>
        </w:rPr>
        <w:t xml:space="preserve"> o</w:t>
      </w:r>
      <w:r>
        <w:rPr>
          <w:spacing w:val="-9"/>
          <w:lang w:val="en-US"/>
        </w:rPr>
        <w:t>f</w:t>
      </w:r>
      <w:r>
        <w:rPr>
          <w:lang w:val="en-US"/>
        </w:rPr>
        <w:t xml:space="preserve"> wh</w:t>
      </w:r>
      <w:r>
        <w:rPr>
          <w:spacing w:val="-5"/>
          <w:lang w:val="en-US"/>
        </w:rPr>
        <w:t>i</w:t>
      </w:r>
      <w:r>
        <w:rPr>
          <w:lang w:val="en-US"/>
        </w:rPr>
        <w:t>ch</w:t>
      </w:r>
      <w:r>
        <w:rPr>
          <w:spacing w:val="2"/>
          <w:lang w:val="en-US"/>
        </w:rPr>
        <w:t xml:space="preserve"> </w:t>
      </w:r>
      <w:r>
        <w:rPr>
          <w:spacing w:val="-5"/>
          <w:lang w:val="en-US"/>
        </w:rPr>
        <w:t>i</w:t>
      </w:r>
      <w:r>
        <w:rPr>
          <w:spacing w:val="-3"/>
          <w:lang w:val="en-US"/>
        </w:rPr>
        <w:t>s</w:t>
      </w:r>
      <w:r>
        <w:rPr>
          <w:lang w:val="en-US"/>
        </w:rPr>
        <w:t xml:space="preserve"> </w:t>
      </w:r>
      <w:r>
        <w:rPr>
          <w:spacing w:val="-2"/>
          <w:lang w:val="en-US"/>
        </w:rPr>
        <w:t>g</w:t>
      </w:r>
      <w:r>
        <w:rPr>
          <w:lang w:val="en-US"/>
        </w:rPr>
        <w:t>r</w:t>
      </w:r>
      <w:r>
        <w:rPr>
          <w:spacing w:val="-2"/>
          <w:lang w:val="en-US"/>
        </w:rPr>
        <w:t>ea</w:t>
      </w:r>
      <w:r>
        <w:rPr>
          <w:lang w:val="en-US"/>
        </w:rPr>
        <w:t>t</w:t>
      </w:r>
      <w:r>
        <w:rPr>
          <w:spacing w:val="-2"/>
          <w:lang w:val="en-US"/>
        </w:rPr>
        <w:t>e</w:t>
      </w:r>
      <w:r>
        <w:rPr>
          <w:lang w:val="en-US"/>
        </w:rPr>
        <w:t>r</w:t>
      </w:r>
      <w:r>
        <w:rPr>
          <w:spacing w:val="-7"/>
          <w:lang w:val="en-US"/>
        </w:rPr>
        <w:t xml:space="preserve"> </w:t>
      </w:r>
      <w:r>
        <w:rPr>
          <w:lang w:val="en-US"/>
        </w:rPr>
        <w:t>t</w:t>
      </w:r>
      <w:r>
        <w:rPr>
          <w:spacing w:val="-6"/>
          <w:lang w:val="en-US"/>
        </w:rPr>
        <w:t>h</w:t>
      </w:r>
      <w:r>
        <w:rPr>
          <w:spacing w:val="-2"/>
          <w:lang w:val="en-US"/>
        </w:rPr>
        <w:t>a</w:t>
      </w:r>
      <w:r>
        <w:rPr>
          <w:spacing w:val="-6"/>
          <w:lang w:val="en-US"/>
        </w:rPr>
        <w:t>n</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8"/>
          <w:lang w:val="en-US"/>
        </w:rPr>
        <w:t>s</w:t>
      </w:r>
      <w:r>
        <w:rPr>
          <w:spacing w:val="-2"/>
          <w:lang w:val="en-US"/>
        </w:rPr>
        <w:t xml:space="preserve">o </w:t>
      </w:r>
      <w:r>
        <w:rPr>
          <w:spacing w:val="-5"/>
          <w:lang w:val="en-US"/>
        </w:rPr>
        <w:t>i</w:t>
      </w:r>
      <w:r>
        <w:rPr>
          <w:spacing w:val="-2"/>
          <w:lang w:val="en-US"/>
        </w:rPr>
        <w:t>nv</w:t>
      </w:r>
      <w:r>
        <w:rPr>
          <w:lang w:val="en-US"/>
        </w:rPr>
        <w:t>e</w:t>
      </w:r>
      <w:r>
        <w:rPr>
          <w:spacing w:val="-2"/>
          <w:lang w:val="en-US"/>
        </w:rPr>
        <w:t>s</w:t>
      </w:r>
      <w:r>
        <w:rPr>
          <w:lang w:val="en-US"/>
        </w:rPr>
        <w:t>t</w:t>
      </w:r>
      <w:r>
        <w:rPr>
          <w:spacing w:val="-2"/>
          <w:lang w:val="en-US"/>
        </w:rPr>
        <w:t>e</w:t>
      </w:r>
      <w:r>
        <w:rPr>
          <w:lang w:val="en-US"/>
        </w:rPr>
        <w:t>d</w:t>
      </w:r>
      <w:r>
        <w:rPr>
          <w:spacing w:val="-4"/>
          <w:lang w:val="en-US"/>
        </w:rPr>
        <w:t xml:space="preserve"> </w:t>
      </w:r>
      <w:r>
        <w:rPr>
          <w:lang w:val="en-US"/>
        </w:rPr>
        <w:t>o</w:t>
      </w:r>
      <w:r>
        <w:rPr>
          <w:spacing w:val="-6"/>
          <w:lang w:val="en-US"/>
        </w:rPr>
        <w:t>n</w:t>
      </w:r>
      <w:r>
        <w:rPr>
          <w:lang w:val="en-US"/>
        </w:rPr>
        <w:t xml:space="preserve"> </w:t>
      </w:r>
      <w:r>
        <w:rPr>
          <w:spacing w:val="-2"/>
          <w:lang w:val="en-US"/>
        </w:rPr>
        <w:t>an</w:t>
      </w:r>
      <w:r>
        <w:rPr>
          <w:spacing w:val="-11"/>
          <w:lang w:val="en-US"/>
        </w:rPr>
        <w:t>y</w:t>
      </w:r>
      <w:r>
        <w:rPr>
          <w:lang w:val="en-US"/>
        </w:rPr>
        <w:t xml:space="preserve"> 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w:t>
      </w:r>
      <w:r>
        <w:rPr>
          <w:spacing w:val="-2"/>
          <w:lang w:val="en-US"/>
        </w:rPr>
        <w:t>s</w:t>
      </w:r>
      <w:r>
        <w:rPr>
          <w:lang w:val="en-US"/>
        </w:rPr>
        <w:t>t</w:t>
      </w:r>
      <w:r>
        <w:rPr>
          <w:spacing w:val="-2"/>
          <w:lang w:val="en-US"/>
        </w:rPr>
        <w:t>a</w:t>
      </w:r>
      <w:r>
        <w:rPr>
          <w:lang w:val="en-US"/>
        </w:rPr>
        <w:t>rt</w:t>
      </w:r>
      <w:r>
        <w:rPr>
          <w:spacing w:val="-10"/>
          <w:lang w:val="en-US"/>
        </w:rPr>
        <w:t>i</w:t>
      </w:r>
      <w:r>
        <w:rPr>
          <w:spacing w:val="-6"/>
          <w:lang w:val="en-US"/>
        </w:rPr>
        <w:t>n</w:t>
      </w:r>
      <w:r>
        <w:rPr>
          <w:lang w:val="en-US"/>
        </w:rPr>
        <w:t>g</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w:t>
      </w:r>
      <w:r>
        <w:rPr>
          <w:spacing w:val="-2"/>
          <w:lang w:val="en-US"/>
        </w:rPr>
        <w:t>ace</w:t>
      </w:r>
      <w:r>
        <w:rPr>
          <w:lang w:val="en-US"/>
        </w:rPr>
        <w:t>, t</w:t>
      </w:r>
      <w:r>
        <w:rPr>
          <w:spacing w:val="-6"/>
          <w:lang w:val="en-US"/>
        </w:rPr>
        <w:t>h</w:t>
      </w:r>
      <w:r>
        <w:rPr>
          <w:spacing w:val="-2"/>
          <w:lang w:val="en-US"/>
        </w:rPr>
        <w:t>e</w:t>
      </w:r>
      <w:r>
        <w:rPr>
          <w:lang w:val="en-US"/>
        </w:rPr>
        <w:t xml:space="preserve"> totalisator</w:t>
      </w:r>
      <w:r>
        <w:rPr>
          <w:spacing w:val="-2"/>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te</w:t>
      </w:r>
      <w:r>
        <w:rPr>
          <w:spacing w:val="6"/>
          <w:lang w:val="en-US"/>
        </w:rPr>
        <w:t xml:space="preserve"> </w:t>
      </w:r>
      <w:r>
        <w:rPr>
          <w:spacing w:val="-10"/>
          <w:lang w:val="en-US"/>
        </w:rPr>
        <w:t>i</w:t>
      </w:r>
      <w:r>
        <w:rPr>
          <w:spacing w:val="-3"/>
          <w:lang w:val="en-US"/>
        </w:rPr>
        <w:t>s</w:t>
      </w:r>
      <w:r>
        <w:rPr>
          <w:lang w:val="en-US"/>
        </w:rPr>
        <w:t xml:space="preserve"> to be taken to </w:t>
      </w:r>
      <w:r>
        <w:rPr>
          <w:spacing w:val="-6"/>
          <w:lang w:val="en-US"/>
        </w:rPr>
        <w:t>b</w:t>
      </w:r>
      <w:r>
        <w:rPr>
          <w:spacing w:val="-2"/>
          <w:lang w:val="en-US"/>
        </w:rPr>
        <w:t>e</w:t>
      </w:r>
      <w:r>
        <w:rPr>
          <w:lang w:val="en-US"/>
        </w:rPr>
        <w:t xml:space="preserve"> wh</w:t>
      </w:r>
      <w:r>
        <w:rPr>
          <w:spacing w:val="-6"/>
          <w:lang w:val="en-US"/>
        </w:rPr>
        <w:t>i</w:t>
      </w:r>
      <w:r>
        <w:rPr>
          <w:lang w:val="en-US"/>
        </w:rPr>
        <w:t>c</w:t>
      </w:r>
      <w:r>
        <w:rPr>
          <w:spacing w:val="-6"/>
          <w:lang w:val="en-US"/>
        </w:rPr>
        <w:t>h</w:t>
      </w:r>
      <w:r>
        <w:rPr>
          <w:lang w:val="en-US"/>
        </w:rPr>
        <w:t>e</w:t>
      </w:r>
      <w:r>
        <w:rPr>
          <w:spacing w:val="-6"/>
          <w:lang w:val="en-US"/>
        </w:rPr>
        <w:t>v</w:t>
      </w:r>
      <w:r>
        <w:rPr>
          <w:spacing w:val="-2"/>
          <w:lang w:val="en-US"/>
        </w:rPr>
        <w:t>e</w:t>
      </w:r>
      <w:r>
        <w:rPr>
          <w:lang w:val="en-US"/>
        </w:rPr>
        <w:t>r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w:t>
      </w:r>
      <w:r>
        <w:rPr>
          <w:spacing w:val="-2"/>
          <w:lang w:val="en-US"/>
        </w:rPr>
        <w:t>e</w:t>
      </w:r>
      <w:r>
        <w:rPr>
          <w:lang w:val="en-US"/>
        </w:rPr>
        <w:t>qua</w:t>
      </w:r>
      <w:r>
        <w:rPr>
          <w:spacing w:val="-10"/>
          <w:lang w:val="en-US"/>
        </w:rPr>
        <w:t>l</w:t>
      </w:r>
      <w:r>
        <w:rPr>
          <w:lang w:val="en-US"/>
        </w:rPr>
        <w:t>ly</w:t>
      </w:r>
      <w:r>
        <w:rPr>
          <w:spacing w:val="2"/>
          <w:lang w:val="en-US"/>
        </w:rPr>
        <w:t xml:space="preserve"> </w:t>
      </w:r>
      <w:r>
        <w:rPr>
          <w:spacing w:val="-6"/>
          <w:lang w:val="en-US"/>
        </w:rPr>
        <w:t>b</w:t>
      </w:r>
      <w:r>
        <w:rPr>
          <w:lang w:val="en-US"/>
        </w:rPr>
        <w:t>a</w:t>
      </w:r>
      <w:r>
        <w:rPr>
          <w:spacing w:val="-2"/>
          <w:lang w:val="en-US"/>
        </w:rPr>
        <w:t>c</w:t>
      </w:r>
      <w:r>
        <w:rPr>
          <w:lang w:val="en-US"/>
        </w:rPr>
        <w:t>k</w:t>
      </w:r>
      <w:r>
        <w:rPr>
          <w:spacing w:val="-2"/>
          <w:lang w:val="en-US"/>
        </w:rPr>
        <w:t>e</w:t>
      </w:r>
      <w:r>
        <w:rPr>
          <w:spacing w:val="-6"/>
          <w:lang w:val="en-US"/>
        </w:rPr>
        <w:t xml:space="preserve">d </w:t>
      </w:r>
      <w:r>
        <w:rPr>
          <w:lang w:val="en-US"/>
        </w:rPr>
        <w:t>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w:t>
      </w:r>
      <w:r>
        <w:rPr>
          <w:spacing w:val="-2"/>
          <w:lang w:val="en-US"/>
        </w:rPr>
        <w:t>has</w:t>
      </w:r>
      <w:r>
        <w:rPr>
          <w:lang w:val="en-US"/>
        </w:rPr>
        <w:t xml:space="preserve"> </w:t>
      </w:r>
      <w:r>
        <w:rPr>
          <w:spacing w:val="-2"/>
          <w:lang w:val="en-US"/>
        </w:rPr>
        <w:t>a</w:t>
      </w:r>
      <w:r>
        <w:rPr>
          <w:lang w:val="en-US"/>
        </w:rPr>
        <w:t>ss</w:t>
      </w:r>
      <w:r>
        <w:rPr>
          <w:spacing w:val="-5"/>
          <w:lang w:val="en-US"/>
        </w:rPr>
        <w:t>i</w:t>
      </w:r>
      <w:r>
        <w:rPr>
          <w:lang w:val="en-US"/>
        </w:rPr>
        <w:t>g</w:t>
      </w:r>
      <w:r>
        <w:rPr>
          <w:spacing w:val="-6"/>
          <w:lang w:val="en-US"/>
        </w:rPr>
        <w:t>n</w:t>
      </w:r>
      <w:r>
        <w:rPr>
          <w:spacing w:val="-2"/>
          <w:lang w:val="en-US"/>
        </w:rPr>
        <w:t>ed</w:t>
      </w:r>
      <w:r>
        <w:rPr>
          <w:lang w:val="en-US"/>
        </w:rPr>
        <w:t xml:space="preserve"> to </w:t>
      </w:r>
      <w:r>
        <w:rPr>
          <w:spacing w:val="-10"/>
          <w:lang w:val="en-US"/>
        </w:rPr>
        <w:t>i</w:t>
      </w:r>
      <w:r>
        <w:rPr>
          <w:lang w:val="en-US"/>
        </w:rPr>
        <w:t>t</w:t>
      </w:r>
      <w:r>
        <w:rPr>
          <w:spacing w:val="3"/>
          <w:lang w:val="en-US"/>
        </w:rPr>
        <w:t xml:space="preserve"> </w:t>
      </w:r>
      <w:r>
        <w:rPr>
          <w:lang w:val="en-US"/>
        </w:rPr>
        <w:t>t</w:t>
      </w:r>
      <w:r>
        <w:rPr>
          <w:spacing w:val="-6"/>
          <w:lang w:val="en-US"/>
        </w:rPr>
        <w:t>h</w:t>
      </w:r>
      <w:r>
        <w:rPr>
          <w:spacing w:val="-2"/>
          <w:lang w:val="en-US"/>
        </w:rPr>
        <w:t xml:space="preserve">e </w:t>
      </w:r>
      <w:r>
        <w:rPr>
          <w:spacing w:val="-10"/>
          <w:lang w:val="en-US"/>
        </w:rPr>
        <w:t>l</w:t>
      </w:r>
      <w:r>
        <w:rPr>
          <w:lang w:val="en-US"/>
        </w:rPr>
        <w:t>o</w:t>
      </w:r>
      <w:r>
        <w:rPr>
          <w:spacing w:val="-2"/>
          <w:lang w:val="en-US"/>
        </w:rPr>
        <w:t>wes</w:t>
      </w:r>
      <w:r>
        <w:rPr>
          <w:lang w:val="en-US"/>
        </w:rPr>
        <w:t xml:space="preserve">t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9"/>
          <w:lang w:val="en-US"/>
        </w:rPr>
        <w:t xml:space="preserve"> </w:t>
      </w:r>
      <w:r>
        <w:rPr>
          <w:spacing w:val="-5"/>
          <w:lang w:val="en-US"/>
        </w:rPr>
        <w:t>i</w:t>
      </w:r>
      <w:r>
        <w:rPr>
          <w:spacing w:val="-2"/>
          <w:lang w:val="en-US"/>
        </w:rPr>
        <w:t xml:space="preserve">n </w:t>
      </w:r>
      <w:r>
        <w:rPr>
          <w:lang w:val="en-US"/>
        </w:rPr>
        <w:t>t</w:t>
      </w:r>
      <w:r>
        <w:rPr>
          <w:spacing w:val="-6"/>
          <w:lang w:val="en-US"/>
        </w:rPr>
        <w:t>h</w:t>
      </w:r>
      <w:r>
        <w:rPr>
          <w:spacing w:val="-2"/>
          <w:lang w:val="en-US"/>
        </w:rPr>
        <w:t>e</w:t>
      </w:r>
      <w:r>
        <w:rPr>
          <w:lang w:val="en-US"/>
        </w:rPr>
        <w:t xml:space="preserve"> list of starters </w:t>
      </w:r>
      <w:r>
        <w:rPr>
          <w:spacing w:val="-2"/>
          <w:lang w:val="en-US"/>
        </w:rPr>
        <w:t>exh</w:t>
      </w:r>
      <w:r>
        <w:rPr>
          <w:spacing w:val="-5"/>
          <w:lang w:val="en-US"/>
        </w:rPr>
        <w:t>i</w:t>
      </w:r>
      <w:r>
        <w:rPr>
          <w:lang w:val="en-US"/>
        </w:rPr>
        <w:t>b</w:t>
      </w:r>
      <w:r>
        <w:rPr>
          <w:spacing w:val="-10"/>
          <w:lang w:val="en-US"/>
        </w:rPr>
        <w:t>i</w:t>
      </w:r>
      <w:r>
        <w:rPr>
          <w:lang w:val="en-US"/>
        </w:rPr>
        <w:t>t</w:t>
      </w:r>
      <w:r>
        <w:rPr>
          <w:spacing w:val="-2"/>
          <w:lang w:val="en-US"/>
        </w:rPr>
        <w:t>e</w:t>
      </w:r>
      <w:r>
        <w:rPr>
          <w:lang w:val="en-US"/>
        </w:rPr>
        <w:t>d</w:t>
      </w:r>
      <w:r>
        <w:rPr>
          <w:spacing w:val="6"/>
          <w:lang w:val="en-US"/>
        </w:rPr>
        <w:t xml:space="preserve"> </w:t>
      </w:r>
      <w:r>
        <w:rPr>
          <w:spacing w:val="-2"/>
          <w:lang w:val="en-US"/>
        </w:rPr>
        <w:t>b</w:t>
      </w:r>
      <w:r>
        <w:rPr>
          <w:spacing w:val="-11"/>
          <w:lang w:val="en-US"/>
        </w:rPr>
        <w:t>y</w:t>
      </w:r>
      <w:r>
        <w:rPr>
          <w:lang w:val="en-US"/>
        </w:rPr>
        <w:t xml:space="preserve"> the totalisator operator</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ace.</w:t>
      </w:r>
    </w:p>
    <w:p>
      <w:pPr>
        <w:pStyle w:val="Heading5"/>
      </w:pPr>
      <w:bookmarkStart w:id="112" w:name="_Toc94340016"/>
      <w:bookmarkStart w:id="113" w:name="_Toc113164325"/>
      <w:r>
        <w:rPr>
          <w:rStyle w:val="CharSectno"/>
        </w:rPr>
        <w:t>22</w:t>
      </w:r>
      <w:r>
        <w:t>.</w:t>
      </w:r>
      <w:r>
        <w:tab/>
        <w:t>Quaddie wagers</w:t>
      </w:r>
      <w:bookmarkEnd w:id="112"/>
      <w:bookmarkEnd w:id="113"/>
    </w:p>
    <w:p>
      <w:pPr>
        <w:pStyle w:val="Subsection"/>
        <w:rPr>
          <w:lang w:val="en-US"/>
        </w:rPr>
      </w:pPr>
      <w:r>
        <w:tab/>
        <w:t>(1)</w:t>
      </w:r>
      <w:r>
        <w:tab/>
      </w:r>
      <w:r>
        <w:rPr>
          <w:lang w:val="en-US"/>
        </w:rPr>
        <w:t xml:space="preserve">In a quaddie wager, the totalisator operator </w:t>
      </w:r>
      <w:r>
        <w:rPr>
          <w:spacing w:val="-5"/>
          <w:lang w:val="en-US"/>
        </w:rPr>
        <w:t>i</w:t>
      </w:r>
      <w:r>
        <w:rPr>
          <w:spacing w:val="-3"/>
          <w:lang w:val="en-US"/>
        </w:rPr>
        <w:t>s</w:t>
      </w:r>
      <w:r>
        <w:rPr>
          <w:lang w:val="en-US"/>
        </w:rPr>
        <w:t xml:space="preserve"> to</w:t>
      </w:r>
      <w:r>
        <w:rPr>
          <w:spacing w:val="6"/>
          <w:lang w:val="en-US"/>
        </w:rPr>
        <w:t xml:space="preserve"> </w:t>
      </w:r>
      <w:r>
        <w:rPr>
          <w:lang w:val="en-US"/>
        </w:rPr>
        <w:t>—</w:t>
      </w:r>
    </w:p>
    <w:p>
      <w:pPr>
        <w:pStyle w:val="Indenta"/>
        <w:rPr>
          <w:lang w:val="en-US"/>
        </w:rPr>
      </w:pPr>
      <w:r>
        <w:tab/>
        <w:t>(a)</w:t>
      </w:r>
      <w:r>
        <w:tab/>
      </w:r>
      <w:r>
        <w:rPr>
          <w:spacing w:val="-6"/>
          <w:lang w:val="en-US"/>
        </w:rPr>
        <w:t>n</w:t>
      </w:r>
      <w:r>
        <w:rPr>
          <w:lang w:val="en-US"/>
        </w:rPr>
        <w:t>o</w:t>
      </w:r>
      <w:r>
        <w:rPr>
          <w:spacing w:val="-5"/>
          <w:lang w:val="en-US"/>
        </w:rPr>
        <w:t>mi</w:t>
      </w:r>
      <w:r>
        <w:rPr>
          <w:lang w:val="en-US"/>
        </w:rPr>
        <w:t>n</w:t>
      </w:r>
      <w:r>
        <w:rPr>
          <w:spacing w:val="-2"/>
          <w:lang w:val="en-US"/>
        </w:rPr>
        <w:t>a</w:t>
      </w:r>
      <w:r>
        <w:rPr>
          <w:lang w:val="en-US"/>
        </w:rPr>
        <w:t>te</w:t>
      </w:r>
      <w:r>
        <w:rPr>
          <w:spacing w:val="-4"/>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aces</w:t>
      </w:r>
      <w:r>
        <w:rPr>
          <w:lang w:val="en-US"/>
        </w:rPr>
        <w:t xml:space="preserve"> (</w:t>
      </w:r>
      <w:r>
        <w:rPr>
          <w:spacing w:val="-5"/>
          <w:lang w:val="en-US"/>
        </w:rPr>
        <w:t>i</w:t>
      </w:r>
      <w:r>
        <w:rPr>
          <w:spacing w:val="-9"/>
          <w:lang w:val="en-US"/>
        </w:rPr>
        <w:t>f</w:t>
      </w:r>
      <w:r>
        <w:rPr>
          <w:lang w:val="en-US"/>
        </w:rPr>
        <w:t xml:space="preserve"> an</w:t>
      </w:r>
      <w:r>
        <w:rPr>
          <w:spacing w:val="-6"/>
          <w:lang w:val="en-US"/>
        </w:rPr>
        <w:t>y</w:t>
      </w:r>
      <w:r>
        <w:rPr>
          <w:lang w:val="en-US"/>
        </w:rPr>
        <w:t xml:space="preserve">) </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m</w:t>
      </w:r>
      <w:r>
        <w:rPr>
          <w:spacing w:val="-2"/>
          <w:lang w:val="en-US"/>
        </w:rPr>
        <w:t>ee</w:t>
      </w:r>
      <w:r>
        <w:rPr>
          <w:lang w:val="en-US"/>
        </w:rPr>
        <w:t>t</w:t>
      </w:r>
      <w:r>
        <w:rPr>
          <w:spacing w:val="-5"/>
          <w:lang w:val="en-US"/>
        </w:rPr>
        <w:t>i</w:t>
      </w:r>
      <w:r>
        <w:rPr>
          <w:spacing w:val="-6"/>
          <w:lang w:val="en-US"/>
        </w:rPr>
        <w:t>n</w:t>
      </w:r>
      <w:r>
        <w:rPr>
          <w:spacing w:val="-2"/>
          <w:lang w:val="en-US"/>
        </w:rPr>
        <w:t>g</w:t>
      </w:r>
      <w:r>
        <w:rPr>
          <w:lang w:val="en-US"/>
        </w:rPr>
        <w:t xml:space="preserve"> o</w:t>
      </w:r>
      <w:r>
        <w:rPr>
          <w:spacing w:val="-6"/>
          <w:lang w:val="en-US"/>
        </w:rPr>
        <w:t>n</w:t>
      </w:r>
      <w:r>
        <w:rPr>
          <w:lang w:val="en-US"/>
        </w:rPr>
        <w:t xml:space="preserve"> </w:t>
      </w:r>
      <w:r>
        <w:rPr>
          <w:spacing w:val="-2"/>
          <w:lang w:val="en-US"/>
        </w:rPr>
        <w:t>wh</w:t>
      </w:r>
      <w:r>
        <w:rPr>
          <w:spacing w:val="-5"/>
          <w:lang w:val="en-US"/>
        </w:rPr>
        <w:t>i</w:t>
      </w:r>
      <w:r>
        <w:rPr>
          <w:lang w:val="en-US"/>
        </w:rPr>
        <w:t>c</w:t>
      </w:r>
      <w:r>
        <w:rPr>
          <w:spacing w:val="-2"/>
          <w:lang w:val="en-US"/>
        </w:rPr>
        <w:t xml:space="preserve">h </w:t>
      </w:r>
      <w:r>
        <w:rPr>
          <w:spacing w:val="-10"/>
          <w:lang w:val="en-US"/>
        </w:rPr>
        <w:t>i</w:t>
      </w:r>
      <w:r>
        <w:rPr>
          <w:lang w:val="en-US"/>
        </w:rPr>
        <w:t>t</w:t>
      </w:r>
      <w:r>
        <w:rPr>
          <w:spacing w:val="12"/>
          <w:lang w:val="en-US"/>
        </w:rPr>
        <w:t xml:space="preserve"> </w:t>
      </w:r>
      <w:r>
        <w:rPr>
          <w:spacing w:val="-5"/>
          <w:lang w:val="en-US"/>
        </w:rPr>
        <w:t>i</w:t>
      </w:r>
      <w:r>
        <w:rPr>
          <w:spacing w:val="-6"/>
          <w:lang w:val="en-US"/>
        </w:rPr>
        <w:t>n</w:t>
      </w:r>
      <w:r>
        <w:rPr>
          <w:lang w:val="en-US"/>
        </w:rPr>
        <w:t>t</w:t>
      </w:r>
      <w:r>
        <w:rPr>
          <w:spacing w:val="-2"/>
          <w:lang w:val="en-US"/>
        </w:rPr>
        <w:t>e</w:t>
      </w:r>
      <w:r>
        <w:rPr>
          <w:spacing w:val="-6"/>
          <w:lang w:val="en-US"/>
        </w:rPr>
        <w:t>n</w:t>
      </w:r>
      <w:r>
        <w:rPr>
          <w:lang w:val="en-US"/>
        </w:rPr>
        <w:t>d</w:t>
      </w:r>
      <w:r>
        <w:rPr>
          <w:spacing w:val="-3"/>
          <w:lang w:val="en-US"/>
        </w:rPr>
        <w:t>s</w:t>
      </w:r>
      <w:r>
        <w:rPr>
          <w:lang w:val="en-US"/>
        </w:rPr>
        <w:t xml:space="preserve"> to</w:t>
      </w:r>
      <w:r>
        <w:rPr>
          <w:spacing w:val="2"/>
          <w:lang w:val="en-US"/>
        </w:rPr>
        <w:t xml:space="preserve"> </w:t>
      </w:r>
      <w:r>
        <w:rPr>
          <w:lang w:val="en-US"/>
        </w:rPr>
        <w:t>o</w:t>
      </w:r>
      <w:r>
        <w:rPr>
          <w:spacing w:val="-4"/>
          <w:lang w:val="en-US"/>
        </w:rPr>
        <w:t>f</w:t>
      </w:r>
      <w:r>
        <w:rPr>
          <w:spacing w:val="-9"/>
          <w:lang w:val="en-US"/>
        </w:rPr>
        <w:t>f</w:t>
      </w:r>
      <w:r>
        <w:rPr>
          <w:spacing w:val="-2"/>
          <w:lang w:val="en-US"/>
        </w:rPr>
        <w:t>e</w:t>
      </w:r>
      <w:r>
        <w:rPr>
          <w:lang w:val="en-US"/>
        </w:rPr>
        <w:t>r quadd</w:t>
      </w:r>
      <w:r>
        <w:rPr>
          <w:spacing w:val="-10"/>
          <w:lang w:val="en-US"/>
        </w:rPr>
        <w:t>i</w:t>
      </w:r>
      <w:r>
        <w:rPr>
          <w:lang w:val="en-US"/>
        </w:rPr>
        <w:t>e</w:t>
      </w:r>
      <w:r>
        <w:rPr>
          <w:spacing w:val="6"/>
          <w:lang w:val="en-US"/>
        </w:rPr>
        <w:t xml:space="preserve"> wagers</w:t>
      </w:r>
      <w:r>
        <w:rPr>
          <w:spacing w:val="-5"/>
          <w:lang w:val="en-US"/>
        </w:rPr>
        <w:t>;</w:t>
      </w:r>
      <w:r>
        <w:rPr>
          <w:lang w:val="en-US"/>
        </w:rPr>
        <w:t xml:space="preserve"> a</w:t>
      </w:r>
      <w:r>
        <w:rPr>
          <w:spacing w:val="-6"/>
          <w:lang w:val="en-US"/>
        </w:rPr>
        <w:t>n</w:t>
      </w:r>
      <w:r>
        <w:rPr>
          <w:lang w:val="en-US"/>
        </w:rPr>
        <w:t>d</w:t>
      </w:r>
    </w:p>
    <w:p>
      <w:pPr>
        <w:pStyle w:val="Indenta"/>
        <w:rPr>
          <w:spacing w:val="-6"/>
          <w:lang w:val="en-US"/>
        </w:rPr>
      </w:pPr>
      <w:r>
        <w:tab/>
        <w:t>(b)</w:t>
      </w:r>
      <w:r>
        <w:tab/>
      </w:r>
      <w:r>
        <w:rPr>
          <w:spacing w:val="-2"/>
          <w:lang w:val="en-US"/>
        </w:rPr>
        <w:t>an</w:t>
      </w:r>
      <w:r>
        <w:rPr>
          <w:spacing w:val="-6"/>
          <w:lang w:val="en-US"/>
        </w:rPr>
        <w:t>n</w:t>
      </w:r>
      <w:r>
        <w:rPr>
          <w:lang w:val="en-US"/>
        </w:rPr>
        <w:t>ou</w:t>
      </w:r>
      <w:r>
        <w:rPr>
          <w:spacing w:val="-6"/>
          <w:lang w:val="en-US"/>
        </w:rPr>
        <w:t>n</w:t>
      </w:r>
      <w:r>
        <w:rPr>
          <w:lang w:val="en-US"/>
        </w:rPr>
        <w:t>c</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spacing w:val="-4"/>
          <w:lang w:val="en-US"/>
        </w:rPr>
        <w:t>r</w:t>
      </w:r>
      <w:r>
        <w:rPr>
          <w:lang w:val="en-US"/>
        </w:rPr>
        <w:t>o</w:t>
      </w:r>
      <w:r>
        <w:rPr>
          <w:spacing w:val="-6"/>
          <w:lang w:val="en-US"/>
        </w:rPr>
        <w:t>p</w:t>
      </w:r>
      <w:r>
        <w:rPr>
          <w:lang w:val="en-US"/>
        </w:rPr>
        <w:t>o</w:t>
      </w:r>
      <w:r>
        <w:rPr>
          <w:spacing w:val="-3"/>
          <w:lang w:val="en-US"/>
        </w:rPr>
        <w:t>s</w:t>
      </w:r>
      <w:r>
        <w:rPr>
          <w:spacing w:val="-2"/>
          <w:lang w:val="en-US"/>
        </w:rPr>
        <w:t>ed</w:t>
      </w:r>
      <w:r>
        <w:rPr>
          <w:lang w:val="en-US"/>
        </w:rPr>
        <w:t xml:space="preserve"> </w:t>
      </w:r>
      <w:r>
        <w:rPr>
          <w:spacing w:val="-10"/>
          <w:lang w:val="en-US"/>
        </w:rPr>
        <w:t>m</w:t>
      </w:r>
      <w:r>
        <w:rPr>
          <w:spacing w:val="-2"/>
          <w:lang w:val="en-US"/>
        </w:rPr>
        <w:t>e</w:t>
      </w:r>
      <w:r>
        <w:rPr>
          <w:lang w:val="en-US"/>
        </w:rPr>
        <w:t>t</w:t>
      </w:r>
      <w:r>
        <w:rPr>
          <w:spacing w:val="-6"/>
          <w:lang w:val="en-US"/>
        </w:rPr>
        <w:t>h</w:t>
      </w:r>
      <w:r>
        <w:rPr>
          <w:lang w:val="en-US"/>
        </w:rPr>
        <w:t>od o</w:t>
      </w:r>
      <w:r>
        <w:rPr>
          <w:spacing w:val="-9"/>
          <w:lang w:val="en-US"/>
        </w:rPr>
        <w:t>f</w:t>
      </w:r>
      <w:r>
        <w:rPr>
          <w:lang w:val="en-US"/>
        </w:rPr>
        <w:t xml:space="preserve"> a</w:t>
      </w:r>
      <w:r>
        <w:rPr>
          <w:spacing w:val="-10"/>
          <w:lang w:val="en-US"/>
        </w:rPr>
        <w:t>l</w:t>
      </w:r>
      <w:r>
        <w:rPr>
          <w:lang w:val="en-US"/>
        </w:rPr>
        <w:t>t</w:t>
      </w:r>
      <w:r>
        <w:rPr>
          <w:spacing w:val="-2"/>
          <w:lang w:val="en-US"/>
        </w:rPr>
        <w:t>e</w:t>
      </w:r>
      <w:r>
        <w:rPr>
          <w:lang w:val="en-US"/>
        </w:rPr>
        <w:t>r</w:t>
      </w:r>
      <w:r>
        <w:rPr>
          <w:spacing w:val="-6"/>
          <w:lang w:val="en-US"/>
        </w:rPr>
        <w:t>n</w:t>
      </w:r>
      <w:r>
        <w:rPr>
          <w:spacing w:val="-2"/>
          <w:lang w:val="en-US"/>
        </w:rPr>
        <w:t>a</w:t>
      </w:r>
      <w:r>
        <w:rPr>
          <w:lang w:val="en-US"/>
        </w:rPr>
        <w:t>t</w:t>
      </w:r>
      <w:r>
        <w:rPr>
          <w:spacing w:val="-2"/>
          <w:lang w:val="en-US"/>
        </w:rPr>
        <w:t>e</w:t>
      </w:r>
      <w:r>
        <w:rPr>
          <w:lang w:val="en-US"/>
        </w:rPr>
        <w:t xml:space="preserve"> </w:t>
      </w:r>
      <w:r>
        <w:rPr>
          <w:spacing w:val="-2"/>
          <w:lang w:val="en-US"/>
        </w:rPr>
        <w:t>p</w:t>
      </w:r>
      <w:r>
        <w:rPr>
          <w:lang w:val="en-US"/>
        </w:rPr>
        <w:t>a</w:t>
      </w:r>
      <w:r>
        <w:rPr>
          <w:spacing w:val="-6"/>
          <w:lang w:val="en-US"/>
        </w:rPr>
        <w:t>y</w:t>
      </w:r>
      <w:r>
        <w:rPr>
          <w:spacing w:val="-5"/>
          <w:lang w:val="en-US"/>
        </w:rPr>
        <w:t>m</w:t>
      </w:r>
      <w:r>
        <w:rPr>
          <w:spacing w:val="-2"/>
          <w:lang w:val="en-US"/>
        </w:rPr>
        <w:t>e</w:t>
      </w:r>
      <w:r>
        <w:rPr>
          <w:spacing w:val="-6"/>
          <w:lang w:val="en-US"/>
        </w:rPr>
        <w:t>n</w:t>
      </w:r>
      <w:r>
        <w:rPr>
          <w:lang w:val="en-US"/>
        </w:rPr>
        <w:t>t</w:t>
      </w:r>
      <w:r>
        <w:rPr>
          <w:spacing w:val="12"/>
          <w:lang w:val="en-US"/>
        </w:rPr>
        <w:t xml:space="preserve"> </w:t>
      </w:r>
      <w:r>
        <w:rPr>
          <w:spacing w:val="-10"/>
          <w:lang w:val="en-US"/>
        </w:rPr>
        <w:t>i</w:t>
      </w:r>
      <w:r>
        <w:rPr>
          <w:spacing w:val="-2"/>
          <w:lang w:val="en-US"/>
        </w:rPr>
        <w:t xml:space="preserve">t </w:t>
      </w:r>
      <w:r>
        <w:rPr>
          <w:spacing w:val="-5"/>
          <w:lang w:val="en-US"/>
        </w:rPr>
        <w:t>i</w:t>
      </w:r>
      <w:r>
        <w:rPr>
          <w:spacing w:val="-6"/>
          <w:lang w:val="en-US"/>
        </w:rPr>
        <w:t>n</w:t>
      </w:r>
      <w:r>
        <w:rPr>
          <w:lang w:val="en-US"/>
        </w:rPr>
        <w:t>te</w:t>
      </w:r>
      <w:r>
        <w:rPr>
          <w:spacing w:val="-6"/>
          <w:lang w:val="en-US"/>
        </w:rPr>
        <w:t>n</w:t>
      </w:r>
      <w:r>
        <w:rPr>
          <w:lang w:val="en-US"/>
        </w:rPr>
        <w:t>d</w:t>
      </w:r>
      <w:r>
        <w:rPr>
          <w:spacing w:val="-3"/>
          <w:lang w:val="en-US"/>
        </w:rPr>
        <w:t>s</w:t>
      </w:r>
      <w:r>
        <w:rPr>
          <w:lang w:val="en-US"/>
        </w:rPr>
        <w:t xml:space="preserve"> to </w:t>
      </w:r>
      <w:r>
        <w:rPr>
          <w:spacing w:val="-2"/>
          <w:lang w:val="en-US"/>
        </w:rPr>
        <w:t>e</w:t>
      </w:r>
      <w:r>
        <w:rPr>
          <w:spacing w:val="-10"/>
          <w:lang w:val="en-US"/>
        </w:rPr>
        <w:t>m</w:t>
      </w:r>
      <w:r>
        <w:rPr>
          <w:lang w:val="en-US"/>
        </w:rPr>
        <w:t>p</w:t>
      </w:r>
      <w:r>
        <w:rPr>
          <w:spacing w:val="-10"/>
          <w:lang w:val="en-US"/>
        </w:rPr>
        <w:t>l</w:t>
      </w:r>
      <w:r>
        <w:rPr>
          <w:lang w:val="en-US"/>
        </w:rPr>
        <w:t>o</w:t>
      </w:r>
      <w:r>
        <w:rPr>
          <w:spacing w:val="-6"/>
          <w:lang w:val="en-US"/>
        </w:rPr>
        <w:t>y</w:t>
      </w:r>
      <w:r>
        <w:rPr>
          <w:lang w:val="en-US"/>
        </w:rPr>
        <w:t xml:space="preserve"> u</w:t>
      </w:r>
      <w:r>
        <w:rPr>
          <w:spacing w:val="-6"/>
          <w:lang w:val="en-US"/>
        </w:rPr>
        <w:t>n</w:t>
      </w:r>
      <w:r>
        <w:rPr>
          <w:lang w:val="en-US"/>
        </w:rPr>
        <w:t>d</w:t>
      </w:r>
      <w:r>
        <w:rPr>
          <w:spacing w:val="-2"/>
          <w:lang w:val="en-US"/>
        </w:rPr>
        <w:t>e</w:t>
      </w:r>
      <w:r>
        <w:rPr>
          <w:lang w:val="en-US"/>
        </w:rPr>
        <w:t xml:space="preserve">r subrule (9) </w:t>
      </w:r>
      <w:r>
        <w:rPr>
          <w:spacing w:val="-3"/>
          <w:lang w:val="en-US"/>
        </w:rPr>
        <w:t>s</w:t>
      </w:r>
      <w:r>
        <w:rPr>
          <w:spacing w:val="-6"/>
          <w:lang w:val="en-US"/>
        </w:rPr>
        <w:t>h</w:t>
      </w:r>
      <w:r>
        <w:rPr>
          <w:lang w:val="en-US"/>
        </w:rPr>
        <w:t>ou</w:t>
      </w:r>
      <w:r>
        <w:rPr>
          <w:spacing w:val="-10"/>
          <w:lang w:val="en-US"/>
        </w:rPr>
        <w:t>l</w:t>
      </w:r>
      <w:r>
        <w:rPr>
          <w:lang w:val="en-US"/>
        </w:rPr>
        <w:t>d</w:t>
      </w:r>
      <w:r>
        <w:rPr>
          <w:spacing w:val="7"/>
          <w:lang w:val="en-US"/>
        </w:rPr>
        <w:t xml:space="preserve"> </w:t>
      </w:r>
      <w:r>
        <w:rPr>
          <w:spacing w:val="-10"/>
          <w:lang w:val="en-US"/>
        </w:rPr>
        <w:t>i</w:t>
      </w:r>
      <w:r>
        <w:rPr>
          <w:lang w:val="en-US"/>
        </w:rPr>
        <w:t xml:space="preserve">t </w:t>
      </w:r>
      <w:r>
        <w:rPr>
          <w:spacing w:val="-6"/>
          <w:lang w:val="en-US"/>
        </w:rPr>
        <w:t>b</w:t>
      </w:r>
      <w:r>
        <w:rPr>
          <w:lang w:val="en-US"/>
        </w:rPr>
        <w:t xml:space="preserve">e </w:t>
      </w:r>
      <w:r>
        <w:rPr>
          <w:spacing w:val="-6"/>
          <w:lang w:val="en-US"/>
        </w:rPr>
        <w:t>n</w:t>
      </w:r>
      <w:r>
        <w:rPr>
          <w:spacing w:val="-2"/>
          <w:lang w:val="en-US"/>
        </w:rPr>
        <w:t>e</w:t>
      </w:r>
      <w:r>
        <w:rPr>
          <w:lang w:val="en-US"/>
        </w:rPr>
        <w:t>c</w:t>
      </w:r>
      <w:r>
        <w:rPr>
          <w:spacing w:val="-2"/>
          <w:lang w:val="en-US"/>
        </w:rPr>
        <w:t>e</w:t>
      </w:r>
      <w:r>
        <w:rPr>
          <w:spacing w:val="-3"/>
          <w:lang w:val="en-US"/>
        </w:rPr>
        <w:t>s</w:t>
      </w:r>
      <w:r>
        <w:rPr>
          <w:lang w:val="en-US"/>
        </w:rPr>
        <w:t>s</w:t>
      </w:r>
      <w:r>
        <w:rPr>
          <w:spacing w:val="-2"/>
          <w:lang w:val="en-US"/>
        </w:rPr>
        <w:t>a</w:t>
      </w:r>
      <w:r>
        <w:rPr>
          <w:lang w:val="en-US"/>
        </w:rPr>
        <w:t>r</w:t>
      </w:r>
      <w:r>
        <w:rPr>
          <w:spacing w:val="-11"/>
          <w:lang w:val="en-US"/>
        </w:rPr>
        <w:t>y</w:t>
      </w:r>
      <w:r>
        <w:rPr>
          <w:spacing w:val="-6"/>
          <w:lang w:val="en-US"/>
        </w:rPr>
        <w:t>.</w:t>
      </w:r>
    </w:p>
    <w:p>
      <w:pPr>
        <w:pStyle w:val="Subsection"/>
        <w:rPr>
          <w:lang w:val="en-US"/>
        </w:rPr>
      </w:pPr>
      <w:r>
        <w:tab/>
        <w:t>(2)</w:t>
      </w:r>
      <w:r>
        <w:tab/>
      </w:r>
      <w:r>
        <w:rPr>
          <w:lang w:val="en-US"/>
        </w:rPr>
        <w:t>I</w:t>
      </w:r>
      <w:r>
        <w:rPr>
          <w:spacing w:val="-9"/>
          <w:lang w:val="en-US"/>
        </w:rPr>
        <w:t>f</w:t>
      </w:r>
      <w:r>
        <w:rPr>
          <w:lang w:val="en-US"/>
        </w:rPr>
        <w:t xml:space="preserve"> </w:t>
      </w:r>
      <w:r>
        <w:rPr>
          <w:spacing w:val="-2"/>
          <w:lang w:val="en-US"/>
        </w:rPr>
        <w:t>a</w:t>
      </w:r>
      <w:r>
        <w:rPr>
          <w:lang w:val="en-US"/>
        </w:rPr>
        <w:t xml:space="preserve"> r</w:t>
      </w:r>
      <w:r>
        <w:rPr>
          <w:spacing w:val="-2"/>
          <w:lang w:val="en-US"/>
        </w:rPr>
        <w:t>un</w:t>
      </w:r>
      <w:r>
        <w:rPr>
          <w:spacing w:val="-6"/>
          <w:lang w:val="en-US"/>
        </w:rPr>
        <w:t>n</w:t>
      </w:r>
      <w:r>
        <w:rPr>
          <w:spacing w:val="-2"/>
          <w:lang w:val="en-US"/>
        </w:rPr>
        <w:t>e</w:t>
      </w:r>
      <w:r>
        <w:rPr>
          <w:lang w:val="en-US"/>
        </w:rPr>
        <w:t xml:space="preserve">r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ed</w:t>
      </w:r>
      <w:r>
        <w:rPr>
          <w:lang w:val="en-US"/>
        </w:rPr>
        <w:t xml:space="preserve"> </w:t>
      </w:r>
      <w:r>
        <w:rPr>
          <w:spacing w:val="-2"/>
          <w:lang w:val="en-US"/>
        </w:rPr>
        <w:t>b</w:t>
      </w:r>
      <w:r>
        <w:rPr>
          <w:lang w:val="en-US"/>
        </w:rPr>
        <w:t>y</w:t>
      </w:r>
      <w:r>
        <w:rPr>
          <w:spacing w:val="-3"/>
          <w:lang w:val="en-US"/>
        </w:rPr>
        <w:t xml:space="preserve"> </w:t>
      </w:r>
      <w:r>
        <w:rPr>
          <w:spacing w:val="-2"/>
          <w:lang w:val="en-US"/>
        </w:rPr>
        <w:t>an investor</w:t>
      </w:r>
      <w:r>
        <w:rPr>
          <w:lang w:val="en-US"/>
        </w:rPr>
        <w:t xml:space="preserve"> </w:t>
      </w:r>
      <w:r>
        <w:rPr>
          <w:spacing w:val="-2"/>
          <w:lang w:val="en-US"/>
        </w:rPr>
        <w:t>as</w:t>
      </w:r>
      <w:r>
        <w:rPr>
          <w:lang w:val="en-US"/>
        </w:rPr>
        <w:t xml:space="preserve"> </w:t>
      </w:r>
      <w:r>
        <w:rPr>
          <w:spacing w:val="-2"/>
          <w:lang w:val="en-US"/>
        </w:rPr>
        <w:t>pa</w:t>
      </w:r>
      <w:r>
        <w:rPr>
          <w:lang w:val="en-US"/>
        </w:rPr>
        <w:t>rt</w:t>
      </w:r>
      <w:r>
        <w:rPr>
          <w:spacing w:val="-3"/>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t>
      </w:r>
      <w:r>
        <w:rPr>
          <w:spacing w:val="-2"/>
          <w:lang w:val="en-US"/>
        </w:rPr>
        <w:t>quad</w:t>
      </w:r>
      <w:r>
        <w:rPr>
          <w:lang w:val="en-US"/>
        </w:rPr>
        <w:t>d</w:t>
      </w:r>
      <w:r>
        <w:rPr>
          <w:spacing w:val="-10"/>
          <w:lang w:val="en-US"/>
        </w:rPr>
        <w:t>i</w:t>
      </w:r>
      <w:r>
        <w:rPr>
          <w:lang w:val="en-US"/>
        </w:rPr>
        <w:t>e</w:t>
      </w:r>
      <w:r>
        <w:rPr>
          <w:spacing w:val="6"/>
          <w:lang w:val="en-US"/>
        </w:rPr>
        <w:t xml:space="preserve"> wager</w:t>
      </w:r>
      <w:r>
        <w:rPr>
          <w:lang w:val="en-US"/>
        </w:rPr>
        <w:t xml:space="preserve"> </w:t>
      </w:r>
      <w:r>
        <w:rPr>
          <w:spacing w:val="-9"/>
          <w:lang w:val="en-US"/>
        </w:rPr>
        <w:t>f</w:t>
      </w:r>
      <w:r>
        <w:rPr>
          <w:lang w:val="en-US"/>
        </w:rPr>
        <w:t>ai</w:t>
      </w:r>
      <w:r>
        <w:rPr>
          <w:spacing w:val="-5"/>
          <w:lang w:val="en-US"/>
        </w:rPr>
        <w:t>l</w:t>
      </w:r>
      <w:r>
        <w:rPr>
          <w:spacing w:val="-2"/>
          <w:lang w:val="en-US"/>
        </w:rPr>
        <w:t>s</w:t>
      </w:r>
      <w:r>
        <w:rPr>
          <w:lang w:val="en-US"/>
        </w:rPr>
        <w:t xml:space="preserve"> t</w:t>
      </w:r>
      <w:r>
        <w:rPr>
          <w:spacing w:val="-2"/>
          <w:lang w:val="en-US"/>
        </w:rPr>
        <w:t>o s</w:t>
      </w:r>
      <w:r>
        <w:rPr>
          <w:lang w:val="en-US"/>
        </w:rPr>
        <w:t>t</w:t>
      </w:r>
      <w:r>
        <w:rPr>
          <w:spacing w:val="-2"/>
          <w:lang w:val="en-US"/>
        </w:rPr>
        <w:t>a</w:t>
      </w:r>
      <w:r>
        <w:rPr>
          <w:spacing w:val="-4"/>
          <w:lang w:val="en-US"/>
        </w:rPr>
        <w:t>r</w:t>
      </w:r>
      <w:r>
        <w:rPr>
          <w:lang w:val="en-US"/>
        </w:rPr>
        <w:t>t</w:t>
      </w:r>
      <w:r>
        <w:rPr>
          <w:spacing w:val="-3"/>
          <w:lang w:val="en-US"/>
        </w:rPr>
        <w:t>,</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a</w:t>
      </w:r>
      <w:r>
        <w:rPr>
          <w:lang w:val="en-US"/>
        </w:rPr>
        <w:t xml:space="preserve">t </w:t>
      </w:r>
      <w:r>
        <w:rPr>
          <w:spacing w:val="-2"/>
          <w:lang w:val="en-US"/>
        </w:rPr>
        <w:t>investor</w:t>
      </w:r>
      <w:r>
        <w:rPr>
          <w:lang w:val="en-US"/>
        </w:rPr>
        <w:t xml:space="preserve"> </w:t>
      </w:r>
      <w:r>
        <w:rPr>
          <w:spacing w:val="-6"/>
          <w:lang w:val="en-US"/>
        </w:rPr>
        <w:t>h</w:t>
      </w:r>
      <w:r>
        <w:rPr>
          <w:lang w:val="en-US"/>
        </w:rPr>
        <w:t>a</w:t>
      </w:r>
      <w:r>
        <w:rPr>
          <w:spacing w:val="-2"/>
          <w:lang w:val="en-US"/>
        </w:rPr>
        <w:t>s</w:t>
      </w:r>
      <w:r>
        <w:rPr>
          <w:lang w:val="en-US"/>
        </w:rPr>
        <w:t xml:space="preserve"> </w:t>
      </w:r>
      <w:r>
        <w:rPr>
          <w:spacing w:val="-6"/>
          <w:lang w:val="en-US"/>
        </w:rPr>
        <w:t>n</w:t>
      </w:r>
      <w:r>
        <w:rPr>
          <w:lang w:val="en-US"/>
        </w:rPr>
        <w:t>ot</w:t>
      </w:r>
      <w:r>
        <w:rPr>
          <w:spacing w:val="3"/>
          <w:lang w:val="en-US"/>
        </w:rPr>
        <w:t xml:space="preserve"> </w:t>
      </w:r>
      <w:r>
        <w:rPr>
          <w:lang w:val="en-US"/>
        </w:rPr>
        <w:t>o</w:t>
      </w:r>
      <w:r>
        <w:rPr>
          <w:spacing w:val="-11"/>
          <w:lang w:val="en-US"/>
        </w:rPr>
        <w:t>b</w:t>
      </w:r>
      <w:r>
        <w:rPr>
          <w:lang w:val="en-US"/>
        </w:rPr>
        <w:t>t</w:t>
      </w:r>
      <w:r>
        <w:rPr>
          <w:spacing w:val="-2"/>
          <w:lang w:val="en-US"/>
        </w:rPr>
        <w:t>a</w:t>
      </w:r>
      <w:r>
        <w:rPr>
          <w:spacing w:val="-5"/>
          <w:lang w:val="en-US"/>
        </w:rPr>
        <w:t>i</w:t>
      </w:r>
      <w:r>
        <w:rPr>
          <w:lang w:val="en-US"/>
        </w:rPr>
        <w:t>n</w:t>
      </w:r>
      <w:r>
        <w:rPr>
          <w:spacing w:val="-2"/>
          <w:lang w:val="en-US"/>
        </w:rPr>
        <w:t>ed</w:t>
      </w:r>
      <w:r>
        <w:rPr>
          <w:lang w:val="en-US"/>
        </w:rPr>
        <w:t xml:space="preserve"> </w:t>
      </w:r>
      <w:r>
        <w:rPr>
          <w:spacing w:val="-2"/>
          <w:lang w:val="en-US"/>
        </w:rPr>
        <w:t>a</w:t>
      </w:r>
      <w:r>
        <w:rPr>
          <w:lang w:val="en-US"/>
        </w:rPr>
        <w:t xml:space="preserve"> r</w:t>
      </w:r>
      <w:r>
        <w:rPr>
          <w:spacing w:val="-2"/>
          <w:lang w:val="en-US"/>
        </w:rPr>
        <w:t>e</w:t>
      </w:r>
      <w:r>
        <w:rPr>
          <w:spacing w:val="-9"/>
          <w:lang w:val="en-US"/>
        </w:rPr>
        <w:t>f</w:t>
      </w:r>
      <w:r>
        <w:rPr>
          <w:lang w:val="en-US"/>
        </w:rPr>
        <w:t>u</w:t>
      </w:r>
      <w:r>
        <w:rPr>
          <w:spacing w:val="-6"/>
          <w:lang w:val="en-US"/>
        </w:rPr>
        <w:t>n</w:t>
      </w:r>
      <w:r>
        <w:rPr>
          <w:lang w:val="en-US"/>
        </w:rPr>
        <w:t>d 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spacing w:val="-2"/>
          <w:lang w:val="en-US"/>
        </w:rPr>
        <w:t>a</w:t>
      </w:r>
      <w:r>
        <w:rPr>
          <w:lang w:val="en-US"/>
        </w:rPr>
        <w:t xml:space="preserve">t wager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the regulation 43 of the RWWA Regulations, t</w:t>
      </w:r>
      <w:r>
        <w:rPr>
          <w:spacing w:val="-6"/>
          <w:lang w:val="en-US"/>
        </w:rPr>
        <w:t>h</w:t>
      </w:r>
      <w:r>
        <w:rPr>
          <w:spacing w:val="-2"/>
          <w:lang w:val="en-US"/>
        </w:rPr>
        <w:t>e</w:t>
      </w:r>
      <w:r>
        <w:rPr>
          <w:lang w:val="en-US"/>
        </w:rPr>
        <w:t xml:space="preserve"> totalisator</w:t>
      </w:r>
      <w:r>
        <w:rPr>
          <w:spacing w:val="-2"/>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te (det</w:t>
      </w:r>
      <w:r>
        <w:rPr>
          <w:spacing w:val="-7"/>
          <w:lang w:val="en-US"/>
        </w:rPr>
        <w:t>e</w:t>
      </w:r>
      <w:r>
        <w:rPr>
          <w:lang w:val="en-US"/>
        </w:rPr>
        <w:t>r</w:t>
      </w:r>
      <w:r>
        <w:rPr>
          <w:spacing w:val="-5"/>
          <w:lang w:val="en-US"/>
        </w:rPr>
        <w:t>mi</w:t>
      </w:r>
      <w:r>
        <w:rPr>
          <w:lang w:val="en-US"/>
        </w:rPr>
        <w:t>ned u</w:t>
      </w:r>
      <w:r>
        <w:rPr>
          <w:spacing w:val="-6"/>
          <w:lang w:val="en-US"/>
        </w:rPr>
        <w:t>n</w:t>
      </w:r>
      <w:r>
        <w:rPr>
          <w:lang w:val="en-US"/>
        </w:rPr>
        <w:t>der rule 21) w</w:t>
      </w:r>
      <w:r>
        <w:rPr>
          <w:spacing w:val="-5"/>
          <w:lang w:val="en-US"/>
        </w:rPr>
        <w:t>i</w:t>
      </w:r>
      <w:r>
        <w:rPr>
          <w:lang w:val="en-US"/>
        </w:rPr>
        <w:t>ll</w:t>
      </w:r>
      <w:r>
        <w:rPr>
          <w:spacing w:val="-3"/>
          <w:lang w:val="en-US"/>
        </w:rPr>
        <w:t xml:space="preserve"> </w:t>
      </w:r>
      <w:r>
        <w:rPr>
          <w:lang w:val="en-US"/>
        </w:rPr>
        <w:t xml:space="preserve">be </w:t>
      </w:r>
      <w:r>
        <w:rPr>
          <w:spacing w:val="-3"/>
          <w:lang w:val="en-US"/>
        </w:rPr>
        <w:t>s</w:t>
      </w:r>
      <w:r>
        <w:rPr>
          <w:lang w:val="en-US"/>
        </w:rPr>
        <w:t>ub</w:t>
      </w:r>
      <w:r>
        <w:rPr>
          <w:spacing w:val="-3"/>
          <w:lang w:val="en-US"/>
        </w:rPr>
        <w:t>s</w:t>
      </w:r>
      <w:r>
        <w:rPr>
          <w:lang w:val="en-US"/>
        </w:rPr>
        <w:t>t</w:t>
      </w:r>
      <w:r>
        <w:rPr>
          <w:spacing w:val="-10"/>
          <w:lang w:val="en-US"/>
        </w:rPr>
        <w:t>i</w:t>
      </w:r>
      <w:r>
        <w:rPr>
          <w:lang w:val="en-US"/>
        </w:rPr>
        <w:t>t</w:t>
      </w:r>
      <w:r>
        <w:rPr>
          <w:spacing w:val="-6"/>
          <w:lang w:val="en-US"/>
        </w:rPr>
        <w:t>u</w:t>
      </w:r>
      <w:r>
        <w:rPr>
          <w:lang w:val="en-US"/>
        </w:rPr>
        <w:t>t</w:t>
      </w:r>
      <w:r>
        <w:rPr>
          <w:spacing w:val="-2"/>
          <w:lang w:val="en-US"/>
        </w:rPr>
        <w:t>e</w:t>
      </w:r>
      <w:r>
        <w:rPr>
          <w:lang w:val="en-US"/>
        </w:rPr>
        <w:t xml:space="preserve">d </w:t>
      </w:r>
      <w:r>
        <w:rPr>
          <w:spacing w:val="-9"/>
          <w:lang w:val="en-US"/>
        </w:rPr>
        <w:t>f</w:t>
      </w:r>
      <w:r>
        <w:rPr>
          <w:lang w:val="en-US"/>
        </w:rPr>
        <w:t>or t</w:t>
      </w:r>
      <w:r>
        <w:rPr>
          <w:spacing w:val="-6"/>
          <w:lang w:val="en-US"/>
        </w:rPr>
        <w:t>h</w:t>
      </w:r>
      <w:r>
        <w:rPr>
          <w:lang w:val="en-US"/>
        </w:rPr>
        <w:t xml:space="preserve">e </w:t>
      </w:r>
      <w:r>
        <w:rPr>
          <w:spacing w:val="-6"/>
          <w:lang w:val="en-US"/>
        </w:rPr>
        <w:t>n</w:t>
      </w:r>
      <w:r>
        <w:rPr>
          <w:lang w:val="en-US"/>
        </w:rPr>
        <w:t>o</w:t>
      </w:r>
      <w:r>
        <w:rPr>
          <w:spacing w:val="-6"/>
          <w:lang w:val="en-US"/>
        </w:rPr>
        <w:t>n</w:t>
      </w:r>
      <w:r>
        <w:rPr>
          <w:lang w:val="en-US"/>
        </w:rPr>
        <w:noBreakHyphen/>
      </w:r>
      <w:r>
        <w:rPr>
          <w:spacing w:val="-3"/>
          <w:lang w:val="en-US"/>
        </w:rPr>
        <w:t>s</w:t>
      </w:r>
      <w:r>
        <w:rPr>
          <w:lang w:val="en-US"/>
        </w:rPr>
        <w:t>ta</w:t>
      </w:r>
      <w:r>
        <w:rPr>
          <w:spacing w:val="-4"/>
          <w:lang w:val="en-US"/>
        </w:rPr>
        <w:t>r</w:t>
      </w:r>
      <w:r>
        <w:rPr>
          <w:lang w:val="en-US"/>
        </w:rPr>
        <w:t>t</w:t>
      </w:r>
      <w:r>
        <w:rPr>
          <w:spacing w:val="-5"/>
          <w:lang w:val="en-US"/>
        </w:rPr>
        <w:t>i</w:t>
      </w:r>
      <w:r>
        <w:rPr>
          <w:spacing w:val="-6"/>
          <w:lang w:val="en-US"/>
        </w:rPr>
        <w:t>n</w:t>
      </w:r>
      <w:r>
        <w:rPr>
          <w:lang w:val="en-US"/>
        </w:rPr>
        <w:t>g runner</w:t>
      </w:r>
      <w:r>
        <w:rPr>
          <w:spacing w:val="9"/>
          <w:lang w:val="en-US"/>
        </w:rPr>
        <w:t xml:space="preserve"> </w:t>
      </w:r>
      <w:r>
        <w:rPr>
          <w:spacing w:val="-5"/>
          <w:lang w:val="en-US"/>
        </w:rPr>
        <w:t>i</w:t>
      </w:r>
      <w:r>
        <w:rPr>
          <w:spacing w:val="-6"/>
          <w:lang w:val="en-US"/>
        </w:rPr>
        <w:t>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lang w:val="en-US"/>
        </w:rPr>
        <w:t>at quadd</w:t>
      </w:r>
      <w:r>
        <w:rPr>
          <w:spacing w:val="-10"/>
          <w:lang w:val="en-US"/>
        </w:rPr>
        <w:t>i</w:t>
      </w:r>
      <w:r>
        <w:rPr>
          <w:lang w:val="en-US"/>
        </w:rPr>
        <w:t>e</w:t>
      </w:r>
      <w:r>
        <w:rPr>
          <w:spacing w:val="7"/>
          <w:lang w:val="en-US"/>
        </w:rPr>
        <w:t xml:space="preserve"> wager</w:t>
      </w:r>
      <w:r>
        <w:rPr>
          <w:lang w:val="en-US"/>
        </w:rPr>
        <w:t>.</w:t>
      </w:r>
    </w:p>
    <w:p>
      <w:pPr>
        <w:pStyle w:val="Subsection"/>
        <w:rPr>
          <w:lang w:val="en-US"/>
        </w:rPr>
      </w:pPr>
      <w:r>
        <w:tab/>
        <w:t>(3)</w:t>
      </w:r>
      <w:r>
        <w:tab/>
      </w:r>
      <w:r>
        <w:rPr>
          <w:lang w:val="en-US"/>
        </w:rPr>
        <w:t>S</w:t>
      </w:r>
      <w:r>
        <w:rPr>
          <w:spacing w:val="-2"/>
          <w:lang w:val="en-US"/>
        </w:rPr>
        <w:t>ub</w:t>
      </w:r>
      <w:r>
        <w:rPr>
          <w:spacing w:val="-5"/>
          <w:lang w:val="en-US"/>
        </w:rPr>
        <w:t>j</w:t>
      </w:r>
      <w:r>
        <w:rPr>
          <w:spacing w:val="-2"/>
          <w:lang w:val="en-US"/>
        </w:rPr>
        <w:t>ec</w:t>
      </w:r>
      <w:r>
        <w:rPr>
          <w:lang w:val="en-US"/>
        </w:rPr>
        <w:t>t</w:t>
      </w:r>
      <w:r>
        <w:rPr>
          <w:spacing w:val="3"/>
          <w:lang w:val="en-US"/>
        </w:rPr>
        <w:t xml:space="preserve"> </w:t>
      </w:r>
      <w:r>
        <w:rPr>
          <w:lang w:val="en-US"/>
        </w:rPr>
        <w:t xml:space="preserve">to subrule (4) </w:t>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r</w:t>
      </w:r>
      <w:r>
        <w:rPr>
          <w:spacing w:val="-2"/>
          <w:lang w:val="en-US"/>
        </w:rPr>
        <w:t>ace</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w:t>
      </w:r>
      <w:r>
        <w:rPr>
          <w:spacing w:val="-6"/>
          <w:lang w:val="en-US"/>
        </w:rPr>
        <w:t>b</w:t>
      </w:r>
      <w:r>
        <w:rPr>
          <w:lang w:val="en-US"/>
        </w:rPr>
        <w:t>e</w:t>
      </w:r>
      <w:r>
        <w:rPr>
          <w:spacing w:val="-5"/>
          <w:lang w:val="en-US"/>
        </w:rPr>
        <w:t>i</w:t>
      </w:r>
      <w:r>
        <w:rPr>
          <w:spacing w:val="-2"/>
          <w:lang w:val="en-US"/>
        </w:rPr>
        <w:t>ng</w:t>
      </w:r>
      <w:r>
        <w:rPr>
          <w:lang w:val="en-US"/>
        </w:rPr>
        <w:t xml:space="preserve"> </w:t>
      </w:r>
      <w:r>
        <w:rPr>
          <w:spacing w:val="-2"/>
          <w:lang w:val="en-US"/>
        </w:rPr>
        <w:t xml:space="preserve">a </w:t>
      </w:r>
      <w:r>
        <w:rPr>
          <w:lang w:val="en-US"/>
        </w:rPr>
        <w:t>race o</w:t>
      </w:r>
      <w:r>
        <w:rPr>
          <w:spacing w:val="-6"/>
          <w:lang w:val="en-US"/>
        </w:rPr>
        <w:t>n</w:t>
      </w:r>
      <w:r>
        <w:rPr>
          <w:lang w:val="en-US"/>
        </w:rPr>
        <w:t xml:space="preserve"> wh</w:t>
      </w:r>
      <w:r>
        <w:rPr>
          <w:spacing w:val="-10"/>
          <w:lang w:val="en-US"/>
        </w:rPr>
        <w:t>i</w:t>
      </w:r>
      <w:r>
        <w:rPr>
          <w:lang w:val="en-US"/>
        </w:rPr>
        <w:t>c</w:t>
      </w:r>
      <w:r>
        <w:rPr>
          <w:spacing w:val="-6"/>
          <w:lang w:val="en-US"/>
        </w:rPr>
        <w:t>h</w:t>
      </w:r>
      <w:r>
        <w:rPr>
          <w:lang w:val="en-US"/>
        </w:rPr>
        <w:t xml:space="preserve"> a quadd</w:t>
      </w:r>
      <w:r>
        <w:rPr>
          <w:spacing w:val="-5"/>
          <w:lang w:val="en-US"/>
        </w:rPr>
        <w:t>i</w:t>
      </w:r>
      <w:r>
        <w:rPr>
          <w:spacing w:val="-2"/>
          <w:lang w:val="en-US"/>
        </w:rPr>
        <w:t>e</w:t>
      </w:r>
      <w:r>
        <w:rPr>
          <w:lang w:val="en-US"/>
        </w:rPr>
        <w:t xml:space="preserve"> wager</w:t>
      </w:r>
      <w:r>
        <w:rPr>
          <w:spacing w:val="12"/>
          <w:lang w:val="en-US"/>
        </w:rPr>
        <w:t xml:space="preserve"> </w:t>
      </w:r>
      <w:r>
        <w:rPr>
          <w:spacing w:val="-10"/>
          <w:lang w:val="en-US"/>
        </w:rPr>
        <w:t>i</w:t>
      </w:r>
      <w:r>
        <w:rPr>
          <w:spacing w:val="-3"/>
          <w:lang w:val="en-US"/>
        </w:rPr>
        <w:t>s</w:t>
      </w:r>
      <w:r>
        <w:rPr>
          <w:lang w:val="en-US"/>
        </w:rPr>
        <w:t xml:space="preserve"> o</w:t>
      </w:r>
      <w:r>
        <w:rPr>
          <w:spacing w:val="-4"/>
          <w:lang w:val="en-US"/>
        </w:rPr>
        <w:t>ff</w:t>
      </w:r>
      <w:r>
        <w:rPr>
          <w:spacing w:val="-2"/>
          <w:lang w:val="en-US"/>
        </w:rPr>
        <w:t>e</w:t>
      </w:r>
      <w:r>
        <w:rPr>
          <w:lang w:val="en-US"/>
        </w:rPr>
        <w:t>r</w:t>
      </w:r>
      <w:r>
        <w:rPr>
          <w:spacing w:val="-2"/>
          <w:lang w:val="en-US"/>
        </w:rPr>
        <w:t>e</w:t>
      </w:r>
      <w:r>
        <w:rPr>
          <w:lang w:val="en-US"/>
        </w:rPr>
        <w:t>d</w:t>
      </w:r>
      <w:r>
        <w:rPr>
          <w:spacing w:val="7"/>
          <w:lang w:val="en-US"/>
        </w:rPr>
        <w:t xml:space="preserve"> </w:t>
      </w:r>
      <w:r>
        <w:rPr>
          <w:spacing w:val="-5"/>
          <w:lang w:val="en-US"/>
        </w:rPr>
        <w:t>i</w:t>
      </w:r>
      <w:r>
        <w:rPr>
          <w:lang w:val="en-US"/>
        </w:rPr>
        <w:t xml:space="preserve">s — </w:t>
      </w:r>
    </w:p>
    <w:p>
      <w:pPr>
        <w:pStyle w:val="Indenta"/>
        <w:rPr>
          <w:sz w:val="20"/>
          <w:lang w:val="en-US"/>
        </w:rPr>
      </w:pPr>
      <w:r>
        <w:tab/>
        <w:t>(a)</w:t>
      </w:r>
      <w:r>
        <w:tab/>
        <w:t>cancelled;</w:t>
      </w:r>
    </w:p>
    <w:p>
      <w:pPr>
        <w:pStyle w:val="Indenta"/>
        <w:rPr>
          <w:spacing w:val="-2"/>
          <w:lang w:val="en-US"/>
        </w:rPr>
      </w:pPr>
      <w:r>
        <w:rPr>
          <w:lang w:val="en-US"/>
        </w:rPr>
        <w:tab/>
        <w:t>(b)</w:t>
      </w:r>
      <w:r>
        <w:rPr>
          <w:lang w:val="en-US"/>
        </w:rPr>
        <w:tab/>
        <w:t>po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ed</w:t>
      </w:r>
      <w:r>
        <w:rPr>
          <w:lang w:val="en-US"/>
        </w:rPr>
        <w:t xml:space="preserve"> </w:t>
      </w:r>
      <w:r>
        <w:rPr>
          <w:spacing w:val="-2"/>
          <w:lang w:val="en-US"/>
        </w:rPr>
        <w:t>s</w:t>
      </w:r>
      <w:r>
        <w:rPr>
          <w:lang w:val="en-US"/>
        </w:rPr>
        <w:t>o</w:t>
      </w:r>
      <w:r>
        <w:rPr>
          <w:spacing w:val="2"/>
          <w:lang w:val="en-US"/>
        </w:rPr>
        <w:t xml:space="preserve"> </w:t>
      </w:r>
      <w:r>
        <w:rPr>
          <w:lang w:val="en-US"/>
        </w:rPr>
        <w:t>t</w:t>
      </w:r>
      <w:r>
        <w:rPr>
          <w:spacing w:val="-6"/>
          <w:lang w:val="en-US"/>
        </w:rPr>
        <w:t>h</w:t>
      </w:r>
      <w:r>
        <w:rPr>
          <w:spacing w:val="-2"/>
          <w:lang w:val="en-US"/>
        </w:rPr>
        <w:t>a</w:t>
      </w:r>
      <w:r>
        <w:rPr>
          <w:lang w:val="en-US"/>
        </w:rPr>
        <w:t xml:space="preserve">t </w:t>
      </w:r>
      <w:r>
        <w:rPr>
          <w:spacing w:val="-10"/>
          <w:lang w:val="en-US"/>
        </w:rPr>
        <w:t>i</w:t>
      </w:r>
      <w:r>
        <w:rPr>
          <w:lang w:val="en-US"/>
        </w:rPr>
        <w:t>t t</w:t>
      </w:r>
      <w:r>
        <w:rPr>
          <w:spacing w:val="-2"/>
          <w:lang w:val="en-US"/>
        </w:rPr>
        <w:t>akes</w:t>
      </w:r>
      <w:r>
        <w:rPr>
          <w:lang w:val="en-US"/>
        </w:rPr>
        <w:t xml:space="preserve"> </w:t>
      </w:r>
      <w:r>
        <w:rPr>
          <w:spacing w:val="-2"/>
          <w:lang w:val="en-US"/>
        </w:rPr>
        <w:t>p</w:t>
      </w:r>
      <w:r>
        <w:rPr>
          <w:spacing w:val="-10"/>
          <w:lang w:val="en-US"/>
        </w:rPr>
        <w:t>l</w:t>
      </w:r>
      <w:r>
        <w:rPr>
          <w:spacing w:val="-2"/>
          <w:lang w:val="en-US"/>
        </w:rPr>
        <w:t>ac</w:t>
      </w:r>
      <w:r>
        <w:rPr>
          <w:lang w:val="en-US"/>
        </w:rPr>
        <w:t>e</w:t>
      </w:r>
      <w:r>
        <w:rPr>
          <w:spacing w:val="6"/>
          <w:lang w:val="en-US"/>
        </w:rPr>
        <w:t xml:space="preserve"> </w:t>
      </w:r>
      <w:r>
        <w:rPr>
          <w:spacing w:val="-5"/>
          <w:lang w:val="en-US"/>
        </w:rPr>
        <w:t>i</w:t>
      </w:r>
      <w:r>
        <w:rPr>
          <w:spacing w:val="-6"/>
          <w:lang w:val="en-US"/>
        </w:rPr>
        <w:t>n</w:t>
      </w:r>
      <w:r>
        <w:rPr>
          <w:lang w:val="en-US"/>
        </w:rPr>
        <w:t xml:space="preserve"> ot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lang w:val="en-US"/>
        </w:rPr>
        <w:t>a</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o</w:t>
      </w:r>
      <w:r>
        <w:rPr>
          <w:lang w:val="en-US"/>
        </w:rPr>
        <w:t>r</w:t>
      </w:r>
      <w:r>
        <w:rPr>
          <w:spacing w:val="-2"/>
          <w:lang w:val="en-US"/>
        </w:rPr>
        <w:t>de</w:t>
      </w:r>
      <w:r>
        <w:rPr>
          <w:lang w:val="en-US"/>
        </w:rPr>
        <w:t>r</w:t>
      </w:r>
      <w:r>
        <w:rPr>
          <w:spacing w:val="-2"/>
          <w:lang w:val="en-US"/>
        </w:rPr>
        <w:t xml:space="preserve"> </w:t>
      </w:r>
      <w:r>
        <w:rPr>
          <w:lang w:val="en-US"/>
        </w:rPr>
        <w:t>o</w:t>
      </w:r>
      <w:r>
        <w:rPr>
          <w:spacing w:val="-2"/>
          <w:lang w:val="en-US"/>
        </w:rPr>
        <w:t xml:space="preserve">f </w:t>
      </w:r>
      <w:r>
        <w:rPr>
          <w:lang w:val="en-US"/>
        </w:rPr>
        <w:t>t</w:t>
      </w:r>
      <w:r>
        <w:rPr>
          <w:spacing w:val="-6"/>
          <w:lang w:val="en-US"/>
        </w:rPr>
        <w:t>h</w:t>
      </w:r>
      <w:r>
        <w:rPr>
          <w:spacing w:val="-2"/>
          <w:lang w:val="en-US"/>
        </w:rPr>
        <w:t>e</w:t>
      </w:r>
      <w:r>
        <w:rPr>
          <w:lang w:val="en-US"/>
        </w:rPr>
        <w:t xml:space="preserve"> r</w:t>
      </w:r>
      <w:r>
        <w:rPr>
          <w:spacing w:val="-2"/>
          <w:lang w:val="en-US"/>
        </w:rPr>
        <w:t>aces</w:t>
      </w:r>
      <w:r>
        <w:rPr>
          <w:lang w:val="en-US"/>
        </w:rPr>
        <w:t xml:space="preserve"> </w:t>
      </w:r>
      <w:r>
        <w:rPr>
          <w:spacing w:val="-2"/>
          <w:lang w:val="en-US"/>
        </w:rPr>
        <w:t>as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the totalisator operator</w:t>
      </w:r>
      <w:r>
        <w:rPr>
          <w:spacing w:val="-2"/>
          <w:lang w:val="en-US"/>
        </w:rPr>
        <w:t>;</w:t>
      </w:r>
    </w:p>
    <w:p>
      <w:pPr>
        <w:pStyle w:val="Indenta"/>
        <w:rPr>
          <w:lang w:val="en-US"/>
        </w:rPr>
      </w:pPr>
      <w:r>
        <w:rPr>
          <w:spacing w:val="-2"/>
          <w:lang w:val="en-US"/>
        </w:rPr>
        <w:tab/>
        <w:t>(c)</w:t>
      </w:r>
      <w:r>
        <w:rPr>
          <w:spacing w:val="-2"/>
          <w:lang w:val="en-US"/>
        </w:rPr>
        <w:tab/>
        <w:t>a</w:t>
      </w:r>
      <w:r>
        <w:rPr>
          <w:lang w:val="en-US"/>
        </w:rPr>
        <w:t>bandon</w:t>
      </w:r>
      <w:r>
        <w:rPr>
          <w:spacing w:val="-2"/>
          <w:lang w:val="en-US"/>
        </w:rPr>
        <w:t>e</w:t>
      </w:r>
      <w:r>
        <w:rPr>
          <w:lang w:val="en-US"/>
        </w:rPr>
        <w:t>d; or</w:t>
      </w:r>
    </w:p>
    <w:p>
      <w:pPr>
        <w:pStyle w:val="Indenta"/>
        <w:rPr>
          <w:lang w:val="en-US"/>
        </w:rPr>
      </w:pPr>
      <w:r>
        <w:rPr>
          <w:lang w:val="en-US"/>
        </w:rPr>
        <w:tab/>
        <w:t>(d)</w:t>
      </w:r>
      <w:r>
        <w:rPr>
          <w:lang w:val="en-US"/>
        </w:rPr>
        <w:tab/>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d a</w:t>
      </w:r>
      <w:r>
        <w:rPr>
          <w:spacing w:val="6"/>
          <w:lang w:val="en-US"/>
        </w:rPr>
        <w:t xml:space="preserve"> </w:t>
      </w:r>
      <w:r>
        <w:rPr>
          <w:spacing w:val="-2"/>
          <w:lang w:val="en-US"/>
        </w:rPr>
        <w:t>“</w:t>
      </w:r>
      <w:r>
        <w:rPr>
          <w:spacing w:val="-6"/>
          <w:lang w:val="en-US"/>
        </w:rPr>
        <w:t>n</w:t>
      </w:r>
      <w:r>
        <w:rPr>
          <w:lang w:val="en-US"/>
        </w:rPr>
        <w:t>o r</w:t>
      </w:r>
      <w:r>
        <w:rPr>
          <w:spacing w:val="-2"/>
          <w:lang w:val="en-US"/>
        </w:rPr>
        <w:t>ace”</w:t>
      </w:r>
      <w:r>
        <w:rPr>
          <w:lang w:val="en-US"/>
        </w:rPr>
        <w:t>,</w:t>
      </w:r>
    </w:p>
    <w:p>
      <w:pPr>
        <w:pStyle w:val="Subsection"/>
        <w:rPr>
          <w:lang w:val="en-US"/>
        </w:rPr>
      </w:pPr>
      <w:r>
        <w:rPr>
          <w:lang w:val="en-US"/>
        </w:rPr>
        <w:tab/>
      </w:r>
      <w:r>
        <w:rPr>
          <w:lang w:val="en-US"/>
        </w:rPr>
        <w:tab/>
        <w:t>a</w:t>
      </w:r>
      <w:r>
        <w:rPr>
          <w:spacing w:val="-5"/>
          <w:lang w:val="en-US"/>
        </w:rPr>
        <w:t>l</w:t>
      </w:r>
      <w:r>
        <w:rPr>
          <w:lang w:val="en-US"/>
        </w:rPr>
        <w:t>l</w:t>
      </w:r>
      <w:r>
        <w:rPr>
          <w:spacing w:val="-3"/>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2"/>
          <w:lang w:val="en-US"/>
        </w:rPr>
        <w:t>n</w:t>
      </w:r>
      <w:r>
        <w:rPr>
          <w:lang w:val="en-US"/>
        </w:rPr>
        <w:t>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quad</w:t>
      </w:r>
      <w:r>
        <w:rPr>
          <w:lang w:val="en-US"/>
        </w:rPr>
        <w:t>d</w:t>
      </w:r>
      <w:r>
        <w:rPr>
          <w:spacing w:val="-10"/>
          <w:lang w:val="en-US"/>
        </w:rPr>
        <w:t>i</w:t>
      </w:r>
      <w:r>
        <w:rPr>
          <w:spacing w:val="-2"/>
          <w:lang w:val="en-US"/>
        </w:rPr>
        <w:t>e</w:t>
      </w:r>
      <w:r>
        <w:rPr>
          <w:lang w:val="en-US"/>
        </w:rPr>
        <w:t xml:space="preserve"> </w:t>
      </w:r>
      <w:r>
        <w:rPr>
          <w:spacing w:val="-2"/>
          <w:lang w:val="en-US"/>
        </w:rPr>
        <w:t>wager</w:t>
      </w:r>
      <w:r>
        <w:rPr>
          <w:lang w:val="en-US"/>
        </w:rPr>
        <w:t xml:space="preserve"> </w:t>
      </w:r>
      <w:r>
        <w:rPr>
          <w:spacing w:val="-2"/>
          <w:lang w:val="en-US"/>
        </w:rPr>
        <w:t>a</w:t>
      </w:r>
      <w:r>
        <w:rPr>
          <w:lang w:val="en-US"/>
        </w:rPr>
        <w:t>r</w:t>
      </w:r>
      <w:r>
        <w:rPr>
          <w:spacing w:val="-2"/>
          <w:lang w:val="en-US"/>
        </w:rPr>
        <w:t>e</w:t>
      </w:r>
      <w:r>
        <w:rPr>
          <w:lang w:val="en-US"/>
        </w:rPr>
        <w:t xml:space="preserve"> </w:t>
      </w:r>
      <w:r>
        <w:rPr>
          <w:spacing w:val="-2"/>
          <w:lang w:val="en-US"/>
        </w:rPr>
        <w:t>w</w:t>
      </w:r>
      <w:r>
        <w:rPr>
          <w:spacing w:val="-5"/>
          <w:lang w:val="en-US"/>
        </w:rPr>
        <w:t>i</w:t>
      </w:r>
      <w:r>
        <w:rPr>
          <w:spacing w:val="-2"/>
          <w:lang w:val="en-US"/>
        </w:rPr>
        <w:t>n</w:t>
      </w:r>
      <w:r>
        <w:rPr>
          <w:spacing w:val="-6"/>
          <w:lang w:val="en-US"/>
        </w:rPr>
        <w:t>n</w:t>
      </w:r>
      <w:r>
        <w:rPr>
          <w:spacing w:val="-2"/>
          <w:lang w:val="en-US"/>
        </w:rPr>
        <w:t>e</w:t>
      </w:r>
      <w:r>
        <w:rPr>
          <w:lang w:val="en-US"/>
        </w:rPr>
        <w:t>rs</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at pa</w:t>
      </w:r>
      <w:r>
        <w:rPr>
          <w:lang w:val="en-US"/>
        </w:rPr>
        <w:t>rt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r</w:t>
      </w:r>
      <w:r>
        <w:rPr>
          <w:spacing w:val="-2"/>
          <w:lang w:val="en-US"/>
        </w:rPr>
        <w:t>ace.</w:t>
      </w:r>
    </w:p>
    <w:p>
      <w:pPr>
        <w:pStyle w:val="Subsection"/>
        <w:rPr>
          <w:spacing w:val="2"/>
          <w:lang w:val="en-US"/>
        </w:rPr>
      </w:pPr>
      <w:r>
        <w:tab/>
        <w:t>(4)</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al</w:t>
      </w:r>
      <w:r>
        <w:rPr>
          <w:spacing w:val="-10"/>
          <w:lang w:val="en-US"/>
        </w:rPr>
        <w:t>l</w:t>
      </w:r>
      <w:r>
        <w:rPr>
          <w:lang w:val="en-US"/>
        </w:rPr>
        <w:t xml:space="preserve"> 4</w:t>
      </w:r>
      <w:r>
        <w:rPr>
          <w:spacing w:val="-2"/>
          <w:lang w:val="en-US"/>
        </w:rPr>
        <w:t xml:space="preserve"> </w:t>
      </w:r>
      <w:r>
        <w:rPr>
          <w:lang w:val="en-US"/>
        </w:rPr>
        <w:t>r</w:t>
      </w:r>
      <w:r>
        <w:rPr>
          <w:spacing w:val="-2"/>
          <w:lang w:val="en-US"/>
        </w:rPr>
        <w:t>ace</w:t>
      </w:r>
      <w:r>
        <w:rPr>
          <w:lang w:val="en-US"/>
        </w:rPr>
        <w:t>s</w:t>
      </w:r>
      <w:r>
        <w:rPr>
          <w:spacing w:val="6"/>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w:t>
      </w:r>
      <w:r>
        <w:rPr>
          <w:spacing w:val="-6"/>
          <w:lang w:val="en-US"/>
        </w:rPr>
        <w:t>b</w:t>
      </w:r>
      <w:r>
        <w:rPr>
          <w:lang w:val="en-US"/>
        </w:rPr>
        <w:t>e</w:t>
      </w:r>
      <w:r>
        <w:rPr>
          <w:spacing w:val="-5"/>
          <w:lang w:val="en-US"/>
        </w:rPr>
        <w:t>i</w:t>
      </w:r>
      <w:r>
        <w:rPr>
          <w:spacing w:val="-2"/>
          <w:lang w:val="en-US"/>
        </w:rPr>
        <w:t>ng</w:t>
      </w:r>
      <w:r>
        <w:rPr>
          <w:lang w:val="en-US"/>
        </w:rPr>
        <w:t xml:space="preserve"> r</w:t>
      </w:r>
      <w:r>
        <w:rPr>
          <w:spacing w:val="-2"/>
          <w:lang w:val="en-US"/>
        </w:rPr>
        <w:t>aces</w:t>
      </w:r>
      <w:r>
        <w:rPr>
          <w:lang w:val="en-US"/>
        </w:rPr>
        <w:t xml:space="preserve"> </w:t>
      </w:r>
      <w:r>
        <w:rPr>
          <w:spacing w:val="-2"/>
          <w:lang w:val="en-US"/>
        </w:rPr>
        <w:t>a</w:t>
      </w:r>
      <w:r>
        <w:rPr>
          <w:lang w:val="en-US"/>
        </w:rPr>
        <w:t xml:space="preserve">t </w:t>
      </w:r>
      <w:r>
        <w:rPr>
          <w:spacing w:val="-7"/>
          <w:lang w:val="en-US"/>
        </w:rPr>
        <w:t>a</w:t>
      </w:r>
      <w:r>
        <w:rPr>
          <w:lang w:val="en-US"/>
        </w:rPr>
        <w:t xml:space="preserve"> </w:t>
      </w:r>
      <w:r>
        <w:rPr>
          <w:spacing w:val="-2"/>
          <w:lang w:val="en-US"/>
        </w:rPr>
        <w:t>pa</w:t>
      </w:r>
      <w:r>
        <w:rPr>
          <w:spacing w:val="-4"/>
          <w:lang w:val="en-US"/>
        </w:rPr>
        <w:t>r</w:t>
      </w:r>
      <w:r>
        <w:rPr>
          <w:lang w:val="en-US"/>
        </w:rPr>
        <w:t>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r</w:t>
      </w:r>
      <w:r>
        <w:rPr>
          <w:spacing w:val="-2"/>
          <w:lang w:val="en-US"/>
        </w:rPr>
        <w:t xml:space="preserve">ace </w:t>
      </w:r>
      <w:r>
        <w:rPr>
          <w:spacing w:val="-5"/>
          <w:lang w:val="en-US"/>
        </w:rPr>
        <w:t>m</w:t>
      </w:r>
      <w:r>
        <w:rPr>
          <w:spacing w:val="-2"/>
          <w:lang w:val="en-US"/>
        </w:rPr>
        <w:t>ee</w:t>
      </w:r>
      <w:r>
        <w:rPr>
          <w:lang w:val="en-US"/>
        </w:rPr>
        <w:t>t</w:t>
      </w:r>
      <w:r>
        <w:rPr>
          <w:spacing w:val="-5"/>
          <w:lang w:val="en-US"/>
        </w:rPr>
        <w:t>i</w:t>
      </w:r>
      <w:r>
        <w:rPr>
          <w:spacing w:val="-6"/>
          <w:lang w:val="en-US"/>
        </w:rPr>
        <w:t>n</w:t>
      </w:r>
      <w:r>
        <w:rPr>
          <w:spacing w:val="-2"/>
          <w:lang w:val="en-US"/>
        </w:rPr>
        <w:t>g</w:t>
      </w:r>
      <w:r>
        <w:rPr>
          <w:lang w:val="en-US"/>
        </w:rPr>
        <w:t xml:space="preserve"> o</w:t>
      </w:r>
      <w:r>
        <w:rPr>
          <w:spacing w:val="-6"/>
          <w:lang w:val="en-US"/>
        </w:rPr>
        <w:t>n</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w:t>
      </w:r>
      <w:r>
        <w:rPr>
          <w:spacing w:val="-2"/>
          <w:lang w:val="en-US"/>
        </w:rPr>
        <w:t>a</w:t>
      </w:r>
      <w:r>
        <w:rPr>
          <w:lang w:val="en-US"/>
        </w:rPr>
        <w:t xml:space="preserve"> </w:t>
      </w:r>
      <w:r>
        <w:rPr>
          <w:spacing w:val="-2"/>
          <w:lang w:val="en-US"/>
        </w:rPr>
        <w:t>quad</w:t>
      </w:r>
      <w:r>
        <w:rPr>
          <w:lang w:val="en-US"/>
        </w:rPr>
        <w:t>d</w:t>
      </w:r>
      <w:r>
        <w:rPr>
          <w:spacing w:val="-5"/>
          <w:lang w:val="en-US"/>
        </w:rPr>
        <w:t>i</w:t>
      </w:r>
      <w:r>
        <w:rPr>
          <w:spacing w:val="-2"/>
          <w:lang w:val="en-US"/>
        </w:rPr>
        <w:t>e</w:t>
      </w:r>
      <w:r>
        <w:rPr>
          <w:lang w:val="en-US"/>
        </w:rPr>
        <w:t xml:space="preserve"> wager</w:t>
      </w:r>
      <w:r>
        <w:rPr>
          <w:spacing w:val="12"/>
          <w:lang w:val="en-US"/>
        </w:rPr>
        <w:t xml:space="preserve"> </w:t>
      </w:r>
      <w:r>
        <w:rPr>
          <w:spacing w:val="-10"/>
          <w:lang w:val="en-US"/>
        </w:rPr>
        <w:t>i</w:t>
      </w:r>
      <w:r>
        <w:rPr>
          <w:spacing w:val="-3"/>
          <w:lang w:val="en-US"/>
        </w:rPr>
        <w:t>s</w:t>
      </w:r>
      <w:r>
        <w:rPr>
          <w:lang w:val="en-US"/>
        </w:rPr>
        <w:t xml:space="preserve"> o</w:t>
      </w:r>
      <w:r>
        <w:rPr>
          <w:spacing w:val="-4"/>
          <w:lang w:val="en-US"/>
        </w:rPr>
        <w:t>ff</w:t>
      </w:r>
      <w:r>
        <w:rPr>
          <w:spacing w:val="-2"/>
          <w:lang w:val="en-US"/>
        </w:rPr>
        <w:t>e</w:t>
      </w:r>
      <w:r>
        <w:rPr>
          <w:lang w:val="en-US"/>
        </w:rPr>
        <w:t>r</w:t>
      </w:r>
      <w:r>
        <w:rPr>
          <w:spacing w:val="-2"/>
          <w:lang w:val="en-US"/>
        </w:rPr>
        <w:t>ed</w:t>
      </w:r>
      <w:r>
        <w:rPr>
          <w:lang w:val="en-US"/>
        </w:rPr>
        <w:t xml:space="preserve"> </w:t>
      </w:r>
      <w:r>
        <w:rPr>
          <w:spacing w:val="-2"/>
          <w:lang w:val="en-US"/>
        </w:rPr>
        <w:t>a</w:t>
      </w:r>
      <w:r>
        <w:rPr>
          <w:lang w:val="en-US"/>
        </w:rPr>
        <w:t>re</w:t>
      </w:r>
      <w:r>
        <w:rPr>
          <w:spacing w:val="2"/>
          <w:lang w:val="en-US"/>
        </w:rPr>
        <w:t xml:space="preserve"> –</w:t>
      </w:r>
    </w:p>
    <w:p>
      <w:pPr>
        <w:pStyle w:val="Indenta"/>
        <w:rPr>
          <w:sz w:val="20"/>
          <w:lang w:val="en-US"/>
        </w:rPr>
      </w:pPr>
      <w:r>
        <w:tab/>
        <w:t>(a)</w:t>
      </w:r>
      <w:r>
        <w:tab/>
        <w:t>cancelled;</w:t>
      </w:r>
    </w:p>
    <w:p>
      <w:pPr>
        <w:pStyle w:val="Indenta"/>
        <w:rPr>
          <w:lang w:val="en-US"/>
        </w:rPr>
      </w:pPr>
      <w:r>
        <w:rPr>
          <w:lang w:val="en-US"/>
        </w:rPr>
        <w:tab/>
        <w:t>(b)</w:t>
      </w:r>
      <w:r>
        <w:rPr>
          <w:lang w:val="en-US"/>
        </w:rPr>
        <w:tab/>
        <w:t>po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d</w:t>
      </w:r>
      <w:r>
        <w:rPr>
          <w:spacing w:val="7"/>
          <w:lang w:val="en-US"/>
        </w:rPr>
        <w:t xml:space="preserve"> </w:t>
      </w:r>
      <w:r>
        <w:rPr>
          <w:spacing w:val="-9"/>
          <w:lang w:val="en-US"/>
        </w:rPr>
        <w:t>f</w:t>
      </w:r>
      <w:r>
        <w:rPr>
          <w:lang w:val="en-US"/>
        </w:rPr>
        <w:t>ro</w:t>
      </w:r>
      <w:r>
        <w:rPr>
          <w:spacing w:val="-10"/>
          <w:lang w:val="en-US"/>
        </w:rPr>
        <w:t>m</w:t>
      </w:r>
      <w:r>
        <w:rPr>
          <w:lang w:val="en-US"/>
        </w:rPr>
        <w:t xml:space="preserve"> o</w:t>
      </w:r>
      <w:r>
        <w:rPr>
          <w:spacing w:val="-6"/>
          <w:lang w:val="en-US"/>
        </w:rPr>
        <w:t>n</w:t>
      </w:r>
      <w:r>
        <w:rPr>
          <w:spacing w:val="-2"/>
          <w:lang w:val="en-US"/>
        </w:rPr>
        <w:t>e</w:t>
      </w:r>
      <w:r>
        <w:rPr>
          <w:lang w:val="en-US"/>
        </w:rPr>
        <w:t xml:space="preserve"> da</w:t>
      </w:r>
      <w:r>
        <w:rPr>
          <w:spacing w:val="-11"/>
          <w:lang w:val="en-US"/>
        </w:rPr>
        <w:t>y</w:t>
      </w:r>
      <w:r>
        <w:rPr>
          <w:lang w:val="en-US"/>
        </w:rPr>
        <w:t xml:space="preserve"> to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w:t>
      </w:r>
    </w:p>
    <w:p>
      <w:pPr>
        <w:pStyle w:val="Indenta"/>
        <w:rPr>
          <w:lang w:val="en-US"/>
        </w:rPr>
      </w:pPr>
      <w:r>
        <w:rPr>
          <w:spacing w:val="-2"/>
          <w:lang w:val="en-US"/>
        </w:rPr>
        <w:tab/>
        <w:t>(c)</w:t>
      </w:r>
      <w:r>
        <w:rPr>
          <w:spacing w:val="-2"/>
          <w:lang w:val="en-US"/>
        </w:rPr>
        <w:tab/>
        <w:t>a</w:t>
      </w:r>
      <w:r>
        <w:rPr>
          <w:lang w:val="en-US"/>
        </w:rPr>
        <w:t>bandon</w:t>
      </w:r>
      <w:r>
        <w:rPr>
          <w:spacing w:val="-2"/>
          <w:lang w:val="en-US"/>
        </w:rPr>
        <w:t>e</w:t>
      </w:r>
      <w:r>
        <w:rPr>
          <w:lang w:val="en-US"/>
        </w:rPr>
        <w:t>d;</w:t>
      </w:r>
    </w:p>
    <w:p>
      <w:pPr>
        <w:pStyle w:val="Indenta"/>
        <w:rPr>
          <w:lang w:val="en-US"/>
        </w:rPr>
      </w:pPr>
      <w:r>
        <w:rPr>
          <w:lang w:val="en-US"/>
        </w:rPr>
        <w:tab/>
        <w:t>(d)</w:t>
      </w:r>
      <w:r>
        <w:rPr>
          <w:lang w:val="en-US"/>
        </w:rPr>
        <w:tab/>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d a</w:t>
      </w:r>
      <w:r>
        <w:rPr>
          <w:spacing w:val="6"/>
          <w:lang w:val="en-US"/>
        </w:rPr>
        <w:t xml:space="preserve"> </w:t>
      </w:r>
      <w:r>
        <w:rPr>
          <w:spacing w:val="-2"/>
          <w:lang w:val="en-US"/>
        </w:rPr>
        <w:t>“</w:t>
      </w:r>
      <w:r>
        <w:rPr>
          <w:spacing w:val="-6"/>
          <w:lang w:val="en-US"/>
        </w:rPr>
        <w:t>n</w:t>
      </w:r>
      <w:r>
        <w:rPr>
          <w:lang w:val="en-US"/>
        </w:rPr>
        <w:t>o r</w:t>
      </w:r>
      <w:r>
        <w:rPr>
          <w:spacing w:val="-2"/>
          <w:lang w:val="en-US"/>
        </w:rPr>
        <w:t>ace”</w:t>
      </w:r>
      <w:r>
        <w:rPr>
          <w:spacing w:val="-5"/>
          <w:lang w:val="en-US"/>
        </w:rPr>
        <w:t>;</w:t>
      </w:r>
      <w:r>
        <w:rPr>
          <w:lang w:val="en-US"/>
        </w:rPr>
        <w:t xml:space="preserve"> o</w:t>
      </w:r>
      <w:r>
        <w:rPr>
          <w:spacing w:val="-5"/>
          <w:lang w:val="en-US"/>
        </w:rPr>
        <w:t>r</w:t>
      </w:r>
    </w:p>
    <w:p>
      <w:pPr>
        <w:pStyle w:val="Indenta"/>
        <w:rPr>
          <w:lang w:val="en-US"/>
        </w:rPr>
      </w:pPr>
      <w:r>
        <w:rPr>
          <w:spacing w:val="-2"/>
          <w:lang w:val="en-US"/>
        </w:rPr>
        <w:tab/>
        <w:t>(e)</w:t>
      </w:r>
      <w:r>
        <w:rPr>
          <w:spacing w:val="-2"/>
          <w:lang w:val="en-US"/>
        </w:rPr>
        <w:tab/>
        <w:t>a</w:t>
      </w:r>
      <w:r>
        <w:rPr>
          <w:lang w:val="en-US"/>
        </w:rPr>
        <w:t>n</w:t>
      </w:r>
      <w:r>
        <w:rPr>
          <w:spacing w:val="-6"/>
          <w:lang w:val="en-US"/>
        </w:rPr>
        <w:t>y</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paragraphs (</w:t>
      </w:r>
      <w:r>
        <w:rPr>
          <w:spacing w:val="-2"/>
          <w:lang w:val="en-US"/>
        </w:rPr>
        <w:t>a</w:t>
      </w:r>
      <w:r>
        <w:rPr>
          <w:lang w:val="en-US"/>
        </w:rPr>
        <w:t>)</w:t>
      </w:r>
      <w:r>
        <w:rPr>
          <w:spacing w:val="-2"/>
          <w:lang w:val="en-US"/>
        </w:rPr>
        <w:t xml:space="preserve"> </w:t>
      </w:r>
      <w:r>
        <w:rPr>
          <w:lang w:val="en-US"/>
        </w:rPr>
        <w:t>to (</w:t>
      </w:r>
      <w:r>
        <w:rPr>
          <w:spacing w:val="-6"/>
          <w:lang w:val="en-US"/>
        </w:rPr>
        <w:t>d</w:t>
      </w:r>
      <w:r>
        <w:rPr>
          <w:lang w:val="en-US"/>
        </w:rPr>
        <w:t>),</w:t>
      </w:r>
    </w:p>
    <w:p>
      <w:pPr>
        <w:pStyle w:val="Subsection"/>
        <w:rPr>
          <w:lang w:val="en-US"/>
        </w:rPr>
      </w:pPr>
      <w:r>
        <w:tab/>
      </w:r>
      <w:r>
        <w:tab/>
      </w:r>
      <w:r>
        <w:rPr>
          <w:lang w:val="en-US"/>
        </w:rPr>
        <w:t>a</w:t>
      </w:r>
      <w:r>
        <w:rPr>
          <w:spacing w:val="-5"/>
          <w:lang w:val="en-US"/>
        </w:rPr>
        <w:t>l</w:t>
      </w:r>
      <w:r>
        <w:rPr>
          <w:spacing w:val="-10"/>
          <w:lang w:val="en-US"/>
        </w:rPr>
        <w:t>l</w:t>
      </w:r>
      <w:r>
        <w:rPr>
          <w:lang w:val="en-US"/>
        </w:rPr>
        <w:t xml:space="preserve"> </w:t>
      </w:r>
      <w:r>
        <w:rPr>
          <w:spacing w:val="-2"/>
          <w:lang w:val="en-US"/>
        </w:rPr>
        <w:t>q</w:t>
      </w:r>
      <w:r>
        <w:rPr>
          <w:lang w:val="en-US"/>
        </w:rPr>
        <w:t>u</w:t>
      </w:r>
      <w:r>
        <w:rPr>
          <w:spacing w:val="-2"/>
          <w:lang w:val="en-US"/>
        </w:rPr>
        <w:t>ad</w:t>
      </w:r>
      <w:r>
        <w:rPr>
          <w:lang w:val="en-US"/>
        </w:rPr>
        <w:t>d</w:t>
      </w:r>
      <w:r>
        <w:rPr>
          <w:spacing w:val="-5"/>
          <w:lang w:val="en-US"/>
        </w:rPr>
        <w:t>i</w:t>
      </w:r>
      <w:r>
        <w:rPr>
          <w:spacing w:val="-2"/>
          <w:lang w:val="en-US"/>
        </w:rPr>
        <w:t>e</w:t>
      </w:r>
      <w:r>
        <w:rPr>
          <w:lang w:val="en-US"/>
        </w:rPr>
        <w:t xml:space="preserve"> wagers o</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2"/>
          <w:lang w:val="en-US"/>
        </w:rPr>
        <w:t>g</w:t>
      </w:r>
      <w:r>
        <w:rPr>
          <w:spacing w:val="-4"/>
          <w:lang w:val="en-US"/>
        </w:rPr>
        <w:t>r</w:t>
      </w:r>
      <w:r>
        <w:rPr>
          <w:lang w:val="en-US"/>
        </w:rPr>
        <w:t>oup</w:t>
      </w:r>
      <w:r>
        <w:rPr>
          <w:spacing w:val="-8"/>
          <w:lang w:val="en-US"/>
        </w:rPr>
        <w:t xml:space="preserve"> </w:t>
      </w:r>
      <w:r>
        <w:rPr>
          <w:lang w:val="en-US"/>
        </w:rPr>
        <w:t>o</w:t>
      </w:r>
      <w:r>
        <w:rPr>
          <w:spacing w:val="-9"/>
          <w:lang w:val="en-US"/>
        </w:rPr>
        <w:t>f</w:t>
      </w:r>
      <w:r>
        <w:rPr>
          <w:lang w:val="en-US"/>
        </w:rPr>
        <w:t xml:space="preserve"> r</w:t>
      </w:r>
      <w:r>
        <w:rPr>
          <w:spacing w:val="-2"/>
          <w:lang w:val="en-US"/>
        </w:rPr>
        <w:t>aces</w:t>
      </w:r>
      <w:r>
        <w:rPr>
          <w:lang w:val="en-US"/>
        </w:rPr>
        <w:t xml:space="preserve"> </w:t>
      </w:r>
      <w:r>
        <w:rPr>
          <w:spacing w:val="-2"/>
          <w:lang w:val="en-US"/>
        </w:rPr>
        <w:t>a</w:t>
      </w:r>
      <w:r>
        <w:rPr>
          <w:lang w:val="en-US"/>
        </w:rPr>
        <w:t>r</w:t>
      </w:r>
      <w:r>
        <w:rPr>
          <w:spacing w:val="-2"/>
          <w:lang w:val="en-US"/>
        </w:rPr>
        <w:t>e</w:t>
      </w:r>
      <w:r>
        <w:rPr>
          <w:lang w:val="en-US"/>
        </w:rPr>
        <w:t xml:space="preserve"> to </w:t>
      </w:r>
      <w:r>
        <w:rPr>
          <w:spacing w:val="-6"/>
          <w:lang w:val="en-US"/>
        </w:rPr>
        <w:t>b</w:t>
      </w:r>
      <w:r>
        <w:rPr>
          <w:spacing w:val="-2"/>
          <w:lang w:val="en-US"/>
        </w:rPr>
        <w:t>e</w:t>
      </w:r>
      <w:r>
        <w:rPr>
          <w:lang w:val="en-US"/>
        </w:rPr>
        <w:t xml:space="preserve"> r</w:t>
      </w:r>
      <w:r>
        <w:rPr>
          <w:spacing w:val="-2"/>
          <w:lang w:val="en-US"/>
        </w:rPr>
        <w:t>e</w:t>
      </w:r>
      <w:r>
        <w:rPr>
          <w:spacing w:val="-9"/>
          <w:lang w:val="en-US"/>
        </w:rPr>
        <w:t>f</w:t>
      </w:r>
      <w:r>
        <w:rPr>
          <w:lang w:val="en-US"/>
        </w:rPr>
        <w:t>u</w:t>
      </w:r>
      <w:r>
        <w:rPr>
          <w:spacing w:val="-6"/>
          <w:lang w:val="en-US"/>
        </w:rPr>
        <w:t>n</w:t>
      </w:r>
      <w:r>
        <w:rPr>
          <w:lang w:val="en-US"/>
        </w:rPr>
        <w:t>d</w:t>
      </w:r>
      <w:r>
        <w:rPr>
          <w:spacing w:val="-2"/>
          <w:lang w:val="en-US"/>
        </w:rPr>
        <w:t>ed</w:t>
      </w:r>
      <w:r>
        <w:rPr>
          <w:lang w:val="en-US"/>
        </w:rPr>
        <w:t xml:space="preserve"> to</w:t>
      </w:r>
      <w:r>
        <w:rPr>
          <w:spacing w:val="2"/>
          <w:lang w:val="en-US"/>
        </w:rPr>
        <w:t xml:space="preserve"> </w:t>
      </w:r>
      <w:r>
        <w:rPr>
          <w:lang w:val="en-US"/>
        </w:rPr>
        <w:t>t</w:t>
      </w:r>
      <w:r>
        <w:rPr>
          <w:spacing w:val="-6"/>
          <w:lang w:val="en-US"/>
        </w:rPr>
        <w:t>h</w:t>
      </w:r>
      <w:r>
        <w:rPr>
          <w:spacing w:val="-2"/>
          <w:lang w:val="en-US"/>
        </w:rPr>
        <w:t xml:space="preserve">e </w:t>
      </w:r>
      <w:r>
        <w:rPr>
          <w:lang w:val="en-US"/>
        </w:rPr>
        <w:t>t</w:t>
      </w:r>
      <w:r>
        <w:rPr>
          <w:spacing w:val="-10"/>
          <w:lang w:val="en-US"/>
        </w:rPr>
        <w:t>i</w:t>
      </w:r>
      <w:r>
        <w:rPr>
          <w:spacing w:val="-2"/>
          <w:lang w:val="en-US"/>
        </w:rPr>
        <w:t>cke</w:t>
      </w:r>
      <w:r>
        <w:rPr>
          <w:lang w:val="en-US"/>
        </w:rPr>
        <w:t xml:space="preserve">t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p>
    <w:p>
      <w:pPr>
        <w:pStyle w:val="Subsection"/>
        <w:rPr>
          <w:lang w:val="en-US"/>
        </w:rPr>
      </w:pPr>
      <w:r>
        <w:tab/>
        <w:t>(5)</w:t>
      </w:r>
      <w:r>
        <w:tab/>
      </w:r>
      <w:r>
        <w:rPr>
          <w:spacing w:val="-3"/>
          <w:lang w:val="en-US"/>
        </w:rPr>
        <w:t>B</w:t>
      </w:r>
      <w:r>
        <w:rPr>
          <w:lang w:val="en-US"/>
        </w:rPr>
        <w:t>e</w:t>
      </w:r>
      <w:r>
        <w:rPr>
          <w:spacing w:val="-9"/>
          <w:lang w:val="en-US"/>
        </w:rPr>
        <w:t>f</w:t>
      </w:r>
      <w:r>
        <w:rPr>
          <w:lang w:val="en-US"/>
        </w:rPr>
        <w:t>or</w:t>
      </w:r>
      <w:r>
        <w:rPr>
          <w:spacing w:val="-2"/>
          <w:lang w:val="en-US"/>
        </w:rPr>
        <w:t>e</w:t>
      </w:r>
      <w:r>
        <w:rPr>
          <w:lang w:val="en-US"/>
        </w:rPr>
        <w:t xml:space="preserve"> </w:t>
      </w:r>
      <w:r>
        <w:rPr>
          <w:spacing w:val="-2"/>
          <w:lang w:val="en-US"/>
        </w:rPr>
        <w:t>a</w:t>
      </w:r>
      <w:r>
        <w:rPr>
          <w:lang w:val="en-US"/>
        </w:rPr>
        <w:t xml:space="preserve"> </w:t>
      </w:r>
      <w:r>
        <w:rPr>
          <w:spacing w:val="-2"/>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ed</w:t>
      </w:r>
      <w:r>
        <w:rPr>
          <w:lang w:val="en-US"/>
        </w:rPr>
        <w:t xml:space="preserve"> </w:t>
      </w:r>
      <w:r>
        <w:rPr>
          <w:spacing w:val="-2"/>
          <w:lang w:val="en-US"/>
        </w:rPr>
        <w:t>o</w:t>
      </w:r>
      <w:r>
        <w:rPr>
          <w:lang w:val="en-US"/>
        </w:rPr>
        <w:t xml:space="preserve">r </w:t>
      </w:r>
      <w:r>
        <w:rPr>
          <w:spacing w:val="-2"/>
          <w:lang w:val="en-US"/>
        </w:rPr>
        <w:t>dec</w:t>
      </w:r>
      <w:r>
        <w:rPr>
          <w:spacing w:val="-10"/>
          <w:lang w:val="en-US"/>
        </w:rPr>
        <w:t>l</w:t>
      </w:r>
      <w:r>
        <w:rPr>
          <w:spacing w:val="-2"/>
          <w:lang w:val="en-US"/>
        </w:rPr>
        <w:t>a</w:t>
      </w:r>
      <w:r>
        <w:rPr>
          <w:lang w:val="en-US"/>
        </w:rPr>
        <w:t>r</w:t>
      </w:r>
      <w:r>
        <w:rPr>
          <w:spacing w:val="-2"/>
          <w:lang w:val="en-US"/>
        </w:rPr>
        <w:t>ed</w:t>
      </w:r>
      <w:r>
        <w:rPr>
          <w:lang w:val="en-US"/>
        </w:rPr>
        <w:t xml:space="preserve"> o</w:t>
      </w:r>
      <w:r>
        <w:rPr>
          <w:spacing w:val="-6"/>
          <w:lang w:val="en-US"/>
        </w:rPr>
        <w:t>n</w:t>
      </w:r>
      <w:r>
        <w:rPr>
          <w:lang w:val="en-US"/>
        </w:rPr>
        <w:t xml:space="preserve"> </w:t>
      </w:r>
      <w:r>
        <w:rPr>
          <w:spacing w:val="-2"/>
          <w:lang w:val="en-US"/>
        </w:rPr>
        <w:t>a</w:t>
      </w:r>
      <w:r>
        <w:rPr>
          <w:lang w:val="en-US"/>
        </w:rPr>
        <w:t xml:space="preserve"> tota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2"/>
          <w:lang w:val="en-US"/>
        </w:rPr>
        <w:t xml:space="preserve">l </w:t>
      </w:r>
      <w:r>
        <w:rPr>
          <w:spacing w:val="-9"/>
          <w:lang w:val="en-US"/>
        </w:rPr>
        <w:t>f</w:t>
      </w:r>
      <w:r>
        <w:rPr>
          <w:lang w:val="en-US"/>
        </w:rPr>
        <w:t xml:space="preserve">or </w:t>
      </w:r>
      <w:r>
        <w:rPr>
          <w:spacing w:val="-2"/>
          <w:lang w:val="en-US"/>
        </w:rPr>
        <w:t>a</w:t>
      </w:r>
      <w:r>
        <w:rPr>
          <w:lang w:val="en-US"/>
        </w:rPr>
        <w:t xml:space="preserve"> quaddie wager, the totalisator operator, a</w:t>
      </w:r>
      <w:r>
        <w:rPr>
          <w:spacing w:val="-9"/>
          <w:lang w:val="en-US"/>
        </w:rPr>
        <w:t>f</w:t>
      </w:r>
      <w:r>
        <w:rPr>
          <w:lang w:val="en-US"/>
        </w:rPr>
        <w:t>t</w:t>
      </w:r>
      <w:r>
        <w:rPr>
          <w:spacing w:val="-2"/>
          <w:lang w:val="en-US"/>
        </w:rPr>
        <w:t xml:space="preserve">er </w:t>
      </w:r>
      <w:r>
        <w:rPr>
          <w:lang w:val="en-US"/>
        </w:rPr>
        <w:t>a</w:t>
      </w:r>
      <w:r>
        <w:rPr>
          <w:spacing w:val="-5"/>
          <w:lang w:val="en-US"/>
        </w:rPr>
        <w:t>l</w:t>
      </w:r>
      <w:r>
        <w:rPr>
          <w:spacing w:val="-10"/>
          <w:lang w:val="en-US"/>
        </w:rPr>
        <w:t>l</w:t>
      </w:r>
      <w:r>
        <w:rPr>
          <w:lang w:val="en-US"/>
        </w:rPr>
        <w:t>ow</w:t>
      </w:r>
      <w:r>
        <w:rPr>
          <w:spacing w:val="-5"/>
          <w:lang w:val="en-US"/>
        </w:rPr>
        <w:t>i</w:t>
      </w:r>
      <w:r>
        <w:rPr>
          <w:lang w:val="en-US"/>
        </w:rPr>
        <w:t>ng</w:t>
      </w:r>
      <w:r>
        <w:rPr>
          <w:spacing w:val="7"/>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w:t>
      </w:r>
      <w:r>
        <w:rPr>
          <w:spacing w:val="-3"/>
          <w:lang w:val="en-US"/>
        </w:rPr>
        <w:t>s</w:t>
      </w:r>
      <w:r>
        <w:rPr>
          <w:spacing w:val="-2"/>
          <w:lang w:val="en-US"/>
        </w:rPr>
        <w:t>c</w:t>
      </w:r>
      <w:r>
        <w:rPr>
          <w:lang w:val="en-US"/>
        </w:rPr>
        <w:t>r</w:t>
      </w:r>
      <w:r>
        <w:rPr>
          <w:spacing w:val="-5"/>
          <w:lang w:val="en-US"/>
        </w:rPr>
        <w:t>i</w:t>
      </w:r>
      <w:r>
        <w:rPr>
          <w:spacing w:val="-6"/>
          <w:lang w:val="en-US"/>
        </w:rPr>
        <w:t>b</w:t>
      </w:r>
      <w:r>
        <w:rPr>
          <w:spacing w:val="-2"/>
          <w:lang w:val="en-US"/>
        </w:rPr>
        <w:t>ed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that pool.</w:t>
      </w:r>
    </w:p>
    <w:p>
      <w:pPr>
        <w:pStyle w:val="Subsection"/>
        <w:rPr>
          <w:lang w:val="en-US"/>
        </w:rPr>
      </w:pPr>
      <w:r>
        <w:tab/>
        <w:t>(6)</w:t>
      </w:r>
      <w:r>
        <w:tab/>
      </w:r>
      <w:r>
        <w:rPr>
          <w:spacing w:val="-6"/>
          <w:lang w:val="en-US"/>
        </w:rPr>
        <w:t>A</w:t>
      </w:r>
      <w:r>
        <w:rPr>
          <w:spacing w:val="-14"/>
          <w:lang w:val="en-US"/>
        </w:rPr>
        <w:t>f</w:t>
      </w:r>
      <w:r>
        <w:rPr>
          <w:lang w:val="en-US"/>
        </w:rPr>
        <w:t>t</w:t>
      </w:r>
      <w:r>
        <w:rPr>
          <w:spacing w:val="-6"/>
          <w:lang w:val="en-US"/>
        </w:rPr>
        <w:t>e</w:t>
      </w:r>
      <w:r>
        <w:rPr>
          <w:spacing w:val="-4"/>
          <w:lang w:val="en-US"/>
        </w:rPr>
        <w:t>r</w:t>
      </w:r>
      <w:r>
        <w:rPr>
          <w:spacing w:val="-3"/>
          <w:lang w:val="en-US"/>
        </w:rPr>
        <w:t xml:space="preserve"> </w:t>
      </w:r>
      <w:r>
        <w:rPr>
          <w:spacing w:val="-6"/>
          <w:lang w:val="en-US"/>
        </w:rPr>
        <w:t>d</w:t>
      </w:r>
      <w:r>
        <w:rPr>
          <w:spacing w:val="-2"/>
          <w:lang w:val="en-US"/>
        </w:rPr>
        <w:t>e</w:t>
      </w:r>
      <w:r>
        <w:rPr>
          <w:spacing w:val="-6"/>
          <w:lang w:val="en-US"/>
        </w:rPr>
        <w:t>duc</w:t>
      </w:r>
      <w:r>
        <w:rPr>
          <w:lang w:val="en-US"/>
        </w:rPr>
        <w:t>t</w:t>
      </w:r>
      <w:r>
        <w:rPr>
          <w:spacing w:val="-10"/>
          <w:lang w:val="en-US"/>
        </w:rPr>
        <w:t>i</w:t>
      </w:r>
      <w:r>
        <w:rPr>
          <w:spacing w:val="-6"/>
          <w:lang w:val="en-US"/>
        </w:rPr>
        <w:t>ng</w:t>
      </w:r>
      <w:r>
        <w:rPr>
          <w:spacing w:val="-3"/>
          <w:lang w:val="en-US"/>
        </w:rPr>
        <w:t xml:space="preserve"> </w:t>
      </w:r>
      <w:r>
        <w:rPr>
          <w:lang w:val="en-US"/>
        </w:rPr>
        <w:t>t</w:t>
      </w:r>
      <w:r>
        <w:rPr>
          <w:spacing w:val="-11"/>
          <w:lang w:val="en-US"/>
        </w:rPr>
        <w:t>h</w:t>
      </w:r>
      <w:r>
        <w:rPr>
          <w:spacing w:val="-6"/>
          <w:lang w:val="en-US"/>
        </w:rPr>
        <w:t>e</w:t>
      </w:r>
      <w:r>
        <w:rPr>
          <w:spacing w:val="-3"/>
          <w:lang w:val="en-US"/>
        </w:rPr>
        <w:t xml:space="preserve"> </w:t>
      </w:r>
      <w:r>
        <w:rPr>
          <w:spacing w:val="-6"/>
          <w:lang w:val="en-US"/>
        </w:rPr>
        <w:t>p</w:t>
      </w:r>
      <w:r>
        <w:rPr>
          <w:spacing w:val="-4"/>
          <w:lang w:val="en-US"/>
        </w:rPr>
        <w:t>r</w:t>
      </w:r>
      <w:r>
        <w:rPr>
          <w:spacing w:val="-6"/>
          <w:lang w:val="en-US"/>
        </w:rPr>
        <w:t>e</w:t>
      </w:r>
      <w:r>
        <w:rPr>
          <w:spacing w:val="-3"/>
          <w:lang w:val="en-US"/>
        </w:rPr>
        <w:t>s</w:t>
      </w:r>
      <w:r>
        <w:rPr>
          <w:spacing w:val="-6"/>
          <w:lang w:val="en-US"/>
        </w:rPr>
        <w:t>c</w:t>
      </w:r>
      <w:r>
        <w:rPr>
          <w:lang w:val="en-US"/>
        </w:rPr>
        <w:t>r</w:t>
      </w:r>
      <w:r>
        <w:rPr>
          <w:spacing w:val="-10"/>
          <w:lang w:val="en-US"/>
        </w:rPr>
        <w:t>i</w:t>
      </w:r>
      <w:r>
        <w:rPr>
          <w:spacing w:val="-6"/>
          <w:lang w:val="en-US"/>
        </w:rPr>
        <w:t>bed</w:t>
      </w:r>
      <w:r>
        <w:rPr>
          <w:spacing w:val="-3"/>
          <w:lang w:val="en-US"/>
        </w:rPr>
        <w:t xml:space="preserve"> </w:t>
      </w:r>
      <w:r>
        <w:rPr>
          <w:spacing w:val="-6"/>
          <w:lang w:val="en-US"/>
        </w:rPr>
        <w:t>c</w:t>
      </w:r>
      <w:r>
        <w:rPr>
          <w:lang w:val="en-US"/>
        </w:rPr>
        <w:t>o</w:t>
      </w:r>
      <w:r>
        <w:rPr>
          <w:spacing w:val="-5"/>
          <w:lang w:val="en-US"/>
        </w:rPr>
        <w:t>mm</w:t>
      </w:r>
      <w:r>
        <w:rPr>
          <w:spacing w:val="-10"/>
          <w:lang w:val="en-US"/>
        </w:rPr>
        <w:t>i</w:t>
      </w:r>
      <w:r>
        <w:rPr>
          <w:spacing w:val="-3"/>
          <w:lang w:val="en-US"/>
        </w:rPr>
        <w:t>ss</w:t>
      </w:r>
      <w:r>
        <w:rPr>
          <w:spacing w:val="-15"/>
          <w:lang w:val="en-US"/>
        </w:rPr>
        <w:t>i</w:t>
      </w:r>
      <w:r>
        <w:rPr>
          <w:lang w:val="en-US"/>
        </w:rPr>
        <w:t>o</w:t>
      </w:r>
      <w:r>
        <w:rPr>
          <w:spacing w:val="-11"/>
          <w:lang w:val="en-US"/>
        </w:rPr>
        <w:t>n</w:t>
      </w:r>
      <w:r>
        <w:rPr>
          <w:spacing w:val="-3"/>
          <w:lang w:val="en-US"/>
        </w:rPr>
        <w:t>, the totalisator operator</w:t>
      </w:r>
      <w:r>
        <w:rPr>
          <w:spacing w:val="-4"/>
          <w:lang w:val="en-US"/>
        </w:rPr>
        <w:t xml:space="preserve"> is to </w:t>
      </w:r>
      <w:r>
        <w:rPr>
          <w:lang w:val="en-US"/>
        </w:rPr>
        <w:t>d</w:t>
      </w:r>
      <w:r>
        <w:rPr>
          <w:spacing w:val="-10"/>
          <w:lang w:val="en-US"/>
        </w:rPr>
        <w:t>i</w:t>
      </w:r>
      <w:r>
        <w:rPr>
          <w:spacing w:val="-6"/>
          <w:lang w:val="en-US"/>
        </w:rPr>
        <w:t>v</w:t>
      </w:r>
      <w:r>
        <w:rPr>
          <w:spacing w:val="-10"/>
          <w:lang w:val="en-US"/>
        </w:rPr>
        <w:t>i</w:t>
      </w:r>
      <w:r>
        <w:rPr>
          <w:lang w:val="en-US"/>
        </w:rPr>
        <w:t>d</w:t>
      </w:r>
      <w:r>
        <w:rPr>
          <w:spacing w:val="-7"/>
          <w:lang w:val="en-US"/>
        </w:rPr>
        <w:t>e</w:t>
      </w:r>
      <w:r>
        <w:rPr>
          <w:spacing w:val="-3"/>
          <w:lang w:val="en-US"/>
        </w:rPr>
        <w:t xml:space="preserve"> </w:t>
      </w:r>
      <w:r>
        <w:rPr>
          <w:lang w:val="en-US"/>
        </w:rPr>
        <w:t>t</w:t>
      </w:r>
      <w:r>
        <w:rPr>
          <w:spacing w:val="-11"/>
          <w:lang w:val="en-US"/>
        </w:rPr>
        <w:t>h</w:t>
      </w:r>
      <w:r>
        <w:rPr>
          <w:lang w:val="en-US"/>
        </w:rPr>
        <w:t>e</w:t>
      </w:r>
      <w:r>
        <w:rPr>
          <w:spacing w:val="-3"/>
          <w:lang w:val="en-US"/>
        </w:rPr>
        <w:t xml:space="preserve"> </w:t>
      </w:r>
      <w:r>
        <w:rPr>
          <w:spacing w:val="-11"/>
          <w:lang w:val="en-US"/>
        </w:rPr>
        <w:t>n</w:t>
      </w:r>
      <w:r>
        <w:rPr>
          <w:lang w:val="en-US"/>
        </w:rPr>
        <w:t>u</w:t>
      </w:r>
      <w:r>
        <w:rPr>
          <w:spacing w:val="-10"/>
          <w:lang w:val="en-US"/>
        </w:rPr>
        <w:t>m</w:t>
      </w:r>
      <w:r>
        <w:rPr>
          <w:spacing w:val="-6"/>
          <w:lang w:val="en-US"/>
        </w:rPr>
        <w:t>b</w:t>
      </w:r>
      <w:r>
        <w:rPr>
          <w:spacing w:val="-2"/>
          <w:lang w:val="en-US"/>
        </w:rPr>
        <w:t>e</w:t>
      </w:r>
      <w:r>
        <w:rPr>
          <w:spacing w:val="-4"/>
          <w:lang w:val="en-US"/>
        </w:rPr>
        <w:t>r</w:t>
      </w:r>
      <w:r>
        <w:rPr>
          <w:spacing w:val="-3"/>
          <w:lang w:val="en-US"/>
        </w:rPr>
        <w:t xml:space="preserve"> </w:t>
      </w:r>
      <w:r>
        <w:rPr>
          <w:lang w:val="en-US"/>
        </w:rPr>
        <w:t>o</w:t>
      </w:r>
      <w:r>
        <w:rPr>
          <w:spacing w:val="-14"/>
          <w:lang w:val="en-US"/>
        </w:rPr>
        <w:t>f</w:t>
      </w:r>
      <w:r>
        <w:rPr>
          <w:spacing w:val="-3"/>
          <w:lang w:val="en-US"/>
        </w:rPr>
        <w:t xml:space="preserve"> </w:t>
      </w:r>
      <w:r>
        <w:rPr>
          <w:lang w:val="en-US"/>
        </w:rPr>
        <w:t>w</w:t>
      </w:r>
      <w:r>
        <w:rPr>
          <w:spacing w:val="-10"/>
          <w:lang w:val="en-US"/>
        </w:rPr>
        <w:t>i</w:t>
      </w:r>
      <w:r>
        <w:rPr>
          <w:spacing w:val="-6"/>
          <w:lang w:val="en-US"/>
        </w:rPr>
        <w:t>n</w:t>
      </w:r>
      <w:r>
        <w:rPr>
          <w:lang w:val="en-US"/>
        </w:rPr>
        <w:t>n</w:t>
      </w:r>
      <w:r>
        <w:rPr>
          <w:spacing w:val="-6"/>
          <w:lang w:val="en-US"/>
        </w:rPr>
        <w:t>in</w:t>
      </w:r>
      <w:r>
        <w:rPr>
          <w:lang w:val="en-US"/>
        </w:rPr>
        <w:t>g</w:t>
      </w:r>
      <w:r>
        <w:rPr>
          <w:spacing w:val="-3"/>
          <w:lang w:val="en-US"/>
        </w:rPr>
        <w:t xml:space="preserve"> </w:t>
      </w:r>
      <w:r>
        <w:rPr>
          <w:lang w:val="en-US"/>
        </w:rPr>
        <w:t>u</w:t>
      </w:r>
      <w:r>
        <w:rPr>
          <w:spacing w:val="-6"/>
          <w:lang w:val="en-US"/>
        </w:rPr>
        <w:t>n</w:t>
      </w:r>
      <w:r>
        <w:rPr>
          <w:spacing w:val="-15"/>
          <w:lang w:val="en-US"/>
        </w:rPr>
        <w:t>i</w:t>
      </w:r>
      <w:r>
        <w:rPr>
          <w:lang w:val="en-US"/>
        </w:rPr>
        <w:t>ts</w:t>
      </w:r>
      <w:r>
        <w:rPr>
          <w:spacing w:val="-6"/>
          <w:lang w:val="en-US"/>
        </w:rPr>
        <w:t xml:space="preserve"> </w:t>
      </w:r>
      <w:r>
        <w:rPr>
          <w:spacing w:val="-10"/>
          <w:lang w:val="en-US"/>
        </w:rPr>
        <w:t>i</w:t>
      </w:r>
      <w:r>
        <w:rPr>
          <w:spacing w:val="-11"/>
          <w:lang w:val="en-US"/>
        </w:rPr>
        <w:t>n</w:t>
      </w:r>
      <w:r>
        <w:rPr>
          <w:lang w:val="en-US"/>
        </w:rPr>
        <w:t>t</w:t>
      </w:r>
      <w:r>
        <w:rPr>
          <w:spacing w:val="-6"/>
          <w:lang w:val="en-US"/>
        </w:rPr>
        <w:t xml:space="preserve">o </w:t>
      </w:r>
      <w:r>
        <w:rPr>
          <w:lang w:val="en-US"/>
        </w:rPr>
        <w:t>t</w:t>
      </w:r>
      <w:r>
        <w:rPr>
          <w:spacing w:val="-11"/>
          <w:lang w:val="en-US"/>
        </w:rPr>
        <w:t>h</w:t>
      </w:r>
      <w:r>
        <w:rPr>
          <w:spacing w:val="-7"/>
          <w:lang w:val="en-US"/>
        </w:rPr>
        <w:t>e</w:t>
      </w:r>
      <w:r>
        <w:rPr>
          <w:spacing w:val="-3"/>
          <w:lang w:val="en-US"/>
        </w:rPr>
        <w:t xml:space="preserve"> </w:t>
      </w:r>
      <w:r>
        <w:rPr>
          <w:lang w:val="en-US"/>
        </w:rPr>
        <w:t>a</w:t>
      </w:r>
      <w:r>
        <w:rPr>
          <w:spacing w:val="-15"/>
          <w:lang w:val="en-US"/>
        </w:rPr>
        <w:t>m</w:t>
      </w:r>
      <w:r>
        <w:rPr>
          <w:lang w:val="en-US"/>
        </w:rPr>
        <w:t>ou</w:t>
      </w:r>
      <w:r>
        <w:rPr>
          <w:spacing w:val="-11"/>
          <w:lang w:val="en-US"/>
        </w:rPr>
        <w:t>n</w:t>
      </w:r>
      <w:r>
        <w:rPr>
          <w:lang w:val="en-US"/>
        </w:rPr>
        <w:t>t</w:t>
      </w:r>
      <w:r>
        <w:rPr>
          <w:spacing w:val="-3"/>
          <w:lang w:val="en-US"/>
        </w:rPr>
        <w:t xml:space="preserve"> </w:t>
      </w:r>
      <w:r>
        <w:rPr>
          <w:lang w:val="en-US"/>
        </w:rPr>
        <w:t>o</w:t>
      </w:r>
      <w:r>
        <w:rPr>
          <w:spacing w:val="-14"/>
          <w:lang w:val="en-US"/>
        </w:rPr>
        <w:t>f</w:t>
      </w:r>
      <w:r>
        <w:rPr>
          <w:spacing w:val="-3"/>
          <w:lang w:val="en-US"/>
        </w:rPr>
        <w:t xml:space="preserve"> </w:t>
      </w:r>
      <w:r>
        <w:rPr>
          <w:lang w:val="en-US"/>
        </w:rPr>
        <w:t>t</w:t>
      </w:r>
      <w:r>
        <w:rPr>
          <w:spacing w:val="-11"/>
          <w:lang w:val="en-US"/>
        </w:rPr>
        <w:t>h</w:t>
      </w:r>
      <w:r>
        <w:rPr>
          <w:spacing w:val="-7"/>
          <w:lang w:val="en-US"/>
        </w:rPr>
        <w:t>e</w:t>
      </w:r>
      <w:r>
        <w:rPr>
          <w:spacing w:val="-3"/>
          <w:lang w:val="en-US"/>
        </w:rPr>
        <w:t xml:space="preserve"> </w:t>
      </w:r>
      <w:r>
        <w:rPr>
          <w:spacing w:val="-4"/>
          <w:lang w:val="en-US"/>
        </w:rPr>
        <w:t>r</w:t>
      </w:r>
      <w:r>
        <w:rPr>
          <w:spacing w:val="-2"/>
          <w:lang w:val="en-US"/>
        </w:rPr>
        <w:t>e</w:t>
      </w:r>
      <w:r>
        <w:rPr>
          <w:spacing w:val="-8"/>
          <w:lang w:val="en-US"/>
        </w:rPr>
        <w:t>s</w:t>
      </w:r>
      <w:r>
        <w:rPr>
          <w:lang w:val="en-US"/>
        </w:rPr>
        <w:t>u</w:t>
      </w:r>
      <w:r>
        <w:rPr>
          <w:spacing w:val="-15"/>
          <w:lang w:val="en-US"/>
        </w:rPr>
        <w:t>l</w:t>
      </w:r>
      <w:r>
        <w:rPr>
          <w:lang w:val="en-US"/>
        </w:rPr>
        <w:t>t</w:t>
      </w:r>
      <w:r>
        <w:rPr>
          <w:spacing w:val="-10"/>
          <w:lang w:val="en-US"/>
        </w:rPr>
        <w:t>i</w:t>
      </w:r>
      <w:r>
        <w:rPr>
          <w:spacing w:val="-6"/>
          <w:lang w:val="en-US"/>
        </w:rPr>
        <w:t>ng</w:t>
      </w:r>
      <w:r>
        <w:rPr>
          <w:spacing w:val="-3"/>
          <w:lang w:val="en-US"/>
        </w:rPr>
        <w:t xml:space="preserve"> </w:t>
      </w:r>
      <w:r>
        <w:rPr>
          <w:spacing w:val="-6"/>
          <w:lang w:val="en-US"/>
        </w:rPr>
        <w:t>p</w:t>
      </w:r>
      <w:r>
        <w:rPr>
          <w:lang w:val="en-US"/>
        </w:rPr>
        <w:t>ool</w:t>
      </w:r>
      <w:r>
        <w:rPr>
          <w:spacing w:val="-13"/>
          <w:lang w:val="en-US"/>
        </w:rPr>
        <w:t xml:space="preserve"> </w:t>
      </w:r>
      <w:r>
        <w:rPr>
          <w:spacing w:val="-6"/>
          <w:lang w:val="en-US"/>
        </w:rPr>
        <w:t>b</w:t>
      </w:r>
      <w:r>
        <w:rPr>
          <w:spacing w:val="-2"/>
          <w:lang w:val="en-US"/>
        </w:rPr>
        <w:t>a</w:t>
      </w:r>
      <w:r>
        <w:rPr>
          <w:spacing w:val="-10"/>
          <w:lang w:val="en-US"/>
        </w:rPr>
        <w:t>l</w:t>
      </w:r>
      <w:r>
        <w:rPr>
          <w:spacing w:val="-2"/>
          <w:lang w:val="en-US"/>
        </w:rPr>
        <w:t>a</w:t>
      </w:r>
      <w:r>
        <w:rPr>
          <w:spacing w:val="-6"/>
          <w:lang w:val="en-US"/>
        </w:rPr>
        <w:t>n</w:t>
      </w:r>
      <w:r>
        <w:rPr>
          <w:spacing w:val="-7"/>
          <w:lang w:val="en-US"/>
        </w:rPr>
        <w:t>ce</w:t>
      </w:r>
      <w:r>
        <w:rPr>
          <w:spacing w:val="-3"/>
          <w:lang w:val="en-US"/>
        </w:rPr>
        <w:t xml:space="preserve"> </w:t>
      </w:r>
      <w:r>
        <w:rPr>
          <w:lang w:val="en-US"/>
        </w:rPr>
        <w:t>a</w:t>
      </w:r>
      <w:r>
        <w:rPr>
          <w:spacing w:val="-11"/>
          <w:lang w:val="en-US"/>
        </w:rPr>
        <w:t>n</w:t>
      </w:r>
      <w:r>
        <w:rPr>
          <w:spacing w:val="-6"/>
          <w:lang w:val="en-US"/>
        </w:rPr>
        <w:t>d</w:t>
      </w:r>
      <w:r>
        <w:rPr>
          <w:spacing w:val="-3"/>
          <w:lang w:val="en-US"/>
        </w:rPr>
        <w:t xml:space="preserve"> </w:t>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w:t>
      </w:r>
    </w:p>
    <w:p>
      <w:pPr>
        <w:pStyle w:val="Subsection"/>
        <w:rPr>
          <w:lang w:val="en-US"/>
        </w:rPr>
      </w:pPr>
      <w:r>
        <w:tab/>
        <w:t>(7)</w:t>
      </w:r>
      <w:r>
        <w:tab/>
      </w:r>
      <w:r>
        <w:rPr>
          <w:lang w:val="en-US"/>
        </w:rPr>
        <w:t>I</w:t>
      </w:r>
      <w:r>
        <w:rPr>
          <w:spacing w:val="-9"/>
          <w:lang w:val="en-US"/>
        </w:rPr>
        <w:t>f</w:t>
      </w:r>
      <w:r>
        <w:rPr>
          <w:lang w:val="en-US"/>
        </w:rPr>
        <w:t xml:space="preserve"> 2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p</w:t>
      </w:r>
      <w:r>
        <w:rPr>
          <w:spacing w:val="-10"/>
          <w:lang w:val="en-US"/>
        </w:rPr>
        <w:t>l</w:t>
      </w:r>
      <w:r>
        <w:rPr>
          <w:spacing w:val="-2"/>
          <w:lang w:val="en-US"/>
        </w:rPr>
        <w:t>a</w:t>
      </w:r>
      <w:r>
        <w:rPr>
          <w:lang w:val="en-US"/>
        </w:rPr>
        <w:t>ce</w:t>
      </w:r>
      <w:r>
        <w:rPr>
          <w:spacing w:val="7"/>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r</w:t>
      </w:r>
      <w:r>
        <w:rPr>
          <w:spacing w:val="-2"/>
          <w:lang w:val="en-US"/>
        </w:rPr>
        <w:t>ace</w:t>
      </w:r>
      <w:r>
        <w:rPr>
          <w:lang w:val="en-US"/>
        </w:rPr>
        <w:t xml:space="preserve"> </w:t>
      </w:r>
      <w:r>
        <w:rPr>
          <w:spacing w:val="-2"/>
          <w:lang w:val="en-US"/>
        </w:rPr>
        <w:t>du</w:t>
      </w:r>
      <w:r>
        <w:rPr>
          <w:lang w:val="en-US"/>
        </w:rPr>
        <w:t>e</w:t>
      </w:r>
      <w:r>
        <w:rPr>
          <w:spacing w:val="-4"/>
          <w:lang w:val="en-US"/>
        </w:rPr>
        <w:t xml:space="preserve"> </w:t>
      </w:r>
      <w:r>
        <w:rPr>
          <w:lang w:val="en-US"/>
        </w:rPr>
        <w:t xml:space="preserve">to </w:t>
      </w:r>
      <w:r>
        <w:rPr>
          <w:spacing w:val="-2"/>
          <w:lang w:val="en-US"/>
        </w:rPr>
        <w:t xml:space="preserve">a </w:t>
      </w:r>
      <w:r>
        <w:rPr>
          <w:lang w:val="en-US"/>
        </w:rPr>
        <w:t xml:space="preserve">dead </w:t>
      </w:r>
      <w:r>
        <w:rPr>
          <w:spacing w:val="-6"/>
          <w:lang w:val="en-US"/>
        </w:rPr>
        <w:t>h</w:t>
      </w:r>
      <w:r>
        <w:rPr>
          <w:lang w:val="en-US"/>
        </w:rPr>
        <w:t>eat, the totalisator operator is to det</w:t>
      </w:r>
      <w:r>
        <w:rPr>
          <w:spacing w:val="-2"/>
          <w:lang w:val="en-US"/>
        </w:rPr>
        <w:t>e</w:t>
      </w:r>
      <w:r>
        <w:rPr>
          <w:lang w:val="en-US"/>
        </w:rPr>
        <w:t>r</w:t>
      </w:r>
      <w:r>
        <w:rPr>
          <w:spacing w:val="-5"/>
          <w:lang w:val="en-US"/>
        </w:rPr>
        <w:t>mi</w:t>
      </w:r>
      <w:r>
        <w:rPr>
          <w:lang w:val="en-US"/>
        </w:rPr>
        <w:t>ne t</w:t>
      </w:r>
      <w:r>
        <w:rPr>
          <w:spacing w:val="-6"/>
          <w:lang w:val="en-US"/>
        </w:rPr>
        <w:t>h</w:t>
      </w:r>
      <w:r>
        <w:rPr>
          <w:lang w:val="en-US"/>
        </w:rPr>
        <w:t>e w</w:t>
      </w:r>
      <w:r>
        <w:rPr>
          <w:spacing w:val="-5"/>
          <w:lang w:val="en-US"/>
        </w:rPr>
        <w:t>i</w:t>
      </w:r>
      <w:r>
        <w:rPr>
          <w:lang w:val="en-US"/>
        </w:rPr>
        <w:t>nn</w:t>
      </w:r>
      <w:r>
        <w:rPr>
          <w:spacing w:val="-5"/>
          <w:lang w:val="en-US"/>
        </w:rPr>
        <w:t>i</w:t>
      </w:r>
      <w:r>
        <w:rPr>
          <w:lang w:val="en-US"/>
        </w:rPr>
        <w:t>ng quadd</w:t>
      </w:r>
      <w:r>
        <w:rPr>
          <w:spacing w:val="-5"/>
          <w:lang w:val="en-US"/>
        </w:rPr>
        <w:t>i</w:t>
      </w:r>
      <w:r>
        <w:rPr>
          <w:lang w:val="en-US"/>
        </w:rPr>
        <w:t xml:space="preserve">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w:t>
      </w:r>
      <w:r>
        <w:rPr>
          <w:spacing w:val="-2"/>
          <w:lang w:val="en-US"/>
        </w:rPr>
        <w:t>u</w:t>
      </w:r>
      <w:r>
        <w:rPr>
          <w:lang w:val="en-US"/>
        </w:rPr>
        <w:t>s</w:t>
      </w:r>
      <w:r>
        <w:rPr>
          <w:spacing w:val="-5"/>
          <w:lang w:val="en-US"/>
        </w:rPr>
        <w:t>i</w:t>
      </w:r>
      <w:r>
        <w:rPr>
          <w:spacing w:val="-2"/>
          <w:lang w:val="en-US"/>
        </w:rPr>
        <w:t>ng</w:t>
      </w:r>
      <w:r>
        <w:rPr>
          <w:lang w:val="en-US"/>
        </w:rPr>
        <w:t xml:space="preserve"> </w:t>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p</w:t>
      </w:r>
      <w:r>
        <w:rPr>
          <w:spacing w:val="-5"/>
          <w:lang w:val="en-US"/>
        </w:rPr>
        <w:t>l</w:t>
      </w:r>
      <w:r>
        <w:rPr>
          <w:spacing w:val="-2"/>
          <w:lang w:val="en-US"/>
        </w:rPr>
        <w:t>aced</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d</w:t>
      </w:r>
      <w:r>
        <w:rPr>
          <w:spacing w:val="-5"/>
          <w:lang w:val="en-US"/>
        </w:rPr>
        <w:t>i</w:t>
      </w:r>
      <w:r>
        <w:rPr>
          <w:spacing w:val="-2"/>
          <w:lang w:val="en-US"/>
        </w:rPr>
        <w:t>v</w:t>
      </w:r>
      <w:r>
        <w:rPr>
          <w:spacing w:val="-5"/>
          <w:lang w:val="en-US"/>
        </w:rPr>
        <w:t>i</w:t>
      </w:r>
      <w:r>
        <w:rPr>
          <w:spacing w:val="-2"/>
          <w:lang w:val="en-US"/>
        </w:rPr>
        <w:t>de</w:t>
      </w:r>
      <w:r>
        <w:rPr>
          <w:lang w:val="en-US"/>
        </w:rPr>
        <w:t xml:space="preserve"> t</w:t>
      </w:r>
      <w:r>
        <w:rPr>
          <w:spacing w:val="-6"/>
          <w:lang w:val="en-US"/>
        </w:rPr>
        <w:t>h</w:t>
      </w:r>
      <w:r>
        <w:rPr>
          <w:spacing w:val="-2"/>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w:t>
      </w:r>
      <w:r>
        <w:rPr>
          <w:spacing w:val="7"/>
          <w:lang w:val="en-US"/>
        </w:rPr>
        <w:t xml:space="preserve"> </w:t>
      </w:r>
      <w:r>
        <w:rPr>
          <w:lang w:val="en-US"/>
        </w:rPr>
        <w:t>un</w:t>
      </w:r>
      <w:r>
        <w:rPr>
          <w:spacing w:val="-10"/>
          <w:lang w:val="en-US"/>
        </w:rPr>
        <w:t>i</w:t>
      </w:r>
      <w:r>
        <w:rPr>
          <w:lang w:val="en-US"/>
        </w:rPr>
        <w:t>ts</w:t>
      </w:r>
      <w:r>
        <w:rPr>
          <w:spacing w:val="5"/>
          <w:lang w:val="en-US"/>
        </w:rPr>
        <w:t xml:space="preserve"> </w:t>
      </w:r>
      <w:r>
        <w:rPr>
          <w:spacing w:val="-5"/>
          <w:lang w:val="en-US"/>
        </w:rPr>
        <w:t>i</w:t>
      </w:r>
      <w:r>
        <w:rPr>
          <w:spacing w:val="-6"/>
          <w:lang w:val="en-US"/>
        </w:rPr>
        <w:t>n</w:t>
      </w:r>
      <w:r>
        <w:rPr>
          <w:lang w:val="en-US"/>
        </w:rPr>
        <w:t>to</w:t>
      </w:r>
      <w:r>
        <w:rPr>
          <w:spacing w:val="2"/>
          <w:lang w:val="en-US"/>
        </w:rPr>
        <w:t xml:space="preserve"> </w:t>
      </w:r>
      <w:r>
        <w:rPr>
          <w:lang w:val="en-US"/>
        </w:rPr>
        <w:t>t</w:t>
      </w:r>
      <w:r>
        <w:rPr>
          <w:spacing w:val="-6"/>
          <w:lang w:val="en-US"/>
        </w:rPr>
        <w:t>h</w:t>
      </w:r>
      <w:r>
        <w:rPr>
          <w:lang w:val="en-US"/>
        </w:rPr>
        <w:t>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lang w:val="en-US"/>
        </w:rPr>
        <w:t xml:space="preserve">e pool </w:t>
      </w:r>
      <w:r>
        <w:rPr>
          <w:spacing w:val="-6"/>
          <w:lang w:val="en-US"/>
        </w:rPr>
        <w:t>b</w:t>
      </w:r>
      <w:r>
        <w:rPr>
          <w:lang w:val="en-US"/>
        </w:rPr>
        <w:t>a</w:t>
      </w:r>
      <w:r>
        <w:rPr>
          <w:spacing w:val="-5"/>
          <w:lang w:val="en-US"/>
        </w:rPr>
        <w:t>l</w:t>
      </w:r>
      <w:r>
        <w:rPr>
          <w:lang w:val="en-US"/>
        </w:rPr>
        <w:t>a</w:t>
      </w:r>
      <w:r>
        <w:rPr>
          <w:spacing w:val="-6"/>
          <w:lang w:val="en-US"/>
        </w:rPr>
        <w:t>n</w:t>
      </w:r>
      <w:r>
        <w:rPr>
          <w:lang w:val="en-US"/>
        </w:rPr>
        <w:t>ce a</w:t>
      </w:r>
      <w:r>
        <w:rPr>
          <w:spacing w:val="-6"/>
          <w:lang w:val="en-US"/>
        </w:rPr>
        <w:t>n</w:t>
      </w:r>
      <w:r>
        <w:rPr>
          <w:lang w:val="en-US"/>
        </w:rPr>
        <w:t>d dec</w:t>
      </w:r>
      <w:r>
        <w:rPr>
          <w:spacing w:val="-10"/>
          <w:lang w:val="en-US"/>
        </w:rPr>
        <w:t>l</w:t>
      </w:r>
      <w:r>
        <w:rPr>
          <w:lang w:val="en-US"/>
        </w:rPr>
        <w:t>are a</w:t>
      </w:r>
      <w:r>
        <w:rPr>
          <w:spacing w:val="-6"/>
          <w:lang w:val="en-US"/>
        </w:rPr>
        <w:t>n</w:t>
      </w:r>
      <w:r>
        <w:rPr>
          <w:lang w:val="en-US"/>
        </w:rPr>
        <w:t>d pa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w:t>
      </w:r>
    </w:p>
    <w:p>
      <w:pPr>
        <w:pStyle w:val="Subsection"/>
        <w:rPr>
          <w:spacing w:val="-2"/>
          <w:lang w:val="en-US"/>
        </w:rPr>
      </w:pPr>
      <w:r>
        <w:tab/>
        <w:t>(8)</w:t>
      </w:r>
      <w:r>
        <w:tab/>
      </w:r>
      <w:r>
        <w:rPr>
          <w:lang w:val="en-US"/>
        </w:rPr>
        <w:t>I</w:t>
      </w:r>
      <w:r>
        <w:rPr>
          <w:spacing w:val="-9"/>
          <w:lang w:val="en-US"/>
        </w:rPr>
        <w:t>f</w:t>
      </w:r>
      <w:r>
        <w:rPr>
          <w:lang w:val="en-US"/>
        </w:rPr>
        <w:t xml:space="preserve"> </w:t>
      </w:r>
      <w:r>
        <w:rPr>
          <w:spacing w:val="-2"/>
          <w:lang w:val="en-US"/>
        </w:rPr>
        <w:t>a</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w:t>
      </w:r>
      <w:r>
        <w:rPr>
          <w:spacing w:val="-2"/>
          <w:lang w:val="en-US"/>
        </w:rPr>
        <w:t>dead</w:t>
      </w:r>
      <w:r>
        <w:rPr>
          <w:lang w:val="en-US"/>
        </w:rPr>
        <w:t xml:space="preserve"> </w:t>
      </w:r>
      <w:r>
        <w:rPr>
          <w:spacing w:val="-6"/>
          <w:lang w:val="en-US"/>
        </w:rPr>
        <w:t>h</w:t>
      </w:r>
      <w:r>
        <w:rPr>
          <w:spacing w:val="-2"/>
          <w:lang w:val="en-US"/>
        </w:rPr>
        <w:t>ea</w:t>
      </w:r>
      <w:r>
        <w:rPr>
          <w:lang w:val="en-US"/>
        </w:rPr>
        <w:t>t</w:t>
      </w:r>
      <w:r>
        <w:rPr>
          <w:spacing w:val="-2"/>
          <w:lang w:val="en-US"/>
        </w:rPr>
        <w:t>s</w:t>
      </w:r>
      <w:r>
        <w:rPr>
          <w:lang w:val="en-US"/>
        </w:rPr>
        <w:t xml:space="preserve">, </w:t>
      </w:r>
      <w:r>
        <w:rPr>
          <w:spacing w:val="-2"/>
          <w:lang w:val="en-US"/>
        </w:rPr>
        <w:t>o</w:t>
      </w:r>
      <w:r>
        <w:rPr>
          <w:lang w:val="en-US"/>
        </w:rPr>
        <w:t>r</w:t>
      </w:r>
      <w:r>
        <w:rPr>
          <w:spacing w:val="-2"/>
          <w:lang w:val="en-US"/>
        </w:rPr>
        <w:t xml:space="preserve"> </w:t>
      </w:r>
      <w:r>
        <w:rPr>
          <w:lang w:val="en-US"/>
        </w:rPr>
        <w:t>tr</w:t>
      </w:r>
      <w:r>
        <w:rPr>
          <w:spacing w:val="-10"/>
          <w:lang w:val="en-US"/>
        </w:rPr>
        <w:t>i</w:t>
      </w:r>
      <w:r>
        <w:rPr>
          <w:lang w:val="en-US"/>
        </w:rPr>
        <w:t>p</w:t>
      </w:r>
      <w:r>
        <w:rPr>
          <w:spacing w:val="-5"/>
          <w:lang w:val="en-US"/>
        </w:rPr>
        <w:t>l</w:t>
      </w:r>
      <w:r>
        <w:rPr>
          <w:lang w:val="en-US"/>
        </w:rPr>
        <w:t>e</w:t>
      </w:r>
      <w:r>
        <w:rPr>
          <w:spacing w:val="6"/>
          <w:lang w:val="en-US"/>
        </w:rPr>
        <w:t xml:space="preserve"> dead </w:t>
      </w:r>
      <w:r>
        <w:rPr>
          <w:spacing w:val="-6"/>
          <w:lang w:val="en-US"/>
        </w:rPr>
        <w:t>h</w:t>
      </w:r>
      <w:r>
        <w:rPr>
          <w:spacing w:val="-2"/>
          <w:lang w:val="en-US"/>
        </w:rPr>
        <w:t>ea</w:t>
      </w:r>
      <w:r>
        <w:rPr>
          <w:lang w:val="en-US"/>
        </w:rPr>
        <w:t>t</w:t>
      </w:r>
      <w:r>
        <w:rPr>
          <w:spacing w:val="-2"/>
          <w:lang w:val="en-US"/>
        </w:rPr>
        <w:t>s</w:t>
      </w:r>
      <w:r>
        <w:rPr>
          <w:lang w:val="en-US"/>
        </w:rPr>
        <w:t>, o</w:t>
      </w:r>
      <w:r>
        <w:rPr>
          <w:spacing w:val="-2"/>
          <w:lang w:val="en-US"/>
        </w:rPr>
        <w:t>ccu</w:t>
      </w:r>
      <w:r>
        <w:rPr>
          <w:lang w:val="en-US"/>
        </w:rPr>
        <w:t>r</w:t>
      </w:r>
      <w:r>
        <w:rPr>
          <w:spacing w:val="-3"/>
          <w:lang w:val="en-US"/>
        </w:rPr>
        <w:t>s</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quadd</w:t>
      </w:r>
      <w:r>
        <w:rPr>
          <w:spacing w:val="-5"/>
          <w:lang w:val="en-US"/>
        </w:rPr>
        <w:t>i</w:t>
      </w:r>
      <w:r>
        <w:rPr>
          <w:spacing w:val="-2"/>
          <w:lang w:val="en-US"/>
        </w:rPr>
        <w:t>e</w:t>
      </w:r>
      <w:r>
        <w:rPr>
          <w:lang w:val="en-US"/>
        </w:rPr>
        <w:t xml:space="preserve"> co</w:t>
      </w:r>
      <w:r>
        <w:rPr>
          <w:spacing w:val="-5"/>
          <w:lang w:val="en-US"/>
        </w:rPr>
        <w:t>m</w:t>
      </w:r>
      <w:r>
        <w:rPr>
          <w:lang w:val="en-US"/>
        </w:rPr>
        <w:t>b</w:t>
      </w:r>
      <w:r>
        <w:rPr>
          <w:spacing w:val="-5"/>
          <w:lang w:val="en-US"/>
        </w:rPr>
        <w:t>i</w:t>
      </w:r>
      <w:r>
        <w:rPr>
          <w:lang w:val="en-US"/>
        </w:rPr>
        <w:t>nat</w:t>
      </w:r>
      <w:r>
        <w:rPr>
          <w:spacing w:val="-10"/>
          <w:lang w:val="en-US"/>
        </w:rPr>
        <w:t>i</w:t>
      </w:r>
      <w:r>
        <w:rPr>
          <w:lang w:val="en-US"/>
        </w:rPr>
        <w:t>ons</w:t>
      </w:r>
      <w:r>
        <w:rPr>
          <w:spacing w:val="5"/>
          <w:lang w:val="en-US"/>
        </w:rPr>
        <w:t xml:space="preserve"> </w:t>
      </w:r>
      <w:r>
        <w:rPr>
          <w:spacing w:val="-9"/>
          <w:lang w:val="en-US"/>
        </w:rPr>
        <w:t>f</w:t>
      </w:r>
      <w:r>
        <w:rPr>
          <w:lang w:val="en-US"/>
        </w:rPr>
        <w:t xml:space="preserve">or a </w:t>
      </w:r>
      <w:r>
        <w:rPr>
          <w:spacing w:val="-6"/>
          <w:lang w:val="en-US"/>
        </w:rPr>
        <w:t>n</w:t>
      </w:r>
      <w:r>
        <w:rPr>
          <w:lang w:val="en-US"/>
        </w:rPr>
        <w:t>o</w:t>
      </w:r>
      <w:r>
        <w:rPr>
          <w:spacing w:val="-5"/>
          <w:lang w:val="en-US"/>
        </w:rPr>
        <w:t>mi</w:t>
      </w:r>
      <w:r>
        <w:rPr>
          <w:lang w:val="en-US"/>
        </w:rPr>
        <w:t>nated g</w:t>
      </w:r>
      <w:r>
        <w:rPr>
          <w:spacing w:val="-4"/>
          <w:lang w:val="en-US"/>
        </w:rPr>
        <w:t>r</w:t>
      </w:r>
      <w:r>
        <w:rPr>
          <w:lang w:val="en-US"/>
        </w:rPr>
        <w:t>oup o</w:t>
      </w:r>
      <w:r>
        <w:rPr>
          <w:spacing w:val="-9"/>
          <w:lang w:val="en-US"/>
        </w:rPr>
        <w:t>f</w:t>
      </w:r>
      <w:r>
        <w:rPr>
          <w:lang w:val="en-US"/>
        </w:rPr>
        <w:t xml:space="preserve"> r</w:t>
      </w:r>
      <w:r>
        <w:rPr>
          <w:spacing w:val="-2"/>
          <w:lang w:val="en-US"/>
        </w:rPr>
        <w:t>aces</w:t>
      </w:r>
      <w:r>
        <w:rPr>
          <w:lang w:val="en-US"/>
        </w:rPr>
        <w:t xml:space="preserve"> </w:t>
      </w:r>
      <w:r>
        <w:rPr>
          <w:spacing w:val="-2"/>
          <w:lang w:val="en-US"/>
        </w:rPr>
        <w:t>c</w:t>
      </w:r>
      <w:r>
        <w:rPr>
          <w:lang w:val="en-US"/>
        </w:rPr>
        <w:t>o</w:t>
      </w:r>
      <w:r>
        <w:rPr>
          <w:spacing w:val="-2"/>
          <w:lang w:val="en-US"/>
        </w:rPr>
        <w:t>u</w:t>
      </w:r>
      <w:r>
        <w:rPr>
          <w:spacing w:val="-10"/>
          <w:lang w:val="en-US"/>
        </w:rPr>
        <w:t>l</w:t>
      </w:r>
      <w:r>
        <w:rPr>
          <w:lang w:val="en-US"/>
        </w:rPr>
        <w:t>d</w:t>
      </w:r>
      <w:r>
        <w:rPr>
          <w:spacing w:val="6"/>
          <w:lang w:val="en-US"/>
        </w:rPr>
        <w:t xml:space="preserve"> </w:t>
      </w:r>
      <w:r>
        <w:rPr>
          <w:spacing w:val="-6"/>
          <w:lang w:val="en-US"/>
        </w:rPr>
        <w:t>b</w:t>
      </w:r>
      <w:r>
        <w:rPr>
          <w:spacing w:val="-2"/>
          <w:lang w:val="en-US"/>
        </w:rPr>
        <w:t>e</w:t>
      </w:r>
      <w:r>
        <w:rPr>
          <w:lang w:val="en-US"/>
        </w:rPr>
        <w:t xml:space="preserve"> 8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t</w:t>
      </w:r>
      <w:r>
        <w:rPr>
          <w:spacing w:val="-6"/>
          <w:lang w:val="en-US"/>
        </w:rPr>
        <w:t>h</w:t>
      </w:r>
      <w:r>
        <w:rPr>
          <w:spacing w:val="-2"/>
          <w:lang w:val="en-US"/>
        </w:rPr>
        <w:t>e</w:t>
      </w:r>
      <w:r>
        <w:rPr>
          <w:lang w:val="en-US"/>
        </w:rPr>
        <w:t xml:space="preserve"> </w:t>
      </w:r>
      <w:r>
        <w:rPr>
          <w:spacing w:val="-4"/>
          <w:lang w:val="en-US"/>
        </w:rPr>
        <w:t>f</w:t>
      </w:r>
      <w:r>
        <w:rPr>
          <w:spacing w:val="-5"/>
          <w:lang w:val="en-US"/>
        </w:rPr>
        <w:t>i</w:t>
      </w:r>
      <w:r>
        <w:rPr>
          <w:lang w:val="en-US"/>
        </w:rPr>
        <w:t>r</w:t>
      </w:r>
      <w:r>
        <w:rPr>
          <w:spacing w:val="-3"/>
          <w:lang w:val="en-US"/>
        </w:rPr>
        <w:t>s</w:t>
      </w:r>
      <w:r>
        <w:rPr>
          <w:lang w:val="en-US"/>
        </w:rPr>
        <w:t>t r</w:t>
      </w:r>
      <w:r>
        <w:rPr>
          <w:spacing w:val="-2"/>
          <w:lang w:val="en-US"/>
        </w:rPr>
        <w:t>ace</w:t>
      </w:r>
      <w:r>
        <w:rPr>
          <w:lang w:val="en-US"/>
        </w:rPr>
        <w:t xml:space="preserve"> </w:t>
      </w:r>
      <w:r>
        <w:rPr>
          <w:spacing w:val="-2"/>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 t</w:t>
      </w:r>
      <w:r>
        <w:rPr>
          <w:spacing w:val="-6"/>
          <w:lang w:val="en-US"/>
        </w:rPr>
        <w:t>h</w:t>
      </w:r>
      <w:r>
        <w:rPr>
          <w:spacing w:val="-2"/>
          <w:lang w:val="en-US"/>
        </w:rPr>
        <w:t xml:space="preserve">at </w:t>
      </w:r>
      <w:r>
        <w:rPr>
          <w:lang w:val="en-US"/>
        </w:rPr>
        <w:t>g</w:t>
      </w:r>
      <w:r>
        <w:rPr>
          <w:spacing w:val="-5"/>
          <w:lang w:val="en-US"/>
        </w:rPr>
        <w:t>i</w:t>
      </w:r>
      <w:r>
        <w:rPr>
          <w:lang w:val="en-US"/>
        </w:rPr>
        <w:t>v</w:t>
      </w:r>
      <w:r>
        <w:rPr>
          <w:spacing w:val="-5"/>
          <w:lang w:val="en-US"/>
        </w:rPr>
        <w:t>i</w:t>
      </w:r>
      <w:r>
        <w:rPr>
          <w:lang w:val="en-US"/>
        </w:rPr>
        <w:t>ng r</w:t>
      </w:r>
      <w:r>
        <w:rPr>
          <w:spacing w:val="-10"/>
          <w:lang w:val="en-US"/>
        </w:rPr>
        <w:t>i</w:t>
      </w:r>
      <w:r>
        <w:rPr>
          <w:spacing w:val="-3"/>
          <w:lang w:val="en-US"/>
        </w:rPr>
        <w:t>s</w:t>
      </w:r>
      <w:r>
        <w:rPr>
          <w:spacing w:val="-2"/>
          <w:lang w:val="en-US"/>
        </w:rPr>
        <w:t>e</w:t>
      </w:r>
      <w:r>
        <w:rPr>
          <w:lang w:val="en-US"/>
        </w:rPr>
        <w:t xml:space="preserve"> to 8 or </w:t>
      </w:r>
      <w:r>
        <w:rPr>
          <w:spacing w:val="-10"/>
          <w:lang w:val="en-US"/>
        </w:rPr>
        <w:t>m</w:t>
      </w:r>
      <w:r>
        <w:rPr>
          <w:lang w:val="en-US"/>
        </w:rPr>
        <w:t>or</w:t>
      </w:r>
      <w:r>
        <w:rPr>
          <w:spacing w:val="-2"/>
          <w:lang w:val="en-US"/>
        </w:rPr>
        <w:t>e</w:t>
      </w:r>
      <w:r>
        <w:rPr>
          <w:lang w:val="en-US"/>
        </w:rPr>
        <w:t xml:space="preserve"> </w:t>
      </w:r>
      <w:r>
        <w:rPr>
          <w:spacing w:val="-7"/>
          <w:lang w:val="en-US"/>
        </w:rPr>
        <w:t>c</w:t>
      </w:r>
      <w:r>
        <w:rPr>
          <w:lang w:val="en-US"/>
        </w:rPr>
        <w:t>o</w:t>
      </w:r>
      <w:r>
        <w:rPr>
          <w:spacing w:val="-5"/>
          <w:lang w:val="en-US"/>
        </w:rPr>
        <w:t>m</w:t>
      </w:r>
      <w:r>
        <w:rPr>
          <w:lang w:val="en-US"/>
        </w:rPr>
        <w:t>b</w:t>
      </w:r>
      <w:r>
        <w:rPr>
          <w:spacing w:val="-5"/>
          <w:lang w:val="en-US"/>
        </w:rPr>
        <w:t>i</w:t>
      </w:r>
      <w:r>
        <w:rPr>
          <w:lang w:val="en-US"/>
        </w:rPr>
        <w:t>nat</w:t>
      </w:r>
      <w:r>
        <w:rPr>
          <w:spacing w:val="-10"/>
          <w:lang w:val="en-US"/>
        </w:rPr>
        <w:t>i</w:t>
      </w:r>
      <w:r>
        <w:rPr>
          <w:lang w:val="en-US"/>
        </w:rPr>
        <w:t>on</w:t>
      </w:r>
      <w:r>
        <w:rPr>
          <w:spacing w:val="-3"/>
          <w:lang w:val="en-US"/>
        </w:rPr>
        <w:t>s</w:t>
      </w:r>
      <w:r>
        <w:rPr>
          <w:lang w:val="en-US"/>
        </w:rPr>
        <w:t>, a</w:t>
      </w:r>
      <w:r>
        <w:rPr>
          <w:spacing w:val="-6"/>
          <w:lang w:val="en-US"/>
        </w:rPr>
        <w:t>n</w:t>
      </w:r>
      <w:r>
        <w:rPr>
          <w:lang w:val="en-US"/>
        </w:rPr>
        <w:t>d an</w:t>
      </w:r>
      <w:r>
        <w:rPr>
          <w:spacing w:val="-6"/>
          <w:lang w:val="en-US"/>
        </w:rPr>
        <w:t>y</w:t>
      </w:r>
      <w:r>
        <w:rPr>
          <w:lang w:val="en-US"/>
        </w:rPr>
        <w:t xml:space="preserve"> </w:t>
      </w:r>
      <w:r>
        <w:rPr>
          <w:spacing w:val="-3"/>
          <w:lang w:val="en-US"/>
        </w:rPr>
        <w:t>s</w:t>
      </w:r>
      <w:r>
        <w:rPr>
          <w:lang w:val="en-US"/>
        </w:rPr>
        <w:t>u</w:t>
      </w:r>
      <w:r>
        <w:rPr>
          <w:spacing w:val="-6"/>
          <w:lang w:val="en-US"/>
        </w:rPr>
        <w:t>b</w:t>
      </w:r>
      <w:r>
        <w:rPr>
          <w:lang w:val="en-US"/>
        </w:rPr>
        <w:t>seque</w:t>
      </w:r>
      <w:r>
        <w:rPr>
          <w:spacing w:val="-6"/>
          <w:lang w:val="en-US"/>
        </w:rPr>
        <w:t>n</w:t>
      </w:r>
      <w:r>
        <w:rPr>
          <w:lang w:val="en-US"/>
        </w:rPr>
        <w:t xml:space="preserve">t race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g</w:t>
      </w:r>
      <w:r>
        <w:rPr>
          <w:spacing w:val="-4"/>
          <w:lang w:val="en-US"/>
        </w:rPr>
        <w:t>r</w:t>
      </w:r>
      <w:r>
        <w:rPr>
          <w:lang w:val="en-US"/>
        </w:rPr>
        <w:t>o</w:t>
      </w:r>
      <w:r>
        <w:rPr>
          <w:spacing w:val="-2"/>
          <w:lang w:val="en-US"/>
        </w:rPr>
        <w:t>up</w:t>
      </w:r>
      <w:r>
        <w:rPr>
          <w:spacing w:val="-3"/>
          <w:lang w:val="en-US"/>
        </w:rPr>
        <w:t>,</w:t>
      </w:r>
      <w:r>
        <w:rPr>
          <w:lang w:val="en-US"/>
        </w:rPr>
        <w:t xml:space="preserve"> </w:t>
      </w:r>
      <w:r>
        <w:rPr>
          <w:spacing w:val="-10"/>
          <w:lang w:val="en-US"/>
        </w:rPr>
        <w:t>i</w:t>
      </w:r>
      <w:r>
        <w:rPr>
          <w:lang w:val="en-US"/>
        </w:rPr>
        <w:t>s</w:t>
      </w:r>
      <w:r>
        <w:rPr>
          <w:spacing w:val="5"/>
          <w:lang w:val="en-US"/>
        </w:rPr>
        <w:t xml:space="preserve"> to </w:t>
      </w:r>
      <w:r>
        <w:rPr>
          <w:spacing w:val="-6"/>
          <w:lang w:val="en-US"/>
        </w:rPr>
        <w:t>b</w:t>
      </w:r>
      <w:r>
        <w:rPr>
          <w:spacing w:val="-2"/>
          <w:lang w:val="en-US"/>
        </w:rPr>
        <w:t>e</w:t>
      </w:r>
      <w:r>
        <w:rPr>
          <w:lang w:val="en-US"/>
        </w:rPr>
        <w:t xml:space="preserve"> d</w:t>
      </w:r>
      <w:r>
        <w:rPr>
          <w:spacing w:val="-5"/>
          <w:lang w:val="en-US"/>
        </w:rPr>
        <w:t>i</w:t>
      </w:r>
      <w:r>
        <w:rPr>
          <w:spacing w:val="-2"/>
          <w:lang w:val="en-US"/>
        </w:rPr>
        <w:t>s</w:t>
      </w:r>
      <w:r>
        <w:rPr>
          <w:lang w:val="en-US"/>
        </w:rPr>
        <w:t>r</w:t>
      </w:r>
      <w:r>
        <w:rPr>
          <w:spacing w:val="-2"/>
          <w:lang w:val="en-US"/>
        </w:rPr>
        <w:t>ega</w:t>
      </w:r>
      <w:r>
        <w:rPr>
          <w:lang w:val="en-US"/>
        </w:rPr>
        <w:t>r</w:t>
      </w:r>
      <w:r>
        <w:rPr>
          <w:spacing w:val="-2"/>
          <w:lang w:val="en-US"/>
        </w:rPr>
        <w:t>ded</w:t>
      </w:r>
      <w:r>
        <w:rPr>
          <w:lang w:val="en-US"/>
        </w:rPr>
        <w:t xml:space="preserve"> </w:t>
      </w:r>
      <w:r>
        <w:rPr>
          <w:spacing w:val="-2"/>
          <w:lang w:val="en-US"/>
        </w:rPr>
        <w:t>whe</w:t>
      </w:r>
      <w:r>
        <w:rPr>
          <w:spacing w:val="-6"/>
          <w:lang w:val="en-US"/>
        </w:rPr>
        <w:t>n</w:t>
      </w:r>
      <w:r>
        <w:rPr>
          <w:lang w:val="en-US"/>
        </w:rPr>
        <w:t xml:space="preserve"> </w:t>
      </w:r>
      <w:r>
        <w:rPr>
          <w:spacing w:val="-2"/>
          <w:lang w:val="en-US"/>
        </w:rPr>
        <w:t>ca</w:t>
      </w:r>
      <w:r>
        <w:rPr>
          <w:spacing w:val="-5"/>
          <w:lang w:val="en-US"/>
        </w:rPr>
        <w:t>l</w:t>
      </w:r>
      <w:r>
        <w:rPr>
          <w:lang w:val="en-US"/>
        </w:rPr>
        <w:t>cu</w:t>
      </w:r>
      <w:r>
        <w:rPr>
          <w:spacing w:val="-5"/>
          <w:lang w:val="en-US"/>
        </w:rPr>
        <w:t>l</w:t>
      </w:r>
      <w:r>
        <w:rPr>
          <w:spacing w:val="-2"/>
          <w:lang w:val="en-US"/>
        </w:rPr>
        <w:t>a</w:t>
      </w:r>
      <w:r>
        <w:rPr>
          <w:lang w:val="en-US"/>
        </w:rPr>
        <w:t>t</w:t>
      </w:r>
      <w:r>
        <w:rPr>
          <w:spacing w:val="-5"/>
          <w:lang w:val="en-US"/>
        </w:rPr>
        <w:t>i</w:t>
      </w:r>
      <w:r>
        <w:rPr>
          <w:spacing w:val="-6"/>
          <w:lang w:val="en-US"/>
        </w:rPr>
        <w:t>n</w:t>
      </w:r>
      <w:r>
        <w:rPr>
          <w:lang w:val="en-US"/>
        </w:rPr>
        <w:t>g t</w:t>
      </w:r>
      <w:r>
        <w:rPr>
          <w:spacing w:val="-6"/>
          <w:lang w:val="en-US"/>
        </w:rPr>
        <w:t>h</w:t>
      </w:r>
      <w:r>
        <w:rPr>
          <w:spacing w:val="-2"/>
          <w:lang w:val="en-US"/>
        </w:rPr>
        <w:t xml:space="preserve">e </w:t>
      </w:r>
      <w:r>
        <w:rPr>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quad</w:t>
      </w:r>
      <w:r>
        <w:rPr>
          <w:lang w:val="en-US"/>
        </w:rPr>
        <w:t>d</w:t>
      </w:r>
      <w:r>
        <w:rPr>
          <w:spacing w:val="-5"/>
          <w:lang w:val="en-US"/>
        </w:rPr>
        <w:t>i</w:t>
      </w:r>
      <w:r>
        <w:rPr>
          <w:spacing w:val="-2"/>
          <w:lang w:val="en-US"/>
        </w:rPr>
        <w:t>e</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s</w:t>
      </w:r>
      <w:r>
        <w:rPr>
          <w:spacing w:val="5"/>
          <w:lang w:val="en-US"/>
        </w:rPr>
        <w:t xml:space="preserve"> </w:t>
      </w:r>
      <w:r>
        <w:rPr>
          <w:spacing w:val="-9"/>
          <w:lang w:val="en-US"/>
        </w:rPr>
        <w:t>f</w:t>
      </w:r>
      <w:r>
        <w:rPr>
          <w:lang w:val="en-US"/>
        </w:rPr>
        <w:t>or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m</w:t>
      </w:r>
      <w:r>
        <w:rPr>
          <w:spacing w:val="-2"/>
          <w:lang w:val="en-US"/>
        </w:rPr>
        <w:t>ee</w:t>
      </w:r>
      <w:r>
        <w:rPr>
          <w:lang w:val="en-US"/>
        </w:rPr>
        <w:t>t</w:t>
      </w:r>
      <w:r>
        <w:rPr>
          <w:spacing w:val="-5"/>
          <w:lang w:val="en-US"/>
        </w:rPr>
        <w:t>i</w:t>
      </w:r>
      <w:r>
        <w:rPr>
          <w:spacing w:val="-6"/>
          <w:lang w:val="en-US"/>
        </w:rPr>
        <w:t>n</w:t>
      </w:r>
      <w:r>
        <w:rPr>
          <w:spacing w:val="-2"/>
          <w:lang w:val="en-US"/>
        </w:rPr>
        <w:t>g.</w:t>
      </w:r>
    </w:p>
    <w:p>
      <w:pPr>
        <w:pStyle w:val="Subsection"/>
        <w:rPr>
          <w:lang w:val="en-US"/>
        </w:rPr>
      </w:pPr>
      <w:r>
        <w:tab/>
        <w:t>(9)</w:t>
      </w:r>
      <w:r>
        <w:tab/>
      </w:r>
      <w:r>
        <w:rPr>
          <w:lang w:val="en-US"/>
        </w:rPr>
        <w:t>I</w:t>
      </w:r>
      <w:r>
        <w:rPr>
          <w:spacing w:val="-9"/>
          <w:lang w:val="en-US"/>
        </w:rPr>
        <w:t>f</w:t>
      </w:r>
      <w:r>
        <w:rPr>
          <w:lang w:val="en-US"/>
        </w:rPr>
        <w:t xml:space="preserve"> t</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r</w:t>
      </w:r>
      <w:r>
        <w:rPr>
          <w:spacing w:val="-2"/>
          <w:lang w:val="en-US"/>
        </w:rPr>
        <w:t>e</w:t>
      </w:r>
      <w:r>
        <w:rPr>
          <w:lang w:val="en-US"/>
        </w:rPr>
        <w:t xml:space="preserve"> </w:t>
      </w:r>
      <w:r>
        <w:rPr>
          <w:spacing w:val="-6"/>
          <w:lang w:val="en-US"/>
        </w:rPr>
        <w:t>n</w:t>
      </w:r>
      <w:r>
        <w:rPr>
          <w:lang w:val="en-US"/>
        </w:rPr>
        <w:t xml:space="preserve">o </w:t>
      </w:r>
      <w:r>
        <w:rPr>
          <w:spacing w:val="-2"/>
          <w:lang w:val="en-US"/>
        </w:rPr>
        <w:t>w</w:t>
      </w:r>
      <w:r>
        <w:rPr>
          <w:spacing w:val="-5"/>
          <w:lang w:val="en-US"/>
        </w:rPr>
        <w:t>i</w:t>
      </w:r>
      <w:r>
        <w:rPr>
          <w:spacing w:val="-2"/>
          <w:lang w:val="en-US"/>
        </w:rPr>
        <w:t>nn</w:t>
      </w:r>
      <w:r>
        <w:rPr>
          <w:spacing w:val="-5"/>
          <w:lang w:val="en-US"/>
        </w:rPr>
        <w:t>i</w:t>
      </w:r>
      <w:r>
        <w:rPr>
          <w:spacing w:val="-2"/>
          <w:lang w:val="en-US"/>
        </w:rPr>
        <w:t>n</w:t>
      </w:r>
      <w:r>
        <w:rPr>
          <w:lang w:val="en-US"/>
        </w:rPr>
        <w:t>g</w:t>
      </w:r>
      <w:r>
        <w:rPr>
          <w:spacing w:val="7"/>
          <w:lang w:val="en-US"/>
        </w:rPr>
        <w:t xml:space="preserve"> wagers</w:t>
      </w:r>
      <w:r>
        <w:rPr>
          <w:lang w:val="en-US"/>
        </w:rPr>
        <w:t xml:space="preserve"> o</w:t>
      </w:r>
      <w:r>
        <w:rPr>
          <w:spacing w:val="-6"/>
          <w:lang w:val="en-US"/>
        </w:rPr>
        <w:t>n</w:t>
      </w:r>
      <w:r>
        <w:rPr>
          <w:lang w:val="en-US"/>
        </w:rPr>
        <w:t xml:space="preserve"> </w:t>
      </w:r>
      <w:r>
        <w:rPr>
          <w:spacing w:val="-2"/>
          <w:lang w:val="en-US"/>
        </w:rPr>
        <w:t>a</w:t>
      </w:r>
      <w:r>
        <w:rPr>
          <w:lang w:val="en-US"/>
        </w:rPr>
        <w:t xml:space="preserve"> </w:t>
      </w:r>
      <w:r>
        <w:rPr>
          <w:spacing w:val="-2"/>
          <w:lang w:val="en-US"/>
        </w:rPr>
        <w:t>pa</w:t>
      </w:r>
      <w:r>
        <w:rPr>
          <w:spacing w:val="-4"/>
          <w:lang w:val="en-US"/>
        </w:rPr>
        <w:t>r</w:t>
      </w:r>
      <w:r>
        <w:rPr>
          <w:lang w:val="en-US"/>
        </w:rPr>
        <w:t>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 xml:space="preserve">r </w:t>
      </w:r>
      <w:r>
        <w:rPr>
          <w:spacing w:val="-2"/>
          <w:lang w:val="en-US"/>
        </w:rPr>
        <w:t>g</w:t>
      </w:r>
      <w:r>
        <w:rPr>
          <w:spacing w:val="-4"/>
          <w:lang w:val="en-US"/>
        </w:rPr>
        <w:t>r</w:t>
      </w:r>
      <w:r>
        <w:rPr>
          <w:lang w:val="en-US"/>
        </w:rPr>
        <w:t>o</w:t>
      </w:r>
      <w:r>
        <w:rPr>
          <w:spacing w:val="-2"/>
          <w:lang w:val="en-US"/>
        </w:rPr>
        <w:t>u</w:t>
      </w:r>
      <w:r>
        <w:rPr>
          <w:lang w:val="en-US"/>
        </w:rPr>
        <w:t>p</w:t>
      </w:r>
      <w:r>
        <w:rPr>
          <w:spacing w:val="-4"/>
          <w:lang w:val="en-US"/>
        </w:rPr>
        <w:t xml:space="preserve"> </w:t>
      </w:r>
      <w:r>
        <w:rPr>
          <w:lang w:val="en-US"/>
        </w:rPr>
        <w:t>o</w:t>
      </w:r>
      <w:r>
        <w:rPr>
          <w:spacing w:val="-9"/>
          <w:lang w:val="en-US"/>
        </w:rPr>
        <w:t>f</w:t>
      </w:r>
      <w:r>
        <w:rPr>
          <w:lang w:val="en-US"/>
        </w:rPr>
        <w:t xml:space="preserve"> r</w:t>
      </w:r>
      <w:r>
        <w:rPr>
          <w:spacing w:val="-2"/>
          <w:lang w:val="en-US"/>
        </w:rPr>
        <w:t xml:space="preserve">aces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w:t>
      </w:r>
      <w:r>
        <w:rPr>
          <w:spacing w:val="-6"/>
          <w:lang w:val="en-US"/>
        </w:rPr>
        <w:t>b</w:t>
      </w:r>
      <w:r>
        <w:rPr>
          <w:lang w:val="en-US"/>
        </w:rPr>
        <w:t>e</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4 r</w:t>
      </w:r>
      <w:r>
        <w:rPr>
          <w:spacing w:val="-2"/>
          <w:lang w:val="en-US"/>
        </w:rPr>
        <w:t>ace</w:t>
      </w:r>
      <w:r>
        <w:rPr>
          <w:lang w:val="en-US"/>
        </w:rPr>
        <w:t>s</w:t>
      </w:r>
      <w:r>
        <w:rPr>
          <w:spacing w:val="-4"/>
          <w:lang w:val="en-US"/>
        </w:rPr>
        <w:t xml:space="preserve"> </w:t>
      </w:r>
      <w:r>
        <w:rPr>
          <w:lang w:val="en-US"/>
        </w:rPr>
        <w:t>o</w:t>
      </w:r>
      <w:r>
        <w:rPr>
          <w:spacing w:val="-6"/>
          <w:lang w:val="en-US"/>
        </w:rPr>
        <w:t>n</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w:t>
      </w:r>
      <w:r>
        <w:rPr>
          <w:spacing w:val="-2"/>
          <w:lang w:val="en-US"/>
        </w:rPr>
        <w:t>quad</w:t>
      </w:r>
      <w:r>
        <w:rPr>
          <w:lang w:val="en-US"/>
        </w:rPr>
        <w:t>d</w:t>
      </w:r>
      <w:r>
        <w:rPr>
          <w:spacing w:val="-5"/>
          <w:lang w:val="en-US"/>
        </w:rPr>
        <w:t>i</w:t>
      </w:r>
      <w:r>
        <w:rPr>
          <w:spacing w:val="-2"/>
          <w:lang w:val="en-US"/>
        </w:rPr>
        <w:t>e</w:t>
      </w:r>
      <w:r>
        <w:rPr>
          <w:lang w:val="en-US"/>
        </w:rPr>
        <w:t xml:space="preserve"> wagers </w:t>
      </w:r>
      <w:r>
        <w:rPr>
          <w:spacing w:val="-2"/>
          <w:lang w:val="en-US"/>
        </w:rPr>
        <w:t>a</w:t>
      </w:r>
      <w:r>
        <w:rPr>
          <w:lang w:val="en-US"/>
        </w:rPr>
        <w:t>r</w:t>
      </w:r>
      <w:r>
        <w:rPr>
          <w:spacing w:val="-2"/>
          <w:lang w:val="en-US"/>
        </w:rPr>
        <w:t>e</w:t>
      </w:r>
      <w:r>
        <w:rPr>
          <w:lang w:val="en-US"/>
        </w:rPr>
        <w:t xml:space="preserve"> t</w:t>
      </w:r>
      <w:r>
        <w:rPr>
          <w:spacing w:val="-2"/>
          <w:lang w:val="en-US"/>
        </w:rPr>
        <w:t>ake</w:t>
      </w:r>
      <w:r>
        <w:rPr>
          <w:spacing w:val="-6"/>
          <w:lang w:val="en-US"/>
        </w:rPr>
        <w:t>n</w:t>
      </w:r>
      <w:r>
        <w:rPr>
          <w:spacing w:val="-2"/>
          <w:lang w:val="en-US"/>
        </w:rPr>
        <w:t>, the totalisator operator</w:t>
      </w:r>
      <w:r>
        <w:rPr>
          <w:spacing w:val="6"/>
          <w:lang w:val="en-US"/>
        </w:rPr>
        <w:t xml:space="preserve"> </w:t>
      </w:r>
      <w:r>
        <w:rPr>
          <w:spacing w:val="-10"/>
          <w:lang w:val="en-US"/>
        </w:rPr>
        <w:t>i</w:t>
      </w:r>
      <w:r>
        <w:rPr>
          <w:spacing w:val="-3"/>
          <w:lang w:val="en-US"/>
        </w:rPr>
        <w:t>s</w:t>
      </w:r>
      <w:r>
        <w:rPr>
          <w:lang w:val="en-US"/>
        </w:rPr>
        <w:t xml:space="preserve"> to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 sum of the wagers included in the p</w:t>
      </w:r>
      <w:r>
        <w:rPr>
          <w:lang w:val="en-US"/>
        </w:rPr>
        <w:t>oo</w:t>
      </w:r>
      <w:r>
        <w:rPr>
          <w:spacing w:val="-10"/>
          <w:lang w:val="en-US"/>
        </w:rPr>
        <w:t>l</w:t>
      </w:r>
      <w:r>
        <w:rPr>
          <w:lang w:val="en-US"/>
        </w:rPr>
        <w:t xml:space="preserve">, </w:t>
      </w:r>
      <w:r>
        <w:rPr>
          <w:spacing w:val="-2"/>
          <w:lang w:val="en-US"/>
        </w:rPr>
        <w:t>a</w:t>
      </w:r>
      <w:r>
        <w:rPr>
          <w:spacing w:val="-6"/>
          <w:lang w:val="en-US"/>
        </w:rPr>
        <w:t>n</w:t>
      </w:r>
      <w:r>
        <w:rPr>
          <w:lang w:val="en-US"/>
        </w:rPr>
        <w:t>d</w:t>
      </w:r>
      <w:r>
        <w:rPr>
          <w:spacing w:val="7"/>
          <w:lang w:val="en-US"/>
        </w:rPr>
        <w:t xml:space="preserve"> </w:t>
      </w:r>
      <w:r>
        <w:rPr>
          <w:spacing w:val="-10"/>
          <w:lang w:val="en-US"/>
        </w:rPr>
        <w:t>m</w:t>
      </w:r>
      <w:r>
        <w:rPr>
          <w:lang w:val="en-US"/>
        </w:rPr>
        <w:t xml:space="preserve">ay — </w:t>
      </w:r>
    </w:p>
    <w:p>
      <w:pPr>
        <w:pStyle w:val="Indenta"/>
        <w:rPr>
          <w:lang w:val="en-US"/>
        </w:rPr>
      </w:pPr>
      <w:r>
        <w:rPr>
          <w:lang w:val="en-US"/>
        </w:rPr>
        <w:tab/>
        <w:t>(a)</w:t>
      </w:r>
      <w:r>
        <w:rPr>
          <w:lang w:val="en-US"/>
        </w:rPr>
        <w:tab/>
      </w:r>
      <w:r>
        <w:rPr>
          <w:spacing w:val="-2"/>
          <w:lang w:val="en-US"/>
        </w:rPr>
        <w:t>ca</w:t>
      </w:r>
      <w:r>
        <w:rPr>
          <w:lang w:val="en-US"/>
        </w:rPr>
        <w:t>rr</w:t>
      </w:r>
      <w:r>
        <w:rPr>
          <w:spacing w:val="-11"/>
          <w:lang w:val="en-US"/>
        </w:rPr>
        <w:t>y</w:t>
      </w:r>
      <w:r>
        <w:rPr>
          <w:lang w:val="en-US"/>
        </w:rPr>
        <w:t xml:space="preserve"> t</w:t>
      </w:r>
      <w:r>
        <w:rPr>
          <w:spacing w:val="-6"/>
          <w:lang w:val="en-US"/>
        </w:rPr>
        <w:t>h</w:t>
      </w:r>
      <w:r>
        <w:rPr>
          <w:spacing w:val="-2"/>
          <w:lang w:val="en-US"/>
        </w:rPr>
        <w:t>e</w:t>
      </w:r>
      <w:r>
        <w:rPr>
          <w:lang w:val="en-US"/>
        </w:rPr>
        <w:t xml:space="preserve"> r</w:t>
      </w:r>
      <w:r>
        <w:rPr>
          <w:spacing w:val="-2"/>
          <w:lang w:val="en-US"/>
        </w:rPr>
        <w:t>e</w:t>
      </w:r>
      <w:r>
        <w:rPr>
          <w:spacing w:val="-5"/>
          <w:lang w:val="en-US"/>
        </w:rPr>
        <w:t>m</w:t>
      </w:r>
      <w:r>
        <w:rPr>
          <w:lang w:val="en-US"/>
        </w:rPr>
        <w:t>a</w:t>
      </w:r>
      <w:r>
        <w:rPr>
          <w:spacing w:val="-5"/>
          <w:lang w:val="en-US"/>
        </w:rPr>
        <w:t>i</w:t>
      </w:r>
      <w:r>
        <w:rPr>
          <w:lang w:val="en-US"/>
        </w:rPr>
        <w:t>n</w:t>
      </w:r>
      <w:r>
        <w:rPr>
          <w:spacing w:val="-5"/>
          <w:lang w:val="en-US"/>
        </w:rPr>
        <w:t>i</w:t>
      </w:r>
      <w:r>
        <w:rPr>
          <w:spacing w:val="-2"/>
          <w:lang w:val="en-US"/>
        </w:rPr>
        <w:t>n</w:t>
      </w:r>
      <w:r>
        <w:rPr>
          <w:lang w:val="en-US"/>
        </w:rPr>
        <w:t>g</w:t>
      </w:r>
      <w:r>
        <w:rPr>
          <w:spacing w:val="7"/>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lang w:val="en-US"/>
        </w:rPr>
        <w:t>c</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6"/>
          <w:lang w:val="en-US"/>
        </w:rPr>
        <w:t>p</w:t>
      </w:r>
      <w:r>
        <w:rPr>
          <w:lang w:val="en-US"/>
        </w:rPr>
        <w:t>ool</w:t>
      </w:r>
      <w:r>
        <w:rPr>
          <w:spacing w:val="-3"/>
          <w:lang w:val="en-US"/>
        </w:rPr>
        <w:t xml:space="preserve"> </w:t>
      </w:r>
      <w:r>
        <w:rPr>
          <w:spacing w:val="-9"/>
          <w:lang w:val="en-US"/>
        </w:rPr>
        <w:t>f</w:t>
      </w:r>
      <w:r>
        <w:rPr>
          <w:lang w:val="en-US"/>
        </w:rPr>
        <w:t>orw</w:t>
      </w:r>
      <w:r>
        <w:rPr>
          <w:spacing w:val="-2"/>
          <w:lang w:val="en-US"/>
        </w:rPr>
        <w:t>a</w:t>
      </w:r>
      <w:r>
        <w:rPr>
          <w:lang w:val="en-US"/>
        </w:rPr>
        <w:t>r</w:t>
      </w:r>
      <w:r>
        <w:rPr>
          <w:spacing w:val="-2"/>
          <w:lang w:val="en-US"/>
        </w:rPr>
        <w:t>d</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 xml:space="preserve">add </w:t>
      </w:r>
      <w:r>
        <w:rPr>
          <w:spacing w:val="-10"/>
          <w:lang w:val="en-US"/>
        </w:rPr>
        <w:t>i</w:t>
      </w:r>
      <w:r>
        <w:rPr>
          <w:lang w:val="en-US"/>
        </w:rPr>
        <w:t>t to a</w:t>
      </w:r>
      <w:r>
        <w:rPr>
          <w:spacing w:val="-9"/>
          <w:lang w:val="en-US"/>
        </w:rPr>
        <w:t xml:space="preserve"> </w:t>
      </w:r>
      <w:r>
        <w:rPr>
          <w:lang w:val="en-US"/>
        </w:rPr>
        <w:t>tot</w:t>
      </w:r>
      <w:r>
        <w:rPr>
          <w:spacing w:val="-2"/>
          <w:lang w:val="en-US"/>
        </w:rPr>
        <w:t>a</w:t>
      </w:r>
      <w:r>
        <w:rPr>
          <w:spacing w:val="-5"/>
          <w:lang w:val="en-US"/>
        </w:rPr>
        <w:t>li</w:t>
      </w:r>
      <w:r>
        <w:rPr>
          <w:lang w:val="en-US"/>
        </w:rPr>
        <w:t xml:space="preserve">sator </w:t>
      </w:r>
      <w:r>
        <w:rPr>
          <w:spacing w:val="-6"/>
          <w:lang w:val="en-US"/>
        </w:rPr>
        <w:t>p</w:t>
      </w:r>
      <w:r>
        <w:rPr>
          <w:lang w:val="en-US"/>
        </w:rPr>
        <w:t>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 a quadd</w:t>
      </w:r>
      <w:r>
        <w:rPr>
          <w:spacing w:val="-10"/>
          <w:lang w:val="en-US"/>
        </w:rPr>
        <w:t>i</w:t>
      </w:r>
      <w:r>
        <w:rPr>
          <w:lang w:val="en-US"/>
        </w:rPr>
        <w:t>e wager e</w:t>
      </w:r>
      <w:r>
        <w:rPr>
          <w:spacing w:val="-10"/>
          <w:lang w:val="en-US"/>
        </w:rPr>
        <w:t>i</w:t>
      </w:r>
      <w:r>
        <w:rPr>
          <w:lang w:val="en-US"/>
        </w:rPr>
        <w:t>t</w:t>
      </w:r>
      <w:r>
        <w:rPr>
          <w:spacing w:val="-6"/>
          <w:lang w:val="en-US"/>
        </w:rPr>
        <w:t>h</w:t>
      </w:r>
      <w:r>
        <w:rPr>
          <w:lang w:val="en-US"/>
        </w:rPr>
        <w:t>er 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3"/>
          <w:lang w:val="en-US"/>
        </w:rPr>
        <w:t>s</w:t>
      </w:r>
      <w:r>
        <w:rPr>
          <w:lang w:val="en-US"/>
        </w:rPr>
        <w:t>a</w:t>
      </w:r>
      <w:r>
        <w:rPr>
          <w:spacing w:val="-5"/>
          <w:lang w:val="en-US"/>
        </w:rPr>
        <w:t>m</w:t>
      </w:r>
      <w:r>
        <w:rPr>
          <w:spacing w:val="-2"/>
          <w:lang w:val="en-US"/>
        </w:rPr>
        <w:t>e</w:t>
      </w:r>
      <w:r>
        <w:rPr>
          <w:lang w:val="en-US"/>
        </w:rPr>
        <w:t xml:space="preserve"> da</w:t>
      </w:r>
      <w:r>
        <w:rPr>
          <w:spacing w:val="-11"/>
          <w:lang w:val="en-US"/>
        </w:rPr>
        <w:t>y</w:t>
      </w:r>
      <w:r>
        <w:rPr>
          <w:lang w:val="en-US"/>
        </w:rPr>
        <w:t xml:space="preserve">, or </w:t>
      </w:r>
      <w:r>
        <w:rPr>
          <w:spacing w:val="-7"/>
          <w:lang w:val="en-US"/>
        </w:rPr>
        <w:t>a</w:t>
      </w:r>
      <w:r>
        <w:rPr>
          <w:lang w:val="en-US"/>
        </w:rPr>
        <w:t xml:space="preserve"> </w:t>
      </w:r>
      <w:r>
        <w:rPr>
          <w:spacing w:val="-3"/>
          <w:lang w:val="en-US"/>
        </w:rPr>
        <w:t>s</w:t>
      </w:r>
      <w:r>
        <w:rPr>
          <w:lang w:val="en-US"/>
        </w:rPr>
        <w:t>u</w:t>
      </w:r>
      <w:r>
        <w:rPr>
          <w:spacing w:val="-6"/>
          <w:lang w:val="en-US"/>
        </w:rPr>
        <w:t>b</w:t>
      </w:r>
      <w:r>
        <w:rPr>
          <w:spacing w:val="-3"/>
          <w:lang w:val="en-US"/>
        </w:rPr>
        <w:t>s</w:t>
      </w:r>
      <w:r>
        <w:rPr>
          <w:spacing w:val="-2"/>
          <w:lang w:val="en-US"/>
        </w:rPr>
        <w:t>e</w:t>
      </w:r>
      <w:r>
        <w:rPr>
          <w:lang w:val="en-US"/>
        </w:rPr>
        <w:t>que</w:t>
      </w:r>
      <w:r>
        <w:rPr>
          <w:spacing w:val="-6"/>
          <w:lang w:val="en-US"/>
        </w:rPr>
        <w:t>n</w:t>
      </w:r>
      <w:r>
        <w:rPr>
          <w:lang w:val="en-US"/>
        </w:rPr>
        <w:t>t d</w:t>
      </w:r>
      <w:r>
        <w:rPr>
          <w:spacing w:val="-2"/>
          <w:lang w:val="en-US"/>
        </w:rPr>
        <w:t>a</w:t>
      </w:r>
      <w:r>
        <w:rPr>
          <w:spacing w:val="-6"/>
          <w:lang w:val="en-US"/>
        </w:rPr>
        <w:t>y</w:t>
      </w:r>
      <w:r>
        <w:rPr>
          <w:spacing w:val="-5"/>
          <w:lang w:val="en-US"/>
        </w:rPr>
        <w:t>;</w:t>
      </w:r>
      <w:r>
        <w:rPr>
          <w:lang w:val="en-US"/>
        </w:rPr>
        <w:t xml:space="preserve"> or</w:t>
      </w:r>
    </w:p>
    <w:p>
      <w:pPr>
        <w:pStyle w:val="Indenta"/>
        <w:rPr>
          <w:spacing w:val="-2"/>
          <w:lang w:val="en-US"/>
        </w:rPr>
      </w:pPr>
      <w:r>
        <w:tab/>
        <w:t>(b)</w:t>
      </w:r>
      <w:r>
        <w:tab/>
      </w:r>
      <w:r>
        <w:rPr>
          <w:lang w:val="en-US"/>
        </w:rPr>
        <w:t>pa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6"/>
          <w:lang w:val="en-US"/>
        </w:rPr>
        <w:t>b</w:t>
      </w:r>
      <w:r>
        <w:rPr>
          <w:lang w:val="en-US"/>
        </w:rPr>
        <w:t>a</w:t>
      </w:r>
      <w:r>
        <w:rPr>
          <w:spacing w:val="-10"/>
          <w:lang w:val="en-US"/>
        </w:rPr>
        <w:t>l</w:t>
      </w:r>
      <w:r>
        <w:rPr>
          <w:lang w:val="en-US"/>
        </w:rPr>
        <w:t>a</w:t>
      </w:r>
      <w:r>
        <w:rPr>
          <w:spacing w:val="-2"/>
          <w:lang w:val="en-US"/>
        </w:rPr>
        <w:t>nce</w:t>
      </w:r>
      <w:r>
        <w:rPr>
          <w:lang w:val="en-US"/>
        </w:rPr>
        <w:t xml:space="preserve"> o</w:t>
      </w:r>
      <w:r>
        <w:rPr>
          <w:spacing w:val="-6"/>
          <w:lang w:val="en-US"/>
        </w:rPr>
        <w:t>u</w:t>
      </w:r>
      <w:r>
        <w:rPr>
          <w:lang w:val="en-US"/>
        </w:rPr>
        <w:t>t</w:t>
      </w:r>
      <w:r>
        <w:rPr>
          <w:spacing w:val="3"/>
          <w:lang w:val="en-US"/>
        </w:rPr>
        <w:t xml:space="preserve"> </w:t>
      </w:r>
      <w:r>
        <w:rPr>
          <w:lang w:val="en-US"/>
        </w:rPr>
        <w:t xml:space="preserve">to </w:t>
      </w:r>
      <w:r>
        <w:rPr>
          <w:spacing w:val="-2"/>
          <w:lang w:val="en-US"/>
        </w:rPr>
        <w:t>a</w:t>
      </w:r>
      <w:r>
        <w:rPr>
          <w:spacing w:val="-6"/>
          <w:lang w:val="en-US"/>
        </w:rPr>
        <w:t>n</w:t>
      </w:r>
      <w:r>
        <w:rPr>
          <w:lang w:val="en-US"/>
        </w:rPr>
        <w:t xml:space="preserve"> a</w:t>
      </w:r>
      <w:r>
        <w:rPr>
          <w:spacing w:val="-10"/>
          <w:lang w:val="en-US"/>
        </w:rPr>
        <w:t>l</w:t>
      </w:r>
      <w:r>
        <w:rPr>
          <w:lang w:val="en-US"/>
        </w:rPr>
        <w:t>t</w:t>
      </w:r>
      <w:r>
        <w:rPr>
          <w:spacing w:val="-2"/>
          <w:lang w:val="en-US"/>
        </w:rPr>
        <w:t>e</w:t>
      </w:r>
      <w:r>
        <w:rPr>
          <w:lang w:val="en-US"/>
        </w:rPr>
        <w:t>r</w:t>
      </w:r>
      <w:r>
        <w:rPr>
          <w:spacing w:val="-6"/>
          <w:lang w:val="en-US"/>
        </w:rPr>
        <w:t>n</w:t>
      </w:r>
      <w:r>
        <w:rPr>
          <w:spacing w:val="-2"/>
          <w:lang w:val="en-US"/>
        </w:rPr>
        <w:t>a</w:t>
      </w:r>
      <w:r>
        <w:rPr>
          <w:lang w:val="en-US"/>
        </w:rPr>
        <w:t>t</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2"/>
          <w:lang w:val="en-US"/>
        </w:rPr>
        <w:t>n (c</w:t>
      </w:r>
      <w:r>
        <w:rPr>
          <w:lang w:val="en-US"/>
        </w:rPr>
        <w:t>a</w:t>
      </w:r>
      <w:r>
        <w:rPr>
          <w:spacing w:val="-10"/>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d</w:t>
      </w:r>
      <w:r>
        <w:rPr>
          <w:spacing w:val="6"/>
          <w:lang w:val="en-US"/>
        </w:rPr>
        <w:t xml:space="preserve"> under</w:t>
      </w:r>
      <w:r>
        <w:rPr>
          <w:lang w:val="en-US"/>
        </w:rPr>
        <w:t xml:space="preserve"> subrule (10))</w:t>
      </w:r>
      <w:r>
        <w:rPr>
          <w:spacing w:val="-2"/>
          <w:lang w:val="en-US"/>
        </w:rPr>
        <w:t>,</w:t>
      </w:r>
    </w:p>
    <w:p>
      <w:pPr>
        <w:pStyle w:val="Subsection"/>
        <w:rPr>
          <w:lang w:val="en-US"/>
        </w:rPr>
      </w:pPr>
      <w:r>
        <w:tab/>
      </w:r>
      <w:r>
        <w:tab/>
      </w:r>
      <w:r>
        <w:rPr>
          <w:spacing w:val="-2"/>
          <w:lang w:val="en-US"/>
        </w:rPr>
        <w:t>a</w:t>
      </w:r>
      <w:r>
        <w:rPr>
          <w:spacing w:val="-3"/>
          <w:lang w:val="en-US"/>
        </w:rPr>
        <w:t>s</w:t>
      </w:r>
      <w:r>
        <w:rPr>
          <w:lang w:val="en-US"/>
        </w:rPr>
        <w:t xml:space="preserve"> the totalisator operator d</w:t>
      </w:r>
      <w:r>
        <w:rPr>
          <w:spacing w:val="-2"/>
          <w:lang w:val="en-US"/>
        </w:rPr>
        <w:t>e</w:t>
      </w:r>
      <w:r>
        <w:rPr>
          <w:lang w:val="en-US"/>
        </w:rPr>
        <w:t>t</w:t>
      </w:r>
      <w:r>
        <w:rPr>
          <w:spacing w:val="-2"/>
          <w:lang w:val="en-US"/>
        </w:rPr>
        <w:t>e</w:t>
      </w:r>
      <w:r>
        <w:rPr>
          <w:lang w:val="en-US"/>
        </w:rPr>
        <w:t>r</w:t>
      </w:r>
      <w:r>
        <w:rPr>
          <w:spacing w:val="-5"/>
          <w:lang w:val="en-US"/>
        </w:rPr>
        <w:t>mi</w:t>
      </w:r>
      <w:r>
        <w:rPr>
          <w:lang w:val="en-US"/>
        </w:rPr>
        <w:t>nes</w:t>
      </w:r>
      <w:r>
        <w:rPr>
          <w:spacing w:val="5"/>
          <w:lang w:val="en-US"/>
        </w:rPr>
        <w:t xml:space="preserve"> </w:t>
      </w:r>
      <w:r>
        <w:rPr>
          <w:spacing w:val="-9"/>
          <w:lang w:val="en-US"/>
        </w:rPr>
        <w:t>f</w:t>
      </w:r>
      <w:r>
        <w:rPr>
          <w:lang w:val="en-US"/>
        </w:rPr>
        <w:t>ro</w:t>
      </w:r>
      <w:r>
        <w:rPr>
          <w:spacing w:val="-10"/>
          <w:lang w:val="en-US"/>
        </w:rPr>
        <w:t>m</w:t>
      </w:r>
      <w:r>
        <w:rPr>
          <w:lang w:val="en-US"/>
        </w:rPr>
        <w:t xml:space="preserve"> t</w:t>
      </w:r>
      <w:r>
        <w:rPr>
          <w:spacing w:val="-5"/>
          <w:lang w:val="en-US"/>
        </w:rPr>
        <w:t>im</w:t>
      </w:r>
      <w:r>
        <w:rPr>
          <w:spacing w:val="-2"/>
          <w:lang w:val="en-US"/>
        </w:rPr>
        <w:t>e</w:t>
      </w:r>
      <w:r>
        <w:rPr>
          <w:lang w:val="en-US"/>
        </w:rPr>
        <w:t xml:space="preserve"> to</w:t>
      </w:r>
      <w:r>
        <w:rPr>
          <w:spacing w:val="-3"/>
          <w:lang w:val="en-US"/>
        </w:rPr>
        <w:t xml:space="preserve"> </w:t>
      </w:r>
      <w:r>
        <w:rPr>
          <w:lang w:val="en-US"/>
        </w:rPr>
        <w:t>t</w:t>
      </w:r>
      <w:r>
        <w:rPr>
          <w:spacing w:val="-5"/>
          <w:lang w:val="en-US"/>
        </w:rPr>
        <w:t>im</w:t>
      </w:r>
      <w:r>
        <w:rPr>
          <w:spacing w:val="-2"/>
          <w:lang w:val="en-US"/>
        </w:rPr>
        <w:t>e</w:t>
      </w:r>
      <w:r>
        <w:rPr>
          <w:spacing w:val="-5"/>
          <w:lang w:val="en-US"/>
        </w:rPr>
        <w:t>.</w:t>
      </w:r>
    </w:p>
    <w:p>
      <w:pPr>
        <w:pStyle w:val="Subsection"/>
        <w:rPr>
          <w:lang w:val="en-US"/>
        </w:rPr>
      </w:pPr>
      <w:r>
        <w:tab/>
        <w:t>(10)</w:t>
      </w:r>
      <w:r>
        <w:tab/>
      </w:r>
      <w:r>
        <w:rPr>
          <w:lang w:val="en-US"/>
        </w:rPr>
        <w:t>A</w:t>
      </w:r>
      <w:r>
        <w:rPr>
          <w:spacing w:val="-10"/>
          <w:lang w:val="en-US"/>
        </w:rPr>
        <w:t>l</w:t>
      </w:r>
      <w:r>
        <w:rPr>
          <w:lang w:val="en-US"/>
        </w:rPr>
        <w:t>t</w:t>
      </w:r>
      <w:r>
        <w:rPr>
          <w:spacing w:val="-2"/>
          <w:lang w:val="en-US"/>
        </w:rPr>
        <w:t>e</w:t>
      </w:r>
      <w:r>
        <w:rPr>
          <w:lang w:val="en-US"/>
        </w:rPr>
        <w:t>r</w:t>
      </w:r>
      <w:r>
        <w:rPr>
          <w:spacing w:val="-6"/>
          <w:lang w:val="en-US"/>
        </w:rPr>
        <w:t>n</w:t>
      </w:r>
      <w:r>
        <w:rPr>
          <w:lang w:val="en-US"/>
        </w:rPr>
        <w:t>ate w</w:t>
      </w:r>
      <w:r>
        <w:rPr>
          <w:spacing w:val="-5"/>
          <w:lang w:val="en-US"/>
        </w:rPr>
        <w:t>i</w:t>
      </w:r>
      <w:r>
        <w:rPr>
          <w:lang w:val="en-US"/>
        </w:rPr>
        <w:t>nn</w:t>
      </w:r>
      <w:r>
        <w:rPr>
          <w:spacing w:val="-5"/>
          <w:lang w:val="en-US"/>
        </w:rPr>
        <w:t>i</w:t>
      </w:r>
      <w:r>
        <w:rPr>
          <w:lang w:val="en-US"/>
        </w:rPr>
        <w:t>ng quadd</w:t>
      </w:r>
      <w:r>
        <w:rPr>
          <w:spacing w:val="-5"/>
          <w:lang w:val="en-US"/>
        </w:rPr>
        <w:t>i</w:t>
      </w:r>
      <w:r>
        <w:rPr>
          <w:spacing w:val="-2"/>
          <w:lang w:val="en-US"/>
        </w:rPr>
        <w:t>e</w:t>
      </w:r>
      <w:r>
        <w:rPr>
          <w:lang w:val="en-US"/>
        </w:rPr>
        <w:t xml:space="preserve"> 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s</w:t>
      </w:r>
      <w:r>
        <w:rPr>
          <w:spacing w:val="5"/>
          <w:lang w:val="en-US"/>
        </w:rPr>
        <w:t xml:space="preserve"> are to </w:t>
      </w:r>
      <w:r>
        <w:rPr>
          <w:spacing w:val="-6"/>
          <w:lang w:val="en-US"/>
        </w:rPr>
        <w:t>b</w:t>
      </w:r>
      <w:r>
        <w:rPr>
          <w:spacing w:val="-2"/>
          <w:lang w:val="en-US"/>
        </w:rPr>
        <w:t>e</w:t>
      </w:r>
      <w:r>
        <w:rPr>
          <w:lang w:val="en-US"/>
        </w:rPr>
        <w:t xml:space="preserve"> arrived at</w:t>
      </w:r>
      <w:r>
        <w:rPr>
          <w:spacing w:val="-8"/>
          <w:lang w:val="en-US"/>
        </w:rPr>
        <w:t xml:space="preserve"> </w:t>
      </w:r>
      <w:r>
        <w:rPr>
          <w:lang w:val="en-US"/>
        </w:rPr>
        <w:t>us</w:t>
      </w:r>
      <w:r>
        <w:rPr>
          <w:spacing w:val="-5"/>
          <w:lang w:val="en-US"/>
        </w:rPr>
        <w:t>i</w:t>
      </w:r>
      <w:r>
        <w:rPr>
          <w:spacing w:val="-6"/>
          <w:lang w:val="en-US"/>
        </w:rPr>
        <w:t>n</w:t>
      </w:r>
      <w:r>
        <w:rPr>
          <w:lang w:val="en-US"/>
        </w:rPr>
        <w:t>g t</w:t>
      </w:r>
      <w:r>
        <w:rPr>
          <w:spacing w:val="-6"/>
          <w:lang w:val="en-US"/>
        </w:rPr>
        <w:t>h</w:t>
      </w:r>
      <w:r>
        <w:rPr>
          <w:lang w:val="en-US"/>
        </w:rPr>
        <w:t>e</w:t>
      </w:r>
      <w:r>
        <w:rPr>
          <w:spacing w:val="7"/>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lang w:val="en-US"/>
        </w:rPr>
        <w:t>ng progr</w:t>
      </w:r>
      <w:r>
        <w:rPr>
          <w:spacing w:val="-2"/>
          <w:lang w:val="en-US"/>
        </w:rPr>
        <w:t>e</w:t>
      </w:r>
      <w:r>
        <w:rPr>
          <w:spacing w:val="-3"/>
          <w:lang w:val="en-US"/>
        </w:rPr>
        <w:t>s</w:t>
      </w:r>
      <w:r>
        <w:rPr>
          <w:lang w:val="en-US"/>
        </w:rPr>
        <w:t>s</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run</w:t>
      </w:r>
      <w:r>
        <w:rPr>
          <w:spacing w:val="-6"/>
          <w:lang w:val="en-US"/>
        </w:rPr>
        <w:t>n</w:t>
      </w:r>
      <w:r>
        <w:rPr>
          <w:lang w:val="en-US"/>
        </w:rPr>
        <w:t>er</w:t>
      </w:r>
      <w:r>
        <w:rPr>
          <w:spacing w:val="-3"/>
          <w:lang w:val="en-US"/>
        </w:rPr>
        <w:t>s</w:t>
      </w:r>
      <w:r>
        <w:rPr>
          <w:lang w:val="en-US"/>
        </w:rPr>
        <w:t xml:space="preserve"> (</w:t>
      </w:r>
      <w:r>
        <w:rPr>
          <w:spacing w:val="-2"/>
          <w:lang w:val="en-US"/>
        </w:rPr>
        <w:t>a</w:t>
      </w:r>
      <w:r>
        <w:rPr>
          <w:spacing w:val="-6"/>
          <w:lang w:val="en-US"/>
        </w:rPr>
        <w:t>n</w:t>
      </w:r>
      <w:r>
        <w:rPr>
          <w:lang w:val="en-US"/>
        </w:rPr>
        <w:t>d t</w:t>
      </w:r>
      <w:r>
        <w:rPr>
          <w:spacing w:val="-2"/>
          <w:lang w:val="en-US"/>
        </w:rPr>
        <w:t>a</w:t>
      </w:r>
      <w:r>
        <w:rPr>
          <w:lang w:val="en-US"/>
        </w:rPr>
        <w:t>k</w:t>
      </w:r>
      <w:r>
        <w:rPr>
          <w:spacing w:val="-5"/>
          <w:lang w:val="en-US"/>
        </w:rPr>
        <w:t>i</w:t>
      </w:r>
      <w:r>
        <w:rPr>
          <w:spacing w:val="-6"/>
          <w:lang w:val="en-US"/>
        </w:rPr>
        <w:t>n</w:t>
      </w:r>
      <w:r>
        <w:rPr>
          <w:lang w:val="en-US"/>
        </w:rPr>
        <w:t xml:space="preserve">g </w:t>
      </w:r>
      <w:r>
        <w:rPr>
          <w:spacing w:val="-5"/>
          <w:lang w:val="en-US"/>
        </w:rPr>
        <w:t>i</w:t>
      </w:r>
      <w:r>
        <w:rPr>
          <w:spacing w:val="-6"/>
          <w:lang w:val="en-US"/>
        </w:rPr>
        <w:t>n</w:t>
      </w:r>
      <w:r>
        <w:rPr>
          <w:lang w:val="en-US"/>
        </w:rPr>
        <w:t xml:space="preserve">to </w:t>
      </w:r>
      <w:r>
        <w:rPr>
          <w:spacing w:val="-2"/>
          <w:lang w:val="en-US"/>
        </w:rPr>
        <w:t>acc</w:t>
      </w:r>
      <w:r>
        <w:rPr>
          <w:lang w:val="en-US"/>
        </w:rPr>
        <w:t>o</w:t>
      </w:r>
      <w:r>
        <w:rPr>
          <w:spacing w:val="-2"/>
          <w:lang w:val="en-US"/>
        </w:rPr>
        <w:t>u</w:t>
      </w:r>
      <w:r>
        <w:rPr>
          <w:spacing w:val="-6"/>
          <w:lang w:val="en-US"/>
        </w:rPr>
        <w:t>n</w:t>
      </w:r>
      <w:r>
        <w:rPr>
          <w:lang w:val="en-US"/>
        </w:rPr>
        <w:t xml:space="preserve">t </w:t>
      </w:r>
      <w:r>
        <w:rPr>
          <w:spacing w:val="-2"/>
          <w:lang w:val="en-US"/>
        </w:rPr>
        <w:t>an</w:t>
      </w:r>
      <w:r>
        <w:rPr>
          <w:spacing w:val="-11"/>
          <w:lang w:val="en-US"/>
        </w:rPr>
        <w:t>y</w:t>
      </w:r>
      <w:r>
        <w:rPr>
          <w:lang w:val="en-US"/>
        </w:rPr>
        <w:t xml:space="preserve"> </w:t>
      </w:r>
      <w:r>
        <w:rPr>
          <w:spacing w:val="-2"/>
          <w:lang w:val="en-US"/>
        </w:rPr>
        <w:t>dea</w:t>
      </w:r>
      <w:r>
        <w:rPr>
          <w:lang w:val="en-US"/>
        </w:rPr>
        <w:t>d</w:t>
      </w:r>
      <w:r>
        <w:rPr>
          <w:spacing w:val="6"/>
          <w:lang w:val="en-US"/>
        </w:rPr>
        <w:t xml:space="preserve"> </w:t>
      </w:r>
      <w:r>
        <w:rPr>
          <w:spacing w:val="-6"/>
          <w:lang w:val="en-US"/>
        </w:rPr>
        <w:t>h</w:t>
      </w:r>
      <w:r>
        <w:rPr>
          <w:spacing w:val="-2"/>
          <w:lang w:val="en-US"/>
        </w:rPr>
        <w:t>ea</w:t>
      </w:r>
      <w:r>
        <w:rPr>
          <w:lang w:val="en-US"/>
        </w:rPr>
        <w:t>t</w:t>
      </w:r>
      <w:r>
        <w:rPr>
          <w:spacing w:val="-2"/>
          <w:lang w:val="en-US"/>
        </w:rPr>
        <w:t>s</w:t>
      </w:r>
      <w:r>
        <w:rPr>
          <w:lang w:val="en-US"/>
        </w:rPr>
        <w:t xml:space="preserve">) </w:t>
      </w:r>
      <w:r>
        <w:rPr>
          <w:spacing w:val="-2"/>
          <w:lang w:val="en-US"/>
        </w:rPr>
        <w:t>u</w:t>
      </w:r>
      <w:r>
        <w:rPr>
          <w:spacing w:val="-6"/>
          <w:lang w:val="en-US"/>
        </w:rPr>
        <w:t>n</w:t>
      </w:r>
      <w:r>
        <w:rPr>
          <w:lang w:val="en-US"/>
        </w:rPr>
        <w:t>t</w:t>
      </w:r>
      <w:r>
        <w:rPr>
          <w:spacing w:val="-5"/>
          <w:lang w:val="en-US"/>
        </w:rPr>
        <w:t>il</w:t>
      </w:r>
      <w:r>
        <w:rPr>
          <w:lang w:val="en-US"/>
        </w:rPr>
        <w:t xml:space="preserve"> the totalisator operator</w:t>
      </w:r>
      <w:r>
        <w:rPr>
          <w:spacing w:val="6"/>
          <w:lang w:val="en-US"/>
        </w:rPr>
        <w:t xml:space="preserve"> </w:t>
      </w:r>
      <w:r>
        <w:rPr>
          <w:spacing w:val="-5"/>
          <w:lang w:val="en-US"/>
        </w:rPr>
        <w:t>i</w:t>
      </w:r>
      <w:r>
        <w:rPr>
          <w:spacing w:val="-3"/>
          <w:lang w:val="en-US"/>
        </w:rPr>
        <w:t>s</w:t>
      </w:r>
      <w:r>
        <w:rPr>
          <w:lang w:val="en-US"/>
        </w:rPr>
        <w:t xml:space="preserve"> ab</w:t>
      </w:r>
      <w:r>
        <w:rPr>
          <w:spacing w:val="-5"/>
          <w:lang w:val="en-US"/>
        </w:rPr>
        <w:t>l</w:t>
      </w:r>
      <w:r>
        <w:rPr>
          <w:spacing w:val="-2"/>
          <w:lang w:val="en-US"/>
        </w:rPr>
        <w:t>e</w:t>
      </w:r>
      <w:r>
        <w:rPr>
          <w:lang w:val="en-US"/>
        </w:rPr>
        <w:t xml:space="preserve"> to </w:t>
      </w:r>
      <w:r>
        <w:rPr>
          <w:spacing w:val="-2"/>
          <w:lang w:val="en-US"/>
        </w:rPr>
        <w:t>dec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 xml:space="preserve">d </w:t>
      </w:r>
      <w:r>
        <w:rPr>
          <w:lang w:val="en-US"/>
        </w:rPr>
        <w:t>pa</w:t>
      </w:r>
      <w:r>
        <w:rPr>
          <w:spacing w:val="-11"/>
          <w:lang w:val="en-US"/>
        </w:rPr>
        <w:t>y</w:t>
      </w:r>
      <w:r>
        <w:rPr>
          <w:lang w:val="en-US"/>
        </w:rPr>
        <w:t xml:space="preserve"> a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 </w:t>
      </w:r>
    </w:p>
    <w:p>
      <w:pPr>
        <w:pStyle w:val="Indenta"/>
        <w:rPr>
          <w:spacing w:val="-2"/>
          <w:lang w:val="en-US"/>
        </w:rPr>
      </w:pPr>
      <w:r>
        <w:tab/>
        <w:t>(a)</w:t>
      </w:r>
      <w:r>
        <w:tab/>
      </w:r>
      <w:r>
        <w:rPr>
          <w:lang w:val="en-US"/>
        </w:rPr>
        <w:t>f</w:t>
      </w:r>
      <w:r>
        <w:rPr>
          <w:spacing w:val="-10"/>
          <w:lang w:val="en-US"/>
        </w:rPr>
        <w:t>i</w:t>
      </w:r>
      <w:r>
        <w:rPr>
          <w:lang w:val="en-US"/>
        </w:rPr>
        <w:t>r</w:t>
      </w:r>
      <w:r>
        <w:rPr>
          <w:spacing w:val="-2"/>
          <w:lang w:val="en-US"/>
        </w:rPr>
        <w:t>s</w:t>
      </w:r>
      <w:r>
        <w:rPr>
          <w:lang w:val="en-US"/>
        </w:rPr>
        <w:t>t, t</w:t>
      </w:r>
      <w:r>
        <w:rPr>
          <w:spacing w:val="-6"/>
          <w:lang w:val="en-US"/>
        </w:rPr>
        <w:t>h</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t 3 r</w:t>
      </w:r>
      <w:r>
        <w:rPr>
          <w:spacing w:val="-2"/>
          <w:lang w:val="en-US"/>
        </w:rPr>
        <w:t>aces</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 sec</w:t>
      </w:r>
      <w:r>
        <w:rPr>
          <w:lang w:val="en-US"/>
        </w:rPr>
        <w:t>o</w:t>
      </w:r>
      <w:r>
        <w:rPr>
          <w:spacing w:val="-6"/>
          <w:lang w:val="en-US"/>
        </w:rPr>
        <w:t>n</w:t>
      </w:r>
      <w:r>
        <w:rPr>
          <w:lang w:val="en-US"/>
        </w:rPr>
        <w:t>d 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6"/>
          <w:lang w:val="en-US"/>
        </w:rPr>
        <w:t xml:space="preserve"> </w:t>
      </w:r>
      <w:r>
        <w:rPr>
          <w:spacing w:val="-9"/>
          <w:lang w:val="en-US"/>
        </w:rPr>
        <w:t>f</w:t>
      </w:r>
      <w:r>
        <w:rPr>
          <w:lang w:val="en-US"/>
        </w:rPr>
        <w:t>o</w:t>
      </w:r>
      <w:r>
        <w:rPr>
          <w:spacing w:val="-2"/>
          <w:lang w:val="en-US"/>
        </w:rPr>
        <w:t>u</w:t>
      </w:r>
      <w:r>
        <w:rPr>
          <w:spacing w:val="-4"/>
          <w:lang w:val="en-US"/>
        </w:rPr>
        <w:t>r</w:t>
      </w:r>
      <w:r>
        <w:rPr>
          <w:lang w:val="en-US"/>
        </w:rPr>
        <w:t>t</w:t>
      </w:r>
      <w:r>
        <w:rPr>
          <w:spacing w:val="-6"/>
          <w:lang w:val="en-US"/>
        </w:rPr>
        <w:t>h</w:t>
      </w:r>
      <w:r>
        <w:rPr>
          <w:lang w:val="en-US"/>
        </w:rPr>
        <w:t xml:space="preserve"> r</w:t>
      </w:r>
      <w:r>
        <w:rPr>
          <w:spacing w:val="-2"/>
          <w:lang w:val="en-US"/>
        </w:rPr>
        <w:t>ace;</w:t>
      </w:r>
    </w:p>
    <w:p>
      <w:pPr>
        <w:pStyle w:val="Indenta"/>
        <w:rPr>
          <w:spacing w:val="-2"/>
          <w:lang w:val="en-US"/>
        </w:rPr>
      </w:pPr>
      <w:r>
        <w:tab/>
        <w:t>(b)</w:t>
      </w:r>
      <w:r>
        <w:tab/>
      </w:r>
      <w:r>
        <w:rPr>
          <w:spacing w:val="-3"/>
          <w:lang w:val="en-US"/>
        </w:rPr>
        <w:t>s</w:t>
      </w:r>
      <w:r>
        <w:rPr>
          <w:spacing w:val="-2"/>
          <w:lang w:val="en-US"/>
        </w:rPr>
        <w:t>ec</w:t>
      </w:r>
      <w:r>
        <w:rPr>
          <w:lang w:val="en-US"/>
        </w:rPr>
        <w:t>o</w:t>
      </w:r>
      <w:r>
        <w:rPr>
          <w:spacing w:val="-6"/>
          <w:lang w:val="en-US"/>
        </w:rPr>
        <w:t>n</w:t>
      </w:r>
      <w:r>
        <w:rPr>
          <w:lang w:val="en-US"/>
        </w:rPr>
        <w:t>d, t</w:t>
      </w:r>
      <w:r>
        <w:rPr>
          <w:spacing w:val="-6"/>
          <w:lang w:val="en-US"/>
        </w:rPr>
        <w:t>h</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unne</w:t>
      </w:r>
      <w:r>
        <w:rPr>
          <w:lang w:val="en-US"/>
        </w:rPr>
        <w:t>rs</w:t>
      </w:r>
      <w:r>
        <w:rPr>
          <w:spacing w:val="5"/>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10"/>
          <w:lang w:val="en-US"/>
        </w:rPr>
        <w:t>i</w:t>
      </w:r>
      <w:r>
        <w:rPr>
          <w:lang w:val="en-US"/>
        </w:rPr>
        <w:t>r</w:t>
      </w:r>
      <w:r>
        <w:rPr>
          <w:spacing w:val="-3"/>
          <w:lang w:val="en-US"/>
        </w:rPr>
        <w:t>s</w:t>
      </w:r>
      <w:r>
        <w:rPr>
          <w:lang w:val="en-US"/>
        </w:rPr>
        <w:t>t 3</w:t>
      </w:r>
      <w:r>
        <w:rPr>
          <w:spacing w:val="-4"/>
          <w:lang w:val="en-US"/>
        </w:rPr>
        <w:t xml:space="preserve"> </w:t>
      </w:r>
      <w:r>
        <w:rPr>
          <w:lang w:val="en-US"/>
        </w:rPr>
        <w:t>r</w:t>
      </w:r>
      <w:r>
        <w:rPr>
          <w:spacing w:val="-2"/>
          <w:lang w:val="en-US"/>
        </w:rPr>
        <w:t>ace</w:t>
      </w:r>
      <w:r>
        <w:rPr>
          <w:spacing w:val="-3"/>
          <w:lang w:val="en-US"/>
        </w:rPr>
        <w:t>s</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 xml:space="preserve">e </w:t>
      </w:r>
      <w:r>
        <w:rPr>
          <w:lang w:val="en-US"/>
        </w:rPr>
        <w:t>th</w:t>
      </w:r>
      <w:r>
        <w:rPr>
          <w:spacing w:val="-10"/>
          <w:lang w:val="en-US"/>
        </w:rPr>
        <w:t>i</w:t>
      </w:r>
      <w:r>
        <w:rPr>
          <w:lang w:val="en-US"/>
        </w:rPr>
        <w:t>r</w:t>
      </w:r>
      <w:r>
        <w:rPr>
          <w:spacing w:val="-2"/>
          <w:lang w:val="en-US"/>
        </w:rPr>
        <w:t>d</w:t>
      </w:r>
      <w:r>
        <w:rPr>
          <w:lang w:val="en-US"/>
        </w:rPr>
        <w:t xml:space="preserve"> p</w:t>
      </w:r>
      <w:r>
        <w:rPr>
          <w:spacing w:val="-10"/>
          <w:lang w:val="en-US"/>
        </w:rPr>
        <w:t>l</w:t>
      </w:r>
      <w:r>
        <w:rPr>
          <w:spacing w:val="-2"/>
          <w:lang w:val="en-US"/>
        </w:rPr>
        <w:t>aced</w:t>
      </w:r>
      <w:r>
        <w:rPr>
          <w:lang w:val="en-US"/>
        </w:rPr>
        <w:t xml:space="preserve"> ru</w:t>
      </w:r>
      <w:r>
        <w:rPr>
          <w:spacing w:val="-6"/>
          <w:lang w:val="en-US"/>
        </w:rPr>
        <w:t>n</w:t>
      </w:r>
      <w:r>
        <w:rPr>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r</w:t>
      </w:r>
      <w:r>
        <w:rPr>
          <w:spacing w:val="-2"/>
          <w:lang w:val="en-US"/>
        </w:rPr>
        <w:t>ace;</w:t>
      </w:r>
    </w:p>
    <w:p>
      <w:pPr>
        <w:pStyle w:val="Indenta"/>
        <w:rPr>
          <w:spacing w:val="-2"/>
          <w:lang w:val="en-US"/>
        </w:rPr>
      </w:pPr>
      <w:r>
        <w:tab/>
        <w:t>(c)</w:t>
      </w:r>
      <w:r>
        <w:tab/>
      </w:r>
      <w:r>
        <w:rPr>
          <w:lang w:val="en-US"/>
        </w:rPr>
        <w:t>t</w:t>
      </w:r>
      <w:r>
        <w:rPr>
          <w:spacing w:val="-2"/>
          <w:lang w:val="en-US"/>
        </w:rPr>
        <w:t>h</w:t>
      </w:r>
      <w:r>
        <w:rPr>
          <w:spacing w:val="-10"/>
          <w:lang w:val="en-US"/>
        </w:rPr>
        <w:t>i</w:t>
      </w:r>
      <w:r>
        <w:rPr>
          <w:lang w:val="en-US"/>
        </w:rPr>
        <w:t>rd, t</w:t>
      </w:r>
      <w:r>
        <w:rPr>
          <w:spacing w:val="-6"/>
          <w:lang w:val="en-US"/>
        </w:rPr>
        <w:t>h</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t 3 r</w:t>
      </w:r>
      <w:r>
        <w:rPr>
          <w:spacing w:val="-2"/>
          <w:lang w:val="en-US"/>
        </w:rPr>
        <w:t>aces</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 xml:space="preserve">any </w:t>
      </w:r>
      <w:r>
        <w:rPr>
          <w:lang w:val="en-US"/>
        </w:rPr>
        <w:t>r</w:t>
      </w:r>
      <w:r>
        <w:rPr>
          <w:spacing w:val="-2"/>
          <w:lang w:val="en-US"/>
        </w:rPr>
        <w:t>un</w:t>
      </w:r>
      <w:r>
        <w:rPr>
          <w:spacing w:val="-6"/>
          <w:lang w:val="en-US"/>
        </w:rPr>
        <w:t>n</w:t>
      </w:r>
      <w:r>
        <w:rPr>
          <w:spacing w:val="-2"/>
          <w:lang w:val="en-US"/>
        </w:rPr>
        <w:t>e</w:t>
      </w:r>
      <w:r>
        <w:rPr>
          <w:lang w:val="en-US"/>
        </w:rPr>
        <w:t xml:space="preserve">r </w:t>
      </w:r>
      <w:r>
        <w:rPr>
          <w:spacing w:val="-5"/>
          <w:lang w:val="en-US"/>
        </w:rPr>
        <w:t>i</w:t>
      </w:r>
      <w:r>
        <w:rPr>
          <w:lang w:val="en-US"/>
        </w:rPr>
        <w:t>n</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9"/>
          <w:lang w:val="en-US"/>
        </w:rPr>
        <w:t>f</w:t>
      </w:r>
      <w:r>
        <w:rPr>
          <w:lang w:val="en-US"/>
        </w:rPr>
        <w:t>o</w:t>
      </w:r>
      <w:r>
        <w:rPr>
          <w:spacing w:val="-2"/>
          <w:lang w:val="en-US"/>
        </w:rPr>
        <w:t>u</w:t>
      </w:r>
      <w:r>
        <w:rPr>
          <w:spacing w:val="-4"/>
          <w:lang w:val="en-US"/>
        </w:rPr>
        <w:t>r</w:t>
      </w:r>
      <w:r>
        <w:rPr>
          <w:lang w:val="en-US"/>
        </w:rPr>
        <w:t>th</w:t>
      </w:r>
      <w:r>
        <w:rPr>
          <w:spacing w:val="-3"/>
          <w:lang w:val="en-US"/>
        </w:rPr>
        <w:t xml:space="preserve"> </w:t>
      </w:r>
      <w:r>
        <w:rPr>
          <w:lang w:val="en-US"/>
        </w:rPr>
        <w:t>r</w:t>
      </w:r>
      <w:r>
        <w:rPr>
          <w:spacing w:val="-2"/>
          <w:lang w:val="en-US"/>
        </w:rPr>
        <w:t>ace;</w:t>
      </w:r>
    </w:p>
    <w:p>
      <w:pPr>
        <w:pStyle w:val="Indenta"/>
        <w:rPr>
          <w:spacing w:val="-2"/>
          <w:lang w:val="en-US"/>
        </w:rPr>
      </w:pPr>
      <w:r>
        <w:tab/>
        <w:t>(d)</w:t>
      </w:r>
      <w:r>
        <w:tab/>
      </w:r>
      <w:r>
        <w:rPr>
          <w:spacing w:val="-9"/>
          <w:lang w:val="en-US"/>
        </w:rPr>
        <w:t>f</w:t>
      </w:r>
      <w:r>
        <w:rPr>
          <w:lang w:val="en-US"/>
        </w:rPr>
        <w:t>ourt</w:t>
      </w:r>
      <w:r>
        <w:rPr>
          <w:spacing w:val="-6"/>
          <w:lang w:val="en-US"/>
        </w:rPr>
        <w:t>h</w:t>
      </w:r>
      <w:r>
        <w:rPr>
          <w:lang w:val="en-US"/>
        </w:rPr>
        <w:t>, t</w:t>
      </w:r>
      <w:r>
        <w:rPr>
          <w:spacing w:val="-6"/>
          <w:lang w:val="en-US"/>
        </w:rPr>
        <w:t>h</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t 2 r</w:t>
      </w:r>
      <w:r>
        <w:rPr>
          <w:spacing w:val="-2"/>
          <w:lang w:val="en-US"/>
        </w:rPr>
        <w:t>aces</w:t>
      </w:r>
      <w:r>
        <w:rPr>
          <w:lang w:val="en-US"/>
        </w:rPr>
        <w:t>, t</w:t>
      </w:r>
      <w:r>
        <w:rPr>
          <w:spacing w:val="-6"/>
          <w:lang w:val="en-US"/>
        </w:rPr>
        <w:t>h</w:t>
      </w:r>
      <w:r>
        <w:rPr>
          <w:spacing w:val="-2"/>
          <w:lang w:val="en-US"/>
        </w:rPr>
        <w:t>e sec</w:t>
      </w:r>
      <w:r>
        <w:rPr>
          <w:lang w:val="en-US"/>
        </w:rPr>
        <w:t>o</w:t>
      </w:r>
      <w:r>
        <w:rPr>
          <w:spacing w:val="-6"/>
          <w:lang w:val="en-US"/>
        </w:rPr>
        <w:t>n</w:t>
      </w:r>
      <w:r>
        <w:rPr>
          <w:lang w:val="en-US"/>
        </w:rPr>
        <w:t>d 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th</w:t>
      </w:r>
      <w:r>
        <w:rPr>
          <w:spacing w:val="-10"/>
          <w:lang w:val="en-US"/>
        </w:rPr>
        <w:t>i</w:t>
      </w:r>
      <w:r>
        <w:rPr>
          <w:lang w:val="en-US"/>
        </w:rPr>
        <w:t>r</w:t>
      </w:r>
      <w:r>
        <w:rPr>
          <w:spacing w:val="-2"/>
          <w:lang w:val="en-US"/>
        </w:rPr>
        <w:t>d</w:t>
      </w:r>
      <w:r>
        <w:rPr>
          <w:lang w:val="en-US"/>
        </w:rPr>
        <w:t xml:space="preserve"> r</w:t>
      </w:r>
      <w:r>
        <w:rPr>
          <w:spacing w:val="-2"/>
          <w:lang w:val="en-US"/>
        </w:rPr>
        <w:t>ace</w:t>
      </w:r>
      <w:r>
        <w:rPr>
          <w:lang w:val="en-US"/>
        </w:rPr>
        <w:t xml:space="preserve"> </w:t>
      </w:r>
      <w:r>
        <w:rPr>
          <w:spacing w:val="-2"/>
          <w:lang w:val="en-US"/>
        </w:rPr>
        <w:t>a</w:t>
      </w:r>
      <w:r>
        <w:rPr>
          <w:spacing w:val="-6"/>
          <w:lang w:val="en-US"/>
        </w:rPr>
        <w:t>n</w:t>
      </w:r>
      <w:r>
        <w:rPr>
          <w:spacing w:val="-2"/>
          <w:lang w:val="en-US"/>
        </w:rPr>
        <w:t>d</w:t>
      </w:r>
      <w:r>
        <w:rPr>
          <w:lang w:val="en-US"/>
        </w:rPr>
        <w:t xml:space="preserve"> an</w:t>
      </w:r>
      <w:r>
        <w:rPr>
          <w:spacing w:val="-11"/>
          <w:lang w:val="en-US"/>
        </w:rPr>
        <w:t>y</w:t>
      </w:r>
      <w:r>
        <w:rPr>
          <w:lang w:val="en-US"/>
        </w:rPr>
        <w:t xml:space="preserve"> ru</w:t>
      </w:r>
      <w:r>
        <w:rPr>
          <w:spacing w:val="-6"/>
          <w:lang w:val="en-US"/>
        </w:rPr>
        <w:t>n</w:t>
      </w:r>
      <w:r>
        <w:rPr>
          <w:lang w:val="en-US"/>
        </w:rPr>
        <w:t>n</w:t>
      </w:r>
      <w:r>
        <w:rPr>
          <w:spacing w:val="-2"/>
          <w:lang w:val="en-US"/>
        </w:rPr>
        <w:t>e</w:t>
      </w:r>
      <w:r>
        <w:rPr>
          <w:lang w:val="en-US"/>
        </w:rPr>
        <w:t>r</w:t>
      </w:r>
      <w:r>
        <w:rPr>
          <w:spacing w:val="9"/>
          <w:lang w:val="en-US"/>
        </w:rPr>
        <w:t xml:space="preserve"> </w:t>
      </w:r>
      <w:r>
        <w:rPr>
          <w:spacing w:val="-5"/>
          <w:lang w:val="en-US"/>
        </w:rPr>
        <w:t>i</w:t>
      </w:r>
      <w:r>
        <w:rPr>
          <w:spacing w:val="-2"/>
          <w:lang w:val="en-US"/>
        </w:rPr>
        <w:t xml:space="preserve">n </w:t>
      </w:r>
      <w:r>
        <w:rPr>
          <w:lang w:val="en-US"/>
        </w:rPr>
        <w:t>t</w:t>
      </w:r>
      <w:r>
        <w:rPr>
          <w:spacing w:val="-6"/>
          <w:lang w:val="en-US"/>
        </w:rPr>
        <w:t>h</w:t>
      </w:r>
      <w:r>
        <w:rPr>
          <w:spacing w:val="-2"/>
          <w:lang w:val="en-US"/>
        </w:rPr>
        <w:t>e</w:t>
      </w:r>
      <w:r>
        <w:rPr>
          <w:lang w:val="en-US"/>
        </w:rPr>
        <w:t xml:space="preserv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r</w:t>
      </w:r>
      <w:r>
        <w:rPr>
          <w:spacing w:val="-2"/>
          <w:lang w:val="en-US"/>
        </w:rPr>
        <w:t>ace; and</w:t>
      </w:r>
    </w:p>
    <w:p>
      <w:pPr>
        <w:pStyle w:val="Indenta"/>
        <w:rPr>
          <w:spacing w:val="-2"/>
          <w:lang w:val="en-US"/>
        </w:rPr>
      </w:pPr>
      <w:r>
        <w:tab/>
        <w:t>(e)</w:t>
      </w:r>
      <w:r>
        <w:tab/>
      </w:r>
      <w:r>
        <w:rPr>
          <w:lang w:val="en-US"/>
        </w:rPr>
        <w:t>f</w:t>
      </w:r>
      <w:r>
        <w:rPr>
          <w:spacing w:val="-5"/>
          <w:lang w:val="en-US"/>
        </w:rPr>
        <w:t>i</w:t>
      </w:r>
      <w:r>
        <w:rPr>
          <w:spacing w:val="-9"/>
          <w:lang w:val="en-US"/>
        </w:rPr>
        <w:t>f</w:t>
      </w:r>
      <w:r>
        <w:rPr>
          <w:lang w:val="en-US"/>
        </w:rPr>
        <w:t>t</w:t>
      </w:r>
      <w:r>
        <w:rPr>
          <w:spacing w:val="-6"/>
          <w:lang w:val="en-US"/>
        </w:rPr>
        <w:t>h</w:t>
      </w:r>
      <w:r>
        <w:rPr>
          <w:lang w:val="en-US"/>
        </w:rPr>
        <w:t>, t</w:t>
      </w:r>
      <w:r>
        <w:rPr>
          <w:spacing w:val="-6"/>
          <w:lang w:val="en-US"/>
        </w:rPr>
        <w:t>h</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t 2 r</w:t>
      </w:r>
      <w:r>
        <w:rPr>
          <w:spacing w:val="-2"/>
          <w:lang w:val="en-US"/>
        </w:rPr>
        <w:t>aces</w:t>
      </w:r>
      <w:r>
        <w:rPr>
          <w:lang w:val="en-US"/>
        </w:rPr>
        <w:t>, t</w:t>
      </w:r>
      <w:r>
        <w:rPr>
          <w:spacing w:val="-6"/>
          <w:lang w:val="en-US"/>
        </w:rPr>
        <w:t>h</w:t>
      </w:r>
      <w:r>
        <w:rPr>
          <w:lang w:val="en-US"/>
        </w:rPr>
        <w:t>e</w:t>
      </w:r>
      <w:r>
        <w:rPr>
          <w:spacing w:val="-4"/>
          <w:lang w:val="en-US"/>
        </w:rPr>
        <w:t xml:space="preserve"> </w:t>
      </w:r>
      <w:r>
        <w:rPr>
          <w:lang w:val="en-US"/>
        </w:rPr>
        <w:t>t</w:t>
      </w:r>
      <w:r>
        <w:rPr>
          <w:spacing w:val="-6"/>
          <w:lang w:val="en-US"/>
        </w:rPr>
        <w:t>h</w:t>
      </w:r>
      <w:r>
        <w:rPr>
          <w:spacing w:val="-5"/>
          <w:lang w:val="en-US"/>
        </w:rPr>
        <w:t>i</w:t>
      </w:r>
      <w:r>
        <w:rPr>
          <w:lang w:val="en-US"/>
        </w:rPr>
        <w:t>r</w:t>
      </w:r>
      <w:r>
        <w:rPr>
          <w:spacing w:val="-2"/>
          <w:lang w:val="en-US"/>
        </w:rPr>
        <w:t xml:space="preserve">d </w:t>
      </w:r>
      <w:r>
        <w:rPr>
          <w:lang w:val="en-US"/>
        </w:rPr>
        <w:t>p</w:t>
      </w:r>
      <w:r>
        <w:rPr>
          <w:spacing w:val="-10"/>
          <w:lang w:val="en-US"/>
        </w:rPr>
        <w:t>l</w:t>
      </w:r>
      <w:r>
        <w:rPr>
          <w:spacing w:val="-2"/>
          <w:lang w:val="en-US"/>
        </w:rPr>
        <w:t>aced</w:t>
      </w:r>
      <w:r>
        <w:rPr>
          <w:lang w:val="en-US"/>
        </w:rPr>
        <w:t xml:space="preserve"> ru</w:t>
      </w:r>
      <w:r>
        <w:rPr>
          <w:spacing w:val="-2"/>
          <w:lang w:val="en-US"/>
        </w:rPr>
        <w:t>n</w:t>
      </w:r>
      <w:r>
        <w:rPr>
          <w:spacing w:val="-6"/>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th</w:t>
      </w:r>
      <w:r>
        <w:rPr>
          <w:spacing w:val="-10"/>
          <w:lang w:val="en-US"/>
        </w:rPr>
        <w:t>i</w:t>
      </w:r>
      <w:r>
        <w:rPr>
          <w:lang w:val="en-US"/>
        </w:rPr>
        <w:t>r</w:t>
      </w:r>
      <w:r>
        <w:rPr>
          <w:spacing w:val="-2"/>
          <w:lang w:val="en-US"/>
        </w:rPr>
        <w:t>d</w:t>
      </w:r>
      <w:r>
        <w:rPr>
          <w:lang w:val="en-US"/>
        </w:rPr>
        <w:t xml:space="preserve"> r</w:t>
      </w:r>
      <w:r>
        <w:rPr>
          <w:spacing w:val="-2"/>
          <w:lang w:val="en-US"/>
        </w:rPr>
        <w:t>ace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an</w:t>
      </w:r>
      <w:r>
        <w:rPr>
          <w:spacing w:val="-6"/>
          <w:lang w:val="en-US"/>
        </w:rPr>
        <w:t>y</w:t>
      </w:r>
      <w:r>
        <w:rPr>
          <w:lang w:val="en-US"/>
        </w:rPr>
        <w:t xml:space="preserve"> ru</w:t>
      </w:r>
      <w:r>
        <w:rPr>
          <w:spacing w:val="-6"/>
          <w:lang w:val="en-US"/>
        </w:rPr>
        <w:t>n</w:t>
      </w:r>
      <w:r>
        <w:rPr>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 xml:space="preserve">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r</w:t>
      </w:r>
      <w:r>
        <w:rPr>
          <w:spacing w:val="-2"/>
          <w:lang w:val="en-US"/>
        </w:rPr>
        <w:t xml:space="preserve">ace, </w:t>
      </w:r>
    </w:p>
    <w:p>
      <w:pPr>
        <w:pStyle w:val="Subsection"/>
        <w:rPr>
          <w:spacing w:val="-2"/>
          <w:lang w:val="en-US"/>
        </w:rPr>
      </w:pPr>
      <w:r>
        <w:tab/>
      </w:r>
      <w:r>
        <w:tab/>
      </w:r>
      <w:r>
        <w:rPr>
          <w:spacing w:val="-6"/>
          <w:lang w:val="en-US"/>
        </w:rPr>
        <w:t>b</w:t>
      </w:r>
      <w:r>
        <w:rPr>
          <w:lang w:val="en-US"/>
        </w:rPr>
        <w:t xml:space="preserve">ut </w:t>
      </w:r>
      <w:r>
        <w:rPr>
          <w:spacing w:val="-5"/>
          <w:lang w:val="en-US"/>
        </w:rPr>
        <w:t>i</w:t>
      </w:r>
      <w:r>
        <w:rPr>
          <w:lang w:val="en-US"/>
        </w:rPr>
        <w:t>f</w:t>
      </w:r>
      <w:r>
        <w:rPr>
          <w:spacing w:val="-2"/>
          <w:lang w:val="en-US"/>
        </w:rPr>
        <w:t xml:space="preserve"> </w:t>
      </w:r>
      <w:r>
        <w:rPr>
          <w:spacing w:val="-6"/>
          <w:lang w:val="en-US"/>
        </w:rPr>
        <w:t>n</w:t>
      </w:r>
      <w:r>
        <w:rPr>
          <w:lang w:val="en-US"/>
        </w:rPr>
        <w:t>one o</w:t>
      </w:r>
      <w:r>
        <w:rPr>
          <w:spacing w:val="-9"/>
          <w:lang w:val="en-US"/>
        </w:rPr>
        <w:t>f</w:t>
      </w:r>
      <w:r>
        <w:rPr>
          <w:lang w:val="en-US"/>
        </w:rPr>
        <w:t xml:space="preserve"> t</w:t>
      </w:r>
      <w:r>
        <w:rPr>
          <w:spacing w:val="-6"/>
          <w:lang w:val="en-US"/>
        </w:rPr>
        <w:t>h</w:t>
      </w:r>
      <w:r>
        <w:rPr>
          <w:lang w:val="en-US"/>
        </w:rPr>
        <w:t>o</w:t>
      </w:r>
      <w:r>
        <w:rPr>
          <w:spacing w:val="-3"/>
          <w:lang w:val="en-US"/>
        </w:rPr>
        <w:t>s</w:t>
      </w:r>
      <w:r>
        <w:rPr>
          <w:lang w:val="en-US"/>
        </w:rPr>
        <w:t xml:space="preserve">e </w:t>
      </w:r>
      <w:r>
        <w:rPr>
          <w:spacing w:val="-7"/>
          <w:lang w:val="en-US"/>
        </w:rPr>
        <w:t>c</w:t>
      </w:r>
      <w:r>
        <w:rPr>
          <w:lang w:val="en-US"/>
        </w:rPr>
        <w:t>o</w:t>
      </w:r>
      <w:r>
        <w:rPr>
          <w:spacing w:val="-5"/>
          <w:lang w:val="en-US"/>
        </w:rPr>
        <w:t>m</w:t>
      </w:r>
      <w:r>
        <w:rPr>
          <w:lang w:val="en-US"/>
        </w:rPr>
        <w:t>b</w:t>
      </w:r>
      <w:r>
        <w:rPr>
          <w:spacing w:val="-5"/>
          <w:lang w:val="en-US"/>
        </w:rPr>
        <w:t>i</w:t>
      </w:r>
      <w:r>
        <w:rPr>
          <w:lang w:val="en-US"/>
        </w:rPr>
        <w:t>nat</w:t>
      </w:r>
      <w:r>
        <w:rPr>
          <w:spacing w:val="-10"/>
          <w:lang w:val="en-US"/>
        </w:rPr>
        <w:t>i</w:t>
      </w:r>
      <w:r>
        <w:rPr>
          <w:lang w:val="en-US"/>
        </w:rPr>
        <w:t>on</w:t>
      </w:r>
      <w:r>
        <w:rPr>
          <w:spacing w:val="-3"/>
          <w:lang w:val="en-US"/>
        </w:rPr>
        <w:t>s</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ts</w:t>
      </w:r>
      <w:r>
        <w:rPr>
          <w:spacing w:val="5"/>
          <w:lang w:val="en-US"/>
        </w:rPr>
        <w:t xml:space="preserve"> </w:t>
      </w:r>
      <w:r>
        <w:rPr>
          <w:spacing w:val="-5"/>
          <w:lang w:val="en-US"/>
        </w:rPr>
        <w:t>i</w:t>
      </w:r>
      <w:r>
        <w:rPr>
          <w:spacing w:val="-6"/>
          <w:lang w:val="en-US"/>
        </w:rPr>
        <w:t>n</w:t>
      </w:r>
      <w:r>
        <w:rPr>
          <w:lang w:val="en-US"/>
        </w:rPr>
        <w:t xml:space="preserve"> a w</w:t>
      </w:r>
      <w:r>
        <w:rPr>
          <w:spacing w:val="-5"/>
          <w:lang w:val="en-US"/>
        </w:rPr>
        <w:t>i</w:t>
      </w:r>
      <w:r>
        <w:rPr>
          <w:lang w:val="en-US"/>
        </w:rPr>
        <w:t>n</w:t>
      </w:r>
      <w:r>
        <w:rPr>
          <w:spacing w:val="-6"/>
          <w:lang w:val="en-US"/>
        </w:rPr>
        <w:t>n</w:t>
      </w:r>
      <w:r>
        <w:rPr>
          <w:lang w:val="en-US"/>
        </w:rPr>
        <w:t>ing</w:t>
      </w:r>
      <w:r>
        <w:rPr>
          <w:spacing w:val="7"/>
          <w:lang w:val="en-US"/>
        </w:rPr>
        <w:t xml:space="preserve"> wager</w:t>
      </w:r>
      <w:r>
        <w:rPr>
          <w:lang w:val="en-US"/>
        </w:rPr>
        <w:t>, the totalisator operator is to r</w:t>
      </w:r>
      <w:r>
        <w:rPr>
          <w:spacing w:val="-2"/>
          <w:lang w:val="en-US"/>
        </w:rPr>
        <w:t>e</w:t>
      </w:r>
      <w:r>
        <w:rPr>
          <w:lang w:val="en-US"/>
        </w:rPr>
        <w:t>p</w:t>
      </w:r>
      <w:r>
        <w:rPr>
          <w:spacing w:val="-5"/>
          <w:lang w:val="en-US"/>
        </w:rPr>
        <w:t>l</w:t>
      </w:r>
      <w:r>
        <w:rPr>
          <w:spacing w:val="-2"/>
          <w:lang w:val="en-US"/>
        </w:rPr>
        <w:t>a</w:t>
      </w:r>
      <w:r>
        <w:rPr>
          <w:lang w:val="en-US"/>
        </w:rPr>
        <w:t>c</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mmi</w:t>
      </w:r>
      <w:r>
        <w:rPr>
          <w:lang w:val="en-US"/>
        </w:rPr>
        <w:t>ss</w:t>
      </w:r>
      <w:r>
        <w:rPr>
          <w:spacing w:val="-10"/>
          <w:lang w:val="en-US"/>
        </w:rPr>
        <w:t>i</w:t>
      </w:r>
      <w:r>
        <w:rPr>
          <w:lang w:val="en-US"/>
        </w:rPr>
        <w:t>on</w:t>
      </w:r>
      <w:r>
        <w:rPr>
          <w:spacing w:val="2"/>
          <w:lang w:val="en-US"/>
        </w:rPr>
        <w:t xml:space="preserve"> </w:t>
      </w:r>
      <w:r>
        <w:rPr>
          <w:spacing w:val="-5"/>
          <w:lang w:val="en-US"/>
        </w:rPr>
        <w:t>i</w:t>
      </w:r>
      <w:r>
        <w:rPr>
          <w:spacing w:val="-6"/>
          <w:lang w:val="en-US"/>
        </w:rPr>
        <w:t>n</w:t>
      </w:r>
      <w:r>
        <w:rPr>
          <w:lang w:val="en-US"/>
        </w:rPr>
        <w:t>to t</w:t>
      </w:r>
      <w:r>
        <w:rPr>
          <w:spacing w:val="-6"/>
          <w:lang w:val="en-US"/>
        </w:rPr>
        <w:t>h</w:t>
      </w:r>
      <w:r>
        <w:rPr>
          <w:lang w:val="en-US"/>
        </w:rPr>
        <w:t>e</w:t>
      </w:r>
      <w:r>
        <w:rPr>
          <w:spacing w:val="-9"/>
          <w:lang w:val="en-US"/>
        </w:rPr>
        <w:t xml:space="preserve"> </w:t>
      </w:r>
      <w:r>
        <w:rPr>
          <w:lang w:val="en-US"/>
        </w:rPr>
        <w:t>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or po</w:t>
      </w:r>
      <w:r>
        <w:rPr>
          <w:lang w:val="en-US"/>
        </w:rPr>
        <w:t>o</w:t>
      </w:r>
      <w:r>
        <w:rPr>
          <w:spacing w:val="-10"/>
          <w:lang w:val="en-US"/>
        </w:rPr>
        <w:t>l</w:t>
      </w:r>
      <w:r>
        <w:rPr>
          <w:lang w:val="en-US"/>
        </w:rPr>
        <w:t xml:space="preserve">, </w:t>
      </w:r>
      <w:r>
        <w:rPr>
          <w:spacing w:val="-2"/>
          <w:lang w:val="en-US"/>
        </w:rPr>
        <w:t>a</w:t>
      </w:r>
      <w:r>
        <w:rPr>
          <w:spacing w:val="-6"/>
          <w:lang w:val="en-US"/>
        </w:rPr>
        <w:t>n</w:t>
      </w:r>
      <w:r>
        <w:rPr>
          <w:spacing w:val="-2"/>
          <w:lang w:val="en-US"/>
        </w:rPr>
        <w:t>d</w:t>
      </w:r>
      <w:r>
        <w:rPr>
          <w:lang w:val="en-US"/>
        </w:rPr>
        <w:t xml:space="preserve"> re</w:t>
      </w:r>
      <w:r>
        <w:rPr>
          <w:spacing w:val="-9"/>
          <w:lang w:val="en-US"/>
        </w:rPr>
        <w:t>f</w:t>
      </w:r>
      <w:r>
        <w:rPr>
          <w:lang w:val="en-US"/>
        </w:rPr>
        <w:t>u</w:t>
      </w:r>
      <w:r>
        <w:rPr>
          <w:spacing w:val="-6"/>
          <w:lang w:val="en-US"/>
        </w:rPr>
        <w:t>n</w:t>
      </w:r>
      <w:r>
        <w:rPr>
          <w:lang w:val="en-US"/>
        </w:rPr>
        <w:t>d al</w:t>
      </w:r>
      <w:r>
        <w:rPr>
          <w:spacing w:val="-10"/>
          <w:lang w:val="en-US"/>
        </w:rPr>
        <w:t>l</w:t>
      </w:r>
      <w:r>
        <w:rPr>
          <w:lang w:val="en-US"/>
        </w:rPr>
        <w:t xml:space="preserve"> </w:t>
      </w:r>
      <w:r>
        <w:rPr>
          <w:spacing w:val="-2"/>
          <w:lang w:val="en-US"/>
        </w:rPr>
        <w:t>q</w:t>
      </w:r>
      <w:r>
        <w:rPr>
          <w:lang w:val="en-US"/>
        </w:rPr>
        <w:t>u</w:t>
      </w:r>
      <w:r>
        <w:rPr>
          <w:spacing w:val="-2"/>
          <w:lang w:val="en-US"/>
        </w:rPr>
        <w:t>ad</w:t>
      </w:r>
      <w:r>
        <w:rPr>
          <w:lang w:val="en-US"/>
        </w:rPr>
        <w:t>d</w:t>
      </w:r>
      <w:r>
        <w:rPr>
          <w:spacing w:val="-5"/>
          <w:lang w:val="en-US"/>
        </w:rPr>
        <w:t>i</w:t>
      </w:r>
      <w:r>
        <w:rPr>
          <w:spacing w:val="-2"/>
          <w:lang w:val="en-US"/>
        </w:rPr>
        <w:t>e</w:t>
      </w:r>
      <w:r>
        <w:rPr>
          <w:lang w:val="en-US"/>
        </w:rPr>
        <w:t xml:space="preserve"> wagers</w:t>
      </w:r>
      <w:r>
        <w:rPr>
          <w:spacing w:val="5"/>
          <w:lang w:val="en-US"/>
        </w:rPr>
        <w:t xml:space="preserve"> </w:t>
      </w:r>
      <w:r>
        <w:rPr>
          <w:spacing w:val="-10"/>
          <w:lang w:val="en-US"/>
        </w:rPr>
        <w:t>m</w:t>
      </w:r>
      <w:r>
        <w:rPr>
          <w:spacing w:val="-2"/>
          <w:lang w:val="en-US"/>
        </w:rPr>
        <w:t>ad</w:t>
      </w:r>
      <w:r>
        <w:rPr>
          <w:lang w:val="en-US"/>
        </w:rPr>
        <w:t>e</w:t>
      </w:r>
      <w:r>
        <w:rPr>
          <w:spacing w:val="7"/>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at pa</w:t>
      </w:r>
      <w:r>
        <w:rPr>
          <w:lang w:val="en-US"/>
        </w:rPr>
        <w:t>rt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 xml:space="preserve">r </w:t>
      </w:r>
      <w:r>
        <w:rPr>
          <w:spacing w:val="-2"/>
          <w:lang w:val="en-US"/>
        </w:rPr>
        <w:t>g</w:t>
      </w:r>
      <w:r>
        <w:rPr>
          <w:lang w:val="en-US"/>
        </w:rPr>
        <w:t>roup</w:t>
      </w:r>
      <w:r>
        <w:rPr>
          <w:spacing w:val="-8"/>
          <w:lang w:val="en-US"/>
        </w:rPr>
        <w:t xml:space="preserve"> </w:t>
      </w:r>
      <w:r>
        <w:rPr>
          <w:lang w:val="en-US"/>
        </w:rPr>
        <w:t>o</w:t>
      </w:r>
      <w:r>
        <w:rPr>
          <w:spacing w:val="-9"/>
          <w:lang w:val="en-US"/>
        </w:rPr>
        <w:t>f</w:t>
      </w:r>
      <w:r>
        <w:rPr>
          <w:lang w:val="en-US"/>
        </w:rPr>
        <w:t xml:space="preserve"> 4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r</w:t>
      </w:r>
      <w:r>
        <w:rPr>
          <w:spacing w:val="-2"/>
          <w:lang w:val="en-US"/>
        </w:rPr>
        <w:t>aces.</w:t>
      </w:r>
    </w:p>
    <w:p>
      <w:pPr>
        <w:pStyle w:val="Heading5"/>
        <w:rPr>
          <w:lang w:val="en-US"/>
        </w:rPr>
      </w:pPr>
      <w:bookmarkStart w:id="114" w:name="_Toc94340017"/>
      <w:bookmarkStart w:id="115" w:name="_Toc113164326"/>
      <w:r>
        <w:rPr>
          <w:rStyle w:val="CharSectno"/>
        </w:rPr>
        <w:t>23</w:t>
      </w:r>
      <w:r>
        <w:t>.</w:t>
      </w:r>
      <w:r>
        <w:tab/>
        <w:t>T</w:t>
      </w:r>
      <w:r>
        <w:rPr>
          <w:lang w:val="en-US"/>
        </w:rPr>
        <w:t>otalisator pools – sporting events</w:t>
      </w:r>
      <w:bookmarkEnd w:id="114"/>
      <w:bookmarkEnd w:id="115"/>
    </w:p>
    <w:p>
      <w:pPr>
        <w:pStyle w:val="Subsection"/>
        <w:rPr>
          <w:lang w:val="en-US"/>
        </w:rPr>
      </w:pPr>
      <w:r>
        <w:tab/>
        <w:t>(1)</w:t>
      </w:r>
      <w:r>
        <w:tab/>
        <w:t>For the purposes of paragraph (c) of the definition of “sporting event” in section 3 of the RWWA Act, an event in the Table to this subrule is prescribed as a</w:t>
      </w:r>
      <w:r>
        <w:rPr>
          <w:lang w:val="en-US"/>
        </w:rPr>
        <w:t xml:space="preserve"> </w:t>
      </w:r>
      <w:r>
        <w:rPr>
          <w:spacing w:val="-2"/>
          <w:lang w:val="en-US"/>
        </w:rPr>
        <w:t>sp</w:t>
      </w:r>
      <w:r>
        <w:rPr>
          <w:lang w:val="en-US"/>
        </w:rPr>
        <w:t>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w:t>
      </w:r>
    </w:p>
    <w:p>
      <w:pPr>
        <w:pStyle w:val="MiscellaneousHeading"/>
        <w:spacing w:after="120"/>
        <w:rPr>
          <w:b/>
        </w:rPr>
      </w:pPr>
      <w:r>
        <w:rPr>
          <w:b/>
        </w:rPr>
        <w:t>Table</w:t>
      </w:r>
    </w:p>
    <w:tbl>
      <w:tblPr>
        <w:tblW w:w="0" w:type="auto"/>
        <w:tblInd w:w="1101" w:type="dxa"/>
        <w:tblLook w:val="0000" w:firstRow="0" w:lastRow="0" w:firstColumn="0" w:lastColumn="0" w:noHBand="0" w:noVBand="0"/>
      </w:tblPr>
      <w:tblGrid>
        <w:gridCol w:w="5244"/>
      </w:tblGrid>
      <w:tr>
        <w:tc>
          <w:tcPr>
            <w:tcW w:w="5244" w:type="dxa"/>
          </w:tcPr>
          <w:p>
            <w:pPr>
              <w:pStyle w:val="Table"/>
            </w:pPr>
            <w:r>
              <w:t>Any game of soccer or series of games of soccer.</w:t>
            </w:r>
          </w:p>
        </w:tc>
      </w:tr>
    </w:tbl>
    <w:p>
      <w:pPr>
        <w:pStyle w:val="Subsection"/>
        <w:rPr>
          <w:lang w:val="en-US"/>
        </w:rPr>
      </w:pPr>
      <w:r>
        <w:tab/>
        <w:t>(2)</w:t>
      </w:r>
      <w:r>
        <w:tab/>
      </w:r>
      <w:r>
        <w:rPr>
          <w:lang w:val="en-US"/>
        </w:rPr>
        <w:t>I</w:t>
      </w:r>
      <w:r>
        <w:rPr>
          <w:spacing w:val="-6"/>
          <w:lang w:val="en-US"/>
        </w:rPr>
        <w:t>n</w:t>
      </w:r>
      <w:r>
        <w:rPr>
          <w:lang w:val="en-US"/>
        </w:rPr>
        <w:t xml:space="preserve"> </w:t>
      </w:r>
      <w:r>
        <w:rPr>
          <w:spacing w:val="-2"/>
          <w:lang w:val="en-US"/>
        </w:rPr>
        <w:t>ad</w:t>
      </w:r>
      <w:r>
        <w:rPr>
          <w:lang w:val="en-US"/>
        </w:rPr>
        <w:t>d</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sp</w:t>
      </w:r>
      <w:r>
        <w:rPr>
          <w:lang w:val="en-US"/>
        </w:rPr>
        <w:t>o</w:t>
      </w:r>
      <w:r>
        <w:rPr>
          <w:spacing w:val="-4"/>
          <w:lang w:val="en-US"/>
        </w:rPr>
        <w:t>r</w:t>
      </w:r>
      <w:r>
        <w:rPr>
          <w:lang w:val="en-US"/>
        </w:rPr>
        <w:t>t</w:t>
      </w:r>
      <w:r>
        <w:rPr>
          <w:spacing w:val="-10"/>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w:t>
      </w:r>
      <w:r>
        <w:rPr>
          <w:spacing w:val="-3"/>
          <w:lang w:val="en-US"/>
        </w:rPr>
        <w:t>s</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w:t>
      </w:r>
      <w:r>
        <w:rPr>
          <w:lang w:val="en-US"/>
        </w:rPr>
        <w:t>d</w:t>
      </w:r>
      <w:r>
        <w:rPr>
          <w:spacing w:val="6"/>
          <w:lang w:val="en-US"/>
        </w:rPr>
        <w:t xml:space="preserve"> </w:t>
      </w:r>
      <w:r>
        <w:rPr>
          <w:spacing w:val="-5"/>
          <w:lang w:val="en-US"/>
        </w:rPr>
        <w:t>i</w:t>
      </w:r>
      <w:r>
        <w:rPr>
          <w:spacing w:val="-2"/>
          <w:lang w:val="en-US"/>
        </w:rPr>
        <w:t>n subrule (1)</w:t>
      </w:r>
      <w:r>
        <w:rPr>
          <w:lang w:val="en-US"/>
        </w:rPr>
        <w:t xml:space="preserve">, the totalisator operator may </w:t>
      </w:r>
      <w:r>
        <w:rPr>
          <w:spacing w:val="-2"/>
          <w:lang w:val="en-US"/>
        </w:rPr>
        <w:t>c</w:t>
      </w:r>
      <w:r>
        <w:rPr>
          <w:lang w:val="en-US"/>
        </w:rPr>
        <w:t>o</w:t>
      </w:r>
      <w:r>
        <w:rPr>
          <w:spacing w:val="-6"/>
          <w:lang w:val="en-US"/>
        </w:rPr>
        <w:t>n</w:t>
      </w:r>
      <w:r>
        <w:rPr>
          <w:spacing w:val="-2"/>
          <w:lang w:val="en-US"/>
        </w:rPr>
        <w:t>duc</w:t>
      </w:r>
      <w:r>
        <w:rPr>
          <w:lang w:val="en-US"/>
        </w:rPr>
        <w:t>t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wagering</w:t>
      </w:r>
      <w:r>
        <w:rPr>
          <w:spacing w:val="-2"/>
          <w:lang w:val="en-US"/>
        </w:rPr>
        <w:t xml:space="preserve"> </w:t>
      </w:r>
      <w:r>
        <w:rPr>
          <w:lang w:val="en-US"/>
        </w:rPr>
        <w:t xml:space="preserve">on — </w:t>
      </w:r>
    </w:p>
    <w:p>
      <w:pPr>
        <w:pStyle w:val="Indenta"/>
        <w:rPr>
          <w:lang w:val="en-US"/>
        </w:rPr>
      </w:pPr>
      <w:r>
        <w:tab/>
        <w:t>(a)</w:t>
      </w:r>
      <w:r>
        <w:tab/>
      </w:r>
      <w:r>
        <w:rPr>
          <w:lang w:val="en-US"/>
        </w:rPr>
        <w:t>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3"/>
          <w:lang w:val="en-US"/>
        </w:rPr>
        <w:t>s</w:t>
      </w:r>
      <w:r>
        <w:rPr>
          <w:lang w:val="en-US"/>
        </w:rPr>
        <w:t xml:space="preserve"> o</w:t>
      </w:r>
      <w:r>
        <w:rPr>
          <w:spacing w:val="-9"/>
          <w:lang w:val="en-US"/>
        </w:rPr>
        <w:t>f</w:t>
      </w:r>
      <w:r>
        <w:rPr>
          <w:lang w:val="en-US"/>
        </w:rPr>
        <w:t xml:space="preserve"> ot</w:t>
      </w:r>
      <w:r>
        <w:rPr>
          <w:spacing w:val="-6"/>
          <w:lang w:val="en-US"/>
        </w:rPr>
        <w:t>h</w:t>
      </w:r>
      <w:r>
        <w:rPr>
          <w:spacing w:val="-2"/>
          <w:lang w:val="en-US"/>
        </w:rPr>
        <w:t>e</w:t>
      </w:r>
      <w:r>
        <w:rPr>
          <w:lang w:val="en-US"/>
        </w:rPr>
        <w:t xml:space="preserve">r </w:t>
      </w:r>
      <w:r>
        <w:rPr>
          <w:spacing w:val="-9"/>
          <w:lang w:val="en-US"/>
        </w:rPr>
        <w:t>f</w:t>
      </w:r>
      <w:r>
        <w:rPr>
          <w:lang w:val="en-US"/>
        </w:rPr>
        <w:t>or</w:t>
      </w:r>
      <w:r>
        <w:rPr>
          <w:spacing w:val="-5"/>
          <w:lang w:val="en-US"/>
        </w:rPr>
        <w:t>m</w:t>
      </w:r>
      <w:r>
        <w:rPr>
          <w:spacing w:val="-3"/>
          <w:lang w:val="en-US"/>
        </w:rPr>
        <w:t>s</w:t>
      </w:r>
      <w:r>
        <w:rPr>
          <w:lang w:val="en-US"/>
        </w:rPr>
        <w:t xml:space="preserve"> o</w:t>
      </w:r>
      <w:r>
        <w:rPr>
          <w:spacing w:val="-4"/>
          <w:lang w:val="en-US"/>
        </w:rPr>
        <w:t>f sporting events</w:t>
      </w:r>
      <w:r>
        <w:rPr>
          <w:lang w:val="en-US"/>
        </w:rPr>
        <w:t>;</w:t>
      </w:r>
    </w:p>
    <w:p>
      <w:pPr>
        <w:pStyle w:val="Indenta"/>
        <w:rPr>
          <w:lang w:val="en-US"/>
        </w:rPr>
      </w:pPr>
      <w:r>
        <w:tab/>
        <w:t>(b)</w:t>
      </w:r>
      <w:r>
        <w:tab/>
      </w:r>
      <w:r>
        <w:rPr>
          <w:lang w:val="en-US"/>
        </w:rPr>
        <w:t>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3"/>
          <w:lang w:val="en-US"/>
        </w:rPr>
        <w:t>s</w:t>
      </w:r>
      <w:r>
        <w:rPr>
          <w:lang w:val="en-US"/>
        </w:rPr>
        <w:t xml:space="preserve"> o</w:t>
      </w:r>
      <w:r>
        <w:rPr>
          <w:spacing w:val="-9"/>
          <w:lang w:val="en-US"/>
        </w:rPr>
        <w:t>f</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o</w:t>
      </w:r>
      <w:r>
        <w:rPr>
          <w:spacing w:val="-4"/>
          <w:lang w:val="en-US"/>
        </w:rPr>
        <w:t>f sporting events</w:t>
      </w:r>
      <w:r>
        <w:rPr>
          <w:lang w:val="en-US"/>
        </w:rPr>
        <w:t>;</w:t>
      </w:r>
    </w:p>
    <w:p>
      <w:pPr>
        <w:pStyle w:val="Indenta"/>
        <w:rPr>
          <w:lang w:val="en-US"/>
        </w:rPr>
      </w:pPr>
      <w:r>
        <w:tab/>
        <w:t>(c)</w:t>
      </w:r>
      <w:r>
        <w:tab/>
      </w:r>
      <w:r>
        <w:rPr>
          <w:lang w:val="en-US"/>
        </w:rPr>
        <w:t>t</w:t>
      </w:r>
      <w:r>
        <w:rPr>
          <w:spacing w:val="-6"/>
          <w:lang w:val="en-US"/>
        </w:rPr>
        <w:t>h</w:t>
      </w:r>
      <w:r>
        <w:rPr>
          <w:spacing w:val="-2"/>
          <w:lang w:val="en-US"/>
        </w:rPr>
        <w:t>e</w:t>
      </w:r>
      <w:r>
        <w:rPr>
          <w:lang w:val="en-US"/>
        </w:rPr>
        <w:t xml:space="preserve"> p</w:t>
      </w:r>
      <w:r>
        <w:rPr>
          <w:spacing w:val="-2"/>
          <w:lang w:val="en-US"/>
        </w:rPr>
        <w:t>e</w:t>
      </w:r>
      <w:r>
        <w:rPr>
          <w:lang w:val="en-US"/>
        </w:rPr>
        <w:t>r</w:t>
      </w:r>
      <w:r>
        <w:rPr>
          <w:spacing w:val="-9"/>
          <w:lang w:val="en-US"/>
        </w:rPr>
        <w:t>f</w:t>
      </w:r>
      <w:r>
        <w:rPr>
          <w:lang w:val="en-US"/>
        </w:rPr>
        <w:t>or</w:t>
      </w:r>
      <w:r>
        <w:rPr>
          <w:spacing w:val="-10"/>
          <w:lang w:val="en-US"/>
        </w:rPr>
        <w:t>m</w:t>
      </w:r>
      <w:r>
        <w:rPr>
          <w:lang w:val="en-US"/>
        </w:rPr>
        <w:t>a</w:t>
      </w:r>
      <w:r>
        <w:rPr>
          <w:spacing w:val="-6"/>
          <w:lang w:val="en-US"/>
        </w:rPr>
        <w:t>n</w:t>
      </w:r>
      <w:r>
        <w:rPr>
          <w:spacing w:val="-2"/>
          <w:lang w:val="en-US"/>
        </w:rPr>
        <w:t>c</w:t>
      </w:r>
      <w:r>
        <w:rPr>
          <w:lang w:val="en-US"/>
        </w:rPr>
        <w:t>e</w:t>
      </w:r>
      <w:r>
        <w:rPr>
          <w:spacing w:val="-3"/>
          <w:lang w:val="en-US"/>
        </w:rPr>
        <w:t>s</w:t>
      </w:r>
      <w:r>
        <w:rPr>
          <w:lang w:val="en-US"/>
        </w:rPr>
        <w:t xml:space="preserve"> o</w:t>
      </w:r>
      <w:r>
        <w:rPr>
          <w:spacing w:val="-9"/>
          <w:lang w:val="en-US"/>
        </w:rPr>
        <w:t>f</w:t>
      </w:r>
      <w:r>
        <w:rPr>
          <w:lang w:val="en-US"/>
        </w:rPr>
        <w:t xml:space="preserve"> p</w:t>
      </w:r>
      <w:r>
        <w:rPr>
          <w:spacing w:val="-2"/>
          <w:lang w:val="en-US"/>
        </w:rPr>
        <w:t>a</w:t>
      </w:r>
      <w:r>
        <w:rPr>
          <w:lang w:val="en-US"/>
        </w:rPr>
        <w:t>rt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t</w:t>
      </w:r>
      <w:r>
        <w:rPr>
          <w:spacing w:val="-2"/>
          <w:lang w:val="en-US"/>
        </w:rPr>
        <w:t>ea</w:t>
      </w:r>
      <w:r>
        <w:rPr>
          <w:spacing w:val="-5"/>
          <w:lang w:val="en-US"/>
        </w:rPr>
        <w:t>m</w:t>
      </w:r>
      <w:r>
        <w:rPr>
          <w:spacing w:val="-3"/>
          <w:lang w:val="en-US"/>
        </w:rPr>
        <w:t>s</w:t>
      </w:r>
      <w:r>
        <w:rPr>
          <w:lang w:val="en-US"/>
        </w:rPr>
        <w:t xml:space="preserve"> w</w:t>
      </w:r>
      <w:r>
        <w:rPr>
          <w:spacing w:val="-10"/>
          <w:lang w:val="en-US"/>
        </w:rPr>
        <w:t>i</w:t>
      </w:r>
      <w:r>
        <w:rPr>
          <w:lang w:val="en-US"/>
        </w:rPr>
        <w:t>th</w:t>
      </w:r>
      <w:r>
        <w:rPr>
          <w:spacing w:val="-5"/>
          <w:lang w:val="en-US"/>
        </w:rPr>
        <w:t>i</w:t>
      </w:r>
      <w:r>
        <w:rPr>
          <w:lang w:val="en-US"/>
        </w:rPr>
        <w:t>n sporting events; and</w:t>
      </w:r>
    </w:p>
    <w:p>
      <w:pPr>
        <w:pStyle w:val="Indenta"/>
        <w:rPr>
          <w:lang w:val="en-US"/>
        </w:rPr>
      </w:pPr>
      <w:r>
        <w:tab/>
        <w:t>(d)</w:t>
      </w:r>
      <w:r>
        <w:tab/>
      </w:r>
      <w:r>
        <w:rPr>
          <w:spacing w:val="-5"/>
          <w:lang w:val="en-US"/>
        </w:rPr>
        <w:t>i</w:t>
      </w:r>
      <w:r>
        <w:rPr>
          <w:lang w:val="en-US"/>
        </w:rPr>
        <w:t>nd</w:t>
      </w:r>
      <w:r>
        <w:rPr>
          <w:spacing w:val="-5"/>
          <w:lang w:val="en-US"/>
        </w:rPr>
        <w:t>i</w:t>
      </w:r>
      <w:r>
        <w:rPr>
          <w:lang w:val="en-US"/>
        </w:rPr>
        <w:t>v</w:t>
      </w:r>
      <w:r>
        <w:rPr>
          <w:spacing w:val="-5"/>
          <w:lang w:val="en-US"/>
        </w:rPr>
        <w:t>i</w:t>
      </w:r>
      <w:r>
        <w:rPr>
          <w:lang w:val="en-US"/>
        </w:rPr>
        <w:t>dua</w:t>
      </w:r>
      <w:r>
        <w:rPr>
          <w:spacing w:val="-10"/>
          <w:lang w:val="en-US"/>
        </w:rPr>
        <w:t>l</w:t>
      </w:r>
      <w:r>
        <w:rPr>
          <w:lang w:val="en-US"/>
        </w:rPr>
        <w:t xml:space="preserve"> per</w:t>
      </w:r>
      <w:r>
        <w:rPr>
          <w:spacing w:val="-9"/>
          <w:lang w:val="en-US"/>
        </w:rPr>
        <w:t>f</w:t>
      </w:r>
      <w:r>
        <w:rPr>
          <w:lang w:val="en-US"/>
        </w:rPr>
        <w:t>or</w:t>
      </w:r>
      <w:r>
        <w:rPr>
          <w:spacing w:val="-10"/>
          <w:lang w:val="en-US"/>
        </w:rPr>
        <w:t>m</w:t>
      </w:r>
      <w:r>
        <w:rPr>
          <w:lang w:val="en-US"/>
        </w:rPr>
        <w:t>ance</w:t>
      </w:r>
      <w:r>
        <w:rPr>
          <w:spacing w:val="-3"/>
          <w:lang w:val="en-US"/>
        </w:rPr>
        <w:t>s</w:t>
      </w:r>
      <w:r>
        <w:rPr>
          <w:lang w:val="en-US"/>
        </w:rPr>
        <w:t xml:space="preserve"> w</w:t>
      </w:r>
      <w:r>
        <w:rPr>
          <w:spacing w:val="-10"/>
          <w:lang w:val="en-US"/>
        </w:rPr>
        <w:t>i</w:t>
      </w:r>
      <w:r>
        <w:rPr>
          <w:lang w:val="en-US"/>
        </w:rPr>
        <w:t>th</w:t>
      </w:r>
      <w:r>
        <w:rPr>
          <w:spacing w:val="-5"/>
          <w:lang w:val="en-US"/>
        </w:rPr>
        <w:t>i</w:t>
      </w:r>
      <w:r>
        <w:rPr>
          <w:spacing w:val="-6"/>
          <w:lang w:val="en-US"/>
        </w:rPr>
        <w:t>n sporting events.</w:t>
      </w:r>
    </w:p>
    <w:p>
      <w:pPr>
        <w:pStyle w:val="Heading5"/>
        <w:rPr>
          <w:lang w:val="en-US"/>
        </w:rPr>
      </w:pPr>
      <w:bookmarkStart w:id="116" w:name="_Toc94340018"/>
      <w:bookmarkStart w:id="117" w:name="_Toc113164327"/>
      <w:r>
        <w:rPr>
          <w:rStyle w:val="CharSectno"/>
        </w:rPr>
        <w:t>24</w:t>
      </w:r>
      <w:r>
        <w:t>.</w:t>
      </w:r>
      <w:r>
        <w:tab/>
      </w:r>
      <w:r>
        <w:rPr>
          <w:lang w:val="en-US"/>
        </w:rPr>
        <w:t>Nove</w:t>
      </w:r>
      <w:r>
        <w:rPr>
          <w:spacing w:val="-5"/>
          <w:lang w:val="en-US"/>
        </w:rPr>
        <w:t>l</w:t>
      </w:r>
      <w:r>
        <w:rPr>
          <w:lang w:val="en-US"/>
        </w:rPr>
        <w:t xml:space="preserve">ty wagers on </w:t>
      </w:r>
      <w:r>
        <w:rPr>
          <w:spacing w:val="-3"/>
          <w:lang w:val="en-US"/>
        </w:rPr>
        <w:t>s</w:t>
      </w:r>
      <w:r>
        <w:rPr>
          <w:lang w:val="en-US"/>
        </w:rPr>
        <w:t>po</w:t>
      </w:r>
      <w:r>
        <w:rPr>
          <w:spacing w:val="-7"/>
          <w:lang w:val="en-US"/>
        </w:rPr>
        <w:t>r</w:t>
      </w:r>
      <w:r>
        <w:rPr>
          <w:lang w:val="en-US"/>
        </w:rPr>
        <w:t>ting event</w:t>
      </w:r>
      <w:r>
        <w:rPr>
          <w:spacing w:val="-3"/>
          <w:lang w:val="en-US"/>
        </w:rPr>
        <w:t>s</w:t>
      </w:r>
      <w:r>
        <w:rPr>
          <w:lang w:val="en-US"/>
        </w:rPr>
        <w:t xml:space="preserve"> gene</w:t>
      </w:r>
      <w:r>
        <w:rPr>
          <w:spacing w:val="-7"/>
          <w:lang w:val="en-US"/>
        </w:rPr>
        <w:t>r</w:t>
      </w:r>
      <w:r>
        <w:rPr>
          <w:lang w:val="en-US"/>
        </w:rPr>
        <w:t>a</w:t>
      </w:r>
      <w:r>
        <w:rPr>
          <w:spacing w:val="-5"/>
          <w:lang w:val="en-US"/>
        </w:rPr>
        <w:t>ll</w:t>
      </w:r>
      <w:r>
        <w:rPr>
          <w:lang w:val="en-US"/>
        </w:rPr>
        <w:t>y</w:t>
      </w:r>
      <w:bookmarkEnd w:id="116"/>
      <w:bookmarkEnd w:id="117"/>
    </w:p>
    <w:p>
      <w:pPr>
        <w:pStyle w:val="Subsection"/>
        <w:rPr>
          <w:lang w:val="en-US"/>
        </w:rPr>
      </w:pPr>
      <w:r>
        <w:rPr>
          <w:lang w:val="en-US"/>
        </w:rPr>
        <w:tab/>
      </w:r>
      <w:r>
        <w:rPr>
          <w:lang w:val="en-US"/>
        </w:rPr>
        <w:tab/>
      </w:r>
      <w:r>
        <w:rPr>
          <w:spacing w:val="-5"/>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pu</w:t>
      </w:r>
      <w:r>
        <w:rPr>
          <w:lang w:val="en-US"/>
        </w:rPr>
        <w:t>r</w:t>
      </w:r>
      <w:r>
        <w:rPr>
          <w:spacing w:val="-6"/>
          <w:lang w:val="en-US"/>
        </w:rPr>
        <w:t>p</w:t>
      </w:r>
      <w:r>
        <w:rPr>
          <w:lang w:val="en-US"/>
        </w:rPr>
        <w:t>o</w:t>
      </w:r>
      <w:r>
        <w:rPr>
          <w:spacing w:val="-2"/>
          <w:lang w:val="en-US"/>
        </w:rPr>
        <w:t>ses</w:t>
      </w:r>
      <w:r>
        <w:rPr>
          <w:lang w:val="en-US"/>
        </w:rPr>
        <w:t xml:space="preserve"> o</w:t>
      </w:r>
      <w:r>
        <w:rPr>
          <w:spacing w:val="-9"/>
          <w:lang w:val="en-US"/>
        </w:rPr>
        <w:t>f</w:t>
      </w:r>
      <w:r>
        <w:rPr>
          <w:lang w:val="en-US"/>
        </w:rPr>
        <w:t xml:space="preserve"> these rules so far as they relate to wagering on sporting events — </w:t>
      </w:r>
    </w:p>
    <w:p>
      <w:pPr>
        <w:pStyle w:val="Indenta"/>
        <w:rPr>
          <w:spacing w:val="-2"/>
          <w:lang w:val="en-US"/>
        </w:rPr>
      </w:pPr>
      <w:r>
        <w:tab/>
        <w:t>(a)</w:t>
      </w:r>
      <w:r>
        <w:tab/>
      </w:r>
      <w:r>
        <w:rPr>
          <w:lang w:val="en-US"/>
        </w:rPr>
        <w:t>t</w:t>
      </w:r>
      <w:r>
        <w:rPr>
          <w:spacing w:val="-6"/>
          <w:lang w:val="en-US"/>
        </w:rPr>
        <w:t>h</w:t>
      </w:r>
      <w:r>
        <w:rPr>
          <w:lang w:val="en-US"/>
        </w:rPr>
        <w:t>e</w:t>
      </w:r>
      <w:r>
        <w:rPr>
          <w:spacing w:val="-4"/>
          <w:lang w:val="en-US"/>
        </w:rPr>
        <w:t xml:space="preserve"> </w:t>
      </w:r>
      <w:r>
        <w:rPr>
          <w:lang w:val="en-US"/>
        </w:rPr>
        <w:t>t</w:t>
      </w:r>
      <w:r>
        <w:rPr>
          <w:spacing w:val="-11"/>
          <w:lang w:val="en-US"/>
        </w:rPr>
        <w:t>y</w:t>
      </w:r>
      <w:r>
        <w:rPr>
          <w:lang w:val="en-US"/>
        </w:rPr>
        <w:t>p</w:t>
      </w:r>
      <w:r>
        <w:rPr>
          <w:spacing w:val="-2"/>
          <w:lang w:val="en-US"/>
        </w:rPr>
        <w:t>e</w:t>
      </w:r>
      <w:r>
        <w:rPr>
          <w:spacing w:val="-3"/>
          <w:lang w:val="en-US"/>
        </w:rPr>
        <w:t>s</w:t>
      </w:r>
      <w:r>
        <w:rPr>
          <w:lang w:val="en-US"/>
        </w:rPr>
        <w:t xml:space="preserve"> of</w:t>
      </w:r>
      <w:r>
        <w:rPr>
          <w:spacing w:val="-2"/>
          <w:lang w:val="en-US"/>
        </w:rPr>
        <w:t xml:space="preserve"> wagers</w:t>
      </w:r>
      <w:r>
        <w:rPr>
          <w:lang w:val="en-US"/>
        </w:rPr>
        <w:t xml:space="preserve"> </w:t>
      </w:r>
      <w:r>
        <w:rPr>
          <w:spacing w:val="-3"/>
          <w:lang w:val="en-US"/>
        </w:rPr>
        <w:t>s</w:t>
      </w:r>
      <w:r>
        <w:rPr>
          <w:spacing w:val="-2"/>
          <w:lang w:val="en-US"/>
        </w:rPr>
        <w:t>e</w:t>
      </w:r>
      <w:r>
        <w:rPr>
          <w:lang w:val="en-US"/>
        </w:rPr>
        <w:t>t</w:t>
      </w:r>
      <w:r>
        <w:rPr>
          <w:spacing w:val="3"/>
          <w:lang w:val="en-US"/>
        </w:rPr>
        <w:t xml:space="preserve"> </w:t>
      </w:r>
      <w:r>
        <w:rPr>
          <w:lang w:val="en-US"/>
        </w:rPr>
        <w:t>o</w:t>
      </w:r>
      <w:r>
        <w:rPr>
          <w:spacing w:val="-6"/>
          <w:lang w:val="en-US"/>
        </w:rPr>
        <w:t>u</w:t>
      </w:r>
      <w:r>
        <w:rPr>
          <w:lang w:val="en-US"/>
        </w:rPr>
        <w:t xml:space="preserve">t </w:t>
      </w:r>
      <w:r>
        <w:rPr>
          <w:spacing w:val="-5"/>
          <w:lang w:val="en-US"/>
        </w:rPr>
        <w:t>i</w:t>
      </w:r>
      <w:r>
        <w:rPr>
          <w:spacing w:val="-6"/>
          <w:lang w:val="en-US"/>
        </w:rPr>
        <w:t>n</w:t>
      </w:r>
      <w:r>
        <w:rPr>
          <w:lang w:val="en-US"/>
        </w:rPr>
        <w:t xml:space="preserve"> the Table to</w:t>
      </w:r>
      <w:r>
        <w:rPr>
          <w:spacing w:val="2"/>
          <w:lang w:val="en-US"/>
        </w:rPr>
        <w:t xml:space="preserve"> </w:t>
      </w:r>
      <w:r>
        <w:rPr>
          <w:lang w:val="en-US"/>
        </w:rPr>
        <w:t>th</w:t>
      </w:r>
      <w:r>
        <w:rPr>
          <w:spacing w:val="-10"/>
          <w:lang w:val="en-US"/>
        </w:rPr>
        <w:t>i</w:t>
      </w:r>
      <w:r>
        <w:rPr>
          <w:spacing w:val="-3"/>
          <w:lang w:val="en-US"/>
        </w:rPr>
        <w:t>s</w:t>
      </w:r>
      <w:r>
        <w:rPr>
          <w:lang w:val="en-US"/>
        </w:rPr>
        <w:t xml:space="preserve"> rule </w:t>
      </w:r>
      <w:r>
        <w:rPr>
          <w:spacing w:val="-2"/>
          <w:lang w:val="en-US"/>
        </w:rPr>
        <w:t>a</w:t>
      </w:r>
      <w:r>
        <w:rPr>
          <w:lang w:val="en-US"/>
        </w:rPr>
        <w:t>r</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as</w:t>
      </w:r>
      <w:r>
        <w:rPr>
          <w:lang w:val="en-US"/>
        </w:rPr>
        <w:t xml:space="preserve"> </w:t>
      </w:r>
      <w:r>
        <w:rPr>
          <w:spacing w:val="-6"/>
          <w:lang w:val="en-US"/>
        </w:rPr>
        <w:t>n</w:t>
      </w:r>
      <w:r>
        <w:rPr>
          <w:lang w:val="en-US"/>
        </w:rPr>
        <w:t>o</w:t>
      </w:r>
      <w:r>
        <w:rPr>
          <w:spacing w:val="-2"/>
          <w:lang w:val="en-US"/>
        </w:rPr>
        <w:t>v</w:t>
      </w:r>
      <w:r>
        <w:rPr>
          <w:lang w:val="en-US"/>
        </w:rPr>
        <w:t>e</w:t>
      </w:r>
      <w:r>
        <w:rPr>
          <w:spacing w:val="-10"/>
          <w:lang w:val="en-US"/>
        </w:rPr>
        <w:t>l</w:t>
      </w:r>
      <w:r>
        <w:rPr>
          <w:lang w:val="en-US"/>
        </w:rPr>
        <w:t>ty</w:t>
      </w:r>
      <w:r>
        <w:rPr>
          <w:spacing w:val="-3"/>
          <w:lang w:val="en-US"/>
        </w:rPr>
        <w:t xml:space="preserve"> wagers</w:t>
      </w:r>
      <w:r>
        <w:rPr>
          <w:lang w:val="en-US"/>
        </w:rPr>
        <w:t xml:space="preserve"> </w:t>
      </w:r>
      <w:r>
        <w:rPr>
          <w:spacing w:val="-9"/>
          <w:lang w:val="en-US"/>
        </w:rPr>
        <w:t>f</w:t>
      </w:r>
      <w:r>
        <w:rPr>
          <w:lang w:val="en-US"/>
        </w:rPr>
        <w:t xml:space="preserve">or </w:t>
      </w:r>
      <w:r>
        <w:rPr>
          <w:spacing w:val="-2"/>
          <w:lang w:val="en-US"/>
        </w:rPr>
        <w:t>sp</w:t>
      </w:r>
      <w:r>
        <w:rPr>
          <w:lang w:val="en-US"/>
        </w:rPr>
        <w:t>o</w:t>
      </w:r>
      <w:r>
        <w:rPr>
          <w:spacing w:val="-4"/>
          <w:lang w:val="en-US"/>
        </w:rPr>
        <w:t>r</w:t>
      </w:r>
      <w:r>
        <w:rPr>
          <w:lang w:val="en-US"/>
        </w:rPr>
        <w:t>t</w:t>
      </w:r>
      <w:r>
        <w:rPr>
          <w:spacing w:val="-10"/>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ts</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tab/>
        <w:t>(b)</w:t>
      </w:r>
      <w:r>
        <w:tab/>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10"/>
          <w:lang w:val="en-US"/>
        </w:rPr>
        <w:t>i</w:t>
      </w:r>
      <w:r>
        <w:rPr>
          <w:lang w:val="en-US"/>
        </w:rPr>
        <w:t>o</w:t>
      </w:r>
      <w:r>
        <w:rPr>
          <w:spacing w:val="-2"/>
          <w:lang w:val="en-US"/>
        </w:rPr>
        <w:t>ns</w:t>
      </w:r>
      <w:r>
        <w:rPr>
          <w:lang w:val="en-US"/>
        </w:rPr>
        <w:t xml:space="preserve"> </w:t>
      </w:r>
      <w:r>
        <w:rPr>
          <w:spacing w:val="-2"/>
          <w:lang w:val="en-US"/>
        </w:rPr>
        <w:t>ass</w:t>
      </w:r>
      <w:r>
        <w:rPr>
          <w:lang w:val="en-US"/>
        </w:rPr>
        <w:t>oc</w:t>
      </w:r>
      <w:r>
        <w:rPr>
          <w:spacing w:val="-5"/>
          <w:lang w:val="en-US"/>
        </w:rPr>
        <w:t>i</w:t>
      </w:r>
      <w:r>
        <w:rPr>
          <w:spacing w:val="-2"/>
          <w:lang w:val="en-US"/>
        </w:rPr>
        <w:t>a</w:t>
      </w:r>
      <w:r>
        <w:rPr>
          <w:lang w:val="en-US"/>
        </w:rPr>
        <w:t>t</w:t>
      </w:r>
      <w:r>
        <w:rPr>
          <w:spacing w:val="-2"/>
          <w:lang w:val="en-US"/>
        </w:rPr>
        <w:t>ed</w:t>
      </w:r>
      <w:r>
        <w:rPr>
          <w:lang w:val="en-US"/>
        </w:rPr>
        <w:t xml:space="preserve"> </w:t>
      </w:r>
      <w:r>
        <w:rPr>
          <w:spacing w:val="-2"/>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lang w:val="en-US"/>
        </w:rPr>
        <w:t xml:space="preserve"> t</w:t>
      </w:r>
      <w:r>
        <w:rPr>
          <w:spacing w:val="-11"/>
          <w:lang w:val="en-US"/>
        </w:rPr>
        <w:t>y</w:t>
      </w:r>
      <w:r>
        <w:rPr>
          <w:spacing w:val="-2"/>
          <w:lang w:val="en-US"/>
        </w:rPr>
        <w:t>p</w:t>
      </w:r>
      <w:r>
        <w:rPr>
          <w:lang w:val="en-US"/>
        </w:rPr>
        <w:t>e</w:t>
      </w:r>
      <w:r>
        <w:rPr>
          <w:spacing w:val="-2"/>
          <w:lang w:val="en-US"/>
        </w:rPr>
        <w:t>s</w:t>
      </w:r>
      <w:r>
        <w:rPr>
          <w:lang w:val="en-US"/>
        </w:rPr>
        <w:t xml:space="preserve"> o</w:t>
      </w:r>
      <w:r>
        <w:rPr>
          <w:spacing w:val="-9"/>
          <w:lang w:val="en-US"/>
        </w:rPr>
        <w:t>f</w:t>
      </w:r>
      <w:r>
        <w:rPr>
          <w:lang w:val="en-US"/>
        </w:rPr>
        <w:t xml:space="preserve"> wagers</w:t>
      </w:r>
      <w:r>
        <w:rPr>
          <w:spacing w:val="-2"/>
          <w:lang w:val="en-US"/>
        </w:rPr>
        <w:t xml:space="preserve"> se</w:t>
      </w:r>
      <w:r>
        <w:rPr>
          <w:lang w:val="en-US"/>
        </w:rPr>
        <w:t>t</w:t>
      </w:r>
      <w:r>
        <w:rPr>
          <w:spacing w:val="3"/>
          <w:lang w:val="en-US"/>
        </w:rPr>
        <w:t xml:space="preserve"> </w:t>
      </w:r>
      <w:r>
        <w:rPr>
          <w:lang w:val="en-US"/>
        </w:rPr>
        <w:t>o</w:t>
      </w:r>
      <w:r>
        <w:rPr>
          <w:spacing w:val="-6"/>
          <w:lang w:val="en-US"/>
        </w:rPr>
        <w:t>u</w:t>
      </w:r>
      <w:r>
        <w:rPr>
          <w:lang w:val="en-US"/>
        </w:rPr>
        <w:t xml:space="preserve">t </w:t>
      </w:r>
      <w:r>
        <w:rPr>
          <w:spacing w:val="-5"/>
          <w:lang w:val="en-US"/>
        </w:rPr>
        <w:t>i</w:t>
      </w:r>
      <w:r>
        <w:rPr>
          <w:spacing w:val="-6"/>
          <w:lang w:val="en-US"/>
        </w:rPr>
        <w:t>n</w:t>
      </w:r>
      <w:r>
        <w:rPr>
          <w:lang w:val="en-US"/>
        </w:rPr>
        <w:t xml:space="preserve"> the Table</w:t>
      </w:r>
      <w:r>
        <w:rPr>
          <w:spacing w:val="6"/>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d</w:t>
      </w:r>
      <w:r>
        <w:rPr>
          <w:lang w:val="en-US"/>
        </w:rPr>
        <w:t>es</w:t>
      </w:r>
      <w:r>
        <w:rPr>
          <w:spacing w:val="-10"/>
          <w:lang w:val="en-US"/>
        </w:rPr>
        <w:t>i</w:t>
      </w:r>
      <w:r>
        <w:rPr>
          <w:lang w:val="en-US"/>
        </w:rPr>
        <w:t>gn</w:t>
      </w:r>
      <w:r>
        <w:rPr>
          <w:spacing w:val="-2"/>
          <w:lang w:val="en-US"/>
        </w:rPr>
        <w:t>a</w:t>
      </w:r>
      <w:r>
        <w:rPr>
          <w:lang w:val="en-US"/>
        </w:rPr>
        <w:t>t</w:t>
      </w:r>
      <w:r>
        <w:rPr>
          <w:spacing w:val="-10"/>
          <w:lang w:val="en-US"/>
        </w:rPr>
        <w:t>i</w:t>
      </w:r>
      <w:r>
        <w:rPr>
          <w:lang w:val="en-US"/>
        </w:rPr>
        <w:t>on</w:t>
      </w:r>
      <w:r>
        <w:rPr>
          <w:spacing w:val="2"/>
          <w:lang w:val="en-US"/>
        </w:rPr>
        <w:t xml:space="preserve"> </w:t>
      </w:r>
      <w:r>
        <w:rPr>
          <w:spacing w:val="-5"/>
          <w:lang w:val="en-US"/>
        </w:rPr>
        <w:t>i</w:t>
      </w:r>
      <w:r>
        <w:rPr>
          <w:spacing w:val="-2"/>
          <w:lang w:val="en-US"/>
        </w:rPr>
        <w:t xml:space="preserve">n </w:t>
      </w:r>
      <w:r>
        <w:rPr>
          <w:lang w:val="en-US"/>
        </w:rPr>
        <w:t>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10"/>
          <w:lang w:val="en-US"/>
        </w:rPr>
        <w:t>m</w:t>
      </w:r>
      <w:r>
        <w:rPr>
          <w:spacing w:val="-2"/>
          <w:lang w:val="en-US"/>
        </w:rPr>
        <w:t>e</w:t>
      </w:r>
      <w:r>
        <w:rPr>
          <w:lang w:val="en-US"/>
        </w:rPr>
        <w:t>t</w:t>
      </w:r>
      <w:r>
        <w:rPr>
          <w:spacing w:val="-6"/>
          <w:lang w:val="en-US"/>
        </w:rPr>
        <w:t>h</w:t>
      </w:r>
      <w:r>
        <w:rPr>
          <w:lang w:val="en-US"/>
        </w:rPr>
        <w:t>od o</w:t>
      </w:r>
      <w:r>
        <w:rPr>
          <w:spacing w:val="-9"/>
          <w:lang w:val="en-US"/>
        </w:rPr>
        <w:t>f</w:t>
      </w:r>
      <w:r>
        <w:rPr>
          <w:lang w:val="en-US"/>
        </w:rPr>
        <w:t xml:space="preserve"> </w:t>
      </w:r>
      <w:r>
        <w:rPr>
          <w:spacing w:val="-6"/>
          <w:lang w:val="en-US"/>
        </w:rPr>
        <w:t>wagering</w:t>
      </w:r>
      <w:r>
        <w:rPr>
          <w:lang w:val="en-US"/>
        </w:rPr>
        <w:t xml:space="preserve"> d</w:t>
      </w:r>
      <w:r>
        <w:rPr>
          <w:spacing w:val="-2"/>
          <w:lang w:val="en-US"/>
        </w:rPr>
        <w:t>e</w:t>
      </w:r>
      <w:r>
        <w:rPr>
          <w:spacing w:val="-3"/>
          <w:lang w:val="en-US"/>
        </w:rPr>
        <w:t>s</w:t>
      </w:r>
      <w:r>
        <w:rPr>
          <w:spacing w:val="-2"/>
          <w:lang w:val="en-US"/>
        </w:rPr>
        <w:t>c</w:t>
      </w:r>
      <w:r>
        <w:rPr>
          <w:lang w:val="en-US"/>
        </w:rPr>
        <w:t>r</w:t>
      </w:r>
      <w:r>
        <w:rPr>
          <w:spacing w:val="-5"/>
          <w:lang w:val="en-US"/>
        </w:rPr>
        <w:t>i</w:t>
      </w:r>
      <w:r>
        <w:rPr>
          <w:lang w:val="en-US"/>
        </w:rPr>
        <w:t>b</w:t>
      </w:r>
      <w:r>
        <w:rPr>
          <w:spacing w:val="-2"/>
          <w:lang w:val="en-US"/>
        </w:rPr>
        <w:t>e</w:t>
      </w:r>
      <w:r>
        <w:rPr>
          <w:lang w:val="en-US"/>
        </w:rPr>
        <w:t>d.</w:t>
      </w:r>
    </w:p>
    <w:p>
      <w:pPr>
        <w:pStyle w:val="MiscellaneousHeading"/>
        <w:spacing w:after="120"/>
        <w:rPr>
          <w:b/>
        </w:rPr>
      </w:pPr>
      <w:r>
        <w:rPr>
          <w:b/>
        </w:rPr>
        <w:t>Table</w:t>
      </w:r>
    </w:p>
    <w:tbl>
      <w:tblPr>
        <w:tblW w:w="0" w:type="auto"/>
        <w:tblInd w:w="1332" w:type="dxa"/>
        <w:tblLook w:val="0000" w:firstRow="0" w:lastRow="0" w:firstColumn="0" w:lastColumn="0" w:noHBand="0" w:noVBand="0"/>
      </w:tblPr>
      <w:tblGrid>
        <w:gridCol w:w="5980"/>
      </w:tblGrid>
      <w:tr>
        <w:trPr>
          <w:cantSplit/>
        </w:trPr>
        <w:tc>
          <w:tcPr>
            <w:tcW w:w="5980" w:type="dxa"/>
          </w:tcPr>
          <w:p>
            <w:pPr>
              <w:pStyle w:val="Table"/>
              <w:ind w:left="572" w:hanging="572"/>
              <w:rPr>
                <w:lang w:val="en-US"/>
              </w:rPr>
            </w:pPr>
            <w:r>
              <w:rPr>
                <w:b/>
              </w:rPr>
              <w:t>“</w:t>
            </w:r>
            <w:r>
              <w:rPr>
                <w:rStyle w:val="CharDefText"/>
              </w:rPr>
              <w:t>footy tipping wager</w:t>
            </w:r>
            <w:r>
              <w:rPr>
                <w:b/>
              </w:rPr>
              <w:t>”</w:t>
            </w:r>
            <w:r>
              <w:t xml:space="preserve"> </w:t>
            </w:r>
            <w:r>
              <w:rPr>
                <w:spacing w:val="-10"/>
                <w:lang w:val="en-US"/>
              </w:rPr>
              <w:t>m</w:t>
            </w:r>
            <w:r>
              <w:rPr>
                <w:spacing w:val="-2"/>
                <w:lang w:val="en-US"/>
              </w:rPr>
              <w:t>e</w:t>
            </w:r>
            <w:r>
              <w:rPr>
                <w:lang w:val="en-US"/>
              </w:rPr>
              <w:t>a</w:t>
            </w:r>
            <w:r>
              <w:rPr>
                <w:spacing w:val="-6"/>
                <w:lang w:val="en-US"/>
              </w:rPr>
              <w:t>n</w:t>
            </w:r>
            <w:r>
              <w:rPr>
                <w:spacing w:val="-2"/>
                <w:lang w:val="en-US"/>
              </w:rPr>
              <w:t>s</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a</w:t>
            </w:r>
            <w:r>
              <w:rPr>
                <w:spacing w:val="-2"/>
                <w:lang w:val="en-US"/>
              </w:rPr>
              <w:t xml:space="preserve">n </w:t>
            </w:r>
            <w:r>
              <w:rPr>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wager,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ed</w:t>
            </w:r>
            <w:r>
              <w:rPr>
                <w:spacing w:val="-5"/>
                <w:lang w:val="en-US"/>
              </w:rPr>
              <w:t>i</w:t>
            </w:r>
            <w:r>
              <w:rPr>
                <w:spacing w:val="-2"/>
                <w:lang w:val="en-US"/>
              </w:rPr>
              <w:t>c</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2"/>
                <w:lang w:val="en-US"/>
              </w:rPr>
              <w:t>ea</w:t>
            </w:r>
            <w:r>
              <w:rPr>
                <w:lang w:val="en-US"/>
              </w:rPr>
              <w:t>c</w:t>
            </w:r>
            <w:r>
              <w:rPr>
                <w:spacing w:val="-2"/>
                <w:lang w:val="en-US"/>
              </w:rPr>
              <w:t>h Australian Rules Football fixture</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p</w:t>
            </w:r>
            <w:r>
              <w:rPr>
                <w:lang w:val="en-US"/>
              </w:rPr>
              <w:t>r</w:t>
            </w:r>
            <w:r>
              <w:rPr>
                <w:spacing w:val="-2"/>
                <w:lang w:val="en-US"/>
              </w:rPr>
              <w:t>ede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po</w:t>
            </w:r>
            <w:r>
              <w:rPr>
                <w:lang w:val="en-US"/>
              </w:rPr>
              <w:t>o</w:t>
            </w:r>
            <w:r>
              <w:rPr>
                <w:spacing w:val="-10"/>
                <w:lang w:val="en-US"/>
              </w:rPr>
              <w:t>l</w:t>
            </w:r>
            <w:r>
              <w:rPr>
                <w:lang w:val="en-US"/>
              </w:rPr>
              <w:t xml:space="preserve"> o</w:t>
            </w:r>
            <w:r>
              <w:rPr>
                <w:spacing w:val="-9"/>
                <w:lang w:val="en-US"/>
              </w:rPr>
              <w:t>f</w:t>
            </w:r>
            <w:r>
              <w:rPr>
                <w:lang w:val="en-US"/>
              </w:rPr>
              <w:t xml:space="preserve"> matches w</w:t>
            </w:r>
            <w:r>
              <w:rPr>
                <w:spacing w:val="-5"/>
                <w:lang w:val="en-US"/>
              </w:rPr>
              <w:t>i</w:t>
            </w:r>
            <w:r>
              <w:rPr>
                <w:lang w:val="en-US"/>
              </w:rPr>
              <w:t>l</w:t>
            </w:r>
            <w:r>
              <w:rPr>
                <w:spacing w:val="-2"/>
                <w:lang w:val="en-US"/>
              </w:rPr>
              <w:t xml:space="preserve">l </w:t>
            </w:r>
            <w:r>
              <w:rPr>
                <w:spacing w:val="-5"/>
                <w:lang w:val="en-US"/>
              </w:rPr>
              <w:t>i</w:t>
            </w:r>
            <w:r>
              <w:rPr>
                <w:spacing w:val="-6"/>
                <w:lang w:val="en-US"/>
              </w:rPr>
              <w:t>n</w:t>
            </w:r>
            <w:r>
              <w:rPr>
                <w:lang w:val="en-US"/>
              </w:rPr>
              <w:t xml:space="preserve"> tot</w:t>
            </w:r>
            <w:r>
              <w:rPr>
                <w:spacing w:val="-2"/>
                <w:lang w:val="en-US"/>
              </w:rPr>
              <w:t>a</w:t>
            </w:r>
            <w:r>
              <w:rPr>
                <w:spacing w:val="-10"/>
                <w:lang w:val="en-US"/>
              </w:rPr>
              <w:t>l</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12"/>
                <w:lang w:val="en-US"/>
              </w:rPr>
              <w:t xml:space="preserve"> </w:t>
            </w:r>
            <w:r>
              <w:rPr>
                <w:spacing w:val="-5"/>
                <w:lang w:val="en-US"/>
              </w:rPr>
              <w:t>i</w:t>
            </w:r>
            <w:r>
              <w:rPr>
                <w:lang w:val="en-US"/>
              </w:rPr>
              <w:t xml:space="preserve">n — </w:t>
            </w:r>
          </w:p>
        </w:tc>
      </w:tr>
      <w:tr>
        <w:trPr>
          <w:cantSplit/>
        </w:trPr>
        <w:tc>
          <w:tcPr>
            <w:tcW w:w="5980" w:type="dxa"/>
          </w:tcPr>
          <w:p>
            <w:pPr>
              <w:pStyle w:val="Table"/>
              <w:tabs>
                <w:tab w:val="left" w:pos="511"/>
                <w:tab w:val="left" w:pos="1078"/>
              </w:tabs>
              <w:ind w:left="1118" w:hanging="1118"/>
              <w:rPr>
                <w:lang w:val="en-US"/>
              </w:rPr>
            </w:pPr>
            <w:r>
              <w:tab/>
              <w:t>(a)</w:t>
            </w:r>
            <w: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e “</w:t>
            </w:r>
            <w:r>
              <w:rPr>
                <w:spacing w:val="-6"/>
                <w:lang w:val="en-US"/>
              </w:rPr>
              <w:t>h</w:t>
            </w:r>
            <w:r>
              <w:rPr>
                <w:lang w:val="en-US"/>
              </w:rPr>
              <w:t>o</w:t>
            </w:r>
            <w:r>
              <w:rPr>
                <w:spacing w:val="-10"/>
                <w:lang w:val="en-US"/>
              </w:rPr>
              <w:t>m</w:t>
            </w:r>
            <w:r>
              <w:rPr>
                <w:spacing w:val="-2"/>
                <w:lang w:val="en-US"/>
              </w:rPr>
              <w:t>e</w:t>
            </w:r>
            <w:r>
              <w:rPr>
                <w:lang w:val="en-US"/>
              </w:rPr>
              <w:t xml:space="preserve"> t</w:t>
            </w:r>
            <w:r>
              <w:rPr>
                <w:spacing w:val="-2"/>
                <w:lang w:val="en-US"/>
              </w:rPr>
              <w:t>e</w:t>
            </w:r>
            <w:r>
              <w:rPr>
                <w:lang w:val="en-US"/>
              </w:rPr>
              <w:t>a</w:t>
            </w:r>
            <w:r>
              <w:rPr>
                <w:spacing w:val="-10"/>
                <w:lang w:val="en-US"/>
              </w:rPr>
              <w:t>m</w:t>
            </w:r>
            <w:r>
              <w:rPr>
                <w:lang w:val="en-US"/>
              </w:rPr>
              <w:t>”; or</w:t>
            </w:r>
          </w:p>
          <w:p>
            <w:pPr>
              <w:pStyle w:val="Table"/>
              <w:tabs>
                <w:tab w:val="left" w:pos="511"/>
                <w:tab w:val="left" w:pos="1078"/>
              </w:tabs>
              <w:ind w:left="1118" w:hanging="1118"/>
              <w:rPr>
                <w:b/>
              </w:rPr>
            </w:pPr>
            <w:r>
              <w:rPr>
                <w:lang w:val="en-US"/>
              </w:rPr>
              <w:tab/>
              <w:t>(b)</w:t>
            </w:r>
            <w:r>
              <w:rPr>
                <w:lang w:val="en-US"/>
              </w:rP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 xml:space="preserve">e </w:t>
            </w:r>
            <w:r>
              <w:rPr>
                <w:spacing w:val="-7"/>
                <w:lang w:val="en-US"/>
              </w:rPr>
              <w:t>“</w:t>
            </w:r>
            <w:r>
              <w:rPr>
                <w:spacing w:val="-2"/>
                <w:lang w:val="en-US"/>
              </w:rPr>
              <w:t>a</w:t>
            </w:r>
            <w:r>
              <w:rPr>
                <w:lang w:val="en-US"/>
              </w:rPr>
              <w:t>wa</w:t>
            </w:r>
            <w:r>
              <w:rPr>
                <w:spacing w:val="-11"/>
                <w:lang w:val="en-US"/>
              </w:rPr>
              <w:t>y</w:t>
            </w:r>
            <w:r>
              <w:rPr>
                <w:lang w:val="en-US"/>
              </w:rPr>
              <w:t xml:space="preserve"> t</w:t>
            </w:r>
            <w:r>
              <w:rPr>
                <w:spacing w:val="-2"/>
                <w:lang w:val="en-US"/>
              </w:rPr>
              <w:t>e</w:t>
            </w:r>
            <w:r>
              <w:rPr>
                <w:lang w:val="en-US"/>
              </w:rPr>
              <w:t>a</w:t>
            </w:r>
            <w:r>
              <w:rPr>
                <w:spacing w:val="-5"/>
                <w:lang w:val="en-US"/>
              </w:rPr>
              <w:t>m</w:t>
            </w:r>
            <w:r>
              <w:rPr>
                <w:spacing w:val="-2"/>
                <w:lang w:val="en-US"/>
              </w:rPr>
              <w:t>”</w:t>
            </w:r>
            <w:r>
              <w:rPr>
                <w:spacing w:val="-5"/>
                <w:lang w:val="en-US"/>
              </w:rPr>
              <w:t>;</w:t>
            </w:r>
          </w:p>
        </w:tc>
      </w:tr>
      <w:tr>
        <w:trPr>
          <w:cantSplit/>
        </w:trPr>
        <w:tc>
          <w:tcPr>
            <w:tcW w:w="5980" w:type="dxa"/>
          </w:tcPr>
          <w:p>
            <w:pPr>
              <w:pStyle w:val="Table"/>
              <w:ind w:left="572" w:hanging="572"/>
            </w:pPr>
            <w:r>
              <w:rPr>
                <w:b/>
              </w:rPr>
              <w:t>“</w:t>
            </w:r>
            <w:r>
              <w:rPr>
                <w:rStyle w:val="CharDefText"/>
              </w:rPr>
              <w:t>sports tipping wager</w:t>
            </w:r>
            <w:r>
              <w:rPr>
                <w:b/>
              </w:rPr>
              <w:t>”</w:t>
            </w:r>
            <w:r>
              <w:t xml:space="preserve"> </w:t>
            </w:r>
            <w:r>
              <w:rPr>
                <w:spacing w:val="-10"/>
                <w:lang w:val="en-US"/>
              </w:rPr>
              <w:t>m</w:t>
            </w:r>
            <w:r>
              <w:rPr>
                <w:spacing w:val="-2"/>
                <w:lang w:val="en-US"/>
              </w:rPr>
              <w:t>e</w:t>
            </w:r>
            <w:r>
              <w:rPr>
                <w:lang w:val="en-US"/>
              </w:rPr>
              <w:t>a</w:t>
            </w:r>
            <w:r>
              <w:rPr>
                <w:spacing w:val="-6"/>
                <w:lang w:val="en-US"/>
              </w:rPr>
              <w:t>n</w:t>
            </w:r>
            <w:r>
              <w:rPr>
                <w:spacing w:val="-2"/>
                <w:lang w:val="en-US"/>
              </w:rPr>
              <w:t>s</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a</w:t>
            </w:r>
            <w:r>
              <w:rPr>
                <w:spacing w:val="-2"/>
                <w:lang w:val="en-US"/>
              </w:rPr>
              <w:t xml:space="preserve">n </w:t>
            </w:r>
            <w:r>
              <w:rPr>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wager,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ed</w:t>
            </w:r>
            <w:r>
              <w:rPr>
                <w:spacing w:val="-5"/>
                <w:lang w:val="en-US"/>
              </w:rPr>
              <w:t>i</w:t>
            </w:r>
            <w:r>
              <w:rPr>
                <w:spacing w:val="-2"/>
                <w:lang w:val="en-US"/>
              </w:rPr>
              <w:t>c</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2"/>
                <w:lang w:val="en-US"/>
              </w:rPr>
              <w:t>ea</w:t>
            </w:r>
            <w:r>
              <w:rPr>
                <w:lang w:val="en-US"/>
              </w:rPr>
              <w:t>c</w:t>
            </w:r>
            <w:r>
              <w:rPr>
                <w:spacing w:val="-2"/>
                <w:lang w:val="en-US"/>
              </w:rPr>
              <w:t>h event</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p</w:t>
            </w:r>
            <w:r>
              <w:rPr>
                <w:lang w:val="en-US"/>
              </w:rPr>
              <w:t>r</w:t>
            </w:r>
            <w:r>
              <w:rPr>
                <w:spacing w:val="-2"/>
                <w:lang w:val="en-US"/>
              </w:rPr>
              <w:t>ede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po</w:t>
            </w:r>
            <w:r>
              <w:rPr>
                <w:lang w:val="en-US"/>
              </w:rPr>
              <w:t>o</w:t>
            </w:r>
            <w:r>
              <w:rPr>
                <w:spacing w:val="-10"/>
                <w:lang w:val="en-US"/>
              </w:rPr>
              <w:t>l</w:t>
            </w:r>
            <w:r>
              <w:rPr>
                <w:lang w:val="en-US"/>
              </w:rPr>
              <w:t xml:space="preserve"> o</w:t>
            </w:r>
            <w:r>
              <w:rPr>
                <w:spacing w:val="-9"/>
                <w:lang w:val="en-US"/>
              </w:rPr>
              <w:t>f</w:t>
            </w:r>
            <w:r>
              <w:rPr>
                <w:lang w:val="en-US"/>
              </w:rPr>
              <w:t xml:space="preserve"> </w:t>
            </w:r>
            <w:r>
              <w:rPr>
                <w:spacing w:val="-2"/>
                <w:lang w:val="en-US"/>
              </w:rPr>
              <w:t>sp</w:t>
            </w:r>
            <w:r>
              <w:rPr>
                <w:lang w:val="en-US"/>
              </w:rPr>
              <w:t>ort</w:t>
            </w:r>
            <w:r>
              <w:rPr>
                <w:spacing w:val="-5"/>
                <w:lang w:val="en-US"/>
              </w:rPr>
              <w:t>i</w:t>
            </w:r>
            <w:r>
              <w:rPr>
                <w:spacing w:val="-6"/>
                <w:lang w:val="en-US"/>
              </w:rPr>
              <w:t>n</w:t>
            </w:r>
            <w:r>
              <w:rPr>
                <w:lang w:val="en-US"/>
              </w:rPr>
              <w:t xml:space="preserve">g </w:t>
            </w:r>
            <w:r>
              <w:rPr>
                <w:spacing w:val="-2"/>
                <w:lang w:val="en-US"/>
              </w:rPr>
              <w:t>e</w:t>
            </w:r>
            <w:r>
              <w:rPr>
                <w:spacing w:val="-6"/>
                <w:lang w:val="en-US"/>
              </w:rPr>
              <w:t>v</w:t>
            </w:r>
            <w:r>
              <w:rPr>
                <w:lang w:val="en-US"/>
              </w:rPr>
              <w:t>e</w:t>
            </w:r>
            <w:r>
              <w:rPr>
                <w:spacing w:val="-6"/>
                <w:lang w:val="en-US"/>
              </w:rPr>
              <w:t>n</w:t>
            </w:r>
            <w:r>
              <w:rPr>
                <w:lang w:val="en-US"/>
              </w:rPr>
              <w:t>ts</w:t>
            </w:r>
            <w:r>
              <w:rPr>
                <w:spacing w:val="-3"/>
                <w:lang w:val="en-US"/>
              </w:rPr>
              <w:t>, not being an Australian Rules Football fixture,</w:t>
            </w:r>
            <w:r>
              <w:rPr>
                <w:lang w:val="en-US"/>
              </w:rPr>
              <w:t xml:space="preserve"> w</w:t>
            </w:r>
            <w:r>
              <w:rPr>
                <w:spacing w:val="-5"/>
                <w:lang w:val="en-US"/>
              </w:rPr>
              <w:t>i</w:t>
            </w:r>
            <w:r>
              <w:rPr>
                <w:lang w:val="en-US"/>
              </w:rPr>
              <w:t>l</w:t>
            </w:r>
            <w:r>
              <w:rPr>
                <w:spacing w:val="-2"/>
                <w:lang w:val="en-US"/>
              </w:rPr>
              <w:t xml:space="preserve">l </w:t>
            </w:r>
            <w:r>
              <w:rPr>
                <w:spacing w:val="-5"/>
                <w:lang w:val="en-US"/>
              </w:rPr>
              <w:t>i</w:t>
            </w:r>
            <w:r>
              <w:rPr>
                <w:spacing w:val="-6"/>
                <w:lang w:val="en-US"/>
              </w:rPr>
              <w:t>n</w:t>
            </w:r>
            <w:r>
              <w:rPr>
                <w:lang w:val="en-US"/>
              </w:rPr>
              <w:t xml:space="preserve"> tot</w:t>
            </w:r>
            <w:r>
              <w:rPr>
                <w:spacing w:val="-2"/>
                <w:lang w:val="en-US"/>
              </w:rPr>
              <w:t>a</w:t>
            </w:r>
            <w:r>
              <w:rPr>
                <w:spacing w:val="-10"/>
                <w:lang w:val="en-US"/>
              </w:rPr>
              <w:t>l</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12"/>
                <w:lang w:val="en-US"/>
              </w:rPr>
              <w:t xml:space="preserve"> </w:t>
            </w:r>
            <w:r>
              <w:rPr>
                <w:spacing w:val="-5"/>
                <w:lang w:val="en-US"/>
              </w:rPr>
              <w:t>i</w:t>
            </w:r>
            <w:r>
              <w:rPr>
                <w:lang w:val="en-US"/>
              </w:rPr>
              <w:t>n —</w:t>
            </w:r>
          </w:p>
        </w:tc>
      </w:tr>
      <w:tr>
        <w:trPr>
          <w:cantSplit/>
        </w:trPr>
        <w:tc>
          <w:tcPr>
            <w:tcW w:w="5980" w:type="dxa"/>
          </w:tcPr>
          <w:p>
            <w:pPr>
              <w:pStyle w:val="Table"/>
              <w:tabs>
                <w:tab w:val="left" w:pos="511"/>
                <w:tab w:val="left" w:pos="1078"/>
              </w:tabs>
              <w:ind w:left="1118" w:hanging="1118"/>
              <w:rPr>
                <w:lang w:val="en-US"/>
              </w:rPr>
            </w:pPr>
            <w:r>
              <w:tab/>
              <w:t>(a)</w:t>
            </w:r>
            <w: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e “</w:t>
            </w:r>
            <w:r>
              <w:rPr>
                <w:spacing w:val="-6"/>
                <w:lang w:val="en-US"/>
              </w:rPr>
              <w:t>h</w:t>
            </w:r>
            <w:r>
              <w:rPr>
                <w:lang w:val="en-US"/>
              </w:rPr>
              <w:t>o</w:t>
            </w:r>
            <w:r>
              <w:rPr>
                <w:spacing w:val="-10"/>
                <w:lang w:val="en-US"/>
              </w:rPr>
              <w:t>m</w:t>
            </w:r>
            <w:r>
              <w:rPr>
                <w:spacing w:val="-2"/>
                <w:lang w:val="en-US"/>
              </w:rPr>
              <w:t>e</w:t>
            </w:r>
            <w:r>
              <w:rPr>
                <w:lang w:val="en-US"/>
              </w:rPr>
              <w:t xml:space="preserve"> t</w:t>
            </w:r>
            <w:r>
              <w:rPr>
                <w:spacing w:val="-2"/>
                <w:lang w:val="en-US"/>
              </w:rPr>
              <w:t>e</w:t>
            </w:r>
            <w:r>
              <w:rPr>
                <w:lang w:val="en-US"/>
              </w:rPr>
              <w:t>a</w:t>
            </w:r>
            <w:r>
              <w:rPr>
                <w:spacing w:val="-10"/>
                <w:lang w:val="en-US"/>
              </w:rPr>
              <w:t>m</w:t>
            </w:r>
            <w:r>
              <w:rPr>
                <w:lang w:val="en-US"/>
              </w:rPr>
              <w:t>”;</w:t>
            </w:r>
          </w:p>
          <w:p>
            <w:pPr>
              <w:pStyle w:val="Table"/>
              <w:tabs>
                <w:tab w:val="left" w:pos="511"/>
                <w:tab w:val="left" w:pos="1078"/>
              </w:tabs>
              <w:ind w:left="1118" w:hanging="1118"/>
              <w:rPr>
                <w:spacing w:val="-5"/>
                <w:lang w:val="en-US"/>
              </w:rPr>
            </w:pPr>
            <w:r>
              <w:tab/>
              <w:t>(b)</w:t>
            </w:r>
            <w: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 xml:space="preserve">e </w:t>
            </w:r>
            <w:r>
              <w:rPr>
                <w:spacing w:val="-7"/>
                <w:lang w:val="en-US"/>
              </w:rPr>
              <w:t>“</w:t>
            </w:r>
            <w:r>
              <w:rPr>
                <w:spacing w:val="-2"/>
                <w:lang w:val="en-US"/>
              </w:rPr>
              <w:t>a</w:t>
            </w:r>
            <w:r>
              <w:rPr>
                <w:lang w:val="en-US"/>
              </w:rPr>
              <w:t>wa</w:t>
            </w:r>
            <w:r>
              <w:rPr>
                <w:spacing w:val="-11"/>
                <w:lang w:val="en-US"/>
              </w:rPr>
              <w:t>y</w:t>
            </w:r>
            <w:r>
              <w:rPr>
                <w:lang w:val="en-US"/>
              </w:rPr>
              <w:t xml:space="preserve"> t</w:t>
            </w:r>
            <w:r>
              <w:rPr>
                <w:spacing w:val="-2"/>
                <w:lang w:val="en-US"/>
              </w:rPr>
              <w:t>e</w:t>
            </w:r>
            <w:r>
              <w:rPr>
                <w:lang w:val="en-US"/>
              </w:rPr>
              <w:t>a</w:t>
            </w:r>
            <w:r>
              <w:rPr>
                <w:spacing w:val="-5"/>
                <w:lang w:val="en-US"/>
              </w:rPr>
              <w:t>m</w:t>
            </w:r>
            <w:r>
              <w:rPr>
                <w:spacing w:val="-2"/>
                <w:lang w:val="en-US"/>
              </w:rPr>
              <w:t>”</w:t>
            </w:r>
            <w:r>
              <w:rPr>
                <w:spacing w:val="-5"/>
                <w:lang w:val="en-US"/>
              </w:rPr>
              <w:t>;</w:t>
            </w:r>
            <w:r>
              <w:rPr>
                <w:lang w:val="en-US"/>
              </w:rPr>
              <w:t xml:space="preserve"> o</w:t>
            </w:r>
            <w:r>
              <w:rPr>
                <w:spacing w:val="-5"/>
                <w:lang w:val="en-US"/>
              </w:rPr>
              <w:t>r</w:t>
            </w:r>
          </w:p>
          <w:p>
            <w:pPr>
              <w:pStyle w:val="Table"/>
              <w:tabs>
                <w:tab w:val="left" w:pos="511"/>
                <w:tab w:val="left" w:pos="1078"/>
              </w:tabs>
              <w:ind w:left="1118" w:hanging="1118"/>
              <w:rPr>
                <w:b/>
              </w:rPr>
            </w:pPr>
            <w:r>
              <w:tab/>
              <w:t>(c)</w:t>
            </w:r>
            <w:r>
              <w:tab/>
              <w:t>a draw;</w:t>
            </w:r>
          </w:p>
        </w:tc>
      </w:tr>
      <w:tr>
        <w:trPr>
          <w:cantSplit/>
        </w:trPr>
        <w:tc>
          <w:tcPr>
            <w:tcW w:w="5980" w:type="dxa"/>
          </w:tcPr>
          <w:p>
            <w:pPr>
              <w:pStyle w:val="Table"/>
              <w:ind w:left="572" w:hanging="572"/>
            </w:pPr>
            <w:r>
              <w:rPr>
                <w:b/>
              </w:rPr>
              <w:t>“</w:t>
            </w:r>
            <w:r>
              <w:rPr>
                <w:rStyle w:val="CharDefText"/>
              </w:rPr>
              <w:t>footo</w:t>
            </w:r>
            <w:r>
              <w:rPr>
                <w:b/>
              </w:rPr>
              <w:t>”</w:t>
            </w:r>
            <w:r>
              <w:rPr>
                <w:bCs/>
              </w:rPr>
              <w:t>,</w:t>
            </w:r>
            <w:r>
              <w:t xml:space="preserve"> </w:t>
            </w:r>
            <w:r>
              <w:rPr>
                <w:spacing w:val="-2"/>
                <w:lang w:val="en-US"/>
              </w:rPr>
              <w:t>a</w:t>
            </w:r>
            <w:r>
              <w:rPr>
                <w:spacing w:val="-6"/>
                <w:lang w:val="en-US"/>
              </w:rPr>
              <w:t>n</w:t>
            </w:r>
            <w:r>
              <w:rPr>
                <w:lang w:val="en-US"/>
              </w:rPr>
              <w:t xml:space="preserve">d </w:t>
            </w:r>
            <w:r>
              <w:rPr>
                <w:spacing w:val="-10"/>
                <w:lang w:val="en-US"/>
              </w:rPr>
              <w:t>i</w:t>
            </w:r>
            <w:r>
              <w:rPr>
                <w:lang w:val="en-US"/>
              </w:rPr>
              <w:t xml:space="preserve">ts </w:t>
            </w:r>
            <w:r>
              <w:rPr>
                <w:spacing w:val="-6"/>
                <w:lang w:val="en-US"/>
              </w:rPr>
              <w:t>v</w:t>
            </w:r>
            <w:r>
              <w:rPr>
                <w:spacing w:val="-2"/>
                <w:lang w:val="en-US"/>
              </w:rPr>
              <w:t>a</w:t>
            </w:r>
            <w:r>
              <w:rPr>
                <w:lang w:val="en-US"/>
              </w:rPr>
              <w:t>r</w:t>
            </w:r>
            <w:r>
              <w:rPr>
                <w:spacing w:val="-5"/>
                <w:lang w:val="en-US"/>
              </w:rPr>
              <w:t>i</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w:t>
            </w:r>
            <w:r>
              <w:rPr>
                <w:spacing w:val="-10"/>
                <w:lang w:val="en-US"/>
              </w:rPr>
              <w:t>m</w:t>
            </w:r>
            <w:r>
              <w:rPr>
                <w:spacing w:val="-2"/>
                <w:lang w:val="en-US"/>
              </w:rPr>
              <w:t>e</w:t>
            </w:r>
            <w:r>
              <w:rPr>
                <w:lang w:val="en-US"/>
              </w:rPr>
              <w:t>ans t</w:t>
            </w:r>
            <w:r>
              <w:rPr>
                <w:spacing w:val="-6"/>
                <w:lang w:val="en-US"/>
              </w:rPr>
              <w:t>h</w:t>
            </w:r>
            <w:r>
              <w:rPr>
                <w:spacing w:val="-2"/>
                <w:lang w:val="en-US"/>
              </w:rPr>
              <w:t>e</w:t>
            </w:r>
            <w:r>
              <w:rPr>
                <w:lang w:val="en-US"/>
              </w:rPr>
              <w:t xml:space="preserve"> </w:t>
            </w:r>
            <w:r>
              <w:rPr>
                <w:spacing w:val="-10"/>
                <w:lang w:val="en-US"/>
              </w:rPr>
              <w:t>m</w:t>
            </w:r>
            <w:r>
              <w:rPr>
                <w:spacing w:val="-2"/>
                <w:lang w:val="en-US"/>
              </w:rPr>
              <w:t>e</w:t>
            </w:r>
            <w:r>
              <w:rPr>
                <w:lang w:val="en-US"/>
              </w:rPr>
              <w:t>t</w:t>
            </w:r>
            <w:r>
              <w:rPr>
                <w:spacing w:val="-6"/>
                <w:lang w:val="en-US"/>
              </w:rPr>
              <w:t>h</w:t>
            </w:r>
            <w:r>
              <w:rPr>
                <w:lang w:val="en-US"/>
              </w:rPr>
              <w:t>od</w:t>
            </w:r>
            <w:r>
              <w:rPr>
                <w:spacing w:val="-3"/>
                <w:lang w:val="en-US"/>
              </w:rPr>
              <w:t xml:space="preserve"> </w:t>
            </w:r>
            <w:r>
              <w:rPr>
                <w:lang w:val="en-US"/>
              </w:rPr>
              <w:t>o</w:t>
            </w:r>
            <w:r>
              <w:rPr>
                <w:spacing w:val="-9"/>
                <w:lang w:val="en-US"/>
              </w:rPr>
              <w:t>f</w:t>
            </w:r>
            <w:r>
              <w:rPr>
                <w:lang w:val="en-US"/>
              </w:rPr>
              <w:t xml:space="preserve"> </w:t>
            </w:r>
            <w:r>
              <w:rPr>
                <w:spacing w:val="-6"/>
                <w:lang w:val="en-US"/>
              </w:rPr>
              <w:t>wagering</w:t>
            </w:r>
            <w:r>
              <w:rPr>
                <w:spacing w:val="-10"/>
                <w:lang w:val="en-US"/>
              </w:rPr>
              <w:t xml:space="preserve"> </w:t>
            </w:r>
            <w:r>
              <w:rPr>
                <w:lang w:val="en-US"/>
              </w:rPr>
              <w:t>de</w:t>
            </w:r>
            <w:r>
              <w:rPr>
                <w:spacing w:val="-3"/>
                <w:lang w:val="en-US"/>
              </w:rPr>
              <w:t>s</w:t>
            </w:r>
            <w:r>
              <w:rPr>
                <w:spacing w:val="-2"/>
                <w:lang w:val="en-US"/>
              </w:rPr>
              <w:t>c</w:t>
            </w:r>
            <w:r>
              <w:rPr>
                <w:lang w:val="en-US"/>
              </w:rPr>
              <w:t>r</w:t>
            </w:r>
            <w:r>
              <w:rPr>
                <w:spacing w:val="-5"/>
                <w:lang w:val="en-US"/>
              </w:rPr>
              <w:t>i</w:t>
            </w:r>
            <w:r>
              <w:rPr>
                <w:lang w:val="en-US"/>
              </w:rPr>
              <w:t>bed</w:t>
            </w:r>
            <w:r>
              <w:rPr>
                <w:spacing w:val="7"/>
                <w:lang w:val="en-US"/>
              </w:rPr>
              <w:t xml:space="preserve"> </w:t>
            </w:r>
            <w:r>
              <w:rPr>
                <w:spacing w:val="-5"/>
                <w:lang w:val="en-US"/>
              </w:rPr>
              <w:t>i</w:t>
            </w:r>
            <w:r>
              <w:rPr>
                <w:spacing w:val="-6"/>
                <w:lang w:val="en-US"/>
              </w:rPr>
              <w:t>n</w:t>
            </w:r>
            <w:r>
              <w:rPr>
                <w:lang w:val="en-US"/>
              </w:rPr>
              <w:t xml:space="preserve"> rule 27.</w:t>
            </w:r>
          </w:p>
        </w:tc>
      </w:tr>
    </w:tbl>
    <w:p>
      <w:pPr>
        <w:pStyle w:val="Heading5"/>
      </w:pPr>
      <w:bookmarkStart w:id="118" w:name="_Toc94340019"/>
      <w:bookmarkStart w:id="119" w:name="_Toc113164328"/>
      <w:r>
        <w:rPr>
          <w:rStyle w:val="CharSectno"/>
        </w:rPr>
        <w:t>25</w:t>
      </w:r>
      <w:r>
        <w:t>.</w:t>
      </w:r>
      <w:r>
        <w:tab/>
        <w:t>Footing tipping wagers and sports tipping wagers</w:t>
      </w:r>
      <w:bookmarkEnd w:id="118"/>
      <w:bookmarkEnd w:id="119"/>
    </w:p>
    <w:p>
      <w:pPr>
        <w:pStyle w:val="Subsection"/>
        <w:rPr>
          <w:lang w:val="en-US"/>
        </w:rPr>
      </w:pPr>
      <w:r>
        <w:tab/>
        <w:t>(1)</w:t>
      </w:r>
      <w:r>
        <w:tab/>
      </w:r>
      <w:r>
        <w:rPr>
          <w:lang w:val="en-US"/>
        </w:rPr>
        <w:t>Th</w:t>
      </w:r>
      <w:r>
        <w:rPr>
          <w:spacing w:val="-5"/>
          <w:lang w:val="en-US"/>
        </w:rPr>
        <w:t>i</w:t>
      </w:r>
      <w:r>
        <w:rPr>
          <w:spacing w:val="-3"/>
          <w:lang w:val="en-US"/>
        </w:rPr>
        <w:t>s</w:t>
      </w:r>
      <w:r>
        <w:rPr>
          <w:lang w:val="en-US"/>
        </w:rPr>
        <w:t xml:space="preserve"> rule </w:t>
      </w:r>
      <w:r>
        <w:rPr>
          <w:spacing w:val="-2"/>
          <w:lang w:val="en-US"/>
        </w:rPr>
        <w:t>a</w:t>
      </w:r>
      <w:r>
        <w:rPr>
          <w:lang w:val="en-US"/>
        </w:rPr>
        <w:t>ppl</w:t>
      </w:r>
      <w:r>
        <w:rPr>
          <w:spacing w:val="-5"/>
          <w:lang w:val="en-US"/>
        </w:rPr>
        <w:t>i</w:t>
      </w:r>
      <w:r>
        <w:rPr>
          <w:spacing w:val="-2"/>
          <w:lang w:val="en-US"/>
        </w:rPr>
        <w:t>e</w:t>
      </w:r>
      <w:r>
        <w:rPr>
          <w:lang w:val="en-US"/>
        </w:rPr>
        <w:t>s</w:t>
      </w:r>
      <w:r>
        <w:rPr>
          <w:spacing w:val="5"/>
          <w:lang w:val="en-US"/>
        </w:rPr>
        <w:t xml:space="preserve"> </w:t>
      </w:r>
      <w:r>
        <w:rPr>
          <w:spacing w:val="-5"/>
          <w:lang w:val="en-US"/>
        </w:rPr>
        <w:t>in</w:t>
      </w:r>
      <w:r>
        <w:rPr>
          <w:lang w:val="en-US"/>
        </w:rPr>
        <w:t xml:space="preserve"> re</w:t>
      </w:r>
      <w:r>
        <w:rPr>
          <w:spacing w:val="-5"/>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w:t>
      </w:r>
      <w:r>
        <w:rPr>
          <w:spacing w:val="-2"/>
          <w:lang w:val="en-US"/>
        </w:rPr>
        <w:t>a</w:t>
      </w:r>
      <w:r>
        <w:rPr>
          <w:lang w:val="en-US"/>
        </w:rPr>
        <w:t>n</w:t>
      </w:r>
      <w:r>
        <w:rPr>
          <w:spacing w:val="-11"/>
          <w:lang w:val="en-US"/>
        </w:rPr>
        <w:t>y</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 xml:space="preserve">tor </w:t>
      </w:r>
      <w:r>
        <w:rPr>
          <w:spacing w:val="-5"/>
          <w:lang w:val="en-US"/>
        </w:rPr>
        <w:t>p</w:t>
      </w:r>
      <w:r>
        <w:rPr>
          <w:lang w:val="en-US"/>
        </w:rPr>
        <w:t>oo</w:t>
      </w:r>
      <w:r>
        <w:rPr>
          <w:spacing w:val="-5"/>
          <w:lang w:val="en-US"/>
        </w:rPr>
        <w:t xml:space="preserve">l </w:t>
      </w:r>
      <w:r>
        <w:rPr>
          <w:lang w:val="en-US"/>
        </w:rPr>
        <w:t>co</w:t>
      </w:r>
      <w:r>
        <w:rPr>
          <w:spacing w:val="-6"/>
          <w:lang w:val="en-US"/>
        </w:rPr>
        <w:t>n</w:t>
      </w:r>
      <w:r>
        <w:rPr>
          <w:lang w:val="en-US"/>
        </w:rPr>
        <w:t>duct</w:t>
      </w:r>
      <w:r>
        <w:rPr>
          <w:spacing w:val="-2"/>
          <w:lang w:val="en-US"/>
        </w:rPr>
        <w:t>e</w:t>
      </w:r>
      <w:r>
        <w:rPr>
          <w:lang w:val="en-US"/>
        </w:rPr>
        <w:t>d b</w:t>
      </w:r>
      <w:r>
        <w:rPr>
          <w:spacing w:val="-11"/>
          <w:lang w:val="en-US"/>
        </w:rPr>
        <w:t>y</w:t>
      </w:r>
      <w:r>
        <w:rPr>
          <w:lang w:val="en-US"/>
        </w:rPr>
        <w:t xml:space="preserve"> the totalisator operator</w:t>
      </w:r>
      <w:r>
        <w:rPr>
          <w:spacing w:val="6"/>
          <w:lang w:val="en-US"/>
        </w:rPr>
        <w:t xml:space="preserve">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w:t>
      </w:r>
      <w:r>
        <w:rPr>
          <w:spacing w:val="-2"/>
          <w:lang w:val="en-US"/>
        </w:rPr>
        <w:t>c</w:t>
      </w:r>
      <w:r>
        <w:rPr>
          <w:lang w:val="en-US"/>
        </w:rPr>
        <w:t>t</w:t>
      </w:r>
      <w:r>
        <w:rPr>
          <w:spacing w:val="3"/>
          <w:lang w:val="en-US"/>
        </w:rPr>
        <w:t xml:space="preserve"> </w:t>
      </w:r>
      <w:r>
        <w:rPr>
          <w:lang w:val="en-US"/>
        </w:rPr>
        <w:t>o</w:t>
      </w:r>
      <w:r>
        <w:rPr>
          <w:spacing w:val="-9"/>
          <w:lang w:val="en-US"/>
        </w:rPr>
        <w:t>f</w:t>
      </w:r>
      <w:r>
        <w:rPr>
          <w:lang w:val="en-US"/>
        </w:rPr>
        <w:t xml:space="preserve"> footy tipping wagers or sports tipping wagers.</w:t>
      </w:r>
    </w:p>
    <w:p>
      <w:pPr>
        <w:pStyle w:val="Subsection"/>
      </w:pPr>
      <w:r>
        <w:tab/>
        <w:t>(2)</w:t>
      </w:r>
      <w:r>
        <w:tab/>
        <w:t xml:space="preserve">In this rule — </w:t>
      </w:r>
    </w:p>
    <w:p>
      <w:pPr>
        <w:pStyle w:val="Defstart"/>
        <w:rPr>
          <w:lang w:val="en-US"/>
        </w:rPr>
      </w:pPr>
      <w:r>
        <w:rPr>
          <w:b/>
        </w:rPr>
        <w:tab/>
        <w:t>“</w:t>
      </w:r>
      <w:r>
        <w:rPr>
          <w:rStyle w:val="CharDefText"/>
        </w:rPr>
        <w:t>game pool</w:t>
      </w:r>
      <w:r>
        <w:rPr>
          <w:b/>
        </w:rPr>
        <w:t>”</w:t>
      </w:r>
      <w:r>
        <w:t xml:space="preserve"> </w:t>
      </w:r>
      <w:r>
        <w:rPr>
          <w:spacing w:val="-5"/>
          <w:lang w:val="en-US"/>
        </w:rPr>
        <w:t>m</w:t>
      </w:r>
      <w:r>
        <w:rPr>
          <w:spacing w:val="-2"/>
          <w:lang w:val="en-US"/>
        </w:rPr>
        <w:t>e</w:t>
      </w:r>
      <w:r>
        <w:rPr>
          <w:lang w:val="en-US"/>
        </w:rPr>
        <w:t>a</w:t>
      </w:r>
      <w:r>
        <w:rPr>
          <w:spacing w:val="-6"/>
          <w:lang w:val="en-US"/>
        </w:rPr>
        <w:t>n</w:t>
      </w:r>
      <w:r>
        <w:rPr>
          <w:spacing w:val="-3"/>
          <w:lang w:val="en-US"/>
        </w:rPr>
        <w:t>s</w:t>
      </w:r>
      <w:r>
        <w:rPr>
          <w:lang w:val="en-US"/>
        </w:rPr>
        <w:t xml:space="preserve"> </w:t>
      </w:r>
      <w:r>
        <w:rPr>
          <w:spacing w:val="-2"/>
          <w:lang w:val="en-US"/>
        </w:rPr>
        <w:t>a</w:t>
      </w:r>
      <w:r>
        <w:rPr>
          <w:lang w:val="en-US"/>
        </w:rPr>
        <w:t xml:space="preserve"> </w:t>
      </w:r>
      <w:r>
        <w:rPr>
          <w:spacing w:val="-2"/>
          <w:lang w:val="en-US"/>
        </w:rPr>
        <w:t>c</w:t>
      </w:r>
      <w:r>
        <w:rPr>
          <w:lang w:val="en-US"/>
        </w:rPr>
        <w:t>o</w:t>
      </w:r>
      <w:r>
        <w:rPr>
          <w:spacing w:val="-5"/>
          <w:lang w:val="en-US"/>
        </w:rPr>
        <w:t>ll</w:t>
      </w:r>
      <w:r>
        <w:rPr>
          <w:lang w:val="en-US"/>
        </w:rPr>
        <w:t>e</w:t>
      </w:r>
      <w:r>
        <w:rPr>
          <w:spacing w:val="-2"/>
          <w:lang w:val="en-US"/>
        </w:rPr>
        <w:t>c</w:t>
      </w:r>
      <w:r>
        <w:rPr>
          <w:lang w:val="en-US"/>
        </w:rPr>
        <w:t>t</w:t>
      </w:r>
      <w:r>
        <w:rPr>
          <w:spacing w:val="-10"/>
          <w:lang w:val="en-US"/>
        </w:rPr>
        <w:t>i</w:t>
      </w:r>
      <w:r>
        <w:rPr>
          <w:lang w:val="en-US"/>
        </w:rPr>
        <w:t>o</w:t>
      </w:r>
      <w:r>
        <w:rPr>
          <w:spacing w:val="-5"/>
          <w:lang w:val="en-US"/>
        </w:rPr>
        <w:t>n</w:t>
      </w:r>
      <w:r>
        <w:rPr>
          <w:lang w:val="en-US"/>
        </w:rPr>
        <w:t xml:space="preserve"> of</w:t>
      </w:r>
      <w:r>
        <w:rPr>
          <w:spacing w:val="-2"/>
          <w:lang w:val="en-US"/>
        </w:rPr>
        <w:t xml:space="preserve"> fixtures or events</w:t>
      </w:r>
      <w:r>
        <w:rPr>
          <w:lang w:val="en-US"/>
        </w:rPr>
        <w:t xml:space="preserve"> 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d</w:t>
      </w:r>
      <w:r>
        <w:rPr>
          <w:spacing w:val="7"/>
          <w:lang w:val="en-US"/>
        </w:rPr>
        <w:t xml:space="preserve"> </w:t>
      </w:r>
      <w:r>
        <w:rPr>
          <w:lang w:val="en-US"/>
        </w:rPr>
        <w:t>b</w:t>
      </w:r>
      <w:r>
        <w:rPr>
          <w:spacing w:val="-11"/>
          <w:lang w:val="en-US"/>
        </w:rPr>
        <w:t>y</w:t>
      </w:r>
      <w:r>
        <w:rPr>
          <w:lang w:val="en-US"/>
        </w:rPr>
        <w:t xml:space="preserve"> the totalisator operator u</w:t>
      </w:r>
      <w:r>
        <w:rPr>
          <w:spacing w:val="-6"/>
          <w:lang w:val="en-US"/>
        </w:rPr>
        <w:t>n</w:t>
      </w:r>
      <w:r>
        <w:rPr>
          <w:lang w:val="en-US"/>
        </w:rPr>
        <w:t>d</w:t>
      </w:r>
      <w:r>
        <w:rPr>
          <w:spacing w:val="-2"/>
          <w:lang w:val="en-US"/>
        </w:rPr>
        <w:t>e</w:t>
      </w:r>
      <w:r>
        <w:rPr>
          <w:lang w:val="en-US"/>
        </w:rPr>
        <w:t>r regulation 64 of the RWWA Regulations a</w:t>
      </w:r>
      <w:r>
        <w:rPr>
          <w:spacing w:val="-3"/>
          <w:lang w:val="en-US"/>
        </w:rPr>
        <w:t>s</w:t>
      </w:r>
      <w:r>
        <w:rPr>
          <w:lang w:val="en-US"/>
        </w:rPr>
        <w:t xml:space="preserve"> co</w:t>
      </w:r>
      <w:r>
        <w:rPr>
          <w:spacing w:val="-10"/>
          <w:lang w:val="en-US"/>
        </w:rPr>
        <w:t>m</w:t>
      </w:r>
      <w:r>
        <w:rPr>
          <w:lang w:val="en-US"/>
        </w:rPr>
        <w:t>pr</w:t>
      </w:r>
      <w:r>
        <w:rPr>
          <w:spacing w:val="-5"/>
          <w:lang w:val="en-US"/>
        </w:rPr>
        <w:t>i</w:t>
      </w:r>
      <w:r>
        <w:rPr>
          <w:lang w:val="en-US"/>
        </w:rPr>
        <w:t>s</w:t>
      </w:r>
      <w:r>
        <w:rPr>
          <w:spacing w:val="-5"/>
          <w:lang w:val="en-US"/>
        </w:rPr>
        <w:t>i</w:t>
      </w:r>
      <w:r>
        <w:rPr>
          <w:lang w:val="en-US"/>
        </w:rPr>
        <w:t>ng a poo</w:t>
      </w:r>
      <w:r>
        <w:rPr>
          <w:spacing w:val="-10"/>
          <w:lang w:val="en-US"/>
        </w:rPr>
        <w:t>l</w:t>
      </w:r>
      <w:r>
        <w:rPr>
          <w:lang w:val="en-US"/>
        </w:rPr>
        <w:t xml:space="preserve"> of ga</w:t>
      </w:r>
      <w:r>
        <w:rPr>
          <w:spacing w:val="-10"/>
          <w:lang w:val="en-US"/>
        </w:rPr>
        <w:t>m</w:t>
      </w:r>
      <w:r>
        <w:rPr>
          <w:lang w:val="en-US"/>
        </w:rPr>
        <w:t>es;</w:t>
      </w:r>
    </w:p>
    <w:p>
      <w:pPr>
        <w:pStyle w:val="Defstart"/>
        <w:rPr>
          <w:spacing w:val="-6"/>
          <w:lang w:val="en-US"/>
        </w:rPr>
      </w:pPr>
      <w:r>
        <w:rPr>
          <w:b/>
        </w:rPr>
        <w:tab/>
        <w:t>“</w:t>
      </w:r>
      <w:r>
        <w:rPr>
          <w:rStyle w:val="CharDefText"/>
        </w:rPr>
        <w:t>secondary winning wager</w:t>
      </w:r>
      <w:r>
        <w:rPr>
          <w:b/>
        </w:rPr>
        <w:t>”</w:t>
      </w:r>
      <w:r>
        <w:t xml:space="preserve"> </w:t>
      </w:r>
      <w:r>
        <w:rPr>
          <w:spacing w:val="-5"/>
          <w:lang w:val="en-US"/>
        </w:rPr>
        <w:t>in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a</w:t>
      </w:r>
      <w:r>
        <w:rPr>
          <w:spacing w:val="-9"/>
          <w:lang w:val="en-US"/>
        </w:rPr>
        <w:t xml:space="preserve"> </w:t>
      </w:r>
      <w:r>
        <w:rPr>
          <w:lang w:val="en-US"/>
        </w:rPr>
        <w:t>tot</w:t>
      </w:r>
      <w:r>
        <w:rPr>
          <w:spacing w:val="-2"/>
          <w:lang w:val="en-US"/>
        </w:rPr>
        <w:t>a</w:t>
      </w:r>
      <w:r>
        <w:rPr>
          <w:spacing w:val="-5"/>
          <w:lang w:val="en-US"/>
        </w:rPr>
        <w:t>li</w:t>
      </w:r>
      <w:r>
        <w:rPr>
          <w:lang w:val="en-US"/>
        </w:rPr>
        <w:t>s</w:t>
      </w:r>
      <w:r>
        <w:rPr>
          <w:spacing w:val="-2"/>
          <w:lang w:val="en-US"/>
        </w:rPr>
        <w:t>a</w:t>
      </w:r>
      <w:r>
        <w:rPr>
          <w:lang w:val="en-US"/>
        </w:rPr>
        <w:t xml:space="preserve">tor </w:t>
      </w:r>
      <w:r>
        <w:rPr>
          <w:spacing w:val="-5"/>
          <w:lang w:val="en-US"/>
        </w:rPr>
        <w:t>p</w:t>
      </w:r>
      <w:r>
        <w:rPr>
          <w:lang w:val="en-US"/>
        </w:rPr>
        <w:t>ool</w:t>
      </w:r>
      <w:r>
        <w:rPr>
          <w:spacing w:val="-3"/>
          <w:lang w:val="en-US"/>
        </w:rPr>
        <w:t xml:space="preserve"> </w:t>
      </w:r>
      <w:r>
        <w:rPr>
          <w:spacing w:val="-5"/>
          <w:lang w:val="en-US"/>
        </w:rPr>
        <w:t xml:space="preserve">in </w:t>
      </w:r>
      <w:r>
        <w:rPr>
          <w:spacing w:val="-2"/>
          <w:lang w:val="en-US"/>
        </w:rPr>
        <w:t>wh</w:t>
      </w:r>
      <w:r>
        <w:rPr>
          <w:spacing w:val="-5"/>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re</w:t>
      </w:r>
      <w:r>
        <w:rPr>
          <w:spacing w:val="7"/>
          <w:lang w:val="en-US"/>
        </w:rPr>
        <w:t xml:space="preserve"> </w:t>
      </w:r>
      <w:r>
        <w:rPr>
          <w:spacing w:val="-10"/>
          <w:lang w:val="en-US"/>
        </w:rPr>
        <w:t>i</w:t>
      </w:r>
      <w:r>
        <w:rPr>
          <w:lang w:val="en-US"/>
        </w:rPr>
        <w:t>s</w:t>
      </w:r>
      <w:r>
        <w:rPr>
          <w:spacing w:val="5"/>
          <w:lang w:val="en-US"/>
        </w:rPr>
        <w:t xml:space="preserve"> </w:t>
      </w:r>
      <w:r>
        <w:rPr>
          <w:spacing w:val="-6"/>
          <w:lang w:val="en-US"/>
        </w:rPr>
        <w:t>n</w:t>
      </w:r>
      <w:r>
        <w:rPr>
          <w:lang w:val="en-US"/>
        </w:rPr>
        <w:t xml:space="preserve">o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wager, </w:t>
      </w:r>
      <w:r>
        <w:rPr>
          <w:spacing w:val="-10"/>
          <w:lang w:val="en-US"/>
        </w:rPr>
        <w:t>m</w:t>
      </w:r>
      <w:r>
        <w:rPr>
          <w:spacing w:val="-2"/>
          <w:lang w:val="en-US"/>
        </w:rPr>
        <w:t>e</w:t>
      </w:r>
      <w:r>
        <w:rPr>
          <w:lang w:val="en-US"/>
        </w:rPr>
        <w:t>an</w:t>
      </w:r>
      <w:r>
        <w:rPr>
          <w:spacing w:val="-2"/>
          <w:lang w:val="en-US"/>
        </w:rPr>
        <w:t>s</w:t>
      </w:r>
      <w:r>
        <w:rPr>
          <w:lang w:val="en-US"/>
        </w:rPr>
        <w:t xml:space="preserve"> </w:t>
      </w:r>
      <w:r>
        <w:rPr>
          <w:spacing w:val="-2"/>
          <w:lang w:val="en-US"/>
        </w:rPr>
        <w:t>a</w:t>
      </w:r>
      <w:r>
        <w:rPr>
          <w:lang w:val="en-US"/>
        </w:rPr>
        <w:t xml:space="preserve"> wager</w:t>
      </w:r>
      <w:r>
        <w:rPr>
          <w:spacing w:val="3"/>
          <w:lang w:val="en-US"/>
        </w:rPr>
        <w:t xml:space="preserve"> </w:t>
      </w:r>
      <w:r>
        <w:rPr>
          <w:lang w:val="en-US"/>
        </w:rPr>
        <w:t>t</w:t>
      </w:r>
      <w:r>
        <w:rPr>
          <w:spacing w:val="-6"/>
          <w:lang w:val="en-US"/>
        </w:rPr>
        <w:t>h</w:t>
      </w:r>
      <w:r>
        <w:rPr>
          <w:spacing w:val="-2"/>
          <w:lang w:val="en-US"/>
        </w:rPr>
        <w:t xml:space="preserve">at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es</w:t>
      </w:r>
      <w:r>
        <w:rPr>
          <w:lang w:val="en-US"/>
        </w:rPr>
        <w:t xml:space="preserve"> t</w:t>
      </w:r>
      <w:r>
        <w:rPr>
          <w:spacing w:val="-6"/>
          <w:lang w:val="en-US"/>
        </w:rPr>
        <w:t>h</w:t>
      </w:r>
      <w:r>
        <w:rPr>
          <w:spacing w:val="-2"/>
          <w:lang w:val="en-US"/>
        </w:rPr>
        <w:t>e</w:t>
      </w:r>
      <w:r>
        <w:rPr>
          <w:lang w:val="en-US"/>
        </w:rPr>
        <w:t xml:space="preserve"> </w:t>
      </w:r>
      <w:r>
        <w:rPr>
          <w:spacing w:val="-2"/>
          <w:lang w:val="en-US"/>
        </w:rPr>
        <w:t>h</w:t>
      </w:r>
      <w:r>
        <w:rPr>
          <w:spacing w:val="-10"/>
          <w:lang w:val="en-US"/>
        </w:rPr>
        <w:t>i</w:t>
      </w:r>
      <w:r>
        <w:rPr>
          <w:lang w:val="en-US"/>
        </w:rPr>
        <w:t>gh</w:t>
      </w:r>
      <w:r>
        <w:rPr>
          <w:spacing w:val="-2"/>
          <w:lang w:val="en-US"/>
        </w:rPr>
        <w:t>es</w:t>
      </w:r>
      <w:r>
        <w:rPr>
          <w:lang w:val="en-US"/>
        </w:rPr>
        <w:t xml:space="preserve">t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t>
      </w:r>
      <w:r>
        <w:rPr>
          <w:spacing w:val="-2"/>
          <w:lang w:val="en-US"/>
        </w:rPr>
        <w:t>c</w:t>
      </w:r>
      <w:r>
        <w:rPr>
          <w:lang w:val="en-US"/>
        </w:rPr>
        <w:t>o</w:t>
      </w:r>
      <w:r>
        <w:rPr>
          <w:spacing w:val="-4"/>
          <w:lang w:val="en-US"/>
        </w:rPr>
        <w:t>r</w:t>
      </w:r>
      <w:r>
        <w:rPr>
          <w:lang w:val="en-US"/>
        </w:rPr>
        <w:t>r</w:t>
      </w:r>
      <w:r>
        <w:rPr>
          <w:spacing w:val="-2"/>
          <w:lang w:val="en-US"/>
        </w:rPr>
        <w:t>ec</w:t>
      </w:r>
      <w:r>
        <w:rPr>
          <w:lang w:val="en-US"/>
        </w:rPr>
        <w:t>t r</w:t>
      </w:r>
      <w:r>
        <w:rPr>
          <w:spacing w:val="-2"/>
          <w:lang w:val="en-US"/>
        </w:rPr>
        <w:t>esu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5"/>
          <w:lang w:val="en-US"/>
        </w:rPr>
        <w:t>m</w:t>
      </w:r>
      <w:r>
        <w:rPr>
          <w:spacing w:val="-2"/>
          <w:lang w:val="en-US"/>
        </w:rPr>
        <w:t>a</w:t>
      </w:r>
      <w:r>
        <w:rPr>
          <w:lang w:val="en-US"/>
        </w:rPr>
        <w:t>t</w:t>
      </w:r>
      <w:r>
        <w:rPr>
          <w:spacing w:val="-2"/>
          <w:lang w:val="en-US"/>
        </w:rPr>
        <w:t xml:space="preserve">ches </w:t>
      </w:r>
      <w:r>
        <w:rPr>
          <w:spacing w:val="-6"/>
          <w:lang w:val="en-US"/>
        </w:rPr>
        <w:t>in</w:t>
      </w:r>
      <w:r>
        <w:rPr>
          <w:lang w:val="en-US"/>
        </w:rPr>
        <w:t xml:space="preserve"> t</w:t>
      </w:r>
      <w:r>
        <w:rPr>
          <w:spacing w:val="-6"/>
          <w:lang w:val="en-US"/>
        </w:rPr>
        <w:t>h</w:t>
      </w:r>
      <w:r>
        <w:rPr>
          <w:spacing w:val="-2"/>
          <w:lang w:val="en-US"/>
        </w:rPr>
        <w:t>e</w:t>
      </w:r>
      <w:r>
        <w:rPr>
          <w:lang w:val="en-US"/>
        </w:rPr>
        <w:t xml:space="preserve"> re</w:t>
      </w:r>
      <w:r>
        <w:rPr>
          <w:spacing w:val="-6"/>
          <w:lang w:val="en-US"/>
        </w:rPr>
        <w:t>l</w:t>
      </w:r>
      <w:r>
        <w:rPr>
          <w:lang w:val="en-US"/>
        </w:rPr>
        <w:t>e</w:t>
      </w:r>
      <w:r>
        <w:rPr>
          <w:spacing w:val="-6"/>
          <w:lang w:val="en-US"/>
        </w:rPr>
        <w:t>v</w:t>
      </w:r>
      <w:r>
        <w:rPr>
          <w:lang w:val="en-US"/>
        </w:rPr>
        <w:t>a</w:t>
      </w:r>
      <w:r>
        <w:rPr>
          <w:spacing w:val="-6"/>
          <w:lang w:val="en-US"/>
        </w:rPr>
        <w:t>n</w:t>
      </w:r>
      <w:r>
        <w:rPr>
          <w:lang w:val="en-US"/>
        </w:rPr>
        <w:t>t ga</w:t>
      </w:r>
      <w:r>
        <w:rPr>
          <w:spacing w:val="-10"/>
          <w:lang w:val="en-US"/>
        </w:rPr>
        <w:t>m</w:t>
      </w:r>
      <w:r>
        <w:rPr>
          <w:spacing w:val="-2"/>
          <w:lang w:val="en-US"/>
        </w:rPr>
        <w:t>e</w:t>
      </w:r>
      <w:r>
        <w:rPr>
          <w:lang w:val="en-US"/>
        </w:rPr>
        <w:t xml:space="preserve"> poo</w:t>
      </w:r>
      <w:r>
        <w:rPr>
          <w:spacing w:val="-6"/>
          <w:lang w:val="en-US"/>
        </w:rPr>
        <w:t>l;</w:t>
      </w:r>
    </w:p>
    <w:p>
      <w:pPr>
        <w:pStyle w:val="Defstart"/>
        <w:rPr>
          <w:lang w:val="en-US"/>
        </w:rPr>
      </w:pPr>
      <w:r>
        <w:rPr>
          <w:b/>
        </w:rPr>
        <w:tab/>
        <w:t>“</w:t>
      </w:r>
      <w:r>
        <w:rPr>
          <w:rStyle w:val="CharDefText"/>
        </w:rPr>
        <w:t>winning wager</w:t>
      </w:r>
      <w:r>
        <w:rPr>
          <w:b/>
        </w:rPr>
        <w:t>”</w:t>
      </w:r>
      <w:r>
        <w:t xml:space="preserve"> </w:t>
      </w:r>
      <w:r>
        <w:rPr>
          <w:spacing w:val="-10"/>
          <w:lang w:val="en-US"/>
        </w:rPr>
        <w:t>m</w:t>
      </w:r>
      <w:r>
        <w:rPr>
          <w:spacing w:val="-2"/>
          <w:lang w:val="en-US"/>
        </w:rPr>
        <w:t>e</w:t>
      </w:r>
      <w:r>
        <w:rPr>
          <w:lang w:val="en-US"/>
        </w:rPr>
        <w:t>a</w:t>
      </w:r>
      <w:r>
        <w:rPr>
          <w:spacing w:val="-6"/>
          <w:lang w:val="en-US"/>
        </w:rPr>
        <w:t>n</w:t>
      </w:r>
      <w:r>
        <w:rPr>
          <w:spacing w:val="-2"/>
          <w:lang w:val="en-US"/>
        </w:rPr>
        <w:t>s</w:t>
      </w:r>
      <w:r>
        <w:rPr>
          <w:lang w:val="en-US"/>
        </w:rPr>
        <w:t xml:space="preserve"> </w:t>
      </w:r>
      <w:r>
        <w:rPr>
          <w:spacing w:val="-2"/>
          <w:lang w:val="en-US"/>
        </w:rPr>
        <w:t>a</w:t>
      </w:r>
      <w:r>
        <w:rPr>
          <w:lang w:val="en-US"/>
        </w:rPr>
        <w:t xml:space="preserve"> wager </w:t>
      </w:r>
      <w:r>
        <w:rPr>
          <w:spacing w:val="-2"/>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2"/>
          <w:lang w:val="en-US"/>
        </w:rPr>
        <w:t>eve</w:t>
      </w:r>
      <w:r>
        <w:rPr>
          <w:lang w:val="en-US"/>
        </w:rPr>
        <w:t>ry</w:t>
      </w:r>
      <w:r>
        <w:rPr>
          <w:spacing w:val="-3"/>
          <w:lang w:val="en-US"/>
        </w:rPr>
        <w:t xml:space="preserve"> </w:t>
      </w:r>
      <w:r>
        <w:rPr>
          <w:spacing w:val="-5"/>
          <w:lang w:val="en-US"/>
        </w:rPr>
        <w:t>m</w:t>
      </w:r>
      <w:r>
        <w:rPr>
          <w:spacing w:val="-2"/>
          <w:lang w:val="en-US"/>
        </w:rPr>
        <w:t>a</w:t>
      </w:r>
      <w:r>
        <w:rPr>
          <w:lang w:val="en-US"/>
        </w:rPr>
        <w:t>t</w:t>
      </w:r>
      <w:r>
        <w:rPr>
          <w:spacing w:val="-2"/>
          <w:lang w:val="en-US"/>
        </w:rPr>
        <w:t xml:space="preserve">ch </w:t>
      </w:r>
      <w:r>
        <w:rPr>
          <w:spacing w:val="-5"/>
          <w:lang w:val="en-US"/>
        </w:rPr>
        <w:t>in</w:t>
      </w:r>
      <w:r>
        <w:rPr>
          <w:lang w:val="en-US"/>
        </w:rPr>
        <w:t xml:space="preserve"> t</w:t>
      </w:r>
      <w:r>
        <w:rPr>
          <w:spacing w:val="-6"/>
          <w:lang w:val="en-US"/>
        </w:rPr>
        <w:t>h</w:t>
      </w:r>
      <w:r>
        <w:rPr>
          <w:spacing w:val="-2"/>
          <w:lang w:val="en-US"/>
        </w:rPr>
        <w:t>e</w:t>
      </w:r>
      <w:r>
        <w:rPr>
          <w:lang w:val="en-US"/>
        </w:rPr>
        <w:t xml:space="preserve"> ga</w:t>
      </w:r>
      <w:r>
        <w:rPr>
          <w:spacing w:val="-5"/>
          <w:lang w:val="en-US"/>
        </w:rPr>
        <w:t>m</w:t>
      </w:r>
      <w:r>
        <w:rPr>
          <w:spacing w:val="-2"/>
          <w:lang w:val="en-US"/>
        </w:rPr>
        <w:t>e</w:t>
      </w:r>
      <w:r>
        <w:rPr>
          <w:lang w:val="en-US"/>
        </w:rPr>
        <w:t xml:space="preserve"> poo</w:t>
      </w:r>
      <w:r>
        <w:rPr>
          <w:spacing w:val="-10"/>
          <w:lang w:val="en-US"/>
        </w:rPr>
        <w:t>l</w:t>
      </w:r>
      <w:r>
        <w:rPr>
          <w:lang w:val="en-US"/>
        </w:rPr>
        <w:t xml:space="preserve"> </w:t>
      </w:r>
      <w:r>
        <w:rPr>
          <w:spacing w:val="-2"/>
          <w:lang w:val="en-US"/>
        </w:rPr>
        <w:t>c</w:t>
      </w:r>
      <w:r>
        <w:rPr>
          <w:lang w:val="en-US"/>
        </w:rPr>
        <w:t>orr</w:t>
      </w:r>
      <w:r>
        <w:rPr>
          <w:spacing w:val="-2"/>
          <w:lang w:val="en-US"/>
        </w:rPr>
        <w:t>e</w:t>
      </w:r>
      <w:r>
        <w:rPr>
          <w:spacing w:val="-7"/>
          <w:lang w:val="en-US"/>
        </w:rPr>
        <w:t>c</w:t>
      </w:r>
      <w:r>
        <w:rPr>
          <w:lang w:val="en-US"/>
        </w:rPr>
        <w:t>t</w:t>
      </w:r>
      <w:r>
        <w:rPr>
          <w:spacing w:val="-5"/>
          <w:lang w:val="en-US"/>
        </w:rPr>
        <w:t>l</w:t>
      </w:r>
      <w:r>
        <w:rPr>
          <w:lang w:val="en-US"/>
        </w:rPr>
        <w:t>y</w:t>
      </w:r>
      <w:r>
        <w:rPr>
          <w:spacing w:val="-3"/>
          <w:lang w:val="en-US"/>
        </w:rPr>
        <w:t xml:space="preserve"> </w:t>
      </w:r>
      <w:r>
        <w:rPr>
          <w:spacing w:val="-5"/>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w:t>
      </w:r>
      <w:r>
        <w:rPr>
          <w:lang w:val="en-US"/>
        </w:rPr>
        <w:t>d o</w:t>
      </w:r>
      <w:r>
        <w:rPr>
          <w:spacing w:val="-6"/>
          <w:lang w:val="en-US"/>
        </w:rPr>
        <w:t>n</w:t>
      </w:r>
      <w:r>
        <w:rPr>
          <w:lang w:val="en-US"/>
        </w:rPr>
        <w:t xml:space="preserve"> </w:t>
      </w:r>
      <w:r>
        <w:rPr>
          <w:spacing w:val="-10"/>
          <w:lang w:val="en-US"/>
        </w:rPr>
        <w:t>i</w:t>
      </w:r>
      <w:r>
        <w:rPr>
          <w:lang w:val="en-US"/>
        </w:rPr>
        <w:t>t</w:t>
      </w:r>
      <w:r>
        <w:rPr>
          <w:spacing w:val="-5"/>
          <w:lang w:val="en-US"/>
        </w:rPr>
        <w:t>.</w:t>
      </w:r>
    </w:p>
    <w:p>
      <w:pPr>
        <w:pStyle w:val="Subsection"/>
        <w:rPr>
          <w:lang w:val="en-US"/>
        </w:rPr>
      </w:pPr>
      <w:r>
        <w:rPr>
          <w:lang w:val="en-US"/>
        </w:rPr>
        <w:tab/>
        <w:t>(3)</w:t>
      </w:r>
      <w:r>
        <w:rPr>
          <w:lang w:val="en-US"/>
        </w:rPr>
        <w:tab/>
        <w:t>W</w:t>
      </w:r>
      <w:r>
        <w:rPr>
          <w:spacing w:val="-6"/>
          <w:lang w:val="en-US"/>
        </w:rPr>
        <w:t>h</w:t>
      </w:r>
      <w:r>
        <w:rPr>
          <w:lang w:val="en-US"/>
        </w:rPr>
        <w:t>ere a tota</w:t>
      </w:r>
      <w:r>
        <w:rPr>
          <w:spacing w:val="-5"/>
          <w:lang w:val="en-US"/>
        </w:rPr>
        <w:t>li</w:t>
      </w:r>
      <w:r>
        <w:rPr>
          <w:lang w:val="en-US"/>
        </w:rPr>
        <w:t xml:space="preserve">sator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co</w:t>
      </w:r>
      <w:r>
        <w:rPr>
          <w:spacing w:val="-6"/>
          <w:lang w:val="en-US"/>
        </w:rPr>
        <w:t>n</w:t>
      </w:r>
      <w:r>
        <w:rPr>
          <w:lang w:val="en-US"/>
        </w:rPr>
        <w:t xml:space="preserve">ducted </w:t>
      </w:r>
      <w:r>
        <w:rPr>
          <w:spacing w:val="-5"/>
          <w:lang w:val="en-US"/>
        </w:rPr>
        <w:t>i</w:t>
      </w:r>
      <w:r>
        <w:rPr>
          <w:spacing w:val="-6"/>
          <w:lang w:val="en-US"/>
        </w:rPr>
        <w:t>n</w:t>
      </w:r>
      <w:r>
        <w:rPr>
          <w:lang w:val="en-US"/>
        </w:rPr>
        <w:t xml:space="preserve"> respect</w:t>
      </w:r>
      <w:r>
        <w:rPr>
          <w:spacing w:val="3"/>
          <w:lang w:val="en-US"/>
        </w:rPr>
        <w:t xml:space="preserve"> </w:t>
      </w:r>
      <w:r>
        <w:rPr>
          <w:lang w:val="en-US"/>
        </w:rPr>
        <w:t>o</w:t>
      </w:r>
      <w:r>
        <w:rPr>
          <w:spacing w:val="-9"/>
          <w:lang w:val="en-US"/>
        </w:rPr>
        <w:t>f</w:t>
      </w:r>
      <w:r>
        <w:rPr>
          <w:lang w:val="en-US"/>
        </w:rPr>
        <w:t xml:space="preserve"> </w:t>
      </w:r>
      <w:r>
        <w:rPr>
          <w:spacing w:val="-5"/>
          <w:lang w:val="en-US"/>
        </w:rPr>
        <w:t>fo</w:t>
      </w:r>
      <w:r>
        <w:rPr>
          <w:lang w:val="en-US"/>
        </w:rPr>
        <w:t>ot</w:t>
      </w:r>
      <w:r>
        <w:rPr>
          <w:spacing w:val="-11"/>
          <w:lang w:val="en-US"/>
        </w:rPr>
        <w:t xml:space="preserve">y </w:t>
      </w:r>
      <w:r>
        <w:rPr>
          <w:lang w:val="en-US"/>
        </w:rPr>
        <w:t>t</w:t>
      </w:r>
      <w:r>
        <w:rPr>
          <w:spacing w:val="-10"/>
          <w:lang w:val="en-US"/>
        </w:rPr>
        <w:t>i</w:t>
      </w:r>
      <w:r>
        <w:rPr>
          <w:lang w:val="en-US"/>
        </w:rPr>
        <w:t>pp</w:t>
      </w:r>
      <w:r>
        <w:rPr>
          <w:spacing w:val="-5"/>
          <w:lang w:val="en-US"/>
        </w:rPr>
        <w:t>i</w:t>
      </w:r>
      <w:r>
        <w:rPr>
          <w:lang w:val="en-US"/>
        </w:rPr>
        <w:t>ng</w:t>
      </w:r>
      <w:r>
        <w:rPr>
          <w:spacing w:val="7"/>
          <w:lang w:val="en-US"/>
        </w:rPr>
        <w:t xml:space="preserve"> wagers or sports tipping wagers</w:t>
      </w:r>
      <w:r>
        <w:rPr>
          <w:lang w:val="en-US"/>
        </w:rPr>
        <w:t xml:space="preserve">, the totalisator operator, after allowing for refunds, is to — </w:t>
      </w:r>
    </w:p>
    <w:p>
      <w:pPr>
        <w:pStyle w:val="Indenta"/>
        <w:rPr>
          <w:lang w:val="en-US"/>
        </w:rPr>
      </w:pPr>
      <w:r>
        <w:tab/>
        <w:t>(a)</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the pool;</w:t>
      </w:r>
    </w:p>
    <w:p>
      <w:pPr>
        <w:pStyle w:val="Indenta"/>
        <w:rPr>
          <w:lang w:val="en-US"/>
        </w:rPr>
      </w:pPr>
      <w:r>
        <w:tab/>
        <w:t>(b)</w:t>
      </w:r>
      <w:r>
        <w:tab/>
      </w:r>
      <w:r>
        <w:rPr>
          <w:spacing w:val="-2"/>
          <w:lang w:val="en-US"/>
        </w:rPr>
        <w:t>a</w:t>
      </w:r>
      <w:r>
        <w:rPr>
          <w:lang w:val="en-US"/>
        </w:rPr>
        <w:t xml:space="preserve">dd </w:t>
      </w:r>
      <w:r>
        <w:rPr>
          <w:spacing w:val="-2"/>
          <w:lang w:val="en-US"/>
        </w:rPr>
        <w:t>a</w:t>
      </w:r>
      <w:r>
        <w:rPr>
          <w:lang w:val="en-US"/>
        </w:rPr>
        <w:t>ny</w:t>
      </w:r>
      <w:r>
        <w:rPr>
          <w:spacing w:val="-3"/>
          <w:lang w:val="en-US"/>
        </w:rPr>
        <w:t xml:space="preserve"> </w:t>
      </w:r>
      <w:r>
        <w:rPr>
          <w:spacing w:val="-5"/>
          <w:lang w:val="en-US"/>
        </w:rPr>
        <w:t>j</w:t>
      </w:r>
      <w:r>
        <w:rPr>
          <w:lang w:val="en-US"/>
        </w:rPr>
        <w:t>a</w:t>
      </w:r>
      <w:r>
        <w:rPr>
          <w:spacing w:val="-2"/>
          <w:lang w:val="en-US"/>
        </w:rPr>
        <w:t>c</w:t>
      </w:r>
      <w:r>
        <w:rPr>
          <w:lang w:val="en-US"/>
        </w:rPr>
        <w:t>kpot u</w:t>
      </w:r>
      <w:r>
        <w:rPr>
          <w:spacing w:val="-6"/>
          <w:lang w:val="en-US"/>
        </w:rPr>
        <w:t>n</w:t>
      </w:r>
      <w:r>
        <w:rPr>
          <w:lang w:val="en-US"/>
        </w:rPr>
        <w:t>d</w:t>
      </w:r>
      <w:r>
        <w:rPr>
          <w:spacing w:val="-2"/>
          <w:lang w:val="en-US"/>
        </w:rPr>
        <w:t>e</w:t>
      </w:r>
      <w:r>
        <w:rPr>
          <w:lang w:val="en-US"/>
        </w:rPr>
        <w:t xml:space="preserve">r subrule (4)(a) or any </w:t>
      </w:r>
      <w:r>
        <w:rPr>
          <w:spacing w:val="2"/>
          <w:lang w:val="en-US"/>
        </w:rPr>
        <w:t>supplementary amount determined in accordance with section 103 of the RWWA Act</w:t>
      </w:r>
      <w:r>
        <w:rPr>
          <w:spacing w:val="-5"/>
          <w:lang w:val="en-US"/>
        </w:rPr>
        <w:t>;</w:t>
      </w:r>
      <w:r>
        <w:rPr>
          <w:lang w:val="en-US"/>
        </w:rPr>
        <w:t xml:space="preserve"> a</w:t>
      </w:r>
      <w:r>
        <w:rPr>
          <w:spacing w:val="-6"/>
          <w:lang w:val="en-US"/>
        </w:rPr>
        <w:t>n</w:t>
      </w:r>
      <w:r>
        <w:rPr>
          <w:lang w:val="en-US"/>
        </w:rPr>
        <w:t>d</w:t>
      </w:r>
    </w:p>
    <w:p>
      <w:pPr>
        <w:pStyle w:val="Indenta"/>
        <w:rPr>
          <w:spacing w:val="-2"/>
          <w:lang w:val="en-US"/>
        </w:rPr>
      </w:pPr>
      <w:r>
        <w:tab/>
        <w:t>(c)</w:t>
      </w:r>
      <w:r>
        <w:tab/>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w:t>
      </w:r>
      <w:r>
        <w:rPr>
          <w:spacing w:val="6"/>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 a</w:t>
      </w:r>
      <w:r>
        <w:rPr>
          <w:spacing w:val="-6"/>
          <w:lang w:val="en-US"/>
        </w:rPr>
        <w:t>n</w:t>
      </w:r>
      <w:r>
        <w:rPr>
          <w:lang w:val="en-US"/>
        </w:rPr>
        <w:t>d dec</w:t>
      </w:r>
      <w:r>
        <w:rPr>
          <w:spacing w:val="-5"/>
          <w:lang w:val="en-US"/>
        </w:rPr>
        <w:t>l</w:t>
      </w:r>
      <w:r>
        <w:rPr>
          <w:lang w:val="en-US"/>
        </w:rPr>
        <w:t>are a</w:t>
      </w:r>
      <w:r>
        <w:rPr>
          <w:spacing w:val="-6"/>
          <w:lang w:val="en-US"/>
        </w:rPr>
        <w:t>n</w:t>
      </w:r>
      <w:r>
        <w:rPr>
          <w:lang w:val="en-US"/>
        </w:rPr>
        <w:t>d pa</w:t>
      </w:r>
      <w:r>
        <w:rPr>
          <w:spacing w:val="-11"/>
          <w:lang w:val="en-US"/>
        </w:rPr>
        <w:t>y</w:t>
      </w:r>
      <w:r>
        <w:rPr>
          <w:lang w:val="en-US"/>
        </w:rPr>
        <w:t xml:space="preserve"> that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un</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w:t>
      </w:r>
      <w:r>
        <w:rPr>
          <w:spacing w:val="-5"/>
          <w:lang w:val="en-US"/>
        </w:rPr>
        <w:t>i</w:t>
      </w:r>
      <w:r>
        <w:rPr>
          <w:spacing w:val="-2"/>
          <w:lang w:val="en-US"/>
        </w:rPr>
        <w:t>nn</w:t>
      </w:r>
      <w:r>
        <w:rPr>
          <w:spacing w:val="-5"/>
          <w:lang w:val="en-US"/>
        </w:rPr>
        <w:t>i</w:t>
      </w:r>
      <w:r>
        <w:rPr>
          <w:spacing w:val="-2"/>
          <w:lang w:val="en-US"/>
        </w:rPr>
        <w:t xml:space="preserve">ng </w:t>
      </w:r>
      <w:r>
        <w:rPr>
          <w:lang w:val="en-US"/>
        </w:rPr>
        <w:t>t</w:t>
      </w:r>
      <w:r>
        <w:rPr>
          <w:spacing w:val="-10"/>
          <w:lang w:val="en-US"/>
        </w:rPr>
        <w:t>i</w:t>
      </w:r>
      <w:r>
        <w:rPr>
          <w:spacing w:val="-2"/>
          <w:lang w:val="en-US"/>
        </w:rPr>
        <w:t>cke</w:t>
      </w:r>
      <w:r>
        <w:rPr>
          <w:lang w:val="en-US"/>
        </w:rPr>
        <w:t>t</w:t>
      </w:r>
      <w:r>
        <w:rPr>
          <w:spacing w:val="-2"/>
          <w:lang w:val="en-US"/>
        </w:rPr>
        <w:t>.</w:t>
      </w:r>
    </w:p>
    <w:p>
      <w:pPr>
        <w:pStyle w:val="Subsection"/>
        <w:rPr>
          <w:lang w:val="en-US"/>
        </w:rPr>
      </w:pPr>
      <w:r>
        <w:tab/>
        <w:t>(4)</w:t>
      </w:r>
      <w:r>
        <w:tab/>
      </w:r>
      <w:r>
        <w:rPr>
          <w:lang w:val="en-US"/>
        </w:rPr>
        <w:t>If</w:t>
      </w:r>
      <w:r>
        <w:rPr>
          <w:spacing w:val="-2"/>
          <w:lang w:val="en-US"/>
        </w:rPr>
        <w:t xml:space="preserve"> </w:t>
      </w:r>
      <w:r>
        <w:rPr>
          <w:spacing w:val="-6"/>
          <w:lang w:val="en-US"/>
        </w:rPr>
        <w:t>n</w:t>
      </w:r>
      <w:r>
        <w:rPr>
          <w:lang w:val="en-US"/>
        </w:rPr>
        <w:t>o footy tipping wager or sports tipping wager p</w:t>
      </w:r>
      <w:r>
        <w:rPr>
          <w:spacing w:val="-5"/>
          <w:lang w:val="en-US"/>
        </w:rPr>
        <w:t>l</w:t>
      </w:r>
      <w:r>
        <w:rPr>
          <w:lang w:val="en-US"/>
        </w:rPr>
        <w:t>aced</w:t>
      </w:r>
      <w:r>
        <w:rPr>
          <w:spacing w:val="7"/>
          <w:lang w:val="en-US"/>
        </w:rPr>
        <w:t xml:space="preserve"> </w:t>
      </w:r>
      <w:r>
        <w:rPr>
          <w:spacing w:val="-5"/>
          <w:lang w:val="en-US"/>
        </w:rPr>
        <w:t>i</w:t>
      </w:r>
      <w:r>
        <w:rPr>
          <w:spacing w:val="-6"/>
          <w:lang w:val="en-US"/>
        </w:rPr>
        <w:t>n</w:t>
      </w:r>
      <w:r>
        <w:rPr>
          <w:lang w:val="en-US"/>
        </w:rPr>
        <w:t xml:space="preserve"> the tot</w:t>
      </w:r>
      <w:r>
        <w:rPr>
          <w:spacing w:val="-2"/>
          <w:lang w:val="en-US"/>
        </w:rPr>
        <w:t>a</w:t>
      </w:r>
      <w:r>
        <w:rPr>
          <w:spacing w:val="-5"/>
          <w:lang w:val="en-US"/>
        </w:rPr>
        <w:t>li</w:t>
      </w:r>
      <w:r>
        <w:rPr>
          <w:lang w:val="en-US"/>
        </w:rPr>
        <w:t xml:space="preserve">sator </w:t>
      </w:r>
      <w:r>
        <w:rPr>
          <w:spacing w:val="-2"/>
          <w:lang w:val="en-US"/>
        </w:rPr>
        <w:t>po</w:t>
      </w:r>
      <w:r>
        <w:rPr>
          <w:lang w:val="en-US"/>
        </w:rPr>
        <w:t>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wager (</w:t>
      </w:r>
      <w:r>
        <w:rPr>
          <w:spacing w:val="-5"/>
          <w:lang w:val="en-US"/>
        </w:rPr>
        <w:t>i</w:t>
      </w:r>
      <w:r>
        <w:rPr>
          <w:spacing w:val="-6"/>
          <w:lang w:val="en-US"/>
        </w:rPr>
        <w:t>n</w:t>
      </w:r>
      <w:r>
        <w:rPr>
          <w:lang w:val="en-US"/>
        </w:rPr>
        <w:t>c</w:t>
      </w:r>
      <w:r>
        <w:rPr>
          <w:spacing w:val="-5"/>
          <w:lang w:val="en-US"/>
        </w:rPr>
        <w:t>l</w:t>
      </w:r>
      <w:r>
        <w:rPr>
          <w:lang w:val="en-US"/>
        </w:rPr>
        <w:t>ud</w:t>
      </w:r>
      <w:r>
        <w:rPr>
          <w:spacing w:val="-5"/>
          <w:lang w:val="en-US"/>
        </w:rPr>
        <w:t>i</w:t>
      </w:r>
      <w:r>
        <w:rPr>
          <w:spacing w:val="-2"/>
          <w:lang w:val="en-US"/>
        </w:rPr>
        <w:t>ng</w:t>
      </w:r>
      <w:r>
        <w:rPr>
          <w:lang w:val="en-US"/>
        </w:rPr>
        <w:t xml:space="preserve"> 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2"/>
          <w:lang w:val="en-US"/>
        </w:rPr>
        <w:t xml:space="preserve">r </w:t>
      </w:r>
      <w:r>
        <w:rPr>
          <w:lang w:val="en-US"/>
        </w:rPr>
        <w:t>poo</w:t>
      </w:r>
      <w:r>
        <w:rPr>
          <w:spacing w:val="-10"/>
          <w:lang w:val="en-US"/>
        </w:rPr>
        <w:t>l</w:t>
      </w:r>
      <w:r>
        <w:rPr>
          <w:lang w:val="en-US"/>
        </w:rPr>
        <w:t xml:space="preserve"> was</w:t>
      </w:r>
      <w:r>
        <w:rPr>
          <w:spacing w:val="5"/>
          <w:lang w:val="en-US"/>
        </w:rPr>
        <w:t xml:space="preserve">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w:t>
      </w:r>
      <w:r>
        <w:rPr>
          <w:spacing w:val="-2"/>
          <w:lang w:val="en-US"/>
        </w:rPr>
        <w:t>c</w:t>
      </w:r>
      <w:r>
        <w:rPr>
          <w:lang w:val="en-US"/>
        </w:rPr>
        <w:t>t</w:t>
      </w:r>
      <w:r>
        <w:rPr>
          <w:spacing w:val="3"/>
          <w:lang w:val="en-US"/>
        </w:rPr>
        <w:t xml:space="preserve"> </w:t>
      </w:r>
      <w:r>
        <w:rPr>
          <w:lang w:val="en-US"/>
        </w:rPr>
        <w:t>o</w:t>
      </w:r>
      <w:r>
        <w:rPr>
          <w:spacing w:val="-9"/>
          <w:lang w:val="en-US"/>
        </w:rPr>
        <w:t>f</w:t>
      </w:r>
      <w:r>
        <w:rPr>
          <w:lang w:val="en-US"/>
        </w:rPr>
        <w:t xml:space="preserve"> foot</w:t>
      </w:r>
      <w:r>
        <w:rPr>
          <w:spacing w:val="-11"/>
          <w:lang w:val="en-US"/>
        </w:rPr>
        <w:t>y t</w:t>
      </w:r>
      <w:r>
        <w:rPr>
          <w:spacing w:val="-10"/>
          <w:lang w:val="en-US"/>
        </w:rPr>
        <w:t>i</w:t>
      </w:r>
      <w:r>
        <w:rPr>
          <w:lang w:val="en-US"/>
        </w:rPr>
        <w:t>pp</w:t>
      </w:r>
      <w:r>
        <w:rPr>
          <w:spacing w:val="-5"/>
          <w:lang w:val="en-US"/>
        </w:rPr>
        <w:t>i</w:t>
      </w:r>
      <w:r>
        <w:rPr>
          <w:lang w:val="en-US"/>
        </w:rPr>
        <w:t>ng</w:t>
      </w:r>
      <w:r>
        <w:rPr>
          <w:spacing w:val="7"/>
          <w:lang w:val="en-US"/>
        </w:rPr>
        <w:t xml:space="preserve"> wagers</w:t>
      </w:r>
      <w:r>
        <w:rPr>
          <w:lang w:val="en-US"/>
        </w:rPr>
        <w:t xml:space="preserve"> a</w:t>
      </w:r>
      <w:r>
        <w:rPr>
          <w:spacing w:val="-6"/>
          <w:lang w:val="en-US"/>
        </w:rPr>
        <w:t>n</w:t>
      </w:r>
      <w:r>
        <w:rPr>
          <w:lang w:val="en-US"/>
        </w:rPr>
        <w:t>d o</w:t>
      </w:r>
      <w:r>
        <w:rPr>
          <w:spacing w:val="-6"/>
          <w:lang w:val="en-US"/>
        </w:rPr>
        <w:t>n</w:t>
      </w:r>
      <w:r>
        <w:rPr>
          <w:lang w:val="en-US"/>
        </w:rPr>
        <w:t>e o</w:t>
      </w:r>
      <w:r>
        <w:rPr>
          <w:spacing w:val="-4"/>
          <w:lang w:val="en-US"/>
        </w:rPr>
        <w:t>r</w:t>
      </w:r>
      <w:r>
        <w:rPr>
          <w:lang w:val="en-US"/>
        </w:rPr>
        <w:t xml:space="preserve"> </w:t>
      </w:r>
      <w:r>
        <w:rPr>
          <w:spacing w:val="-10"/>
          <w:lang w:val="en-US"/>
        </w:rPr>
        <w:t>m</w:t>
      </w:r>
      <w:r>
        <w:rPr>
          <w:lang w:val="en-US"/>
        </w:rPr>
        <w:t>ore</w:t>
      </w:r>
      <w:r>
        <w:rPr>
          <w:spacing w:val="-4"/>
          <w:lang w:val="en-US"/>
        </w:rPr>
        <w:t xml:space="preserve"> </w:t>
      </w:r>
      <w:r>
        <w:rPr>
          <w:lang w:val="en-US"/>
        </w:rPr>
        <w:t>of t</w:t>
      </w:r>
      <w:r>
        <w:rPr>
          <w:spacing w:val="-6"/>
          <w:lang w:val="en-US"/>
        </w:rPr>
        <w:t>h</w:t>
      </w:r>
      <w:r>
        <w:rPr>
          <w:spacing w:val="-2"/>
          <w:lang w:val="en-US"/>
        </w:rPr>
        <w:t>e</w:t>
      </w:r>
      <w:r>
        <w:rPr>
          <w:lang w:val="en-US"/>
        </w:rPr>
        <w:t xml:space="preserve"> </w:t>
      </w:r>
      <w:r>
        <w:rPr>
          <w:spacing w:val="-5"/>
          <w:lang w:val="en-US"/>
        </w:rPr>
        <w:t>m</w:t>
      </w:r>
      <w:r>
        <w:rPr>
          <w:spacing w:val="-2"/>
          <w:lang w:val="en-US"/>
        </w:rPr>
        <w:t>a</w:t>
      </w:r>
      <w:r>
        <w:rPr>
          <w:lang w:val="en-US"/>
        </w:rPr>
        <w:t>t</w:t>
      </w:r>
      <w:r>
        <w:rPr>
          <w:spacing w:val="-2"/>
          <w:lang w:val="en-US"/>
        </w:rPr>
        <w:t>c</w:t>
      </w:r>
      <w:r>
        <w:rPr>
          <w:spacing w:val="-6"/>
          <w:lang w:val="en-US"/>
        </w:rPr>
        <w:t>h</w:t>
      </w:r>
      <w:r>
        <w:rPr>
          <w:spacing w:val="-2"/>
          <w:lang w:val="en-US"/>
        </w:rPr>
        <w:t>e</w:t>
      </w:r>
      <w:r>
        <w:rPr>
          <w:lang w:val="en-US"/>
        </w:rPr>
        <w:t>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g</w:t>
      </w:r>
      <w:r>
        <w:rPr>
          <w:lang w:val="en-US"/>
        </w:rPr>
        <w:t>a</w:t>
      </w:r>
      <w:r>
        <w:rPr>
          <w:spacing w:val="-5"/>
          <w:lang w:val="en-US"/>
        </w:rPr>
        <w:t>m</w:t>
      </w:r>
      <w:r>
        <w:rPr>
          <w:spacing w:val="-2"/>
          <w:lang w:val="en-US"/>
        </w:rPr>
        <w:t>e</w:t>
      </w:r>
      <w:r>
        <w:rPr>
          <w:lang w:val="en-US"/>
        </w:rPr>
        <w:t xml:space="preserve"> </w:t>
      </w:r>
      <w:r>
        <w:rPr>
          <w:spacing w:val="-2"/>
          <w:lang w:val="en-US"/>
        </w:rPr>
        <w:t>p</w:t>
      </w:r>
      <w:r>
        <w:rPr>
          <w:lang w:val="en-US"/>
        </w:rPr>
        <w:t>oo</w:t>
      </w:r>
      <w:r>
        <w:rPr>
          <w:spacing w:val="-10"/>
          <w:lang w:val="en-US"/>
        </w:rPr>
        <w:t>l</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t</w:t>
      </w:r>
      <w:r>
        <w:rPr>
          <w:spacing w:val="-10"/>
          <w:lang w:val="en-US"/>
        </w:rPr>
        <w:t>i</w:t>
      </w:r>
      <w:r>
        <w:rPr>
          <w:spacing w:val="-2"/>
          <w:lang w:val="en-US"/>
        </w:rPr>
        <w:t>e</w:t>
      </w:r>
      <w:r>
        <w:rPr>
          <w:lang w:val="en-US"/>
        </w:rPr>
        <w:t xml:space="preserve">), the totalisator operator is to — </w:t>
      </w:r>
    </w:p>
    <w:p>
      <w:pPr>
        <w:pStyle w:val="Indenta"/>
        <w:rPr>
          <w:lang w:val="en-US"/>
        </w:rPr>
      </w:pPr>
      <w:r>
        <w:tab/>
        <w:t>(a)</w:t>
      </w:r>
      <w:r>
        <w:tab/>
      </w:r>
      <w:r>
        <w:rPr>
          <w:lang w:val="en-US"/>
        </w:rPr>
        <w:t>carry</w:t>
      </w:r>
      <w:r>
        <w:rPr>
          <w:spacing w:val="-3"/>
          <w:lang w:val="en-US"/>
        </w:rPr>
        <w:t xml:space="preserve"> </w:t>
      </w:r>
      <w:r>
        <w:rPr>
          <w:spacing w:val="-9"/>
          <w:lang w:val="en-US"/>
        </w:rPr>
        <w:t>f</w:t>
      </w:r>
      <w:r>
        <w:rPr>
          <w:lang w:val="en-US"/>
        </w:rPr>
        <w:t>orward 80%</w:t>
      </w:r>
      <w:r>
        <w:rPr>
          <w:spacing w:val="-7"/>
          <w:lang w:val="en-US"/>
        </w:rPr>
        <w:t xml:space="preserve"> </w:t>
      </w:r>
      <w:r>
        <w:rPr>
          <w:lang w:val="en-US"/>
        </w:rPr>
        <w:t>o</w:t>
      </w:r>
      <w:r>
        <w:rPr>
          <w:spacing w:val="-9"/>
          <w:lang w:val="en-US"/>
        </w:rPr>
        <w:t>f</w:t>
      </w:r>
      <w:r>
        <w:rPr>
          <w:lang w:val="en-US"/>
        </w:rPr>
        <w:t xml:space="preserve"> 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ance a</w:t>
      </w:r>
      <w:r>
        <w:rPr>
          <w:spacing w:val="-6"/>
          <w:lang w:val="en-US"/>
        </w:rPr>
        <w:t>n</w:t>
      </w:r>
      <w:r>
        <w:rPr>
          <w:lang w:val="en-US"/>
        </w:rPr>
        <w:t>d add</w:t>
      </w:r>
      <w:r>
        <w:rPr>
          <w:spacing w:val="7"/>
          <w:lang w:val="en-US"/>
        </w:rPr>
        <w:t xml:space="preserve"> </w:t>
      </w:r>
      <w:r>
        <w:rPr>
          <w:spacing w:val="-10"/>
          <w:lang w:val="en-US"/>
        </w:rPr>
        <w:t>i</w:t>
      </w:r>
      <w:r>
        <w:rPr>
          <w:lang w:val="en-US"/>
        </w:rPr>
        <w:t>t</w:t>
      </w:r>
      <w:r>
        <w:rPr>
          <w:spacing w:val="3"/>
          <w:lang w:val="en-US"/>
        </w:rPr>
        <w:t xml:space="preserve"> </w:t>
      </w:r>
      <w:r>
        <w:rPr>
          <w:lang w:val="en-US"/>
        </w:rPr>
        <w:t>to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6"/>
          <w:lang w:val="en-US"/>
        </w:rPr>
        <w:t>i</w:t>
      </w:r>
      <w:r>
        <w:rPr>
          <w:lang w:val="en-US"/>
        </w:rPr>
        <w:t>n</w:t>
      </w:r>
      <w:r>
        <w:rPr>
          <w:spacing w:val="-6"/>
          <w:lang w:val="en-US"/>
        </w:rPr>
        <w:t>v</w:t>
      </w:r>
      <w:r>
        <w:rPr>
          <w:lang w:val="en-US"/>
        </w:rPr>
        <w:t>e</w:t>
      </w:r>
      <w:r>
        <w:rPr>
          <w:spacing w:val="-3"/>
          <w:lang w:val="en-US"/>
        </w:rPr>
        <w:t>s</w:t>
      </w:r>
      <w:r>
        <w:rPr>
          <w:lang w:val="en-US"/>
        </w:rPr>
        <w:t>t</w:t>
      </w:r>
      <w:r>
        <w:rPr>
          <w:spacing w:val="-2"/>
          <w:lang w:val="en-US"/>
        </w:rPr>
        <w:t>e</w:t>
      </w:r>
      <w:r>
        <w:rPr>
          <w:lang w:val="en-US"/>
        </w:rPr>
        <w:t xml:space="preserve">d </w:t>
      </w:r>
      <w:r>
        <w:rPr>
          <w:spacing w:val="-6"/>
          <w:lang w:val="en-US"/>
        </w:rPr>
        <w:t>in</w:t>
      </w:r>
      <w:r>
        <w:rPr>
          <w:lang w:val="en-US"/>
        </w:rPr>
        <w:t xml:space="preserve"> </w:t>
      </w:r>
      <w:r>
        <w:rPr>
          <w:spacing w:val="-2"/>
          <w:lang w:val="en-US"/>
        </w:rPr>
        <w:t>a</w:t>
      </w:r>
      <w:r>
        <w:rPr>
          <w:lang w:val="en-US"/>
        </w:rPr>
        <w:t xml:space="preserve"> </w:t>
      </w:r>
      <w:r>
        <w:rPr>
          <w:spacing w:val="-3"/>
          <w:lang w:val="en-US"/>
        </w:rPr>
        <w:t>s</w:t>
      </w:r>
      <w:r>
        <w:rPr>
          <w:lang w:val="en-US"/>
        </w:rPr>
        <w:t>u</w:t>
      </w:r>
      <w:r>
        <w:rPr>
          <w:spacing w:val="-6"/>
          <w:lang w:val="en-US"/>
        </w:rPr>
        <w:t>b</w:t>
      </w:r>
      <w:r>
        <w:rPr>
          <w:spacing w:val="-3"/>
          <w:lang w:val="en-US"/>
        </w:rPr>
        <w:t>s</w:t>
      </w:r>
      <w:r>
        <w:rPr>
          <w:spacing w:val="-2"/>
          <w:lang w:val="en-US"/>
        </w:rPr>
        <w:t>e</w:t>
      </w:r>
      <w:r>
        <w:rPr>
          <w:lang w:val="en-US"/>
        </w:rPr>
        <w:t>que</w:t>
      </w:r>
      <w:r>
        <w:rPr>
          <w:spacing w:val="-6"/>
          <w:lang w:val="en-US"/>
        </w:rPr>
        <w:t>n</w:t>
      </w:r>
      <w:r>
        <w:rPr>
          <w:lang w:val="en-US"/>
        </w:rPr>
        <w:t>t tot</w:t>
      </w:r>
      <w:r>
        <w:rPr>
          <w:spacing w:val="-2"/>
          <w:lang w:val="en-US"/>
        </w:rPr>
        <w:t>a</w:t>
      </w:r>
      <w:r>
        <w:rPr>
          <w:spacing w:val="-6"/>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6"/>
          <w:lang w:val="en-US"/>
        </w:rPr>
        <w:t xml:space="preserve">l </w:t>
      </w:r>
      <w:r>
        <w:rPr>
          <w:lang w:val="en-US"/>
        </w:rPr>
        <w:t>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spacing w:val="-6"/>
          <w:lang w:val="en-US"/>
        </w:rPr>
        <w:t>n</w:t>
      </w:r>
      <w:r>
        <w:rPr>
          <w:lang w:val="en-US"/>
        </w:rPr>
        <w:t>d o</w:t>
      </w:r>
      <w:r>
        <w:rPr>
          <w:spacing w:val="-9"/>
          <w:lang w:val="en-US"/>
        </w:rPr>
        <w:t>f</w:t>
      </w:r>
      <w:r>
        <w:rPr>
          <w:lang w:val="en-US"/>
        </w:rPr>
        <w:t xml:space="preserve"> footy tipping wagers or sports tipping wagers as</w:t>
      </w:r>
      <w:r>
        <w:rPr>
          <w:spacing w:val="-6"/>
          <w:lang w:val="en-US"/>
        </w:rPr>
        <w:t xml:space="preserve"> </w:t>
      </w:r>
      <w:r>
        <w:rPr>
          <w:lang w:val="en-US"/>
        </w:rPr>
        <w:t>t</w:t>
      </w:r>
      <w:r>
        <w:rPr>
          <w:spacing w:val="-6"/>
          <w:lang w:val="en-US"/>
        </w:rPr>
        <w:t>h</w:t>
      </w:r>
      <w:r>
        <w:rPr>
          <w:lang w:val="en-US"/>
        </w:rPr>
        <w:t xml:space="preserve">at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pect</w:t>
      </w:r>
      <w:r>
        <w:rPr>
          <w:spacing w:val="3"/>
          <w:lang w:val="en-US"/>
        </w:rPr>
        <w:t xml:space="preserve"> </w:t>
      </w:r>
      <w:r>
        <w:rPr>
          <w:lang w:val="en-US"/>
        </w:rPr>
        <w:t>o</w:t>
      </w:r>
      <w:r>
        <w:rPr>
          <w:spacing w:val="-9"/>
          <w:lang w:val="en-US"/>
        </w:rPr>
        <w:t>f</w:t>
      </w:r>
      <w:r>
        <w:rPr>
          <w:lang w:val="en-US"/>
        </w:rPr>
        <w:t xml:space="preserve"> wh</w:t>
      </w:r>
      <w:r>
        <w:rPr>
          <w:spacing w:val="-5"/>
          <w:lang w:val="en-US"/>
        </w:rPr>
        <w:t>i</w:t>
      </w:r>
      <w:r>
        <w:rPr>
          <w:lang w:val="en-US"/>
        </w:rPr>
        <w:t>ch</w:t>
      </w:r>
      <w:r>
        <w:rPr>
          <w:spacing w:val="2"/>
          <w:lang w:val="en-US"/>
        </w:rPr>
        <w:t xml:space="preserve"> </w:t>
      </w:r>
      <w:r>
        <w:rPr>
          <w:spacing w:val="-6"/>
          <w:lang w:val="en-US"/>
        </w:rPr>
        <w:t>n</w:t>
      </w:r>
      <w:r>
        <w:rPr>
          <w:lang w:val="en-US"/>
        </w:rPr>
        <w:t>o w</w:t>
      </w:r>
      <w:r>
        <w:rPr>
          <w:spacing w:val="-10"/>
          <w:lang w:val="en-US"/>
        </w:rPr>
        <w:t>i</w:t>
      </w:r>
      <w:r>
        <w:rPr>
          <w:lang w:val="en-US"/>
        </w:rPr>
        <w:t>nn</w:t>
      </w:r>
      <w:r>
        <w:rPr>
          <w:spacing w:val="-5"/>
          <w:lang w:val="en-US"/>
        </w:rPr>
        <w:t>i</w:t>
      </w:r>
      <w:r>
        <w:rPr>
          <w:lang w:val="en-US"/>
        </w:rPr>
        <w:t>ng wager was</w:t>
      </w:r>
      <w:r>
        <w:rPr>
          <w:spacing w:val="5"/>
          <w:lang w:val="en-US"/>
        </w:rPr>
        <w:t xml:space="preserve"> </w:t>
      </w:r>
      <w:r>
        <w:rPr>
          <w:spacing w:val="-10"/>
          <w:lang w:val="en-US"/>
        </w:rPr>
        <w:t>m</w:t>
      </w:r>
      <w:r>
        <w:rPr>
          <w:spacing w:val="-2"/>
          <w:lang w:val="en-US"/>
        </w:rPr>
        <w:t>a</w:t>
      </w:r>
      <w:r>
        <w:rPr>
          <w:lang w:val="en-US"/>
        </w:rPr>
        <w:t>de</w:t>
      </w:r>
      <w:r>
        <w:rPr>
          <w:spacing w:val="-5"/>
          <w:lang w:val="en-US"/>
        </w:rPr>
        <w:t>;</w:t>
      </w:r>
      <w:r>
        <w:rPr>
          <w:lang w:val="en-US"/>
        </w:rPr>
        <w:t xml:space="preserve"> a</w:t>
      </w:r>
      <w:r>
        <w:rPr>
          <w:spacing w:val="-6"/>
          <w:lang w:val="en-US"/>
        </w:rPr>
        <w:t>n</w:t>
      </w:r>
      <w:r>
        <w:rPr>
          <w:lang w:val="en-US"/>
        </w:rPr>
        <w:t>d</w:t>
      </w:r>
    </w:p>
    <w:p>
      <w:pPr>
        <w:pStyle w:val="Indenta"/>
        <w:rPr>
          <w:spacing w:val="-2"/>
          <w:lang w:val="en-US"/>
        </w:rPr>
      </w:pPr>
      <w:r>
        <w:tab/>
        <w:t>(b)</w:t>
      </w:r>
      <w:r>
        <w:tab/>
      </w:r>
      <w:r>
        <w:rPr>
          <w:lang w:val="en-US"/>
        </w:rPr>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re</w:t>
      </w:r>
      <w:r>
        <w:rPr>
          <w:spacing w:val="-10"/>
          <w:lang w:val="en-US"/>
        </w:rPr>
        <w:t>m</w:t>
      </w:r>
      <w:r>
        <w:rPr>
          <w:lang w:val="en-US"/>
        </w:rPr>
        <w:t>a</w:t>
      </w:r>
      <w:r>
        <w:rPr>
          <w:spacing w:val="-5"/>
          <w:lang w:val="en-US"/>
        </w:rPr>
        <w:t>i</w:t>
      </w:r>
      <w:r>
        <w:rPr>
          <w:lang w:val="en-US"/>
        </w:rPr>
        <w:t>n</w:t>
      </w:r>
      <w:r>
        <w:rPr>
          <w:spacing w:val="-5"/>
          <w:lang w:val="en-US"/>
        </w:rPr>
        <w:t>i</w:t>
      </w:r>
      <w:r>
        <w:rPr>
          <w:lang w:val="en-US"/>
        </w:rPr>
        <w:t>ng 20%</w:t>
      </w:r>
      <w:r>
        <w:rPr>
          <w:spacing w:val="-2"/>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in</w:t>
      </w:r>
      <w:r>
        <w:rPr>
          <w:lang w:val="en-US"/>
        </w:rPr>
        <w:t>g ba</w:t>
      </w:r>
      <w:r>
        <w:rPr>
          <w:spacing w:val="-5"/>
          <w:lang w:val="en-US"/>
        </w:rPr>
        <w:t>l</w:t>
      </w:r>
      <w:r>
        <w:rPr>
          <w:lang w:val="en-US"/>
        </w:rPr>
        <w:t>a</w:t>
      </w:r>
      <w:r>
        <w:rPr>
          <w:spacing w:val="-5"/>
          <w:lang w:val="en-US"/>
        </w:rPr>
        <w:t>n</w:t>
      </w:r>
      <w:r>
        <w:rPr>
          <w:spacing w:val="-2"/>
          <w:lang w:val="en-US"/>
        </w:rPr>
        <w:t>ce</w:t>
      </w:r>
      <w:r>
        <w:rPr>
          <w:lang w:val="en-US"/>
        </w:rPr>
        <w:t xml:space="preserve"> b</w:t>
      </w:r>
      <w:r>
        <w:rPr>
          <w:spacing w:val="-11"/>
          <w:lang w:val="en-US"/>
        </w:rPr>
        <w:t>y</w:t>
      </w:r>
      <w:r>
        <w:rPr>
          <w:lang w:val="en-US"/>
        </w:rPr>
        <w:t xml:space="preserve"> t</w:t>
      </w:r>
      <w:r>
        <w:rPr>
          <w:spacing w:val="-6"/>
          <w:lang w:val="en-US"/>
        </w:rPr>
        <w:t>h</w:t>
      </w:r>
      <w:r>
        <w:rPr>
          <w:spacing w:val="-5"/>
          <w:lang w:val="en-US"/>
        </w:rPr>
        <w:t xml:space="preserve">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t>
      </w:r>
      <w:r>
        <w:rPr>
          <w:spacing w:val="-2"/>
          <w:lang w:val="en-US"/>
        </w:rPr>
        <w:t>sec</w:t>
      </w:r>
      <w:r>
        <w:rPr>
          <w:lang w:val="en-US"/>
        </w:rPr>
        <w:t>o</w:t>
      </w:r>
      <w:r>
        <w:rPr>
          <w:spacing w:val="-6"/>
          <w:lang w:val="en-US"/>
        </w:rPr>
        <w:t>n</w:t>
      </w:r>
      <w:r>
        <w:rPr>
          <w:lang w:val="en-US"/>
        </w:rPr>
        <w:t>d</w:t>
      </w:r>
      <w:r>
        <w:rPr>
          <w:spacing w:val="-2"/>
          <w:lang w:val="en-US"/>
        </w:rPr>
        <w:t>a</w:t>
      </w:r>
      <w:r>
        <w:rPr>
          <w:lang w:val="en-US"/>
        </w:rPr>
        <w:t>r</w:t>
      </w:r>
      <w:r>
        <w:rPr>
          <w:spacing w:val="-6"/>
          <w:lang w:val="en-US"/>
        </w:rPr>
        <w:t>y</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wagers </w:t>
      </w:r>
      <w:r>
        <w:rPr>
          <w:spacing w:val="-2"/>
          <w:lang w:val="en-US"/>
        </w:rPr>
        <w:t>a</w:t>
      </w:r>
      <w:r>
        <w:rPr>
          <w:spacing w:val="-6"/>
          <w:lang w:val="en-US"/>
        </w:rPr>
        <w:t>n</w:t>
      </w:r>
      <w:r>
        <w:rPr>
          <w:spacing w:val="-2"/>
          <w:lang w:val="en-US"/>
        </w:rPr>
        <w:t>d</w:t>
      </w:r>
      <w:r>
        <w:rPr>
          <w:lang w:val="en-US"/>
        </w:rPr>
        <w:t xml:space="preserve"> </w:t>
      </w:r>
      <w:r>
        <w:rPr>
          <w:spacing w:val="-2"/>
          <w:lang w:val="en-US"/>
        </w:rPr>
        <w:t>de</w:t>
      </w:r>
      <w:r>
        <w:rPr>
          <w:lang w:val="en-US"/>
        </w:rPr>
        <w:t>c</w:t>
      </w:r>
      <w:r>
        <w:rPr>
          <w:spacing w:val="-5"/>
          <w:lang w:val="en-US"/>
        </w:rPr>
        <w:t>l</w:t>
      </w:r>
      <w:r>
        <w:rPr>
          <w:spacing w:val="-2"/>
          <w:lang w:val="en-US"/>
        </w:rPr>
        <w:t>a</w:t>
      </w:r>
      <w:r>
        <w:rPr>
          <w:lang w:val="en-US"/>
        </w:rPr>
        <w:t>r</w:t>
      </w:r>
      <w:r>
        <w:rPr>
          <w:spacing w:val="-2"/>
          <w:lang w:val="en-US"/>
        </w:rPr>
        <w:t>e</w:t>
      </w:r>
      <w:r>
        <w:rPr>
          <w:lang w:val="en-US"/>
        </w:rPr>
        <w:t xml:space="preserve"> </w:t>
      </w:r>
      <w:r>
        <w:rPr>
          <w:spacing w:val="-2"/>
          <w:lang w:val="en-US"/>
        </w:rPr>
        <w:t>and p</w:t>
      </w:r>
      <w:r>
        <w:rPr>
          <w:lang w:val="en-US"/>
        </w:rPr>
        <w:t>a</w:t>
      </w:r>
      <w:r>
        <w:rPr>
          <w:spacing w:val="-11"/>
          <w:lang w:val="en-US"/>
        </w:rPr>
        <w:t>y</w:t>
      </w:r>
      <w:r>
        <w:rPr>
          <w:lang w:val="en-US"/>
        </w:rPr>
        <w:t xml:space="preserve"> </w:t>
      </w:r>
      <w:r>
        <w:rPr>
          <w:spacing w:val="-2"/>
          <w:lang w:val="en-US"/>
        </w:rPr>
        <w:t>a</w:t>
      </w:r>
      <w:r>
        <w:rPr>
          <w:lang w:val="en-US"/>
        </w:rPr>
        <w:t xml:space="preserve"> 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w:t>
      </w:r>
      <w:r>
        <w:rPr>
          <w:lang w:val="en-US"/>
        </w:rPr>
        <w:t>p</w:t>
      </w:r>
      <w:r>
        <w:rPr>
          <w:spacing w:val="-2"/>
          <w:lang w:val="en-US"/>
        </w:rPr>
        <w:t>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t>
      </w:r>
      <w:r>
        <w:rPr>
          <w:spacing w:val="-2"/>
          <w:lang w:val="en-US"/>
        </w:rPr>
        <w:t>un</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2"/>
          <w:lang w:val="en-US"/>
        </w:rPr>
        <w:t>f 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lang w:val="en-US"/>
        </w:rPr>
        <w:t>e</w:t>
      </w:r>
      <w:r>
        <w:rPr>
          <w:spacing w:val="-4"/>
          <w:lang w:val="en-US"/>
        </w:rPr>
        <w:t xml:space="preserve"> </w:t>
      </w:r>
      <w:r>
        <w:rPr>
          <w:lang w:val="en-US"/>
        </w:rPr>
        <w:t>t</w:t>
      </w:r>
      <w:r>
        <w:rPr>
          <w:spacing w:val="-10"/>
          <w:lang w:val="en-US"/>
        </w:rPr>
        <w:t>i</w:t>
      </w:r>
      <w:r>
        <w:rPr>
          <w:spacing w:val="-2"/>
          <w:lang w:val="en-US"/>
        </w:rPr>
        <w:t>cke</w:t>
      </w:r>
      <w:r>
        <w:rPr>
          <w:lang w:val="en-US"/>
        </w:rPr>
        <w:t>t</w:t>
      </w:r>
      <w:r>
        <w:rPr>
          <w:spacing w:val="-2"/>
          <w:lang w:val="en-US"/>
        </w:rPr>
        <w:t>s.</w:t>
      </w:r>
    </w:p>
    <w:p>
      <w:pPr>
        <w:pStyle w:val="Heading5"/>
      </w:pPr>
      <w:bookmarkStart w:id="120" w:name="_Toc94340020"/>
      <w:bookmarkStart w:id="121" w:name="_Toc113164329"/>
      <w:r>
        <w:rPr>
          <w:rStyle w:val="CharSectno"/>
        </w:rPr>
        <w:t>26</w:t>
      </w:r>
      <w:r>
        <w:t>.</w:t>
      </w:r>
      <w:r>
        <w:tab/>
        <w:t>Wagers on Australian Rules Football</w:t>
      </w:r>
      <w:bookmarkEnd w:id="120"/>
      <w:bookmarkEnd w:id="121"/>
    </w:p>
    <w:p>
      <w:pPr>
        <w:pStyle w:val="Subsection"/>
        <w:rPr>
          <w:lang w:val="en-US"/>
        </w:rPr>
      </w:pPr>
      <w:r>
        <w:tab/>
        <w:t>(1)</w:t>
      </w:r>
      <w:r>
        <w:tab/>
      </w:r>
      <w:r>
        <w:rPr>
          <w:lang w:val="en-US"/>
        </w:rPr>
        <w:t>The totalisator operator may make and accept wagers on Australian Rules Football in accordance with these rules.</w:t>
      </w:r>
    </w:p>
    <w:p>
      <w:pPr>
        <w:pStyle w:val="Subsection"/>
        <w:rPr>
          <w:lang w:val="en-US"/>
        </w:rPr>
      </w:pPr>
      <w:r>
        <w:tab/>
        <w:t>(2)</w:t>
      </w:r>
      <w:r>
        <w:tab/>
      </w:r>
      <w:r>
        <w:rPr>
          <w:lang w:val="en-US"/>
        </w:rPr>
        <w:t xml:space="preserve">For the purposes of wagering on Australian Rules Football — </w:t>
      </w:r>
    </w:p>
    <w:p>
      <w:pPr>
        <w:pStyle w:val="Indenta"/>
        <w:rPr>
          <w:lang w:val="en-US"/>
        </w:rPr>
      </w:pPr>
      <w:r>
        <w:rPr>
          <w:lang w:val="en-US"/>
        </w:rPr>
        <w:tab/>
        <w:t>(a)</w:t>
      </w:r>
      <w:r>
        <w:rPr>
          <w:lang w:val="en-US"/>
        </w:rPr>
        <w:tab/>
        <w:t xml:space="preserve">a score of more than 999 will be taken to </w:t>
      </w:r>
      <w:r>
        <w:rPr>
          <w:spacing w:val="-6"/>
          <w:lang w:val="en-US"/>
        </w:rPr>
        <w:t>b</w:t>
      </w:r>
      <w:r>
        <w:rPr>
          <w:spacing w:val="-2"/>
          <w:lang w:val="en-US"/>
        </w:rPr>
        <w:t>e</w:t>
      </w:r>
      <w:r>
        <w:rPr>
          <w:lang w:val="en-US"/>
        </w:rPr>
        <w:t xml:space="preserve"> a </w:t>
      </w:r>
      <w:r>
        <w:rPr>
          <w:spacing w:val="-3"/>
          <w:lang w:val="en-US"/>
        </w:rPr>
        <w:t>s</w:t>
      </w:r>
      <w:r>
        <w:rPr>
          <w:spacing w:val="-2"/>
          <w:lang w:val="en-US"/>
        </w:rPr>
        <w:t>c</w:t>
      </w:r>
      <w:r>
        <w:rPr>
          <w:lang w:val="en-US"/>
        </w:rPr>
        <w:t>ore</w:t>
      </w:r>
      <w:r>
        <w:rPr>
          <w:spacing w:val="-9"/>
          <w:lang w:val="en-US"/>
        </w:rPr>
        <w:t xml:space="preserve"> </w:t>
      </w:r>
      <w:r>
        <w:rPr>
          <w:lang w:val="en-US"/>
        </w:rPr>
        <w:t>o</w:t>
      </w:r>
      <w:r>
        <w:rPr>
          <w:spacing w:val="-9"/>
          <w:lang w:val="en-US"/>
        </w:rPr>
        <w:t>f</w:t>
      </w:r>
      <w:r>
        <w:rPr>
          <w:lang w:val="en-US"/>
        </w:rPr>
        <w:t xml:space="preserve"> 999</w:t>
      </w:r>
      <w:r>
        <w:rPr>
          <w:spacing w:val="-5"/>
          <w:lang w:val="en-US"/>
        </w:rPr>
        <w:t>;</w:t>
      </w:r>
      <w:r>
        <w:rPr>
          <w:lang w:val="en-US"/>
        </w:rPr>
        <w:t xml:space="preserve"> a</w:t>
      </w:r>
      <w:r>
        <w:rPr>
          <w:spacing w:val="-6"/>
          <w:lang w:val="en-US"/>
        </w:rPr>
        <w:t>n</w:t>
      </w:r>
      <w:r>
        <w:rPr>
          <w:lang w:val="en-US"/>
        </w:rPr>
        <w:t>d</w:t>
      </w:r>
    </w:p>
    <w:p>
      <w:pPr>
        <w:pStyle w:val="Indenta"/>
        <w:rPr>
          <w:spacing w:val="-2"/>
          <w:lang w:val="en-US"/>
        </w:rPr>
      </w:pPr>
      <w:r>
        <w:rPr>
          <w:lang w:val="en-US"/>
        </w:rPr>
        <w:tab/>
        <w:t>(b)</w:t>
      </w:r>
      <w:r>
        <w:rPr>
          <w:lang w:val="en-US"/>
        </w:rPr>
        <w:tab/>
        <w:t xml:space="preserve">a </w:t>
      </w:r>
      <w:r>
        <w:rPr>
          <w:spacing w:val="-3"/>
          <w:lang w:val="en-US"/>
        </w:rPr>
        <w:t>s</w:t>
      </w:r>
      <w:r>
        <w:rPr>
          <w:spacing w:val="-2"/>
          <w:lang w:val="en-US"/>
        </w:rPr>
        <w:t>c</w:t>
      </w:r>
      <w:r>
        <w:rPr>
          <w:lang w:val="en-US"/>
        </w:rPr>
        <w:t>ore</w:t>
      </w:r>
      <w:r>
        <w:rPr>
          <w:spacing w:val="-4"/>
          <w:lang w:val="en-US"/>
        </w:rPr>
        <w:t xml:space="preserve"> </w:t>
      </w:r>
      <w:r>
        <w:rPr>
          <w:lang w:val="en-US"/>
        </w:rPr>
        <w:t>o</w:t>
      </w:r>
      <w:r>
        <w:rPr>
          <w:spacing w:val="-9"/>
          <w:lang w:val="en-US"/>
        </w:rPr>
        <w:t>f</w:t>
      </w:r>
      <w:r>
        <w:rPr>
          <w:lang w:val="en-US"/>
        </w:rPr>
        <w:t xml:space="preserve"> zero w</w:t>
      </w:r>
      <w:r>
        <w:rPr>
          <w:spacing w:val="-5"/>
          <w:lang w:val="en-US"/>
        </w:rPr>
        <w:t>i</w:t>
      </w:r>
      <w:r>
        <w:rPr>
          <w:lang w:val="en-US"/>
        </w:rPr>
        <w:t>ll</w:t>
      </w:r>
      <w:r>
        <w:rPr>
          <w:spacing w:val="-3"/>
          <w:lang w:val="en-US"/>
        </w:rPr>
        <w:t xml:space="preserve"> </w:t>
      </w:r>
      <w:r>
        <w:rPr>
          <w:spacing w:val="-6"/>
          <w:lang w:val="en-US"/>
        </w:rPr>
        <w:t>b</w:t>
      </w:r>
      <w:r>
        <w:rPr>
          <w:lang w:val="en-US"/>
        </w:rPr>
        <w:t xml:space="preserve">e taken to </w:t>
      </w:r>
      <w:r>
        <w:rPr>
          <w:spacing w:val="-6"/>
          <w:lang w:val="en-US"/>
        </w:rPr>
        <w:t>b</w:t>
      </w:r>
      <w:r>
        <w:rPr>
          <w:spacing w:val="-2"/>
          <w:lang w:val="en-US"/>
        </w:rPr>
        <w:t>e</w:t>
      </w:r>
      <w:r>
        <w:rPr>
          <w:lang w:val="en-US"/>
        </w:rPr>
        <w:t xml:space="preserve"> </w:t>
      </w:r>
      <w:r>
        <w:rPr>
          <w:spacing w:val="-2"/>
          <w:lang w:val="en-US"/>
        </w:rPr>
        <w:t>a</w:t>
      </w:r>
      <w:r>
        <w:rPr>
          <w:lang w:val="en-US"/>
        </w:rPr>
        <w:t xml:space="preserve"> </w:t>
      </w:r>
      <w:r>
        <w:rPr>
          <w:spacing w:val="-2"/>
          <w:lang w:val="en-US"/>
        </w:rPr>
        <w:t>sc</w:t>
      </w:r>
      <w:r>
        <w:rPr>
          <w:lang w:val="en-US"/>
        </w:rPr>
        <w:t>ore</w:t>
      </w:r>
      <w:r>
        <w:rPr>
          <w:spacing w:val="-4"/>
          <w:lang w:val="en-US"/>
        </w:rPr>
        <w:t xml:space="preserve"> </w:t>
      </w:r>
      <w:r>
        <w:rPr>
          <w:lang w:val="en-US"/>
        </w:rPr>
        <w:t>o</w:t>
      </w:r>
      <w:r>
        <w:rPr>
          <w:spacing w:val="-9"/>
          <w:lang w:val="en-US"/>
        </w:rPr>
        <w:t>f</w:t>
      </w:r>
      <w:r>
        <w:rPr>
          <w:lang w:val="en-US"/>
        </w:rPr>
        <w:t xml:space="preserve"> one</w:t>
      </w:r>
      <w:r>
        <w:rPr>
          <w:spacing w:val="-2"/>
          <w:lang w:val="en-US"/>
        </w:rPr>
        <w:t>.</w:t>
      </w:r>
    </w:p>
    <w:p>
      <w:pPr>
        <w:pStyle w:val="Subsection"/>
        <w:rPr>
          <w:lang w:val="en-US"/>
        </w:rPr>
      </w:pPr>
      <w:r>
        <w:tab/>
        <w:t>(3)</w:t>
      </w:r>
      <w:r>
        <w:tab/>
      </w:r>
      <w:r>
        <w:rPr>
          <w:lang w:val="en-US"/>
        </w:rPr>
        <w:t xml:space="preserve">The totalisator operator may accept the following types of wagers on Australian Rules Football — </w:t>
      </w:r>
    </w:p>
    <w:p>
      <w:pPr>
        <w:pStyle w:val="Indenta"/>
      </w:pPr>
      <w:r>
        <w:tab/>
        <w:t>(a)</w:t>
      </w:r>
      <w:r>
        <w:tab/>
        <w:t>footo wagers; and</w:t>
      </w:r>
    </w:p>
    <w:p>
      <w:pPr>
        <w:pStyle w:val="Indenta"/>
        <w:rPr>
          <w:lang w:val="en-US"/>
        </w:rPr>
      </w:pPr>
      <w:r>
        <w:tab/>
        <w:t>(b)</w:t>
      </w:r>
      <w:r>
        <w:tab/>
        <w:t>footy tipping wagers.</w:t>
      </w:r>
    </w:p>
    <w:p>
      <w:pPr>
        <w:pStyle w:val="Subsection"/>
        <w:rPr>
          <w:lang w:val="en-US"/>
        </w:rPr>
      </w:pPr>
      <w:r>
        <w:tab/>
        <w:t>(4)</w:t>
      </w:r>
      <w:r>
        <w:tab/>
      </w:r>
      <w:r>
        <w:rPr>
          <w:lang w:val="en-US"/>
        </w:rPr>
        <w:t>I</w:t>
      </w:r>
      <w:r>
        <w:rPr>
          <w:spacing w:val="-6"/>
          <w:lang w:val="en-US"/>
        </w:rPr>
        <w:t>n</w:t>
      </w:r>
      <w:r>
        <w:rPr>
          <w:lang w:val="en-US"/>
        </w:rPr>
        <w:t xml:space="preserve"> </w:t>
      </w:r>
      <w:r>
        <w:rPr>
          <w:spacing w:val="-2"/>
          <w:lang w:val="en-US"/>
        </w:rPr>
        <w:t>a</w:t>
      </w:r>
      <w:r>
        <w:rPr>
          <w:lang w:val="en-US"/>
        </w:rPr>
        <w:t>dd</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lang w:val="en-US"/>
        </w:rPr>
        <w:t>e</w:t>
      </w:r>
      <w:r>
        <w:rPr>
          <w:spacing w:val="-4"/>
          <w:lang w:val="en-US"/>
        </w:rPr>
        <w:t xml:space="preserve"> </w:t>
      </w:r>
      <w:r>
        <w:rPr>
          <w:lang w:val="en-US"/>
        </w:rPr>
        <w:t>t</w:t>
      </w:r>
      <w:r>
        <w:rPr>
          <w:spacing w:val="-11"/>
          <w:lang w:val="en-US"/>
        </w:rPr>
        <w:t>y</w:t>
      </w:r>
      <w:r>
        <w:rPr>
          <w:lang w:val="en-US"/>
        </w:rPr>
        <w:t>p</w:t>
      </w:r>
      <w:r>
        <w:rPr>
          <w:spacing w:val="-2"/>
          <w:lang w:val="en-US"/>
        </w:rPr>
        <w:t>e</w:t>
      </w:r>
      <w:r>
        <w:rPr>
          <w:spacing w:val="-3"/>
          <w:lang w:val="en-US"/>
        </w:rPr>
        <w:t>s</w:t>
      </w:r>
      <w:r>
        <w:rPr>
          <w:lang w:val="en-US"/>
        </w:rPr>
        <w:t xml:space="preserve"> of</w:t>
      </w:r>
      <w:r>
        <w:rPr>
          <w:spacing w:val="-2"/>
          <w:lang w:val="en-US"/>
        </w:rPr>
        <w:t xml:space="preserve"> wagers</w:t>
      </w:r>
      <w:r>
        <w:rPr>
          <w:spacing w:val="5"/>
          <w:lang w:val="en-US"/>
        </w:rPr>
        <w:t xml:space="preserve"> </w:t>
      </w:r>
      <w:r>
        <w:rPr>
          <w:spacing w:val="-5"/>
          <w:lang w:val="en-US"/>
        </w:rPr>
        <w:t>i</w:t>
      </w:r>
      <w:r>
        <w:rPr>
          <w:spacing w:val="-6"/>
          <w:lang w:val="en-US"/>
        </w:rPr>
        <w:t>n</w:t>
      </w:r>
      <w:r>
        <w:rPr>
          <w:lang w:val="en-US"/>
        </w:rPr>
        <w:t xml:space="preserve"> subrule (3), a totalisator operator </w:t>
      </w:r>
      <w:r>
        <w:rPr>
          <w:spacing w:val="-5"/>
          <w:lang w:val="en-US"/>
        </w:rPr>
        <w:t>m</w:t>
      </w:r>
      <w:r>
        <w:rPr>
          <w:lang w:val="en-US"/>
        </w:rPr>
        <w:t>a</w:t>
      </w:r>
      <w:r>
        <w:rPr>
          <w:spacing w:val="-6"/>
          <w:lang w:val="en-US"/>
        </w:rPr>
        <w:t>y</w:t>
      </w:r>
      <w:r>
        <w:rPr>
          <w:lang w:val="en-US"/>
        </w:rPr>
        <w:t xml:space="preserve"> </w:t>
      </w:r>
      <w:r>
        <w:rPr>
          <w:spacing w:val="-2"/>
          <w:lang w:val="en-US"/>
        </w:rPr>
        <w:t>accep</w:t>
      </w:r>
      <w:r>
        <w:rPr>
          <w:lang w:val="en-US"/>
        </w:rPr>
        <w:t>t t</w:t>
      </w:r>
      <w:r>
        <w:rPr>
          <w:spacing w:val="-6"/>
          <w:lang w:val="en-US"/>
        </w:rPr>
        <w:t>h</w:t>
      </w:r>
      <w:r>
        <w:rPr>
          <w:spacing w:val="-2"/>
          <w:lang w:val="en-US"/>
        </w:rPr>
        <w:t>e</w:t>
      </w:r>
      <w:r>
        <w:rPr>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spacing w:val="-2"/>
          <w:lang w:val="en-US"/>
        </w:rPr>
        <w:t>ng</w:t>
      </w:r>
      <w:r>
        <w:rPr>
          <w:lang w:val="en-US"/>
        </w:rPr>
        <w:t xml:space="preserve"> t</w:t>
      </w:r>
      <w:r>
        <w:rPr>
          <w:spacing w:val="-11"/>
          <w:lang w:val="en-US"/>
        </w:rPr>
        <w:t>y</w:t>
      </w:r>
      <w:r>
        <w:rPr>
          <w:spacing w:val="-2"/>
          <w:lang w:val="en-US"/>
        </w:rPr>
        <w:t>p</w:t>
      </w:r>
      <w:r>
        <w:rPr>
          <w:lang w:val="en-US"/>
        </w:rPr>
        <w:t>e</w:t>
      </w:r>
      <w:r>
        <w:rPr>
          <w:spacing w:val="-2"/>
          <w:lang w:val="en-US"/>
        </w:rPr>
        <w:t>s</w:t>
      </w:r>
      <w:r>
        <w:rPr>
          <w:lang w:val="en-US"/>
        </w:rPr>
        <w:t xml:space="preserve"> o</w:t>
      </w:r>
      <w:r>
        <w:rPr>
          <w:spacing w:val="-9"/>
          <w:lang w:val="en-US"/>
        </w:rPr>
        <w:t>f</w:t>
      </w:r>
      <w:r>
        <w:rPr>
          <w:lang w:val="en-US"/>
        </w:rPr>
        <w:t xml:space="preserve"> </w:t>
      </w:r>
      <w:r>
        <w:rPr>
          <w:spacing w:val="-2"/>
          <w:lang w:val="en-US"/>
        </w:rPr>
        <w:t>wagers</w:t>
      </w:r>
      <w:r>
        <w:rPr>
          <w:spacing w:val="-6"/>
          <w:lang w:val="en-US"/>
        </w:rPr>
        <w:t xml:space="preserve"> </w:t>
      </w:r>
      <w:r>
        <w:rPr>
          <w:lang w:val="en-US"/>
        </w:rPr>
        <w:t>o</w:t>
      </w:r>
      <w:r>
        <w:rPr>
          <w:spacing w:val="-6"/>
          <w:lang w:val="en-US"/>
        </w:rPr>
        <w:t>n</w:t>
      </w:r>
      <w:r>
        <w:rPr>
          <w:lang w:val="en-US"/>
        </w:rPr>
        <w:t xml:space="preserve"> </w:t>
      </w:r>
      <w:r>
        <w:rPr>
          <w:spacing w:val="-6"/>
          <w:lang w:val="en-US"/>
        </w:rPr>
        <w:t>A</w:t>
      </w:r>
      <w:r>
        <w:rPr>
          <w:lang w:val="en-US"/>
        </w:rPr>
        <w:t>u</w:t>
      </w:r>
      <w:r>
        <w:rPr>
          <w:spacing w:val="-2"/>
          <w:lang w:val="en-US"/>
        </w:rPr>
        <w:t>s</w:t>
      </w:r>
      <w:r>
        <w:rPr>
          <w:lang w:val="en-US"/>
        </w:rPr>
        <w:t>tra</w:t>
      </w:r>
      <w:r>
        <w:rPr>
          <w:spacing w:val="-5"/>
          <w:lang w:val="en-US"/>
        </w:rPr>
        <w:t>li</w:t>
      </w:r>
      <w:r>
        <w:rPr>
          <w:lang w:val="en-US"/>
        </w:rPr>
        <w:t>a</w:t>
      </w:r>
      <w:r>
        <w:rPr>
          <w:spacing w:val="-6"/>
          <w:lang w:val="en-US"/>
        </w:rPr>
        <w:t>n</w:t>
      </w:r>
      <w:r>
        <w:rPr>
          <w:lang w:val="en-US"/>
        </w:rPr>
        <w:t xml:space="preserve"> </w:t>
      </w:r>
      <w:r>
        <w:rPr>
          <w:spacing w:val="-2"/>
          <w:lang w:val="en-US"/>
        </w:rPr>
        <w:t>R</w:t>
      </w:r>
      <w:r>
        <w:rPr>
          <w:lang w:val="en-US"/>
        </w:rPr>
        <w:t>u</w:t>
      </w:r>
      <w:r>
        <w:rPr>
          <w:spacing w:val="-5"/>
          <w:lang w:val="en-US"/>
        </w:rPr>
        <w:t>l</w:t>
      </w:r>
      <w:r>
        <w:rPr>
          <w:spacing w:val="-2"/>
          <w:lang w:val="en-US"/>
        </w:rPr>
        <w:t xml:space="preserve">es </w:t>
      </w:r>
      <w:r>
        <w:rPr>
          <w:spacing w:val="-5"/>
          <w:lang w:val="en-US"/>
        </w:rPr>
        <w:t>F</w:t>
      </w:r>
      <w:r>
        <w:rPr>
          <w:lang w:val="en-US"/>
        </w:rPr>
        <w:t>oot</w:t>
      </w:r>
      <w:r>
        <w:rPr>
          <w:spacing w:val="-6"/>
          <w:lang w:val="en-US"/>
        </w:rPr>
        <w:t>b</w:t>
      </w:r>
      <w:r>
        <w:rPr>
          <w:lang w:val="en-US"/>
        </w:rPr>
        <w:t>a</w:t>
      </w:r>
      <w:r>
        <w:rPr>
          <w:spacing w:val="-5"/>
          <w:lang w:val="en-US"/>
        </w:rPr>
        <w:t>l</w:t>
      </w:r>
      <w:r>
        <w:rPr>
          <w:lang w:val="en-US"/>
        </w:rPr>
        <w:t xml:space="preserve">l — </w:t>
      </w:r>
    </w:p>
    <w:p>
      <w:pPr>
        <w:pStyle w:val="Indenta"/>
        <w:rPr>
          <w:lang w:val="en-US"/>
        </w:rPr>
      </w:pPr>
      <w:r>
        <w:tab/>
        <w:t>(a)</w:t>
      </w:r>
      <w:r>
        <w:tab/>
      </w:r>
      <w:r>
        <w:rPr>
          <w:lang w:val="en-US"/>
        </w:rPr>
        <w:t>wagers on the first goal scorer of a selected match or series of matches;</w:t>
      </w:r>
    </w:p>
    <w:p>
      <w:pPr>
        <w:pStyle w:val="Indenta"/>
        <w:rPr>
          <w:lang w:val="en-US"/>
        </w:rPr>
      </w:pPr>
      <w:r>
        <w:tab/>
        <w:t>(b)</w:t>
      </w:r>
      <w:r>
        <w:tab/>
        <w:t>w</w:t>
      </w:r>
      <w:r>
        <w:rPr>
          <w:lang w:val="en-US"/>
        </w:rPr>
        <w:t>agers on the points scored in the first quarter of a selected match or group of matches;</w:t>
      </w:r>
    </w:p>
    <w:p>
      <w:pPr>
        <w:pStyle w:val="Indenta"/>
        <w:rPr>
          <w:lang w:val="en-US"/>
        </w:rPr>
      </w:pPr>
      <w:r>
        <w:tab/>
        <w:t>(c)</w:t>
      </w:r>
      <w:r>
        <w:tab/>
      </w:r>
      <w:r>
        <w:rPr>
          <w:lang w:val="en-US"/>
        </w:rPr>
        <w:t>wagers on the points scored in the second quarter of a selected match or group of matches;</w:t>
      </w:r>
    </w:p>
    <w:p>
      <w:pPr>
        <w:pStyle w:val="Indenta"/>
        <w:rPr>
          <w:lang w:val="en-US"/>
        </w:rPr>
      </w:pPr>
      <w:r>
        <w:tab/>
        <w:t>(d)</w:t>
      </w:r>
      <w:r>
        <w:tab/>
      </w:r>
      <w:r>
        <w:rPr>
          <w:lang w:val="en-US"/>
        </w:rPr>
        <w:t>wagers on the points scored in the third quarter of a selected match or group of matches;</w:t>
      </w:r>
    </w:p>
    <w:p>
      <w:pPr>
        <w:pStyle w:val="Indenta"/>
        <w:rPr>
          <w:lang w:val="en-US"/>
        </w:rPr>
      </w:pPr>
      <w:r>
        <w:tab/>
        <w:t>(e)</w:t>
      </w:r>
      <w:r>
        <w:tab/>
      </w:r>
      <w:r>
        <w:rPr>
          <w:lang w:val="en-US"/>
        </w:rPr>
        <w:t>wagers on the points scored in the final quarter of a selected match or group of matches; and</w:t>
      </w:r>
    </w:p>
    <w:p>
      <w:pPr>
        <w:pStyle w:val="Indenta"/>
        <w:rPr>
          <w:lang w:val="en-US"/>
        </w:rPr>
      </w:pPr>
      <w:r>
        <w:tab/>
        <w:t>(f)</w:t>
      </w:r>
      <w:r>
        <w:tab/>
      </w:r>
      <w:r>
        <w:rPr>
          <w:lang w:val="en-US"/>
        </w:rPr>
        <w:t>wagers on the final score of a selected match or group of matches.</w:t>
      </w:r>
    </w:p>
    <w:p>
      <w:pPr>
        <w:pStyle w:val="Heading5"/>
      </w:pPr>
      <w:bookmarkStart w:id="122" w:name="_Toc94340021"/>
      <w:bookmarkStart w:id="123" w:name="_Toc113164330"/>
      <w:r>
        <w:rPr>
          <w:rStyle w:val="CharSectno"/>
        </w:rPr>
        <w:t>27</w:t>
      </w:r>
      <w:r>
        <w:t>.</w:t>
      </w:r>
      <w:r>
        <w:tab/>
        <w:t>Footo wagers</w:t>
      </w:r>
      <w:bookmarkEnd w:id="122"/>
      <w:bookmarkEnd w:id="123"/>
    </w:p>
    <w:p>
      <w:pPr>
        <w:pStyle w:val="Subsection"/>
        <w:rPr>
          <w:lang w:val="en-US"/>
        </w:rPr>
      </w:pPr>
      <w:r>
        <w:rPr>
          <w:lang w:val="en-US"/>
        </w:rPr>
        <w:tab/>
        <w:t>(1)</w:t>
      </w:r>
      <w:r>
        <w:rPr>
          <w:lang w:val="en-US"/>
        </w:rPr>
        <w:tab/>
      </w:r>
      <w:r>
        <w:rPr>
          <w:spacing w:val="-5"/>
          <w:lang w:val="en-US"/>
        </w:rPr>
        <w:t>F</w:t>
      </w:r>
      <w:r>
        <w:rPr>
          <w:lang w:val="en-US"/>
        </w:rPr>
        <w:t xml:space="preserve">or </w:t>
      </w:r>
      <w:r>
        <w:rPr>
          <w:spacing w:val="-2"/>
          <w:lang w:val="en-US"/>
        </w:rPr>
        <w:t>a</w:t>
      </w:r>
      <w:r>
        <w:rPr>
          <w:lang w:val="en-US"/>
        </w:rPr>
        <w:t xml:space="preserve"> </w:t>
      </w:r>
      <w:r>
        <w:rPr>
          <w:spacing w:val="-10"/>
          <w:lang w:val="en-US"/>
        </w:rPr>
        <w:t>F</w:t>
      </w:r>
      <w:r>
        <w:rPr>
          <w:spacing w:val="-2"/>
          <w:lang w:val="en-US"/>
        </w:rPr>
        <w:t>oo</w:t>
      </w:r>
      <w:r>
        <w:rPr>
          <w:lang w:val="en-US"/>
        </w:rPr>
        <w:t>to wager, t</w:t>
      </w:r>
      <w:r>
        <w:rPr>
          <w:spacing w:val="-6"/>
          <w:lang w:val="en-US"/>
        </w:rPr>
        <w:t>h</w:t>
      </w:r>
      <w:r>
        <w:rPr>
          <w:spacing w:val="-2"/>
          <w:lang w:val="en-US"/>
        </w:rPr>
        <w:t>e</w:t>
      </w:r>
      <w:r>
        <w:rPr>
          <w:lang w:val="en-US"/>
        </w:rPr>
        <w:t xml:space="preserve"> investor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w:t>
      </w:r>
      <w:r>
        <w:rPr>
          <w:lang w:val="en-US"/>
        </w:rPr>
        <w:t xml:space="preserve">s — </w:t>
      </w:r>
    </w:p>
    <w:p>
      <w:pPr>
        <w:pStyle w:val="Indenta"/>
        <w:rPr>
          <w:lang w:val="en-US"/>
        </w:rPr>
      </w:pPr>
      <w:r>
        <w:tab/>
        <w:t>(a)</w:t>
      </w:r>
      <w:r>
        <w:tab/>
      </w:r>
      <w:r>
        <w:rPr>
          <w:spacing w:val="-16"/>
          <w:lang w:val="en-US"/>
        </w:rPr>
        <w:t>the</w:t>
      </w:r>
      <w:r>
        <w:rPr>
          <w:lang w:val="en-US"/>
        </w:rPr>
        <w:t xml:space="preserve"> </w:t>
      </w:r>
      <w:r>
        <w:rPr>
          <w:spacing w:val="-3"/>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w:t>
      </w:r>
      <w:r>
        <w:rPr>
          <w:lang w:val="en-US"/>
        </w:rPr>
        <w:t>d</w:t>
      </w:r>
      <w:r>
        <w:rPr>
          <w:spacing w:val="-3"/>
          <w:lang w:val="en-US"/>
        </w:rPr>
        <w:t xml:space="preserve"> </w:t>
      </w:r>
      <w:r>
        <w:rPr>
          <w:lang w:val="en-US"/>
        </w:rPr>
        <w:t>t</w:t>
      </w:r>
      <w:r>
        <w:rPr>
          <w:spacing w:val="-2"/>
          <w:lang w:val="en-US"/>
        </w:rPr>
        <w:t>ea</w:t>
      </w:r>
      <w:r>
        <w:rPr>
          <w:spacing w:val="-10"/>
          <w:lang w:val="en-US"/>
        </w:rPr>
        <w:t>m</w:t>
      </w:r>
      <w:r>
        <w:rPr>
          <w:lang w:val="en-US"/>
        </w:rPr>
        <w:t>, 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w:t>
      </w:r>
      <w:r>
        <w:rPr>
          <w:spacing w:val="-6"/>
          <w:lang w:val="en-US"/>
        </w:rPr>
        <w:t>n</w:t>
      </w:r>
      <w:r>
        <w:rPr>
          <w:spacing w:val="-2"/>
          <w:lang w:val="en-US"/>
        </w:rPr>
        <w:t>ce</w:t>
      </w:r>
      <w:r>
        <w:rPr>
          <w:lang w:val="en-US"/>
        </w:rPr>
        <w:t xml:space="preserve"> t</w:t>
      </w:r>
      <w:r>
        <w:rPr>
          <w:spacing w:val="-6"/>
          <w:lang w:val="en-US"/>
        </w:rPr>
        <w:t>h</w:t>
      </w:r>
      <w:r>
        <w:rPr>
          <w:spacing w:val="-2"/>
          <w:lang w:val="en-US"/>
        </w:rPr>
        <w:t>a</w:t>
      </w:r>
      <w:r>
        <w:rPr>
          <w:lang w:val="en-US"/>
        </w:rPr>
        <w:t xml:space="preserve">t </w:t>
      </w:r>
      <w:r>
        <w:rPr>
          <w:spacing w:val="-10"/>
          <w:lang w:val="en-US"/>
        </w:rPr>
        <w:t>i</w:t>
      </w:r>
      <w:r>
        <w:rPr>
          <w:lang w:val="en-US"/>
        </w:rPr>
        <w:t>t w</w:t>
      </w:r>
      <w:r>
        <w:rPr>
          <w:spacing w:val="-5"/>
          <w:lang w:val="en-US"/>
        </w:rPr>
        <w:t>il</w:t>
      </w:r>
      <w:r>
        <w:rPr>
          <w:lang w:val="en-US"/>
        </w:rPr>
        <w:t>l</w:t>
      </w:r>
      <w:r>
        <w:rPr>
          <w:spacing w:val="3"/>
          <w:lang w:val="en-US"/>
        </w:rPr>
        <w:t xml:space="preserve"> </w:t>
      </w:r>
      <w:r>
        <w:rPr>
          <w:spacing w:val="-5"/>
          <w:lang w:val="en-US"/>
        </w:rPr>
        <w:t>b</w:t>
      </w:r>
      <w:r>
        <w:rPr>
          <w:spacing w:val="-2"/>
          <w:lang w:val="en-US"/>
        </w:rPr>
        <w:t>e</w:t>
      </w:r>
      <w:r>
        <w:rPr>
          <w:lang w:val="en-US"/>
        </w:rPr>
        <w:t xml:space="preserve"> t</w:t>
      </w:r>
      <w:r>
        <w:rPr>
          <w:spacing w:val="-6"/>
          <w:lang w:val="en-US"/>
        </w:rPr>
        <w:t>h</w:t>
      </w:r>
      <w:r>
        <w:rPr>
          <w:spacing w:val="-5"/>
          <w:lang w:val="en-US"/>
        </w:rPr>
        <w:t xml:space="preserve">e </w:t>
      </w:r>
      <w:r>
        <w:rPr>
          <w:lang w:val="en-US"/>
        </w:rPr>
        <w:t>w</w:t>
      </w:r>
      <w:r>
        <w:rPr>
          <w:spacing w:val="-5"/>
          <w:lang w:val="en-US"/>
        </w:rPr>
        <w:t>i</w:t>
      </w:r>
      <w:r>
        <w:rPr>
          <w:lang w:val="en-US"/>
        </w:rPr>
        <w:t>nn</w:t>
      </w:r>
      <w:r>
        <w:rPr>
          <w:spacing w:val="-5"/>
          <w:lang w:val="en-US"/>
        </w:rPr>
        <w:t>i</w:t>
      </w:r>
      <w:r>
        <w:rPr>
          <w:lang w:val="en-US"/>
        </w:rPr>
        <w:t>ng t</w:t>
      </w:r>
      <w:r>
        <w:rPr>
          <w:spacing w:val="-2"/>
          <w:lang w:val="en-US"/>
        </w:rPr>
        <w:t>e</w:t>
      </w:r>
      <w:r>
        <w:rPr>
          <w:lang w:val="en-US"/>
        </w:rPr>
        <w:t>a</w:t>
      </w:r>
      <w:r>
        <w:rPr>
          <w:spacing w:val="-10"/>
          <w:lang w:val="en-US"/>
        </w:rPr>
        <w:t>m</w:t>
      </w:r>
      <w:r>
        <w:rPr>
          <w:lang w:val="en-US"/>
        </w:rPr>
        <w:t xml:space="preserve"> or</w:t>
      </w:r>
      <w:r>
        <w:rPr>
          <w:spacing w:val="-7"/>
          <w:lang w:val="en-US"/>
        </w:rPr>
        <w:t xml:space="preserve"> </w:t>
      </w:r>
      <w:r>
        <w:rPr>
          <w:lang w:val="en-US"/>
        </w:rPr>
        <w:t>t</w:t>
      </w:r>
      <w:r>
        <w:rPr>
          <w:spacing w:val="-6"/>
          <w:lang w:val="en-US"/>
        </w:rPr>
        <w:t>h</w:t>
      </w:r>
      <w:r>
        <w:rPr>
          <w:lang w:val="en-US"/>
        </w:rPr>
        <w:t>e that match w</w:t>
      </w:r>
      <w:r>
        <w:rPr>
          <w:spacing w:val="-5"/>
          <w:lang w:val="en-US"/>
        </w:rPr>
        <w:t>i</w:t>
      </w:r>
      <w:r>
        <w:rPr>
          <w:lang w:val="en-US"/>
        </w:rPr>
        <w:t>ll</w:t>
      </w:r>
      <w:r>
        <w:rPr>
          <w:spacing w:val="3"/>
          <w:lang w:val="en-US"/>
        </w:rPr>
        <w:t xml:space="preserve"> </w:t>
      </w:r>
      <w:r>
        <w:rPr>
          <w:spacing w:val="-6"/>
          <w:lang w:val="en-US"/>
        </w:rPr>
        <w:t>b</w:t>
      </w:r>
      <w:r>
        <w:rPr>
          <w:spacing w:val="-2"/>
          <w:lang w:val="en-US"/>
        </w:rPr>
        <w:t>e</w:t>
      </w:r>
      <w:r>
        <w:rPr>
          <w:lang w:val="en-US"/>
        </w:rPr>
        <w:t xml:space="preserve"> a draw</w:t>
      </w:r>
      <w:r>
        <w:rPr>
          <w:spacing w:val="-5"/>
          <w:lang w:val="en-US"/>
        </w:rPr>
        <w:t>;</w:t>
      </w:r>
      <w:r>
        <w:rPr>
          <w:lang w:val="en-US"/>
        </w:rPr>
        <w:t xml:space="preserve"> a</w:t>
      </w:r>
      <w:r>
        <w:rPr>
          <w:spacing w:val="-6"/>
          <w:lang w:val="en-US"/>
        </w:rPr>
        <w:t>n</w:t>
      </w:r>
      <w:r>
        <w:rPr>
          <w:lang w:val="en-US"/>
        </w:rPr>
        <w:t>d</w:t>
      </w:r>
    </w:p>
    <w:p>
      <w:pPr>
        <w:pStyle w:val="Indenta"/>
        <w:rPr>
          <w:spacing w:val="-10"/>
          <w:lang w:val="en-US"/>
        </w:rPr>
      </w:pPr>
      <w:r>
        <w:rPr>
          <w:lang w:val="en-US"/>
        </w:rPr>
        <w:tab/>
        <w:t>(b)</w:t>
      </w:r>
      <w:r>
        <w:rPr>
          <w:lang w:val="en-US"/>
        </w:rPr>
        <w:tab/>
        <w:t>t</w:t>
      </w:r>
      <w:r>
        <w:rPr>
          <w:spacing w:val="-6"/>
          <w:lang w:val="en-US"/>
        </w:rPr>
        <w:t>h</w:t>
      </w:r>
      <w:r>
        <w:rPr>
          <w:spacing w:val="-2"/>
          <w:lang w:val="en-US"/>
        </w:rPr>
        <w:t>e</w:t>
      </w:r>
      <w:r>
        <w:rPr>
          <w:lang w:val="en-US"/>
        </w:rPr>
        <w:t xml:space="preserve"> w</w:t>
      </w:r>
      <w:r>
        <w:rPr>
          <w:spacing w:val="-5"/>
          <w:lang w:val="en-US"/>
        </w:rPr>
        <w:t>i</w:t>
      </w:r>
      <w:r>
        <w:rPr>
          <w:lang w:val="en-US"/>
        </w:rPr>
        <w:t>nn</w:t>
      </w:r>
      <w:r>
        <w:rPr>
          <w:spacing w:val="-5"/>
          <w:lang w:val="en-US"/>
        </w:rPr>
        <w:t>i</w:t>
      </w:r>
      <w:r>
        <w:rPr>
          <w:spacing w:val="-6"/>
          <w:lang w:val="en-US"/>
        </w:rPr>
        <w:t>n</w:t>
      </w:r>
      <w:r>
        <w:rPr>
          <w:lang w:val="en-US"/>
        </w:rPr>
        <w:t>g</w:t>
      </w:r>
      <w:r>
        <w:rPr>
          <w:spacing w:val="7"/>
          <w:lang w:val="en-US"/>
        </w:rPr>
        <w:t xml:space="preserve"> </w:t>
      </w:r>
      <w:r>
        <w:rPr>
          <w:spacing w:val="-6"/>
          <w:lang w:val="en-US"/>
        </w:rPr>
        <w:t>m</w:t>
      </w:r>
      <w:r>
        <w:rPr>
          <w:spacing w:val="-2"/>
          <w:lang w:val="en-US"/>
        </w:rPr>
        <w:t>a</w:t>
      </w:r>
      <w:r>
        <w:rPr>
          <w:lang w:val="en-US"/>
        </w:rPr>
        <w:t>rg</w:t>
      </w:r>
      <w:r>
        <w:rPr>
          <w:spacing w:val="-6"/>
          <w:lang w:val="en-US"/>
        </w:rPr>
        <w:t xml:space="preserve">in, </w:t>
      </w:r>
      <w:r>
        <w:rPr>
          <w:spacing w:val="-5"/>
          <w:lang w:val="en-US"/>
        </w:rPr>
        <w:t>i</w:t>
      </w:r>
      <w:r>
        <w:rPr>
          <w:lang w:val="en-US"/>
        </w:rPr>
        <w:t>n</w:t>
      </w:r>
      <w:r>
        <w:rPr>
          <w:spacing w:val="2"/>
          <w:lang w:val="en-US"/>
        </w:rPr>
        <w:t xml:space="preserve"> </w:t>
      </w:r>
      <w:r>
        <w:rPr>
          <w:lang w:val="en-US"/>
        </w:rPr>
        <w:t>a</w:t>
      </w:r>
      <w:r>
        <w:rPr>
          <w:spacing w:val="6"/>
          <w:lang w:val="en-US"/>
        </w:rPr>
        <w:t xml:space="preserve"> match </w:t>
      </w:r>
      <w:r>
        <w:rPr>
          <w:lang w:val="en-US"/>
        </w:rPr>
        <w:t xml:space="preserve">to </w:t>
      </w:r>
      <w:r>
        <w:rPr>
          <w:spacing w:val="-6"/>
          <w:lang w:val="en-US"/>
        </w:rPr>
        <w:t>b</w:t>
      </w:r>
      <w:r>
        <w:rPr>
          <w:spacing w:val="-2"/>
          <w:lang w:val="en-US"/>
        </w:rPr>
        <w:t>e</w:t>
      </w:r>
      <w:r>
        <w:rPr>
          <w:lang w:val="en-US"/>
        </w:rPr>
        <w:t xml:space="preserve"> p</w:t>
      </w:r>
      <w:r>
        <w:rPr>
          <w:spacing w:val="-10"/>
          <w:lang w:val="en-US"/>
        </w:rPr>
        <w:t>l</w:t>
      </w:r>
      <w:r>
        <w:rPr>
          <w:lang w:val="en-US"/>
        </w:rPr>
        <w:t>a</w:t>
      </w:r>
      <w:r>
        <w:rPr>
          <w:spacing w:val="-6"/>
          <w:lang w:val="en-US"/>
        </w:rPr>
        <w:t>y</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c</w:t>
      </w:r>
      <w:r>
        <w:rPr>
          <w:lang w:val="en-US"/>
        </w:rPr>
        <w:t>o</w:t>
      </w:r>
      <w:r>
        <w:rPr>
          <w:spacing w:val="-10"/>
          <w:lang w:val="en-US"/>
        </w:rPr>
        <w:t>m</w:t>
      </w:r>
      <w:r>
        <w:rPr>
          <w:lang w:val="en-US"/>
        </w:rPr>
        <w:t>p</w:t>
      </w:r>
      <w:r>
        <w:rPr>
          <w:spacing w:val="-2"/>
          <w:lang w:val="en-US"/>
        </w:rPr>
        <w:t>e</w:t>
      </w:r>
      <w:r>
        <w:rPr>
          <w:lang w:val="en-US"/>
        </w:rPr>
        <w:t>t</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 </w:t>
      </w:r>
      <w:r>
        <w:rPr>
          <w:spacing w:val="-2"/>
          <w:lang w:val="en-US"/>
        </w:rPr>
        <w:t>wh</w:t>
      </w:r>
      <w:r>
        <w:rPr>
          <w:spacing w:val="-10"/>
          <w:lang w:val="en-US"/>
        </w:rPr>
        <w:t>i</w:t>
      </w:r>
      <w:r>
        <w:rPr>
          <w:lang w:val="en-US"/>
        </w:rPr>
        <w:t>c</w:t>
      </w:r>
      <w:r>
        <w:rPr>
          <w:spacing w:val="-6"/>
          <w:lang w:val="en-US"/>
        </w:rPr>
        <w:t>h</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2"/>
          <w:lang w:val="en-US"/>
        </w:rPr>
        <w:t xml:space="preserve">r </w:t>
      </w:r>
      <w:r>
        <w:rPr>
          <w:lang w:val="en-US"/>
        </w:rPr>
        <w:t>poo</w:t>
      </w:r>
      <w:r>
        <w:rPr>
          <w:spacing w:val="-10"/>
          <w:lang w:val="en-US"/>
        </w:rPr>
        <w:t>l</w:t>
      </w:r>
      <w:r>
        <w:rPr>
          <w:lang w:val="en-US"/>
        </w:rPr>
        <w:t xml:space="preserve"> re</w:t>
      </w:r>
      <w:r>
        <w:rPr>
          <w:spacing w:val="-10"/>
          <w:lang w:val="en-US"/>
        </w:rPr>
        <w:t>l</w:t>
      </w:r>
      <w:r>
        <w:rPr>
          <w:spacing w:val="-2"/>
          <w:lang w:val="en-US"/>
        </w:rPr>
        <w:t>a</w:t>
      </w:r>
      <w:r>
        <w:rPr>
          <w:lang w:val="en-US"/>
        </w:rPr>
        <w:t>t</w:t>
      </w:r>
      <w:r>
        <w:rPr>
          <w:spacing w:val="-2"/>
          <w:lang w:val="en-US"/>
        </w:rPr>
        <w:t>e</w:t>
      </w:r>
      <w:r>
        <w:rPr>
          <w:spacing w:val="-3"/>
          <w:lang w:val="en-US"/>
        </w:rPr>
        <w:t>s</w:t>
      </w:r>
      <w:r>
        <w:rPr>
          <w:spacing w:val="-10"/>
          <w:lang w:val="en-US"/>
        </w:rPr>
        <w:t>.</w:t>
      </w:r>
    </w:p>
    <w:p>
      <w:pPr>
        <w:pStyle w:val="Subsection"/>
        <w:rPr>
          <w:lang w:val="en-US"/>
        </w:rPr>
      </w:pPr>
      <w:r>
        <w:tab/>
        <w:t>(2)</w:t>
      </w:r>
      <w:r>
        <w:tab/>
      </w:r>
      <w:r>
        <w:rPr>
          <w:lang w:val="en-US"/>
        </w:rPr>
        <w:t>T</w:t>
      </w:r>
      <w:r>
        <w:rPr>
          <w:spacing w:val="-6"/>
          <w:lang w:val="en-US"/>
        </w:rPr>
        <w:t>h</w:t>
      </w:r>
      <w:r>
        <w:rPr>
          <w:lang w:val="en-US"/>
        </w:rPr>
        <w:t>e</w:t>
      </w:r>
      <w:r>
        <w:rPr>
          <w:spacing w:val="1"/>
          <w:lang w:val="en-US"/>
        </w:rPr>
        <w:t xml:space="preserve"> </w:t>
      </w:r>
      <w:r>
        <w:rPr>
          <w:lang w:val="en-US"/>
        </w:rPr>
        <w:t>w</w:t>
      </w:r>
      <w:r>
        <w:rPr>
          <w:spacing w:val="-5"/>
          <w:lang w:val="en-US"/>
        </w:rPr>
        <w:t>i</w:t>
      </w:r>
      <w:r>
        <w:rPr>
          <w:lang w:val="en-US"/>
        </w:rPr>
        <w:t>nn</w:t>
      </w:r>
      <w:r>
        <w:rPr>
          <w:spacing w:val="-5"/>
          <w:lang w:val="en-US"/>
        </w:rPr>
        <w:t>i</w:t>
      </w:r>
      <w:r>
        <w:rPr>
          <w:lang w:val="en-US"/>
        </w:rPr>
        <w:t xml:space="preserve">ng </w:t>
      </w:r>
      <w:r>
        <w:rPr>
          <w:spacing w:val="-6"/>
          <w:lang w:val="en-US"/>
        </w:rPr>
        <w:t>m</w:t>
      </w:r>
      <w:r>
        <w:rPr>
          <w:spacing w:val="-2"/>
          <w:lang w:val="en-US"/>
        </w:rPr>
        <w:t>a</w:t>
      </w:r>
      <w:r>
        <w:rPr>
          <w:lang w:val="en-US"/>
        </w:rPr>
        <w:t>rg</w:t>
      </w:r>
      <w:r>
        <w:rPr>
          <w:spacing w:val="-6"/>
          <w:lang w:val="en-US"/>
        </w:rPr>
        <w:t>in</w:t>
      </w:r>
      <w:r>
        <w:rPr>
          <w:lang w:val="en-US"/>
        </w:rPr>
        <w:t xml:space="preserve"> </w:t>
      </w:r>
      <w:r>
        <w:rPr>
          <w:spacing w:val="-6"/>
          <w:lang w:val="en-US"/>
        </w:rPr>
        <w:t>m</w:t>
      </w:r>
      <w:r>
        <w:rPr>
          <w:lang w:val="en-US"/>
        </w:rPr>
        <w:t>a</w:t>
      </w:r>
      <w:r>
        <w:rPr>
          <w:spacing w:val="-11"/>
          <w:lang w:val="en-US"/>
        </w:rPr>
        <w:t>y</w:t>
      </w:r>
      <w:r>
        <w:rPr>
          <w:lang w:val="en-US"/>
        </w:rPr>
        <w:t xml:space="preserve"> </w:t>
      </w:r>
      <w:r>
        <w:rPr>
          <w:spacing w:val="-6"/>
          <w:lang w:val="en-US"/>
        </w:rPr>
        <w:t>b</w:t>
      </w:r>
      <w:r>
        <w:rPr>
          <w:lang w:val="en-US"/>
        </w:rPr>
        <w:t>e</w:t>
      </w:r>
      <w:r>
        <w:rPr>
          <w:spacing w:val="1"/>
          <w:lang w:val="en-US"/>
        </w:rPr>
        <w:t xml:space="preserve"> </w:t>
      </w:r>
      <w:r>
        <w:rPr>
          <w:lang w:val="en-US"/>
        </w:rPr>
        <w:t>se</w:t>
      </w:r>
      <w:r>
        <w:rPr>
          <w:spacing w:val="-6"/>
          <w:lang w:val="en-US"/>
        </w:rPr>
        <w:t>l</w:t>
      </w:r>
      <w:r>
        <w:rPr>
          <w:spacing w:val="-2"/>
          <w:lang w:val="en-US"/>
        </w:rPr>
        <w:t>ec</w:t>
      </w:r>
      <w:r>
        <w:rPr>
          <w:lang w:val="en-US"/>
        </w:rPr>
        <w:t>t</w:t>
      </w:r>
      <w:r>
        <w:rPr>
          <w:spacing w:val="-2"/>
          <w:lang w:val="en-US"/>
        </w:rPr>
        <w:t>e</w:t>
      </w:r>
      <w:r>
        <w:rPr>
          <w:lang w:val="en-US"/>
        </w:rPr>
        <w:t xml:space="preserve">d — </w:t>
      </w:r>
    </w:p>
    <w:p>
      <w:pPr>
        <w:pStyle w:val="Indenta"/>
        <w:rPr>
          <w:lang w:val="en-US"/>
        </w:rPr>
      </w:pPr>
      <w:r>
        <w:tab/>
        <w:t>(a)</w:t>
      </w:r>
      <w:r>
        <w:tab/>
      </w:r>
      <w:r>
        <w:rPr>
          <w:lang w:val="en-US"/>
        </w:rPr>
        <w:t>as a draw, where a draw is an outcome permitted under the rules governing the conduct of a particular match;</w:t>
      </w:r>
    </w:p>
    <w:p>
      <w:pPr>
        <w:pStyle w:val="Indenta"/>
        <w:rPr>
          <w:lang w:val="en-US"/>
        </w:rPr>
      </w:pPr>
      <w:r>
        <w:tab/>
        <w:t>(b)</w:t>
      </w:r>
      <w:r>
        <w:tab/>
      </w:r>
      <w:r>
        <w:rPr>
          <w:lang w:val="en-US"/>
        </w:rPr>
        <w:t>from one or more score ranges within brackets of 3 numbers determined by the totalisator operator; or</w:t>
      </w:r>
    </w:p>
    <w:p>
      <w:pPr>
        <w:pStyle w:val="Indenta"/>
        <w:rPr>
          <w:lang w:val="en-US"/>
        </w:rPr>
      </w:pPr>
      <w:r>
        <w:tab/>
        <w:t>(c)</w:t>
      </w:r>
      <w:r>
        <w:tab/>
      </w:r>
      <w:r>
        <w:rPr>
          <w:lang w:val="en-US"/>
        </w:rPr>
        <w:t>as a greater score range, any selection for a draw or for a greater score range being taken to be a bracket, and each bracket being a separate wager, but all the brackets selected being required to be consecutive.</w:t>
      </w:r>
    </w:p>
    <w:p>
      <w:pPr>
        <w:pStyle w:val="Subsection"/>
        <w:rPr>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w:t>
      </w:r>
      <w:r>
        <w:rPr>
          <w:spacing w:val="7"/>
          <w:lang w:val="en-US"/>
        </w:rPr>
        <w:t xml:space="preserve"> match </w:t>
      </w:r>
      <w:r>
        <w:rPr>
          <w:spacing w:val="-10"/>
          <w:lang w:val="en-US"/>
        </w:rPr>
        <w:t>i</w:t>
      </w:r>
      <w:r>
        <w:rPr>
          <w:spacing w:val="-3"/>
          <w:lang w:val="en-US"/>
        </w:rPr>
        <w:t>s</w:t>
      </w:r>
      <w:r>
        <w:rPr>
          <w:lang w:val="en-US"/>
        </w:rPr>
        <w:t xml:space="preserve"> se</w:t>
      </w:r>
      <w:r>
        <w:rPr>
          <w:spacing w:val="-5"/>
          <w:lang w:val="en-US"/>
        </w:rPr>
        <w:t>l</w:t>
      </w:r>
      <w:r>
        <w:rPr>
          <w:spacing w:val="-2"/>
          <w:lang w:val="en-US"/>
        </w:rPr>
        <w:t>ec</w:t>
      </w:r>
      <w:r>
        <w:rPr>
          <w:lang w:val="en-US"/>
        </w:rPr>
        <w:t>t</w:t>
      </w:r>
      <w:r>
        <w:rPr>
          <w:spacing w:val="-2"/>
          <w:lang w:val="en-US"/>
        </w:rPr>
        <w:t>ed</w:t>
      </w:r>
      <w:r>
        <w:rPr>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spacing w:val="-2"/>
          <w:lang w:val="en-US"/>
        </w:rPr>
        <w:t>e</w:t>
      </w:r>
      <w:r>
        <w:rPr>
          <w:lang w:val="en-US"/>
        </w:rPr>
        <w:t xml:space="preserve"> match </w:t>
      </w:r>
      <w:r>
        <w:rPr>
          <w:spacing w:val="-5"/>
          <w:lang w:val="en-US"/>
        </w:rPr>
        <w:t>i</w:t>
      </w:r>
      <w:r>
        <w:rPr>
          <w:spacing w:val="-3"/>
          <w:lang w:val="en-US"/>
        </w:rPr>
        <w:t>s</w:t>
      </w:r>
      <w:r>
        <w:rPr>
          <w:lang w:val="en-US"/>
        </w:rPr>
        <w:t xml:space="preserve"> </w:t>
      </w:r>
      <w:r>
        <w:rPr>
          <w:spacing w:val="-2"/>
          <w:lang w:val="en-US"/>
        </w:rPr>
        <w:t>c</w:t>
      </w:r>
      <w:r>
        <w:rPr>
          <w:lang w:val="en-US"/>
        </w:rPr>
        <w:t>a</w:t>
      </w:r>
      <w:r>
        <w:rPr>
          <w:spacing w:val="-6"/>
          <w:lang w:val="en-US"/>
        </w:rPr>
        <w:t>n</w:t>
      </w:r>
      <w:r>
        <w:rPr>
          <w:spacing w:val="-2"/>
          <w:lang w:val="en-US"/>
        </w:rPr>
        <w:t>c</w:t>
      </w:r>
      <w:r>
        <w:rPr>
          <w:lang w:val="en-US"/>
        </w:rPr>
        <w:t>el</w:t>
      </w:r>
      <w:r>
        <w:rPr>
          <w:spacing w:val="-5"/>
          <w:lang w:val="en-US"/>
        </w:rPr>
        <w:t>l</w:t>
      </w:r>
      <w:r>
        <w:rPr>
          <w:spacing w:val="-2"/>
          <w:lang w:val="en-US"/>
        </w:rPr>
        <w:t>ed</w:t>
      </w:r>
      <w:r>
        <w:rPr>
          <w:lang w:val="en-US"/>
        </w:rPr>
        <w:t xml:space="preserve">, </w:t>
      </w:r>
      <w:r>
        <w:rPr>
          <w:spacing w:val="-6"/>
          <w:lang w:val="en-US"/>
        </w:rPr>
        <w:t>n</w:t>
      </w:r>
      <w:r>
        <w:rPr>
          <w:lang w:val="en-US"/>
        </w:rPr>
        <w:t>o</w:t>
      </w:r>
      <w:r>
        <w:rPr>
          <w:spacing w:val="-2"/>
          <w:lang w:val="en-US"/>
        </w:rPr>
        <w:t xml:space="preserve">t </w:t>
      </w:r>
      <w:r>
        <w:rPr>
          <w:lang w:val="en-US"/>
        </w:rPr>
        <w:t>det</w:t>
      </w:r>
      <w:r>
        <w:rPr>
          <w:spacing w:val="-2"/>
          <w:lang w:val="en-US"/>
        </w:rPr>
        <w:t>e</w:t>
      </w:r>
      <w:r>
        <w:rPr>
          <w:lang w:val="en-US"/>
        </w:rPr>
        <w:t>r</w:t>
      </w:r>
      <w:r>
        <w:rPr>
          <w:spacing w:val="-5"/>
          <w:lang w:val="en-US"/>
        </w:rPr>
        <w:t>mi</w:t>
      </w:r>
      <w:r>
        <w:rPr>
          <w:lang w:val="en-US"/>
        </w:rPr>
        <w:t>ned b</w:t>
      </w:r>
      <w:r>
        <w:rPr>
          <w:spacing w:val="-6"/>
          <w:lang w:val="en-US"/>
        </w:rPr>
        <w:t>y</w:t>
      </w:r>
      <w:r>
        <w:rPr>
          <w:lang w:val="en-US"/>
        </w:rPr>
        <w:t xml:space="preserve"> runn</w:t>
      </w:r>
      <w:r>
        <w:rPr>
          <w:spacing w:val="-5"/>
          <w:lang w:val="en-US"/>
        </w:rPr>
        <w:t>i</w:t>
      </w:r>
      <w:r>
        <w:rPr>
          <w:lang w:val="en-US"/>
        </w:rPr>
        <w:t>ng</w:t>
      </w:r>
      <w:r>
        <w:rPr>
          <w:spacing w:val="7"/>
          <w:lang w:val="en-US"/>
        </w:rPr>
        <w:t xml:space="preserve"> </w:t>
      </w:r>
      <w:r>
        <w:rPr>
          <w:spacing w:val="-10"/>
          <w:lang w:val="en-US"/>
        </w:rPr>
        <w:t>i</w:t>
      </w:r>
      <w:r>
        <w:rPr>
          <w:lang w:val="en-US"/>
        </w:rPr>
        <w:t>ts</w:t>
      </w:r>
      <w:r>
        <w:rPr>
          <w:spacing w:val="5"/>
          <w:lang w:val="en-US"/>
        </w:rPr>
        <w:t xml:space="preserve"> </w:t>
      </w:r>
      <w:r>
        <w:rPr>
          <w:spacing w:val="-9"/>
          <w:lang w:val="en-US"/>
        </w:rPr>
        <w:t>f</w:t>
      </w:r>
      <w:r>
        <w:rPr>
          <w:lang w:val="en-US"/>
        </w:rPr>
        <w:t>ul</w:t>
      </w:r>
      <w:r>
        <w:rPr>
          <w:spacing w:val="-5"/>
          <w:lang w:val="en-US"/>
        </w:rPr>
        <w:t>l</w:t>
      </w:r>
      <w:r>
        <w:rPr>
          <w:lang w:val="en-US"/>
        </w:rPr>
        <w:t xml:space="preserve"> cour</w:t>
      </w:r>
      <w:r>
        <w:rPr>
          <w:spacing w:val="-3"/>
          <w:lang w:val="en-US"/>
        </w:rPr>
        <w:t>s</w:t>
      </w:r>
      <w:r>
        <w:rPr>
          <w:spacing w:val="-2"/>
          <w:lang w:val="en-US"/>
        </w:rPr>
        <w:t>e</w:t>
      </w:r>
      <w:r>
        <w:rPr>
          <w:lang w:val="en-US"/>
        </w:rPr>
        <w:t>, o</w:t>
      </w:r>
      <w:r>
        <w:rPr>
          <w:spacing w:val="-4"/>
          <w:lang w:val="en-US"/>
        </w:rPr>
        <w:t>r</w:t>
      </w:r>
      <w:r>
        <w:rPr>
          <w:lang w:val="en-US"/>
        </w:rPr>
        <w:t xml:space="preserve"> </w:t>
      </w:r>
      <w:r>
        <w:rPr>
          <w:spacing w:val="-6"/>
          <w:lang w:val="en-US"/>
        </w:rPr>
        <w:t>p</w:t>
      </w:r>
      <w:r>
        <w:rPr>
          <w:lang w:val="en-US"/>
        </w:rPr>
        <w:t>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d</w:t>
      </w:r>
      <w:r>
        <w:rPr>
          <w:spacing w:val="7"/>
          <w:lang w:val="en-US"/>
        </w:rPr>
        <w:t xml:space="preserve"> </w:t>
      </w:r>
      <w:r>
        <w:rPr>
          <w:spacing w:val="-9"/>
          <w:lang w:val="en-US"/>
        </w:rPr>
        <w:t>f</w:t>
      </w:r>
      <w:r>
        <w:rPr>
          <w:lang w:val="en-US"/>
        </w:rPr>
        <w:t>ro</w:t>
      </w:r>
      <w:r>
        <w:rPr>
          <w:spacing w:val="-10"/>
          <w:lang w:val="en-US"/>
        </w:rPr>
        <w:t>m</w:t>
      </w:r>
      <w:r>
        <w:rPr>
          <w:lang w:val="en-US"/>
        </w:rPr>
        <w:t xml:space="preserve"> o</w:t>
      </w:r>
      <w:r>
        <w:rPr>
          <w:spacing w:val="-6"/>
          <w:lang w:val="en-US"/>
        </w:rPr>
        <w:t>n</w:t>
      </w:r>
      <w:r>
        <w:rPr>
          <w:lang w:val="en-US"/>
        </w:rPr>
        <w:t>e da</w:t>
      </w:r>
      <w:r>
        <w:rPr>
          <w:spacing w:val="-11"/>
          <w:lang w:val="en-US"/>
        </w:rPr>
        <w:t>y</w:t>
      </w:r>
      <w:r>
        <w:rPr>
          <w:lang w:val="en-US"/>
        </w:rPr>
        <w:t xml:space="preserve"> to a</w:t>
      </w:r>
      <w:r>
        <w:rPr>
          <w:spacing w:val="-6"/>
          <w:lang w:val="en-US"/>
        </w:rPr>
        <w:t>n</w:t>
      </w:r>
      <w:r>
        <w:rPr>
          <w:lang w:val="en-US"/>
        </w:rPr>
        <w:t>ot</w:t>
      </w:r>
      <w:r>
        <w:rPr>
          <w:spacing w:val="-6"/>
          <w:lang w:val="en-US"/>
        </w:rPr>
        <w:t>h</w:t>
      </w:r>
      <w:r>
        <w:rPr>
          <w:spacing w:val="-2"/>
          <w:lang w:val="en-US"/>
        </w:rPr>
        <w:t>e</w:t>
      </w:r>
      <w:r>
        <w:rPr>
          <w:lang w:val="en-US"/>
        </w:rPr>
        <w:t>r, t</w:t>
      </w:r>
      <w:r>
        <w:rPr>
          <w:spacing w:val="-6"/>
          <w:lang w:val="en-US"/>
        </w:rPr>
        <w:t>h</w:t>
      </w:r>
      <w:r>
        <w:rPr>
          <w:lang w:val="en-US"/>
        </w:rPr>
        <w:t>e</w:t>
      </w:r>
      <w:r>
        <w:rPr>
          <w:spacing w:val="-6"/>
          <w:lang w:val="en-US"/>
        </w:rPr>
        <w:t>n</w:t>
      </w:r>
      <w:r>
        <w:rPr>
          <w:lang w:val="en-US"/>
        </w:rPr>
        <w:t xml:space="preserve"> a</w:t>
      </w:r>
      <w:r>
        <w:rPr>
          <w:spacing w:val="-5"/>
          <w:lang w:val="en-US"/>
        </w:rPr>
        <w:t>l</w:t>
      </w:r>
      <w:r>
        <w:rPr>
          <w:lang w:val="en-US"/>
        </w:rPr>
        <w:t>l</w:t>
      </w:r>
      <w:r>
        <w:rPr>
          <w:spacing w:val="-3"/>
          <w:lang w:val="en-US"/>
        </w:rPr>
        <w:t xml:space="preserve"> wagers</w:t>
      </w:r>
      <w:r>
        <w:rPr>
          <w:spacing w:val="5"/>
          <w:lang w:val="en-US"/>
        </w:rPr>
        <w:t xml:space="preserve"> </w:t>
      </w:r>
      <w:r>
        <w:rPr>
          <w:spacing w:val="-10"/>
          <w:lang w:val="en-US"/>
        </w:rPr>
        <w:t>m</w:t>
      </w:r>
      <w:r>
        <w:rPr>
          <w:spacing w:val="-2"/>
          <w:lang w:val="en-US"/>
        </w:rPr>
        <w:t>a</w:t>
      </w:r>
      <w:r>
        <w:rPr>
          <w:lang w:val="en-US"/>
        </w:rPr>
        <w:t>de</w:t>
      </w:r>
      <w:r>
        <w:rPr>
          <w:spacing w:val="7"/>
          <w:lang w:val="en-US"/>
        </w:rPr>
        <w:t xml:space="preserve"> </w:t>
      </w:r>
      <w:r>
        <w:rPr>
          <w:spacing w:val="-5"/>
          <w:lang w:val="en-US"/>
        </w:rPr>
        <w:t>i</w:t>
      </w:r>
      <w:r>
        <w:rPr>
          <w:spacing w:val="-6"/>
          <w:lang w:val="en-US"/>
        </w:rPr>
        <w:t>n</w:t>
      </w:r>
      <w:r>
        <w:rPr>
          <w:lang w:val="en-US"/>
        </w:rPr>
        <w:t xml:space="preserve"> re</w:t>
      </w:r>
      <w:r>
        <w:rPr>
          <w:spacing w:val="-3"/>
          <w:lang w:val="en-US"/>
        </w:rPr>
        <w:t>s</w:t>
      </w:r>
      <w:r>
        <w:rPr>
          <w:lang w:val="en-US"/>
        </w:rPr>
        <w:t>pect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lang w:val="en-US"/>
        </w:rPr>
        <w:t xml:space="preserve">at match are to </w:t>
      </w:r>
      <w:r>
        <w:rPr>
          <w:spacing w:val="-6"/>
          <w:lang w:val="en-US"/>
        </w:rPr>
        <w:t>b</w:t>
      </w:r>
      <w:r>
        <w:rPr>
          <w:spacing w:val="-2"/>
          <w:lang w:val="en-US"/>
        </w:rPr>
        <w:t>e</w:t>
      </w:r>
      <w:r>
        <w:rPr>
          <w:lang w:val="en-US"/>
        </w:rPr>
        <w:t xml:space="preserve"> r</w:t>
      </w:r>
      <w:r>
        <w:rPr>
          <w:spacing w:val="-2"/>
          <w:lang w:val="en-US"/>
        </w:rPr>
        <w:t>e</w:t>
      </w:r>
      <w:r>
        <w:rPr>
          <w:spacing w:val="-9"/>
          <w:lang w:val="en-US"/>
        </w:rPr>
        <w:t>f</w:t>
      </w:r>
      <w:r>
        <w:rPr>
          <w:lang w:val="en-US"/>
        </w:rPr>
        <w:t>unded b</w:t>
      </w:r>
      <w:r>
        <w:rPr>
          <w:spacing w:val="-6"/>
          <w:lang w:val="en-US"/>
        </w:rPr>
        <w:t>y</w:t>
      </w:r>
      <w:r>
        <w:rPr>
          <w:lang w:val="en-US"/>
        </w:rPr>
        <w:t xml:space="preserve"> the totalisator operator.</w:t>
      </w:r>
    </w:p>
    <w:p>
      <w:pPr>
        <w:pStyle w:val="Subsection"/>
        <w:rPr>
          <w:spacing w:val="-2"/>
          <w:lang w:val="en-US"/>
        </w:rPr>
      </w:pPr>
      <w:r>
        <w:tab/>
        <w:t>(4)</w:t>
      </w:r>
      <w:r>
        <w:tab/>
        <w:t>Despite subrule (3)</w:t>
      </w:r>
      <w:r>
        <w:rPr>
          <w:lang w:val="en-US"/>
        </w:rPr>
        <w:t xml:space="preserve"> </w:t>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re</w:t>
      </w:r>
      <w:r>
        <w:rPr>
          <w:spacing w:val="6"/>
          <w:lang w:val="en-US"/>
        </w:rPr>
        <w:t xml:space="preserve"> </w:t>
      </w:r>
      <w:r>
        <w:rPr>
          <w:spacing w:val="-10"/>
          <w:lang w:val="en-US"/>
        </w:rPr>
        <w:t>i</w:t>
      </w:r>
      <w:r>
        <w:rPr>
          <w:spacing w:val="-3"/>
          <w:lang w:val="en-US"/>
        </w:rPr>
        <w:t>s</w:t>
      </w:r>
      <w:r>
        <w:rPr>
          <w:lang w:val="en-US"/>
        </w:rPr>
        <w:t xml:space="preserve"> </w:t>
      </w:r>
      <w:r>
        <w:rPr>
          <w:spacing w:val="-2"/>
          <w:lang w:val="en-US"/>
        </w:rPr>
        <w:t>a</w:t>
      </w:r>
      <w:r>
        <w:rPr>
          <w:lang w:val="en-US"/>
        </w:rPr>
        <w:t xml:space="preserve"> r</w:t>
      </w:r>
      <w:r>
        <w:rPr>
          <w:spacing w:val="-2"/>
          <w:lang w:val="en-US"/>
        </w:rPr>
        <w:t>es</w:t>
      </w:r>
      <w:r>
        <w:rPr>
          <w:lang w:val="en-US"/>
        </w:rPr>
        <w:t>u</w:t>
      </w:r>
      <w:r>
        <w:rPr>
          <w:spacing w:val="-10"/>
          <w:lang w:val="en-US"/>
        </w:rPr>
        <w:t>l</w:t>
      </w:r>
      <w:r>
        <w:rPr>
          <w:lang w:val="en-US"/>
        </w:rPr>
        <w:t xml:space="preserve">t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 xml:space="preserve">e </w:t>
      </w:r>
      <w:r>
        <w:rPr>
          <w:lang w:val="en-US"/>
        </w:rPr>
        <w:t>f</w:t>
      </w:r>
      <w:r>
        <w:rPr>
          <w:spacing w:val="-10"/>
          <w:lang w:val="en-US"/>
        </w:rPr>
        <w:t>i</w:t>
      </w:r>
      <w:r>
        <w:rPr>
          <w:lang w:val="en-US"/>
        </w:rPr>
        <w:t>r</w:t>
      </w:r>
      <w:r>
        <w:rPr>
          <w:spacing w:val="-3"/>
          <w:lang w:val="en-US"/>
        </w:rPr>
        <w:t>s</w:t>
      </w:r>
      <w:r>
        <w:rPr>
          <w:lang w:val="en-US"/>
        </w:rPr>
        <w:t xml:space="preserve">t </w:t>
      </w:r>
      <w:r>
        <w:rPr>
          <w:spacing w:val="-6"/>
          <w:lang w:val="en-US"/>
        </w:rPr>
        <w:t>h</w:t>
      </w:r>
      <w:r>
        <w:rPr>
          <w:lang w:val="en-US"/>
        </w:rPr>
        <w:t>a</w:t>
      </w:r>
      <w:r>
        <w:rPr>
          <w:spacing w:val="-5"/>
          <w:lang w:val="en-US"/>
        </w:rPr>
        <w:t>l</w:t>
      </w:r>
      <w:r>
        <w:rPr>
          <w:spacing w:val="-9"/>
          <w:lang w:val="en-US"/>
        </w:rPr>
        <w:t>f</w:t>
      </w:r>
      <w:r>
        <w:rPr>
          <w:lang w:val="en-US"/>
        </w:rPr>
        <w:t xml:space="preserve"> o</w:t>
      </w:r>
      <w:r>
        <w:rPr>
          <w:spacing w:val="-9"/>
          <w:lang w:val="en-US"/>
        </w:rPr>
        <w:t>f</w:t>
      </w:r>
      <w:r>
        <w:rPr>
          <w:lang w:val="en-US"/>
        </w:rPr>
        <w:t xml:space="preserve"> a</w:t>
      </w:r>
      <w:r>
        <w:rPr>
          <w:spacing w:val="6"/>
          <w:lang w:val="en-US"/>
        </w:rPr>
        <w:t xml:space="preserve"> match, the totalisator operator </w:t>
      </w:r>
      <w:r>
        <w:rPr>
          <w:spacing w:val="-5"/>
          <w:lang w:val="en-US"/>
        </w:rPr>
        <w:t>m</w:t>
      </w:r>
      <w:r>
        <w:rPr>
          <w:lang w:val="en-US"/>
        </w:rPr>
        <w:t>a</w:t>
      </w:r>
      <w:r>
        <w:rPr>
          <w:spacing w:val="-11"/>
          <w:lang w:val="en-US"/>
        </w:rPr>
        <w:t>y</w:t>
      </w:r>
      <w:r>
        <w:rPr>
          <w:lang w:val="en-US"/>
        </w:rPr>
        <w:t xml:space="preserve"> d</w:t>
      </w:r>
      <w:r>
        <w:rPr>
          <w:spacing w:val="-2"/>
          <w:lang w:val="en-US"/>
        </w:rPr>
        <w:t>e</w:t>
      </w:r>
      <w:r>
        <w:rPr>
          <w:lang w:val="en-US"/>
        </w:rPr>
        <w:t>c</w:t>
      </w:r>
      <w:r>
        <w:rPr>
          <w:spacing w:val="-5"/>
          <w:lang w:val="en-US"/>
        </w:rPr>
        <w:t>l</w:t>
      </w:r>
      <w:r>
        <w:rPr>
          <w:spacing w:val="-2"/>
          <w:lang w:val="en-US"/>
        </w:rPr>
        <w:t>a</w:t>
      </w:r>
      <w:r>
        <w:rPr>
          <w:lang w:val="en-US"/>
        </w:rPr>
        <w:t>r</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w:t>
      </w:r>
      <w:r>
        <w:rPr>
          <w:spacing w:val="-2"/>
          <w:lang w:val="en-US"/>
        </w:rPr>
        <w:t>a</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2"/>
          <w:lang w:val="en-US"/>
        </w:rPr>
        <w:t xml:space="preserve">n </w:t>
      </w:r>
      <w:r>
        <w:rPr>
          <w:lang w:val="en-US"/>
        </w:rPr>
        <w:t>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t>
      </w:r>
      <w:r>
        <w:rPr>
          <w:spacing w:val="-2"/>
          <w:lang w:val="en-US"/>
        </w:rPr>
        <w:t>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eac</w:t>
      </w:r>
      <w:r>
        <w:rPr>
          <w:spacing w:val="-6"/>
          <w:lang w:val="en-US"/>
        </w:rPr>
        <w:t>h</w:t>
      </w:r>
      <w:r>
        <w:rPr>
          <w:lang w:val="en-US"/>
        </w:rPr>
        <w:t xml:space="preserve">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12"/>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 xml:space="preserve">e </w:t>
      </w:r>
      <w:r>
        <w:rPr>
          <w:lang w:val="en-US"/>
        </w:rPr>
        <w:t>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ed.</w:t>
      </w:r>
    </w:p>
    <w:p>
      <w:pPr>
        <w:pStyle w:val="Heading5"/>
      </w:pPr>
      <w:bookmarkStart w:id="124" w:name="_Toc94340022"/>
      <w:bookmarkStart w:id="125" w:name="_Toc113164331"/>
      <w:r>
        <w:rPr>
          <w:rStyle w:val="CharSectno"/>
        </w:rPr>
        <w:t>28</w:t>
      </w:r>
      <w:r>
        <w:t>.</w:t>
      </w:r>
      <w:r>
        <w:tab/>
        <w:t>Wagers on cricket</w:t>
      </w:r>
      <w:bookmarkEnd w:id="124"/>
      <w:bookmarkEnd w:id="125"/>
    </w:p>
    <w:p>
      <w:pPr>
        <w:pStyle w:val="Subsection"/>
        <w:rPr>
          <w:lang w:val="en-US"/>
        </w:rPr>
      </w:pPr>
      <w:r>
        <w:tab/>
        <w:t>(1)</w:t>
      </w:r>
      <w:r>
        <w:tab/>
      </w:r>
      <w:r>
        <w:rPr>
          <w:lang w:val="en-US"/>
        </w:rPr>
        <w:t>The totalisator operator</w:t>
      </w:r>
      <w:r>
        <w:rPr>
          <w:spacing w:val="6"/>
          <w:lang w:val="en-US"/>
        </w:rPr>
        <w:t xml:space="preserve"> </w:t>
      </w:r>
      <w:r>
        <w:rPr>
          <w:spacing w:val="-5"/>
          <w:lang w:val="en-US"/>
        </w:rPr>
        <w:t>m</w:t>
      </w:r>
      <w:r>
        <w:rPr>
          <w:lang w:val="en-US"/>
        </w:rPr>
        <w:t>ay</w:t>
      </w:r>
      <w:r>
        <w:rPr>
          <w:spacing w:val="-3"/>
          <w:lang w:val="en-US"/>
        </w:rPr>
        <w:t xml:space="preserve"> </w:t>
      </w:r>
      <w:r>
        <w:rPr>
          <w:spacing w:val="-5"/>
          <w:lang w:val="en-US"/>
        </w:rPr>
        <w:t>m</w:t>
      </w:r>
      <w:r>
        <w:rPr>
          <w:spacing w:val="-2"/>
          <w:lang w:val="en-US"/>
        </w:rPr>
        <w:t>a</w:t>
      </w:r>
      <w:r>
        <w:rPr>
          <w:lang w:val="en-US"/>
        </w:rPr>
        <w:t>k</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accep</w:t>
      </w:r>
      <w:r>
        <w:rPr>
          <w:lang w:val="en-US"/>
        </w:rPr>
        <w:t>t wagers o</w:t>
      </w:r>
      <w:r>
        <w:rPr>
          <w:spacing w:val="-6"/>
          <w:lang w:val="en-US"/>
        </w:rPr>
        <w:t>n</w:t>
      </w:r>
      <w:r>
        <w:rPr>
          <w:lang w:val="en-US"/>
        </w:rPr>
        <w:t xml:space="preserve"> </w:t>
      </w:r>
      <w:r>
        <w:rPr>
          <w:spacing w:val="-2"/>
          <w:lang w:val="en-US"/>
        </w:rPr>
        <w:t>c</w:t>
      </w:r>
      <w:r>
        <w:rPr>
          <w:lang w:val="en-US"/>
        </w:rPr>
        <w:t>r</w:t>
      </w:r>
      <w:r>
        <w:rPr>
          <w:spacing w:val="-10"/>
          <w:lang w:val="en-US"/>
        </w:rPr>
        <w:t>i</w:t>
      </w:r>
      <w:r>
        <w:rPr>
          <w:spacing w:val="-2"/>
          <w:lang w:val="en-US"/>
        </w:rPr>
        <w:t>cke</w:t>
      </w:r>
      <w:r>
        <w:rPr>
          <w:lang w:val="en-US"/>
        </w:rPr>
        <w:t>t</w:t>
      </w:r>
      <w:r>
        <w:rPr>
          <w:spacing w:val="12"/>
          <w:lang w:val="en-US"/>
        </w:rPr>
        <w:t xml:space="preserve">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 xml:space="preserve">ce </w:t>
      </w:r>
      <w:r>
        <w:rPr>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spacing w:val="-3"/>
          <w:lang w:val="en-US"/>
        </w:rPr>
        <w:t>s</w:t>
      </w:r>
      <w:r>
        <w:rPr>
          <w:spacing w:val="-2"/>
          <w:lang w:val="en-US"/>
        </w:rPr>
        <w:t>e</w:t>
      </w:r>
      <w:r>
        <w:rPr>
          <w:lang w:val="en-US"/>
        </w:rPr>
        <w:t xml:space="preserve"> rule</w:t>
      </w:r>
      <w:r>
        <w:rPr>
          <w:spacing w:val="-3"/>
          <w:lang w:val="en-US"/>
        </w:rPr>
        <w:t>s</w:t>
      </w:r>
      <w:r>
        <w:rPr>
          <w:lang w:val="en-US"/>
        </w:rPr>
        <w:t>.</w:t>
      </w:r>
    </w:p>
    <w:p>
      <w:pPr>
        <w:pStyle w:val="Subsection"/>
      </w:pPr>
      <w:r>
        <w:tab/>
        <w:t>(2)</w:t>
      </w:r>
      <w:r>
        <w:tab/>
        <w:t xml:space="preserve">For the purposes of this rule — </w:t>
      </w:r>
    </w:p>
    <w:p>
      <w:pPr>
        <w:pStyle w:val="Defstart"/>
        <w:rPr>
          <w:lang w:val="en-US"/>
        </w:rPr>
      </w:pPr>
      <w:r>
        <w:rPr>
          <w:b/>
        </w:rPr>
        <w:tab/>
        <w:t>“</w:t>
      </w:r>
      <w:r>
        <w:rPr>
          <w:rStyle w:val="CharDefText"/>
        </w:rPr>
        <w:t>draw</w:t>
      </w:r>
      <w:r>
        <w:rPr>
          <w:b/>
        </w:rPr>
        <w:t>”</w:t>
      </w:r>
      <w:r>
        <w:t xml:space="preserve"> </w:t>
      </w:r>
      <w:r>
        <w:rPr>
          <w:spacing w:val="-5"/>
          <w:lang w:val="en-US"/>
        </w:rPr>
        <w:t>i</w:t>
      </w:r>
      <w:r>
        <w:rPr>
          <w:lang w:val="en-US"/>
        </w:rPr>
        <w:t>nc</w:t>
      </w:r>
      <w:r>
        <w:rPr>
          <w:spacing w:val="-5"/>
          <w:lang w:val="en-US"/>
        </w:rPr>
        <w:t>l</w:t>
      </w:r>
      <w:r>
        <w:rPr>
          <w:lang w:val="en-US"/>
        </w:rPr>
        <w:t>ude</w:t>
      </w:r>
      <w:r>
        <w:rPr>
          <w:spacing w:val="-3"/>
          <w:lang w:val="en-US"/>
        </w:rPr>
        <w:t>s</w:t>
      </w:r>
      <w:r>
        <w:rPr>
          <w:lang w:val="en-US"/>
        </w:rPr>
        <w:t xml:space="preserve"> a match o</w:t>
      </w:r>
      <w:r>
        <w:rPr>
          <w:spacing w:val="-4"/>
          <w:lang w:val="en-US"/>
        </w:rPr>
        <w:t>r</w:t>
      </w:r>
      <w:r>
        <w:rPr>
          <w:lang w:val="en-US"/>
        </w:rPr>
        <w:t xml:space="preserve"> </w:t>
      </w:r>
      <w:r>
        <w:rPr>
          <w:spacing w:val="-5"/>
          <w:lang w:val="en-US"/>
        </w:rPr>
        <w:t>i</w:t>
      </w:r>
      <w:r>
        <w:rPr>
          <w:lang w:val="en-US"/>
        </w:rPr>
        <w:t>nn</w:t>
      </w:r>
      <w:r>
        <w:rPr>
          <w:spacing w:val="-5"/>
          <w:lang w:val="en-US"/>
        </w:rPr>
        <w:t>i</w:t>
      </w:r>
      <w:r>
        <w:rPr>
          <w:lang w:val="en-US"/>
        </w:rPr>
        <w:t>ngs</w:t>
      </w:r>
      <w:r>
        <w:rPr>
          <w:spacing w:val="5"/>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 xml:space="preserve">ere </w:t>
      </w:r>
      <w:r>
        <w:rPr>
          <w:spacing w:val="-5"/>
          <w:lang w:val="en-US"/>
        </w:rPr>
        <w:t>i</w:t>
      </w:r>
      <w:r>
        <w:rPr>
          <w:lang w:val="en-US"/>
        </w:rPr>
        <w:t>s</w:t>
      </w:r>
      <w:r>
        <w:rPr>
          <w:spacing w:val="5"/>
          <w:lang w:val="en-US"/>
        </w:rPr>
        <w:t xml:space="preserve"> </w:t>
      </w:r>
      <w:r>
        <w:rPr>
          <w:spacing w:val="-6"/>
          <w:lang w:val="en-US"/>
        </w:rPr>
        <w:t>n</w:t>
      </w:r>
      <w:r>
        <w:rPr>
          <w:lang w:val="en-US"/>
        </w:rPr>
        <w:t>o r</w:t>
      </w:r>
      <w:r>
        <w:rPr>
          <w:spacing w:val="-2"/>
          <w:lang w:val="en-US"/>
        </w:rPr>
        <w:t>e</w:t>
      </w:r>
      <w:r>
        <w:rPr>
          <w:spacing w:val="-3"/>
          <w:lang w:val="en-US"/>
        </w:rPr>
        <w:t>s</w:t>
      </w:r>
      <w:r>
        <w:rPr>
          <w:lang w:val="en-US"/>
        </w:rPr>
        <w:t>u</w:t>
      </w:r>
      <w:r>
        <w:rPr>
          <w:spacing w:val="-10"/>
          <w:lang w:val="en-US"/>
        </w:rPr>
        <w:t>l</w:t>
      </w:r>
      <w:r>
        <w:rPr>
          <w:lang w:val="en-US"/>
        </w:rPr>
        <w:t xml:space="preserve">t </w:t>
      </w:r>
      <w:r>
        <w:rPr>
          <w:spacing w:val="-6"/>
          <w:lang w:val="en-US"/>
        </w:rPr>
        <w:t>b</w:t>
      </w:r>
      <w:r>
        <w:rPr>
          <w:spacing w:val="-2"/>
          <w:lang w:val="en-US"/>
        </w:rPr>
        <w:t>e</w:t>
      </w:r>
      <w:r>
        <w:rPr>
          <w:lang w:val="en-US"/>
        </w:rPr>
        <w:t>c</w:t>
      </w:r>
      <w:r>
        <w:rPr>
          <w:spacing w:val="-2"/>
          <w:lang w:val="en-US"/>
        </w:rPr>
        <w:t>ause</w:t>
      </w:r>
      <w:r>
        <w:rPr>
          <w:lang w:val="en-US"/>
        </w:rPr>
        <w:t xml:space="preserve"> t</w:t>
      </w:r>
      <w:r>
        <w:rPr>
          <w:spacing w:val="-6"/>
          <w:lang w:val="en-US"/>
        </w:rPr>
        <w:t>h</w:t>
      </w:r>
      <w:r>
        <w:rPr>
          <w:spacing w:val="-2"/>
          <w:lang w:val="en-US"/>
        </w:rPr>
        <w:t>e</w:t>
      </w:r>
      <w:r>
        <w:rPr>
          <w:lang w:val="en-US"/>
        </w:rPr>
        <w:t xml:space="preserve"> match o</w:t>
      </w:r>
      <w:r>
        <w:rPr>
          <w:spacing w:val="-4"/>
          <w:lang w:val="en-US"/>
        </w:rPr>
        <w:t>r</w:t>
      </w:r>
      <w:r>
        <w:rPr>
          <w:lang w:val="en-US"/>
        </w:rPr>
        <w:t xml:space="preserve"> </w:t>
      </w:r>
      <w:r>
        <w:rPr>
          <w:spacing w:val="-5"/>
          <w:lang w:val="en-US"/>
        </w:rPr>
        <w:t>i</w:t>
      </w:r>
      <w:r>
        <w:rPr>
          <w:spacing w:val="-2"/>
          <w:lang w:val="en-US"/>
        </w:rPr>
        <w:t>nn</w:t>
      </w:r>
      <w:r>
        <w:rPr>
          <w:spacing w:val="-5"/>
          <w:lang w:val="en-US"/>
        </w:rPr>
        <w:t>i</w:t>
      </w:r>
      <w:r>
        <w:rPr>
          <w:spacing w:val="-2"/>
          <w:lang w:val="en-US"/>
        </w:rPr>
        <w:t>ng</w:t>
      </w:r>
      <w:r>
        <w:rPr>
          <w:lang w:val="en-US"/>
        </w:rPr>
        <w:t>s</w:t>
      </w:r>
      <w:r>
        <w:rPr>
          <w:spacing w:val="6"/>
          <w:lang w:val="en-US"/>
        </w:rPr>
        <w:t xml:space="preserve"> </w:t>
      </w:r>
      <w:r>
        <w:rPr>
          <w:spacing w:val="-5"/>
          <w:lang w:val="en-US"/>
        </w:rPr>
        <w:t>i</w:t>
      </w:r>
      <w:r>
        <w:rPr>
          <w:spacing w:val="-3"/>
          <w:lang w:val="en-US"/>
        </w:rPr>
        <w:t>s</w:t>
      </w:r>
      <w:r>
        <w:rPr>
          <w:lang w:val="en-US"/>
        </w:rPr>
        <w:t xml:space="preserve"> un</w:t>
      </w:r>
      <w:r>
        <w:rPr>
          <w:spacing w:val="-4"/>
          <w:lang w:val="en-US"/>
        </w:rPr>
        <w:t>f</w:t>
      </w:r>
      <w:r>
        <w:rPr>
          <w:spacing w:val="-5"/>
          <w:lang w:val="en-US"/>
        </w:rPr>
        <w:t>i</w:t>
      </w:r>
      <w:r>
        <w:rPr>
          <w:lang w:val="en-US"/>
        </w:rPr>
        <w:t>n</w:t>
      </w:r>
      <w:r>
        <w:rPr>
          <w:spacing w:val="-5"/>
          <w:lang w:val="en-US"/>
        </w:rPr>
        <w:t>i</w:t>
      </w:r>
      <w:r>
        <w:rPr>
          <w:lang w:val="en-US"/>
        </w:rPr>
        <w:t>sh</w:t>
      </w:r>
      <w:r>
        <w:rPr>
          <w:spacing w:val="-2"/>
          <w:lang w:val="en-US"/>
        </w:rPr>
        <w:t>ed</w:t>
      </w:r>
      <w:r>
        <w:rPr>
          <w:lang w:val="en-US"/>
        </w:rPr>
        <w:t xml:space="preserve"> </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cessa</w:t>
      </w:r>
      <w:r>
        <w:rPr>
          <w:lang w:val="en-US"/>
        </w:rPr>
        <w:t>t</w:t>
      </w:r>
      <w:r>
        <w:rPr>
          <w:spacing w:val="-10"/>
          <w:lang w:val="en-US"/>
        </w:rPr>
        <w:t>i</w:t>
      </w:r>
      <w:r>
        <w:rPr>
          <w:lang w:val="en-US"/>
        </w:rPr>
        <w:t>o</w:t>
      </w:r>
      <w:r>
        <w:rPr>
          <w:spacing w:val="-2"/>
          <w:lang w:val="en-US"/>
        </w:rPr>
        <w:t xml:space="preserve">n </w:t>
      </w:r>
      <w:r>
        <w:rPr>
          <w:lang w:val="en-US"/>
        </w:rPr>
        <w:t>o</w:t>
      </w:r>
      <w:r>
        <w:rPr>
          <w:spacing w:val="-9"/>
          <w:lang w:val="en-US"/>
        </w:rPr>
        <w:t>f</w:t>
      </w:r>
      <w:r>
        <w:rPr>
          <w:lang w:val="en-US"/>
        </w:rPr>
        <w:t xml:space="preserve"> p</w:t>
      </w:r>
      <w:r>
        <w:rPr>
          <w:spacing w:val="-10"/>
          <w:lang w:val="en-US"/>
        </w:rPr>
        <w:t>l</w:t>
      </w:r>
      <w:r>
        <w:rPr>
          <w:lang w:val="en-US"/>
        </w:rPr>
        <w:t>ay</w:t>
      </w:r>
      <w:r>
        <w:rPr>
          <w:spacing w:val="2"/>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match;</w:t>
      </w:r>
    </w:p>
    <w:p>
      <w:pPr>
        <w:pStyle w:val="Defstart"/>
        <w:rPr>
          <w:spacing w:val="-2"/>
          <w:lang w:val="en-US"/>
        </w:rPr>
      </w:pPr>
      <w:r>
        <w:rPr>
          <w:b/>
        </w:rPr>
        <w:tab/>
        <w:t>“</w:t>
      </w:r>
      <w:r>
        <w:rPr>
          <w:rStyle w:val="CharDefText"/>
        </w:rPr>
        <w:t>runs</w:t>
      </w:r>
      <w:r>
        <w:rPr>
          <w:b/>
        </w:rPr>
        <w:t>”</w:t>
      </w:r>
      <w:r>
        <w:t xml:space="preserve"> </w:t>
      </w:r>
      <w:r>
        <w:rPr>
          <w:lang w:val="en-US"/>
        </w:rPr>
        <w:t>(</w:t>
      </w:r>
      <w:r>
        <w:rPr>
          <w:spacing w:val="-3"/>
          <w:lang w:val="en-US"/>
        </w:rPr>
        <w:t>s</w:t>
      </w:r>
      <w:r>
        <w:rPr>
          <w:lang w:val="en-US"/>
        </w:rPr>
        <w:t>cor</w:t>
      </w:r>
      <w:r>
        <w:rPr>
          <w:spacing w:val="-2"/>
          <w:lang w:val="en-US"/>
        </w:rPr>
        <w:t>e</w:t>
      </w:r>
      <w:r>
        <w:rPr>
          <w:lang w:val="en-US"/>
        </w:rPr>
        <w:t>d by</w:t>
      </w:r>
      <w:r>
        <w:rPr>
          <w:spacing w:val="-3"/>
          <w:lang w:val="en-US"/>
        </w:rPr>
        <w:t xml:space="preserve"> </w:t>
      </w:r>
      <w:r>
        <w:rPr>
          <w:spacing w:val="-5"/>
          <w:lang w:val="en-US"/>
        </w:rPr>
        <w:t>i</w:t>
      </w:r>
      <w:r>
        <w:rPr>
          <w:lang w:val="en-US"/>
        </w:rPr>
        <w:t>nd</w:t>
      </w:r>
      <w:r>
        <w:rPr>
          <w:spacing w:val="-5"/>
          <w:lang w:val="en-US"/>
        </w:rPr>
        <w:t>i</w:t>
      </w:r>
      <w:r>
        <w:rPr>
          <w:lang w:val="en-US"/>
        </w:rPr>
        <w:t>v</w:t>
      </w:r>
      <w:r>
        <w:rPr>
          <w:spacing w:val="-5"/>
          <w:lang w:val="en-US"/>
        </w:rPr>
        <w:t>i</w:t>
      </w:r>
      <w:r>
        <w:rPr>
          <w:lang w:val="en-US"/>
        </w:rPr>
        <w:t>dua</w:t>
      </w:r>
      <w:r>
        <w:rPr>
          <w:spacing w:val="-5"/>
          <w:lang w:val="en-US"/>
        </w:rPr>
        <w:t>l</w:t>
      </w:r>
      <w:r>
        <w:rPr>
          <w:spacing w:val="-3"/>
          <w:lang w:val="en-US"/>
        </w:rPr>
        <w:t>s</w:t>
      </w:r>
      <w:r>
        <w:rPr>
          <w:lang w:val="en-US"/>
        </w:rPr>
        <w:t xml:space="preserve">) do </w:t>
      </w:r>
      <w:r>
        <w:rPr>
          <w:spacing w:val="-6"/>
          <w:lang w:val="en-US"/>
        </w:rPr>
        <w:t>n</w:t>
      </w:r>
      <w:r>
        <w:rPr>
          <w:lang w:val="en-US"/>
        </w:rPr>
        <w:t xml:space="preserve">ot </w:t>
      </w:r>
      <w:r>
        <w:rPr>
          <w:spacing w:val="-5"/>
          <w:lang w:val="en-US"/>
        </w:rPr>
        <w:t>i</w:t>
      </w:r>
      <w:r>
        <w:rPr>
          <w:spacing w:val="-6"/>
          <w:lang w:val="en-US"/>
        </w:rPr>
        <w:t>n</w:t>
      </w:r>
      <w:r>
        <w:rPr>
          <w:lang w:val="en-US"/>
        </w:rPr>
        <w:t>c</w:t>
      </w:r>
      <w:r>
        <w:rPr>
          <w:spacing w:val="-5"/>
          <w:lang w:val="en-US"/>
        </w:rPr>
        <w:t>l</w:t>
      </w:r>
      <w:r>
        <w:rPr>
          <w:lang w:val="en-US"/>
        </w:rPr>
        <w:t xml:space="preserve">ude </w:t>
      </w:r>
      <w:r>
        <w:rPr>
          <w:spacing w:val="-3"/>
          <w:lang w:val="en-US"/>
        </w:rPr>
        <w:t>s</w:t>
      </w:r>
      <w:r>
        <w:rPr>
          <w:lang w:val="en-US"/>
        </w:rPr>
        <w:t>u</w:t>
      </w:r>
      <w:r>
        <w:rPr>
          <w:spacing w:val="-6"/>
          <w:lang w:val="en-US"/>
        </w:rPr>
        <w:t>n</w:t>
      </w:r>
      <w:r>
        <w:rPr>
          <w:lang w:val="en-US"/>
        </w:rPr>
        <w:t>dr</w:t>
      </w:r>
      <w:r>
        <w:rPr>
          <w:spacing w:val="-5"/>
          <w:lang w:val="en-US"/>
        </w:rPr>
        <w:t>i</w:t>
      </w:r>
      <w:r>
        <w:rPr>
          <w:lang w:val="en-US"/>
        </w:rPr>
        <w:t>e</w:t>
      </w:r>
      <w:r>
        <w:rPr>
          <w:spacing w:val="-3"/>
          <w:lang w:val="en-US"/>
        </w:rPr>
        <w:t>s,</w:t>
      </w:r>
      <w:r>
        <w:rPr>
          <w:lang w:val="en-US"/>
        </w:rPr>
        <w:t xml:space="preserve"> e</w:t>
      </w:r>
      <w:r>
        <w:rPr>
          <w:spacing w:val="-6"/>
          <w:lang w:val="en-US"/>
        </w:rPr>
        <w:t>x</w:t>
      </w:r>
      <w:r>
        <w:rPr>
          <w:lang w:val="en-US"/>
        </w:rPr>
        <w:t>tra</w:t>
      </w:r>
      <w:r>
        <w:rPr>
          <w:spacing w:val="-3"/>
          <w:lang w:val="en-US"/>
        </w:rPr>
        <w:t>s or other like matters</w:t>
      </w:r>
      <w:r>
        <w:rPr>
          <w:spacing w:val="-2"/>
          <w:lang w:val="en-US"/>
        </w:rPr>
        <w:t>;</w:t>
      </w:r>
    </w:p>
    <w:p>
      <w:pPr>
        <w:pStyle w:val="Defstart"/>
        <w:rPr>
          <w:spacing w:val="-2"/>
          <w:lang w:val="en-US"/>
        </w:rPr>
      </w:pPr>
      <w:r>
        <w:rPr>
          <w:b/>
        </w:rPr>
        <w:tab/>
        <w:t>“</w:t>
      </w:r>
      <w:r>
        <w:rPr>
          <w:rStyle w:val="CharDefText"/>
        </w:rPr>
        <w:t>runs</w:t>
      </w:r>
      <w:r>
        <w:rPr>
          <w:b/>
        </w:rPr>
        <w:t>”</w:t>
      </w:r>
      <w:r>
        <w:t xml:space="preserve"> </w:t>
      </w:r>
      <w:r>
        <w:rPr>
          <w:lang w:val="en-US"/>
        </w:rPr>
        <w:t>(</w:t>
      </w:r>
      <w:r>
        <w:rPr>
          <w:spacing w:val="-3"/>
          <w:lang w:val="en-US"/>
        </w:rPr>
        <w:t>s</w:t>
      </w:r>
      <w:r>
        <w:rPr>
          <w:spacing w:val="-2"/>
          <w:lang w:val="en-US"/>
        </w:rPr>
        <w:t>c</w:t>
      </w:r>
      <w:r>
        <w:rPr>
          <w:lang w:val="en-US"/>
        </w:rPr>
        <w:t>or</w:t>
      </w:r>
      <w:r>
        <w:rPr>
          <w:spacing w:val="-2"/>
          <w:lang w:val="en-US"/>
        </w:rPr>
        <w:t>ed</w:t>
      </w:r>
      <w:r>
        <w:rPr>
          <w:lang w:val="en-US"/>
        </w:rPr>
        <w:t xml:space="preserve"> </w:t>
      </w:r>
      <w:r>
        <w:rPr>
          <w:spacing w:val="-2"/>
          <w:lang w:val="en-US"/>
        </w:rPr>
        <w:t>b</w:t>
      </w:r>
      <w:r>
        <w:rPr>
          <w:spacing w:val="-11"/>
          <w:lang w:val="en-US"/>
        </w:rPr>
        <w:t>y</w:t>
      </w:r>
      <w:r>
        <w:rPr>
          <w:lang w:val="en-US"/>
        </w:rPr>
        <w:t xml:space="preserve"> t</w:t>
      </w:r>
      <w:r>
        <w:rPr>
          <w:spacing w:val="-2"/>
          <w:lang w:val="en-US"/>
        </w:rPr>
        <w:t>e</w:t>
      </w:r>
      <w:r>
        <w:rPr>
          <w:lang w:val="en-US"/>
        </w:rPr>
        <w:t>a</w:t>
      </w:r>
      <w:r>
        <w:rPr>
          <w:spacing w:val="-10"/>
          <w:lang w:val="en-US"/>
        </w:rPr>
        <w:t>m</w:t>
      </w:r>
      <w:r>
        <w:rPr>
          <w:spacing w:val="-3"/>
          <w:lang w:val="en-US"/>
        </w:rPr>
        <w:t>s</w:t>
      </w:r>
      <w:r>
        <w:rPr>
          <w:lang w:val="en-US"/>
        </w:rPr>
        <w:t>)</w:t>
      </w:r>
      <w:r>
        <w:rPr>
          <w:spacing w:val="9"/>
          <w:lang w:val="en-US"/>
        </w:rPr>
        <w:t xml:space="preserve"> </w:t>
      </w:r>
      <w:r>
        <w:rPr>
          <w:spacing w:val="-5"/>
          <w:lang w:val="en-US"/>
        </w:rPr>
        <w:t>i</w:t>
      </w:r>
      <w:r>
        <w:rPr>
          <w:lang w:val="en-US"/>
        </w:rPr>
        <w:t>nc</w:t>
      </w:r>
      <w:r>
        <w:rPr>
          <w:spacing w:val="-5"/>
          <w:lang w:val="en-US"/>
        </w:rPr>
        <w:t>l</w:t>
      </w:r>
      <w:r>
        <w:rPr>
          <w:spacing w:val="-2"/>
          <w:lang w:val="en-US"/>
        </w:rPr>
        <w:t>ude</w:t>
      </w:r>
      <w:r>
        <w:rPr>
          <w:spacing w:val="-3"/>
          <w:lang w:val="en-US"/>
        </w:rPr>
        <w:t>s</w:t>
      </w:r>
      <w:r>
        <w:rPr>
          <w:lang w:val="en-US"/>
        </w:rPr>
        <w:t xml:space="preserve"> </w:t>
      </w:r>
      <w:r>
        <w:rPr>
          <w:spacing w:val="-3"/>
          <w:lang w:val="en-US"/>
        </w:rPr>
        <w:t>s</w:t>
      </w:r>
      <w:r>
        <w:rPr>
          <w:lang w:val="en-US"/>
        </w:rPr>
        <w:t>u</w:t>
      </w:r>
      <w:r>
        <w:rPr>
          <w:spacing w:val="-6"/>
          <w:lang w:val="en-US"/>
        </w:rPr>
        <w:t>n</w:t>
      </w:r>
      <w:r>
        <w:rPr>
          <w:lang w:val="en-US"/>
        </w:rPr>
        <w:t>dr</w:t>
      </w:r>
      <w:r>
        <w:rPr>
          <w:spacing w:val="-5"/>
          <w:lang w:val="en-US"/>
        </w:rPr>
        <w:t>i</w:t>
      </w:r>
      <w:r>
        <w:rPr>
          <w:spacing w:val="-2"/>
          <w:lang w:val="en-US"/>
        </w:rPr>
        <w:t>e</w:t>
      </w:r>
      <w:r>
        <w:rPr>
          <w:spacing w:val="-3"/>
          <w:lang w:val="en-US"/>
        </w:rPr>
        <w:t>s</w:t>
      </w:r>
      <w:r>
        <w:rPr>
          <w:lang w:val="en-US"/>
        </w:rPr>
        <w:t>, e</w:t>
      </w:r>
      <w:r>
        <w:rPr>
          <w:spacing w:val="-6"/>
          <w:lang w:val="en-US"/>
        </w:rPr>
        <w:t>x</w:t>
      </w:r>
      <w:r>
        <w:rPr>
          <w:lang w:val="en-US"/>
        </w:rPr>
        <w:t>tr</w:t>
      </w:r>
      <w:r>
        <w:rPr>
          <w:spacing w:val="-2"/>
          <w:lang w:val="en-US"/>
        </w:rPr>
        <w:t>a</w:t>
      </w:r>
      <w:r>
        <w:rPr>
          <w:spacing w:val="-3"/>
          <w:lang w:val="en-US"/>
        </w:rPr>
        <w:t>s and other like matters</w:t>
      </w:r>
      <w:r>
        <w:rPr>
          <w:spacing w:val="-2"/>
          <w:lang w:val="en-US"/>
        </w:rPr>
        <w:t>;</w:t>
      </w:r>
    </w:p>
    <w:p>
      <w:pPr>
        <w:pStyle w:val="Defstart"/>
        <w:rPr>
          <w:lang w:val="en-US"/>
        </w:rPr>
      </w:pPr>
      <w:r>
        <w:rPr>
          <w:b/>
        </w:rPr>
        <w:tab/>
        <w:t>“</w:t>
      </w:r>
      <w:r>
        <w:rPr>
          <w:rStyle w:val="CharDefText"/>
        </w:rPr>
        <w:t>tie</w:t>
      </w:r>
      <w:r>
        <w:rPr>
          <w:b/>
        </w:rPr>
        <w:t>”</w:t>
      </w:r>
      <w:r>
        <w:t xml:space="preserve"> </w:t>
      </w:r>
      <w:r>
        <w:rPr>
          <w:spacing w:val="-10"/>
          <w:lang w:val="en-US"/>
        </w:rPr>
        <w:t>m</w:t>
      </w:r>
      <w:r>
        <w:rPr>
          <w:spacing w:val="-2"/>
          <w:lang w:val="en-US"/>
        </w:rPr>
        <w:t>e</w:t>
      </w:r>
      <w:r>
        <w:rPr>
          <w:lang w:val="en-US"/>
        </w:rPr>
        <w:t>an</w:t>
      </w:r>
      <w:r>
        <w:rPr>
          <w:spacing w:val="-3"/>
          <w:lang w:val="en-US"/>
        </w:rPr>
        <w:t>s</w:t>
      </w:r>
      <w:r>
        <w:rPr>
          <w:lang w:val="en-US"/>
        </w:rPr>
        <w:t xml:space="preserve"> a match or </w:t>
      </w:r>
      <w:r>
        <w:rPr>
          <w:spacing w:val="-5"/>
          <w:lang w:val="en-US"/>
        </w:rPr>
        <w:t>i</w:t>
      </w:r>
      <w:r>
        <w:rPr>
          <w:lang w:val="en-US"/>
        </w:rPr>
        <w:t>nn</w:t>
      </w:r>
      <w:r>
        <w:rPr>
          <w:spacing w:val="-5"/>
          <w:lang w:val="en-US"/>
        </w:rPr>
        <w:t>i</w:t>
      </w:r>
      <w:r>
        <w:rPr>
          <w:lang w:val="en-US"/>
        </w:rPr>
        <w:t>ngs</w:t>
      </w:r>
      <w:r>
        <w:rPr>
          <w:spacing w:val="5"/>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ch</w:t>
      </w:r>
      <w:r>
        <w:rPr>
          <w:spacing w:val="2"/>
          <w:lang w:val="en-US"/>
        </w:rPr>
        <w:t xml:space="preserve"> </w:t>
      </w:r>
      <w:r>
        <w:rPr>
          <w:spacing w:val="-6"/>
          <w:lang w:val="en-US"/>
        </w:rPr>
        <w:t>b</w:t>
      </w:r>
      <w:r>
        <w:rPr>
          <w:lang w:val="en-US"/>
        </w:rPr>
        <w:t>oth</w:t>
      </w:r>
      <w:r>
        <w:rPr>
          <w:spacing w:val="-8"/>
          <w:lang w:val="en-US"/>
        </w:rPr>
        <w:t xml:space="preserve"> </w:t>
      </w:r>
      <w:r>
        <w:rPr>
          <w:lang w:val="en-US"/>
        </w:rPr>
        <w:t>tea</w:t>
      </w:r>
      <w:r>
        <w:rPr>
          <w:spacing w:val="-10"/>
          <w:lang w:val="en-US"/>
        </w:rPr>
        <w:t>m</w:t>
      </w:r>
      <w:r>
        <w:rPr>
          <w:spacing w:val="-3"/>
          <w:lang w:val="en-US"/>
        </w:rPr>
        <w:t>s</w:t>
      </w:r>
      <w:r>
        <w:rPr>
          <w:lang w:val="en-US"/>
        </w:rPr>
        <w:t xml:space="preserve"> s</w:t>
      </w:r>
      <w:r>
        <w:rPr>
          <w:spacing w:val="-2"/>
          <w:lang w:val="en-US"/>
        </w:rPr>
        <w:t>c</w:t>
      </w:r>
      <w:r>
        <w:rPr>
          <w:lang w:val="en-US"/>
        </w:rPr>
        <w:t>ore</w:t>
      </w:r>
      <w:r>
        <w:rPr>
          <w:spacing w:val="-4"/>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6"/>
          <w:lang w:val="en-US"/>
        </w:rPr>
        <w:t>m</w:t>
      </w:r>
      <w:r>
        <w:rPr>
          <w:spacing w:val="-2"/>
          <w:lang w:val="en-US"/>
        </w:rPr>
        <w:t>e</w:t>
      </w:r>
      <w:r>
        <w:rPr>
          <w:lang w:val="en-US"/>
        </w:rPr>
        <w:t xml:space="preserve"> </w:t>
      </w:r>
      <w:r>
        <w:rPr>
          <w:spacing w:val="-6"/>
          <w:lang w:val="en-US"/>
        </w:rPr>
        <w:t>n</w:t>
      </w:r>
      <w:r>
        <w:rPr>
          <w:lang w:val="en-US"/>
        </w:rPr>
        <w:t>u</w:t>
      </w:r>
      <w:r>
        <w:rPr>
          <w:spacing w:val="-6"/>
          <w:lang w:val="en-US"/>
        </w:rPr>
        <w:t>m</w:t>
      </w:r>
      <w:r>
        <w:rPr>
          <w:lang w:val="en-US"/>
        </w:rPr>
        <w:t>b</w:t>
      </w:r>
      <w:r>
        <w:rPr>
          <w:spacing w:val="-2"/>
          <w:lang w:val="en-US"/>
        </w:rPr>
        <w:t>e</w:t>
      </w:r>
      <w:r>
        <w:rPr>
          <w:lang w:val="en-US"/>
        </w:rPr>
        <w:t>r o</w:t>
      </w:r>
      <w:r>
        <w:rPr>
          <w:spacing w:val="-9"/>
          <w:lang w:val="en-US"/>
        </w:rPr>
        <w:t>f</w:t>
      </w:r>
      <w:r>
        <w:rPr>
          <w:lang w:val="en-US"/>
        </w:rPr>
        <w:t xml:space="preserve"> run</w:t>
      </w:r>
      <w:r>
        <w:rPr>
          <w:spacing w:val="-3"/>
          <w:lang w:val="en-US"/>
        </w:rPr>
        <w:t>s</w:t>
      </w:r>
      <w:r>
        <w:rPr>
          <w:lang w:val="en-US"/>
        </w:rPr>
        <w:t xml:space="preserve"> </w:t>
      </w:r>
      <w:r>
        <w:rPr>
          <w:spacing w:val="-2"/>
          <w:lang w:val="en-US"/>
        </w:rPr>
        <w:t>a</w:t>
      </w:r>
      <w:r>
        <w:rPr>
          <w:spacing w:val="-6"/>
          <w:lang w:val="en-US"/>
        </w:rPr>
        <w:t>n</w:t>
      </w:r>
      <w:r>
        <w:rPr>
          <w:lang w:val="en-US"/>
        </w:rPr>
        <w:t>d</w:t>
      </w:r>
      <w:r>
        <w:rPr>
          <w:spacing w:val="7"/>
          <w:lang w:val="en-US"/>
        </w:rPr>
        <w:t xml:space="preserve"> </w:t>
      </w:r>
      <w:r>
        <w:rPr>
          <w:spacing w:val="-9"/>
          <w:lang w:val="en-US"/>
        </w:rPr>
        <w:t>f</w:t>
      </w:r>
      <w:r>
        <w:rPr>
          <w:lang w:val="en-US"/>
        </w:rPr>
        <w:t>or wh</w:t>
      </w:r>
      <w:r>
        <w:rPr>
          <w:spacing w:val="-6"/>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ru</w:t>
      </w:r>
      <w:r>
        <w:rPr>
          <w:spacing w:val="-6"/>
          <w:lang w:val="en-US"/>
        </w:rPr>
        <w:t>l</w:t>
      </w:r>
      <w:r>
        <w:rPr>
          <w:spacing w:val="-2"/>
          <w:lang w:val="en-US"/>
        </w:rPr>
        <w:t>e</w:t>
      </w:r>
      <w:r>
        <w:rPr>
          <w:lang w:val="en-US"/>
        </w:rPr>
        <w:t>s</w:t>
      </w:r>
      <w:r>
        <w:rPr>
          <w:spacing w:val="5"/>
          <w:lang w:val="en-US"/>
        </w:rPr>
        <w:t xml:space="preserve"> </w:t>
      </w:r>
      <w:r>
        <w:rPr>
          <w:spacing w:val="-6"/>
          <w:lang w:val="en-US"/>
        </w:rPr>
        <w:t>m</w:t>
      </w:r>
      <w:r>
        <w:rPr>
          <w:spacing w:val="-2"/>
          <w:lang w:val="en-US"/>
        </w:rPr>
        <w:t>a</w:t>
      </w:r>
      <w:r>
        <w:rPr>
          <w:lang w:val="en-US"/>
        </w:rPr>
        <w:t>k</w:t>
      </w:r>
      <w:r>
        <w:rPr>
          <w:spacing w:val="-2"/>
          <w:lang w:val="en-US"/>
        </w:rPr>
        <w:t>e</w:t>
      </w:r>
      <w:r>
        <w:rPr>
          <w:lang w:val="en-US"/>
        </w:rPr>
        <w:t xml:space="preserve"> </w:t>
      </w:r>
      <w:r>
        <w:rPr>
          <w:spacing w:val="-6"/>
          <w:lang w:val="en-US"/>
        </w:rPr>
        <w:t>n</w:t>
      </w:r>
      <w:r>
        <w:rPr>
          <w:lang w:val="en-US"/>
        </w:rPr>
        <w:t>o ot</w:t>
      </w:r>
      <w:r>
        <w:rPr>
          <w:spacing w:val="-6"/>
          <w:lang w:val="en-US"/>
        </w:rPr>
        <w:t>h</w:t>
      </w:r>
      <w:r>
        <w:rPr>
          <w:spacing w:val="-2"/>
          <w:lang w:val="en-US"/>
        </w:rPr>
        <w:t>e</w:t>
      </w:r>
      <w:r>
        <w:rPr>
          <w:spacing w:val="-6"/>
          <w:lang w:val="en-US"/>
        </w:rPr>
        <w:t xml:space="preserve">r </w:t>
      </w:r>
      <w:r>
        <w:rPr>
          <w:lang w:val="en-US"/>
        </w:rPr>
        <w:t>prov</w:t>
      </w:r>
      <w:r>
        <w:rPr>
          <w:spacing w:val="-10"/>
          <w:lang w:val="en-US"/>
        </w:rPr>
        <w:t>i</w:t>
      </w:r>
      <w:r>
        <w:rPr>
          <w:lang w:val="en-US"/>
        </w:rPr>
        <w:t>s</w:t>
      </w:r>
      <w:r>
        <w:rPr>
          <w:spacing w:val="-10"/>
          <w:lang w:val="en-US"/>
        </w:rPr>
        <w:t>i</w:t>
      </w:r>
      <w:r>
        <w:rPr>
          <w:lang w:val="en-US"/>
        </w:rPr>
        <w:t>on</w:t>
      </w:r>
      <w:r>
        <w:rPr>
          <w:spacing w:val="2"/>
          <w:lang w:val="en-US"/>
        </w:rPr>
        <w:t xml:space="preserve"> </w:t>
      </w:r>
      <w:r>
        <w:rPr>
          <w:spacing w:val="-9"/>
          <w:lang w:val="en-US"/>
        </w:rPr>
        <w:t>f</w:t>
      </w:r>
      <w:r>
        <w:rPr>
          <w:lang w:val="en-US"/>
        </w:rPr>
        <w:t>or d</w:t>
      </w:r>
      <w:r>
        <w:rPr>
          <w:spacing w:val="-7"/>
          <w:lang w:val="en-US"/>
        </w:rPr>
        <w:t>e</w:t>
      </w:r>
      <w:r>
        <w:rPr>
          <w:lang w:val="en-US"/>
        </w:rPr>
        <w:t>t</w:t>
      </w:r>
      <w:r>
        <w:rPr>
          <w:spacing w:val="-2"/>
          <w:lang w:val="en-US"/>
        </w:rPr>
        <w:t>e</w:t>
      </w:r>
      <w:r>
        <w:rPr>
          <w:lang w:val="en-US"/>
        </w:rPr>
        <w:t>r</w:t>
      </w:r>
      <w:r>
        <w:rPr>
          <w:spacing w:val="-5"/>
          <w:lang w:val="en-US"/>
        </w:rPr>
        <w:t>mi</w:t>
      </w:r>
      <w:r>
        <w:rPr>
          <w:lang w:val="en-US"/>
        </w:rPr>
        <w:t>n</w:t>
      </w:r>
      <w:r>
        <w:rPr>
          <w:spacing w:val="-5"/>
          <w:lang w:val="en-US"/>
        </w:rPr>
        <w:t>i</w:t>
      </w:r>
      <w:r>
        <w:rPr>
          <w:lang w:val="en-US"/>
        </w:rPr>
        <w:t>ng t</w:t>
      </w:r>
      <w:r>
        <w:rPr>
          <w:spacing w:val="-6"/>
          <w:lang w:val="en-US"/>
        </w:rPr>
        <w:t>h</w:t>
      </w:r>
      <w:r>
        <w:rPr>
          <w:lang w:val="en-US"/>
        </w:rPr>
        <w:t>e w</w:t>
      </w:r>
      <w:r>
        <w:rPr>
          <w:spacing w:val="-5"/>
          <w:lang w:val="en-US"/>
        </w:rPr>
        <w:t>i</w:t>
      </w:r>
      <w:r>
        <w:rPr>
          <w:lang w:val="en-US"/>
        </w:rPr>
        <w:t>nn</w:t>
      </w:r>
      <w:r>
        <w:rPr>
          <w:spacing w:val="-5"/>
          <w:lang w:val="en-US"/>
        </w:rPr>
        <w:t>i</w:t>
      </w:r>
      <w:r>
        <w:rPr>
          <w:lang w:val="en-US"/>
        </w:rPr>
        <w:t>ng tea</w:t>
      </w:r>
      <w:r>
        <w:rPr>
          <w:spacing w:val="-10"/>
          <w:lang w:val="en-US"/>
        </w:rPr>
        <w:t>m</w:t>
      </w:r>
      <w:r>
        <w:rPr>
          <w:lang w:val="en-US"/>
        </w:rPr>
        <w:t>.</w:t>
      </w:r>
    </w:p>
    <w:p>
      <w:pPr>
        <w:pStyle w:val="Subsection"/>
        <w:rPr>
          <w:lang w:val="en-US"/>
        </w:rPr>
      </w:pPr>
      <w:r>
        <w:tab/>
        <w:t>(3)</w:t>
      </w:r>
      <w:r>
        <w:tab/>
        <w:t>A</w:t>
      </w:r>
      <w:r>
        <w:rPr>
          <w:lang w:val="en-US"/>
        </w:rPr>
        <w:t xml:space="preserve"> totalisator operator</w:t>
      </w:r>
      <w:r>
        <w:rPr>
          <w:spacing w:val="6"/>
          <w:lang w:val="en-US"/>
        </w:rPr>
        <w:t xml:space="preserve"> </w:t>
      </w:r>
      <w:r>
        <w:rPr>
          <w:spacing w:val="-5"/>
          <w:lang w:val="en-US"/>
        </w:rPr>
        <w:t>m</w:t>
      </w:r>
      <w:r>
        <w:rPr>
          <w:lang w:val="en-US"/>
        </w:rPr>
        <w:t>a</w:t>
      </w:r>
      <w:r>
        <w:rPr>
          <w:spacing w:val="-11"/>
          <w:lang w:val="en-US"/>
        </w:rPr>
        <w:t>y</w:t>
      </w:r>
      <w:r>
        <w:rPr>
          <w:lang w:val="en-US"/>
        </w:rPr>
        <w:t xml:space="preserve"> a</w:t>
      </w:r>
      <w:r>
        <w:rPr>
          <w:spacing w:val="-2"/>
          <w:lang w:val="en-US"/>
        </w:rPr>
        <w:t>ccep</w:t>
      </w:r>
      <w:r>
        <w:rPr>
          <w:lang w:val="en-US"/>
        </w:rPr>
        <w:t>t</w:t>
      </w:r>
      <w:r>
        <w:rPr>
          <w:spacing w:val="3"/>
          <w:lang w:val="en-US"/>
        </w:rPr>
        <w:t xml:space="preserve"> win wagers</w:t>
      </w:r>
      <w:r>
        <w:rPr>
          <w:lang w:val="en-US"/>
        </w:rPr>
        <w:t xml:space="preserve"> o</w:t>
      </w:r>
      <w:r>
        <w:rPr>
          <w:spacing w:val="-6"/>
          <w:lang w:val="en-US"/>
        </w:rPr>
        <w:t>n</w:t>
      </w:r>
      <w:r>
        <w:rPr>
          <w:lang w:val="en-US"/>
        </w:rPr>
        <w:t xml:space="preserve"> </w:t>
      </w:r>
      <w:r>
        <w:rPr>
          <w:spacing w:val="-2"/>
          <w:lang w:val="en-US"/>
        </w:rPr>
        <w:t>c</w:t>
      </w:r>
      <w:r>
        <w:rPr>
          <w:lang w:val="en-US"/>
        </w:rPr>
        <w:t>r</w:t>
      </w:r>
      <w:r>
        <w:rPr>
          <w:spacing w:val="-10"/>
          <w:lang w:val="en-US"/>
        </w:rPr>
        <w:t>i</w:t>
      </w:r>
      <w:r>
        <w:rPr>
          <w:spacing w:val="-2"/>
          <w:lang w:val="en-US"/>
        </w:rPr>
        <w:t>c</w:t>
      </w:r>
      <w:r>
        <w:rPr>
          <w:lang w:val="en-US"/>
        </w:rPr>
        <w:t>k</w:t>
      </w:r>
      <w:r>
        <w:rPr>
          <w:spacing w:val="-2"/>
          <w:lang w:val="en-US"/>
        </w:rPr>
        <w:t>e</w:t>
      </w:r>
      <w:r>
        <w:rPr>
          <w:lang w:val="en-US"/>
        </w:rPr>
        <w:t>t.</w:t>
      </w:r>
    </w:p>
    <w:p>
      <w:pPr>
        <w:pStyle w:val="Subsection"/>
        <w:rPr>
          <w:lang w:val="en-US"/>
        </w:rPr>
      </w:pPr>
      <w:r>
        <w:tab/>
        <w:t>(4)</w:t>
      </w:r>
      <w:r>
        <w:tab/>
      </w:r>
      <w:r>
        <w:rPr>
          <w:lang w:val="en-US"/>
        </w:rPr>
        <w:t>I</w:t>
      </w:r>
      <w:r>
        <w:rPr>
          <w:spacing w:val="-6"/>
          <w:lang w:val="en-US"/>
        </w:rPr>
        <w:t>n</w:t>
      </w:r>
      <w:r>
        <w:rPr>
          <w:lang w:val="en-US"/>
        </w:rPr>
        <w:t xml:space="preserve"> </w:t>
      </w:r>
      <w:r>
        <w:rPr>
          <w:spacing w:val="-2"/>
          <w:lang w:val="en-US"/>
        </w:rPr>
        <w:t>a</w:t>
      </w:r>
      <w:r>
        <w:rPr>
          <w:lang w:val="en-US"/>
        </w:rPr>
        <w:t>dd</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win wagers</w:t>
      </w:r>
      <w:r>
        <w:rPr>
          <w:lang w:val="en-US"/>
        </w:rPr>
        <w:t xml:space="preserve">, a totalisator operator </w:t>
      </w:r>
      <w:r>
        <w:rPr>
          <w:spacing w:val="-5"/>
          <w:lang w:val="en-US"/>
        </w:rPr>
        <w:t>m</w:t>
      </w:r>
      <w:r>
        <w:rPr>
          <w:lang w:val="en-US"/>
        </w:rPr>
        <w:t>a</w:t>
      </w:r>
      <w:r>
        <w:rPr>
          <w:spacing w:val="-6"/>
          <w:lang w:val="en-US"/>
        </w:rPr>
        <w:t>y</w:t>
      </w:r>
      <w:r>
        <w:rPr>
          <w:lang w:val="en-US"/>
        </w:rPr>
        <w:t xml:space="preserve"> </w:t>
      </w:r>
      <w:r>
        <w:rPr>
          <w:spacing w:val="-2"/>
          <w:lang w:val="en-US"/>
        </w:rPr>
        <w:t>accep</w:t>
      </w:r>
      <w:r>
        <w:rPr>
          <w:lang w:val="en-US"/>
        </w:rPr>
        <w:t>t t</w:t>
      </w:r>
      <w:r>
        <w:rPr>
          <w:spacing w:val="-6"/>
          <w:lang w:val="en-US"/>
        </w:rPr>
        <w:t>h</w:t>
      </w:r>
      <w:r>
        <w:rPr>
          <w:spacing w:val="-2"/>
          <w:lang w:val="en-US"/>
        </w:rPr>
        <w:t>e</w:t>
      </w:r>
      <w:r>
        <w:rPr>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spacing w:val="-2"/>
          <w:lang w:val="en-US"/>
        </w:rPr>
        <w:t>ng</w:t>
      </w:r>
      <w:r>
        <w:rPr>
          <w:lang w:val="en-US"/>
        </w:rPr>
        <w:t xml:space="preserve"> t</w:t>
      </w:r>
      <w:r>
        <w:rPr>
          <w:spacing w:val="-11"/>
          <w:lang w:val="en-US"/>
        </w:rPr>
        <w:t>y</w:t>
      </w:r>
      <w:r>
        <w:rPr>
          <w:spacing w:val="-2"/>
          <w:lang w:val="en-US"/>
        </w:rPr>
        <w:t>p</w:t>
      </w:r>
      <w:r>
        <w:rPr>
          <w:lang w:val="en-US"/>
        </w:rPr>
        <w:t>e</w:t>
      </w:r>
      <w:r>
        <w:rPr>
          <w:spacing w:val="-2"/>
          <w:lang w:val="en-US"/>
        </w:rPr>
        <w:t>s</w:t>
      </w:r>
      <w:r>
        <w:rPr>
          <w:lang w:val="en-US"/>
        </w:rPr>
        <w:t xml:space="preserve"> o</w:t>
      </w:r>
      <w:r>
        <w:rPr>
          <w:spacing w:val="-9"/>
          <w:lang w:val="en-US"/>
        </w:rPr>
        <w:t>f</w:t>
      </w:r>
      <w:r>
        <w:rPr>
          <w:lang w:val="en-US"/>
        </w:rPr>
        <w:t xml:space="preserve"> wagers</w:t>
      </w:r>
      <w:r>
        <w:rPr>
          <w:spacing w:val="-6"/>
          <w:lang w:val="en-US"/>
        </w:rPr>
        <w:t xml:space="preserve"> </w:t>
      </w:r>
      <w:r>
        <w:rPr>
          <w:lang w:val="en-US"/>
        </w:rPr>
        <w:t>o</w:t>
      </w:r>
      <w:r>
        <w:rPr>
          <w:spacing w:val="-6"/>
          <w:lang w:val="en-US"/>
        </w:rPr>
        <w:t>n</w:t>
      </w:r>
      <w:r>
        <w:rPr>
          <w:lang w:val="en-US"/>
        </w:rPr>
        <w:t xml:space="preserve"> </w:t>
      </w:r>
      <w:r>
        <w:rPr>
          <w:spacing w:val="-2"/>
          <w:lang w:val="en-US"/>
        </w:rPr>
        <w:t>c</w:t>
      </w:r>
      <w:r>
        <w:rPr>
          <w:lang w:val="en-US"/>
        </w:rPr>
        <w:t>r</w:t>
      </w:r>
      <w:r>
        <w:rPr>
          <w:spacing w:val="-10"/>
          <w:lang w:val="en-US"/>
        </w:rPr>
        <w:t>i</w:t>
      </w:r>
      <w:r>
        <w:rPr>
          <w:spacing w:val="-2"/>
          <w:lang w:val="en-US"/>
        </w:rPr>
        <w:t>cke</w:t>
      </w:r>
      <w:r>
        <w:rPr>
          <w:lang w:val="en-US"/>
        </w:rPr>
        <w:t xml:space="preserve">t — </w:t>
      </w:r>
    </w:p>
    <w:p>
      <w:pPr>
        <w:pStyle w:val="Indenta"/>
        <w:rPr>
          <w:lang w:val="en-US"/>
        </w:rPr>
      </w:pPr>
      <w:r>
        <w:tab/>
        <w:t>(a)</w:t>
      </w:r>
      <w:r>
        <w:tab/>
        <w:t>w</w:t>
      </w:r>
      <w:r>
        <w:rPr>
          <w:spacing w:val="-16"/>
          <w:lang w:val="en-US"/>
        </w:rPr>
        <w:t>agers</w:t>
      </w:r>
      <w:r>
        <w:rPr>
          <w:spacing w:val="-5"/>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10"/>
          <w:lang w:val="en-US"/>
        </w:rPr>
        <w:t>m</w:t>
      </w:r>
      <w:r>
        <w:rPr>
          <w:lang w:val="en-US"/>
        </w:rPr>
        <w:t>o</w:t>
      </w:r>
      <w:r>
        <w:rPr>
          <w:spacing w:val="-2"/>
          <w:lang w:val="en-US"/>
        </w:rPr>
        <w:t>s</w:t>
      </w:r>
      <w:r>
        <w:rPr>
          <w:lang w:val="en-US"/>
        </w:rPr>
        <w:t xml:space="preserve">t </w:t>
      </w:r>
      <w:r>
        <w:rPr>
          <w:spacing w:val="-2"/>
          <w:lang w:val="en-US"/>
        </w:rPr>
        <w:t>w</w:t>
      </w:r>
      <w:r>
        <w:rPr>
          <w:spacing w:val="-10"/>
          <w:lang w:val="en-US"/>
        </w:rPr>
        <w:t>i</w:t>
      </w:r>
      <w:r>
        <w:rPr>
          <w:spacing w:val="-2"/>
          <w:lang w:val="en-US"/>
        </w:rPr>
        <w:t>c</w:t>
      </w:r>
      <w:r>
        <w:rPr>
          <w:lang w:val="en-US"/>
        </w:rPr>
        <w:t>k</w:t>
      </w:r>
      <w:r>
        <w:rPr>
          <w:spacing w:val="-2"/>
          <w:lang w:val="en-US"/>
        </w:rPr>
        <w:t>e</w:t>
      </w:r>
      <w:r>
        <w:rPr>
          <w:lang w:val="en-US"/>
        </w:rPr>
        <w:t>ts</w:t>
      </w:r>
      <w:r>
        <w:rPr>
          <w:spacing w:val="-5"/>
          <w:lang w:val="en-US"/>
        </w:rPr>
        <w:t xml:space="preserve"> </w:t>
      </w:r>
      <w:r>
        <w:rPr>
          <w:lang w:val="en-US"/>
        </w:rPr>
        <w:t>t</w:t>
      </w:r>
      <w:r>
        <w:rPr>
          <w:spacing w:val="-2"/>
          <w:lang w:val="en-US"/>
        </w:rPr>
        <w:t>ake</w:t>
      </w:r>
      <w:r>
        <w:rPr>
          <w:spacing w:val="-6"/>
          <w:lang w:val="en-US"/>
        </w:rPr>
        <w:t>n</w:t>
      </w:r>
      <w:r>
        <w:rPr>
          <w:lang w:val="en-US"/>
        </w:rPr>
        <w:t xml:space="preserve"> </w:t>
      </w:r>
      <w:r>
        <w:rPr>
          <w:spacing w:val="-2"/>
          <w:lang w:val="en-US"/>
        </w:rPr>
        <w:t>b</w:t>
      </w:r>
      <w:r>
        <w:rPr>
          <w:spacing w:val="-6"/>
          <w:lang w:val="en-US"/>
        </w:rPr>
        <w:t>y</w:t>
      </w:r>
      <w:r>
        <w:rPr>
          <w:lang w:val="en-US"/>
        </w:rPr>
        <w:t xml:space="preserve"> </w:t>
      </w:r>
      <w:r>
        <w:rPr>
          <w:spacing w:val="-2"/>
          <w:lang w:val="en-US"/>
        </w:rPr>
        <w:t>a</w:t>
      </w:r>
      <w:r>
        <w:rPr>
          <w:lang w:val="en-US"/>
        </w:rPr>
        <w:t xml:space="preserve"> p</w:t>
      </w:r>
      <w:r>
        <w:rPr>
          <w:spacing w:val="-10"/>
          <w:lang w:val="en-US"/>
        </w:rPr>
        <w:t>l</w:t>
      </w:r>
      <w:r>
        <w:rPr>
          <w:lang w:val="en-US"/>
        </w:rPr>
        <w:t>a</w:t>
      </w:r>
      <w:r>
        <w:rPr>
          <w:spacing w:val="-6"/>
          <w:lang w:val="en-US"/>
        </w:rPr>
        <w:t>y</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 match or group of matches</w:t>
      </w:r>
      <w:r>
        <w:rPr>
          <w:lang w:val="en-US"/>
        </w:rPr>
        <w:t>;</w:t>
      </w:r>
    </w:p>
    <w:p>
      <w:pPr>
        <w:pStyle w:val="Indenta"/>
        <w:rPr>
          <w:lang w:val="en-US"/>
        </w:rPr>
      </w:pPr>
      <w:r>
        <w:tab/>
        <w:t>(b)</w:t>
      </w:r>
      <w:r>
        <w:tab/>
        <w:t>w</w:t>
      </w:r>
      <w:r>
        <w:rPr>
          <w:spacing w:val="-16"/>
          <w:lang w:val="en-US"/>
        </w:rPr>
        <w:t>agers</w:t>
      </w:r>
      <w:r>
        <w:rPr>
          <w:spacing w:val="-5"/>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10"/>
          <w:lang w:val="en-US"/>
        </w:rPr>
        <w:t>m</w:t>
      </w:r>
      <w:r>
        <w:rPr>
          <w:lang w:val="en-US"/>
        </w:rPr>
        <w:t>o</w:t>
      </w:r>
      <w:r>
        <w:rPr>
          <w:spacing w:val="-2"/>
          <w:lang w:val="en-US"/>
        </w:rPr>
        <w:t>s</w:t>
      </w:r>
      <w:r>
        <w:rPr>
          <w:lang w:val="en-US"/>
        </w:rPr>
        <w:t>t ru</w:t>
      </w:r>
      <w:r>
        <w:rPr>
          <w:spacing w:val="-6"/>
          <w:lang w:val="en-US"/>
        </w:rPr>
        <w:t>n</w:t>
      </w:r>
      <w:r>
        <w:rPr>
          <w:spacing w:val="-3"/>
          <w:lang w:val="en-US"/>
        </w:rPr>
        <w:t>s</w:t>
      </w:r>
      <w:r>
        <w:rPr>
          <w:lang w:val="en-US"/>
        </w:rPr>
        <w:t xml:space="preserve"> </w:t>
      </w:r>
      <w:r>
        <w:rPr>
          <w:spacing w:val="-2"/>
          <w:lang w:val="en-US"/>
        </w:rPr>
        <w:t>sc</w:t>
      </w:r>
      <w:r>
        <w:rPr>
          <w:lang w:val="en-US"/>
        </w:rPr>
        <w:t>or</w:t>
      </w:r>
      <w:r>
        <w:rPr>
          <w:spacing w:val="-2"/>
          <w:lang w:val="en-US"/>
        </w:rPr>
        <w:t>ed</w:t>
      </w:r>
      <w:r>
        <w:rPr>
          <w:lang w:val="en-US"/>
        </w:rPr>
        <w:t xml:space="preserve"> </w:t>
      </w:r>
      <w:r>
        <w:rPr>
          <w:spacing w:val="-2"/>
          <w:lang w:val="en-US"/>
        </w:rPr>
        <w:t>b</w:t>
      </w:r>
      <w:r>
        <w:rPr>
          <w:spacing w:val="-11"/>
          <w:lang w:val="en-US"/>
        </w:rPr>
        <w:t>y</w:t>
      </w:r>
      <w:r>
        <w:rPr>
          <w:lang w:val="en-US"/>
        </w:rPr>
        <w:t xml:space="preserve"> </w:t>
      </w:r>
      <w:r>
        <w:rPr>
          <w:spacing w:val="-2"/>
          <w:lang w:val="en-US"/>
        </w:rPr>
        <w:t>a</w:t>
      </w:r>
      <w:r>
        <w:rPr>
          <w:lang w:val="en-US"/>
        </w:rPr>
        <w:t xml:space="preserve"> p</w:t>
      </w:r>
      <w:r>
        <w:rPr>
          <w:spacing w:val="-10"/>
          <w:lang w:val="en-US"/>
        </w:rPr>
        <w:t>l</w:t>
      </w:r>
      <w:r>
        <w:rPr>
          <w:lang w:val="en-US"/>
        </w:rPr>
        <w:t>a</w:t>
      </w:r>
      <w:r>
        <w:rPr>
          <w:spacing w:val="-6"/>
          <w:lang w:val="en-US"/>
        </w:rPr>
        <w:t>y</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 xml:space="preserve">ed </w:t>
      </w:r>
      <w:r>
        <w:rPr>
          <w:lang w:val="en-US"/>
        </w:rPr>
        <w:t>match or group of matches;</w:t>
      </w:r>
    </w:p>
    <w:p>
      <w:pPr>
        <w:pStyle w:val="Indenta"/>
        <w:rPr>
          <w:spacing w:val="-2"/>
          <w:lang w:val="en-US"/>
        </w:rPr>
      </w:pPr>
      <w:r>
        <w:tab/>
        <w:t>(c)</w:t>
      </w:r>
      <w:r>
        <w:tab/>
        <w:t>w</w:t>
      </w:r>
      <w:r>
        <w:rPr>
          <w:spacing w:val="-16"/>
          <w:lang w:val="en-US"/>
        </w:rPr>
        <w:t>ager</w:t>
      </w:r>
      <w:r>
        <w:rPr>
          <w:lang w:val="en-US"/>
        </w:rPr>
        <w:t>s</w:t>
      </w:r>
      <w:r>
        <w:rPr>
          <w:spacing w:val="-4"/>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h</w:t>
      </w:r>
      <w:r>
        <w:rPr>
          <w:spacing w:val="-10"/>
          <w:lang w:val="en-US"/>
        </w:rPr>
        <w:t>i</w:t>
      </w:r>
      <w:r>
        <w:rPr>
          <w:lang w:val="en-US"/>
        </w:rPr>
        <w:t>gh</w:t>
      </w:r>
      <w:r>
        <w:rPr>
          <w:spacing w:val="-2"/>
          <w:lang w:val="en-US"/>
        </w:rPr>
        <w:t>es</w:t>
      </w:r>
      <w:r>
        <w:rPr>
          <w:lang w:val="en-US"/>
        </w:rPr>
        <w:t xml:space="preserve">t </w:t>
      </w:r>
      <w:r>
        <w:rPr>
          <w:spacing w:val="-2"/>
          <w:lang w:val="en-US"/>
        </w:rPr>
        <w:t>sc</w:t>
      </w:r>
      <w:r>
        <w:rPr>
          <w:lang w:val="en-US"/>
        </w:rPr>
        <w:t>ore</w:t>
      </w:r>
      <w:r>
        <w:rPr>
          <w:spacing w:val="-9"/>
          <w:lang w:val="en-US"/>
        </w:rPr>
        <w:t xml:space="preserve"> </w:t>
      </w:r>
      <w:r>
        <w:rPr>
          <w:lang w:val="en-US"/>
        </w:rPr>
        <w:t>t</w:t>
      </w:r>
      <w:r>
        <w:rPr>
          <w:spacing w:val="-6"/>
          <w:lang w:val="en-US"/>
        </w:rPr>
        <w:t>h</w:t>
      </w:r>
      <w:r>
        <w:rPr>
          <w:spacing w:val="-2"/>
          <w:lang w:val="en-US"/>
        </w:rPr>
        <w:t>a</w:t>
      </w:r>
      <w:r>
        <w:rPr>
          <w:lang w:val="en-US"/>
        </w:rPr>
        <w:t xml:space="preserve">t </w:t>
      </w:r>
      <w:r>
        <w:rPr>
          <w:spacing w:val="-2"/>
          <w:lang w:val="en-US"/>
        </w:rPr>
        <w:t>w</w:t>
      </w:r>
      <w:r>
        <w:rPr>
          <w:spacing w:val="-5"/>
          <w:lang w:val="en-US"/>
        </w:rPr>
        <w:t>i</w:t>
      </w:r>
      <w:r>
        <w:rPr>
          <w:lang w:val="en-US"/>
        </w:rPr>
        <w:t>ll</w:t>
      </w:r>
      <w:r>
        <w:rPr>
          <w:spacing w:val="-3"/>
          <w:lang w:val="en-US"/>
        </w:rPr>
        <w:t xml:space="preserve"> </w:t>
      </w:r>
      <w:r>
        <w:rPr>
          <w:spacing w:val="-6"/>
          <w:lang w:val="en-US"/>
        </w:rPr>
        <w:t>b</w:t>
      </w:r>
      <w:r>
        <w:rPr>
          <w:spacing w:val="-2"/>
          <w:lang w:val="en-US"/>
        </w:rPr>
        <w:t>e</w:t>
      </w:r>
      <w:r>
        <w:rPr>
          <w:lang w:val="en-US"/>
        </w:rPr>
        <w:t xml:space="preserve"> </w:t>
      </w:r>
      <w:r>
        <w:rPr>
          <w:spacing w:val="-2"/>
          <w:lang w:val="en-US"/>
        </w:rPr>
        <w:t>a</w:t>
      </w:r>
      <w:r>
        <w:rPr>
          <w:lang w:val="en-US"/>
        </w:rPr>
        <w:t>c</w:t>
      </w:r>
      <w:r>
        <w:rPr>
          <w:spacing w:val="-2"/>
          <w:lang w:val="en-US"/>
        </w:rPr>
        <w:t>h</w:t>
      </w:r>
      <w:r>
        <w:rPr>
          <w:spacing w:val="-5"/>
          <w:lang w:val="en-US"/>
        </w:rPr>
        <w:t>i</w:t>
      </w:r>
      <w:r>
        <w:rPr>
          <w:lang w:val="en-US"/>
        </w:rPr>
        <w:t>e</w:t>
      </w:r>
      <w:r>
        <w:rPr>
          <w:spacing w:val="-6"/>
          <w:lang w:val="en-US"/>
        </w:rPr>
        <w:t>v</w:t>
      </w:r>
      <w:r>
        <w:rPr>
          <w:spacing w:val="-2"/>
          <w:lang w:val="en-US"/>
        </w:rPr>
        <w:t>e</w:t>
      </w:r>
      <w:r>
        <w:rPr>
          <w:lang w:val="en-US"/>
        </w:rPr>
        <w:t>d</w:t>
      </w:r>
      <w:r>
        <w:rPr>
          <w:spacing w:val="6"/>
          <w:lang w:val="en-US"/>
        </w:rPr>
        <w:t xml:space="preserve"> </w:t>
      </w:r>
      <w:r>
        <w:rPr>
          <w:spacing w:val="-2"/>
          <w:lang w:val="en-US"/>
        </w:rPr>
        <w:t>b</w:t>
      </w:r>
      <w:r>
        <w:rPr>
          <w:spacing w:val="-11"/>
          <w:lang w:val="en-US"/>
        </w:rPr>
        <w:t>y</w:t>
      </w:r>
      <w:r>
        <w:rPr>
          <w:lang w:val="en-US"/>
        </w:rPr>
        <w:t xml:space="preserve"> </w:t>
      </w:r>
      <w:r>
        <w:rPr>
          <w:spacing w:val="-2"/>
          <w:lang w:val="en-US"/>
        </w:rPr>
        <w:t xml:space="preserve">a </w:t>
      </w:r>
      <w:r>
        <w:rPr>
          <w:lang w:val="en-US"/>
        </w:rPr>
        <w:t>p</w:t>
      </w:r>
      <w:r>
        <w:rPr>
          <w:spacing w:val="-10"/>
          <w:lang w:val="en-US"/>
        </w:rPr>
        <w:t>l</w:t>
      </w:r>
      <w:r>
        <w:rPr>
          <w:lang w:val="en-US"/>
        </w:rPr>
        <w:t>a</w:t>
      </w:r>
      <w:r>
        <w:rPr>
          <w:spacing w:val="-6"/>
          <w:lang w:val="en-US"/>
        </w:rPr>
        <w:t>y</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ed</w:t>
      </w:r>
      <w:r>
        <w:rPr>
          <w:lang w:val="en-US"/>
        </w:rPr>
        <w:t xml:space="preserve"> </w:t>
      </w:r>
      <w:r>
        <w:rPr>
          <w:spacing w:val="-2"/>
          <w:lang w:val="en-US"/>
        </w:rPr>
        <w:t>match or group of matches.</w:t>
      </w:r>
    </w:p>
    <w:p>
      <w:pPr>
        <w:pStyle w:val="Subsection"/>
      </w:pPr>
      <w:r>
        <w:tab/>
        <w:t>(5)</w:t>
      </w:r>
      <w:r>
        <w:tab/>
        <w:t xml:space="preserve">Where — </w:t>
      </w:r>
    </w:p>
    <w:p>
      <w:pPr>
        <w:pStyle w:val="Indenta"/>
        <w:rPr>
          <w:lang w:val="en-US"/>
        </w:rPr>
      </w:pPr>
      <w:r>
        <w:tab/>
        <w:t>(a)</w:t>
      </w:r>
      <w:r>
        <w:tab/>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5"/>
          <w:lang w:val="en-US"/>
        </w:rPr>
        <w:t>i</w:t>
      </w:r>
      <w:r>
        <w:rPr>
          <w:spacing w:val="-3"/>
          <w:lang w:val="en-US"/>
        </w:rPr>
        <w:t>s</w:t>
      </w:r>
      <w:r>
        <w:rPr>
          <w:lang w:val="en-US"/>
        </w:rPr>
        <w:t xml:space="preserve"> </w:t>
      </w:r>
      <w:r>
        <w:rPr>
          <w:spacing w:val="-6"/>
          <w:lang w:val="en-US"/>
        </w:rPr>
        <w:t>n</w:t>
      </w:r>
      <w:r>
        <w:rPr>
          <w:lang w:val="en-US"/>
        </w:rPr>
        <w:t>o r</w:t>
      </w:r>
      <w:r>
        <w:rPr>
          <w:spacing w:val="-2"/>
          <w:lang w:val="en-US"/>
        </w:rPr>
        <w:t>e</w:t>
      </w:r>
      <w:r>
        <w:rPr>
          <w:spacing w:val="-3"/>
          <w:lang w:val="en-US"/>
        </w:rPr>
        <w:t>s</w:t>
      </w:r>
      <w:r>
        <w:rPr>
          <w:lang w:val="en-US"/>
        </w:rPr>
        <w:t>u</w:t>
      </w:r>
      <w:r>
        <w:rPr>
          <w:spacing w:val="-10"/>
          <w:lang w:val="en-US"/>
        </w:rPr>
        <w:t>l</w:t>
      </w:r>
      <w:r>
        <w:rPr>
          <w:lang w:val="en-US"/>
        </w:rPr>
        <w:t xml:space="preserve">t </w:t>
      </w:r>
      <w:r>
        <w:rPr>
          <w:spacing w:val="-9"/>
          <w:lang w:val="en-US"/>
        </w:rPr>
        <w:t>f</w:t>
      </w:r>
      <w:r>
        <w:rPr>
          <w:lang w:val="en-US"/>
        </w:rPr>
        <w:t xml:space="preserve">or </w:t>
      </w:r>
      <w:r>
        <w:rPr>
          <w:spacing w:val="-2"/>
          <w:lang w:val="en-US"/>
        </w:rPr>
        <w:t>a</w:t>
      </w:r>
      <w:r>
        <w:rPr>
          <w:lang w:val="en-US"/>
        </w:rPr>
        <w:t xml:space="preserve"> </w:t>
      </w:r>
      <w:r>
        <w:rPr>
          <w:spacing w:val="-10"/>
          <w:lang w:val="en-US"/>
        </w:rPr>
        <w:t>m</w:t>
      </w:r>
      <w:r>
        <w:rPr>
          <w:spacing w:val="-2"/>
          <w:lang w:val="en-US"/>
        </w:rPr>
        <w:t>a</w:t>
      </w:r>
      <w:r>
        <w:rPr>
          <w:lang w:val="en-US"/>
        </w:rPr>
        <w:t>t</w:t>
      </w:r>
      <w:r>
        <w:rPr>
          <w:spacing w:val="-2"/>
          <w:lang w:val="en-US"/>
        </w:rPr>
        <w:t>c</w:t>
      </w:r>
      <w:r>
        <w:rPr>
          <w:spacing w:val="-6"/>
          <w:lang w:val="en-US"/>
        </w:rPr>
        <w:t>h</w:t>
      </w:r>
      <w:r>
        <w:rPr>
          <w:lang w:val="en-US"/>
        </w:rPr>
        <w:t xml:space="preserve"> or</w:t>
      </w:r>
      <w:r>
        <w:rPr>
          <w:spacing w:val="-2"/>
          <w:lang w:val="en-US"/>
        </w:rPr>
        <w:t xml:space="preserve"> </w:t>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10"/>
          <w:lang w:val="en-US"/>
        </w:rPr>
        <w:t>i</w:t>
      </w:r>
      <w:r>
        <w:rPr>
          <w:spacing w:val="-3"/>
          <w:lang w:val="en-US"/>
        </w:rPr>
        <w:t>s</w:t>
      </w:r>
      <w:r>
        <w:rPr>
          <w:lang w:val="en-US"/>
        </w:rPr>
        <w:t xml:space="preserve"> a</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5"/>
          <w:lang w:val="en-US"/>
        </w:rPr>
        <w:t>i</w:t>
      </w:r>
      <w:r>
        <w:rPr>
          <w:lang w:val="en-US"/>
        </w:rPr>
        <w:t>nn</w:t>
      </w:r>
      <w:r>
        <w:rPr>
          <w:spacing w:val="-5"/>
          <w:lang w:val="en-US"/>
        </w:rPr>
        <w:t>i</w:t>
      </w:r>
      <w:r>
        <w:rPr>
          <w:lang w:val="en-US"/>
        </w:rPr>
        <w:t xml:space="preserve">ngs </w:t>
      </w:r>
      <w:r>
        <w:rPr>
          <w:spacing w:val="-2"/>
          <w:lang w:val="en-US"/>
        </w:rPr>
        <w:t>d</w:t>
      </w:r>
      <w:r>
        <w:rPr>
          <w:lang w:val="en-US"/>
        </w:rPr>
        <w:t>r</w:t>
      </w:r>
      <w:r>
        <w:rPr>
          <w:spacing w:val="-2"/>
          <w:lang w:val="en-US"/>
        </w:rPr>
        <w:t>aw</w:t>
      </w:r>
      <w:r>
        <w:rPr>
          <w:lang w:val="en-US"/>
        </w:rPr>
        <w:t xml:space="preserve">, </w:t>
      </w:r>
      <w:r>
        <w:rPr>
          <w:spacing w:val="-2"/>
          <w:lang w:val="en-US"/>
        </w:rPr>
        <w:t>a</w:t>
      </w:r>
      <w:r>
        <w:rPr>
          <w:spacing w:val="-5"/>
          <w:lang w:val="en-US"/>
        </w:rPr>
        <w:t>l</w:t>
      </w:r>
      <w:r>
        <w:rPr>
          <w:spacing w:val="-10"/>
          <w:lang w:val="en-US"/>
        </w:rPr>
        <w:t>l</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2"/>
          <w:lang w:val="en-US"/>
        </w:rPr>
        <w:t>s</w:t>
      </w:r>
      <w:r>
        <w:rPr>
          <w:lang w:val="en-US"/>
        </w:rPr>
        <w:t xml:space="preserve"> o</w:t>
      </w:r>
      <w:r>
        <w:rPr>
          <w:spacing w:val="-9"/>
          <w:lang w:val="en-US"/>
        </w:rPr>
        <w:t>f</w:t>
      </w:r>
      <w:r>
        <w:rPr>
          <w:lang w:val="en-US"/>
        </w:rPr>
        <w:t xml:space="preserve"> wagers</w:t>
      </w:r>
      <w:r>
        <w:rPr>
          <w:spacing w:val="5"/>
          <w:lang w:val="en-US"/>
        </w:rPr>
        <w:t xml:space="preserve"> </w:t>
      </w:r>
      <w:r>
        <w:rPr>
          <w:spacing w:val="-10"/>
          <w:lang w:val="en-US"/>
        </w:rPr>
        <w:t>m</w:t>
      </w:r>
      <w:r>
        <w:rPr>
          <w:spacing w:val="-2"/>
          <w:lang w:val="en-US"/>
        </w:rPr>
        <w:t>ad</w:t>
      </w:r>
      <w:r>
        <w:rPr>
          <w:lang w:val="en-US"/>
        </w:rPr>
        <w:t>e</w:t>
      </w:r>
      <w:r>
        <w:rPr>
          <w:spacing w:val="6"/>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 xml:space="preserve">at </w:t>
      </w:r>
      <w:r>
        <w:rPr>
          <w:spacing w:val="-5"/>
          <w:lang w:val="en-US"/>
        </w:rPr>
        <w:t>m</w:t>
      </w:r>
      <w:r>
        <w:rPr>
          <w:spacing w:val="-2"/>
          <w:lang w:val="en-US"/>
        </w:rPr>
        <w:t>a</w:t>
      </w:r>
      <w:r>
        <w:rPr>
          <w:lang w:val="en-US"/>
        </w:rPr>
        <w:t>t</w:t>
      </w:r>
      <w:r>
        <w:rPr>
          <w:spacing w:val="-2"/>
          <w:lang w:val="en-US"/>
        </w:rPr>
        <w:t>c</w:t>
      </w:r>
      <w:r>
        <w:rPr>
          <w:spacing w:val="-6"/>
          <w:lang w:val="en-US"/>
        </w:rPr>
        <w:t>h</w:t>
      </w:r>
      <w:r>
        <w:rPr>
          <w:lang w:val="en-US"/>
        </w:rPr>
        <w:t xml:space="preserve"> a</w:t>
      </w:r>
      <w:r>
        <w:rPr>
          <w:spacing w:val="-6"/>
          <w:lang w:val="en-US"/>
        </w:rPr>
        <w:t>n</w:t>
      </w:r>
      <w:r>
        <w:rPr>
          <w:lang w:val="en-US"/>
        </w:rPr>
        <w:t>d</w:t>
      </w:r>
      <w:r>
        <w:rPr>
          <w:spacing w:val="7"/>
          <w:lang w:val="en-US"/>
        </w:rPr>
        <w:t xml:space="preserve"> </w:t>
      </w:r>
      <w:r>
        <w:rPr>
          <w:spacing w:val="-5"/>
          <w:lang w:val="en-US"/>
        </w:rPr>
        <w:t>i</w:t>
      </w:r>
      <w:r>
        <w:rPr>
          <w:lang w:val="en-US"/>
        </w:rPr>
        <w:t>nn</w:t>
      </w:r>
      <w:r>
        <w:rPr>
          <w:spacing w:val="-5"/>
          <w:lang w:val="en-US"/>
        </w:rPr>
        <w:t>i</w:t>
      </w:r>
      <w:r>
        <w:rPr>
          <w:lang w:val="en-US"/>
        </w:rPr>
        <w:t>ng</w:t>
      </w:r>
      <w:r>
        <w:rPr>
          <w:spacing w:val="-3"/>
          <w:lang w:val="en-US"/>
        </w:rPr>
        <w:t>s</w:t>
      </w:r>
      <w:r>
        <w:rPr>
          <w:lang w:val="en-US"/>
        </w:rPr>
        <w:t xml:space="preserve"> is to </w:t>
      </w:r>
      <w:r>
        <w:rPr>
          <w:spacing w:val="-6"/>
          <w:lang w:val="en-US"/>
        </w:rPr>
        <w:t>b</w:t>
      </w:r>
      <w:r>
        <w:rPr>
          <w:spacing w:val="-2"/>
          <w:lang w:val="en-US"/>
        </w:rPr>
        <w:t>e</w:t>
      </w:r>
      <w:r>
        <w:rPr>
          <w:lang w:val="en-US"/>
        </w:rPr>
        <w:t xml:space="preserve"> re</w:t>
      </w:r>
      <w:r>
        <w:rPr>
          <w:spacing w:val="-9"/>
          <w:lang w:val="en-US"/>
        </w:rPr>
        <w:t>f</w:t>
      </w:r>
      <w:r>
        <w:rPr>
          <w:lang w:val="en-US"/>
        </w:rPr>
        <w:t>u</w:t>
      </w:r>
      <w:r>
        <w:rPr>
          <w:spacing w:val="-6"/>
          <w:lang w:val="en-US"/>
        </w:rPr>
        <w:t>n</w:t>
      </w:r>
      <w:r>
        <w:rPr>
          <w:lang w:val="en-US"/>
        </w:rPr>
        <w:t>ded</w:t>
      </w:r>
      <w:r>
        <w:rPr>
          <w:spacing w:val="7"/>
          <w:lang w:val="en-US"/>
        </w:rPr>
        <w:t xml:space="preserve"> </w:t>
      </w:r>
      <w:r>
        <w:rPr>
          <w:lang w:val="en-US"/>
        </w:rPr>
        <w:t>b</w:t>
      </w:r>
      <w:r>
        <w:rPr>
          <w:spacing w:val="-11"/>
          <w:lang w:val="en-US"/>
        </w:rPr>
        <w:t>y</w:t>
      </w:r>
      <w:r>
        <w:rPr>
          <w:lang w:val="en-US"/>
        </w:rPr>
        <w:t xml:space="preserve"> the totalisator operator; or</w:t>
      </w:r>
    </w:p>
    <w:p>
      <w:pPr>
        <w:pStyle w:val="Indenta"/>
        <w:rPr>
          <w:lang w:val="en-US"/>
        </w:rPr>
      </w:pPr>
      <w:r>
        <w:tab/>
        <w:t>(b)</w:t>
      </w:r>
      <w:r>
        <w:tab/>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 xml:space="preserve">t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e</w:t>
      </w:r>
      <w:r>
        <w:rPr>
          <w:spacing w:val="6"/>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5"/>
          <w:lang w:val="en-US"/>
        </w:rPr>
        <w:t>i</w:t>
      </w:r>
      <w:r>
        <w:rPr>
          <w:lang w:val="en-US"/>
        </w:rPr>
        <w:t>nn</w:t>
      </w:r>
      <w:r>
        <w:rPr>
          <w:spacing w:val="-5"/>
          <w:lang w:val="en-US"/>
        </w:rPr>
        <w:t>i</w:t>
      </w:r>
      <w:r>
        <w:rPr>
          <w:lang w:val="en-US"/>
        </w:rPr>
        <w:t>ng</w:t>
      </w:r>
      <w:r>
        <w:rPr>
          <w:spacing w:val="-3"/>
          <w:lang w:val="en-US"/>
        </w:rPr>
        <w:t>s</w:t>
      </w:r>
      <w:r>
        <w:rPr>
          <w:lang w:val="en-US"/>
        </w:rPr>
        <w:t xml:space="preserve"> o</w:t>
      </w:r>
      <w:r>
        <w:rPr>
          <w:spacing w:val="-9"/>
          <w:lang w:val="en-US"/>
        </w:rPr>
        <w:t>f</w:t>
      </w:r>
      <w:r>
        <w:rPr>
          <w:lang w:val="en-US"/>
        </w:rPr>
        <w:t xml:space="preserve"> a</w:t>
      </w:r>
      <w:r>
        <w:rPr>
          <w:spacing w:val="6"/>
          <w:lang w:val="en-US"/>
        </w:rPr>
        <w:t xml:space="preserve"> </w:t>
      </w:r>
      <w:r>
        <w:rPr>
          <w:spacing w:val="-5"/>
          <w:lang w:val="en-US"/>
        </w:rPr>
        <w:t>m</w:t>
      </w:r>
      <w:r>
        <w:rPr>
          <w:spacing w:val="-2"/>
          <w:lang w:val="en-US"/>
        </w:rPr>
        <w:t>a</w:t>
      </w:r>
      <w:r>
        <w:rPr>
          <w:lang w:val="en-US"/>
        </w:rPr>
        <w:t>t</w:t>
      </w:r>
      <w:r>
        <w:rPr>
          <w:spacing w:val="-2"/>
          <w:lang w:val="en-US"/>
        </w:rPr>
        <w:t>c</w:t>
      </w:r>
      <w:r>
        <w:rPr>
          <w:spacing w:val="-6"/>
          <w:lang w:val="en-US"/>
        </w:rPr>
        <w:t>h</w:t>
      </w:r>
      <w:r>
        <w:rPr>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lang w:val="en-US"/>
        </w:rPr>
        <w:t>e f</w:t>
      </w:r>
      <w:r>
        <w:rPr>
          <w:spacing w:val="-5"/>
          <w:lang w:val="en-US"/>
        </w:rPr>
        <w:t>i</w:t>
      </w:r>
      <w:r>
        <w:rPr>
          <w:lang w:val="en-US"/>
        </w:rPr>
        <w:t>na</w:t>
      </w:r>
      <w:r>
        <w:rPr>
          <w:spacing w:val="-10"/>
          <w:lang w:val="en-US"/>
        </w:rPr>
        <w:t>l</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 o</w:t>
      </w:r>
      <w:r>
        <w:rPr>
          <w:spacing w:val="-9"/>
          <w:lang w:val="en-US"/>
        </w:rPr>
        <w:t>f</w:t>
      </w:r>
      <w:r>
        <w:rPr>
          <w:lang w:val="en-US"/>
        </w:rPr>
        <w:t xml:space="preserve"> t</w:t>
      </w:r>
      <w:r>
        <w:rPr>
          <w:spacing w:val="-6"/>
          <w:lang w:val="en-US"/>
        </w:rPr>
        <w:t>h</w:t>
      </w:r>
      <w:r>
        <w:rPr>
          <w:lang w:val="en-US"/>
        </w:rPr>
        <w:t>e</w:t>
      </w:r>
      <w:r>
        <w:rPr>
          <w:spacing w:val="6"/>
          <w:lang w:val="en-US"/>
        </w:rPr>
        <w:t xml:space="preserve"> </w:t>
      </w:r>
      <w:r>
        <w:rPr>
          <w:spacing w:val="-10"/>
          <w:lang w:val="en-US"/>
        </w:rPr>
        <w:t>m</w:t>
      </w:r>
      <w:r>
        <w:rPr>
          <w:spacing w:val="-2"/>
          <w:lang w:val="en-US"/>
        </w:rPr>
        <w:t>a</w:t>
      </w:r>
      <w:r>
        <w:rPr>
          <w:lang w:val="en-US"/>
        </w:rPr>
        <w:t>tch</w:t>
      </w:r>
      <w:r>
        <w:rPr>
          <w:spacing w:val="2"/>
          <w:lang w:val="en-US"/>
        </w:rPr>
        <w:t xml:space="preserve"> </w:t>
      </w:r>
      <w:r>
        <w:rPr>
          <w:spacing w:val="-10"/>
          <w:lang w:val="en-US"/>
        </w:rPr>
        <w:t>i</w:t>
      </w:r>
      <w:r>
        <w:rPr>
          <w:spacing w:val="-3"/>
          <w:lang w:val="en-US"/>
        </w:rPr>
        <w:t>s</w:t>
      </w:r>
      <w:r>
        <w:rPr>
          <w:lang w:val="en-US"/>
        </w:rPr>
        <w:t xml:space="preserve"> </w:t>
      </w:r>
      <w:r>
        <w:rPr>
          <w:spacing w:val="-2"/>
          <w:lang w:val="en-US"/>
        </w:rPr>
        <w:t>a</w:t>
      </w:r>
      <w:r>
        <w:rPr>
          <w:lang w:val="en-US"/>
        </w:rPr>
        <w:t xml:space="preserve"> dr</w:t>
      </w:r>
      <w:r>
        <w:rPr>
          <w:spacing w:val="-2"/>
          <w:lang w:val="en-US"/>
        </w:rPr>
        <w:t>a</w:t>
      </w:r>
      <w:r>
        <w:rPr>
          <w:lang w:val="en-US"/>
        </w:rPr>
        <w:t>w, t</w:t>
      </w:r>
      <w:r>
        <w:rPr>
          <w:spacing w:val="-6"/>
          <w:lang w:val="en-US"/>
        </w:rPr>
        <w:t>h</w:t>
      </w:r>
      <w:r>
        <w:rPr>
          <w:spacing w:val="-2"/>
          <w:lang w:val="en-US"/>
        </w:rPr>
        <w:t>e</w:t>
      </w:r>
      <w:r>
        <w:rPr>
          <w:lang w:val="en-US"/>
        </w:rPr>
        <w:t xml:space="preserv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10"/>
          <w:lang w:val="en-US"/>
        </w:rPr>
        <w:t xml:space="preserve">n </w:t>
      </w:r>
      <w:r>
        <w:rPr>
          <w:lang w:val="en-US"/>
        </w:rPr>
        <w:t>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wagers</w:t>
      </w:r>
      <w:r>
        <w:rPr>
          <w:spacing w:val="5"/>
          <w:lang w:val="en-US"/>
        </w:rPr>
        <w:t xml:space="preserve"> </w:t>
      </w:r>
      <w:r>
        <w:rPr>
          <w:spacing w:val="-10"/>
          <w:lang w:val="en-US"/>
        </w:rPr>
        <w:t>m</w:t>
      </w:r>
      <w:r>
        <w:rPr>
          <w:spacing w:val="-2"/>
          <w:lang w:val="en-US"/>
        </w:rPr>
        <w:t>ade</w:t>
      </w:r>
      <w:r>
        <w:rPr>
          <w:lang w:val="en-US"/>
        </w:rPr>
        <w:t xml:space="preserve"> o</w:t>
      </w:r>
      <w:r>
        <w:rPr>
          <w:spacing w:val="-6"/>
          <w:lang w:val="en-US"/>
        </w:rPr>
        <w:t>n</w:t>
      </w:r>
      <w:r>
        <w:rPr>
          <w:lang w:val="en-US"/>
        </w:rPr>
        <w:t xml:space="preserve"> t</w:t>
      </w:r>
      <w:r>
        <w:rPr>
          <w:spacing w:val="-6"/>
          <w:lang w:val="en-US"/>
        </w:rPr>
        <w:t>h</w:t>
      </w:r>
      <w:r>
        <w:rPr>
          <w:lang w:val="en-US"/>
        </w:rPr>
        <w:t>e</w:t>
      </w:r>
      <w:r>
        <w:rPr>
          <w:spacing w:val="6"/>
          <w:lang w:val="en-US"/>
        </w:rPr>
        <w:t xml:space="preserve"> </w:t>
      </w:r>
      <w:r>
        <w:rPr>
          <w:spacing w:val="-4"/>
          <w:lang w:val="en-US"/>
        </w:rPr>
        <w:t>f</w:t>
      </w:r>
      <w:r>
        <w:rPr>
          <w:spacing w:val="-5"/>
          <w:lang w:val="en-US"/>
        </w:rPr>
        <w:t>i</w:t>
      </w:r>
      <w:r>
        <w:rPr>
          <w:spacing w:val="-2"/>
          <w:lang w:val="en-US"/>
        </w:rPr>
        <w:t>n</w:t>
      </w:r>
      <w:r>
        <w:rPr>
          <w:lang w:val="en-US"/>
        </w:rPr>
        <w:t>al</w:t>
      </w:r>
      <w:r>
        <w:rPr>
          <w:spacing w:val="-3"/>
          <w:lang w:val="en-US"/>
        </w:rPr>
        <w:t xml:space="preserve"> </w:t>
      </w:r>
      <w:r>
        <w:rPr>
          <w:spacing w:val="-2"/>
          <w:lang w:val="en-US"/>
        </w:rPr>
        <w:t>sc</w:t>
      </w:r>
      <w:r>
        <w:rPr>
          <w:lang w:val="en-US"/>
        </w:rPr>
        <w:t>or</w:t>
      </w:r>
      <w:r>
        <w:rPr>
          <w:spacing w:val="-2"/>
          <w:lang w:val="en-US"/>
        </w:rPr>
        <w:t>e</w:t>
      </w:r>
      <w:r>
        <w:rPr>
          <w:lang w:val="en-US"/>
        </w:rPr>
        <w:t xml:space="preserve"> </w:t>
      </w:r>
      <w:r>
        <w:rPr>
          <w:spacing w:val="-2"/>
          <w:lang w:val="en-US"/>
        </w:rPr>
        <w:t>w</w:t>
      </w:r>
      <w:r>
        <w:rPr>
          <w:spacing w:val="-5"/>
          <w:lang w:val="en-US"/>
        </w:rPr>
        <w:t>i</w:t>
      </w:r>
      <w:r>
        <w:rPr>
          <w:lang w:val="en-US"/>
        </w:rPr>
        <w:t>ll</w:t>
      </w:r>
      <w:r>
        <w:rPr>
          <w:spacing w:val="-3"/>
          <w:lang w:val="en-US"/>
        </w:rPr>
        <w:t xml:space="preserve"> </w:t>
      </w:r>
      <w:r>
        <w:rPr>
          <w:spacing w:val="-2"/>
          <w:lang w:val="en-US"/>
        </w:rPr>
        <w:t>be de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a</w:t>
      </w:r>
      <w:r>
        <w:rPr>
          <w:lang w:val="en-US"/>
        </w:rPr>
        <w:t>s</w:t>
      </w:r>
      <w:r>
        <w:rPr>
          <w:spacing w:val="6"/>
          <w:lang w:val="en-US"/>
        </w:rPr>
        <w:t xml:space="preserve"> </w:t>
      </w:r>
      <w:r>
        <w:rPr>
          <w:spacing w:val="-5"/>
          <w:lang w:val="en-US"/>
        </w:rPr>
        <w:t>i</w:t>
      </w:r>
      <w:r>
        <w:rPr>
          <w:spacing w:val="-4"/>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 xml:space="preserve">t </w:t>
      </w:r>
      <w:r>
        <w:rPr>
          <w:spacing w:val="-2"/>
          <w:lang w:val="en-US"/>
        </w:rPr>
        <w:t>we</w:t>
      </w:r>
      <w:r>
        <w:rPr>
          <w:lang w:val="en-US"/>
        </w:rPr>
        <w:t>r</w:t>
      </w:r>
      <w:r>
        <w:rPr>
          <w:spacing w:val="-2"/>
          <w:lang w:val="en-US"/>
        </w:rPr>
        <w:t>e</w:t>
      </w:r>
      <w:r>
        <w:rPr>
          <w:lang w:val="en-US"/>
        </w:rPr>
        <w:t xml:space="preserve"> a</w:t>
      </w:r>
      <w:r>
        <w:rPr>
          <w:spacing w:val="-4"/>
          <w:lang w:val="en-US"/>
        </w:rPr>
        <w:t xml:space="preserve"> </w:t>
      </w:r>
      <w:r>
        <w:rPr>
          <w:lang w:val="en-US"/>
        </w:rPr>
        <w:t>t</w:t>
      </w:r>
      <w:r>
        <w:rPr>
          <w:spacing w:val="-10"/>
          <w:lang w:val="en-US"/>
        </w:rPr>
        <w:t>i</w:t>
      </w:r>
      <w:r>
        <w:rPr>
          <w:spacing w:val="-2"/>
          <w:lang w:val="en-US"/>
        </w:rPr>
        <w:t>e.</w:t>
      </w:r>
    </w:p>
    <w:p>
      <w:pPr>
        <w:pStyle w:val="Subsection"/>
        <w:rPr>
          <w:spacing w:val="-6"/>
          <w:lang w:val="en-US"/>
        </w:rPr>
      </w:pPr>
      <w:r>
        <w:tab/>
        <w:t>(6)</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w:t>
      </w:r>
      <w:r>
        <w:rPr>
          <w:spacing w:val="7"/>
          <w:lang w:val="en-US"/>
        </w:rPr>
        <w:t xml:space="preserve"> </w:t>
      </w:r>
      <w:r>
        <w:rPr>
          <w:spacing w:val="-10"/>
          <w:lang w:val="en-US"/>
        </w:rPr>
        <w:t>m</w:t>
      </w:r>
      <w:r>
        <w:rPr>
          <w:spacing w:val="-2"/>
          <w:lang w:val="en-US"/>
        </w:rPr>
        <w:t>a</w:t>
      </w:r>
      <w:r>
        <w:rPr>
          <w:lang w:val="en-US"/>
        </w:rPr>
        <w:t>tch</w:t>
      </w:r>
      <w:r>
        <w:rPr>
          <w:spacing w:val="2"/>
          <w:lang w:val="en-US"/>
        </w:rPr>
        <w:t xml:space="preserve"> </w:t>
      </w:r>
      <w:r>
        <w:rPr>
          <w:spacing w:val="-10"/>
          <w:lang w:val="en-US"/>
        </w:rPr>
        <w:t>i</w:t>
      </w:r>
      <w:r>
        <w:rPr>
          <w:spacing w:val="-3"/>
          <w:lang w:val="en-US"/>
        </w:rPr>
        <w:t>s</w:t>
      </w:r>
      <w:r>
        <w:rPr>
          <w:lang w:val="en-US"/>
        </w:rPr>
        <w:t xml:space="preserve"> se</w:t>
      </w:r>
      <w:r>
        <w:rPr>
          <w:spacing w:val="-5"/>
          <w:lang w:val="en-US"/>
        </w:rPr>
        <w:t>l</w:t>
      </w:r>
      <w:r>
        <w:rPr>
          <w:spacing w:val="-2"/>
          <w:lang w:val="en-US"/>
        </w:rPr>
        <w:t>ec</w:t>
      </w:r>
      <w:r>
        <w:rPr>
          <w:lang w:val="en-US"/>
        </w:rPr>
        <w:t>t</w:t>
      </w:r>
      <w:r>
        <w:rPr>
          <w:spacing w:val="-2"/>
          <w:lang w:val="en-US"/>
        </w:rPr>
        <w:t>ed</w:t>
      </w:r>
      <w:r>
        <w:rPr>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 xml:space="preserve">match </w:t>
      </w:r>
      <w:r>
        <w:rPr>
          <w:spacing w:val="-5"/>
          <w:lang w:val="en-US"/>
        </w:rPr>
        <w:t>i</w:t>
      </w:r>
      <w:r>
        <w:rPr>
          <w:spacing w:val="-3"/>
          <w:lang w:val="en-US"/>
        </w:rPr>
        <w:t>s</w:t>
      </w:r>
      <w:r>
        <w:rPr>
          <w:lang w:val="en-US"/>
        </w:rPr>
        <w:t xml:space="preserve"> </w:t>
      </w:r>
      <w:r>
        <w:rPr>
          <w:spacing w:val="-2"/>
          <w:lang w:val="en-US"/>
        </w:rPr>
        <w:t>c</w:t>
      </w:r>
      <w:r>
        <w:rPr>
          <w:lang w:val="en-US"/>
        </w:rPr>
        <w:t>a</w:t>
      </w:r>
      <w:r>
        <w:rPr>
          <w:spacing w:val="-6"/>
          <w:lang w:val="en-US"/>
        </w:rPr>
        <w:t>n</w:t>
      </w:r>
      <w:r>
        <w:rPr>
          <w:spacing w:val="-2"/>
          <w:lang w:val="en-US"/>
        </w:rPr>
        <w:t>c</w:t>
      </w:r>
      <w:r>
        <w:rPr>
          <w:lang w:val="en-US"/>
        </w:rPr>
        <w:t>el</w:t>
      </w:r>
      <w:r>
        <w:rPr>
          <w:spacing w:val="-5"/>
          <w:lang w:val="en-US"/>
        </w:rPr>
        <w:t>l</w:t>
      </w:r>
      <w:r>
        <w:rPr>
          <w:spacing w:val="-2"/>
          <w:lang w:val="en-US"/>
        </w:rPr>
        <w:t>ed</w:t>
      </w:r>
      <w:r>
        <w:rPr>
          <w:lang w:val="en-US"/>
        </w:rPr>
        <w:t>, o</w:t>
      </w:r>
      <w:r>
        <w:rPr>
          <w:spacing w:val="-2"/>
          <w:lang w:val="en-US"/>
        </w:rPr>
        <w:t xml:space="preserve">r </w:t>
      </w:r>
      <w:r>
        <w:rPr>
          <w:lang w:val="en-US"/>
        </w:rPr>
        <w:t>po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d</w:t>
      </w:r>
      <w:r>
        <w:rPr>
          <w:spacing w:val="7"/>
          <w:lang w:val="en-US"/>
        </w:rPr>
        <w:t xml:space="preserve"> </w:t>
      </w:r>
      <w:r>
        <w:rPr>
          <w:spacing w:val="-9"/>
          <w:lang w:val="en-US"/>
        </w:rPr>
        <w:t>f</w:t>
      </w:r>
      <w:r>
        <w:rPr>
          <w:lang w:val="en-US"/>
        </w:rPr>
        <w:t>ro</w:t>
      </w:r>
      <w:r>
        <w:rPr>
          <w:spacing w:val="-10"/>
          <w:lang w:val="en-US"/>
        </w:rPr>
        <w:t>m</w:t>
      </w:r>
      <w:r>
        <w:rPr>
          <w:lang w:val="en-US"/>
        </w:rPr>
        <w:t xml:space="preserve"> o</w:t>
      </w:r>
      <w:r>
        <w:rPr>
          <w:spacing w:val="-6"/>
          <w:lang w:val="en-US"/>
        </w:rPr>
        <w:t>n</w:t>
      </w:r>
      <w:r>
        <w:rPr>
          <w:lang w:val="en-US"/>
        </w:rPr>
        <w:t>e da</w:t>
      </w:r>
      <w:r>
        <w:rPr>
          <w:spacing w:val="-11"/>
          <w:lang w:val="en-US"/>
        </w:rPr>
        <w:t>y</w:t>
      </w:r>
      <w:r>
        <w:rPr>
          <w:lang w:val="en-US"/>
        </w:rPr>
        <w:t xml:space="preserve"> to a</w:t>
      </w:r>
      <w:r>
        <w:rPr>
          <w:spacing w:val="-6"/>
          <w:lang w:val="en-US"/>
        </w:rPr>
        <w:t>n</w:t>
      </w:r>
      <w:r>
        <w:rPr>
          <w:lang w:val="en-US"/>
        </w:rPr>
        <w:t>ot</w:t>
      </w:r>
      <w:r>
        <w:rPr>
          <w:spacing w:val="-6"/>
          <w:lang w:val="en-US"/>
        </w:rPr>
        <w:t>h</w:t>
      </w:r>
      <w:r>
        <w:rPr>
          <w:spacing w:val="-2"/>
          <w:lang w:val="en-US"/>
        </w:rPr>
        <w:t>e</w:t>
      </w:r>
      <w:r>
        <w:rPr>
          <w:lang w:val="en-US"/>
        </w:rPr>
        <w:t>r, t</w:t>
      </w:r>
      <w:r>
        <w:rPr>
          <w:spacing w:val="-6"/>
          <w:lang w:val="en-US"/>
        </w:rPr>
        <w:t>h</w:t>
      </w:r>
      <w:r>
        <w:rPr>
          <w:lang w:val="en-US"/>
        </w:rPr>
        <w:t>e</w:t>
      </w:r>
      <w:r>
        <w:rPr>
          <w:spacing w:val="-6"/>
          <w:lang w:val="en-US"/>
        </w:rPr>
        <w:t>n</w:t>
      </w:r>
      <w:r>
        <w:rPr>
          <w:lang w:val="en-US"/>
        </w:rPr>
        <w:t xml:space="preserve"> a</w:t>
      </w:r>
      <w:r>
        <w:rPr>
          <w:spacing w:val="-5"/>
          <w:lang w:val="en-US"/>
        </w:rPr>
        <w:t>l</w:t>
      </w:r>
      <w:r>
        <w:rPr>
          <w:spacing w:val="-10"/>
          <w:lang w:val="en-US"/>
        </w:rPr>
        <w:t>l</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s</w:t>
      </w:r>
      <w:r>
        <w:rPr>
          <w:lang w:val="en-US"/>
        </w:rPr>
        <w:t xml:space="preserve"> o</w:t>
      </w:r>
      <w:r>
        <w:rPr>
          <w:spacing w:val="-9"/>
          <w:lang w:val="en-US"/>
        </w:rPr>
        <w:t>f</w:t>
      </w:r>
      <w:r>
        <w:rPr>
          <w:lang w:val="en-US"/>
        </w:rPr>
        <w:t xml:space="preserve"> wagers</w:t>
      </w:r>
      <w:r>
        <w:rPr>
          <w:spacing w:val="5"/>
          <w:lang w:val="en-US"/>
        </w:rPr>
        <w:t xml:space="preserve"> </w:t>
      </w:r>
      <w:r>
        <w:rPr>
          <w:spacing w:val="-10"/>
          <w:lang w:val="en-US"/>
        </w:rPr>
        <w:t>m</w:t>
      </w:r>
      <w:r>
        <w:rPr>
          <w:spacing w:val="-2"/>
          <w:lang w:val="en-US"/>
        </w:rPr>
        <w:t>ad</w:t>
      </w:r>
      <w:r>
        <w:rPr>
          <w:lang w:val="en-US"/>
        </w:rPr>
        <w:t>e</w:t>
      </w:r>
      <w:r>
        <w:rPr>
          <w:spacing w:val="7"/>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10"/>
          <w:lang w:val="en-US"/>
        </w:rPr>
        <w:t>m</w:t>
      </w:r>
      <w:r>
        <w:rPr>
          <w:spacing w:val="-2"/>
          <w:lang w:val="en-US"/>
        </w:rPr>
        <w:t>a</w:t>
      </w:r>
      <w:r>
        <w:rPr>
          <w:lang w:val="en-US"/>
        </w:rPr>
        <w:t>t</w:t>
      </w:r>
      <w:r>
        <w:rPr>
          <w:spacing w:val="-2"/>
          <w:lang w:val="en-US"/>
        </w:rPr>
        <w:t>c</w:t>
      </w:r>
      <w:r>
        <w:rPr>
          <w:spacing w:val="-6"/>
          <w:lang w:val="en-US"/>
        </w:rPr>
        <w:t>h</w:t>
      </w:r>
      <w:r>
        <w:rPr>
          <w:lang w:val="en-US"/>
        </w:rPr>
        <w:t xml:space="preserve"> </w:t>
      </w:r>
      <w:r>
        <w:rPr>
          <w:spacing w:val="-2"/>
          <w:lang w:val="en-US"/>
        </w:rPr>
        <w:t>a</w:t>
      </w:r>
      <w:r>
        <w:rPr>
          <w:lang w:val="en-US"/>
        </w:rPr>
        <w:t>r</w:t>
      </w:r>
      <w:r>
        <w:rPr>
          <w:spacing w:val="-2"/>
          <w:lang w:val="en-US"/>
        </w:rPr>
        <w:t>e</w:t>
      </w:r>
      <w:r>
        <w:rPr>
          <w:lang w:val="en-US"/>
        </w:rPr>
        <w:t xml:space="preserve"> t</w:t>
      </w:r>
      <w:r>
        <w:rPr>
          <w:spacing w:val="-2"/>
          <w:lang w:val="en-US"/>
        </w:rPr>
        <w:t xml:space="preserve">o </w:t>
      </w:r>
      <w:r>
        <w:rPr>
          <w:spacing w:val="-6"/>
          <w:lang w:val="en-US"/>
        </w:rPr>
        <w:t>b</w:t>
      </w:r>
      <w:r>
        <w:rPr>
          <w:spacing w:val="-2"/>
          <w:lang w:val="en-US"/>
        </w:rPr>
        <w:t>e</w:t>
      </w:r>
      <w:r>
        <w:rPr>
          <w:lang w:val="en-US"/>
        </w:rPr>
        <w:t xml:space="preserve"> re</w:t>
      </w:r>
      <w:r>
        <w:rPr>
          <w:spacing w:val="-9"/>
          <w:lang w:val="en-US"/>
        </w:rPr>
        <w:t>f</w:t>
      </w:r>
      <w:r>
        <w:rPr>
          <w:lang w:val="en-US"/>
        </w:rPr>
        <w:t>u</w:t>
      </w:r>
      <w:r>
        <w:rPr>
          <w:spacing w:val="-6"/>
          <w:lang w:val="en-US"/>
        </w:rPr>
        <w:t>n</w:t>
      </w:r>
      <w:r>
        <w:rPr>
          <w:lang w:val="en-US"/>
        </w:rPr>
        <w:t>d</w:t>
      </w:r>
      <w:r>
        <w:rPr>
          <w:spacing w:val="-2"/>
          <w:lang w:val="en-US"/>
        </w:rPr>
        <w:t>e</w:t>
      </w:r>
      <w:r>
        <w:rPr>
          <w:lang w:val="en-US"/>
        </w:rPr>
        <w:t>d</w:t>
      </w:r>
      <w:r>
        <w:rPr>
          <w:spacing w:val="7"/>
          <w:lang w:val="en-US"/>
        </w:rPr>
        <w:t xml:space="preserve"> </w:t>
      </w:r>
      <w:r>
        <w:rPr>
          <w:lang w:val="en-US"/>
        </w:rPr>
        <w:t>b</w:t>
      </w:r>
      <w:r>
        <w:rPr>
          <w:spacing w:val="-11"/>
          <w:lang w:val="en-US"/>
        </w:rPr>
        <w:t>y</w:t>
      </w:r>
      <w:r>
        <w:rPr>
          <w:lang w:val="en-US"/>
        </w:rPr>
        <w:t xml:space="preserve"> the totalisator operator</w:t>
      </w:r>
      <w:r>
        <w:rPr>
          <w:spacing w:val="-6"/>
          <w:lang w:val="en-US"/>
        </w:rPr>
        <w:t>.</w:t>
      </w:r>
    </w:p>
    <w:p>
      <w:pPr>
        <w:pStyle w:val="Heading5"/>
      </w:pPr>
      <w:bookmarkStart w:id="126" w:name="_Toc94340023"/>
      <w:bookmarkStart w:id="127" w:name="_Toc113164332"/>
      <w:r>
        <w:rPr>
          <w:rStyle w:val="CharSectno"/>
        </w:rPr>
        <w:t>29</w:t>
      </w:r>
      <w:r>
        <w:t>.</w:t>
      </w:r>
      <w:r>
        <w:tab/>
        <w:t>Wagers on soccer</w:t>
      </w:r>
      <w:bookmarkEnd w:id="126"/>
      <w:bookmarkEnd w:id="127"/>
    </w:p>
    <w:p>
      <w:pPr>
        <w:pStyle w:val="Subsection"/>
        <w:rPr>
          <w:lang w:val="en-US"/>
        </w:rPr>
      </w:pPr>
      <w:r>
        <w:tab/>
        <w:t>(1)</w:t>
      </w:r>
      <w:r>
        <w:tab/>
      </w:r>
      <w:r>
        <w:rPr>
          <w:lang w:val="en-US"/>
        </w:rPr>
        <w:t>The totalisator operator</w:t>
      </w:r>
      <w:r>
        <w:rPr>
          <w:spacing w:val="6"/>
          <w:lang w:val="en-US"/>
        </w:rPr>
        <w:t xml:space="preserve"> </w:t>
      </w:r>
      <w:r>
        <w:rPr>
          <w:spacing w:val="-5"/>
          <w:lang w:val="en-US"/>
        </w:rPr>
        <w:t>m</w:t>
      </w:r>
      <w:r>
        <w:rPr>
          <w:lang w:val="en-US"/>
        </w:rPr>
        <w:t>ay</w:t>
      </w:r>
      <w:r>
        <w:rPr>
          <w:spacing w:val="-3"/>
          <w:lang w:val="en-US"/>
        </w:rPr>
        <w:t xml:space="preserve"> </w:t>
      </w:r>
      <w:r>
        <w:rPr>
          <w:spacing w:val="-5"/>
          <w:lang w:val="en-US"/>
        </w:rPr>
        <w:t>m</w:t>
      </w:r>
      <w:r>
        <w:rPr>
          <w:spacing w:val="-2"/>
          <w:lang w:val="en-US"/>
        </w:rPr>
        <w:t>a</w:t>
      </w:r>
      <w:r>
        <w:rPr>
          <w:lang w:val="en-US"/>
        </w:rPr>
        <w:t>k</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accep</w:t>
      </w:r>
      <w:r>
        <w:rPr>
          <w:lang w:val="en-US"/>
        </w:rPr>
        <w:t xml:space="preserve">t </w:t>
      </w:r>
      <w:r>
        <w:rPr>
          <w:spacing w:val="-6"/>
          <w:lang w:val="en-US"/>
        </w:rPr>
        <w:t>wagers</w:t>
      </w:r>
      <w:r>
        <w:rPr>
          <w:lang w:val="en-US"/>
        </w:rPr>
        <w:t xml:space="preserve"> o</w:t>
      </w:r>
      <w:r>
        <w:rPr>
          <w:spacing w:val="-6"/>
          <w:lang w:val="en-US"/>
        </w:rPr>
        <w:t>n</w:t>
      </w:r>
      <w:r>
        <w:rPr>
          <w:lang w:val="en-US"/>
        </w:rPr>
        <w:t xml:space="preserve"> </w:t>
      </w:r>
      <w:r>
        <w:rPr>
          <w:spacing w:val="-2"/>
          <w:lang w:val="en-US"/>
        </w:rPr>
        <w:t>s</w:t>
      </w:r>
      <w:r>
        <w:rPr>
          <w:lang w:val="en-US"/>
        </w:rPr>
        <w:t>o</w:t>
      </w:r>
      <w:r>
        <w:rPr>
          <w:spacing w:val="-2"/>
          <w:lang w:val="en-US"/>
        </w:rPr>
        <w:t>cce</w:t>
      </w:r>
      <w:r>
        <w:rPr>
          <w:lang w:val="en-US"/>
        </w:rPr>
        <w:t xml:space="preserve">r </w:t>
      </w:r>
      <w:r>
        <w:rPr>
          <w:spacing w:val="-10"/>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lang w:val="en-US"/>
        </w:rPr>
        <w:t>c</w:t>
      </w:r>
      <w:r>
        <w:rPr>
          <w:spacing w:val="-2"/>
          <w:lang w:val="en-US"/>
        </w:rPr>
        <w:t xml:space="preserve">e </w:t>
      </w:r>
      <w:r>
        <w:rPr>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spacing w:val="-3"/>
          <w:lang w:val="en-US"/>
        </w:rPr>
        <w:t>s</w:t>
      </w:r>
      <w:r>
        <w:rPr>
          <w:spacing w:val="-2"/>
          <w:lang w:val="en-US"/>
        </w:rPr>
        <w:t>e</w:t>
      </w:r>
      <w:r>
        <w:rPr>
          <w:lang w:val="en-US"/>
        </w:rPr>
        <w:t xml:space="preserve"> rule</w:t>
      </w:r>
      <w:r>
        <w:rPr>
          <w:spacing w:val="-3"/>
          <w:lang w:val="en-US"/>
        </w:rPr>
        <w:t>s</w:t>
      </w:r>
      <w:r>
        <w:rPr>
          <w:lang w:val="en-US"/>
        </w:rPr>
        <w:t>.</w:t>
      </w:r>
    </w:p>
    <w:p>
      <w:pPr>
        <w:pStyle w:val="Subsection"/>
        <w:rPr>
          <w:lang w:val="en-US"/>
        </w:rPr>
      </w:pPr>
      <w:r>
        <w:tab/>
        <w:t>(2)</w:t>
      </w:r>
      <w:r>
        <w:tab/>
      </w:r>
      <w:r>
        <w:rPr>
          <w:lang w:val="en-US"/>
        </w:rPr>
        <w:t>The totalisator operator</w:t>
      </w:r>
      <w:r>
        <w:rPr>
          <w:spacing w:val="6"/>
          <w:lang w:val="en-US"/>
        </w:rPr>
        <w:t xml:space="preserve"> </w:t>
      </w:r>
      <w:r>
        <w:rPr>
          <w:spacing w:val="-5"/>
          <w:lang w:val="en-US"/>
        </w:rPr>
        <w:t>m</w:t>
      </w:r>
      <w:r>
        <w:rPr>
          <w:lang w:val="en-US"/>
        </w:rPr>
        <w:t>a</w:t>
      </w:r>
      <w:r>
        <w:rPr>
          <w:spacing w:val="-11"/>
          <w:lang w:val="en-US"/>
        </w:rPr>
        <w:t>y</w:t>
      </w:r>
      <w:r>
        <w:rPr>
          <w:lang w:val="en-US"/>
        </w:rPr>
        <w:t xml:space="preserve"> a</w:t>
      </w:r>
      <w:r>
        <w:rPr>
          <w:spacing w:val="-2"/>
          <w:lang w:val="en-US"/>
        </w:rPr>
        <w:t>ccep</w:t>
      </w:r>
      <w:r>
        <w:rPr>
          <w:lang w:val="en-US"/>
        </w:rPr>
        <w:t>t</w:t>
      </w:r>
      <w:r>
        <w:rPr>
          <w:spacing w:val="3"/>
          <w:lang w:val="en-US"/>
        </w:rPr>
        <w:t xml:space="preserve"> </w:t>
      </w:r>
      <w:r>
        <w:rPr>
          <w:lang w:val="en-US"/>
        </w:rPr>
        <w:t>t</w:t>
      </w:r>
      <w:r>
        <w:rPr>
          <w:spacing w:val="-6"/>
          <w:lang w:val="en-US"/>
        </w:rPr>
        <w:t>h</w:t>
      </w:r>
      <w:r>
        <w:rPr>
          <w:lang w:val="en-US"/>
        </w:rPr>
        <w:t>e</w:t>
      </w:r>
      <w:r>
        <w:rPr>
          <w:spacing w:val="6"/>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spacing w:val="-6"/>
          <w:lang w:val="en-US"/>
        </w:rPr>
        <w:t>n</w:t>
      </w:r>
      <w:r>
        <w:rPr>
          <w:spacing w:val="-2"/>
          <w:lang w:val="en-US"/>
        </w:rPr>
        <w:t>g</w:t>
      </w:r>
      <w:r>
        <w:rPr>
          <w:lang w:val="en-US"/>
        </w:rPr>
        <w:t xml:space="preserve"> t</w:t>
      </w:r>
      <w:r>
        <w:rPr>
          <w:spacing w:val="-11"/>
          <w:lang w:val="en-US"/>
        </w:rPr>
        <w:t>y</w:t>
      </w:r>
      <w:r>
        <w:rPr>
          <w:spacing w:val="-2"/>
          <w:lang w:val="en-US"/>
        </w:rPr>
        <w:t>pes</w:t>
      </w:r>
      <w:r>
        <w:rPr>
          <w:lang w:val="en-US"/>
        </w:rPr>
        <w:t xml:space="preserve"> o</w:t>
      </w:r>
      <w:r>
        <w:rPr>
          <w:spacing w:val="-9"/>
          <w:lang w:val="en-US"/>
        </w:rPr>
        <w:t>f</w:t>
      </w:r>
      <w:r>
        <w:rPr>
          <w:lang w:val="en-US"/>
        </w:rPr>
        <w:t xml:space="preserve"> wagers o</w:t>
      </w:r>
      <w:r>
        <w:rPr>
          <w:spacing w:val="-6"/>
          <w:lang w:val="en-US"/>
        </w:rPr>
        <w:t>n</w:t>
      </w:r>
      <w:r>
        <w:rPr>
          <w:lang w:val="en-US"/>
        </w:rPr>
        <w:t xml:space="preserve"> </w:t>
      </w:r>
      <w:r>
        <w:rPr>
          <w:spacing w:val="-2"/>
          <w:lang w:val="en-US"/>
        </w:rPr>
        <w:t>s</w:t>
      </w:r>
      <w:r>
        <w:rPr>
          <w:lang w:val="en-US"/>
        </w:rPr>
        <w:t>o</w:t>
      </w:r>
      <w:r>
        <w:rPr>
          <w:spacing w:val="-2"/>
          <w:lang w:val="en-US"/>
        </w:rPr>
        <w:t>cce</w:t>
      </w:r>
      <w:r>
        <w:rPr>
          <w:lang w:val="en-US"/>
        </w:rPr>
        <w:t>r</w:t>
      </w:r>
      <w:r>
        <w:rPr>
          <w:spacing w:val="10"/>
          <w:lang w:val="en-US"/>
        </w:rPr>
        <w:t xml:space="preserve"> </w:t>
      </w:r>
      <w:r>
        <w:rPr>
          <w:lang w:val="en-US"/>
        </w:rPr>
        <w:t>—</w:t>
      </w:r>
    </w:p>
    <w:p>
      <w:pPr>
        <w:pStyle w:val="Indenta"/>
      </w:pPr>
      <w:r>
        <w:tab/>
        <w:t>(a)</w:t>
      </w:r>
      <w:r>
        <w:tab/>
        <w:t>win wagers; and</w:t>
      </w:r>
    </w:p>
    <w:p>
      <w:pPr>
        <w:pStyle w:val="Indenta"/>
        <w:rPr>
          <w:sz w:val="20"/>
          <w:lang w:val="en-US"/>
        </w:rPr>
      </w:pPr>
      <w:r>
        <w:tab/>
        <w:t>(b)</w:t>
      </w:r>
      <w:r>
        <w:tab/>
        <w:t>sports tipping wagers</w:t>
      </w:r>
      <w:r>
        <w:rPr>
          <w:sz w:val="20"/>
          <w:lang w:val="en-US"/>
        </w:rPr>
        <w:t>.</w:t>
      </w:r>
    </w:p>
    <w:p>
      <w:pPr>
        <w:pStyle w:val="Heading2"/>
      </w:pPr>
      <w:bookmarkStart w:id="128" w:name="_Toc94092366"/>
      <w:bookmarkStart w:id="129" w:name="_Toc94094142"/>
      <w:bookmarkStart w:id="130" w:name="_Toc94155353"/>
      <w:bookmarkStart w:id="131" w:name="_Toc94155431"/>
      <w:bookmarkStart w:id="132" w:name="_Toc94155509"/>
      <w:bookmarkStart w:id="133" w:name="_Toc94160503"/>
      <w:bookmarkStart w:id="134" w:name="_Toc94240041"/>
      <w:bookmarkStart w:id="135" w:name="_Toc94240134"/>
      <w:bookmarkStart w:id="136" w:name="_Toc94243144"/>
      <w:bookmarkStart w:id="137" w:name="_Toc94243221"/>
      <w:bookmarkStart w:id="138" w:name="_Toc94243367"/>
      <w:bookmarkStart w:id="139" w:name="_Toc94243464"/>
      <w:bookmarkStart w:id="140" w:name="_Toc94244640"/>
      <w:bookmarkStart w:id="141" w:name="_Toc94246446"/>
      <w:bookmarkStart w:id="142" w:name="_Toc94246755"/>
      <w:bookmarkStart w:id="143" w:name="_Toc94322851"/>
      <w:bookmarkStart w:id="144" w:name="_Toc94323703"/>
      <w:bookmarkStart w:id="145" w:name="_Toc94323780"/>
      <w:bookmarkStart w:id="146" w:name="_Toc94324669"/>
      <w:bookmarkStart w:id="147" w:name="_Toc94325662"/>
      <w:bookmarkStart w:id="148" w:name="_Toc94326606"/>
      <w:bookmarkStart w:id="149" w:name="_Toc94326963"/>
      <w:bookmarkStart w:id="150" w:name="_Toc94339950"/>
      <w:bookmarkStart w:id="151" w:name="_Toc94340024"/>
      <w:bookmarkStart w:id="152" w:name="_Toc94667678"/>
      <w:bookmarkStart w:id="153" w:name="_Toc94668561"/>
      <w:bookmarkStart w:id="154" w:name="_Toc113164333"/>
      <w:r>
        <w:rPr>
          <w:rStyle w:val="CharPartNo"/>
        </w:rPr>
        <w:t>Part 4</w:t>
      </w:r>
      <w:r>
        <w:rPr>
          <w:rStyle w:val="CharDivNo"/>
        </w:rPr>
        <w:t> </w:t>
      </w:r>
      <w:r>
        <w:t>—</w:t>
      </w:r>
      <w:r>
        <w:rPr>
          <w:rStyle w:val="CharDivText"/>
        </w:rPr>
        <w:t> </w:t>
      </w:r>
      <w:r>
        <w:rPr>
          <w:rStyle w:val="CharPartText"/>
        </w:rPr>
        <w:t>Conduct of</w:t>
      </w:r>
      <w:bookmarkStart w:id="155" w:name="_Toc80431365"/>
      <w:r>
        <w:rPr>
          <w:rStyle w:val="CharPartText"/>
        </w:rPr>
        <w:t xml:space="preserve"> bookmaker wagering generally</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pPr>
      <w:bookmarkStart w:id="156" w:name="_Toc94340025"/>
      <w:bookmarkStart w:id="157" w:name="_Toc113164334"/>
      <w:r>
        <w:rPr>
          <w:rStyle w:val="CharSectno"/>
        </w:rPr>
        <w:t>30</w:t>
      </w:r>
      <w:r>
        <w:t>.</w:t>
      </w:r>
      <w:r>
        <w:tab/>
        <w:t>Application</w:t>
      </w:r>
      <w:bookmarkEnd w:id="156"/>
      <w:bookmarkEnd w:id="157"/>
    </w:p>
    <w:p>
      <w:pPr>
        <w:pStyle w:val="Subsection"/>
        <w:rPr>
          <w:sz w:val="20"/>
          <w:lang w:val="en-US"/>
        </w:rPr>
      </w:pPr>
      <w:r>
        <w:rPr>
          <w:lang w:val="en-US"/>
        </w:rPr>
        <w:tab/>
      </w:r>
      <w:r>
        <w:rPr>
          <w:lang w:val="en-US"/>
        </w:rPr>
        <w:tab/>
        <w:t xml:space="preserve">In this Part, unless the context otherwise requires — </w:t>
      </w:r>
    </w:p>
    <w:p>
      <w:pPr>
        <w:pStyle w:val="Indenta"/>
        <w:rPr>
          <w:lang w:val="en-US"/>
        </w:rPr>
      </w:pPr>
      <w:r>
        <w:rPr>
          <w:lang w:val="en-US"/>
        </w:rPr>
        <w:tab/>
        <w:t>(a)</w:t>
      </w:r>
      <w:r>
        <w:rPr>
          <w:lang w:val="en-US"/>
        </w:rPr>
        <w:tab/>
        <w:t>a reference to a runner includes a reference to a participant;</w:t>
      </w:r>
    </w:p>
    <w:p>
      <w:pPr>
        <w:pStyle w:val="Indenta"/>
        <w:rPr>
          <w:lang w:val="en-US"/>
        </w:rPr>
      </w:pPr>
      <w:r>
        <w:tab/>
        <w:t>(b)</w:t>
      </w:r>
      <w:r>
        <w:tab/>
        <w:t>a</w:t>
      </w:r>
      <w:r>
        <w:rPr>
          <w:lang w:val="en-US"/>
        </w:rPr>
        <w:t xml:space="preserve"> reference to a race or a race meeting includes a reference to a sporting event;</w:t>
      </w:r>
    </w:p>
    <w:p>
      <w:pPr>
        <w:pStyle w:val="Indenta"/>
        <w:rPr>
          <w:lang w:val="en-US"/>
        </w:rPr>
      </w:pPr>
      <w:r>
        <w:tab/>
        <w:t>(c)</w:t>
      </w:r>
      <w:r>
        <w:tab/>
      </w:r>
      <w:r>
        <w:rPr>
          <w:lang w:val="en-US"/>
        </w:rPr>
        <w:t xml:space="preserve">a reference to a racing club includes a reference to a sporting organisation conducting a designated sporting event under section 4A of the </w:t>
      </w:r>
      <w:r>
        <w:rPr>
          <w:i/>
          <w:iCs/>
          <w:lang w:val="en-US"/>
        </w:rPr>
        <w:t>Betting Control Act 1954;</w:t>
      </w:r>
      <w:r>
        <w:rPr>
          <w:lang w:val="en-US"/>
        </w:rPr>
        <w:t xml:space="preserve"> and</w:t>
      </w:r>
    </w:p>
    <w:p>
      <w:pPr>
        <w:pStyle w:val="Indenta"/>
        <w:rPr>
          <w:lang w:val="en-US"/>
        </w:rPr>
      </w:pPr>
      <w:r>
        <w:tab/>
        <w:t>(d)</w:t>
      </w:r>
      <w:r>
        <w:tab/>
      </w:r>
      <w:r>
        <w:rPr>
          <w:lang w:val="en-US"/>
        </w:rPr>
        <w:t xml:space="preserve">a reference to racecourse includes a reference to a sporting venue at which a designated sporting event is being conducted under section 4A of the </w:t>
      </w:r>
      <w:r>
        <w:rPr>
          <w:i/>
          <w:iCs/>
          <w:lang w:val="en-US"/>
        </w:rPr>
        <w:t>Betting Control Act 1954</w:t>
      </w:r>
      <w:r>
        <w:rPr>
          <w:lang w:val="en-US"/>
        </w:rPr>
        <w:t>.</w:t>
      </w:r>
    </w:p>
    <w:p>
      <w:pPr>
        <w:pStyle w:val="Heading5"/>
        <w:rPr>
          <w:lang w:val="en-US"/>
        </w:rPr>
      </w:pPr>
      <w:bookmarkStart w:id="158" w:name="_Toc94340026"/>
      <w:bookmarkStart w:id="159" w:name="_Toc113164335"/>
      <w:r>
        <w:rPr>
          <w:rStyle w:val="CharSectno"/>
        </w:rPr>
        <w:t>31</w:t>
      </w:r>
      <w:r>
        <w:t>.</w:t>
      </w:r>
      <w:r>
        <w:tab/>
        <w:t>B</w:t>
      </w:r>
      <w:bookmarkStart w:id="160" w:name="_Toc94082248"/>
      <w:bookmarkStart w:id="161" w:name="_Toc94086263"/>
      <w:bookmarkStart w:id="162" w:name="_Toc94086605"/>
      <w:bookmarkStart w:id="163" w:name="_Toc94087130"/>
      <w:bookmarkStart w:id="164" w:name="_Toc94089467"/>
      <w:r>
        <w:rPr>
          <w:lang w:val="en-US"/>
        </w:rPr>
        <w:t>ookmakers, bookmaker’s managers and bookmaker employees to be licensed</w:t>
      </w:r>
      <w:bookmarkEnd w:id="158"/>
      <w:bookmarkEnd w:id="159"/>
      <w:bookmarkEnd w:id="160"/>
      <w:bookmarkEnd w:id="161"/>
      <w:bookmarkEnd w:id="162"/>
      <w:bookmarkEnd w:id="163"/>
      <w:bookmarkEnd w:id="164"/>
    </w:p>
    <w:p>
      <w:pPr>
        <w:pStyle w:val="Subsection"/>
        <w:rPr>
          <w:lang w:val="en-US"/>
        </w:rPr>
      </w:pPr>
      <w:r>
        <w:rPr>
          <w:lang w:val="en-US"/>
        </w:rPr>
        <w:tab/>
        <w:t>(1)</w:t>
      </w:r>
      <w:r>
        <w:rPr>
          <w:lang w:val="en-US"/>
        </w:rPr>
        <w:tab/>
        <w:t xml:space="preserve">In accordance with section 12 of the </w:t>
      </w:r>
      <w:r>
        <w:rPr>
          <w:i/>
          <w:iCs/>
          <w:lang w:val="en-US"/>
        </w:rPr>
        <w:t xml:space="preserve">Betting Control Act 1954 </w:t>
      </w:r>
      <w:r>
        <w:rPr>
          <w:lang w:val="en-US"/>
        </w:rPr>
        <w:t>no person is entitled to operate as a bookmaker, bookmaker’s manager or bookmaker’s employee at a racecourse without a licence issued by the Commission and a permit issued by the committee or other authority controlling the racecourse.</w:t>
      </w:r>
    </w:p>
    <w:p>
      <w:pPr>
        <w:pStyle w:val="Subsection"/>
        <w:rPr>
          <w:lang w:val="en-US"/>
        </w:rPr>
      </w:pPr>
      <w:r>
        <w:tab/>
        <w:t>(2)</w:t>
      </w:r>
      <w:r>
        <w:tab/>
      </w:r>
      <w:r>
        <w:rPr>
          <w:lang w:val="en-US"/>
        </w:rPr>
        <w:t>The holder of a licence referred to in subrule (1) is, on demand, required to produce the original of that licence to a steward, a member of, or person authorised by, the Commission, or a person authorised by the racing club.</w:t>
      </w:r>
    </w:p>
    <w:p>
      <w:pPr>
        <w:pStyle w:val="Heading5"/>
        <w:rPr>
          <w:lang w:val="en-US"/>
        </w:rPr>
      </w:pPr>
      <w:bookmarkStart w:id="165" w:name="_Toc94340027"/>
      <w:bookmarkStart w:id="166" w:name="_Toc113164336"/>
      <w:r>
        <w:rPr>
          <w:rStyle w:val="CharSectno"/>
        </w:rPr>
        <w:t>32</w:t>
      </w:r>
      <w:r>
        <w:t>.</w:t>
      </w:r>
      <w:r>
        <w:tab/>
      </w:r>
      <w:bookmarkStart w:id="167" w:name="_Toc94082249"/>
      <w:bookmarkStart w:id="168" w:name="_Toc94086264"/>
      <w:bookmarkStart w:id="169" w:name="_Toc94086606"/>
      <w:bookmarkStart w:id="170" w:name="_Toc94087131"/>
      <w:bookmarkStart w:id="171" w:name="_Toc94089468"/>
      <w:r>
        <w:rPr>
          <w:lang w:val="en-US"/>
        </w:rPr>
        <w:t>Bookmakers to operate in accordance with permit issued by racing club</w:t>
      </w:r>
      <w:bookmarkEnd w:id="165"/>
      <w:bookmarkEnd w:id="166"/>
      <w:bookmarkEnd w:id="167"/>
      <w:bookmarkEnd w:id="168"/>
      <w:bookmarkEnd w:id="169"/>
      <w:bookmarkEnd w:id="170"/>
      <w:bookmarkEnd w:id="171"/>
    </w:p>
    <w:p>
      <w:pPr>
        <w:pStyle w:val="Subsection"/>
        <w:rPr>
          <w:lang w:val="en-US"/>
        </w:rPr>
      </w:pPr>
      <w:r>
        <w:rPr>
          <w:lang w:val="en-US"/>
        </w:rPr>
        <w:tab/>
      </w:r>
      <w:r>
        <w:rPr>
          <w:lang w:val="en-US"/>
        </w:rPr>
        <w:tab/>
        <w:t xml:space="preserve">A bookmaker conducting wagering at a racecourse is to do so in accordance with a permit issued by the committee or other authority controlling the racecourse in accordance with section 12 of the </w:t>
      </w:r>
      <w:r>
        <w:rPr>
          <w:i/>
          <w:iCs/>
          <w:lang w:val="en-US"/>
        </w:rPr>
        <w:t>Betting Control Act 1954</w:t>
      </w:r>
      <w:r>
        <w:rPr>
          <w:lang w:val="en-US"/>
        </w:rPr>
        <w:t xml:space="preserve"> and may not vary the mode of wagering being conducted under such a permit without first gaining the approval of the committee or other authority controlling the racecourse.</w:t>
      </w:r>
    </w:p>
    <w:p>
      <w:pPr>
        <w:pStyle w:val="Heading5"/>
        <w:rPr>
          <w:lang w:val="en-US"/>
        </w:rPr>
      </w:pPr>
      <w:bookmarkStart w:id="172" w:name="_Toc94340028"/>
      <w:bookmarkStart w:id="173" w:name="_Toc113164337"/>
      <w:r>
        <w:rPr>
          <w:rStyle w:val="CharSectno"/>
        </w:rPr>
        <w:t>33</w:t>
      </w:r>
      <w:r>
        <w:t>.</w:t>
      </w:r>
      <w:r>
        <w:tab/>
      </w:r>
      <w:bookmarkStart w:id="174" w:name="_Toc94082250"/>
      <w:bookmarkStart w:id="175" w:name="_Toc94086265"/>
      <w:bookmarkStart w:id="176" w:name="_Toc94086607"/>
      <w:bookmarkStart w:id="177" w:name="_Toc94087132"/>
      <w:bookmarkStart w:id="178" w:name="_Toc94089469"/>
      <w:r>
        <w:rPr>
          <w:lang w:val="en-US"/>
        </w:rPr>
        <w:t>Bookmaker’s agents and substitutes</w:t>
      </w:r>
      <w:bookmarkEnd w:id="172"/>
      <w:bookmarkEnd w:id="173"/>
      <w:bookmarkEnd w:id="174"/>
      <w:bookmarkEnd w:id="175"/>
      <w:bookmarkEnd w:id="176"/>
      <w:bookmarkEnd w:id="177"/>
      <w:bookmarkEnd w:id="178"/>
    </w:p>
    <w:p>
      <w:pPr>
        <w:pStyle w:val="Subsection"/>
        <w:rPr>
          <w:lang w:val="en-US"/>
        </w:rPr>
      </w:pPr>
      <w:r>
        <w:rPr>
          <w:lang w:val="en-US"/>
        </w:rPr>
        <w:tab/>
        <w:t>(1)</w:t>
      </w:r>
      <w:r>
        <w:rPr>
          <w:lang w:val="en-US"/>
        </w:rPr>
        <w:tab/>
        <w:t xml:space="preserve">In accordance with section 12(4) of the </w:t>
      </w:r>
      <w:r>
        <w:rPr>
          <w:i/>
          <w:iCs/>
          <w:lang w:val="en-US"/>
        </w:rPr>
        <w:t>Betting Control Act 1954</w:t>
      </w:r>
      <w:r>
        <w:rPr>
          <w:lang w:val="en-US"/>
        </w:rPr>
        <w:t xml:space="preserve">, a steward supervising wagering at a racecourse may permit a bookmaker who is a natural person to use a licensed manager or a licensed employee, being a manager or employee specifically nominated to and approved by that steward for that purpose — </w:t>
      </w:r>
    </w:p>
    <w:p>
      <w:pPr>
        <w:pStyle w:val="Indenta"/>
        <w:rPr>
          <w:lang w:val="en-US"/>
        </w:rPr>
      </w:pPr>
      <w:r>
        <w:tab/>
        <w:t>(a)</w:t>
      </w:r>
      <w:r>
        <w:tab/>
      </w:r>
      <w:r>
        <w:rPr>
          <w:lang w:val="en-US"/>
        </w:rPr>
        <w:t>as substitute bookmaker on behalf of the bookmaker where that bookmaker is absent on account of sickness, leave or other circumstances acceptable to that authority;</w:t>
      </w:r>
    </w:p>
    <w:p>
      <w:pPr>
        <w:pStyle w:val="Indenta"/>
        <w:rPr>
          <w:lang w:val="en-US"/>
        </w:rPr>
      </w:pPr>
      <w:r>
        <w:tab/>
        <w:t>(b)</w:t>
      </w:r>
      <w:r>
        <w:tab/>
      </w:r>
      <w:r>
        <w:rPr>
          <w:lang w:val="en-US"/>
        </w:rPr>
        <w:t>as the agent of that bookmaker to operate a second stand, or in another approved area, on behalf of that bookmaker at that race course, either generally or on a particular occasion, whether or not paragraph (a) applies; or</w:t>
      </w:r>
    </w:p>
    <w:p>
      <w:pPr>
        <w:pStyle w:val="Indenta"/>
        <w:rPr>
          <w:lang w:val="en-US"/>
        </w:rPr>
      </w:pPr>
      <w:r>
        <w:tab/>
        <w:t>(c)</w:t>
      </w:r>
      <w:r>
        <w:tab/>
      </w:r>
      <w:r>
        <w:rPr>
          <w:lang w:val="en-US"/>
        </w:rPr>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Subsection"/>
        <w:rPr>
          <w:lang w:val="en-US"/>
        </w:rPr>
      </w:pPr>
      <w:r>
        <w:tab/>
        <w:t>(2)</w:t>
      </w:r>
      <w:r>
        <w:tab/>
      </w:r>
      <w:r>
        <w:rPr>
          <w:lang w:val="en-US"/>
        </w:rPr>
        <w:t xml:space="preserve">In accordance with section 12(4)(a) of the </w:t>
      </w:r>
      <w:r>
        <w:rPr>
          <w:i/>
          <w:iCs/>
          <w:lang w:val="en-US"/>
        </w:rPr>
        <w:t>Betting Control Act 1954</w:t>
      </w:r>
      <w:r>
        <w:rPr>
          <w:lang w:val="en-US"/>
        </w:rPr>
        <w:t xml:space="preserve">, a steward supervising wagering at a racecourse may permit a licensed manager who is carrying on the business of a bookmaker that is a partnership or a body corporate to use a licensed employee, being an employee specifically nominated to and approved by that steward for that purpose — </w:t>
      </w:r>
    </w:p>
    <w:p>
      <w:pPr>
        <w:pStyle w:val="Indenta"/>
        <w:rPr>
          <w:lang w:val="en-US"/>
        </w:rPr>
      </w:pPr>
      <w:r>
        <w:tab/>
        <w:t>(a)</w:t>
      </w:r>
      <w:r>
        <w:tab/>
      </w:r>
      <w:r>
        <w:rPr>
          <w:lang w:val="en-US"/>
        </w:rPr>
        <w:t>to act as a licensed manager of the partnership or body corporate where the manager is absent on account of sickness, leave or other circumstances acceptable to that authority;</w:t>
      </w:r>
    </w:p>
    <w:p>
      <w:pPr>
        <w:pStyle w:val="Indenta"/>
        <w:rPr>
          <w:lang w:val="en-US"/>
        </w:rPr>
      </w:pPr>
      <w:r>
        <w:rPr>
          <w:lang w:val="en-US"/>
        </w:rPr>
        <w:tab/>
        <w:t>(b)</w:t>
      </w:r>
      <w:r>
        <w:rPr>
          <w:lang w:val="en-US"/>
        </w:rPr>
        <w:tab/>
        <w:t>as the agent of the partnership or body corporate to operate a second stand, or in another approved area, on behalf of that partnership or body corporate at that race course, either generally or on a particular occasion, whether or not paragraph (a) applies;</w:t>
      </w:r>
    </w:p>
    <w:p>
      <w:pPr>
        <w:pStyle w:val="Indenta"/>
        <w:rPr>
          <w:lang w:val="en-US"/>
        </w:rPr>
      </w:pPr>
      <w:r>
        <w:tab/>
        <w:t>(c)</w:t>
      </w:r>
      <w:r>
        <w:tab/>
      </w:r>
      <w:r>
        <w:rPr>
          <w:lang w:val="en-US"/>
        </w:rPr>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a"/>
        <w:rPr>
          <w:lang w:val="en-US"/>
        </w:rPr>
      </w:pPr>
      <w:r>
        <w:tab/>
        <w:t>(d)</w:t>
      </w:r>
      <w:r>
        <w:tab/>
      </w:r>
      <w:r>
        <w:rPr>
          <w:lang w:val="en-US"/>
        </w:rPr>
        <w:t>as the agent of the partnership or body corporate, in circumstances approved by the Commission.</w:t>
      </w:r>
    </w:p>
    <w:p>
      <w:pPr>
        <w:pStyle w:val="Heading5"/>
      </w:pPr>
      <w:bookmarkStart w:id="179" w:name="_Toc94340029"/>
      <w:bookmarkStart w:id="180" w:name="_Toc113164338"/>
      <w:r>
        <w:rPr>
          <w:rStyle w:val="CharSectno"/>
        </w:rPr>
        <w:t>34</w:t>
      </w:r>
      <w:r>
        <w:t>.</w:t>
      </w:r>
      <w:r>
        <w:tab/>
        <w:t>Temporary bookmaker's employee licence</w:t>
      </w:r>
      <w:bookmarkEnd w:id="179"/>
      <w:bookmarkEnd w:id="180"/>
    </w:p>
    <w:p>
      <w:pPr>
        <w:pStyle w:val="Subsection"/>
        <w:rPr>
          <w:lang w:val="en-US"/>
        </w:rPr>
      </w:pPr>
      <w:r>
        <w:tab/>
        <w:t>(1)</w:t>
      </w:r>
      <w:r>
        <w:tab/>
      </w:r>
      <w:r>
        <w:rPr>
          <w:lang w:val="en-US"/>
        </w:rPr>
        <w:t xml:space="preserve">The steward supervising the conduct of wagering at a racecourse may, under section 12A of the </w:t>
      </w:r>
      <w:r>
        <w:rPr>
          <w:i/>
          <w:iCs/>
          <w:lang w:val="en-US"/>
        </w:rPr>
        <w:t xml:space="preserve">Betting Control Act 1954, </w:t>
      </w:r>
      <w:r>
        <w:rPr>
          <w:lang w:val="en-US"/>
        </w:rPr>
        <w:t>approve the issue of a temporary bookmaker’s employee licence.</w:t>
      </w:r>
    </w:p>
    <w:p>
      <w:pPr>
        <w:pStyle w:val="Subsection"/>
        <w:rPr>
          <w:lang w:val="en-US"/>
        </w:rPr>
      </w:pPr>
      <w:r>
        <w:tab/>
        <w:t>(2)</w:t>
      </w:r>
      <w:r>
        <w:tab/>
      </w:r>
      <w:r>
        <w:rPr>
          <w:lang w:val="en-US"/>
        </w:rPr>
        <w:t xml:space="preserve">A bookmaker may apply under section 12A(1a) of the </w:t>
      </w:r>
      <w:r>
        <w:rPr>
          <w:i/>
          <w:iCs/>
          <w:lang w:val="en-US"/>
        </w:rPr>
        <w:t>Betting Control Act 1954</w:t>
      </w:r>
      <w:r>
        <w:rPr>
          <w:lang w:val="en-US"/>
        </w:rPr>
        <w:t>, in a form approved by the Commission, to a steward for a temporary bookmaker’s employee’s licence to be granted to a person nominated by the bookmaker in respect of a day on which a bookmaker may conduct wagering on the race course.</w:t>
      </w:r>
    </w:p>
    <w:p>
      <w:pPr>
        <w:pStyle w:val="Subsection"/>
        <w:rPr>
          <w:lang w:val="en-US"/>
        </w:rPr>
      </w:pPr>
      <w:r>
        <w:tab/>
        <w:t>(3)</w:t>
      </w:r>
      <w:r>
        <w:tab/>
      </w:r>
      <w:r>
        <w:rPr>
          <w:lang w:val="en-US"/>
        </w:rPr>
        <w:t xml:space="preserve">A steward to whom an application referred to in subrule (1) or (2) is made may, under section 12A(2) of the </w:t>
      </w:r>
      <w:r>
        <w:rPr>
          <w:i/>
          <w:iCs/>
          <w:lang w:val="en-US"/>
        </w:rPr>
        <w:t>Betting Control Act 1954</w:t>
      </w:r>
      <w:r>
        <w:rPr>
          <w:lang w:val="en-US"/>
        </w:rPr>
        <w:t xml:space="preserve"> — </w:t>
      </w:r>
    </w:p>
    <w:p>
      <w:pPr>
        <w:pStyle w:val="Indenta"/>
        <w:rPr>
          <w:lang w:val="en-US"/>
        </w:rPr>
      </w:pPr>
      <w:r>
        <w:tab/>
        <w:t>(a)</w:t>
      </w:r>
      <w:r>
        <w:tab/>
      </w:r>
      <w:r>
        <w:rPr>
          <w:lang w:val="en-US"/>
        </w:rPr>
        <w:t>if that steward is satisfied that the applicant —</w:t>
      </w:r>
    </w:p>
    <w:p>
      <w:pPr>
        <w:pStyle w:val="Indenti"/>
        <w:rPr>
          <w:lang w:val="en-US"/>
        </w:rPr>
      </w:pPr>
      <w:r>
        <w:rPr>
          <w:lang w:val="en-US"/>
        </w:rPr>
        <w:tab/>
        <w:t>(i)</w:t>
      </w:r>
      <w:r>
        <w:rPr>
          <w:lang w:val="en-US"/>
        </w:rPr>
        <w:tab/>
        <w:t>has no licensed employees, or insufficient licensed employees, to enable the applicant to conduct the applicant’s business at the race course on the day in question; and</w:t>
      </w:r>
    </w:p>
    <w:p>
      <w:pPr>
        <w:pStyle w:val="Indenti"/>
        <w:rPr>
          <w:lang w:val="en-US"/>
        </w:rPr>
      </w:pPr>
      <w:r>
        <w:rPr>
          <w:lang w:val="en-US"/>
        </w:rPr>
        <w:tab/>
        <w:t>(ii)</w:t>
      </w:r>
      <w:r>
        <w:rPr>
          <w:lang w:val="en-US"/>
        </w:rPr>
        <w:tab/>
        <w:t>has taken all reasonable steps to obtain the services of a licensed employee or an additional licensed employee, but to no avail, grant the temporary licence applied for, subject to such terms and conditions as that steward imposes on that temporary licence; or</w:t>
      </w:r>
    </w:p>
    <w:p>
      <w:pPr>
        <w:pStyle w:val="Indenta"/>
        <w:rPr>
          <w:sz w:val="20"/>
          <w:lang w:val="en-US"/>
        </w:rPr>
      </w:pPr>
      <w:r>
        <w:tab/>
        <w:t>(b)</w:t>
      </w:r>
      <w:r>
        <w:tab/>
        <w:t>refuse the application,</w:t>
      </w:r>
    </w:p>
    <w:p>
      <w:pPr>
        <w:pStyle w:val="Subsection"/>
        <w:rPr>
          <w:lang w:val="en-US"/>
        </w:rPr>
      </w:pPr>
      <w:r>
        <w:tab/>
      </w:r>
      <w:r>
        <w:tab/>
      </w:r>
      <w:r>
        <w:rPr>
          <w:lang w:val="en-US"/>
        </w:rPr>
        <w:t>but may before doing so require the applicant to furnish to that steward such information additional to that provided in a form approved by the Commission as appears to that steward to be necessary for the proper consideration of the application.</w:t>
      </w:r>
    </w:p>
    <w:p>
      <w:pPr>
        <w:pStyle w:val="Subsection"/>
        <w:rPr>
          <w:lang w:val="en-US"/>
        </w:rPr>
      </w:pPr>
      <w:r>
        <w:tab/>
        <w:t>(4)</w:t>
      </w:r>
      <w:r>
        <w:tab/>
      </w:r>
      <w:r>
        <w:rPr>
          <w:lang w:val="en-US"/>
        </w:rPr>
        <w:t>In making a decision referred to in subrule (3), a steward is to apply such principles as are from time to time communicated to racing clubs by the Commission for the purposes of this rule.</w:t>
      </w:r>
    </w:p>
    <w:p>
      <w:pPr>
        <w:pStyle w:val="Subsection"/>
        <w:rPr>
          <w:lang w:val="en-US"/>
        </w:rPr>
      </w:pPr>
      <w:r>
        <w:tab/>
        <w:t>(5)</w:t>
      </w:r>
      <w:r>
        <w:tab/>
      </w:r>
      <w:r>
        <w:rPr>
          <w:lang w:val="en-US"/>
        </w:rPr>
        <w:t>A steward is not required to specify any reason for a refusal made by the steward.</w:t>
      </w:r>
    </w:p>
    <w:p>
      <w:pPr>
        <w:pStyle w:val="Subsection"/>
        <w:rPr>
          <w:lang w:val="en-US"/>
        </w:rPr>
      </w:pPr>
      <w:r>
        <w:tab/>
        <w:t>(6)</w:t>
      </w:r>
      <w:r>
        <w:tab/>
      </w:r>
      <w:r>
        <w:rPr>
          <w:lang w:val="en-US"/>
        </w:rPr>
        <w:t xml:space="preserve">A steward who has granted one or more temporary licences is required under section 12A(5a) of the </w:t>
      </w:r>
      <w:r>
        <w:rPr>
          <w:i/>
          <w:iCs/>
          <w:lang w:val="en-US"/>
        </w:rPr>
        <w:t>Betting Control Act 1954</w:t>
      </w:r>
      <w:r>
        <w:rPr>
          <w:lang w:val="en-US"/>
        </w:rPr>
        <w:t>, within 3 days of the approval to communicate to the Commission the details of the applications for those temporary licences, and of the persons to whom those temporary licences have been granted.</w:t>
      </w:r>
    </w:p>
    <w:p>
      <w:pPr>
        <w:pStyle w:val="Subsection"/>
        <w:rPr>
          <w:lang w:val="en-US"/>
        </w:rPr>
      </w:pPr>
      <w:r>
        <w:tab/>
        <w:t>(7)</w:t>
      </w:r>
      <w:r>
        <w:tab/>
      </w:r>
      <w:r>
        <w:rPr>
          <w:lang w:val="en-US"/>
        </w:rPr>
        <w:t>A temporary licence remains current until the conclusion of the day in respect of which it was granted.</w:t>
      </w:r>
    </w:p>
    <w:p>
      <w:pPr>
        <w:pStyle w:val="Subsection"/>
        <w:rPr>
          <w:lang w:val="en-US"/>
        </w:rPr>
      </w:pPr>
      <w:r>
        <w:tab/>
        <w:t>(8)</w:t>
      </w:r>
      <w:r>
        <w:tab/>
      </w:r>
      <w:r>
        <w:rPr>
          <w:lang w:val="en-US"/>
        </w:rPr>
        <w:t>A person to whom a temporary licence is granted is to be taken to be the holder of a bookmaker’s employee’s licence in relation to the day to which the temporary licence relates.</w:t>
      </w:r>
    </w:p>
    <w:p>
      <w:pPr>
        <w:pStyle w:val="Heading5"/>
      </w:pPr>
      <w:bookmarkStart w:id="181" w:name="_Toc94340030"/>
      <w:bookmarkStart w:id="182" w:name="_Toc113164339"/>
      <w:r>
        <w:rPr>
          <w:rStyle w:val="CharSectno"/>
        </w:rPr>
        <w:t>35</w:t>
      </w:r>
      <w:r>
        <w:t>.</w:t>
      </w:r>
      <w:r>
        <w:tab/>
        <w:t>Supervision of wagering by bookmakers</w:t>
      </w:r>
      <w:bookmarkEnd w:id="181"/>
      <w:bookmarkEnd w:id="182"/>
    </w:p>
    <w:p>
      <w:pPr>
        <w:pStyle w:val="Subsection"/>
        <w:rPr>
          <w:lang w:val="en-US"/>
        </w:rPr>
      </w:pPr>
      <w:r>
        <w:tab/>
        <w:t>(1)</w:t>
      </w:r>
      <w:r>
        <w:tab/>
      </w:r>
      <w:r>
        <w:rPr>
          <w:lang w:val="en-US"/>
        </w:rPr>
        <w:t>In accordance with section 50(1)(a) of the RWWA Act, the conduct of wagering by or with a bookmaker at a racecourse is to be supervised by the steward in control of the race meeting being held at that racecourse, or otherwise appointed by RWWA to supervise the conduct of wagering at that racecourse.</w:t>
      </w:r>
    </w:p>
    <w:p>
      <w:pPr>
        <w:pStyle w:val="Subsection"/>
        <w:rPr>
          <w:lang w:val="en-US"/>
        </w:rPr>
      </w:pPr>
      <w:r>
        <w:tab/>
        <w:t>(2)</w:t>
      </w:r>
      <w:r>
        <w:tab/>
        <w:t>W</w:t>
      </w:r>
      <w:r>
        <w:rPr>
          <w:lang w:val="en-US"/>
        </w:rPr>
        <w:t xml:space="preserve">here, in the opinion of the steward supervising the conduct of wagering at a racecourse, a bookmaker is operating in contravention of these rules and, on being directed to comply by the steward refuses to obey such a direction, the steward may direct the bookmaker to cease accepting wagers — </w:t>
      </w:r>
    </w:p>
    <w:p>
      <w:pPr>
        <w:pStyle w:val="Indenta"/>
        <w:rPr>
          <w:lang w:val="en-US"/>
        </w:rPr>
      </w:pPr>
      <w:r>
        <w:tab/>
        <w:t>(a)</w:t>
      </w:r>
      <w:r>
        <w:tab/>
      </w:r>
      <w:r>
        <w:rPr>
          <w:lang w:val="en-US"/>
        </w:rPr>
        <w:t>for the remainder of the race meeting at which the bookmaker is operating; or</w:t>
      </w:r>
    </w:p>
    <w:p>
      <w:pPr>
        <w:pStyle w:val="Indenta"/>
        <w:rPr>
          <w:lang w:val="en-US"/>
        </w:rPr>
      </w:pPr>
      <w:r>
        <w:tab/>
        <w:t>(b)</w:t>
      </w:r>
      <w:r>
        <w:tab/>
      </w:r>
      <w:r>
        <w:rPr>
          <w:lang w:val="en-US"/>
        </w:rPr>
        <w:t xml:space="preserve">until such time as the bookmaker complies with the direction to comply with the requirements of these rules. </w:t>
      </w:r>
    </w:p>
    <w:p>
      <w:pPr>
        <w:pStyle w:val="Heading5"/>
      </w:pPr>
      <w:bookmarkStart w:id="183" w:name="_Toc94340031"/>
      <w:bookmarkStart w:id="184" w:name="_Toc113164340"/>
      <w:r>
        <w:rPr>
          <w:rStyle w:val="CharSectno"/>
        </w:rPr>
        <w:t>36</w:t>
      </w:r>
      <w:r>
        <w:t>.</w:t>
      </w:r>
      <w:r>
        <w:tab/>
        <w:t>Duty to report non</w:t>
      </w:r>
      <w:r>
        <w:noBreakHyphen/>
        <w:t>compliance</w:t>
      </w:r>
      <w:bookmarkEnd w:id="183"/>
      <w:bookmarkEnd w:id="184"/>
    </w:p>
    <w:p>
      <w:pPr>
        <w:pStyle w:val="Subsection"/>
        <w:rPr>
          <w:lang w:val="en-US"/>
        </w:rPr>
      </w:pPr>
      <w:r>
        <w:tab/>
      </w:r>
      <w:r>
        <w:tab/>
      </w:r>
      <w:bookmarkStart w:id="185" w:name="_Toc94082254"/>
      <w:bookmarkStart w:id="186" w:name="_Toc94086269"/>
      <w:bookmarkStart w:id="187" w:name="_Toc94086611"/>
      <w:bookmarkStart w:id="188" w:name="_Toc94087136"/>
      <w:r>
        <w:rPr>
          <w:szCs w:val="24"/>
          <w:lang w:val="en-US"/>
        </w:rPr>
        <w:t xml:space="preserve">It is the duty of a bookmaker operating at a racecourse </w:t>
      </w:r>
      <w:r>
        <w:rPr>
          <w:color w:val="000000"/>
          <w:lang w:val="en-US"/>
        </w:rPr>
        <w:t>to report any instances of non</w:t>
      </w:r>
      <w:r>
        <w:rPr>
          <w:color w:val="000000"/>
          <w:lang w:val="en-US"/>
        </w:rPr>
        <w:noBreakHyphen/>
        <w:t xml:space="preserve">compliance with these rules or the laws governing the conduct of wagering by bookmakers to the </w:t>
      </w:r>
      <w:r>
        <w:rPr>
          <w:lang w:val="en-US"/>
        </w:rPr>
        <w:t>steward supervising the conduct of wagering at the racecourse.</w:t>
      </w:r>
      <w:bookmarkEnd w:id="185"/>
      <w:bookmarkEnd w:id="186"/>
      <w:bookmarkEnd w:id="187"/>
      <w:bookmarkEnd w:id="188"/>
    </w:p>
    <w:p>
      <w:pPr>
        <w:pStyle w:val="Heading5"/>
      </w:pPr>
      <w:bookmarkStart w:id="189" w:name="_Toc94340032"/>
      <w:bookmarkStart w:id="190" w:name="_Toc113164341"/>
      <w:r>
        <w:rPr>
          <w:rStyle w:val="CharSectno"/>
        </w:rPr>
        <w:t>37</w:t>
      </w:r>
      <w:r>
        <w:t>.</w:t>
      </w:r>
      <w:r>
        <w:tab/>
        <w:t>Record of wagering transactions</w:t>
      </w:r>
      <w:bookmarkEnd w:id="189"/>
      <w:bookmarkEnd w:id="190"/>
    </w:p>
    <w:p>
      <w:pPr>
        <w:pStyle w:val="Subsection"/>
        <w:rPr>
          <w:lang w:val="en-US"/>
        </w:rPr>
      </w:pPr>
      <w:r>
        <w:tab/>
        <w:t>(1)</w:t>
      </w:r>
      <w:r>
        <w:tab/>
      </w:r>
      <w:r>
        <w:rPr>
          <w:lang w:val="en-US"/>
        </w:rPr>
        <w:t xml:space="preserve">A bookmaker conducting wagering at a racecourse is to, in respect of each race meeting on which the bookmaker is conducting wagering, establish and maintain a written or electronic record showing the following information — </w:t>
      </w:r>
    </w:p>
    <w:p>
      <w:pPr>
        <w:pStyle w:val="Indenta"/>
        <w:rPr>
          <w:lang w:val="en-US"/>
        </w:rPr>
      </w:pPr>
      <w:r>
        <w:rPr>
          <w:lang w:val="en-US"/>
        </w:rPr>
        <w:tab/>
        <w:t>(a)</w:t>
      </w:r>
      <w:r>
        <w:rPr>
          <w:lang w:val="en-US"/>
        </w:rPr>
        <w:tab/>
        <w:t>the name of the bookmaker;</w:t>
      </w:r>
    </w:p>
    <w:p>
      <w:pPr>
        <w:pStyle w:val="Indenta"/>
        <w:rPr>
          <w:lang w:val="en-US"/>
        </w:rPr>
      </w:pPr>
      <w:r>
        <w:rPr>
          <w:lang w:val="en-US"/>
        </w:rPr>
        <w:tab/>
        <w:t>(b)</w:t>
      </w:r>
      <w:r>
        <w:rPr>
          <w:lang w:val="en-US"/>
        </w:rPr>
        <w:tab/>
        <w:t>the name of the racecourse;</w:t>
      </w:r>
    </w:p>
    <w:p>
      <w:pPr>
        <w:pStyle w:val="Indenta"/>
        <w:rPr>
          <w:lang w:val="en-US"/>
        </w:rPr>
      </w:pPr>
      <w:r>
        <w:rPr>
          <w:lang w:val="en-US"/>
        </w:rPr>
        <w:tab/>
        <w:t>(c)</w:t>
      </w:r>
      <w:r>
        <w:rPr>
          <w:lang w:val="en-US"/>
        </w:rPr>
        <w:tab/>
        <w:t>the date of the race meeting;</w:t>
      </w:r>
    </w:p>
    <w:p>
      <w:pPr>
        <w:pStyle w:val="Indenta"/>
        <w:rPr>
          <w:lang w:val="en-US"/>
        </w:rPr>
      </w:pPr>
      <w:r>
        <w:rPr>
          <w:lang w:val="en-US"/>
        </w:rPr>
        <w:tab/>
        <w:t>(d)</w:t>
      </w:r>
      <w:r>
        <w:rPr>
          <w:lang w:val="en-US"/>
        </w:rPr>
        <w:tab/>
        <w:t>where appropriate, the race number;</w:t>
      </w:r>
    </w:p>
    <w:p>
      <w:pPr>
        <w:pStyle w:val="Indenta"/>
        <w:rPr>
          <w:lang w:val="en-US"/>
        </w:rPr>
      </w:pPr>
      <w:r>
        <w:rPr>
          <w:lang w:val="en-US"/>
        </w:rPr>
        <w:tab/>
        <w:t>(e)</w:t>
      </w:r>
      <w:r>
        <w:rPr>
          <w:lang w:val="en-US"/>
        </w:rPr>
        <w:tab/>
        <w:t>the number of the ticket;</w:t>
      </w:r>
    </w:p>
    <w:p>
      <w:pPr>
        <w:pStyle w:val="Indenta"/>
        <w:rPr>
          <w:sz w:val="20"/>
          <w:lang w:val="en-US"/>
        </w:rPr>
      </w:pPr>
      <w:r>
        <w:rPr>
          <w:lang w:val="en-US"/>
        </w:rPr>
        <w:tab/>
        <w:t>(f)</w:t>
      </w:r>
      <w:r>
        <w:rPr>
          <w:lang w:val="en-US"/>
        </w:rPr>
        <w:tab/>
        <w:t>the name of the runner, or the nature of the event or contingency, on which the wager is made;</w:t>
      </w:r>
    </w:p>
    <w:p>
      <w:pPr>
        <w:pStyle w:val="Indenta"/>
        <w:rPr>
          <w:lang w:val="en-US"/>
        </w:rPr>
      </w:pPr>
      <w:r>
        <w:rPr>
          <w:lang w:val="en-US"/>
        </w:rPr>
        <w:tab/>
        <w:t>(g)</w:t>
      </w:r>
      <w:r>
        <w:rPr>
          <w:lang w:val="en-US"/>
        </w:rPr>
        <w:tab/>
        <w:t>the kind of wager made, in sufficient detail to identify the wager;</w:t>
      </w:r>
    </w:p>
    <w:p>
      <w:pPr>
        <w:pStyle w:val="Indenta"/>
        <w:rPr>
          <w:lang w:val="en-US"/>
        </w:rPr>
      </w:pPr>
      <w:r>
        <w:rPr>
          <w:lang w:val="en-US"/>
        </w:rPr>
        <w:tab/>
        <w:t>(h)</w:t>
      </w:r>
      <w:r>
        <w:rPr>
          <w:lang w:val="en-US"/>
        </w:rPr>
        <w:tab/>
        <w:t>the amount of the wager and the odds at which it was made;</w:t>
      </w:r>
    </w:p>
    <w:p>
      <w:pPr>
        <w:pStyle w:val="Indenta"/>
        <w:rPr>
          <w:sz w:val="20"/>
          <w:lang w:val="en-US"/>
        </w:rPr>
      </w:pPr>
      <w:r>
        <w:rPr>
          <w:lang w:val="en-US"/>
        </w:rPr>
        <w:tab/>
        <w:t>(i)</w:t>
      </w:r>
      <w:r>
        <w:rPr>
          <w:lang w:val="en-US"/>
        </w:rPr>
        <w:tab/>
        <w:t>where the wager is not made for cash, the name of the person with whom the wager is made;</w:t>
      </w:r>
    </w:p>
    <w:p>
      <w:pPr>
        <w:pStyle w:val="Indenta"/>
        <w:rPr>
          <w:lang w:val="en-US"/>
        </w:rPr>
      </w:pPr>
      <w:r>
        <w:rPr>
          <w:lang w:val="en-US"/>
        </w:rPr>
        <w:tab/>
        <w:t>(j)</w:t>
      </w:r>
      <w:r>
        <w:rPr>
          <w:lang w:val="en-US"/>
        </w:rPr>
        <w:tab/>
        <w:t xml:space="preserve">where the wager is on a sporting event, such other particulars as are specified in an approval under section 4B of the </w:t>
      </w:r>
      <w:r>
        <w:rPr>
          <w:i/>
          <w:iCs/>
          <w:lang w:val="en-US"/>
        </w:rPr>
        <w:t xml:space="preserve">Betting Control Act 1954 </w:t>
      </w:r>
      <w:r>
        <w:rPr>
          <w:lang w:val="en-US"/>
        </w:rPr>
        <w:t>approving the conduct of wagering; and</w:t>
      </w:r>
    </w:p>
    <w:p>
      <w:pPr>
        <w:pStyle w:val="Indenta"/>
        <w:rPr>
          <w:lang w:val="en-US"/>
        </w:rPr>
      </w:pPr>
      <w:r>
        <w:rPr>
          <w:lang w:val="en-US"/>
        </w:rPr>
        <w:tab/>
        <w:t>(k)</w:t>
      </w:r>
      <w:r>
        <w:rPr>
          <w:lang w:val="en-US"/>
        </w:rPr>
        <w:tab/>
        <w:t xml:space="preserve">where the wager is conducted on a race course, such other particulars as may be specified in a permit issued by a racing club under section 12 of the </w:t>
      </w:r>
      <w:r>
        <w:rPr>
          <w:i/>
          <w:iCs/>
          <w:lang w:val="en-US"/>
        </w:rPr>
        <w:t>Betting Control Act 1954</w:t>
      </w:r>
      <w:r>
        <w:rPr>
          <w:lang w:val="en-US"/>
        </w:rPr>
        <w:t>.</w:t>
      </w:r>
    </w:p>
    <w:p>
      <w:pPr>
        <w:pStyle w:val="Subsection"/>
        <w:rPr>
          <w:lang w:val="en-US"/>
        </w:rPr>
      </w:pPr>
      <w:r>
        <w:tab/>
        <w:t>(2)</w:t>
      </w:r>
      <w:r>
        <w:tab/>
      </w:r>
      <w:r>
        <w:rPr>
          <w:lang w:val="en-US"/>
        </w:rPr>
        <w:t xml:space="preserve">The details of the amount of the wager may be shown as follows — </w:t>
      </w:r>
    </w:p>
    <w:p>
      <w:pPr>
        <w:pStyle w:val="Indenta"/>
        <w:rPr>
          <w:lang w:val="en-US"/>
        </w:rPr>
      </w:pPr>
      <w:r>
        <w:tab/>
        <w:t>(a)</w:t>
      </w:r>
      <w:r>
        <w:tab/>
      </w:r>
      <w:r>
        <w:rPr>
          <w:lang w:val="en-US"/>
        </w:rPr>
        <w:t>the stake wagered by the investor and the odds at which the wager is made is to be recorded, and if win and place wagers in respect of one runner backed each way are recorded on the one ticket, the separate amounts backed for a win and a place and the odds at which the wager for a win is made, is to be recorded; or</w:t>
      </w:r>
    </w:p>
    <w:p>
      <w:pPr>
        <w:pStyle w:val="Indenta"/>
        <w:rPr>
          <w:lang w:val="en-US"/>
        </w:rPr>
      </w:pPr>
      <w:r>
        <w:rPr>
          <w:lang w:val="en-US"/>
        </w:rPr>
        <w:tab/>
        <w:t>(b)</w:t>
      </w:r>
      <w:r>
        <w:rPr>
          <w:lang w:val="en-US"/>
        </w:rPr>
        <w:tab/>
        <w:t>the sum of the amount wagered by the investor and the amount wagered  by the bookmaker is to be recorded, and if the wager is an each way wagers in respect of one runner backed comprise an each way wager  recorded on the one ticket, 2 amounts is to be shown, each being the sum of the amount backed and the amount wagered by the bookmaker in relation to the win component and the place component.</w:t>
      </w:r>
    </w:p>
    <w:p>
      <w:pPr>
        <w:pStyle w:val="Subsection"/>
        <w:rPr>
          <w:lang w:val="en-US"/>
        </w:rPr>
      </w:pPr>
      <w:r>
        <w:tab/>
        <w:t>(3)</w:t>
      </w:r>
      <w:r>
        <w:tab/>
      </w:r>
      <w:r>
        <w:rPr>
          <w:lang w:val="en-US"/>
        </w:rPr>
        <w:t>With the approval of the Commission, a bookmaker may use a computer to facilitate the recording of wagers.</w:t>
      </w:r>
    </w:p>
    <w:p>
      <w:pPr>
        <w:pStyle w:val="Subsection"/>
        <w:rPr>
          <w:lang w:val="en-US"/>
        </w:rPr>
      </w:pPr>
      <w:r>
        <w:tab/>
        <w:t>(4)</w:t>
      </w:r>
      <w:r>
        <w:tab/>
      </w:r>
      <w:r>
        <w:rPr>
          <w:lang w:val="en-US"/>
        </w:rPr>
        <w:t xml:space="preserve">Where approval is granted under subrule (3) the record is to be made — </w:t>
      </w:r>
    </w:p>
    <w:p>
      <w:pPr>
        <w:pStyle w:val="Indenta"/>
        <w:rPr>
          <w:lang w:val="en-US"/>
        </w:rPr>
      </w:pPr>
      <w:r>
        <w:rPr>
          <w:lang w:val="en-US"/>
        </w:rPr>
        <w:tab/>
        <w:t>(a)</w:t>
      </w:r>
      <w:r>
        <w:rPr>
          <w:lang w:val="en-US"/>
        </w:rPr>
        <w:tab/>
        <w:t>using a computer approved by the Commission; and</w:t>
      </w:r>
    </w:p>
    <w:p>
      <w:pPr>
        <w:pStyle w:val="Indenta"/>
        <w:rPr>
          <w:lang w:val="en-US"/>
        </w:rPr>
      </w:pPr>
      <w:r>
        <w:rPr>
          <w:lang w:val="en-US"/>
        </w:rPr>
        <w:tab/>
        <w:t>(b)</w:t>
      </w:r>
      <w:r>
        <w:rPr>
          <w:lang w:val="en-US"/>
        </w:rPr>
        <w:tab/>
        <w:t>in a format which shows the information required by subrule (1) or a different format specifically approved by the Commission.</w:t>
      </w:r>
    </w:p>
    <w:p>
      <w:pPr>
        <w:pStyle w:val="Subsection"/>
        <w:rPr>
          <w:lang w:val="en-US"/>
        </w:rPr>
      </w:pPr>
      <w:r>
        <w:tab/>
        <w:t>(5)</w:t>
      </w:r>
      <w:r>
        <w:tab/>
      </w:r>
      <w:r>
        <w:rPr>
          <w:lang w:val="en-US"/>
        </w:rPr>
        <w:t xml:space="preserve">Except where approval is granted under subrule (3) the record is to — </w:t>
      </w:r>
    </w:p>
    <w:p>
      <w:pPr>
        <w:pStyle w:val="Indenta"/>
        <w:rPr>
          <w:lang w:val="en-US"/>
        </w:rPr>
      </w:pPr>
      <w:r>
        <w:rPr>
          <w:lang w:val="en-US"/>
        </w:rPr>
        <w:tab/>
        <w:t>(a)</w:t>
      </w:r>
      <w:r>
        <w:rPr>
          <w:lang w:val="en-US"/>
        </w:rPr>
        <w:tab/>
        <w:t>be made using a book of forms provided by the Commission; and</w:t>
      </w:r>
    </w:p>
    <w:p>
      <w:pPr>
        <w:pStyle w:val="Indenta"/>
        <w:rPr>
          <w:sz w:val="20"/>
          <w:lang w:val="en-US"/>
        </w:rPr>
      </w:pPr>
      <w:r>
        <w:rPr>
          <w:lang w:val="en-US"/>
        </w:rPr>
        <w:tab/>
        <w:t>(b)</w:t>
      </w:r>
      <w:r>
        <w:rPr>
          <w:lang w:val="en-US"/>
        </w:rPr>
        <w:tab/>
        <w:t>show the information required by subrule (1) or otherwise specifically approved by the Commission.</w:t>
      </w:r>
    </w:p>
    <w:p>
      <w:pPr>
        <w:pStyle w:val="Subsection"/>
        <w:rPr>
          <w:lang w:val="en-US"/>
        </w:rPr>
      </w:pPr>
      <w:r>
        <w:tab/>
        <w:t>(6)</w:t>
      </w:r>
      <w:r>
        <w:tab/>
        <w:t>At the conclusion of each race meeting or as otherwise determined by the stewards, a bookmaker is to supply in writing on the form approved by the Commission to the stewards full particulars of unpaid winning wagers.</w:t>
      </w:r>
    </w:p>
    <w:p>
      <w:pPr>
        <w:pStyle w:val="Heading5"/>
      </w:pPr>
      <w:bookmarkStart w:id="191" w:name="_Toc94340033"/>
      <w:bookmarkStart w:id="192" w:name="_Toc113164342"/>
      <w:r>
        <w:rPr>
          <w:rStyle w:val="CharSectno"/>
        </w:rPr>
        <w:t>38</w:t>
      </w:r>
      <w:r>
        <w:t>.</w:t>
      </w:r>
      <w:r>
        <w:tab/>
        <w:t>Tickets</w:t>
      </w:r>
      <w:bookmarkEnd w:id="191"/>
      <w:bookmarkEnd w:id="192"/>
    </w:p>
    <w:p>
      <w:pPr>
        <w:pStyle w:val="Subsection"/>
        <w:rPr>
          <w:lang w:val="en-US"/>
        </w:rPr>
      </w:pPr>
      <w:r>
        <w:tab/>
        <w:t>(1)</w:t>
      </w:r>
      <w:r>
        <w:tab/>
      </w:r>
      <w:r>
        <w:rPr>
          <w:lang w:val="en-US"/>
        </w:rPr>
        <w:t>A bookmaker conducting wagering at a racecourse is to ensure that the tickets used in the carrying on of that bookmaker’s business are in a form approved by the Commission and have printed (not stamped or written) on the ticket the bookmaker’s name and the name of the controlling authority by which that bookmaker is licensed.</w:t>
      </w:r>
    </w:p>
    <w:p>
      <w:pPr>
        <w:pStyle w:val="Subsection"/>
        <w:rPr>
          <w:lang w:val="en-US"/>
        </w:rPr>
      </w:pPr>
      <w:r>
        <w:tab/>
        <w:t>(2)</w:t>
      </w:r>
      <w:r>
        <w:tab/>
      </w:r>
      <w:r>
        <w:rPr>
          <w:lang w:val="en-US"/>
        </w:rPr>
        <w:t xml:space="preserve">The tickets referred to in subrule (1) are to — </w:t>
      </w:r>
    </w:p>
    <w:p>
      <w:pPr>
        <w:pStyle w:val="Indenta"/>
        <w:rPr>
          <w:lang w:val="en-US"/>
        </w:rPr>
      </w:pPr>
      <w:r>
        <w:rPr>
          <w:lang w:val="en-US"/>
        </w:rPr>
        <w:tab/>
        <w:t>(a)</w:t>
      </w:r>
      <w:r>
        <w:rPr>
          <w:lang w:val="en-US"/>
        </w:rPr>
        <w:tab/>
        <w:t>bear consecutive numbers;</w:t>
      </w:r>
    </w:p>
    <w:p>
      <w:pPr>
        <w:pStyle w:val="Indenta"/>
        <w:rPr>
          <w:lang w:val="en-US"/>
        </w:rPr>
      </w:pPr>
      <w:r>
        <w:rPr>
          <w:lang w:val="en-US"/>
        </w:rPr>
        <w:tab/>
        <w:t>(b)</w:t>
      </w:r>
      <w:r>
        <w:rPr>
          <w:lang w:val="en-US"/>
        </w:rPr>
        <w:tab/>
        <w:t>be issued in consecutive order;</w:t>
      </w:r>
    </w:p>
    <w:p>
      <w:pPr>
        <w:pStyle w:val="Indenta"/>
        <w:rPr>
          <w:lang w:val="en-US"/>
        </w:rPr>
      </w:pPr>
      <w:r>
        <w:rPr>
          <w:lang w:val="en-US"/>
        </w:rPr>
        <w:tab/>
        <w:t>(c)</w:t>
      </w:r>
      <w:r>
        <w:rPr>
          <w:lang w:val="en-US"/>
        </w:rPr>
        <w:tab/>
        <w:t>when issued in respect of a wager, be cancelled by writing across the face or otherwise defacing the ticket in such a manner as to prevent re</w:t>
      </w:r>
      <w:r>
        <w:rPr>
          <w:lang w:val="en-US"/>
        </w:rPr>
        <w:noBreakHyphen/>
        <w:t>use;</w:t>
      </w:r>
    </w:p>
    <w:p>
      <w:pPr>
        <w:pStyle w:val="Indenta"/>
        <w:rPr>
          <w:lang w:val="en-US"/>
        </w:rPr>
      </w:pPr>
      <w:r>
        <w:rPr>
          <w:lang w:val="en-US"/>
        </w:rPr>
        <w:tab/>
        <w:t>(d)</w:t>
      </w:r>
      <w:r>
        <w:rPr>
          <w:lang w:val="en-US"/>
        </w:rPr>
        <w:tab/>
        <w:t>comply in all other respects with the requirements of the RWWA Act and RWWA Regulations concerning the recording of wagers.</w:t>
      </w:r>
    </w:p>
    <w:p>
      <w:pPr>
        <w:pStyle w:val="Heading5"/>
      </w:pPr>
      <w:bookmarkStart w:id="193" w:name="_Toc94340034"/>
      <w:bookmarkStart w:id="194" w:name="_Toc113164343"/>
      <w:r>
        <w:rPr>
          <w:rStyle w:val="CharSectno"/>
        </w:rPr>
        <w:t>39</w:t>
      </w:r>
      <w:r>
        <w:t>.</w:t>
      </w:r>
      <w:r>
        <w:tab/>
        <w:t>Betting stands</w:t>
      </w:r>
      <w:bookmarkEnd w:id="193"/>
      <w:bookmarkEnd w:id="194"/>
    </w:p>
    <w:p>
      <w:pPr>
        <w:pStyle w:val="Subsection"/>
        <w:rPr>
          <w:lang w:val="en-US"/>
        </w:rPr>
      </w:pPr>
      <w:r>
        <w:tab/>
      </w:r>
      <w:r>
        <w:tab/>
      </w:r>
      <w:r>
        <w:rPr>
          <w:lang w:val="en-US"/>
        </w:rPr>
        <w:t xml:space="preserve">A bookmaker conducting wagering at a racecourse is to — </w:t>
      </w:r>
    </w:p>
    <w:p>
      <w:pPr>
        <w:pStyle w:val="Indenta"/>
        <w:rPr>
          <w:lang w:val="en-US"/>
        </w:rPr>
      </w:pPr>
      <w:r>
        <w:rPr>
          <w:lang w:val="en-US"/>
        </w:rPr>
        <w:tab/>
        <w:t>(a)</w:t>
      </w:r>
      <w:r>
        <w:rPr>
          <w:lang w:val="en-US"/>
        </w:rPr>
        <w:tab/>
        <w:t>conduct such wagering from a betting stand in the betting ring or other specified position allotted by the committee or other authority controlling the racecourse, or otherwise by the steward supervising the conduct of wagering at the racecourse;</w:t>
      </w:r>
    </w:p>
    <w:p>
      <w:pPr>
        <w:pStyle w:val="Indenta"/>
        <w:rPr>
          <w:lang w:val="en-US"/>
        </w:rPr>
      </w:pPr>
      <w:r>
        <w:rPr>
          <w:lang w:val="en-US"/>
        </w:rPr>
        <w:tab/>
        <w:t>(b)</w:t>
      </w:r>
      <w:r>
        <w:rPr>
          <w:lang w:val="en-US"/>
        </w:rPr>
        <w:tab/>
        <w:t>display the name of the bookmaker on the stand or other specified position in accordance with regulation 59 of the RWWA Regulations;</w:t>
      </w:r>
    </w:p>
    <w:p>
      <w:pPr>
        <w:pStyle w:val="Indenta"/>
        <w:rPr>
          <w:lang w:val="en-US"/>
        </w:rPr>
      </w:pPr>
      <w:r>
        <w:tab/>
        <w:t>(c)</w:t>
      </w:r>
      <w:r>
        <w:tab/>
      </w:r>
      <w:r>
        <w:rPr>
          <w:lang w:val="en-US"/>
        </w:rPr>
        <w:t>permit only the bookmaker, the bookmaker’s manager or a licensed employee to be present upon the betting stand of that bookmaker; and</w:t>
      </w:r>
    </w:p>
    <w:p>
      <w:pPr>
        <w:pStyle w:val="Indenta"/>
        <w:rPr>
          <w:lang w:val="en-US"/>
        </w:rPr>
      </w:pPr>
      <w:r>
        <w:tab/>
        <w:t>(d)</w:t>
      </w:r>
      <w:r>
        <w:tab/>
        <w:t>be present on the bookmaker’s stand at least 30 minutes prior to the advertised starting time of the first race of the race meeting being conducted at the racecourse at which the bookmaker is operating and remain on the stand until at least 15 minutes after the declaration of correct weight for the last race of that race meeting.</w:t>
      </w:r>
    </w:p>
    <w:p>
      <w:pPr>
        <w:pStyle w:val="Heading5"/>
      </w:pPr>
      <w:bookmarkStart w:id="195" w:name="_Toc94340035"/>
      <w:bookmarkStart w:id="196" w:name="_Toc113164344"/>
      <w:r>
        <w:rPr>
          <w:rStyle w:val="CharSectno"/>
        </w:rPr>
        <w:t>40</w:t>
      </w:r>
      <w:r>
        <w:t>.</w:t>
      </w:r>
      <w:r>
        <w:tab/>
        <w:t>Betting boards, charts etc.</w:t>
      </w:r>
      <w:bookmarkEnd w:id="195"/>
      <w:bookmarkEnd w:id="196"/>
    </w:p>
    <w:p>
      <w:pPr>
        <w:pStyle w:val="Subsection"/>
        <w:rPr>
          <w:lang w:val="en-US"/>
        </w:rPr>
      </w:pPr>
      <w:r>
        <w:tab/>
      </w:r>
      <w:r>
        <w:tab/>
      </w:r>
      <w:r>
        <w:rPr>
          <w:lang w:val="en-US"/>
        </w:rPr>
        <w:t xml:space="preserve">A bookmaker, or bookmaker’s manager, conducting wagering at a racecourse — </w:t>
      </w:r>
    </w:p>
    <w:p>
      <w:pPr>
        <w:pStyle w:val="Indenta"/>
        <w:rPr>
          <w:lang w:val="en-US"/>
        </w:rPr>
      </w:pPr>
      <w:r>
        <w:rPr>
          <w:lang w:val="en-US"/>
        </w:rPr>
        <w:tab/>
        <w:t>(a)</w:t>
      </w:r>
      <w:r>
        <w:rPr>
          <w:lang w:val="en-US"/>
        </w:rPr>
        <w:tab/>
        <w:t xml:space="preserve">is to ensure that any betting board, chart, sign or other notice displays — </w:t>
      </w:r>
    </w:p>
    <w:p>
      <w:pPr>
        <w:pStyle w:val="Indenti"/>
        <w:rPr>
          <w:lang w:val="en-US"/>
        </w:rPr>
      </w:pPr>
      <w:r>
        <w:rPr>
          <w:lang w:val="en-US"/>
        </w:rPr>
        <w:tab/>
        <w:t>(i)</w:t>
      </w:r>
      <w:r>
        <w:rPr>
          <w:lang w:val="en-US"/>
        </w:rPr>
        <w:tab/>
        <w:t>the name of that bookmaker and (where relevant) the name of the bookmaker’s manager;</w:t>
      </w:r>
    </w:p>
    <w:p>
      <w:pPr>
        <w:pStyle w:val="Indenti"/>
        <w:rPr>
          <w:lang w:val="en-US"/>
        </w:rPr>
      </w:pPr>
      <w:r>
        <w:rPr>
          <w:lang w:val="en-US"/>
        </w:rPr>
        <w:tab/>
        <w:t>(ii)</w:t>
      </w:r>
      <w:r>
        <w:rPr>
          <w:lang w:val="en-US"/>
        </w:rPr>
        <w:tab/>
        <w:t>the names of runners, or participants or contingencies on which wagering is approved; and</w:t>
      </w:r>
    </w:p>
    <w:p>
      <w:pPr>
        <w:pStyle w:val="Indenti"/>
        <w:rPr>
          <w:lang w:val="en-US"/>
        </w:rPr>
      </w:pPr>
      <w:r>
        <w:rPr>
          <w:lang w:val="en-US"/>
        </w:rPr>
        <w:tab/>
        <w:t>(iii)</w:t>
      </w:r>
      <w:r>
        <w:rPr>
          <w:lang w:val="en-US"/>
        </w:rPr>
        <w:tab/>
        <w:t>the dividends the bookmaker is prepared to pay in respect of winning wagers,</w:t>
      </w:r>
    </w:p>
    <w:p>
      <w:pPr>
        <w:pStyle w:val="Indenta"/>
        <w:rPr>
          <w:lang w:val="en-US"/>
        </w:rPr>
      </w:pPr>
      <w:r>
        <w:rPr>
          <w:lang w:val="en-US"/>
        </w:rPr>
        <w:tab/>
      </w:r>
      <w:r>
        <w:rPr>
          <w:lang w:val="en-US"/>
        </w:rPr>
        <w:tab/>
        <w:t>in accordance with these rules and the requirements of the stewards supervising the conduct of wagering at the racecourse;</w:t>
      </w:r>
    </w:p>
    <w:p>
      <w:pPr>
        <w:pStyle w:val="Indenta"/>
        <w:rPr>
          <w:lang w:val="en-US"/>
        </w:rPr>
      </w:pPr>
      <w:r>
        <w:tab/>
        <w:t>(b)</w:t>
      </w:r>
      <w:r>
        <w:tab/>
        <w:t xml:space="preserve">is to </w:t>
      </w:r>
      <w:r>
        <w:rPr>
          <w:lang w:val="en-US"/>
        </w:rPr>
        <w:t>display a betting board, chart, sign or other notice listing the names of the runners in each race in the same order as they appear in the official race book published for that race meeting or in the context of a sporting event the name of every participant and a description of each contingency on which wagering is approved;</w:t>
      </w:r>
    </w:p>
    <w:p>
      <w:pPr>
        <w:pStyle w:val="Indenta"/>
        <w:rPr>
          <w:lang w:val="en-US"/>
        </w:rPr>
      </w:pPr>
      <w:r>
        <w:rPr>
          <w:lang w:val="en-US"/>
        </w:rPr>
        <w:tab/>
        <w:t>(c)</w:t>
      </w:r>
      <w:r>
        <w:rPr>
          <w:lang w:val="en-US"/>
        </w:rPr>
        <w:tab/>
        <w:t>is to exhibit the dividends first offered by that bookmaker on each runner engaged in each race at least 20 minutes, or such other period as may be specified by the committee or other authority controlling the racecourse, or otherwise by the steward supervising the conduct of wagering at the racecourse, before the scheduled starting time of the first race and for subsequent races not later than 5 minutes after the pay</w:t>
      </w:r>
      <w:r>
        <w:rPr>
          <w:lang w:val="en-US"/>
        </w:rPr>
        <w:noBreakHyphen/>
        <w:t>out signal for the previous race has been given;</w:t>
      </w:r>
    </w:p>
    <w:p>
      <w:pPr>
        <w:pStyle w:val="Indenta"/>
        <w:rPr>
          <w:lang w:val="en-US"/>
        </w:rPr>
      </w:pPr>
      <w:r>
        <w:rPr>
          <w:lang w:val="en-US"/>
        </w:rPr>
        <w:tab/>
        <w:t>(d)</w:t>
      </w:r>
      <w:r>
        <w:rPr>
          <w:lang w:val="en-US"/>
        </w:rPr>
        <w:tab/>
        <w:t xml:space="preserve">is not to remove from the bookmaker’s betting board chart, sign or other notice the names of any runners running in a race or the dividends the bookmaker is prepared to wager on those runners until the race has commenced; </w:t>
      </w:r>
    </w:p>
    <w:p>
      <w:pPr>
        <w:pStyle w:val="Indenta"/>
        <w:rPr>
          <w:lang w:val="en-US"/>
        </w:rPr>
      </w:pPr>
      <w:r>
        <w:rPr>
          <w:lang w:val="en-US"/>
        </w:rPr>
        <w:tab/>
        <w:t>(e)</w:t>
      </w:r>
      <w:r>
        <w:rPr>
          <w:lang w:val="en-US"/>
        </w:rPr>
        <w:tab/>
        <w:t>is not to omit from a betting board, chart sign or other notice maintained and displayed by the bookmaker the name of, or dividends offered for any runner which has been accepted to run in a race on which the bookmaker is conducting wagering; and</w:t>
      </w:r>
    </w:p>
    <w:p>
      <w:pPr>
        <w:pStyle w:val="Indenta"/>
        <w:rPr>
          <w:lang w:val="en-US"/>
        </w:rPr>
      </w:pPr>
      <w:r>
        <w:rPr>
          <w:lang w:val="en-US"/>
        </w:rPr>
        <w:tab/>
        <w:t>(f)</w:t>
      </w:r>
      <w:r>
        <w:rPr>
          <w:lang w:val="en-US"/>
        </w:rPr>
        <w:tab/>
        <w:t>is not to make or accept or offer to make or accept a wager on any runner which is not at that time included in the official list.</w:t>
      </w:r>
    </w:p>
    <w:p>
      <w:pPr>
        <w:pStyle w:val="Heading5"/>
      </w:pPr>
      <w:bookmarkStart w:id="197" w:name="_Toc94340036"/>
      <w:bookmarkStart w:id="198" w:name="_Toc113164345"/>
      <w:r>
        <w:rPr>
          <w:rStyle w:val="CharSectno"/>
        </w:rPr>
        <w:t>41</w:t>
      </w:r>
      <w:r>
        <w:t>.</w:t>
      </w:r>
      <w:r>
        <w:tab/>
        <w:t>Betting turnover returns</w:t>
      </w:r>
      <w:bookmarkEnd w:id="197"/>
      <w:bookmarkEnd w:id="198"/>
    </w:p>
    <w:p>
      <w:pPr>
        <w:pStyle w:val="Subsection"/>
        <w:rPr>
          <w:lang w:val="en-US"/>
        </w:rPr>
      </w:pPr>
      <w:r>
        <w:tab/>
      </w:r>
      <w:r>
        <w:tab/>
      </w:r>
      <w:r>
        <w:rPr>
          <w:lang w:val="en-US"/>
        </w:rPr>
        <w:t xml:space="preserve">A bookmaker conducting wagering at a race meeting is to ensure that the betting return required to be completed in accordance with sections 14, 15 and 16 of the </w:t>
      </w:r>
      <w:r>
        <w:rPr>
          <w:i/>
          <w:iCs/>
          <w:lang w:val="en-US"/>
        </w:rPr>
        <w:t>Betting Control Act 1954</w:t>
      </w:r>
      <w:r>
        <w:rPr>
          <w:lang w:val="en-US"/>
        </w:rPr>
        <w:t>, together with the betting levy payable in respect of the return, is lodged with the host racing club within 7 days of the race meeting.</w:t>
      </w:r>
    </w:p>
    <w:p>
      <w:pPr>
        <w:pStyle w:val="Heading5"/>
      </w:pPr>
      <w:bookmarkStart w:id="199" w:name="_Toc94340037"/>
      <w:bookmarkStart w:id="200" w:name="_Toc113164346"/>
      <w:r>
        <w:rPr>
          <w:rStyle w:val="CharSectno"/>
        </w:rPr>
        <w:t>42</w:t>
      </w:r>
      <w:r>
        <w:t>.</w:t>
      </w:r>
      <w:r>
        <w:tab/>
        <w:t>Collection of wagering sheets</w:t>
      </w:r>
      <w:bookmarkEnd w:id="199"/>
      <w:bookmarkEnd w:id="200"/>
    </w:p>
    <w:p>
      <w:pPr>
        <w:pStyle w:val="Subsection"/>
        <w:rPr>
          <w:lang w:val="en-US"/>
        </w:rPr>
      </w:pPr>
      <w:r>
        <w:tab/>
      </w:r>
      <w:r>
        <w:tab/>
      </w:r>
      <w:r>
        <w:rPr>
          <w:lang w:val="en-US"/>
        </w:rPr>
        <w:t xml:space="preserve">A bookmaker conducting wagering at a racecourse is to, in accordance with section 15(3) of the </w:t>
      </w:r>
      <w:r>
        <w:rPr>
          <w:i/>
          <w:iCs/>
          <w:lang w:val="en-US"/>
        </w:rPr>
        <w:t>Betting Control Act 1954,</w:t>
      </w:r>
      <w:r>
        <w:rPr>
          <w:lang w:val="en-US"/>
        </w:rPr>
        <w:t xml:space="preserve"> cause to be delivered to a person authorised by the racing club to receive it on behalf of the club, the duplicate record of the particulars of the bookmaker’s wagers in respect of —</w:t>
      </w:r>
    </w:p>
    <w:p>
      <w:pPr>
        <w:pStyle w:val="Indenta"/>
        <w:rPr>
          <w:lang w:val="en-US"/>
        </w:rPr>
      </w:pPr>
      <w:r>
        <w:rPr>
          <w:lang w:val="en-US"/>
        </w:rPr>
        <w:tab/>
        <w:t>(a)</w:t>
      </w:r>
      <w:r>
        <w:rPr>
          <w:lang w:val="en-US"/>
        </w:rPr>
        <w:tab/>
        <w:t>each race held at a race meeting conducted by that club, before the conclusion of that race as soon as may be practicable after its commencement;</w:t>
      </w:r>
    </w:p>
    <w:p>
      <w:pPr>
        <w:pStyle w:val="Indenta"/>
        <w:rPr>
          <w:lang w:val="en-US"/>
        </w:rPr>
      </w:pPr>
      <w:r>
        <w:rPr>
          <w:lang w:val="en-US"/>
        </w:rPr>
        <w:tab/>
        <w:t>(b)</w:t>
      </w:r>
      <w:r>
        <w:rPr>
          <w:lang w:val="en-US"/>
        </w:rPr>
        <w:tab/>
        <w:t>each race held or to be held otherwise than at that race course and during the race meeting conducted by that club at which the wager was made, at the conclusion of the race meeting at which the wager was made; and</w:t>
      </w:r>
    </w:p>
    <w:p>
      <w:pPr>
        <w:pStyle w:val="Indenta"/>
        <w:rPr>
          <w:lang w:val="en-US"/>
        </w:rPr>
      </w:pPr>
      <w:r>
        <w:rPr>
          <w:lang w:val="en-US"/>
        </w:rPr>
        <w:tab/>
        <w:t>(c)</w:t>
      </w:r>
      <w:r>
        <w:rPr>
          <w:lang w:val="en-US"/>
        </w:rPr>
        <w:tab/>
        <w:t>each race held or to be held otherwise than at that race course and on a day other than a day on which a race meeting is conducted at the race course, at the conclusion of the race meeting in respect of which the wager was made.</w:t>
      </w:r>
    </w:p>
    <w:p>
      <w:pPr>
        <w:pStyle w:val="Heading5"/>
        <w:rPr>
          <w:b w:val="0"/>
          <w:bCs/>
          <w:sz w:val="20"/>
          <w:lang w:val="en-US"/>
        </w:rPr>
      </w:pPr>
      <w:bookmarkStart w:id="201" w:name="_Toc94340038"/>
      <w:bookmarkStart w:id="202" w:name="_Toc113164347"/>
      <w:r>
        <w:rPr>
          <w:rStyle w:val="CharSectno"/>
        </w:rPr>
        <w:t>43</w:t>
      </w:r>
      <w:r>
        <w:t>.</w:t>
      </w:r>
      <w:r>
        <w:tab/>
        <w:t>Minimum wager obligations</w:t>
      </w:r>
      <w:bookmarkEnd w:id="201"/>
      <w:bookmarkEnd w:id="202"/>
    </w:p>
    <w:p>
      <w:pPr>
        <w:pStyle w:val="Subsection"/>
        <w:rPr>
          <w:i/>
          <w:iCs/>
        </w:rPr>
      </w:pPr>
      <w:r>
        <w:tab/>
        <w:t>(1)</w:t>
      </w:r>
      <w:r>
        <w:tab/>
        <w:t xml:space="preserve">A bookmaker conducting wagering at a racecourse and offering odds against a runner is required to accept a wager on that runner at such odds if requested by an investor, except that the bookmaker is not to be required to accept a wager on which the bookmaker stands to lose more than the amount determined by the committee or other authority controlling the racecourse at which the bookmaker is conducting wagering as a condition of a permit issued under section 12 of the </w:t>
      </w:r>
      <w:r>
        <w:rPr>
          <w:i/>
          <w:iCs/>
        </w:rPr>
        <w:t>Betting Control Act 1954.</w:t>
      </w:r>
    </w:p>
    <w:p>
      <w:pPr>
        <w:pStyle w:val="Subsection"/>
      </w:pPr>
      <w:r>
        <w:tab/>
        <w:t>(2)</w:t>
      </w:r>
      <w:r>
        <w:tab/>
        <w:t xml:space="preserve">Where in relation to subrule (1) no amount has been determined, the following minimum wager obligations apply — </w:t>
      </w:r>
    </w:p>
    <w:p>
      <w:pPr>
        <w:pStyle w:val="Indenta"/>
      </w:pPr>
      <w:r>
        <w:tab/>
        <w:t>(a)</w:t>
      </w:r>
      <w:r>
        <w:tab/>
        <w:t xml:space="preserve">in relation to a wager on a runner in a greyhound race requested — </w:t>
      </w:r>
    </w:p>
    <w:p>
      <w:pPr>
        <w:pStyle w:val="Indenti"/>
      </w:pPr>
      <w:r>
        <w:tab/>
        <w:t>(i)</w:t>
      </w:r>
      <w:r>
        <w:tab/>
        <w:t>more than 3 minutes prior to the scheduled time of the race — more than $600; and</w:t>
      </w:r>
    </w:p>
    <w:p>
      <w:pPr>
        <w:pStyle w:val="Indenti"/>
      </w:pPr>
      <w:r>
        <w:tab/>
        <w:t>(ii)</w:t>
      </w:r>
      <w:r>
        <w:tab/>
        <w:t>within 3 minutes prior to the scheduled time of the race — more than $300;</w:t>
      </w:r>
    </w:p>
    <w:p>
      <w:pPr>
        <w:pStyle w:val="Indenta"/>
      </w:pPr>
      <w:r>
        <w:tab/>
        <w:t>(b)</w:t>
      </w:r>
      <w:r>
        <w:tab/>
        <w:t xml:space="preserve">in relation to a wager on a runner in a thoroughbred race — </w:t>
      </w:r>
    </w:p>
    <w:p>
      <w:pPr>
        <w:pStyle w:val="Indenti"/>
      </w:pPr>
      <w:r>
        <w:tab/>
        <w:t>(i)</w:t>
      </w:r>
      <w:r>
        <w:tab/>
        <w:t>held at a metropolitan race meeting classified as a prime meeting, where the bookmaker is operating in the Local Ring and the wager is requested more than 2 minutes prior to the advertised starting time of the race — more than $5 000;</w:t>
      </w:r>
    </w:p>
    <w:p>
      <w:pPr>
        <w:pStyle w:val="Indenti"/>
      </w:pPr>
      <w:r>
        <w:tab/>
        <w:t>(ii)</w:t>
      </w:r>
      <w:r>
        <w:tab/>
        <w:t>held at a metropolitan race meeting classified as a prime meeting, where the bookmaker is operating in the Local Ring and the wager is requested within 2 minutes prior to the advertised starting time of the race — more than $2 500; and</w:t>
      </w:r>
    </w:p>
    <w:p>
      <w:pPr>
        <w:pStyle w:val="Indenti"/>
      </w:pPr>
      <w:r>
        <w:tab/>
        <w:t>(iii)</w:t>
      </w:r>
      <w:r>
        <w:tab/>
        <w:t>held at a metropolitan race meeting classified as a prime meeting, where the bookmaker is operating in the interstate ring — more than $2 500;</w:t>
      </w:r>
    </w:p>
    <w:p>
      <w:pPr>
        <w:pStyle w:val="Indenti"/>
      </w:pPr>
      <w:r>
        <w:tab/>
        <w:t>(iv)</w:t>
      </w:r>
      <w:r>
        <w:tab/>
        <w:t>held at a metropolitan race meeting classified as a midweek meeting — more than $2 500;</w:t>
      </w:r>
    </w:p>
    <w:p>
      <w:pPr>
        <w:pStyle w:val="Indenti"/>
      </w:pPr>
      <w:r>
        <w:tab/>
        <w:t>(v)</w:t>
      </w:r>
      <w:r>
        <w:tab/>
        <w:t>held at racecourses located at Albany, Bunbury, Geraldton, Kalgoorlie, Mt. Barker, Northam, Pinjarra and York — more than $1 500;</w:t>
      </w:r>
    </w:p>
    <w:p>
      <w:pPr>
        <w:pStyle w:val="Indenti"/>
      </w:pPr>
      <w:r>
        <w:tab/>
        <w:t>(vi)</w:t>
      </w:r>
      <w:r>
        <w:tab/>
        <w:t>held at racecourses located at Broome, Carnarvon, Collie, Derby, Dongara, Esperance, Exmouth, Kununurra, Marble Bar, Mingenew, Moora, Narrogin, Norseman, Port Hedland, Roebourne and Wyndham — more than $1 000; and</w:t>
      </w:r>
    </w:p>
    <w:p>
      <w:pPr>
        <w:pStyle w:val="Indenti"/>
      </w:pPr>
      <w:r>
        <w:tab/>
        <w:t>(vii)</w:t>
      </w:r>
      <w:r>
        <w:tab/>
        <w:t>held at any other racecourse or where the bookmaker is operating in the silver ring of a racecourse in the metropolitan — more than $500;</w:t>
      </w:r>
    </w:p>
    <w:p>
      <w:pPr>
        <w:pStyle w:val="Indenta"/>
      </w:pPr>
      <w:r>
        <w:tab/>
        <w:t>(c)</w:t>
      </w:r>
      <w:r>
        <w:tab/>
        <w:t xml:space="preserve">in relation to a wager on a runner in a harness race — </w:t>
      </w:r>
    </w:p>
    <w:p>
      <w:pPr>
        <w:pStyle w:val="Indenti"/>
      </w:pPr>
      <w:r>
        <w:tab/>
        <w:t>(i)</w:t>
      </w:r>
      <w:r>
        <w:tab/>
        <w:t>that is a metropolitan front race meeting — more than $2 000 at a time before horses enter onto the track for the race and more than $1 000 once the horses have entered onto the track;</w:t>
      </w:r>
    </w:p>
    <w:p>
      <w:pPr>
        <w:pStyle w:val="Indenti"/>
      </w:pPr>
      <w:r>
        <w:tab/>
        <w:t>(ii)</w:t>
      </w:r>
      <w:r>
        <w:tab/>
        <w:t>that is a country front race meeting held at a metropolitan racecourse — more than $1 000 at a time before horses enter onto the track and more than $500 once the horses have entered onto the track;</w:t>
      </w:r>
    </w:p>
    <w:p>
      <w:pPr>
        <w:pStyle w:val="Indenti"/>
      </w:pPr>
      <w:r>
        <w:tab/>
        <w:t>(iii)</w:t>
      </w:r>
      <w:r>
        <w:tab/>
        <w:t>held at racecourses located at Pinjarra, Bunbury, Harvey and Northam — more than $1 000 at a time before horses enter onto the track, reducing to $300 once the horses have entered onto the track; and</w:t>
      </w:r>
    </w:p>
    <w:p>
      <w:pPr>
        <w:pStyle w:val="Indenti"/>
      </w:pPr>
      <w:r>
        <w:tab/>
        <w:t>(iv)</w:t>
      </w:r>
      <w:r>
        <w:tab/>
        <w:t>held at any other racecourse — more than $500 at a time before horses enter onto the track and more than $200 once the horses have entered onto the track,</w:t>
      </w:r>
    </w:p>
    <w:p>
      <w:pPr>
        <w:pStyle w:val="Indenta"/>
      </w:pPr>
      <w:r>
        <w:tab/>
      </w:r>
      <w:r>
        <w:tab/>
        <w:t xml:space="preserve">provided that, on application by the bookmaker to the steward </w:t>
      </w:r>
      <w:r>
        <w:rPr>
          <w:lang w:val="en-US"/>
        </w:rPr>
        <w:t>supervising the conduct of wagering at the racecourse</w:t>
      </w:r>
      <w:r>
        <w:t xml:space="preserve"> prior to the commencement of wagering, the steward may grant the bookmaker exemption from the operation of the limits under this rule.</w:t>
      </w:r>
    </w:p>
    <w:p>
      <w:pPr>
        <w:pStyle w:val="Subsection"/>
      </w:pPr>
      <w:r>
        <w:tab/>
        <w:t>(3)</w:t>
      </w:r>
      <w:r>
        <w:tab/>
        <w:t>A bookmaker conducting wagering on sporting events or contingencies on any metropolitan racecourse need not accept any wager to lose more than $2 500 and on any other racecourse need not accept any wager to lose more than $1 500.</w:t>
      </w:r>
    </w:p>
    <w:p>
      <w:pPr>
        <w:pStyle w:val="Subsection"/>
      </w:pPr>
      <w:r>
        <w:tab/>
        <w:t>(4)</w:t>
      </w:r>
      <w:r>
        <w:tab/>
        <w:t>Despite subrules (1), (2) and (3), a bookmaker may refuse any wager requested by an investor on credit.</w:t>
      </w:r>
    </w:p>
    <w:p>
      <w:pPr>
        <w:pStyle w:val="Heading5"/>
      </w:pPr>
      <w:bookmarkStart w:id="203" w:name="_Toc94340039"/>
      <w:bookmarkStart w:id="204" w:name="_Toc113164348"/>
      <w:r>
        <w:rPr>
          <w:rStyle w:val="CharSectno"/>
        </w:rPr>
        <w:t>44</w:t>
      </w:r>
      <w:r>
        <w:t>.</w:t>
      </w:r>
      <w:r>
        <w:tab/>
        <w:t>Wagers with other bookmakers</w:t>
      </w:r>
      <w:bookmarkEnd w:id="203"/>
      <w:bookmarkEnd w:id="204"/>
    </w:p>
    <w:p>
      <w:pPr>
        <w:pStyle w:val="Subsection"/>
        <w:rPr>
          <w:lang w:val="en-US"/>
        </w:rPr>
      </w:pPr>
      <w:r>
        <w:tab/>
        <w:t>(1)</w:t>
      </w:r>
      <w:r>
        <w:tab/>
      </w:r>
      <w:r>
        <w:rPr>
          <w:lang w:val="en-US"/>
        </w:rPr>
        <w:t>A bookmaker is not compelled to accept a wager from another bookmaker, or from any person on behalf of a bookmaker.</w:t>
      </w:r>
    </w:p>
    <w:p>
      <w:pPr>
        <w:pStyle w:val="Subsection"/>
        <w:rPr>
          <w:lang w:val="en-US"/>
        </w:rPr>
      </w:pPr>
      <w:r>
        <w:tab/>
        <w:t>(2)</w:t>
      </w:r>
      <w:r>
        <w:tab/>
      </w:r>
      <w:r>
        <w:rPr>
          <w:lang w:val="en-US"/>
        </w:rPr>
        <w:t>Where a bookmaker or a person on behalf of a bookmaker makes a wager on a runner for the purpose of reducing the bookmaker’s liability for wagers already accepted by the bookmaker on that particular runner, the wager is to be regarded as a “bet back”.</w:t>
      </w:r>
    </w:p>
    <w:p>
      <w:pPr>
        <w:pStyle w:val="Subsection"/>
        <w:rPr>
          <w:lang w:val="en-US"/>
        </w:rPr>
      </w:pPr>
      <w:r>
        <w:tab/>
        <w:t>(3)</w:t>
      </w:r>
      <w:r>
        <w:tab/>
      </w:r>
      <w:r>
        <w:rPr>
          <w:lang w:val="en-US"/>
        </w:rPr>
        <w:t xml:space="preserve">Where a wager is made by or on behalf of a bookmaker with another bookmaker — </w:t>
      </w:r>
    </w:p>
    <w:p>
      <w:pPr>
        <w:pStyle w:val="Indenta"/>
        <w:rPr>
          <w:lang w:val="en-US"/>
        </w:rPr>
      </w:pPr>
      <w:r>
        <w:tab/>
        <w:t>(a)</w:t>
      </w:r>
      <w:r>
        <w:tab/>
      </w:r>
      <w:r>
        <w:rPr>
          <w:lang w:val="en-US"/>
        </w:rPr>
        <w:t>the bookmaker receiving the wager is to record the name of the bookmaker making the wager, or on whose behalf the wager is made, alongside the record of the wager whether or not the wager is made in cash; and</w:t>
      </w:r>
    </w:p>
    <w:p>
      <w:pPr>
        <w:pStyle w:val="Indenta"/>
        <w:rPr>
          <w:lang w:val="en-US"/>
        </w:rPr>
      </w:pPr>
      <w:r>
        <w:rPr>
          <w:lang w:val="en-US"/>
        </w:rPr>
        <w:tab/>
        <w:t>(b)</w:t>
      </w:r>
      <w:r>
        <w:rPr>
          <w:lang w:val="en-US"/>
        </w:rPr>
        <w:tab/>
        <w:t xml:space="preserve">if the wager is a “bet back”, the bookmaker who makes the wager or on whose behalf the wager is made is to record — </w:t>
      </w:r>
    </w:p>
    <w:p>
      <w:pPr>
        <w:pStyle w:val="Indenti"/>
        <w:rPr>
          <w:lang w:val="en-US"/>
        </w:rPr>
      </w:pPr>
      <w:r>
        <w:rPr>
          <w:lang w:val="en-US"/>
        </w:rPr>
        <w:tab/>
        <w:t>(i)</w:t>
      </w:r>
      <w:r>
        <w:rPr>
          <w:lang w:val="en-US"/>
        </w:rPr>
        <w:tab/>
        <w:t>the details of the wager;</w:t>
      </w:r>
    </w:p>
    <w:p>
      <w:pPr>
        <w:pStyle w:val="Indenti"/>
        <w:rPr>
          <w:lang w:val="en-US"/>
        </w:rPr>
      </w:pPr>
      <w:r>
        <w:rPr>
          <w:lang w:val="en-US"/>
        </w:rPr>
        <w:tab/>
        <w:t>(ii)</w:t>
      </w:r>
      <w:r>
        <w:rPr>
          <w:lang w:val="en-US"/>
        </w:rPr>
        <w:tab/>
        <w:t>the wager as a “bet back”; and</w:t>
      </w:r>
    </w:p>
    <w:p>
      <w:pPr>
        <w:pStyle w:val="Indenti"/>
        <w:rPr>
          <w:lang w:val="en-US"/>
        </w:rPr>
      </w:pPr>
      <w:r>
        <w:rPr>
          <w:lang w:val="en-US"/>
        </w:rPr>
        <w:tab/>
        <w:t>(iii)</w:t>
      </w:r>
      <w:r>
        <w:rPr>
          <w:lang w:val="en-US"/>
        </w:rPr>
        <w:tab/>
        <w:t>the number of the betting ticket.</w:t>
      </w:r>
    </w:p>
    <w:p>
      <w:pPr>
        <w:pStyle w:val="Subsection"/>
        <w:rPr>
          <w:lang w:val="en-US"/>
        </w:rPr>
      </w:pPr>
      <w:r>
        <w:tab/>
        <w:t>(4)</w:t>
      </w:r>
      <w:r>
        <w:tab/>
      </w:r>
      <w:r>
        <w:rPr>
          <w:lang w:val="en-US"/>
        </w:rPr>
        <w:t>Where a wager by way of a “bet back” is made by a bookmaker or by any person on behalf of a bookmaker on any totalisator, the bookmaker who makes the wager or on whose behalf the wager is made is to record the transaction as a “bet back” on the totalisator and is to retain the ticket or tickets of all losing bets back for a period of one month.</w:t>
      </w:r>
    </w:p>
    <w:p>
      <w:pPr>
        <w:pStyle w:val="Subsection"/>
        <w:rPr>
          <w:lang w:val="en-US"/>
        </w:rPr>
      </w:pPr>
      <w:r>
        <w:tab/>
        <w:t>(5)</w:t>
      </w:r>
      <w:r>
        <w:tab/>
      </w:r>
      <w:r>
        <w:rPr>
          <w:lang w:val="en-US"/>
        </w:rPr>
        <w:t>A bookmaker who makes a “bet back” with another bookmaker or the totalisator is not permitted to deduct the amount of the “bet back” from the total of the wagers the bookmaker has received for the race or race meeting to which the wager relates or from the total of any other races or race meetings on which the bookmaker has accepted wagers.</w:t>
      </w:r>
    </w:p>
    <w:p>
      <w:pPr>
        <w:pStyle w:val="Heading5"/>
      </w:pPr>
      <w:bookmarkStart w:id="205" w:name="_Toc94340040"/>
      <w:bookmarkStart w:id="206" w:name="_Toc113164349"/>
      <w:r>
        <w:rPr>
          <w:rStyle w:val="CharSectno"/>
        </w:rPr>
        <w:t>45</w:t>
      </w:r>
      <w:r>
        <w:t>.</w:t>
      </w:r>
      <w:r>
        <w:tab/>
        <w:t>Telephone wagering</w:t>
      </w:r>
      <w:bookmarkEnd w:id="205"/>
      <w:bookmarkEnd w:id="206"/>
    </w:p>
    <w:p>
      <w:pPr>
        <w:pStyle w:val="Subsection"/>
        <w:rPr>
          <w:lang w:val="en-US"/>
        </w:rPr>
      </w:pPr>
      <w:r>
        <w:rPr>
          <w:lang w:val="en-US"/>
        </w:rPr>
        <w:tab/>
        <w:t>(1)</w:t>
      </w:r>
      <w:r>
        <w:rPr>
          <w:lang w:val="en-US"/>
        </w:rPr>
        <w:tab/>
        <w:t>Subject to subrule (2), a bookmaker conducting wagering on a racecourse may, if authorised by the Commission and by the committee or other authority controlling the racecourse, negotiate and accept wagers communicated to the bookmaker by telephone by an investor located other than on the racecourse at which the bookmaker is operating, in accordance with the procedures established by the Commission for the conduct of such wagering.</w:t>
      </w:r>
    </w:p>
    <w:p>
      <w:pPr>
        <w:pStyle w:val="Subsection"/>
        <w:rPr>
          <w:lang w:val="en-US"/>
        </w:rPr>
      </w:pPr>
      <w:r>
        <w:tab/>
        <w:t>(2)</w:t>
      </w:r>
      <w:r>
        <w:tab/>
      </w:r>
      <w:r>
        <w:rPr>
          <w:lang w:val="en-US"/>
        </w:rPr>
        <w:t>A bookmaker is not to accept a wager, other than a wager on a sporting event, by telephone where the wager relates to a runner in a race being conducted at a racecourse elsewhere in Western Australia, unless the committee or other authority conducting that other race so permits.</w:t>
      </w:r>
    </w:p>
    <w:p>
      <w:pPr>
        <w:pStyle w:val="Subsection"/>
        <w:rPr>
          <w:lang w:val="en-US"/>
        </w:rPr>
      </w:pPr>
      <w:r>
        <w:tab/>
        <w:t>(3)</w:t>
      </w:r>
      <w:r>
        <w:tab/>
        <w:t>F</w:t>
      </w:r>
      <w:r>
        <w:rPr>
          <w:lang w:val="en-US"/>
        </w:rPr>
        <w:t xml:space="preserve">or the purposes of subrule (1) the Commission has established and approved the following procedures — </w:t>
      </w:r>
    </w:p>
    <w:p>
      <w:pPr>
        <w:pStyle w:val="Indenta"/>
        <w:rPr>
          <w:lang w:val="en-US"/>
        </w:rPr>
      </w:pPr>
      <w:r>
        <w:rPr>
          <w:lang w:val="en-US"/>
        </w:rPr>
        <w:tab/>
        <w:t>(a)</w:t>
      </w:r>
      <w:r>
        <w:rPr>
          <w:lang w:val="en-US"/>
        </w:rPr>
        <w:tab/>
        <w:t>the telephone system to be used is to be of a type approved by the Commission;</w:t>
      </w:r>
    </w:p>
    <w:p>
      <w:pPr>
        <w:pStyle w:val="Indenta"/>
        <w:rPr>
          <w:lang w:val="en-US"/>
        </w:rPr>
      </w:pPr>
      <w:r>
        <w:tab/>
        <w:t>(b)</w:t>
      </w:r>
      <w:r>
        <w:tab/>
      </w:r>
      <w:r>
        <w:rPr>
          <w:lang w:val="en-US"/>
        </w:rPr>
        <w:t>all inward and outward telephone lines used for wagering purposes are to have attached securable voice logging equipment of a type approved by the Commission;</w:t>
      </w:r>
    </w:p>
    <w:p>
      <w:pPr>
        <w:pStyle w:val="Indenta"/>
        <w:rPr>
          <w:lang w:val="en-US"/>
        </w:rPr>
      </w:pPr>
      <w:r>
        <w:rPr>
          <w:lang w:val="en-US"/>
        </w:rPr>
        <w:tab/>
        <w:t>(c)</w:t>
      </w:r>
      <w:r>
        <w:rPr>
          <w:lang w:val="en-US"/>
        </w:rPr>
        <w:tab/>
        <w:t>consent (by internationally recognised protocols) to the voice logging of the wagering transactions is to be obtained from all telephone investors;</w:t>
      </w:r>
    </w:p>
    <w:p>
      <w:pPr>
        <w:pStyle w:val="Indenta"/>
        <w:rPr>
          <w:lang w:val="en-US"/>
        </w:rPr>
      </w:pPr>
      <w:r>
        <w:rPr>
          <w:lang w:val="en-US"/>
        </w:rPr>
        <w:tab/>
        <w:t>(d)</w:t>
      </w:r>
      <w:r>
        <w:rPr>
          <w:lang w:val="en-US"/>
        </w:rPr>
        <w:tab/>
        <w:t>all wagering transactions by telephone are to be recorded through the voice logging equipment;</w:t>
      </w:r>
    </w:p>
    <w:p>
      <w:pPr>
        <w:pStyle w:val="Indenta"/>
        <w:rPr>
          <w:lang w:val="en-US"/>
        </w:rPr>
      </w:pPr>
      <w:r>
        <w:rPr>
          <w:lang w:val="en-US"/>
        </w:rPr>
        <w:tab/>
        <w:t>(e)</w:t>
      </w:r>
      <w:r>
        <w:rPr>
          <w:lang w:val="en-US"/>
        </w:rPr>
        <w:tab/>
        <w:t>the full details of each wager received, including the ticket number (if it is available) and account number, are to be confirmed with the investor by the bookmaker, or an employee of the bookmaker, before the conclusion of the telephone conversation;</w:t>
      </w:r>
    </w:p>
    <w:p>
      <w:pPr>
        <w:pStyle w:val="Indenta"/>
        <w:rPr>
          <w:lang w:val="en-US"/>
        </w:rPr>
      </w:pPr>
      <w:r>
        <w:rPr>
          <w:lang w:val="en-US"/>
        </w:rPr>
        <w:tab/>
        <w:t>(f)</w:t>
      </w:r>
      <w:r>
        <w:rPr>
          <w:lang w:val="en-US"/>
        </w:rPr>
        <w:tab/>
        <w:t xml:space="preserve">tapes, when used to record wagering transactions, are to be maintained under the control of the stewards for inspection or audit by authorised officers within the meaning of the </w:t>
      </w:r>
      <w:r>
        <w:rPr>
          <w:i/>
          <w:iCs/>
          <w:lang w:val="en-US"/>
        </w:rPr>
        <w:t>Gaming and Wagering Commission Act 1987</w:t>
      </w:r>
      <w:r>
        <w:rPr>
          <w:lang w:val="en-US"/>
        </w:rPr>
        <w:t>; and</w:t>
      </w:r>
    </w:p>
    <w:p>
      <w:pPr>
        <w:pStyle w:val="Indenta"/>
        <w:rPr>
          <w:lang w:val="en-US"/>
        </w:rPr>
      </w:pPr>
      <w:r>
        <w:rPr>
          <w:lang w:val="en-US"/>
        </w:rPr>
        <w:tab/>
        <w:t>(g)</w:t>
      </w:r>
      <w:r>
        <w:rPr>
          <w:lang w:val="en-US"/>
        </w:rPr>
        <w:tab/>
        <w:t xml:space="preserve">access to the voice logging equipment is to be restricted to stewards, and authorised officers within the meaning of the </w:t>
      </w:r>
      <w:r>
        <w:rPr>
          <w:i/>
          <w:iCs/>
          <w:lang w:val="en-US"/>
        </w:rPr>
        <w:t>Gaming and Wagering Commission Act 1987</w:t>
      </w:r>
      <w:r>
        <w:rPr>
          <w:lang w:val="en-US"/>
        </w:rPr>
        <w:t>.</w:t>
      </w:r>
    </w:p>
    <w:p>
      <w:pPr>
        <w:pStyle w:val="Subsection"/>
        <w:rPr>
          <w:lang w:val="en-US"/>
        </w:rPr>
      </w:pPr>
      <w:r>
        <w:tab/>
        <w:t>(4)</w:t>
      </w:r>
      <w:r>
        <w:tab/>
      </w:r>
      <w:r>
        <w:rPr>
          <w:lang w:val="en-US"/>
        </w:rPr>
        <w:t xml:space="preserve">The details of all wagers received by telephone are to be separately recorded and included in the returns to be delivered under the </w:t>
      </w:r>
      <w:r>
        <w:rPr>
          <w:i/>
          <w:iCs/>
          <w:lang w:val="en-US"/>
        </w:rPr>
        <w:t>Betting Control Act 1954</w:t>
      </w:r>
      <w:r>
        <w:rPr>
          <w:lang w:val="en-US"/>
        </w:rPr>
        <w:t>.</w:t>
      </w:r>
    </w:p>
    <w:p>
      <w:pPr>
        <w:pStyle w:val="Subsection"/>
        <w:rPr>
          <w:lang w:val="en-US"/>
        </w:rPr>
      </w:pPr>
      <w:r>
        <w:tab/>
        <w:t>(5)</w:t>
      </w:r>
      <w:r>
        <w:tab/>
      </w:r>
      <w:r>
        <w:rPr>
          <w:lang w:val="en-US"/>
        </w:rPr>
        <w:t>A failure to confirm the details of a telephone wager in the manner required by the procedures established by the Commission does not invalidate the wager.</w:t>
      </w:r>
    </w:p>
    <w:p>
      <w:pPr>
        <w:pStyle w:val="Subsection"/>
      </w:pPr>
      <w:r>
        <w:tab/>
        <w:t>(6)</w:t>
      </w:r>
      <w:r>
        <w:tab/>
        <w:t>Should a bookmaker need to use any telephone other than an authorised telephone during the course of a meeting, the bookmaker is to first obtain the permission of the stewards to do so.</w:t>
      </w:r>
    </w:p>
    <w:p>
      <w:pPr>
        <w:pStyle w:val="Subsection"/>
      </w:pPr>
      <w:r>
        <w:tab/>
        <w:t>(7)</w:t>
      </w:r>
      <w:r>
        <w:tab/>
        <w:t>Each bookmaker authorised to conduct telephone wagering is to submit to the stewards a list of telephone wagering clients showing each client’s full name and identification code where used. Such list is to be updated as required by the stewards.</w:t>
      </w:r>
    </w:p>
    <w:p>
      <w:pPr>
        <w:pStyle w:val="Subsection"/>
      </w:pPr>
      <w:r>
        <w:tab/>
        <w:t>(8)</w:t>
      </w:r>
      <w:r>
        <w:tab/>
        <w:t>A bookmaker authorised to conduct telephone wagering may only do so from the bookmaker’s betting stand.</w:t>
      </w:r>
    </w:p>
    <w:p>
      <w:pPr>
        <w:pStyle w:val="Subsection"/>
      </w:pPr>
      <w:r>
        <w:tab/>
        <w:t>(9)</w:t>
      </w:r>
      <w:r>
        <w:tab/>
        <w:t>Each telephone wager is to be identified as such in the bookmaker’s wagering ledger.</w:t>
      </w:r>
    </w:p>
    <w:p>
      <w:pPr>
        <w:pStyle w:val="Subsection"/>
      </w:pPr>
      <w:r>
        <w:tab/>
        <w:t>(10)</w:t>
      </w:r>
      <w:r>
        <w:tab/>
        <w:t>A bookmaker may provide fluctuations in wagering about a runner on request from an investor as well as relevant official information, i.e. track rating, scratching, riding changes or wagering deductions.</w:t>
      </w:r>
    </w:p>
    <w:p>
      <w:pPr>
        <w:pStyle w:val="Subsection"/>
      </w:pPr>
      <w:r>
        <w:tab/>
        <w:t>(11)</w:t>
      </w:r>
      <w:r>
        <w:tab/>
        <w:t>No bookmaker may accept a telephone wager from any person other than the account holder without written authorisation from the account holder</w:t>
      </w:r>
    </w:p>
    <w:p>
      <w:pPr>
        <w:pStyle w:val="Subsection"/>
      </w:pPr>
      <w:r>
        <w:tab/>
        <w:t>(12)</w:t>
      </w:r>
      <w:r>
        <w:tab/>
        <w:t>No bookmaker may quote a dividend about a runner that is less than the dividend displayed on the bookmaker’s board at the time of the telephone call.</w:t>
      </w:r>
    </w:p>
    <w:p>
      <w:pPr>
        <w:pStyle w:val="Subsection"/>
      </w:pPr>
      <w:r>
        <w:tab/>
        <w:t>(13)</w:t>
      </w:r>
      <w:r>
        <w:tab/>
        <w:t xml:space="preserve">On — </w:t>
      </w:r>
    </w:p>
    <w:p>
      <w:pPr>
        <w:pStyle w:val="Indenta"/>
      </w:pPr>
      <w:r>
        <w:tab/>
        <w:t>(a)</w:t>
      </w:r>
      <w:r>
        <w:tab/>
        <w:t>demonstrating a need for a bet back facility off-course; and</w:t>
      </w:r>
    </w:p>
    <w:p>
      <w:pPr>
        <w:pStyle w:val="Indenta"/>
      </w:pPr>
      <w:r>
        <w:tab/>
        <w:t>(b)</w:t>
      </w:r>
      <w:r>
        <w:tab/>
        <w:t>supplying to the Commission a list of bookmakers with whom bets back will be made,</w:t>
      </w:r>
    </w:p>
    <w:p>
      <w:pPr>
        <w:pStyle w:val="Subsection"/>
      </w:pPr>
      <w:r>
        <w:tab/>
      </w:r>
      <w:r>
        <w:tab/>
        <w:t>a bookmaker may be granted permission to use an approved telephone for the purpose of a bet back facility off-course.</w:t>
      </w:r>
    </w:p>
    <w:p>
      <w:pPr>
        <w:pStyle w:val="Subsection"/>
      </w:pPr>
      <w:r>
        <w:tab/>
        <w:t>(14)</w:t>
      </w:r>
      <w:r>
        <w:tab/>
        <w:t xml:space="preserve">At the conclusion of each race meeting or as otherwise determined by the stewards, the bookmaker is to deliver to the stewards a complete and accurate record of all telephone wagers on a form approved by the stewards. </w:t>
      </w:r>
    </w:p>
    <w:p>
      <w:pPr>
        <w:pStyle w:val="Heading5"/>
      </w:pPr>
      <w:bookmarkStart w:id="207" w:name="_Toc94340041"/>
      <w:bookmarkStart w:id="208" w:name="_Toc113164350"/>
      <w:r>
        <w:rPr>
          <w:rStyle w:val="CharSectno"/>
        </w:rPr>
        <w:t>46</w:t>
      </w:r>
      <w:r>
        <w:t>.</w:t>
      </w:r>
      <w:r>
        <w:tab/>
        <w:t>Internet wagering</w:t>
      </w:r>
      <w:bookmarkEnd w:id="207"/>
      <w:bookmarkEnd w:id="208"/>
    </w:p>
    <w:p>
      <w:pPr>
        <w:pStyle w:val="Subsection"/>
        <w:rPr>
          <w:lang w:val="en-US"/>
        </w:rPr>
      </w:pPr>
      <w:r>
        <w:tab/>
        <w:t>(1)</w:t>
      </w:r>
      <w:r>
        <w:tab/>
      </w:r>
      <w:r>
        <w:rPr>
          <w:lang w:val="en-US"/>
        </w:rPr>
        <w:t>Subject to subrule (2), a bookmaker conducting wagering on a racecourse may, if authorised by the Commission and by the committee or other authority controlling the racecourse, negotiate and accept wagers communicated to the bookmaker by internet by an investor located other than on the racecourse at which the bookmaker is operating, in accordance with the procedures established by the Commission for the conduct of such wagering.</w:t>
      </w:r>
    </w:p>
    <w:p>
      <w:pPr>
        <w:pStyle w:val="Subsection"/>
        <w:rPr>
          <w:lang w:val="en-US"/>
        </w:rPr>
      </w:pPr>
      <w:r>
        <w:tab/>
        <w:t>(2)</w:t>
      </w:r>
      <w:r>
        <w:tab/>
      </w:r>
      <w:r>
        <w:rPr>
          <w:lang w:val="en-US"/>
        </w:rPr>
        <w:t>A bookmaker is not to accept a wager, other than a wager on a sporting event, via the internet where the wager relates to a runner in a race being conducted at a racecourse elsewhere in Western Australia, unless the committee or other authority conducting that other race so permits.</w:t>
      </w:r>
    </w:p>
    <w:p>
      <w:pPr>
        <w:pStyle w:val="Subsection"/>
        <w:rPr>
          <w:lang w:val="en-US"/>
        </w:rPr>
      </w:pPr>
      <w:r>
        <w:tab/>
        <w:t>(3)</w:t>
      </w:r>
      <w:r>
        <w:tab/>
      </w:r>
      <w:r>
        <w:rPr>
          <w:lang w:val="en-US"/>
        </w:rPr>
        <w:t>Any racing or wagering information or advertising published or otherwise provided as part of or in association with the internet wagering service provided by a bookmaker authorised to conduct wagering via the internet, is not to contravene the laws of any other State or territory of Australia.</w:t>
      </w:r>
    </w:p>
    <w:p>
      <w:pPr>
        <w:pStyle w:val="Subsection"/>
        <w:rPr>
          <w:lang w:val="en-US"/>
        </w:rPr>
      </w:pPr>
      <w:r>
        <w:tab/>
        <w:t>(4)</w:t>
      </w:r>
      <w:r>
        <w:tab/>
      </w:r>
      <w:r>
        <w:rPr>
          <w:lang w:val="en-US"/>
        </w:rPr>
        <w:t xml:space="preserve">For the purposes of subrule (1) the Commission has established and approved the following procedures — </w:t>
      </w:r>
    </w:p>
    <w:p>
      <w:pPr>
        <w:pStyle w:val="Indenta"/>
        <w:rPr>
          <w:lang w:val="en-US"/>
        </w:rPr>
      </w:pPr>
      <w:r>
        <w:tab/>
        <w:t>(a)</w:t>
      </w:r>
      <w:r>
        <w:tab/>
        <w:t>a</w:t>
      </w:r>
      <w:r>
        <w:rPr>
          <w:lang w:val="en-US"/>
        </w:rPr>
        <w:t>ny internet wagering system is to be developed in accordance with the Commission’s specifications.</w:t>
      </w:r>
    </w:p>
    <w:p>
      <w:pPr>
        <w:pStyle w:val="Indenta"/>
        <w:rPr>
          <w:lang w:val="en-US"/>
        </w:rPr>
      </w:pPr>
      <w:r>
        <w:rPr>
          <w:lang w:val="en-US"/>
        </w:rPr>
        <w:tab/>
        <w:t>(b)</w:t>
      </w:r>
      <w:r>
        <w:rPr>
          <w:lang w:val="en-US"/>
        </w:rPr>
        <w:tab/>
      </w:r>
      <w:r>
        <w:t>a</w:t>
      </w:r>
      <w:r>
        <w:rPr>
          <w:lang w:val="en-US"/>
        </w:rPr>
        <w:t>n internet wagering system is not to be used unless it is first audited and approved by the Commission;</w:t>
      </w:r>
    </w:p>
    <w:p>
      <w:pPr>
        <w:pStyle w:val="Indenta"/>
        <w:rPr>
          <w:lang w:val="en-US"/>
        </w:rPr>
      </w:pPr>
      <w:r>
        <w:rPr>
          <w:lang w:val="en-US"/>
        </w:rPr>
        <w:tab/>
        <w:t>(c)</w:t>
      </w:r>
      <w:r>
        <w:rPr>
          <w:lang w:val="en-US"/>
        </w:rPr>
        <w:tab/>
      </w:r>
      <w:r>
        <w:t>a</w:t>
      </w:r>
      <w:r>
        <w:rPr>
          <w:lang w:val="en-US"/>
        </w:rPr>
        <w:t>n approved internet wagering system is not to be modified or changed unless consent for the specific modification or change is obtained from the Commission;</w:t>
      </w:r>
    </w:p>
    <w:p>
      <w:pPr>
        <w:pStyle w:val="Indenta"/>
        <w:rPr>
          <w:lang w:val="en-US"/>
        </w:rPr>
      </w:pPr>
      <w:r>
        <w:rPr>
          <w:lang w:val="en-US"/>
        </w:rPr>
        <w:tab/>
        <w:t>(d)</w:t>
      </w:r>
      <w:r>
        <w:rPr>
          <w:lang w:val="en-US"/>
        </w:rPr>
        <w:tab/>
        <w:t xml:space="preserve">any internet wagering using an approved internet wagering system is to be conducted in accordance with any further conditions that are imposed by the Commission, as part of the licence endorsement, under regulation 14 of the </w:t>
      </w:r>
      <w:r>
        <w:rPr>
          <w:i/>
          <w:iCs/>
          <w:lang w:val="en-US"/>
        </w:rPr>
        <w:t>Betting Control Regulations 1976</w:t>
      </w:r>
      <w:r>
        <w:rPr>
          <w:lang w:val="en-US"/>
        </w:rPr>
        <w:t>;</w:t>
      </w:r>
    </w:p>
    <w:p>
      <w:pPr>
        <w:pStyle w:val="Indenta"/>
        <w:rPr>
          <w:lang w:val="en-US"/>
        </w:rPr>
      </w:pPr>
      <w:r>
        <w:rPr>
          <w:lang w:val="en-US"/>
        </w:rPr>
        <w:tab/>
        <w:t>(e)</w:t>
      </w:r>
      <w:r>
        <w:rPr>
          <w:lang w:val="en-US"/>
        </w:rPr>
        <w:tab/>
      </w:r>
      <w:r>
        <w:t>a</w:t>
      </w:r>
      <w:r>
        <w:rPr>
          <w:lang w:val="en-US"/>
        </w:rPr>
        <w:t>n internet wager using an approved internet wagering system is to be confirmed in a manner, and within a time, approved by the Commission;</w:t>
      </w:r>
    </w:p>
    <w:p>
      <w:pPr>
        <w:pStyle w:val="Indenta"/>
        <w:rPr>
          <w:lang w:val="en-US"/>
        </w:rPr>
      </w:pPr>
      <w:r>
        <w:tab/>
        <w:t>(f)</w:t>
      </w:r>
      <w:r>
        <w:tab/>
        <w:t>a</w:t>
      </w:r>
      <w:r>
        <w:rPr>
          <w:lang w:val="en-US"/>
        </w:rPr>
        <w:t xml:space="preserve">n internet wagering ticket — </w:t>
      </w:r>
    </w:p>
    <w:p>
      <w:pPr>
        <w:pStyle w:val="Indenti"/>
        <w:rPr>
          <w:lang w:val="en-US"/>
        </w:rPr>
      </w:pPr>
      <w:r>
        <w:tab/>
        <w:t>(i)</w:t>
      </w:r>
      <w:r>
        <w:tab/>
      </w:r>
      <w:r>
        <w:rPr>
          <w:lang w:val="en-US"/>
        </w:rPr>
        <w:t>may be written in such a form; and</w:t>
      </w:r>
    </w:p>
    <w:p>
      <w:pPr>
        <w:pStyle w:val="Indenti"/>
        <w:rPr>
          <w:lang w:val="en-US"/>
        </w:rPr>
      </w:pPr>
      <w:r>
        <w:tab/>
        <w:t>(ii)</w:t>
      </w:r>
      <w:r>
        <w:tab/>
      </w:r>
      <w:r>
        <w:rPr>
          <w:lang w:val="en-US"/>
        </w:rPr>
        <w:t>is to be delivered (or not delivered) in a manner, approved by the Commission;</w:t>
      </w:r>
    </w:p>
    <w:p>
      <w:pPr>
        <w:pStyle w:val="Indenta"/>
      </w:pPr>
      <w:r>
        <w:tab/>
        <w:t>(g)</w:t>
      </w:r>
      <w:r>
        <w:tab/>
        <w:t>no wager received via the internet is to be accepted without payment of the full amount of the wager at the time the wager is made;</w:t>
      </w:r>
    </w:p>
    <w:p>
      <w:pPr>
        <w:pStyle w:val="Indenta"/>
      </w:pPr>
      <w:r>
        <w:tab/>
        <w:t>(h)</w:t>
      </w:r>
      <w:r>
        <w:tab/>
        <w:t>internet wagering to be conducted on an account basis only, with the account to be subject to PIN or password protection. Credit cards may only be used to transfer money into an account;</w:t>
      </w:r>
    </w:p>
    <w:p>
      <w:pPr>
        <w:pStyle w:val="Indenta"/>
      </w:pPr>
      <w:r>
        <w:tab/>
        <w:t>(i)</w:t>
      </w:r>
      <w:r>
        <w:tab/>
        <w:t xml:space="preserve">the bookmaker is to observe the requirements of the </w:t>
      </w:r>
      <w:r>
        <w:rPr>
          <w:i/>
          <w:iCs/>
        </w:rPr>
        <w:t>Financial Transactions Reports Act 1995</w:t>
      </w:r>
      <w:r>
        <w:t>;</w:t>
      </w:r>
    </w:p>
    <w:p>
      <w:pPr>
        <w:pStyle w:val="Indenta"/>
      </w:pPr>
      <w:r>
        <w:tab/>
        <w:t>(j)</w:t>
      </w:r>
      <w:r>
        <w:tab/>
        <w:t xml:space="preserve">the bookmaker is required to obtain a hard copy registration form, including an age declaration, from each wagering client who is an Australian resident. Prior to the registration form being received, a wagering account may be activated upon verifying the client is 18 years of age or older by — </w:t>
      </w:r>
    </w:p>
    <w:p>
      <w:pPr>
        <w:pStyle w:val="Indenti"/>
      </w:pPr>
      <w:r>
        <w:tab/>
        <w:t>(i)</w:t>
      </w:r>
      <w:r>
        <w:tab/>
        <w:t>an electoral roll check; or</w:t>
      </w:r>
    </w:p>
    <w:p>
      <w:pPr>
        <w:pStyle w:val="Indenti"/>
      </w:pPr>
      <w:r>
        <w:tab/>
        <w:t>(ii)</w:t>
      </w:r>
      <w:r>
        <w:tab/>
        <w:t>where the account holder is not entered on the electoral roll, obtaining a copy of a document that includes evidence of the client's age.</w:t>
      </w:r>
    </w:p>
    <w:p>
      <w:pPr>
        <w:pStyle w:val="Indenta"/>
      </w:pPr>
      <w:r>
        <w:tab/>
        <w:t>(k)</w:t>
      </w:r>
      <w:r>
        <w:tab/>
        <w:t>in respect of persons from overseas an electronic registration form is acceptable. However, a copy of a document attesting to the client's age is to be obtained prior to an account being activated;</w:t>
      </w:r>
    </w:p>
    <w:p>
      <w:pPr>
        <w:pStyle w:val="Indenta"/>
      </w:pPr>
      <w:r>
        <w:tab/>
        <w:t>(l)</w:t>
      </w:r>
      <w:r>
        <w:tab/>
        <w:t>prominent warnings in relation to the prohibition of underage wagering at both the registration stage and on the on</w:t>
      </w:r>
      <w:r>
        <w:noBreakHyphen/>
        <w:t>line wagering facility are to be displayed;</w:t>
      </w:r>
    </w:p>
    <w:p>
      <w:pPr>
        <w:pStyle w:val="Indenta"/>
      </w:pPr>
      <w:r>
        <w:tab/>
        <w:t>(m)</w:t>
      </w:r>
      <w:r>
        <w:tab/>
        <w:t>the client registration procedure for internet wagering is to include a voluntary pre</w:t>
      </w:r>
      <w:r>
        <w:noBreakHyphen/>
        <w:t>commitment facility where clients are able to indicate the maximum individual wager they are to be permitted to make and the maximum amount they may be permitted to deposit into their account in any one month and at least a 7 day period is to elapse before any increase to the designated limits can come into effect;</w:t>
      </w:r>
    </w:p>
    <w:p>
      <w:pPr>
        <w:pStyle w:val="Indenta"/>
      </w:pPr>
      <w:r>
        <w:tab/>
        <w:t>(n)</w:t>
      </w:r>
      <w:r>
        <w:tab/>
        <w:t>links to both the Commission's site and a problem gambling support service site are to be provided;</w:t>
      </w:r>
    </w:p>
    <w:p>
      <w:pPr>
        <w:pStyle w:val="Indenta"/>
      </w:pPr>
      <w:r>
        <w:tab/>
        <w:t>(o)</w:t>
      </w:r>
      <w:r>
        <w:tab/>
        <w:t>a duplicate copy of the wager confirmation message is to be transmitted to the relevant racecourse controlling authority in respect of each internet wager accepted, or alternatively, the committee or other body controlling the racecourse is to be provided with real time on-line system access.</w:t>
      </w:r>
    </w:p>
    <w:p>
      <w:pPr>
        <w:pStyle w:val="Subsection"/>
        <w:rPr>
          <w:lang w:val="en-US"/>
        </w:rPr>
      </w:pPr>
      <w:r>
        <w:tab/>
        <w:t>(5)</w:t>
      </w:r>
      <w:r>
        <w:tab/>
      </w:r>
      <w:r>
        <w:rPr>
          <w:lang w:val="en-US"/>
        </w:rPr>
        <w:t>A failure to confirm the details of an internet wager in the manner required by the procedures established by the Commission does not invalidate the wager.</w:t>
      </w:r>
    </w:p>
    <w:p>
      <w:pPr>
        <w:pStyle w:val="Subsection"/>
      </w:pPr>
      <w:r>
        <w:tab/>
        <w:t>(6)</w:t>
      </w:r>
      <w:r>
        <w:tab/>
      </w:r>
      <w:r>
        <w:rPr>
          <w:lang w:val="en-US"/>
        </w:rPr>
        <w:t xml:space="preserve">The details of all internet wagers received are to be separately recorded in a format approved by the Commission and included in the returns to be delivered under the </w:t>
      </w:r>
      <w:r>
        <w:rPr>
          <w:i/>
          <w:iCs/>
          <w:lang w:val="en-US"/>
        </w:rPr>
        <w:t>Betting Control Act 1954.</w:t>
      </w:r>
    </w:p>
    <w:p>
      <w:pPr>
        <w:pStyle w:val="Heading5"/>
      </w:pPr>
      <w:bookmarkStart w:id="209" w:name="_Toc94340042"/>
      <w:bookmarkStart w:id="210" w:name="_Toc113164351"/>
      <w:r>
        <w:rPr>
          <w:rStyle w:val="CharSectno"/>
        </w:rPr>
        <w:t>47</w:t>
      </w:r>
      <w:r>
        <w:t>.</w:t>
      </w:r>
      <w:r>
        <w:tab/>
        <w:t>Settling generally</w:t>
      </w:r>
      <w:bookmarkEnd w:id="209"/>
      <w:bookmarkEnd w:id="210"/>
    </w:p>
    <w:p>
      <w:pPr>
        <w:pStyle w:val="Subsection"/>
        <w:rPr>
          <w:lang w:val="en-US"/>
        </w:rPr>
      </w:pPr>
      <w:r>
        <w:tab/>
        <w:t>(1)</w:t>
      </w:r>
      <w:r>
        <w:tab/>
      </w:r>
      <w:r>
        <w:rPr>
          <w:lang w:val="en-US"/>
        </w:rPr>
        <w:t xml:space="preserve">The death of either party to a wager does </w:t>
      </w:r>
      <w:ins w:id="211" w:author="Master Repository Process" w:date="2021-09-12T08:36:00Z">
        <w:r>
          <w:rPr>
            <w:lang w:val="en-US"/>
          </w:rPr>
          <w:t xml:space="preserve">not </w:t>
        </w:r>
      </w:ins>
      <w:r>
        <w:rPr>
          <w:lang w:val="en-US"/>
        </w:rPr>
        <w:t>invalidate the wager.</w:t>
      </w:r>
    </w:p>
    <w:p>
      <w:pPr>
        <w:pStyle w:val="Subsection"/>
        <w:rPr>
          <w:lang w:val="en-US"/>
        </w:rPr>
      </w:pPr>
      <w:r>
        <w:tab/>
        <w:t>(2)</w:t>
      </w:r>
      <w:r>
        <w:tab/>
      </w:r>
      <w:r>
        <w:rPr>
          <w:lang w:val="en-US"/>
        </w:rPr>
        <w:t>If the licence of a bookmaker is suspended or cancelled, nothing in these rules or in any other written law prevents the bookmaker from paying, after the date of the suspension or cancellation of that licence, the wagering debts incurred by the bookmaker, subject to such conditions as the Commission may impose in a particular case.</w:t>
      </w:r>
    </w:p>
    <w:p>
      <w:pPr>
        <w:pStyle w:val="Subsection"/>
        <w:rPr>
          <w:lang w:val="en-US"/>
        </w:rPr>
      </w:pPr>
      <w:r>
        <w:tab/>
        <w:t>(3)</w:t>
      </w:r>
      <w:r>
        <w:tab/>
        <w:t>S</w:t>
      </w:r>
      <w:r>
        <w:rPr>
          <w:lang w:val="en-US"/>
        </w:rPr>
        <w:t>ettling in terms of these rules is not to be disturbed except in cases of fraud.</w:t>
      </w:r>
    </w:p>
    <w:p>
      <w:pPr>
        <w:pStyle w:val="Subsection"/>
        <w:rPr>
          <w:lang w:val="en-US"/>
        </w:rPr>
      </w:pPr>
      <w:r>
        <w:tab/>
        <w:t>(4)</w:t>
      </w:r>
      <w:r>
        <w:tab/>
      </w:r>
      <w:r>
        <w:rPr>
          <w:lang w:val="en-US"/>
        </w:rPr>
        <w:t>Where a ticket is lost, discarded or destroyed and the investor claims payment in respect of that ticket, the stewards are to determine the validity of the claim having regard to any available evidence or information provided by the investor or the bookmaker from whom the payment is sought.</w:t>
      </w:r>
    </w:p>
    <w:p>
      <w:pPr>
        <w:pStyle w:val="Footnotesection"/>
        <w:rPr>
          <w:ins w:id="212" w:author="Master Repository Process" w:date="2021-09-12T08:36:00Z"/>
          <w:lang w:val="en-US"/>
        </w:rPr>
      </w:pPr>
      <w:ins w:id="213" w:author="Master Repository Process" w:date="2021-09-12T08:36:00Z">
        <w:r>
          <w:rPr>
            <w:lang w:val="en-US"/>
          </w:rPr>
          <w:tab/>
          <w:t>[Rule 47 amended in Gazette 7 Apr 2006 p. 1490.]</w:t>
        </w:r>
      </w:ins>
    </w:p>
    <w:p>
      <w:pPr>
        <w:pStyle w:val="Heading5"/>
      </w:pPr>
      <w:bookmarkStart w:id="214" w:name="_Toc94340043"/>
      <w:bookmarkStart w:id="215" w:name="_Toc113164352"/>
      <w:r>
        <w:rPr>
          <w:rStyle w:val="CharSectno"/>
        </w:rPr>
        <w:t>48</w:t>
      </w:r>
      <w:r>
        <w:t>.</w:t>
      </w:r>
      <w:r>
        <w:tab/>
        <w:t>Defaulters in wagering</w:t>
      </w:r>
      <w:bookmarkEnd w:id="214"/>
      <w:bookmarkEnd w:id="215"/>
    </w:p>
    <w:p>
      <w:pPr>
        <w:pStyle w:val="Subsection"/>
      </w:pPr>
      <w:r>
        <w:tab/>
        <w:t>(1)</w:t>
      </w:r>
      <w:r>
        <w:tab/>
        <w:t>In order for RWWA to record any person as a defaulter in wagering, a bookmaker is to first obtain an order of default through a formal civil proceeding in an appropriate court or jurisdiction.</w:t>
      </w:r>
    </w:p>
    <w:p>
      <w:pPr>
        <w:pStyle w:val="Subsection"/>
      </w:pPr>
      <w:r>
        <w:tab/>
        <w:t>(2)</w:t>
      </w:r>
      <w:r>
        <w:tab/>
        <w:t>Upon receipt of an order of default as referred to in subrule (1), action is to be instigated in accordance with the Rules of Racing to have the person named on the order listed as a defaulter under the Rules of Racing and suffer the prescribed consequences of that listing.</w:t>
      </w:r>
    </w:p>
    <w:p>
      <w:pPr>
        <w:pStyle w:val="Subsection"/>
      </w:pPr>
      <w:r>
        <w:tab/>
        <w:t>(3)</w:t>
      </w:r>
      <w:r>
        <w:tab/>
        <w:t>A person listed as a defaulter in accordance with this rule is to remain so listed until the person’s default is cleared or the person’s listing as a defaulter is removed.</w:t>
      </w:r>
    </w:p>
    <w:p>
      <w:pPr>
        <w:pStyle w:val="Heading2"/>
        <w:rPr>
          <w:rStyle w:val="CharDivText"/>
        </w:rPr>
      </w:pPr>
      <w:bookmarkStart w:id="216" w:name="_Toc94243387"/>
      <w:bookmarkStart w:id="217" w:name="_Toc94243484"/>
      <w:bookmarkStart w:id="218" w:name="_Toc94244660"/>
      <w:bookmarkStart w:id="219" w:name="_Toc94246466"/>
      <w:bookmarkStart w:id="220" w:name="_Toc94246775"/>
      <w:bookmarkStart w:id="221" w:name="_Toc94322871"/>
      <w:bookmarkStart w:id="222" w:name="_Toc94323723"/>
      <w:bookmarkStart w:id="223" w:name="_Toc94323800"/>
      <w:bookmarkStart w:id="224" w:name="_Toc94324689"/>
      <w:bookmarkStart w:id="225" w:name="_Toc94325682"/>
      <w:bookmarkStart w:id="226" w:name="_Toc94326626"/>
      <w:bookmarkStart w:id="227" w:name="_Toc94326983"/>
      <w:bookmarkStart w:id="228" w:name="_Toc94339970"/>
      <w:bookmarkStart w:id="229" w:name="_Toc94340044"/>
      <w:bookmarkStart w:id="230" w:name="_Toc94667698"/>
      <w:bookmarkStart w:id="231" w:name="_Toc94668581"/>
      <w:bookmarkStart w:id="232" w:name="_Toc113164353"/>
      <w:r>
        <w:rPr>
          <w:rStyle w:val="CharPartNo"/>
        </w:rPr>
        <w:t>Part 5</w:t>
      </w:r>
      <w:r>
        <w:rPr>
          <w:rStyle w:val="CharDivNo"/>
        </w:rPr>
        <w:t> </w:t>
      </w:r>
      <w:r>
        <w:t>—</w:t>
      </w:r>
      <w:r>
        <w:rPr>
          <w:rStyle w:val="CharDivText"/>
        </w:rPr>
        <w:t> </w:t>
      </w:r>
      <w:r>
        <w:rPr>
          <w:rStyle w:val="CharPartText"/>
        </w:rPr>
        <w:t>Rules of bookmaker wagering</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pPr>
      <w:bookmarkStart w:id="233" w:name="_Toc94340045"/>
      <w:bookmarkStart w:id="234" w:name="_Toc113164354"/>
      <w:bookmarkEnd w:id="155"/>
      <w:r>
        <w:rPr>
          <w:rStyle w:val="CharSectno"/>
        </w:rPr>
        <w:t>49</w:t>
      </w:r>
      <w:r>
        <w:t>.</w:t>
      </w:r>
      <w:r>
        <w:tab/>
        <w:t>Meaning of terms used in this Part</w:t>
      </w:r>
      <w:bookmarkEnd w:id="233"/>
      <w:bookmarkEnd w:id="234"/>
    </w:p>
    <w:p>
      <w:pPr>
        <w:pStyle w:val="Subsection"/>
      </w:pPr>
      <w:r>
        <w:tab/>
        <w:t>(1)</w:t>
      </w:r>
      <w:r>
        <w:tab/>
        <w:t xml:space="preserve">In this Part — </w:t>
      </w:r>
    </w:p>
    <w:p>
      <w:pPr>
        <w:pStyle w:val="Defstart"/>
      </w:pPr>
      <w:r>
        <w:tab/>
        <w:t>“</w:t>
      </w:r>
      <w:r>
        <w:rPr>
          <w:rStyle w:val="CharDefText"/>
        </w:rPr>
        <w:t>odds</w:t>
      </w:r>
      <w:r>
        <w:t>” means the numerical ratio of money to be paid by the bookmaker (</w:t>
      </w:r>
      <w:r>
        <w:rPr>
          <w:b/>
        </w:rPr>
        <w:t>“</w:t>
      </w:r>
      <w:r>
        <w:rPr>
          <w:rStyle w:val="CharDefText"/>
        </w:rPr>
        <w:t>the odds portion</w:t>
      </w:r>
      <w:r>
        <w:rPr>
          <w:b/>
        </w:rPr>
        <w:t>”</w:t>
      </w:r>
      <w:r>
        <w:t>) to the amount of the investor’s stake in respect of a wager in the event that the wager is successful. (For example: where a dividend of $3 is offered in respect of a runner, the odds at which the wager is offered are 2:1, the odds portion of the dividend  is $2, with the remainder of the dividend being the return of the investor’s stake of $1.).</w:t>
      </w:r>
    </w:p>
    <w:p>
      <w:pPr>
        <w:pStyle w:val="Subsection"/>
      </w:pPr>
      <w:r>
        <w:tab/>
        <w:t>(2)</w:t>
      </w:r>
      <w:r>
        <w:tab/>
        <w:t xml:space="preserve">In this Part — </w:t>
      </w:r>
    </w:p>
    <w:p>
      <w:pPr>
        <w:pStyle w:val="Indenta"/>
      </w:pPr>
      <w:r>
        <w:tab/>
        <w:t>(a)</w:t>
      </w:r>
      <w:r>
        <w:tab/>
        <w:t>a reference to a type of “wager” means a wager at fixed odds;</w:t>
      </w:r>
    </w:p>
    <w:p>
      <w:pPr>
        <w:pStyle w:val="Indenta"/>
        <w:rPr>
          <w:lang w:val="en-US"/>
        </w:rPr>
      </w:pPr>
      <w:r>
        <w:tab/>
        <w:t>(b)</w:t>
      </w:r>
      <w:r>
        <w:tab/>
      </w:r>
      <w:r>
        <w:rPr>
          <w:lang w:val="en-US"/>
        </w:rPr>
        <w:t>for the purposes of place, each</w:t>
      </w:r>
      <w:r>
        <w:rPr>
          <w:lang w:val="en-US"/>
        </w:rPr>
        <w:noBreakHyphen/>
        <w:t xml:space="preserve">way and concession wagers, if — </w:t>
      </w:r>
    </w:p>
    <w:p>
      <w:pPr>
        <w:pStyle w:val="Indenti"/>
        <w:rPr>
          <w:lang w:val="en-US"/>
        </w:rPr>
      </w:pPr>
      <w:r>
        <w:tab/>
        <w:t>(i)</w:t>
      </w:r>
      <w:r>
        <w:tab/>
      </w:r>
      <w:r>
        <w:rPr>
          <w:lang w:val="en-US"/>
        </w:rPr>
        <w:t>at the time wager is made there are 8 or more starters listed to start in the race, there are 3 places payable and a runner achieves a place if it finishes first, second or third; and</w:t>
      </w:r>
    </w:p>
    <w:p>
      <w:pPr>
        <w:pStyle w:val="Indenti"/>
        <w:rPr>
          <w:lang w:val="en-US"/>
        </w:rPr>
      </w:pPr>
      <w:r>
        <w:rPr>
          <w:lang w:val="en-US"/>
        </w:rPr>
        <w:tab/>
        <w:t>(ii)</w:t>
      </w:r>
      <w:r>
        <w:rPr>
          <w:lang w:val="en-US"/>
        </w:rPr>
        <w:tab/>
        <w:t>at the time the wager is made, there are 5, 6 or 7 starters listed to start in the race there are 2 places payable and a runner achieves a place if it finishes first or second.</w:t>
      </w:r>
    </w:p>
    <w:p>
      <w:pPr>
        <w:pStyle w:val="Heading5"/>
      </w:pPr>
      <w:bookmarkStart w:id="235" w:name="_Toc94340046"/>
      <w:bookmarkStart w:id="236" w:name="_Toc113164355"/>
      <w:r>
        <w:rPr>
          <w:rStyle w:val="CharSectno"/>
        </w:rPr>
        <w:t>50</w:t>
      </w:r>
      <w:r>
        <w:t>.</w:t>
      </w:r>
      <w:r>
        <w:tab/>
        <w:t>Permitted wagers — races</w:t>
      </w:r>
      <w:bookmarkEnd w:id="235"/>
      <w:bookmarkEnd w:id="236"/>
    </w:p>
    <w:p>
      <w:pPr>
        <w:pStyle w:val="Subsection"/>
        <w:rPr>
          <w:lang w:val="en-US"/>
        </w:rPr>
      </w:pPr>
      <w:r>
        <w:tab/>
        <w:t>(1)</w:t>
      </w:r>
      <w:r>
        <w:tab/>
      </w:r>
      <w:r>
        <w:rPr>
          <w:lang w:val="en-US"/>
        </w:rPr>
        <w:t xml:space="preserve">A bookmaker conducting wagering at a racecourse may, in accordance with these rules and subject to permission being granted by the committee or other authority controlling the </w:t>
      </w:r>
      <w:del w:id="237" w:author="Master Repository Process" w:date="2021-09-12T08:36:00Z">
        <w:r>
          <w:rPr>
            <w:lang w:val="en-US"/>
          </w:rPr>
          <w:delText xml:space="preserve">the </w:delText>
        </w:r>
      </w:del>
      <w:r>
        <w:rPr>
          <w:lang w:val="en-US"/>
        </w:rPr>
        <w:t xml:space="preserve">racecourse, make and accept the following wagers on races — </w:t>
      </w:r>
    </w:p>
    <w:p>
      <w:pPr>
        <w:pStyle w:val="Indenta"/>
        <w:rPr>
          <w:sz w:val="20"/>
          <w:lang w:val="en-US"/>
        </w:rPr>
      </w:pPr>
      <w:r>
        <w:tab/>
        <w:t>(a)</w:t>
      </w:r>
      <w:r>
        <w:tab/>
        <w:t>win wagers;</w:t>
      </w:r>
    </w:p>
    <w:p>
      <w:pPr>
        <w:pStyle w:val="Indenta"/>
        <w:rPr>
          <w:lang w:val="en-US"/>
        </w:rPr>
      </w:pPr>
      <w:r>
        <w:rPr>
          <w:lang w:val="en-US"/>
        </w:rPr>
        <w:tab/>
        <w:t>(b)</w:t>
      </w:r>
      <w:r>
        <w:rPr>
          <w:lang w:val="en-US"/>
        </w:rPr>
        <w:tab/>
        <w:t>place wagers;</w:t>
      </w:r>
    </w:p>
    <w:p>
      <w:pPr>
        <w:pStyle w:val="Indenta"/>
        <w:rPr>
          <w:lang w:val="en-US"/>
        </w:rPr>
      </w:pPr>
      <w:r>
        <w:rPr>
          <w:lang w:val="en-US"/>
        </w:rPr>
        <w:tab/>
        <w:t>(c)</w:t>
      </w:r>
      <w:r>
        <w:rPr>
          <w:lang w:val="en-US"/>
        </w:rPr>
        <w:tab/>
        <w:t>each</w:t>
      </w:r>
      <w:r>
        <w:rPr>
          <w:lang w:val="en-US"/>
        </w:rPr>
        <w:noBreakHyphen/>
        <w:t>way wagers;</w:t>
      </w:r>
    </w:p>
    <w:p>
      <w:pPr>
        <w:pStyle w:val="Indenta"/>
        <w:rPr>
          <w:lang w:val="en-US"/>
        </w:rPr>
      </w:pPr>
      <w:r>
        <w:rPr>
          <w:lang w:val="en-US"/>
        </w:rPr>
        <w:tab/>
        <w:t>(d)</w:t>
      </w:r>
      <w:r>
        <w:rPr>
          <w:lang w:val="en-US"/>
        </w:rPr>
        <w:tab/>
        <w:t>concession wagers;</w:t>
      </w:r>
    </w:p>
    <w:p>
      <w:pPr>
        <w:pStyle w:val="Indenta"/>
        <w:rPr>
          <w:lang w:val="en-US"/>
        </w:rPr>
      </w:pPr>
      <w:r>
        <w:rPr>
          <w:lang w:val="en-US"/>
        </w:rPr>
        <w:tab/>
        <w:t>(e)</w:t>
      </w:r>
      <w:r>
        <w:rPr>
          <w:lang w:val="en-US"/>
        </w:rPr>
        <w:tab/>
        <w:t>doubles wagers.</w:t>
      </w:r>
    </w:p>
    <w:p>
      <w:pPr>
        <w:pStyle w:val="Subsection"/>
        <w:rPr>
          <w:lang w:val="en-US"/>
        </w:rPr>
      </w:pPr>
      <w:r>
        <w:tab/>
        <w:t>(2)</w:t>
      </w:r>
      <w:r>
        <w:tab/>
      </w:r>
      <w:r>
        <w:rPr>
          <w:lang w:val="en-US"/>
        </w:rPr>
        <w:t xml:space="preserve">For the purpose of this Part — </w:t>
      </w:r>
    </w:p>
    <w:p>
      <w:pPr>
        <w:pStyle w:val="Indenta"/>
        <w:rPr>
          <w:lang w:val="en-US"/>
        </w:rPr>
      </w:pPr>
      <w:r>
        <w:tab/>
        <w:t>(a)</w:t>
      </w:r>
      <w:r>
        <w:tab/>
        <w:t>i</w:t>
      </w:r>
      <w:r>
        <w:rPr>
          <w:spacing w:val="-6"/>
          <w:lang w:val="en-US"/>
        </w:rPr>
        <w:t>n</w:t>
      </w:r>
      <w:r>
        <w:rPr>
          <w:lang w:val="en-US"/>
        </w:rPr>
        <w:t xml:space="preserve"> </w:t>
      </w:r>
      <w:r>
        <w:rPr>
          <w:spacing w:val="-2"/>
          <w:lang w:val="en-US"/>
        </w:rPr>
        <w:t>a</w:t>
      </w:r>
      <w:r>
        <w:rPr>
          <w:lang w:val="en-US"/>
        </w:rPr>
        <w:t xml:space="preserve"> win wager the bookmaker offers odds against a runner winning a particular race;</w:t>
      </w:r>
    </w:p>
    <w:p>
      <w:pPr>
        <w:pStyle w:val="Indenta"/>
        <w:rPr>
          <w:lang w:val="en-US"/>
        </w:rPr>
      </w:pPr>
      <w:r>
        <w:tab/>
        <w:t>(b)</w:t>
      </w:r>
      <w:r>
        <w:tab/>
      </w:r>
      <w:r>
        <w:rPr>
          <w:lang w:val="en-US"/>
        </w:rPr>
        <w:t>in a place wager the bookmaker offers odds against a runner achieving a place in a race as described in rule 49(2)(b);</w:t>
      </w:r>
    </w:p>
    <w:p>
      <w:pPr>
        <w:pStyle w:val="Indenta"/>
        <w:rPr>
          <w:lang w:val="en-US"/>
        </w:rPr>
      </w:pPr>
      <w:r>
        <w:tab/>
        <w:t>(c)</w:t>
      </w:r>
      <w:r>
        <w:tab/>
      </w:r>
      <w:r>
        <w:rPr>
          <w:lang w:val="en-US"/>
        </w:rPr>
        <w:t>in an each</w:t>
      </w:r>
      <w:r>
        <w:rPr>
          <w:lang w:val="en-US"/>
        </w:rPr>
        <w:noBreakHyphen/>
        <w:t>way wager the bookmaker offers odds against a particular runner winning a race (the win component) and, subject to rule 49(2)(b), achieving a place in the race (the place component) with the total amount wagered on an each</w:t>
      </w:r>
      <w:r>
        <w:rPr>
          <w:lang w:val="en-US"/>
        </w:rPr>
        <w:noBreakHyphen/>
        <w:t>way wager being divided equally between the win component and the place component;</w:t>
      </w:r>
    </w:p>
    <w:p>
      <w:pPr>
        <w:pStyle w:val="Indenta"/>
        <w:rPr>
          <w:lang w:val="en-US"/>
        </w:rPr>
      </w:pPr>
      <w:r>
        <w:rPr>
          <w:lang w:val="en-US"/>
        </w:rPr>
        <w:tab/>
        <w:t>(d)</w:t>
      </w:r>
      <w:r>
        <w:rPr>
          <w:lang w:val="en-US"/>
        </w:rPr>
        <w:tab/>
        <w:t>in a concession wager, the bookmaker offers odds against a runner winning a particular race on the basis that the investor’s stake is returned in the event that the runner achieves a place, as described in rule </w:t>
      </w:r>
      <w:del w:id="238" w:author="Master Repository Process" w:date="2021-09-12T08:36:00Z">
        <w:r>
          <w:rPr>
            <w:lang w:val="en-US"/>
          </w:rPr>
          <w:delText>rule </w:delText>
        </w:r>
      </w:del>
      <w:r>
        <w:rPr>
          <w:lang w:val="en-US"/>
        </w:rPr>
        <w:t>49(2)(b), other than first;</w:t>
      </w:r>
    </w:p>
    <w:p>
      <w:pPr>
        <w:pStyle w:val="Indenta"/>
        <w:rPr>
          <w:lang w:val="en-US"/>
        </w:rPr>
      </w:pPr>
      <w:r>
        <w:tab/>
        <w:t>(e)</w:t>
      </w:r>
      <w:r>
        <w:tab/>
      </w:r>
      <w:r>
        <w:rPr>
          <w:lang w:val="en-US"/>
        </w:rPr>
        <w:t>in a doubles wager the bookmaker offers odds against the combination of 2 runners (or the same runner twice) winning 2 different races (hereinafter referred to as legs in the context of a doubles wager) whether or not held on the same day.</w:t>
      </w:r>
    </w:p>
    <w:p>
      <w:pPr>
        <w:pStyle w:val="Subsection"/>
        <w:rPr>
          <w:lang w:val="en-US"/>
        </w:rPr>
      </w:pPr>
      <w:r>
        <w:tab/>
        <w:t>(3)</w:t>
      </w:r>
      <w:r>
        <w:tab/>
      </w:r>
      <w:r>
        <w:rPr>
          <w:lang w:val="en-US"/>
        </w:rPr>
        <w:t>Place wagers, each</w:t>
      </w:r>
      <w:r>
        <w:rPr>
          <w:lang w:val="en-US"/>
        </w:rPr>
        <w:noBreakHyphen/>
        <w:t>way wagers and concession wagers are not permitted where 4 or less runners are listed to start a race at the time wagering is opened on that race.</w:t>
      </w:r>
    </w:p>
    <w:p>
      <w:pPr>
        <w:pStyle w:val="Footnotesection"/>
        <w:rPr>
          <w:ins w:id="239" w:author="Master Repository Process" w:date="2021-09-12T08:36:00Z"/>
          <w:lang w:val="en-US"/>
        </w:rPr>
      </w:pPr>
      <w:ins w:id="240" w:author="Master Repository Process" w:date="2021-09-12T08:36:00Z">
        <w:r>
          <w:rPr>
            <w:lang w:val="en-US"/>
          </w:rPr>
          <w:tab/>
          <w:t>[Rule 50 amended in Gazette 7 Apr 2006 p. 1490.]</w:t>
        </w:r>
      </w:ins>
    </w:p>
    <w:p>
      <w:pPr>
        <w:pStyle w:val="Heading5"/>
      </w:pPr>
      <w:bookmarkStart w:id="241" w:name="_Toc94340047"/>
      <w:bookmarkStart w:id="242" w:name="_Toc113164356"/>
      <w:r>
        <w:rPr>
          <w:rStyle w:val="CharSectno"/>
        </w:rPr>
        <w:t>51</w:t>
      </w:r>
      <w:r>
        <w:t>.</w:t>
      </w:r>
      <w:r>
        <w:tab/>
        <w:t>Bookmakers not to offer, make or accept certain wagers</w:t>
      </w:r>
      <w:bookmarkEnd w:id="241"/>
      <w:bookmarkEnd w:id="242"/>
    </w:p>
    <w:p>
      <w:pPr>
        <w:pStyle w:val="Subsection"/>
      </w:pPr>
      <w:r>
        <w:tab/>
      </w:r>
      <w:r>
        <w:tab/>
        <w:t xml:space="preserve">The following wagers may not be offered, made or accepted by a bookmaker — </w:t>
      </w:r>
    </w:p>
    <w:p>
      <w:pPr>
        <w:pStyle w:val="Indenta"/>
      </w:pPr>
      <w:r>
        <w:tab/>
        <w:t>(a)</w:t>
      </w:r>
      <w:r>
        <w:tab/>
        <w:t>a wager requested by a person who is warned off under regulation 72 of the RWWA Regulations;</w:t>
      </w:r>
    </w:p>
    <w:p>
      <w:pPr>
        <w:pStyle w:val="Indenta"/>
      </w:pPr>
      <w:r>
        <w:tab/>
        <w:t>(b)</w:t>
      </w:r>
      <w:r>
        <w:tab/>
        <w:t>a wager that is requested by a person who is disqualified under, or that otherwise contravenes, the rules of racing made under section 45 of the RWWA Act;</w:t>
      </w:r>
    </w:p>
    <w:p>
      <w:pPr>
        <w:pStyle w:val="Indenta"/>
      </w:pPr>
      <w:r>
        <w:tab/>
        <w:t>(c)</w:t>
      </w:r>
      <w:r>
        <w:tab/>
        <w:t>a wager where the dividend payable in respect of the wager is based on the dividend payable on any totalisator; and</w:t>
      </w:r>
    </w:p>
    <w:p>
      <w:pPr>
        <w:pStyle w:val="Indenta"/>
      </w:pPr>
      <w:r>
        <w:tab/>
        <w:t>(d)</w:t>
      </w:r>
      <w:r>
        <w:tab/>
        <w:t>a wager, whether or not as a bet back, in relation to a race by means of a betting exchange.</w:t>
      </w:r>
    </w:p>
    <w:p>
      <w:pPr>
        <w:pStyle w:val="Heading5"/>
      </w:pPr>
      <w:bookmarkStart w:id="243" w:name="_Toc94340048"/>
      <w:bookmarkStart w:id="244" w:name="_Toc113164357"/>
      <w:r>
        <w:rPr>
          <w:rStyle w:val="CharSectno"/>
        </w:rPr>
        <w:t>52</w:t>
      </w:r>
      <w:r>
        <w:t>.</w:t>
      </w:r>
      <w:r>
        <w:tab/>
        <w:t>Provisions as to runners</w:t>
      </w:r>
      <w:bookmarkEnd w:id="243"/>
      <w:bookmarkEnd w:id="244"/>
    </w:p>
    <w:p>
      <w:pPr>
        <w:pStyle w:val="Subsection"/>
        <w:rPr>
          <w:lang w:val="en-US"/>
        </w:rPr>
      </w:pPr>
      <w:r>
        <w:tab/>
      </w:r>
      <w:r>
        <w:tab/>
      </w:r>
      <w:r>
        <w:rPr>
          <w:lang w:val="en-US"/>
        </w:rPr>
        <w:t>For the purpose of these rules a runner is to be taken to run in a race if that runner is ordered by the starter to take its place at the barrier, starting gate or box, or has been semaphored as a starter, whether or not that runner subsequently takes any part in the race, unless in a particular case the stewards declare the runner not to be a starter in the race.</w:t>
      </w:r>
    </w:p>
    <w:p>
      <w:pPr>
        <w:pStyle w:val="Heading5"/>
      </w:pPr>
      <w:bookmarkStart w:id="245" w:name="_Toc94340049"/>
      <w:bookmarkStart w:id="246" w:name="_Toc113164358"/>
      <w:r>
        <w:rPr>
          <w:rStyle w:val="CharSectno"/>
        </w:rPr>
        <w:t>53</w:t>
      </w:r>
      <w:r>
        <w:t>.</w:t>
      </w:r>
      <w:r>
        <w:tab/>
        <w:t>Wagers void in certain circumstances</w:t>
      </w:r>
      <w:bookmarkEnd w:id="245"/>
      <w:bookmarkEnd w:id="246"/>
    </w:p>
    <w:p>
      <w:pPr>
        <w:pStyle w:val="Subsection"/>
      </w:pPr>
      <w:r>
        <w:tab/>
        <w:t>(1)</w:t>
      </w:r>
      <w:r>
        <w:tab/>
        <w:t xml:space="preserve">A wager is void — </w:t>
      </w:r>
    </w:p>
    <w:p>
      <w:pPr>
        <w:pStyle w:val="Indenta"/>
        <w:rPr>
          <w:lang w:val="en-US"/>
        </w:rPr>
      </w:pPr>
      <w:r>
        <w:tab/>
        <w:t>(a)</w:t>
      </w:r>
      <w:r>
        <w:tab/>
      </w:r>
      <w:r>
        <w:rPr>
          <w:lang w:val="en-US"/>
        </w:rPr>
        <w:t>if, when it is made, it is not possible for the investor to win;</w:t>
      </w:r>
    </w:p>
    <w:p>
      <w:pPr>
        <w:pStyle w:val="Indenta"/>
        <w:rPr>
          <w:lang w:val="en-US"/>
        </w:rPr>
      </w:pPr>
      <w:r>
        <w:rPr>
          <w:lang w:val="en-US"/>
        </w:rPr>
        <w:tab/>
        <w:t>(b)</w:t>
      </w:r>
      <w:r>
        <w:rPr>
          <w:lang w:val="en-US"/>
        </w:rPr>
        <w:tab/>
        <w:t>if, it is made on a match or private sweepstake between 2 runners, and those runners after the wager is made become the property of the same person or of a person who admits that he or she is, or is proven to be, the servant or agent of, or to be acting in collusion with, the firstmentioned person;</w:t>
      </w:r>
    </w:p>
    <w:p>
      <w:pPr>
        <w:pStyle w:val="Indenta"/>
        <w:rPr>
          <w:lang w:val="en-US"/>
        </w:rPr>
      </w:pPr>
      <w:r>
        <w:tab/>
        <w:t>(c)</w:t>
      </w:r>
      <w:r>
        <w:tab/>
      </w:r>
      <w:r>
        <w:rPr>
          <w:lang w:val="en-US"/>
        </w:rPr>
        <w:t>if it is made on a runner after the commencement of the race to which the wager relates;</w:t>
      </w:r>
    </w:p>
    <w:p>
      <w:pPr>
        <w:pStyle w:val="Indenta"/>
        <w:rPr>
          <w:lang w:val="en-US"/>
        </w:rPr>
      </w:pPr>
      <w:r>
        <w:tab/>
        <w:t>(d)</w:t>
      </w:r>
      <w:r>
        <w:tab/>
      </w:r>
      <w:r>
        <w:rPr>
          <w:lang w:val="en-US"/>
        </w:rPr>
        <w:t>if, being made on a race between 2 runners, the race results in a dead heat;</w:t>
      </w:r>
    </w:p>
    <w:p>
      <w:pPr>
        <w:pStyle w:val="Indenta"/>
        <w:rPr>
          <w:lang w:val="en-US"/>
        </w:rPr>
      </w:pPr>
      <w:r>
        <w:tab/>
        <w:t>(e)</w:t>
      </w:r>
      <w:r>
        <w:tab/>
      </w:r>
      <w:r>
        <w:rPr>
          <w:lang w:val="en-US"/>
        </w:rPr>
        <w:t>if it is made after the determination of the race to which it relates;</w:t>
      </w:r>
    </w:p>
    <w:p>
      <w:pPr>
        <w:pStyle w:val="Indenta"/>
        <w:rPr>
          <w:lang w:val="en-US"/>
        </w:rPr>
      </w:pPr>
      <w:r>
        <w:tab/>
        <w:t>(f)</w:t>
      </w:r>
      <w:r>
        <w:tab/>
      </w:r>
      <w:r>
        <w:rPr>
          <w:lang w:val="en-US"/>
        </w:rPr>
        <w:t>if it is so declared by the rules of racing or these rules;</w:t>
      </w:r>
    </w:p>
    <w:p>
      <w:pPr>
        <w:pStyle w:val="Indenta"/>
        <w:rPr>
          <w:lang w:val="en-US"/>
        </w:rPr>
      </w:pPr>
      <w:r>
        <w:tab/>
        <w:t>(g)</w:t>
      </w:r>
      <w:r>
        <w:tab/>
      </w:r>
      <w:r>
        <w:rPr>
          <w:lang w:val="en-US"/>
        </w:rPr>
        <w:t>if it is declared to be void by the Commission under subrule (2); or</w:t>
      </w:r>
    </w:p>
    <w:p>
      <w:pPr>
        <w:pStyle w:val="Indenta"/>
        <w:rPr>
          <w:lang w:val="en-US"/>
        </w:rPr>
      </w:pPr>
      <w:r>
        <w:tab/>
        <w:t>(h)</w:t>
      </w:r>
      <w:r>
        <w:tab/>
      </w:r>
      <w:r>
        <w:rPr>
          <w:lang w:val="en-US"/>
        </w:rPr>
        <w:t>if it is declared to be void by the stewards acting in accordance with these rules</w:t>
      </w:r>
      <w:r>
        <w:rPr>
          <w:color w:val="0000FF"/>
          <w:lang w:val="en-US"/>
        </w:rPr>
        <w:t>.</w:t>
      </w:r>
    </w:p>
    <w:p>
      <w:pPr>
        <w:pStyle w:val="Subsection"/>
        <w:rPr>
          <w:lang w:val="en-US"/>
        </w:rPr>
      </w:pPr>
      <w:r>
        <w:tab/>
        <w:t>(2)</w:t>
      </w:r>
      <w:r>
        <w:tab/>
      </w:r>
      <w:r>
        <w:rPr>
          <w:lang w:val="en-US"/>
        </w:rPr>
        <w:t>The Commission may investigate, in such a manner as it thinks fit, any allegation of fraud or corrupt practice in relation to a wager or a race to which a wager relates, and may declare that wager, or all or any wagers made in respect of that race, to be void.</w:t>
      </w:r>
    </w:p>
    <w:p>
      <w:pPr>
        <w:pStyle w:val="Heading5"/>
      </w:pPr>
      <w:bookmarkStart w:id="247" w:name="_Toc94340050"/>
      <w:bookmarkStart w:id="248" w:name="_Toc113164359"/>
      <w:r>
        <w:rPr>
          <w:rStyle w:val="CharSectno"/>
        </w:rPr>
        <w:t>54</w:t>
      </w:r>
      <w:r>
        <w:t>.</w:t>
      </w:r>
      <w:r>
        <w:tab/>
        <w:t>When wagers are off</w:t>
      </w:r>
      <w:bookmarkEnd w:id="247"/>
      <w:bookmarkEnd w:id="248"/>
    </w:p>
    <w:p>
      <w:pPr>
        <w:pStyle w:val="Subsection"/>
        <w:rPr>
          <w:lang w:val="en-US"/>
        </w:rPr>
      </w:pPr>
      <w:r>
        <w:tab/>
      </w:r>
      <w:r>
        <w:tab/>
      </w:r>
      <w:r>
        <w:rPr>
          <w:lang w:val="en-US"/>
        </w:rPr>
        <w:t xml:space="preserve">No wager can be declared off except by mutual consent or in the following circumstances — </w:t>
      </w:r>
    </w:p>
    <w:p>
      <w:pPr>
        <w:pStyle w:val="Indenta"/>
        <w:rPr>
          <w:lang w:val="en-US"/>
        </w:rPr>
      </w:pPr>
      <w:r>
        <w:tab/>
        <w:t>(a)</w:t>
      </w:r>
      <w:r>
        <w:tab/>
      </w:r>
      <w:r>
        <w:rPr>
          <w:lang w:val="en-US"/>
        </w:rPr>
        <w:t>either the investor or the bookmaker may demand wagers to be confirmed before the race is run, upon proving to the committee or the stewards that he or she has just cause for so doing; if and when ordered by the steward supervising the conduct of wagering at the racecourse the wagers is to be covered or sufficient security given in default of which the wagers are off;</w:t>
      </w:r>
    </w:p>
    <w:p>
      <w:pPr>
        <w:pStyle w:val="Indenta"/>
        <w:rPr>
          <w:lang w:val="en-US"/>
        </w:rPr>
      </w:pPr>
      <w:r>
        <w:tab/>
        <w:t>(b)</w:t>
      </w:r>
      <w:r>
        <w:tab/>
      </w:r>
      <w:r>
        <w:rPr>
          <w:lang w:val="en-US"/>
        </w:rPr>
        <w:t>in the event of a race being divided, all wagers made on the race at fixed prices before the announcement that the race is divided are off;</w:t>
      </w:r>
    </w:p>
    <w:p>
      <w:pPr>
        <w:pStyle w:val="Indenta"/>
        <w:rPr>
          <w:lang w:val="en-US"/>
        </w:rPr>
      </w:pPr>
      <w:r>
        <w:tab/>
        <w:t>(c)</w:t>
      </w:r>
      <w:r>
        <w:tab/>
      </w:r>
      <w:r>
        <w:rPr>
          <w:lang w:val="en-US"/>
        </w:rPr>
        <w:t>all wagers with any person who after the making of the wagers has been declared a defaulter, are off;</w:t>
      </w:r>
    </w:p>
    <w:p>
      <w:pPr>
        <w:pStyle w:val="Indenta"/>
        <w:rPr>
          <w:lang w:val="en-US"/>
        </w:rPr>
      </w:pPr>
      <w:r>
        <w:tab/>
        <w:t>(d)</w:t>
      </w:r>
      <w:r>
        <w:tab/>
      </w:r>
      <w:r>
        <w:rPr>
          <w:lang w:val="en-US"/>
        </w:rPr>
        <w:t>a fixed price wager not being a doubles wager that is laid on the day on which the race meeting is held is off if the runner on which the wager is laid does not run in the race to which the wager relates; and</w:t>
      </w:r>
    </w:p>
    <w:p>
      <w:pPr>
        <w:pStyle w:val="Indenta"/>
        <w:rPr>
          <w:lang w:val="en-US"/>
        </w:rPr>
      </w:pPr>
      <w:r>
        <w:tab/>
        <w:t>(e)</w:t>
      </w:r>
      <w:r>
        <w:tab/>
      </w:r>
      <w:r>
        <w:rPr>
          <w:lang w:val="en-US"/>
        </w:rPr>
        <w:t>if a race meeting, or a race at a race meeting, is postponed from one day to another, all wagers made on that race or race meeting on the day of the postponement but before the postponement is announced are off.</w:t>
      </w:r>
    </w:p>
    <w:p>
      <w:pPr>
        <w:pStyle w:val="Heading5"/>
      </w:pPr>
      <w:bookmarkStart w:id="249" w:name="_Toc94340051"/>
      <w:bookmarkStart w:id="250" w:name="_Toc113164360"/>
      <w:r>
        <w:rPr>
          <w:rStyle w:val="CharSectno"/>
        </w:rPr>
        <w:t>55</w:t>
      </w:r>
      <w:r>
        <w:t>.</w:t>
      </w:r>
      <w:r>
        <w:tab/>
        <w:t>Determination and settlement of wagers</w:t>
      </w:r>
      <w:bookmarkEnd w:id="249"/>
      <w:bookmarkEnd w:id="250"/>
    </w:p>
    <w:p>
      <w:pPr>
        <w:pStyle w:val="Subsection"/>
        <w:rPr>
          <w:lang w:val="en-US"/>
        </w:rPr>
      </w:pPr>
      <w:r>
        <w:tab/>
        <w:t>(1)</w:t>
      </w:r>
      <w:r>
        <w:tab/>
      </w:r>
      <w:r>
        <w:rPr>
          <w:lang w:val="en-US"/>
        </w:rPr>
        <w:t>A person to whom a ticket is issued by a bookmaker is to be taken to have accepted the ticket issued and to have agreed that the particulars of the wager shown on the ticket are correct, unless that person applies immediately after the issue of the ticket to the person who issued it to have any error on or omission from the ticket rectified.</w:t>
      </w:r>
    </w:p>
    <w:p>
      <w:pPr>
        <w:pStyle w:val="Subsection"/>
        <w:rPr>
          <w:lang w:val="en-US"/>
        </w:rPr>
      </w:pPr>
      <w:r>
        <w:rPr>
          <w:lang w:val="en-US"/>
        </w:rPr>
        <w:tab/>
        <w:t>(2)</w:t>
      </w:r>
      <w:r>
        <w:rPr>
          <w:lang w:val="en-US"/>
        </w:rPr>
        <w:tab/>
        <w:t>Unless subrule (3) or (4) applies, winning wagers are to be based on the placing of runners as determined by the judge and dividends in respect of winning wagers are to be payable once the “Correct Weight” or “All Clear” signal has been given.</w:t>
      </w:r>
    </w:p>
    <w:p>
      <w:pPr>
        <w:pStyle w:val="Subsection"/>
        <w:rPr>
          <w:lang w:val="en-US"/>
        </w:rPr>
      </w:pPr>
      <w:r>
        <w:tab/>
        <w:t>(3)</w:t>
      </w:r>
      <w:r>
        <w:tab/>
        <w:t xml:space="preserve">Subject to subrule </w:t>
      </w:r>
      <w:r>
        <w:rPr>
          <w:lang w:val="en-US"/>
        </w:rPr>
        <w:t>(4), if a protest or objection is entered in accordance with the rules of racing before the “Correct Weight” or “All Clear” signal has been given under the rules of racing, winning wagers are to be based on the placing of runners by the stewards determined in accordance with the result of the decision on the protest or objection.</w:t>
      </w:r>
    </w:p>
    <w:p>
      <w:pPr>
        <w:pStyle w:val="Subsection"/>
        <w:rPr>
          <w:lang w:val="en-US"/>
        </w:rPr>
      </w:pPr>
      <w:r>
        <w:rPr>
          <w:lang w:val="en-US"/>
        </w:rPr>
        <w:tab/>
        <w:t>(4)</w:t>
      </w:r>
      <w:r>
        <w:rPr>
          <w:lang w:val="en-US"/>
        </w:rPr>
        <w:tab/>
        <w:t>Where a runner or, if the runner is a horse, the rider or driver is disqualified, and there are circumstances in connection with the disqualification which in the opinion of the stewards require further investigation the stewards may forthwith make an order postponing the settlement of all wagers on such race pending completion of their enquiries.</w:t>
      </w:r>
    </w:p>
    <w:p>
      <w:pPr>
        <w:pStyle w:val="Subsection"/>
        <w:rPr>
          <w:lang w:val="en-US"/>
        </w:rPr>
      </w:pPr>
      <w:r>
        <w:tab/>
        <w:t>(5)</w:t>
      </w:r>
      <w:r>
        <w:tab/>
      </w:r>
      <w:r>
        <w:rPr>
          <w:lang w:val="en-US"/>
        </w:rPr>
        <w:t>Subject to these rules, a win wager in respect of a race is to be settled at the odds agreed at the time of the wager in the event the selected runner wins the race.</w:t>
      </w:r>
    </w:p>
    <w:p>
      <w:pPr>
        <w:pStyle w:val="Subsection"/>
        <w:rPr>
          <w:lang w:val="en-US"/>
        </w:rPr>
      </w:pPr>
      <w:r>
        <w:tab/>
        <w:t>(6)</w:t>
      </w:r>
      <w:r>
        <w:tab/>
      </w:r>
      <w:r>
        <w:rPr>
          <w:lang w:val="en-US"/>
        </w:rPr>
        <w:t>Subject to these rules, a place wager in respect of a race is to be settled at the odds agreed at the time of the wager in the event the selected runner achieves a place as described in rule 49(2)(b).</w:t>
      </w:r>
    </w:p>
    <w:p>
      <w:pPr>
        <w:pStyle w:val="Subsection"/>
        <w:rPr>
          <w:lang w:val="en-US"/>
        </w:rPr>
      </w:pPr>
      <w:r>
        <w:tab/>
        <w:t>(7)</w:t>
      </w:r>
      <w:r>
        <w:tab/>
      </w:r>
      <w:r>
        <w:rPr>
          <w:lang w:val="en-US"/>
        </w:rPr>
        <w:t>Subject to these rules, an each</w:t>
      </w:r>
      <w:r>
        <w:rPr>
          <w:lang w:val="en-US"/>
        </w:rPr>
        <w:noBreakHyphen/>
        <w:t xml:space="preserve">way wager is to be settled in the following manner — </w:t>
      </w:r>
    </w:p>
    <w:p>
      <w:pPr>
        <w:pStyle w:val="Indenta"/>
        <w:rPr>
          <w:lang w:val="en-US"/>
        </w:rPr>
      </w:pPr>
      <w:r>
        <w:tab/>
        <w:t>(a)</w:t>
      </w:r>
      <w:r>
        <w:tab/>
        <w:t>t</w:t>
      </w:r>
      <w:r>
        <w:rPr>
          <w:lang w:val="en-US"/>
        </w:rPr>
        <w:t>he win component is to be determined and settled in the same manner as a win wager under subrule (5);</w:t>
      </w:r>
    </w:p>
    <w:p>
      <w:pPr>
        <w:pStyle w:val="Indenta"/>
        <w:rPr>
          <w:lang w:val="en-US"/>
        </w:rPr>
      </w:pPr>
      <w:r>
        <w:rPr>
          <w:lang w:val="en-US"/>
        </w:rPr>
        <w:tab/>
        <w:t>(b)</w:t>
      </w:r>
      <w:r>
        <w:rPr>
          <w:lang w:val="en-US"/>
        </w:rPr>
        <w:tab/>
        <w:t xml:space="preserve">the place component is to be determined and settled </w:t>
      </w:r>
      <w:r>
        <w:rPr>
          <w:lang w:val="en-US"/>
        </w:rPr>
        <w:noBreakHyphen/>
      </w:r>
    </w:p>
    <w:p>
      <w:pPr>
        <w:pStyle w:val="Indenti"/>
        <w:rPr>
          <w:lang w:val="en-US"/>
        </w:rPr>
      </w:pPr>
      <w:r>
        <w:rPr>
          <w:lang w:val="en-US"/>
        </w:rPr>
        <w:tab/>
        <w:t>(i)</w:t>
      </w:r>
      <w:r>
        <w:rPr>
          <w:lang w:val="en-US"/>
        </w:rPr>
        <w:tab/>
        <w:t xml:space="preserve">where there are 3 places payable as described in rule 49(2)(b), at one-fourth of the odds agreed at the time of the wager; </w:t>
      </w:r>
    </w:p>
    <w:p>
      <w:pPr>
        <w:pStyle w:val="Indenti"/>
        <w:rPr>
          <w:lang w:val="en-US"/>
        </w:rPr>
      </w:pPr>
      <w:r>
        <w:rPr>
          <w:lang w:val="en-US"/>
        </w:rPr>
        <w:tab/>
        <w:t>(ii)</w:t>
      </w:r>
      <w:r>
        <w:rPr>
          <w:lang w:val="en-US"/>
        </w:rPr>
        <w:tab/>
        <w:t>where there are 2 places payable as described in rule 49(2)(b), at one-third of the odds agreed at the time of the wager.</w:t>
      </w:r>
    </w:p>
    <w:p>
      <w:pPr>
        <w:pStyle w:val="Subsection"/>
        <w:rPr>
          <w:lang w:val="en-US"/>
        </w:rPr>
      </w:pPr>
      <w:r>
        <w:tab/>
        <w:t>(8)</w:t>
      </w:r>
      <w:r>
        <w:tab/>
      </w:r>
      <w:r>
        <w:rPr>
          <w:lang w:val="en-US"/>
        </w:rPr>
        <w:t>Subject to these rules, a concession wager is to be determined and settled in the same manner as a win wager under subrule (5), except that where the selected runner achieves a place as described in rule 49(2)(b), other than first place, the investor’s stake is to be returned.</w:t>
      </w:r>
    </w:p>
    <w:p>
      <w:pPr>
        <w:pStyle w:val="Subsection"/>
      </w:pPr>
      <w:r>
        <w:tab/>
        <w:t>(9)</w:t>
      </w:r>
      <w:r>
        <w:tab/>
        <w:t xml:space="preserve">The following provisions apply to the determination and settlement of doubles wagers, other than multiple doubles — </w:t>
      </w:r>
    </w:p>
    <w:p>
      <w:pPr>
        <w:pStyle w:val="Indenta"/>
      </w:pPr>
      <w:r>
        <w:tab/>
        <w:t>(a)</w:t>
      </w:r>
      <w:r>
        <w:tab/>
        <w:t>doubles wagers are to be considered play or pay, except when otherwise agreed when the wagers are made, or unless otherwise provided by these rules;</w:t>
      </w:r>
    </w:p>
    <w:p>
      <w:pPr>
        <w:pStyle w:val="Indenta"/>
      </w:pPr>
      <w:r>
        <w:tab/>
        <w:t>(b)</w:t>
      </w:r>
      <w:r>
        <w:tab/>
        <w:t>wagers are determined when the first leg is lost;</w:t>
      </w:r>
    </w:p>
    <w:p>
      <w:pPr>
        <w:pStyle w:val="Indenta"/>
      </w:pPr>
      <w:r>
        <w:tab/>
        <w:t>(c)</w:t>
      </w:r>
      <w:r>
        <w:tab/>
        <w:t>if either leg is decided in the investor’s favour and the other results in a dead</w:t>
      </w:r>
      <w:r>
        <w:noBreakHyphen/>
        <w:t>heat between 2 runners, one of which was selected in the wager, the wager is to be determined and settled at one</w:t>
      </w:r>
      <w:r>
        <w:noBreakHyphen/>
        <w:t>half of the dividend which would have been payable in respect of the wager except for the dead heat and if the dead heat is between more than 2 runners the wager is to be determined and settled on a proportionate basis;</w:t>
      </w:r>
    </w:p>
    <w:p>
      <w:pPr>
        <w:pStyle w:val="Indenta"/>
      </w:pPr>
      <w:r>
        <w:tab/>
        <w:t>(d)</w:t>
      </w:r>
      <w:r>
        <w:tab/>
        <w:t>if both runners selected in the wager run dead heats the wager is to be determined and settled at one</w:t>
      </w:r>
      <w:r>
        <w:noBreakHyphen/>
        <w:t>quarter of the dividend which would have been payable in respect of the wager except for the dead heats;</w:t>
      </w:r>
    </w:p>
    <w:p>
      <w:pPr>
        <w:pStyle w:val="Indenta"/>
      </w:pPr>
      <w:r>
        <w:tab/>
        <w:t>(e)</w:t>
      </w:r>
      <w:r>
        <w:tab/>
        <w:t>if the runner selected for the first leg wins and the runner selected for the second leg does not start, the wager is to be “play or pay” unless otherwise agreed at the time the wager is made or otherwise provided in these rules;</w:t>
      </w:r>
    </w:p>
    <w:p>
      <w:pPr>
        <w:pStyle w:val="Indenta"/>
      </w:pPr>
      <w:r>
        <w:tab/>
        <w:t>(f)</w:t>
      </w:r>
      <w:r>
        <w:tab/>
        <w:t>in the case of a wager made on the racecourse on the day of the race upon which both legs are run, if the runner selected for one leg wins and the runner selected for the other leg does not come under the starter’s orders, the wager is to be paid in accordance with the on-course totalisator dividend declared in respect of the winning runner subject to a limit of $26.00;</w:t>
      </w:r>
    </w:p>
    <w:p>
      <w:pPr>
        <w:pStyle w:val="Indenta"/>
      </w:pPr>
      <w:r>
        <w:tab/>
        <w:t>(g)</w:t>
      </w:r>
      <w:r>
        <w:tab/>
        <w:t>for the purpose of this rule, any runner in respect of which wagers have been declared “off” by the stewards under rule 54 is to be taken not have come under the starter’s orders.</w:t>
      </w:r>
    </w:p>
    <w:p>
      <w:pPr>
        <w:pStyle w:val="Subsection"/>
      </w:pPr>
      <w:r>
        <w:tab/>
        <w:t>(10)</w:t>
      </w:r>
      <w:r>
        <w:tab/>
        <w:t xml:space="preserve">The following provisions apply to doubles wagers of the kind commonly known as multiple doubles (i.e. a doubles wager on races scheduled to be held on the same day) — </w:t>
      </w:r>
    </w:p>
    <w:p>
      <w:pPr>
        <w:pStyle w:val="Indenta"/>
      </w:pPr>
      <w:r>
        <w:tab/>
        <w:t>(a)</w:t>
      </w:r>
      <w:r>
        <w:tab/>
        <w:t>wagers are determined when a leg to which the wager relates is lost;</w:t>
      </w:r>
    </w:p>
    <w:p>
      <w:pPr>
        <w:pStyle w:val="Indenta"/>
      </w:pPr>
      <w:r>
        <w:tab/>
        <w:t>(b)</w:t>
      </w:r>
      <w:r>
        <w:tab/>
        <w:t>if either of the runners is scratched, and the other runner selected wins its respective leg, the wager is determined and settled in accordance with the on</w:t>
      </w:r>
      <w:r>
        <w:noBreakHyphen/>
        <w:t>course totalisator dividend declared in respect of the winning runner subject to a limit of $26.00;</w:t>
      </w:r>
    </w:p>
    <w:p>
      <w:pPr>
        <w:pStyle w:val="Indenta"/>
      </w:pPr>
      <w:r>
        <w:tab/>
        <w:t>(c)</w:t>
      </w:r>
      <w:r>
        <w:tab/>
        <w:t>if both runners selected do not run in the race the wager is void;</w:t>
      </w:r>
    </w:p>
    <w:p>
      <w:pPr>
        <w:pStyle w:val="Indenta"/>
      </w:pPr>
      <w:r>
        <w:tab/>
        <w:t>(d)</w:t>
      </w:r>
      <w:r>
        <w:tab/>
        <w:t>if either leg is decided in the investor’s favour and the other results in a dead</w:t>
      </w:r>
      <w:r>
        <w:noBreakHyphen/>
        <w:t>heat between 2 runners, one of which was selected in the wager, the wager is to be determined and settled at one</w:t>
      </w:r>
      <w:r>
        <w:noBreakHyphen/>
        <w:t>half of the dividend which would have been payable in respect of the wager, were it not for the dead heat, and if the dead heat is between more than 2 runners the wager is to be determined and settled on a proportionate basis;</w:t>
      </w:r>
    </w:p>
    <w:p>
      <w:pPr>
        <w:pStyle w:val="Indenta"/>
      </w:pPr>
      <w:r>
        <w:tab/>
        <w:t>(e)</w:t>
      </w:r>
      <w:r>
        <w:tab/>
        <w:t>if both runners selected in the wager run dead heats the wager is to be determined and settled at one</w:t>
      </w:r>
      <w:r>
        <w:noBreakHyphen/>
        <w:t>quarter of the dividend which would have been payable in respect of the wager, were it not for the dead heat.</w:t>
      </w:r>
    </w:p>
    <w:p>
      <w:pPr>
        <w:pStyle w:val="Heading5"/>
      </w:pPr>
      <w:bookmarkStart w:id="251" w:name="_Toc94340052"/>
      <w:bookmarkStart w:id="252" w:name="_Toc113164361"/>
      <w:r>
        <w:rPr>
          <w:rStyle w:val="CharSectno"/>
        </w:rPr>
        <w:t>56</w:t>
      </w:r>
      <w:r>
        <w:t>.</w:t>
      </w:r>
      <w:r>
        <w:tab/>
        <w:t>Determination of wagers where runner withdrawn</w:t>
      </w:r>
      <w:bookmarkEnd w:id="251"/>
      <w:bookmarkEnd w:id="252"/>
    </w:p>
    <w:p>
      <w:pPr>
        <w:pStyle w:val="Subsection"/>
        <w:rPr>
          <w:lang w:val="en-US"/>
        </w:rPr>
      </w:pPr>
      <w:r>
        <w:tab/>
        <w:t>(1)</w:t>
      </w:r>
      <w:r>
        <w:tab/>
      </w:r>
      <w:r>
        <w:rPr>
          <w:lang w:val="en-US"/>
        </w:rPr>
        <w:t xml:space="preserve">In the event of the stewards permitting or ordering a runner to be withdrawn from a race — </w:t>
      </w:r>
    </w:p>
    <w:p>
      <w:pPr>
        <w:pStyle w:val="Indenta"/>
        <w:rPr>
          <w:lang w:val="en-US"/>
        </w:rPr>
      </w:pPr>
      <w:r>
        <w:rPr>
          <w:lang w:val="en-US"/>
        </w:rPr>
        <w:tab/>
        <w:t>(a)</w:t>
      </w:r>
      <w:r>
        <w:rPr>
          <w:lang w:val="en-US"/>
        </w:rPr>
        <w:tab/>
        <w:t>after the time for scratching;</w:t>
      </w:r>
    </w:p>
    <w:p>
      <w:pPr>
        <w:pStyle w:val="Indenta"/>
        <w:rPr>
          <w:lang w:val="en-US"/>
        </w:rPr>
      </w:pPr>
      <w:r>
        <w:rPr>
          <w:lang w:val="en-US"/>
        </w:rPr>
        <w:tab/>
        <w:t>(b)</w:t>
      </w:r>
      <w:r>
        <w:rPr>
          <w:lang w:val="en-US"/>
        </w:rPr>
        <w:tab/>
        <w:t>after the starters have been semaphored for the race; or</w:t>
      </w:r>
    </w:p>
    <w:p>
      <w:pPr>
        <w:pStyle w:val="Indenta"/>
        <w:rPr>
          <w:lang w:val="en-US"/>
        </w:rPr>
      </w:pPr>
      <w:r>
        <w:rPr>
          <w:lang w:val="en-US"/>
        </w:rPr>
        <w:tab/>
        <w:t>(c)</w:t>
      </w:r>
      <w:r>
        <w:rPr>
          <w:lang w:val="en-US"/>
        </w:rPr>
        <w:tab/>
        <w:t>after the runner is declared a non-starter,</w:t>
      </w:r>
    </w:p>
    <w:p>
      <w:pPr>
        <w:pStyle w:val="Subsection"/>
        <w:rPr>
          <w:lang w:val="en-US"/>
        </w:rPr>
      </w:pPr>
      <w:r>
        <w:rPr>
          <w:lang w:val="en-US"/>
        </w:rPr>
        <w:tab/>
      </w:r>
      <w:r>
        <w:rPr>
          <w:lang w:val="en-US"/>
        </w:rPr>
        <w:tab/>
        <w:t>wagers made prior to the withdrawal are to be settled in accordance with the Scale of Deduction Table in Schedule 1.</w:t>
      </w:r>
    </w:p>
    <w:p>
      <w:pPr>
        <w:pStyle w:val="Subsection"/>
        <w:rPr>
          <w:lang w:val="en-US"/>
        </w:rPr>
      </w:pPr>
      <w:r>
        <w:tab/>
        <w:t>(2)</w:t>
      </w:r>
      <w:r>
        <w:tab/>
      </w:r>
      <w:r>
        <w:rPr>
          <w:lang w:val="en-US"/>
        </w:rPr>
        <w:t>With regard to all successful win, place, each</w:t>
      </w:r>
      <w:r>
        <w:rPr>
          <w:lang w:val="en-US"/>
        </w:rPr>
        <w:noBreakHyphen/>
        <w:t>way, concession and multiple doubles wagers, investors are to be paid the dividend payable in respect of the wager less the number of cents in the dollar deduction applicable on the scale of deductions in the Scale of Deduction Table in Schedule 1 for the dividends of the runner at the time of its withdrawal.</w:t>
      </w:r>
    </w:p>
    <w:p>
      <w:pPr>
        <w:pStyle w:val="Subsection"/>
        <w:rPr>
          <w:lang w:val="en-US"/>
        </w:rPr>
      </w:pPr>
      <w:r>
        <w:tab/>
        <w:t>(3)</w:t>
      </w:r>
      <w:r>
        <w:tab/>
        <w:t>W</w:t>
      </w:r>
      <w:r>
        <w:rPr>
          <w:lang w:val="en-US"/>
        </w:rPr>
        <w:t xml:space="preserve">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 </w:t>
      </w:r>
    </w:p>
    <w:p>
      <w:pPr>
        <w:pStyle w:val="Subsection"/>
        <w:rPr>
          <w:lang w:val="en-US"/>
        </w:rPr>
      </w:pPr>
      <w:r>
        <w:tab/>
        <w:t>(4)</w:t>
      </w:r>
      <w:r>
        <w:tab/>
      </w:r>
      <w:r>
        <w:rPr>
          <w:lang w:val="en-US"/>
        </w:rPr>
        <w:t xml:space="preserve">Where withdrawals occur at different times during wagering on a race, successful wagers placed prior to the last withdrawal are to be paid the dividend payable in respect of the wager less deductions determined as follows — </w:t>
      </w:r>
    </w:p>
    <w:p>
      <w:pPr>
        <w:pStyle w:val="Indenta"/>
        <w:rPr>
          <w:lang w:val="en-US"/>
        </w:rPr>
      </w:pPr>
      <w:r>
        <w:tab/>
        <w:t>(a)</w:t>
      </w:r>
      <w:r>
        <w:tab/>
      </w:r>
      <w:r>
        <w:rPr>
          <w:lang w:val="en-US"/>
        </w:rPr>
        <w:t>for wagers placed prior to the first withdrawal, the rate of deduction is to be determined by adding together the rates of deduction applicable to the dividends of all withdrawn runners;</w:t>
      </w:r>
    </w:p>
    <w:p>
      <w:pPr>
        <w:pStyle w:val="Indenta"/>
        <w:rPr>
          <w:lang w:val="en-US"/>
        </w:rPr>
      </w:pPr>
      <w:r>
        <w:rPr>
          <w:lang w:val="en-US"/>
        </w:rPr>
        <w:tab/>
        <w:t>(b)</w:t>
      </w:r>
      <w:r>
        <w:rPr>
          <w:lang w:val="en-US"/>
        </w:rPr>
        <w:tab/>
        <w:t>for wagers placed after the time of the first withdrawal, and prior to the time of the second withdrawal, the rate of deduction is to be determined by the deduction applicable on the scale of deductions in the Scale of Deduction Table in Schedule 1 to the dividends of the second withdrawal.</w:t>
      </w:r>
    </w:p>
    <w:p>
      <w:pPr>
        <w:pStyle w:val="Subsection"/>
        <w:rPr>
          <w:lang w:val="en-US"/>
        </w:rPr>
      </w:pPr>
      <w:r>
        <w:tab/>
        <w:t>(5)</w:t>
      </w:r>
      <w:r>
        <w:tab/>
      </w:r>
      <w:r>
        <w:rPr>
          <w:lang w:val="en-US"/>
        </w:rPr>
        <w:t xml:space="preserve">Despite subrules (3) and (4) — </w:t>
      </w:r>
    </w:p>
    <w:p>
      <w:pPr>
        <w:pStyle w:val="Indenta"/>
        <w:rPr>
          <w:lang w:val="en-US"/>
        </w:rPr>
      </w:pPr>
      <w:r>
        <w:rPr>
          <w:lang w:val="en-US"/>
        </w:rPr>
        <w:tab/>
        <w:t>(a)</w:t>
      </w:r>
      <w:r>
        <w:rPr>
          <w:lang w:val="en-US"/>
        </w:rPr>
        <w:tab/>
        <w:t>in circumstances they deem appropriate, and when there is sufficient time, the stewards may declare all wagers on the remaining runners  to be void and order that wagering on the race be re</w:t>
      </w:r>
      <w:r>
        <w:rPr>
          <w:lang w:val="en-US"/>
        </w:rPr>
        <w:noBreakHyphen/>
        <w:t>opened, or they may order all wagers be paid at totalisator dividends; and</w:t>
      </w:r>
    </w:p>
    <w:p>
      <w:pPr>
        <w:pStyle w:val="Indenta"/>
        <w:rPr>
          <w:lang w:val="en-US"/>
        </w:rPr>
      </w:pPr>
      <w:r>
        <w:rPr>
          <w:lang w:val="en-US"/>
        </w:rPr>
        <w:tab/>
        <w:t>(b)</w:t>
      </w:r>
      <w:r>
        <w:rPr>
          <w:lang w:val="en-US"/>
        </w:rPr>
        <w:tab/>
        <w:t>except in the case of a dead heat, no order is to be made the effect of which would oblige an investor to receive less than the amount invested in respect of the wager.</w:t>
      </w:r>
    </w:p>
    <w:p>
      <w:pPr>
        <w:pStyle w:val="Subsection"/>
        <w:rPr>
          <w:lang w:val="en-US"/>
        </w:rPr>
      </w:pPr>
      <w:r>
        <w:tab/>
        <w:t>(6)</w:t>
      </w:r>
      <w:r>
        <w:tab/>
      </w:r>
      <w:r>
        <w:rPr>
          <w:lang w:val="en-US"/>
        </w:rPr>
        <w:t>Where the runner ordered or permitted to be withdrawn, or declared a non</w:t>
      </w:r>
      <w:r>
        <w:rPr>
          <w:lang w:val="en-US"/>
        </w:rPr>
        <w:noBreakHyphen/>
        <w:t xml:space="preserve">starter is shorter than the range of dividends set out in the Scale of Deduction Table in Schedule 1, the stewards may — </w:t>
      </w:r>
    </w:p>
    <w:p>
      <w:pPr>
        <w:pStyle w:val="Indenta"/>
        <w:rPr>
          <w:lang w:val="en-US"/>
        </w:rPr>
      </w:pPr>
      <w:r>
        <w:rPr>
          <w:lang w:val="en-US"/>
        </w:rPr>
        <w:tab/>
        <w:t>(a)</w:t>
      </w:r>
      <w:r>
        <w:rPr>
          <w:lang w:val="en-US"/>
        </w:rPr>
        <w:tab/>
        <w:t>if there is sufficient time, declare all wagers made on the remaining runners to be void and order that wagering on the race be re</w:t>
      </w:r>
      <w:r>
        <w:rPr>
          <w:lang w:val="en-US"/>
        </w:rPr>
        <w:noBreakHyphen/>
        <w:t>opened; or</w:t>
      </w:r>
    </w:p>
    <w:p>
      <w:pPr>
        <w:pStyle w:val="Indenta"/>
        <w:rPr>
          <w:lang w:val="en-US"/>
        </w:rPr>
      </w:pPr>
      <w:r>
        <w:rPr>
          <w:lang w:val="en-US"/>
        </w:rPr>
        <w:tab/>
        <w:t>(b)</w:t>
      </w:r>
      <w:r>
        <w:rPr>
          <w:lang w:val="en-US"/>
        </w:rPr>
        <w:tab/>
        <w:t>if there is insufficient time to re</w:t>
      </w:r>
      <w:r>
        <w:rPr>
          <w:lang w:val="en-US"/>
        </w:rPr>
        <w:noBreakHyphen/>
        <w:t>open wagering, declare a deduction assessed from the Scale of Deduction Table in Schedule 1.</w:t>
      </w:r>
    </w:p>
    <w:p>
      <w:pPr>
        <w:pStyle w:val="Subsection"/>
        <w:rPr>
          <w:lang w:val="en-US"/>
        </w:rPr>
      </w:pPr>
      <w:r>
        <w:rPr>
          <w:lang w:val="en-US"/>
        </w:rPr>
        <w:tab/>
        <w:t>(7)</w:t>
      </w:r>
      <w:r>
        <w:rPr>
          <w:lang w:val="en-US"/>
        </w:rPr>
        <w:tab/>
        <w:t xml:space="preserve">Subrules (1) to (6) — </w:t>
      </w:r>
    </w:p>
    <w:p>
      <w:pPr>
        <w:pStyle w:val="Indenta"/>
        <w:rPr>
          <w:lang w:val="en-US"/>
        </w:rPr>
      </w:pPr>
      <w:r>
        <w:tab/>
        <w:t>(a)</w:t>
      </w:r>
      <w:r>
        <w:tab/>
        <w:t xml:space="preserve">do not </w:t>
      </w:r>
      <w:r>
        <w:rPr>
          <w:lang w:val="en-US"/>
        </w:rPr>
        <w:t>affect the discretion of the stewards to declare wagers to be void in special circumstances or direct that all wagers be paid at totalisator dividends; and</w:t>
      </w:r>
    </w:p>
    <w:p>
      <w:pPr>
        <w:pStyle w:val="Indenta"/>
        <w:rPr>
          <w:lang w:val="en-US"/>
        </w:rPr>
      </w:pPr>
      <w:r>
        <w:rPr>
          <w:lang w:val="en-US"/>
        </w:rPr>
        <w:tab/>
        <w:t>(b)</w:t>
      </w:r>
      <w:r>
        <w:rPr>
          <w:lang w:val="en-US"/>
        </w:rPr>
        <w:tab/>
        <w:t>do not prevent a bookmaker from laying odds against a runner in a race after the stewards order or permit the withdrawal from that race of any other runner.</w:t>
      </w:r>
    </w:p>
    <w:p>
      <w:pPr>
        <w:pStyle w:val="Subsection"/>
        <w:rPr>
          <w:lang w:val="en-US"/>
        </w:rPr>
      </w:pPr>
      <w:r>
        <w:tab/>
        <w:t>(8)</w:t>
      </w:r>
      <w:r>
        <w:tab/>
        <w:t>S</w:t>
      </w:r>
      <w:r>
        <w:rPr>
          <w:lang w:val="en-US"/>
        </w:rPr>
        <w:t>ubrules (1) to (6) do not apply to wagers made before the day of the race.</w:t>
      </w:r>
    </w:p>
    <w:p>
      <w:pPr>
        <w:pStyle w:val="Heading5"/>
      </w:pPr>
      <w:bookmarkStart w:id="253" w:name="_Toc94340053"/>
      <w:bookmarkStart w:id="254" w:name="_Toc113164362"/>
      <w:r>
        <w:rPr>
          <w:rStyle w:val="CharSectno"/>
        </w:rPr>
        <w:t>57</w:t>
      </w:r>
      <w:r>
        <w:t>.</w:t>
      </w:r>
      <w:r>
        <w:tab/>
        <w:t>Wagers to be pay or play except in certain circumstances</w:t>
      </w:r>
      <w:bookmarkEnd w:id="253"/>
      <w:bookmarkEnd w:id="254"/>
    </w:p>
    <w:p>
      <w:pPr>
        <w:pStyle w:val="Subsection"/>
      </w:pPr>
      <w:r>
        <w:tab/>
        <w:t>(1)</w:t>
      </w:r>
      <w:r>
        <w:tab/>
        <w:t>All wagers are to be play or pay, unless the parties agree to the contrary.</w:t>
      </w:r>
    </w:p>
    <w:p>
      <w:pPr>
        <w:pStyle w:val="Subsection"/>
      </w:pPr>
      <w:r>
        <w:tab/>
        <w:t>(2)</w:t>
      </w:r>
      <w:r>
        <w:tab/>
        <w:t xml:space="preserve">Subrule (1) does not apply to — </w:t>
      </w:r>
    </w:p>
    <w:p>
      <w:pPr>
        <w:pStyle w:val="Indenta"/>
      </w:pPr>
      <w:r>
        <w:tab/>
        <w:t>(a)</w:t>
      </w:r>
      <w:r>
        <w:tab/>
        <w:t>wagers made on the day of the race to which they relate;</w:t>
      </w:r>
    </w:p>
    <w:p>
      <w:pPr>
        <w:pStyle w:val="Indenta"/>
      </w:pPr>
      <w:r>
        <w:tab/>
        <w:t>(b)</w:t>
      </w:r>
      <w:r>
        <w:tab/>
        <w:t>wagers on matches;</w:t>
      </w:r>
    </w:p>
    <w:p>
      <w:pPr>
        <w:pStyle w:val="Indenta"/>
      </w:pPr>
      <w:r>
        <w:tab/>
        <w:t>(c)</w:t>
      </w:r>
      <w:r>
        <w:tab/>
        <w:t>wagers made after the running numbers are officially placed on the semaphore, in relation to a runner that is not subsequently under the starter’s orders;</w:t>
      </w:r>
    </w:p>
    <w:p>
      <w:pPr>
        <w:pStyle w:val="Indenta"/>
      </w:pPr>
      <w:r>
        <w:tab/>
        <w:t>(d)</w:t>
      </w:r>
      <w:r>
        <w:tab/>
        <w:t>wagers that are declared off by the stewards;</w:t>
      </w:r>
    </w:p>
    <w:p>
      <w:pPr>
        <w:pStyle w:val="Indenta"/>
      </w:pPr>
      <w:r>
        <w:tab/>
        <w:t>(e)</w:t>
      </w:r>
      <w:r>
        <w:tab/>
        <w:t>wagers on a walk</w:t>
      </w:r>
      <w:r>
        <w:noBreakHyphen/>
        <w:t>over; and</w:t>
      </w:r>
    </w:p>
    <w:p>
      <w:pPr>
        <w:pStyle w:val="Indenta"/>
        <w:rPr>
          <w:sz w:val="20"/>
        </w:rPr>
      </w:pPr>
      <w:r>
        <w:tab/>
        <w:t>(f)</w:t>
      </w:r>
      <w:r>
        <w:tab/>
        <w:t>wagers made at starting price.</w:t>
      </w:r>
    </w:p>
    <w:p>
      <w:pPr>
        <w:pStyle w:val="Heading5"/>
      </w:pPr>
      <w:bookmarkStart w:id="255" w:name="_Toc94340054"/>
      <w:bookmarkStart w:id="256" w:name="_Toc113164363"/>
      <w:r>
        <w:rPr>
          <w:rStyle w:val="CharSectno"/>
        </w:rPr>
        <w:t>58</w:t>
      </w:r>
      <w:r>
        <w:t>.</w:t>
      </w:r>
      <w:r>
        <w:tab/>
        <w:t>Provisions as to settlement of wagers following a dead heat</w:t>
      </w:r>
      <w:bookmarkEnd w:id="255"/>
      <w:bookmarkEnd w:id="256"/>
    </w:p>
    <w:p>
      <w:pPr>
        <w:pStyle w:val="Subsection"/>
        <w:rPr>
          <w:lang w:val="en-US"/>
        </w:rPr>
      </w:pPr>
      <w:r>
        <w:tab/>
        <w:t>(1)</w:t>
      </w:r>
      <w:r>
        <w:tab/>
      </w:r>
      <w:r>
        <w:rPr>
          <w:lang w:val="en-US"/>
        </w:rPr>
        <w:t>This rule does not apply to doubles wagers.</w:t>
      </w:r>
    </w:p>
    <w:p>
      <w:pPr>
        <w:pStyle w:val="Subsection"/>
      </w:pPr>
      <w:r>
        <w:tab/>
        <w:t>(2)</w:t>
      </w:r>
      <w:r>
        <w:tab/>
        <w:t xml:space="preserve">Where — </w:t>
      </w:r>
    </w:p>
    <w:p>
      <w:pPr>
        <w:pStyle w:val="Indenta"/>
        <w:rPr>
          <w:lang w:val="en-US"/>
        </w:rPr>
      </w:pPr>
      <w:r>
        <w:tab/>
        <w:t>(a)</w:t>
      </w:r>
      <w:r>
        <w:tab/>
      </w:r>
      <w:r>
        <w:rPr>
          <w:lang w:val="en-US"/>
        </w:rPr>
        <w:t>in a win wager, a runner is selected to win and it finishes in a dead heat with another runner for first place; or</w:t>
      </w:r>
    </w:p>
    <w:p>
      <w:pPr>
        <w:pStyle w:val="Indenta"/>
        <w:rPr>
          <w:lang w:val="en-US"/>
        </w:rPr>
      </w:pPr>
      <w:r>
        <w:tab/>
        <w:t>(b)</w:t>
      </w:r>
      <w:r>
        <w:tab/>
      </w:r>
      <w:r>
        <w:rPr>
          <w:lang w:val="en-US"/>
        </w:rPr>
        <w:t>in a place wager, a runner is selected to achieve a place and it finishes in a dead heat with another runner for (subject to rule 49(2)(b)) third place where, there are 3 places are payable, or for second place where only 2 places are payable,</w:t>
      </w:r>
    </w:p>
    <w:p>
      <w:pPr>
        <w:pStyle w:val="Subsection"/>
        <w:rPr>
          <w:lang w:val="en-US"/>
        </w:rPr>
      </w:pPr>
      <w:r>
        <w:tab/>
      </w:r>
      <w:r>
        <w:tab/>
      </w:r>
      <w:r>
        <w:rPr>
          <w:lang w:val="en-US"/>
        </w:rPr>
        <w:t>the amount payable to the investor is to be the dividend which would have been payable in respect of the wager,  were it not for the dead heat, divided by the number of runners involved in the dead heat.</w:t>
      </w:r>
    </w:p>
    <w:p>
      <w:pPr>
        <w:pStyle w:val="Subsection"/>
        <w:rPr>
          <w:lang w:val="en-US"/>
        </w:rPr>
      </w:pPr>
      <w:r>
        <w:tab/>
        <w:t>(3)</w:t>
      </w:r>
      <w:r>
        <w:tab/>
      </w:r>
      <w:r>
        <w:rPr>
          <w:lang w:val="en-US"/>
        </w:rPr>
        <w:t>In a place wager where, in accordance with rule 49(2)(b), there are only 2 places payable and the selected runner finishes in a dead heat with 2 or more other runners, the amount payable to the investor in respect of such a runner is to be</w:t>
      </w:r>
      <w:r>
        <w:rPr>
          <w:lang w:val="en-US"/>
        </w:rPr>
        <w:noBreakHyphen/>
      </w:r>
    </w:p>
    <w:p>
      <w:pPr>
        <w:pStyle w:val="Indenta"/>
        <w:rPr>
          <w:lang w:val="en-US"/>
        </w:rPr>
      </w:pPr>
      <w:r>
        <w:rPr>
          <w:lang w:val="en-US"/>
        </w:rPr>
        <w:tab/>
        <w:t>(a)</w:t>
      </w:r>
      <w:r>
        <w:rPr>
          <w:lang w:val="en-US"/>
        </w:rPr>
        <w:tab/>
        <w:t>one third of the dividend which would have been payable in respect of the wager, were it not for the dead heats, where 3 runners dead heat for first place;</w:t>
      </w:r>
    </w:p>
    <w:p>
      <w:pPr>
        <w:pStyle w:val="Indenta"/>
        <w:rPr>
          <w:lang w:val="en-US"/>
        </w:rPr>
      </w:pPr>
      <w:r>
        <w:rPr>
          <w:lang w:val="en-US"/>
        </w:rPr>
        <w:tab/>
        <w:t>(b)</w:t>
      </w:r>
      <w:r>
        <w:rPr>
          <w:lang w:val="en-US"/>
        </w:rPr>
        <w:tab/>
        <w:t>one half of the dividend which would have been payable in respect of the wager, were it not for the dead heats,  where 4 runners dead heat for first place; and</w:t>
      </w:r>
    </w:p>
    <w:p>
      <w:pPr>
        <w:pStyle w:val="Indenta"/>
        <w:rPr>
          <w:lang w:val="en-US"/>
        </w:rPr>
      </w:pPr>
      <w:r>
        <w:rPr>
          <w:lang w:val="en-US"/>
        </w:rPr>
        <w:tab/>
        <w:t>(c)</w:t>
      </w:r>
      <w:r>
        <w:rPr>
          <w:lang w:val="en-US"/>
        </w:rPr>
        <w:tab/>
        <w:t>where there are more than 4 runners in a dead heat for first place such amount as the stewards may determine in the particular case.</w:t>
      </w:r>
    </w:p>
    <w:p>
      <w:pPr>
        <w:pStyle w:val="Subsection"/>
      </w:pPr>
      <w:r>
        <w:tab/>
        <w:t>(4)</w:t>
      </w:r>
      <w:r>
        <w:tab/>
        <w:t xml:space="preserve">In a concession wager — </w:t>
      </w:r>
    </w:p>
    <w:p>
      <w:pPr>
        <w:pStyle w:val="Indenta"/>
        <w:rPr>
          <w:lang w:val="en-US"/>
        </w:rPr>
      </w:pPr>
      <w:r>
        <w:tab/>
        <w:t>(a)</w:t>
      </w:r>
      <w:r>
        <w:tab/>
        <w:t>w</w:t>
      </w:r>
      <w:r>
        <w:rPr>
          <w:lang w:val="en-US"/>
        </w:rPr>
        <w:t>here a runner selected by the investor finishes in a dead heat for first place with one other runner, the amount payable to the investor in respect of the wager is to be half of the odds portion of the wager plus the investor’s stake;</w:t>
      </w:r>
    </w:p>
    <w:p>
      <w:pPr>
        <w:pStyle w:val="Indenta"/>
        <w:rPr>
          <w:lang w:val="en-US"/>
        </w:rPr>
      </w:pPr>
      <w:r>
        <w:tab/>
        <w:t>(b)</w:t>
      </w:r>
      <w:r>
        <w:tab/>
      </w:r>
      <w:r>
        <w:rPr>
          <w:lang w:val="en-US"/>
        </w:rPr>
        <w:t xml:space="preserve">where a runner selected by the investor finishes in a dead heat for first place with 2 other runners, the amount payable to the investor in respect of the wager is to be — </w:t>
      </w:r>
    </w:p>
    <w:p>
      <w:pPr>
        <w:pStyle w:val="Indenti"/>
        <w:rPr>
          <w:lang w:val="en-US"/>
        </w:rPr>
      </w:pPr>
      <w:r>
        <w:tab/>
        <w:t>(i)</w:t>
      </w:r>
      <w:r>
        <w:tab/>
      </w:r>
      <w:r>
        <w:rPr>
          <w:lang w:val="en-US"/>
        </w:rPr>
        <w:t>where, in accordance with rule 49(2)(b), there are 3 places payable — one third of the odds value of the wager plus the investor’s stake; and</w:t>
      </w:r>
    </w:p>
    <w:p>
      <w:pPr>
        <w:pStyle w:val="Indenti"/>
        <w:rPr>
          <w:lang w:val="en-US"/>
        </w:rPr>
      </w:pPr>
      <w:r>
        <w:rPr>
          <w:lang w:val="en-US"/>
        </w:rPr>
        <w:tab/>
        <w:t>(ii)</w:t>
      </w:r>
      <w:r>
        <w:rPr>
          <w:lang w:val="en-US"/>
        </w:rPr>
        <w:tab/>
        <w:t>where, in accordance with rule 49(2)(b), there are 2 places payable — one third of the odds value of the wager plus the half of the investor’s stake;</w:t>
      </w:r>
    </w:p>
    <w:p>
      <w:pPr>
        <w:pStyle w:val="Indenta"/>
        <w:rPr>
          <w:lang w:val="en-US"/>
        </w:rPr>
      </w:pPr>
      <w:r>
        <w:rPr>
          <w:lang w:val="en-US"/>
        </w:rPr>
        <w:tab/>
        <w:t>(c)</w:t>
      </w:r>
      <w:r>
        <w:rPr>
          <w:lang w:val="en-US"/>
        </w:rPr>
        <w:tab/>
        <w:t>where a runner selected by the investor finishes in a dead heat for second place with one other runner and, and in accordance with rule 49(2)(b), there are 2 places payable, the amount payable to the investor in respect of the wager is to be half of the investor’s stake;</w:t>
      </w:r>
    </w:p>
    <w:p>
      <w:pPr>
        <w:pStyle w:val="Indenta"/>
        <w:rPr>
          <w:lang w:val="en-US"/>
        </w:rPr>
      </w:pPr>
      <w:r>
        <w:rPr>
          <w:lang w:val="en-US"/>
        </w:rPr>
        <w:tab/>
        <w:t>(d)</w:t>
      </w:r>
      <w:r>
        <w:rPr>
          <w:lang w:val="en-US"/>
        </w:rPr>
        <w:tab/>
        <w:t xml:space="preserve">where a runner selected by the investor finishes in a dead heat for second place with 2 other runners the amount payable to the investor in respect of the wager is to be — </w:t>
      </w:r>
    </w:p>
    <w:p>
      <w:pPr>
        <w:pStyle w:val="Indenti"/>
        <w:rPr>
          <w:lang w:val="en-US"/>
        </w:rPr>
      </w:pPr>
      <w:r>
        <w:tab/>
        <w:t>(i)</w:t>
      </w:r>
      <w:r>
        <w:tab/>
      </w:r>
      <w:r>
        <w:rPr>
          <w:lang w:val="en-US"/>
        </w:rPr>
        <w:t>where, in accordance with rule 49(2)(b), there are 3 places payable  — two thirds of the investor’s stake; and</w:t>
      </w:r>
    </w:p>
    <w:p>
      <w:pPr>
        <w:pStyle w:val="Indenti"/>
        <w:rPr>
          <w:lang w:val="en-US"/>
        </w:rPr>
      </w:pPr>
      <w:r>
        <w:rPr>
          <w:lang w:val="en-US"/>
        </w:rPr>
        <w:tab/>
        <w:t>(ii)</w:t>
      </w:r>
      <w:r>
        <w:rPr>
          <w:lang w:val="en-US"/>
        </w:rPr>
        <w:tab/>
        <w:t>where, in accordance with rule 49(2)(b), there are 2 places payable  — one third of the investor’s stake;</w:t>
      </w:r>
    </w:p>
    <w:p>
      <w:pPr>
        <w:pStyle w:val="Indenta"/>
        <w:rPr>
          <w:lang w:val="en-US"/>
        </w:rPr>
      </w:pPr>
      <w:r>
        <w:rPr>
          <w:lang w:val="en-US"/>
        </w:rPr>
        <w:tab/>
        <w:t>(e)</w:t>
      </w:r>
      <w:r>
        <w:rPr>
          <w:lang w:val="en-US"/>
        </w:rPr>
        <w:tab/>
        <w:t xml:space="preserve">where a runner selected by the investor finishes in a dead heat for third place with 2 other runners the amount payable to the investor in respect of the wager is to be — </w:t>
      </w:r>
    </w:p>
    <w:p>
      <w:pPr>
        <w:pStyle w:val="Indenti"/>
        <w:rPr>
          <w:lang w:val="en-US"/>
        </w:rPr>
      </w:pPr>
      <w:r>
        <w:rPr>
          <w:lang w:val="en-US"/>
        </w:rPr>
        <w:tab/>
        <w:t>(i)</w:t>
      </w:r>
      <w:r>
        <w:rPr>
          <w:lang w:val="en-US"/>
        </w:rPr>
        <w:tab/>
        <w:t>where, in accordance with rule 49(2)(b), there are 3 places payable — one third of the investor’s stake; and</w:t>
      </w:r>
    </w:p>
    <w:p>
      <w:pPr>
        <w:pStyle w:val="Indenti"/>
        <w:rPr>
          <w:lang w:val="en-US"/>
        </w:rPr>
      </w:pPr>
      <w:r>
        <w:tab/>
        <w:t>(ii)</w:t>
      </w:r>
      <w:r>
        <w:tab/>
      </w:r>
      <w:r>
        <w:rPr>
          <w:lang w:val="en-US"/>
        </w:rPr>
        <w:t>where, in accordance with rule 49(2)(b) there are 2 places payable — nil.</w:t>
      </w:r>
    </w:p>
    <w:p>
      <w:pPr>
        <w:pStyle w:val="Heading5"/>
      </w:pPr>
      <w:bookmarkStart w:id="257" w:name="_Toc94340055"/>
      <w:bookmarkStart w:id="258" w:name="_Toc113164364"/>
      <w:r>
        <w:rPr>
          <w:rStyle w:val="CharSectno"/>
        </w:rPr>
        <w:t>59</w:t>
      </w:r>
      <w:r>
        <w:t>.</w:t>
      </w:r>
      <w:r>
        <w:tab/>
        <w:t>Provisions as to races that are re</w:t>
      </w:r>
      <w:r>
        <w:noBreakHyphen/>
        <w:t>run</w:t>
      </w:r>
      <w:bookmarkEnd w:id="257"/>
      <w:bookmarkEnd w:id="258"/>
    </w:p>
    <w:p>
      <w:pPr>
        <w:pStyle w:val="Subsection"/>
      </w:pPr>
      <w:r>
        <w:tab/>
        <w:t>(1)</w:t>
      </w:r>
      <w:r>
        <w:tab/>
        <w:t>In the event of a race being ordered to be re</w:t>
      </w:r>
      <w:r>
        <w:noBreakHyphen/>
        <w:t>run on the same day, all wagers in favour of any runner which started on the first run are to stand, and the applicable deduction is to apply if any runner is unable to start, unless the stewards in their absolute discretion decide otherwise.</w:t>
      </w:r>
    </w:p>
    <w:p>
      <w:pPr>
        <w:pStyle w:val="Subsection"/>
      </w:pPr>
      <w:r>
        <w:tab/>
        <w:t>(2)</w:t>
      </w:r>
      <w:r>
        <w:tab/>
        <w:t>If a race is postponed to another date or is abandoned, all wagers are to be declared off and the moneys refunded.</w:t>
      </w:r>
    </w:p>
    <w:p>
      <w:pPr>
        <w:pStyle w:val="Heading5"/>
      </w:pPr>
      <w:bookmarkStart w:id="259" w:name="_Toc94340056"/>
      <w:bookmarkStart w:id="260" w:name="_Toc113164365"/>
      <w:r>
        <w:rPr>
          <w:rStyle w:val="CharSectno"/>
        </w:rPr>
        <w:t>60</w:t>
      </w:r>
      <w:r>
        <w:t>.</w:t>
      </w:r>
      <w:r>
        <w:tab/>
        <w:t>Pre</w:t>
      </w:r>
      <w:r>
        <w:noBreakHyphen/>
        <w:t>post wagering on the final of a special event</w:t>
      </w:r>
      <w:bookmarkEnd w:id="259"/>
      <w:bookmarkEnd w:id="260"/>
    </w:p>
    <w:p>
      <w:pPr>
        <w:pStyle w:val="Subsection"/>
      </w:pPr>
      <w:r>
        <w:tab/>
        <w:t>(1)</w:t>
      </w:r>
      <w:r>
        <w:tab/>
        <w:t>The committee or other authority controlling a racecourse may allow bookmakers to accept wagers on the result of the final of a special event that is to be conducted on the basis of heats and final and may specify the time that bookmakers can commence wagering on the special event.</w:t>
      </w:r>
    </w:p>
    <w:p>
      <w:pPr>
        <w:pStyle w:val="Subsection"/>
      </w:pPr>
      <w:r>
        <w:tab/>
        <w:t>(2)</w:t>
      </w:r>
      <w:r>
        <w:tab/>
        <w:t>All wagers made on a special event are to be play or pay, except wagers made on the final on the day of the race.</w:t>
      </w:r>
    </w:p>
    <w:p>
      <w:pPr>
        <w:pStyle w:val="Subsection"/>
      </w:pPr>
      <w:r>
        <w:tab/>
        <w:t>(3)</w:t>
      </w:r>
      <w:r>
        <w:tab/>
        <w:t>All wagers made on the result of the final are not affected by the withdrawal or disqualification of a competitor as a result of the competitor having competed in a heat of the special event.</w:t>
      </w:r>
    </w:p>
    <w:p>
      <w:pPr>
        <w:pStyle w:val="Heading5"/>
        <w:rPr>
          <w:b w:val="0"/>
          <w:bCs/>
          <w:sz w:val="20"/>
        </w:rPr>
      </w:pPr>
      <w:bookmarkStart w:id="261" w:name="_Toc94340057"/>
      <w:bookmarkStart w:id="262" w:name="_Toc113164366"/>
      <w:r>
        <w:rPr>
          <w:rStyle w:val="CharSectno"/>
        </w:rPr>
        <w:t>61</w:t>
      </w:r>
      <w:r>
        <w:t>.</w:t>
      </w:r>
      <w:r>
        <w:tab/>
        <w:t>“Favout” wagering</w:t>
      </w:r>
      <w:bookmarkEnd w:id="261"/>
      <w:bookmarkEnd w:id="262"/>
    </w:p>
    <w:p>
      <w:pPr>
        <w:pStyle w:val="Subsection"/>
      </w:pPr>
      <w:r>
        <w:tab/>
        <w:t>(1)</w:t>
      </w:r>
      <w:r>
        <w:tab/>
        <w:t>For the purposes of this rule “favout” wagering means a mode of wagering approved by the stewards which allows the bookmakers to conduct wagering on a race without a designated runner and where the finishing position of the designated runner in the race is to have no bearing on the settlement of a wager on the race. A bookmaker desiring to operate “favout” wagering on a race is to make application to the stewards at least 45 minutes prior to the advertised start time of the race.</w:t>
      </w:r>
    </w:p>
    <w:p>
      <w:pPr>
        <w:pStyle w:val="Subsection"/>
      </w:pPr>
      <w:r>
        <w:tab/>
        <w:t>(2)</w:t>
      </w:r>
      <w:r>
        <w:tab/>
        <w:t>The stewards may approve or refuse the application and if approved are to designate the runner to be excluded from wagering.</w:t>
      </w:r>
    </w:p>
    <w:p>
      <w:pPr>
        <w:pStyle w:val="Subsection"/>
      </w:pPr>
      <w:r>
        <w:tab/>
        <w:t>(3)</w:t>
      </w:r>
      <w:r>
        <w:tab/>
        <w:t>Once a bookmaker commences to operate “favout” wagering the bookmaker is not permitted to change the mode of wagering.</w:t>
      </w:r>
    </w:p>
    <w:p>
      <w:pPr>
        <w:pStyle w:val="Subsection"/>
      </w:pPr>
      <w:r>
        <w:tab/>
        <w:t>(4)</w:t>
      </w:r>
      <w:r>
        <w:tab/>
        <w:t>Where a bookmaker is operating “favout” wagering on a race and a designated runner is withdrawn prior to the race or is declared a non</w:t>
      </w:r>
      <w:r>
        <w:noBreakHyphen/>
        <w:t>starter after the race there is to be no alteration to wagering on the race.</w:t>
      </w:r>
    </w:p>
    <w:p>
      <w:pPr>
        <w:pStyle w:val="Subsection"/>
      </w:pPr>
      <w:r>
        <w:tab/>
        <w:t>(5)</w:t>
      </w:r>
      <w:r>
        <w:tab/>
        <w:t>The number of bookmakers allowed to conduct “favout” wagering on a race may be determined by the stewards.</w:t>
      </w:r>
    </w:p>
    <w:p>
      <w:pPr>
        <w:pStyle w:val="Heading5"/>
        <w:rPr>
          <w:lang w:val="en-US"/>
        </w:rPr>
      </w:pPr>
      <w:bookmarkStart w:id="263" w:name="_Toc94340058"/>
      <w:bookmarkStart w:id="264" w:name="_Toc113164367"/>
      <w:r>
        <w:rPr>
          <w:rStyle w:val="CharSectno"/>
        </w:rPr>
        <w:t>62</w:t>
      </w:r>
      <w:r>
        <w:t>.</w:t>
      </w:r>
      <w:r>
        <w:tab/>
      </w:r>
      <w:r>
        <w:rPr>
          <w:lang w:val="en-US"/>
        </w:rPr>
        <w:t xml:space="preserve">Wagering on a sporting event, or a contingency, approved under section 4B of the </w:t>
      </w:r>
      <w:r>
        <w:rPr>
          <w:i/>
          <w:iCs/>
          <w:lang w:val="en-US"/>
        </w:rPr>
        <w:t>Betting Control Act 1954</w:t>
      </w:r>
      <w:bookmarkEnd w:id="263"/>
      <w:bookmarkEnd w:id="264"/>
    </w:p>
    <w:p>
      <w:pPr>
        <w:pStyle w:val="Subsection"/>
        <w:rPr>
          <w:lang w:val="en-US"/>
        </w:rPr>
      </w:pPr>
      <w:r>
        <w:tab/>
        <w:t>(1)</w:t>
      </w:r>
      <w:r>
        <w:tab/>
      </w:r>
      <w:r>
        <w:rPr>
          <w:lang w:val="en-US"/>
        </w:rPr>
        <w:t>Wagers are to be determined on the official results as declared by the controlling authority responsible for conducting the sporting event to which the wagers relate.</w:t>
      </w:r>
    </w:p>
    <w:p>
      <w:pPr>
        <w:pStyle w:val="Subsection"/>
        <w:rPr>
          <w:lang w:val="en-US"/>
        </w:rPr>
      </w:pPr>
      <w:r>
        <w:tab/>
        <w:t>(2)</w:t>
      </w:r>
      <w:r>
        <w:tab/>
      </w:r>
      <w:r>
        <w:rPr>
          <w:lang w:val="en-US"/>
        </w:rPr>
        <w:t xml:space="preserve">Any outcome in relation to a wager not covered by these rules is to be determined by the steward supervising the conduct of wagering at the racecourse where the wager was laid. </w:t>
      </w:r>
    </w:p>
    <w:p>
      <w:pPr>
        <w:pStyle w:val="Subsection"/>
        <w:rPr>
          <w:lang w:val="en-US"/>
        </w:rPr>
      </w:pPr>
      <w:r>
        <w:tab/>
        <w:t>(3)</w:t>
      </w:r>
      <w:r>
        <w:tab/>
        <w:t>W</w:t>
      </w:r>
      <w:r>
        <w:rPr>
          <w:lang w:val="en-US"/>
        </w:rPr>
        <w:t>here wagering on the outcome of a sporting contingency involves a points margin, such a points margin is to be declared to half a point in every case.</w:t>
      </w:r>
    </w:p>
    <w:p>
      <w:pPr>
        <w:pStyle w:val="Subsection"/>
        <w:rPr>
          <w:lang w:val="en-US"/>
        </w:rPr>
      </w:pPr>
      <w:r>
        <w:tab/>
        <w:t>(4)</w:t>
      </w:r>
      <w:r>
        <w:tab/>
      </w:r>
      <w:r>
        <w:rPr>
          <w:lang w:val="en-US"/>
        </w:rPr>
        <w:t>Where a sporting event or contingency results in a tie, draw or dead heat, and odds are offered for that tie, draw or dead heat, any wager for a win is lost.</w:t>
      </w:r>
    </w:p>
    <w:p>
      <w:pPr>
        <w:pStyle w:val="Subsection"/>
        <w:rPr>
          <w:lang w:val="en-US"/>
        </w:rPr>
      </w:pPr>
      <w:r>
        <w:tab/>
        <w:t>(5)</w:t>
      </w:r>
      <w:r>
        <w:tab/>
      </w:r>
      <w:r>
        <w:rPr>
          <w:lang w:val="en-US"/>
        </w:rPr>
        <w:t>If no odds are offered for a tie, draw or dead heat and the event or contingency results in a tie, draw or dead heat between 2 teams or 2 participants, then the amount payable to the investor in respect of the wager is to be the dividend that would have been payable in respect of the wager were it not for the dead heat divided by the number of teams or participants in the dead heat.</w:t>
      </w:r>
    </w:p>
    <w:p>
      <w:pPr>
        <w:pStyle w:val="Subsection"/>
        <w:rPr>
          <w:lang w:val="en-US"/>
        </w:rPr>
      </w:pPr>
      <w:r>
        <w:tab/>
        <w:t>(6)</w:t>
      </w:r>
      <w:r>
        <w:tab/>
      </w:r>
      <w:r>
        <w:rPr>
          <w:lang w:val="en-US"/>
        </w:rPr>
        <w:t xml:space="preserve">In wagers involving more than one contingency of, or relating to, the same sporting event — </w:t>
      </w:r>
    </w:p>
    <w:p>
      <w:pPr>
        <w:pStyle w:val="Indenta"/>
        <w:rPr>
          <w:lang w:val="en-US"/>
        </w:rPr>
      </w:pPr>
      <w:r>
        <w:tab/>
        <w:t>(a)</w:t>
      </w:r>
      <w:r>
        <w:tab/>
      </w:r>
      <w:r>
        <w:rPr>
          <w:lang w:val="en-US"/>
        </w:rPr>
        <w:t>if the first contingency is not decided in the investor’s favour, the wager is lost;</w:t>
      </w:r>
    </w:p>
    <w:p>
      <w:pPr>
        <w:pStyle w:val="Indenta"/>
        <w:rPr>
          <w:lang w:val="en-US"/>
        </w:rPr>
      </w:pPr>
      <w:r>
        <w:rPr>
          <w:lang w:val="en-US"/>
        </w:rPr>
        <w:tab/>
        <w:t>(b)</w:t>
      </w:r>
      <w:r>
        <w:rPr>
          <w:lang w:val="en-US"/>
        </w:rPr>
        <w:tab/>
        <w:t>where the wager covers 2 contingencies and either of those contingencies is decided in the investor’s favour and the other results in a tie or dead heat, the investor is to be entitled to half of the dividend payable in respect of the wager were it not for the tie or dead heat;</w:t>
      </w:r>
    </w:p>
    <w:p>
      <w:pPr>
        <w:pStyle w:val="Indenta"/>
        <w:rPr>
          <w:lang w:val="en-US"/>
        </w:rPr>
      </w:pPr>
      <w:r>
        <w:rPr>
          <w:lang w:val="en-US"/>
        </w:rPr>
        <w:tab/>
        <w:t>(c)</w:t>
      </w:r>
      <w:r>
        <w:rPr>
          <w:lang w:val="en-US"/>
        </w:rPr>
        <w:tab/>
        <w:t>where the wager covers 2 contingencies and both result in a tie or a dead heat, the investor is to be entitled to one fourth of the dividend which would have been payable in respect of the wager were it not for the tie or dead heat;</w:t>
      </w:r>
    </w:p>
    <w:p>
      <w:pPr>
        <w:pStyle w:val="Indenta"/>
        <w:rPr>
          <w:lang w:val="en-US"/>
        </w:rPr>
      </w:pPr>
      <w:r>
        <w:rPr>
          <w:lang w:val="en-US"/>
        </w:rPr>
        <w:tab/>
        <w:t>(d)</w:t>
      </w:r>
      <w:r>
        <w:rPr>
          <w:lang w:val="en-US"/>
        </w:rPr>
        <w:tab/>
        <w:t>where the wager covers 2 or more contingencies and one contingency is decided in the investor’s favour, if the event is subsequently abandoned or if by reason of circumstances not covered by that wager, any wager as to any of the other contingencies is not capable of being decided, the investor is to be paid at odds to be determined by the steward supervising the conduct of wagering at a racecourse where the wager was made;</w:t>
      </w:r>
    </w:p>
    <w:p>
      <w:pPr>
        <w:pStyle w:val="Indenta"/>
        <w:rPr>
          <w:lang w:val="en-US"/>
        </w:rPr>
      </w:pPr>
      <w:r>
        <w:rPr>
          <w:lang w:val="en-US"/>
        </w:rPr>
        <w:tab/>
        <w:t>(e)</w:t>
      </w:r>
      <w:r>
        <w:rPr>
          <w:lang w:val="en-US"/>
        </w:rPr>
        <w:tab/>
        <w:t xml:space="preserve">where the wager covers 3 or more contingencies and one or more results in a tie or dead heat, wagers are to </w:t>
      </w:r>
      <w:ins w:id="265" w:author="Master Repository Process" w:date="2021-09-12T08:36:00Z">
        <w:r>
          <w:rPr>
            <w:lang w:val="en-US"/>
          </w:rPr>
          <w:t xml:space="preserve">be </w:t>
        </w:r>
      </w:ins>
      <w:r>
        <w:rPr>
          <w:lang w:val="en-US"/>
        </w:rPr>
        <w:t>determined by the steward supervising the conduct of wagering at a racecourse where the wager was made; and</w:t>
      </w:r>
    </w:p>
    <w:p>
      <w:pPr>
        <w:pStyle w:val="Indenta"/>
        <w:rPr>
          <w:lang w:val="en-US"/>
        </w:rPr>
      </w:pPr>
      <w:r>
        <w:tab/>
        <w:t>(f)</w:t>
      </w:r>
      <w:r>
        <w:tab/>
      </w:r>
      <w:r>
        <w:rPr>
          <w:lang w:val="en-US"/>
        </w:rPr>
        <w:t>where the wager covers a contingency and by reason of circumstances not covered by the wager it is not capable of being decided, the wager is to be refunded.</w:t>
      </w:r>
    </w:p>
    <w:p>
      <w:pPr>
        <w:pStyle w:val="Subsection"/>
        <w:rPr>
          <w:lang w:val="en-US"/>
        </w:rPr>
      </w:pPr>
      <w:r>
        <w:tab/>
        <w:t>(7)</w:t>
      </w:r>
      <w:r>
        <w:tab/>
      </w:r>
      <w:r>
        <w:rPr>
          <w:lang w:val="en-US"/>
        </w:rPr>
        <w:t>Where a sporting event is abandoned, all wagers are to be refunded except those made in respect of contingencies that have been decided totally or in part.</w:t>
      </w:r>
    </w:p>
    <w:p>
      <w:pPr>
        <w:pStyle w:val="Subsection"/>
        <w:rPr>
          <w:lang w:val="en-US"/>
        </w:rPr>
      </w:pPr>
      <w:r>
        <w:tab/>
        <w:t>(8)</w:t>
      </w:r>
      <w:r>
        <w:tab/>
      </w:r>
      <w:r>
        <w:rPr>
          <w:lang w:val="en-US"/>
        </w:rPr>
        <w:t>Where a sporting event is postponed to a later date, all wagers on the event or contingent on the event are to stand.</w:t>
      </w:r>
    </w:p>
    <w:p>
      <w:pPr>
        <w:pStyle w:val="Subsection"/>
        <w:rPr>
          <w:lang w:val="en-US"/>
        </w:rPr>
      </w:pPr>
      <w:r>
        <w:tab/>
        <w:t>(9)</w:t>
      </w:r>
      <w:r>
        <w:tab/>
      </w:r>
      <w:r>
        <w:rPr>
          <w:lang w:val="en-US"/>
        </w:rPr>
        <w:t>All wagers in relation to sporting contingencies are to be “play or pay”, unless the parties mutually agree to the contrary.</w:t>
      </w:r>
    </w:p>
    <w:p>
      <w:pPr>
        <w:pStyle w:val="Footnotesection"/>
        <w:rPr>
          <w:ins w:id="266" w:author="Master Repository Process" w:date="2021-09-12T08:36:00Z"/>
          <w:lang w:val="en-US"/>
        </w:rPr>
      </w:pPr>
      <w:ins w:id="267" w:author="Master Repository Process" w:date="2021-09-12T08:36:00Z">
        <w:r>
          <w:rPr>
            <w:lang w:val="en-US"/>
          </w:rPr>
          <w:tab/>
          <w:t>[Rule 62 amended in Gazette 7 Apr 2006 p. 1490.]</w:t>
        </w:r>
      </w:ins>
    </w:p>
    <w:p>
      <w:pPr>
        <w:pStyle w:val="Heading2"/>
      </w:pPr>
      <w:bookmarkStart w:id="268" w:name="_Toc94325697"/>
      <w:bookmarkStart w:id="269" w:name="_Toc94326641"/>
      <w:bookmarkStart w:id="270" w:name="_Toc94326998"/>
      <w:bookmarkStart w:id="271" w:name="_Toc94339985"/>
      <w:bookmarkStart w:id="272" w:name="_Toc94340059"/>
      <w:bookmarkStart w:id="273" w:name="_Toc94667713"/>
      <w:bookmarkStart w:id="274" w:name="_Toc94668596"/>
      <w:bookmarkStart w:id="275" w:name="_Toc113164368"/>
      <w:bookmarkStart w:id="276" w:name="_Toc94243499"/>
      <w:bookmarkStart w:id="277" w:name="_Toc94244675"/>
      <w:bookmarkStart w:id="278" w:name="_Toc94246481"/>
      <w:bookmarkStart w:id="279" w:name="_Toc94246790"/>
      <w:bookmarkStart w:id="280" w:name="_Toc94322886"/>
      <w:bookmarkStart w:id="281" w:name="_Toc94323738"/>
      <w:bookmarkStart w:id="282" w:name="_Toc94323815"/>
      <w:bookmarkStart w:id="283" w:name="_Toc94324704"/>
      <w:r>
        <w:rPr>
          <w:rStyle w:val="CharPartNo"/>
        </w:rPr>
        <w:t>Part 6</w:t>
      </w:r>
      <w:r>
        <w:rPr>
          <w:rStyle w:val="CharDivNo"/>
        </w:rPr>
        <w:t> </w:t>
      </w:r>
      <w:r>
        <w:t>—</w:t>
      </w:r>
      <w:r>
        <w:rPr>
          <w:rStyle w:val="CharDivText"/>
        </w:rPr>
        <w:t> </w:t>
      </w:r>
      <w:r>
        <w:rPr>
          <w:rStyle w:val="CharPartText"/>
        </w:rPr>
        <w:t>Rules as to the operation of totalisator agencies</w:t>
      </w:r>
      <w:bookmarkEnd w:id="268"/>
      <w:bookmarkEnd w:id="269"/>
      <w:bookmarkEnd w:id="270"/>
      <w:bookmarkEnd w:id="271"/>
      <w:bookmarkEnd w:id="272"/>
      <w:bookmarkEnd w:id="273"/>
      <w:bookmarkEnd w:id="274"/>
      <w:bookmarkEnd w:id="275"/>
    </w:p>
    <w:p>
      <w:pPr>
        <w:pStyle w:val="Heading5"/>
      </w:pPr>
      <w:bookmarkStart w:id="284" w:name="_Toc94340060"/>
      <w:bookmarkStart w:id="285" w:name="_Toc113164369"/>
      <w:bookmarkEnd w:id="276"/>
      <w:bookmarkEnd w:id="277"/>
      <w:bookmarkEnd w:id="278"/>
      <w:bookmarkEnd w:id="279"/>
      <w:bookmarkEnd w:id="280"/>
      <w:bookmarkEnd w:id="281"/>
      <w:bookmarkEnd w:id="282"/>
      <w:bookmarkEnd w:id="283"/>
      <w:r>
        <w:rPr>
          <w:rStyle w:val="CharSectno"/>
        </w:rPr>
        <w:t>63</w:t>
      </w:r>
      <w:r>
        <w:t>.</w:t>
      </w:r>
      <w:r>
        <w:tab/>
        <w:t>Meaning of terms used in this Part</w:t>
      </w:r>
      <w:bookmarkEnd w:id="284"/>
      <w:bookmarkEnd w:id="285"/>
    </w:p>
    <w:p>
      <w:pPr>
        <w:pStyle w:val="Subsection"/>
      </w:pPr>
      <w:r>
        <w:tab/>
      </w:r>
      <w:r>
        <w:tab/>
        <w:t xml:space="preserve">In this Part — </w:t>
      </w:r>
    </w:p>
    <w:p>
      <w:pPr>
        <w:pStyle w:val="Defstart"/>
        <w:rPr>
          <w:lang w:val="en-US"/>
        </w:rPr>
      </w:pPr>
      <w:r>
        <w:rPr>
          <w:b/>
        </w:rPr>
        <w:tab/>
        <w:t>“</w:t>
      </w:r>
      <w:r>
        <w:rPr>
          <w:rStyle w:val="CharDefText"/>
        </w:rPr>
        <w:t>agency manual</w:t>
      </w:r>
      <w:r>
        <w:rPr>
          <w:b/>
        </w:rPr>
        <w:t>”</w:t>
      </w:r>
      <w:r>
        <w:t xml:space="preserve"> </w:t>
      </w:r>
      <w:r>
        <w:rPr>
          <w:lang w:val="en-US"/>
        </w:rPr>
        <w:t xml:space="preserve">means the relevant manual of conduct and any relevant agency circulars — </w:t>
      </w:r>
    </w:p>
    <w:p>
      <w:pPr>
        <w:pStyle w:val="Defpara"/>
        <w:rPr>
          <w:lang w:val="en-US"/>
        </w:rPr>
      </w:pPr>
      <w:r>
        <w:rPr>
          <w:lang w:val="en-US"/>
        </w:rPr>
        <w:tab/>
        <w:t>(a)</w:t>
      </w:r>
      <w:r>
        <w:rPr>
          <w:lang w:val="en-US"/>
        </w:rPr>
        <w:tab/>
        <w:t>with which an agent of RWWA has been issued; and</w:t>
      </w:r>
    </w:p>
    <w:p>
      <w:pPr>
        <w:pStyle w:val="Defpara"/>
        <w:rPr>
          <w:lang w:val="en-US"/>
        </w:rPr>
      </w:pPr>
      <w:r>
        <w:rPr>
          <w:lang w:val="en-US"/>
        </w:rPr>
        <w:tab/>
        <w:t>(b)</w:t>
      </w:r>
      <w:r>
        <w:rPr>
          <w:lang w:val="en-US"/>
        </w:rPr>
        <w:tab/>
        <w:t>that the agent is obliged to follow under of that agent’s agency agreement with RWWA;</w:t>
      </w:r>
    </w:p>
    <w:p>
      <w:pPr>
        <w:pStyle w:val="Defstart"/>
        <w:rPr>
          <w:lang w:val="en-US"/>
        </w:rPr>
      </w:pPr>
      <w:r>
        <w:rPr>
          <w:b/>
        </w:rPr>
        <w:tab/>
        <w:t>“</w:t>
      </w:r>
      <w:r>
        <w:rPr>
          <w:rStyle w:val="CharDefText"/>
        </w:rPr>
        <w:t>agency settlement</w:t>
      </w:r>
      <w:r>
        <w:rPr>
          <w:b/>
        </w:rPr>
        <w:t>”</w:t>
      </w:r>
      <w:r>
        <w:t xml:space="preserve"> </w:t>
      </w:r>
      <w:r>
        <w:rPr>
          <w:lang w:val="en-US"/>
        </w:rPr>
        <w:t>means a monetary settlement between RWWA and an agent conducted in accordance with the agency manual;</w:t>
      </w:r>
    </w:p>
    <w:p>
      <w:pPr>
        <w:pStyle w:val="Defstart"/>
        <w:rPr>
          <w:lang w:val="en-US"/>
        </w:rPr>
      </w:pPr>
      <w:r>
        <w:rPr>
          <w:b/>
        </w:rPr>
        <w:tab/>
        <w:t>“</w:t>
      </w:r>
      <w:r>
        <w:rPr>
          <w:rStyle w:val="CharDefText"/>
        </w:rPr>
        <w:t>PubTAB agreement</w:t>
      </w:r>
      <w:r>
        <w:rPr>
          <w:b/>
        </w:rPr>
        <w:t>”</w:t>
      </w:r>
      <w:r>
        <w:t xml:space="preserve"> </w:t>
      </w:r>
      <w:r>
        <w:rPr>
          <w:lang w:val="en-US"/>
        </w:rPr>
        <w:t>means an agency agreement between RWWA and a person, allowing that person to operate as a totalisator agent at licensed premises;</w:t>
      </w:r>
    </w:p>
    <w:p>
      <w:pPr>
        <w:pStyle w:val="Defstart"/>
        <w:rPr>
          <w:lang w:val="en-US"/>
        </w:rPr>
      </w:pPr>
      <w:r>
        <w:rPr>
          <w:b/>
        </w:rPr>
        <w:tab/>
        <w:t>“</w:t>
      </w:r>
      <w:r>
        <w:rPr>
          <w:rStyle w:val="CharDefText"/>
        </w:rPr>
        <w:t>relevant period</w:t>
      </w:r>
      <w:r>
        <w:rPr>
          <w:b/>
        </w:rPr>
        <w:t>”</w:t>
      </w:r>
      <w:r>
        <w:t xml:space="preserve"> </w:t>
      </w:r>
      <w:r>
        <w:rPr>
          <w:lang w:val="en-US"/>
        </w:rPr>
        <w:t>means the period between 2 consecutive agency settlements;</w:t>
      </w:r>
    </w:p>
    <w:p>
      <w:pPr>
        <w:pStyle w:val="Defstart"/>
        <w:rPr>
          <w:lang w:val="en-US"/>
        </w:rPr>
      </w:pPr>
      <w:r>
        <w:rPr>
          <w:b/>
        </w:rPr>
        <w:tab/>
        <w:t>“</w:t>
      </w:r>
      <w:r>
        <w:rPr>
          <w:rStyle w:val="CharDefText"/>
        </w:rPr>
        <w:t>uncleared cheque</w:t>
      </w:r>
      <w:r>
        <w:rPr>
          <w:b/>
        </w:rPr>
        <w:t>”</w:t>
      </w:r>
      <w:r>
        <w:t xml:space="preserve"> </w:t>
      </w:r>
      <w:r>
        <w:rPr>
          <w:lang w:val="en-US"/>
        </w:rPr>
        <w:t>means a cheque in relation to which a financial institution has not made a payment or other funds transfer based on that cheque.</w:t>
      </w:r>
    </w:p>
    <w:p>
      <w:pPr>
        <w:pStyle w:val="Heading5"/>
        <w:rPr>
          <w:lang w:val="en-US"/>
        </w:rPr>
      </w:pPr>
      <w:bookmarkStart w:id="286" w:name="_Toc94340061"/>
      <w:bookmarkStart w:id="287" w:name="_Toc113164370"/>
      <w:r>
        <w:rPr>
          <w:rStyle w:val="CharSectno"/>
        </w:rPr>
        <w:t>64</w:t>
      </w:r>
      <w:r>
        <w:t>.</w:t>
      </w:r>
      <w:r>
        <w:tab/>
        <w:t>O</w:t>
      </w:r>
      <w:r>
        <w:rPr>
          <w:lang w:val="en-US"/>
        </w:rPr>
        <w:t>bligations of agents and employees while on duty</w:t>
      </w:r>
      <w:bookmarkEnd w:id="286"/>
      <w:bookmarkEnd w:id="287"/>
    </w:p>
    <w:p>
      <w:pPr>
        <w:pStyle w:val="Subsection"/>
      </w:pPr>
      <w:r>
        <w:rPr>
          <w:lang w:val="en-US"/>
        </w:rPr>
        <w:tab/>
      </w:r>
      <w:r>
        <w:rPr>
          <w:lang w:val="en-US"/>
        </w:rPr>
        <w:tab/>
      </w:r>
      <w:r>
        <w:t>While on duty in an agency, a RWWA agent and any person employed or otherwise engaged by the agent to assist in the operation of a totalisator agency is not permitted to</w:t>
      </w:r>
      <w:r>
        <w:noBreakHyphen/>
      </w:r>
    </w:p>
    <w:p>
      <w:pPr>
        <w:pStyle w:val="Indenta"/>
        <w:rPr>
          <w:sz w:val="20"/>
        </w:rPr>
      </w:pPr>
      <w:r>
        <w:tab/>
        <w:t>(a)</w:t>
      </w:r>
      <w:r>
        <w:tab/>
        <w:t>make personal wagers;</w:t>
      </w:r>
    </w:p>
    <w:p>
      <w:pPr>
        <w:pStyle w:val="Indenta"/>
      </w:pPr>
      <w:r>
        <w:tab/>
        <w:t>(b)</w:t>
      </w:r>
      <w:r>
        <w:tab/>
        <w:t>consume alcohol; or</w:t>
      </w:r>
    </w:p>
    <w:p>
      <w:pPr>
        <w:pStyle w:val="Indenta"/>
      </w:pPr>
      <w:r>
        <w:tab/>
        <w:t>(c)</w:t>
      </w:r>
      <w:r>
        <w:tab/>
        <w:t>be under the influence of illicit drugs or alcohol.</w:t>
      </w:r>
    </w:p>
    <w:p>
      <w:pPr>
        <w:pStyle w:val="Heading5"/>
      </w:pPr>
      <w:bookmarkStart w:id="288" w:name="_Toc94340062"/>
      <w:bookmarkStart w:id="289" w:name="_Toc113164371"/>
      <w:r>
        <w:rPr>
          <w:rStyle w:val="CharSectno"/>
        </w:rPr>
        <w:t>65</w:t>
      </w:r>
      <w:r>
        <w:t>.</w:t>
      </w:r>
      <w:r>
        <w:tab/>
        <w:t>Use of video surveillance</w:t>
      </w:r>
      <w:bookmarkEnd w:id="288"/>
      <w:bookmarkEnd w:id="289"/>
    </w:p>
    <w:p>
      <w:pPr>
        <w:pStyle w:val="Subsection"/>
      </w:pPr>
      <w:r>
        <w:tab/>
      </w:r>
      <w:r>
        <w:tab/>
        <w:t>Where video surveillance equipment is installed in a totalisator agency, it is the duty of the agency operator to ensure that the equipment is functioning at all times while the agency is open for business.</w:t>
      </w:r>
    </w:p>
    <w:p>
      <w:pPr>
        <w:pStyle w:val="Heading5"/>
      </w:pPr>
      <w:bookmarkStart w:id="290" w:name="_Toc94340063"/>
      <w:bookmarkStart w:id="291" w:name="_Toc113164372"/>
      <w:r>
        <w:rPr>
          <w:rStyle w:val="CharSectno"/>
        </w:rPr>
        <w:t>66</w:t>
      </w:r>
      <w:r>
        <w:t>.</w:t>
      </w:r>
      <w:r>
        <w:tab/>
        <w:t>Agency bonds</w:t>
      </w:r>
      <w:bookmarkEnd w:id="290"/>
      <w:bookmarkEnd w:id="291"/>
    </w:p>
    <w:p>
      <w:pPr>
        <w:pStyle w:val="Subsection"/>
      </w:pPr>
      <w:r>
        <w:tab/>
      </w:r>
      <w:r>
        <w:tab/>
        <w:t>When requested to do so in accordance with an agency agreement, an agent is to provide a bond to the value demanded by RWWA, with such bond to be in the form of cash, bank guarantee or other form acceptable to RWWA.</w:t>
      </w:r>
    </w:p>
    <w:p>
      <w:pPr>
        <w:pStyle w:val="Heading5"/>
      </w:pPr>
      <w:bookmarkStart w:id="292" w:name="_Toc94340064"/>
      <w:bookmarkStart w:id="293" w:name="_Toc113164373"/>
      <w:r>
        <w:rPr>
          <w:rStyle w:val="CharSectno"/>
        </w:rPr>
        <w:t>67</w:t>
      </w:r>
      <w:r>
        <w:t>.</w:t>
      </w:r>
      <w:r>
        <w:tab/>
        <w:t>Acceptance of cheques</w:t>
      </w:r>
      <w:bookmarkEnd w:id="292"/>
      <w:bookmarkEnd w:id="293"/>
    </w:p>
    <w:p>
      <w:pPr>
        <w:pStyle w:val="Subsection"/>
        <w:rPr>
          <w:lang w:val="en-US"/>
        </w:rPr>
      </w:pPr>
      <w:r>
        <w:tab/>
        <w:t>(1)</w:t>
      </w:r>
      <w:r>
        <w:tab/>
      </w:r>
      <w:r>
        <w:rPr>
          <w:lang w:val="en-US"/>
        </w:rPr>
        <w:t xml:space="preserve">Regulation 35(3) of the RWWA regulations states that a cheque may be accepted as part or full payment for a wager if — </w:t>
      </w:r>
    </w:p>
    <w:p>
      <w:pPr>
        <w:pStyle w:val="Indenta"/>
        <w:rPr>
          <w:lang w:val="en-US"/>
        </w:rPr>
      </w:pPr>
      <w:r>
        <w:tab/>
        <w:t>(a)</w:t>
      </w:r>
      <w:r>
        <w:tab/>
      </w:r>
      <w:r>
        <w:rPr>
          <w:lang w:val="en-US"/>
        </w:rPr>
        <w:t>the cheque is completed, signed and dated prior to the acceptance of the wager;</w:t>
      </w:r>
    </w:p>
    <w:p>
      <w:pPr>
        <w:pStyle w:val="Indenta"/>
        <w:rPr>
          <w:lang w:val="en-US"/>
        </w:rPr>
      </w:pPr>
      <w:r>
        <w:rPr>
          <w:lang w:val="en-US"/>
        </w:rPr>
        <w:tab/>
        <w:t>(b)</w:t>
      </w:r>
      <w:r>
        <w:rPr>
          <w:lang w:val="en-US"/>
        </w:rPr>
        <w:tab/>
        <w:t>the cheque has not been altered in a material particular;</w:t>
      </w:r>
    </w:p>
    <w:p>
      <w:pPr>
        <w:pStyle w:val="Indenta"/>
        <w:rPr>
          <w:lang w:val="en-US"/>
        </w:rPr>
      </w:pPr>
      <w:r>
        <w:rPr>
          <w:lang w:val="en-US"/>
        </w:rPr>
        <w:tab/>
        <w:t>(c)</w:t>
      </w:r>
      <w:r>
        <w:rPr>
          <w:lang w:val="en-US"/>
        </w:rPr>
        <w:tab/>
        <w:t>the cheque is banked no later than 3 days after the wager is received; and</w:t>
      </w:r>
    </w:p>
    <w:p>
      <w:pPr>
        <w:pStyle w:val="Indenta"/>
        <w:rPr>
          <w:lang w:val="en-US"/>
        </w:rPr>
      </w:pPr>
      <w:r>
        <w:rPr>
          <w:lang w:val="en-US"/>
        </w:rPr>
        <w:tab/>
        <w:t>(d)</w:t>
      </w:r>
      <w:r>
        <w:rPr>
          <w:lang w:val="en-US"/>
        </w:rPr>
        <w:tab/>
        <w:t xml:space="preserve">the cheque is accepted in accordance with any rules of wagering and directions issued by the Commission under section 109G of the </w:t>
      </w:r>
      <w:r>
        <w:rPr>
          <w:i/>
          <w:iCs/>
          <w:lang w:val="en-US"/>
        </w:rPr>
        <w:t>Gaming and Wagering Commission Act 1987</w:t>
      </w:r>
      <w:r>
        <w:rPr>
          <w:lang w:val="en-US"/>
        </w:rPr>
        <w:t>.</w:t>
      </w:r>
    </w:p>
    <w:p>
      <w:pPr>
        <w:pStyle w:val="Subsection"/>
        <w:rPr>
          <w:lang w:val="en-US"/>
        </w:rPr>
      </w:pPr>
      <w:r>
        <w:tab/>
        <w:t>(2)</w:t>
      </w:r>
      <w:r>
        <w:tab/>
      </w:r>
      <w:r>
        <w:rPr>
          <w:lang w:val="en-US"/>
        </w:rPr>
        <w:t>In accordance with regulation 35(3)(d) of the RWWA regulations, the following additional rules are to be observed by agents when receiving a cheque as payment for a wager</w:t>
      </w:r>
      <w:r>
        <w:rPr>
          <w:lang w:val="en-US"/>
        </w:rPr>
        <w:noBreakHyphen/>
      </w:r>
    </w:p>
    <w:p>
      <w:pPr>
        <w:pStyle w:val="Indenta"/>
        <w:rPr>
          <w:lang w:val="en-US"/>
        </w:rPr>
      </w:pPr>
      <w:r>
        <w:rPr>
          <w:lang w:val="en-US"/>
        </w:rPr>
        <w:tab/>
        <w:t>(a)</w:t>
      </w:r>
      <w:r>
        <w:rPr>
          <w:lang w:val="en-US"/>
        </w:rPr>
        <w:tab/>
        <w:t>the cheque is to be made payable to the TAB or RWWA;</w:t>
      </w:r>
    </w:p>
    <w:p>
      <w:pPr>
        <w:pStyle w:val="Indenta"/>
        <w:rPr>
          <w:lang w:val="en-US"/>
        </w:rPr>
      </w:pPr>
      <w:r>
        <w:rPr>
          <w:lang w:val="en-US"/>
        </w:rPr>
        <w:tab/>
        <w:t>(b)</w:t>
      </w:r>
      <w:r>
        <w:rPr>
          <w:lang w:val="en-US"/>
        </w:rPr>
        <w:tab/>
        <w:t>an agent appointed under a PubTAB agreement can only accept an uncleared cheque as payment for a bet if that uncleared cheque, when added to the uncleared cheques already accepted by the agent during the relevant period, does not result in a total amount that is more than the value of the agent’s bond; and</w:t>
      </w:r>
    </w:p>
    <w:p>
      <w:pPr>
        <w:pStyle w:val="Indenta"/>
        <w:rPr>
          <w:lang w:val="en-US"/>
        </w:rPr>
      </w:pPr>
      <w:r>
        <w:rPr>
          <w:lang w:val="en-US"/>
        </w:rPr>
        <w:tab/>
        <w:t>(c)</w:t>
      </w:r>
      <w:r>
        <w:rPr>
          <w:lang w:val="en-US"/>
        </w:rPr>
        <w:tab/>
        <w:t xml:space="preserve">an agent appointed under an agency agreement other than a PubTAB agreement (including a fixed term agency agreement) can only accept an uncleared cheque as payment for a bet if that uncleared cheque, when added to the uncleared cheques already accepted by the agent during the relevant period, does not result in a total amount that is — </w:t>
      </w:r>
    </w:p>
    <w:p>
      <w:pPr>
        <w:pStyle w:val="Indenti"/>
        <w:rPr>
          <w:lang w:val="en-US"/>
        </w:rPr>
      </w:pPr>
      <w:r>
        <w:rPr>
          <w:lang w:val="en-US"/>
        </w:rPr>
        <w:tab/>
        <w:t>(i)</w:t>
      </w:r>
      <w:r>
        <w:rPr>
          <w:lang w:val="en-US"/>
        </w:rPr>
        <w:tab/>
        <w:t>more than $20 000 (where an amount is not specified in a separate letter of notification received by the agent from RWWA); or</w:t>
      </w:r>
    </w:p>
    <w:p>
      <w:pPr>
        <w:pStyle w:val="Indenti"/>
        <w:rPr>
          <w:lang w:val="en-US"/>
        </w:rPr>
      </w:pPr>
      <w:r>
        <w:rPr>
          <w:lang w:val="en-US"/>
        </w:rPr>
        <w:tab/>
        <w:t>(ii)</w:t>
      </w:r>
      <w:r>
        <w:rPr>
          <w:lang w:val="en-US"/>
        </w:rPr>
        <w:tab/>
        <w:t>more than an amount that has been specified as being appropriate for a particular agent, and is set out in a separate letter of notification received by that agent from RWWA.</w:t>
      </w:r>
    </w:p>
    <w:p>
      <w:pPr>
        <w:pStyle w:val="Default"/>
        <w:rPr>
          <w:rStyle w:val="CharDivText"/>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294" w:name="_Toc94340065"/>
    </w:p>
    <w:p>
      <w:pPr>
        <w:pStyle w:val="yScheduleHeading"/>
      </w:pPr>
      <w:bookmarkStart w:id="295" w:name="_Toc113164374"/>
      <w:r>
        <w:rPr>
          <w:rStyle w:val="CharSchNo"/>
        </w:rPr>
        <w:t>Schedule 1</w:t>
      </w:r>
      <w:r>
        <w:t xml:space="preserve"> — </w:t>
      </w:r>
      <w:r>
        <w:rPr>
          <w:rStyle w:val="CharSchText"/>
        </w:rPr>
        <w:t>Scale of Deduction Table</w:t>
      </w:r>
      <w:bookmarkEnd w:id="294"/>
      <w:bookmarkEnd w:id="295"/>
    </w:p>
    <w:p>
      <w:pPr>
        <w:pStyle w:val="yShoulderClause"/>
      </w:pPr>
      <w:r>
        <w:t>[r. 56]</w:t>
      </w:r>
    </w:p>
    <w:p>
      <w:pPr>
        <w:pStyle w:val="yNumberedItem"/>
      </w:pPr>
      <w:r>
        <w:tab/>
        <w:t>The following Table is the table referred to in rule 56 and is to be used to determine the rate % of deduction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MiscellaneousHeading"/>
        <w:rPr>
          <w:b/>
          <w:bCs/>
          <w:sz w:val="20"/>
        </w:rPr>
      </w:pPr>
      <w:r>
        <w:rPr>
          <w:b/>
          <w:bCs/>
        </w:rPr>
        <w:t>Table</w:t>
      </w:r>
    </w:p>
    <w:tbl>
      <w:tblPr>
        <w:tblW w:w="75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21"/>
        <w:gridCol w:w="1181"/>
        <w:gridCol w:w="1418"/>
        <w:gridCol w:w="1417"/>
        <w:gridCol w:w="1559"/>
      </w:tblGrid>
      <w:tr>
        <w:trPr>
          <w:tblHeader/>
          <w:jc w:val="center"/>
        </w:trPr>
        <w:tc>
          <w:tcPr>
            <w:tcW w:w="2021" w:type="dxa"/>
          </w:tcPr>
          <w:p>
            <w:pPr>
              <w:pStyle w:val="yTable"/>
              <w:rPr>
                <w:b/>
                <w:bCs/>
              </w:rPr>
            </w:pPr>
            <w:r>
              <w:rPr>
                <w:b/>
                <w:bCs/>
              </w:rPr>
              <w:t>Dividend of withdrawn runner (for wager of $1)</w:t>
            </w:r>
          </w:p>
        </w:tc>
        <w:tc>
          <w:tcPr>
            <w:tcW w:w="1181" w:type="dxa"/>
          </w:tcPr>
          <w:p>
            <w:pPr>
              <w:pStyle w:val="yTable"/>
              <w:rPr>
                <w:b/>
                <w:bCs/>
              </w:rPr>
            </w:pPr>
            <w:r>
              <w:rPr>
                <w:b/>
                <w:bCs/>
              </w:rPr>
              <w:t>Win, Doubles, Trebles deduction</w:t>
            </w:r>
          </w:p>
          <w:p>
            <w:pPr>
              <w:pStyle w:val="yTable"/>
              <w:rPr>
                <w:b/>
                <w:bCs/>
              </w:rPr>
            </w:pPr>
            <w:r>
              <w:br/>
            </w:r>
            <w:r>
              <w:rPr>
                <w:b/>
                <w:bCs/>
              </w:rPr>
              <w:t>Cents</w:t>
            </w:r>
          </w:p>
        </w:tc>
        <w:tc>
          <w:tcPr>
            <w:tcW w:w="1418" w:type="dxa"/>
          </w:tcPr>
          <w:p>
            <w:pPr>
              <w:pStyle w:val="yTable"/>
              <w:rPr>
                <w:b/>
                <w:bCs/>
              </w:rPr>
            </w:pPr>
            <w:r>
              <w:rPr>
                <w:b/>
                <w:bCs/>
              </w:rPr>
              <w:t>Place deduction where 8 or more runners</w:t>
            </w:r>
          </w:p>
          <w:p>
            <w:pPr>
              <w:pStyle w:val="yTable"/>
              <w:rPr>
                <w:b/>
                <w:bCs/>
              </w:rPr>
            </w:pPr>
            <w:r>
              <w:rPr>
                <w:b/>
                <w:bCs/>
              </w:rPr>
              <w:t>Cents</w:t>
            </w:r>
          </w:p>
        </w:tc>
        <w:tc>
          <w:tcPr>
            <w:tcW w:w="1417" w:type="dxa"/>
          </w:tcPr>
          <w:p>
            <w:pPr>
              <w:pStyle w:val="yTable"/>
              <w:rPr>
                <w:b/>
                <w:bCs/>
              </w:rPr>
            </w:pPr>
            <w:r>
              <w:rPr>
                <w:b/>
                <w:bCs/>
              </w:rPr>
              <w:t>Place deduction where less than 8 Runners</w:t>
            </w:r>
          </w:p>
          <w:p>
            <w:pPr>
              <w:pStyle w:val="yTable"/>
              <w:rPr>
                <w:b/>
                <w:bCs/>
              </w:rPr>
            </w:pPr>
            <w:r>
              <w:rPr>
                <w:b/>
                <w:bCs/>
              </w:rPr>
              <w:t>Cents</w:t>
            </w:r>
          </w:p>
        </w:tc>
        <w:tc>
          <w:tcPr>
            <w:tcW w:w="1559" w:type="dxa"/>
          </w:tcPr>
          <w:p>
            <w:pPr>
              <w:pStyle w:val="yTable"/>
              <w:rPr>
                <w:b/>
                <w:bCs/>
              </w:rPr>
            </w:pPr>
            <w:r>
              <w:rPr>
                <w:b/>
                <w:bCs/>
              </w:rPr>
              <w:t>Concession deduction</w:t>
            </w:r>
          </w:p>
          <w:p>
            <w:pPr>
              <w:pStyle w:val="yTable"/>
              <w:rPr>
                <w:b/>
                <w:bCs/>
              </w:rPr>
            </w:pPr>
            <w:r>
              <w:rPr>
                <w:b/>
                <w:bCs/>
              </w:rPr>
              <w:br/>
            </w:r>
            <w:r>
              <w:rPr>
                <w:b/>
                <w:bCs/>
              </w:rPr>
              <w:br/>
            </w:r>
            <w:r>
              <w:rPr>
                <w:b/>
                <w:bCs/>
              </w:rPr>
              <w:br/>
              <w:t>Cents</w:t>
            </w:r>
          </w:p>
        </w:tc>
      </w:tr>
      <w:tr>
        <w:trPr>
          <w:jc w:val="center"/>
        </w:trPr>
        <w:tc>
          <w:tcPr>
            <w:tcW w:w="2021" w:type="dxa"/>
          </w:tcPr>
          <w:p>
            <w:pPr>
              <w:pStyle w:val="yTable"/>
            </w:pPr>
            <w:r>
              <w:t>1.05</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1.06</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1.07</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1.08</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1.09</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1.10</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1.12</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1.14</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1.16</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1.18</w:t>
            </w:r>
          </w:p>
        </w:tc>
        <w:tc>
          <w:tcPr>
            <w:tcW w:w="1181" w:type="dxa"/>
          </w:tcPr>
          <w:p>
            <w:pPr>
              <w:pStyle w:val="yTable"/>
            </w:pPr>
            <w:r>
              <w:t>0.79</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1.20</w:t>
            </w:r>
          </w:p>
        </w:tc>
        <w:tc>
          <w:tcPr>
            <w:tcW w:w="1181" w:type="dxa"/>
          </w:tcPr>
          <w:p>
            <w:pPr>
              <w:pStyle w:val="yTable"/>
            </w:pPr>
            <w:r>
              <w:t>0.78</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1.22</w:t>
            </w:r>
          </w:p>
        </w:tc>
        <w:tc>
          <w:tcPr>
            <w:tcW w:w="1181" w:type="dxa"/>
          </w:tcPr>
          <w:p>
            <w:pPr>
              <w:pStyle w:val="yTable"/>
            </w:pPr>
            <w:r>
              <w:t>0.77</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1.24</w:t>
            </w:r>
          </w:p>
        </w:tc>
        <w:tc>
          <w:tcPr>
            <w:tcW w:w="1181" w:type="dxa"/>
          </w:tcPr>
          <w:p>
            <w:pPr>
              <w:pStyle w:val="yTable"/>
            </w:pPr>
            <w:r>
              <w:t>0.75</w:t>
            </w:r>
          </w:p>
        </w:tc>
        <w:tc>
          <w:tcPr>
            <w:tcW w:w="1418" w:type="dxa"/>
          </w:tcPr>
          <w:p>
            <w:pPr>
              <w:pStyle w:val="yTable"/>
            </w:pPr>
            <w:r>
              <w:t>0.29</w:t>
            </w:r>
          </w:p>
        </w:tc>
        <w:tc>
          <w:tcPr>
            <w:tcW w:w="1417" w:type="dxa"/>
          </w:tcPr>
          <w:p>
            <w:pPr>
              <w:pStyle w:val="yTable"/>
            </w:pPr>
            <w:r>
              <w:t>0.43</w:t>
            </w:r>
          </w:p>
        </w:tc>
        <w:tc>
          <w:tcPr>
            <w:tcW w:w="1559" w:type="dxa"/>
          </w:tcPr>
          <w:p>
            <w:pPr>
              <w:pStyle w:val="yTable"/>
            </w:pPr>
            <w:r>
              <w:t>0.67</w:t>
            </w:r>
          </w:p>
        </w:tc>
      </w:tr>
      <w:tr>
        <w:trPr>
          <w:jc w:val="center"/>
        </w:trPr>
        <w:tc>
          <w:tcPr>
            <w:tcW w:w="2021" w:type="dxa"/>
          </w:tcPr>
          <w:p>
            <w:pPr>
              <w:pStyle w:val="yTable"/>
            </w:pPr>
            <w:r>
              <w:t>1.26</w:t>
            </w:r>
          </w:p>
        </w:tc>
        <w:tc>
          <w:tcPr>
            <w:tcW w:w="1181" w:type="dxa"/>
          </w:tcPr>
          <w:p>
            <w:pPr>
              <w:pStyle w:val="yTable"/>
            </w:pPr>
            <w:r>
              <w:t>0.74</w:t>
            </w:r>
          </w:p>
        </w:tc>
        <w:tc>
          <w:tcPr>
            <w:tcW w:w="1418" w:type="dxa"/>
          </w:tcPr>
          <w:p>
            <w:pPr>
              <w:pStyle w:val="yTable"/>
            </w:pPr>
            <w:r>
              <w:t>0.29</w:t>
            </w:r>
          </w:p>
        </w:tc>
        <w:tc>
          <w:tcPr>
            <w:tcW w:w="1417" w:type="dxa"/>
          </w:tcPr>
          <w:p>
            <w:pPr>
              <w:pStyle w:val="yTable"/>
            </w:pPr>
            <w:r>
              <w:t>0.43</w:t>
            </w:r>
          </w:p>
        </w:tc>
        <w:tc>
          <w:tcPr>
            <w:tcW w:w="1559" w:type="dxa"/>
          </w:tcPr>
          <w:p>
            <w:pPr>
              <w:pStyle w:val="yTable"/>
            </w:pPr>
            <w:r>
              <w:t>0.67</w:t>
            </w:r>
          </w:p>
        </w:tc>
      </w:tr>
      <w:tr>
        <w:trPr>
          <w:jc w:val="center"/>
        </w:trPr>
        <w:tc>
          <w:tcPr>
            <w:tcW w:w="2021" w:type="dxa"/>
          </w:tcPr>
          <w:p>
            <w:pPr>
              <w:pStyle w:val="yTable"/>
            </w:pPr>
            <w:r>
              <w:t>1.28</w:t>
            </w:r>
          </w:p>
        </w:tc>
        <w:tc>
          <w:tcPr>
            <w:tcW w:w="1181" w:type="dxa"/>
          </w:tcPr>
          <w:p>
            <w:pPr>
              <w:pStyle w:val="yTable"/>
            </w:pPr>
            <w:r>
              <w:t>0.73</w:t>
            </w:r>
          </w:p>
        </w:tc>
        <w:tc>
          <w:tcPr>
            <w:tcW w:w="1418" w:type="dxa"/>
          </w:tcPr>
          <w:p>
            <w:pPr>
              <w:pStyle w:val="yTable"/>
            </w:pPr>
            <w:r>
              <w:t>0.29</w:t>
            </w:r>
          </w:p>
        </w:tc>
        <w:tc>
          <w:tcPr>
            <w:tcW w:w="1417" w:type="dxa"/>
          </w:tcPr>
          <w:p>
            <w:pPr>
              <w:pStyle w:val="yTable"/>
            </w:pPr>
            <w:r>
              <w:t>0.43</w:t>
            </w:r>
          </w:p>
        </w:tc>
        <w:tc>
          <w:tcPr>
            <w:tcW w:w="1559" w:type="dxa"/>
          </w:tcPr>
          <w:p>
            <w:pPr>
              <w:pStyle w:val="yTable"/>
            </w:pPr>
            <w:r>
              <w:t>0.67</w:t>
            </w:r>
          </w:p>
        </w:tc>
      </w:tr>
      <w:tr>
        <w:trPr>
          <w:jc w:val="center"/>
        </w:trPr>
        <w:tc>
          <w:tcPr>
            <w:tcW w:w="2021" w:type="dxa"/>
          </w:tcPr>
          <w:p>
            <w:pPr>
              <w:pStyle w:val="yTable"/>
            </w:pPr>
            <w:r>
              <w:t>1.30</w:t>
            </w:r>
          </w:p>
        </w:tc>
        <w:tc>
          <w:tcPr>
            <w:tcW w:w="1181" w:type="dxa"/>
          </w:tcPr>
          <w:p>
            <w:pPr>
              <w:pStyle w:val="yTable"/>
            </w:pPr>
            <w:r>
              <w:t>0.72</w:t>
            </w:r>
          </w:p>
        </w:tc>
        <w:tc>
          <w:tcPr>
            <w:tcW w:w="1418" w:type="dxa"/>
          </w:tcPr>
          <w:p>
            <w:pPr>
              <w:pStyle w:val="yTable"/>
            </w:pPr>
            <w:r>
              <w:t>0.29</w:t>
            </w:r>
          </w:p>
        </w:tc>
        <w:tc>
          <w:tcPr>
            <w:tcW w:w="1417" w:type="dxa"/>
          </w:tcPr>
          <w:p>
            <w:pPr>
              <w:pStyle w:val="yTable"/>
            </w:pPr>
            <w:r>
              <w:t>0.42</w:t>
            </w:r>
          </w:p>
        </w:tc>
        <w:tc>
          <w:tcPr>
            <w:tcW w:w="1559" w:type="dxa"/>
          </w:tcPr>
          <w:p>
            <w:pPr>
              <w:pStyle w:val="yTable"/>
            </w:pPr>
            <w:r>
              <w:t>0.67</w:t>
            </w:r>
          </w:p>
        </w:tc>
      </w:tr>
      <w:tr>
        <w:trPr>
          <w:jc w:val="center"/>
        </w:trPr>
        <w:tc>
          <w:tcPr>
            <w:tcW w:w="2021" w:type="dxa"/>
          </w:tcPr>
          <w:p>
            <w:pPr>
              <w:pStyle w:val="yTable"/>
            </w:pPr>
            <w:r>
              <w:t>1.35</w:t>
            </w:r>
          </w:p>
        </w:tc>
        <w:tc>
          <w:tcPr>
            <w:tcW w:w="1181" w:type="dxa"/>
          </w:tcPr>
          <w:p>
            <w:pPr>
              <w:pStyle w:val="yTable"/>
            </w:pPr>
            <w:r>
              <w:t>0.69</w:t>
            </w:r>
          </w:p>
        </w:tc>
        <w:tc>
          <w:tcPr>
            <w:tcW w:w="1418" w:type="dxa"/>
          </w:tcPr>
          <w:p>
            <w:pPr>
              <w:pStyle w:val="yTable"/>
            </w:pPr>
            <w:r>
              <w:t>0.29</w:t>
            </w:r>
          </w:p>
        </w:tc>
        <w:tc>
          <w:tcPr>
            <w:tcW w:w="1417" w:type="dxa"/>
          </w:tcPr>
          <w:p>
            <w:pPr>
              <w:pStyle w:val="yTable"/>
            </w:pPr>
            <w:r>
              <w:t>0.42</w:t>
            </w:r>
          </w:p>
        </w:tc>
        <w:tc>
          <w:tcPr>
            <w:tcW w:w="1559" w:type="dxa"/>
          </w:tcPr>
          <w:p>
            <w:pPr>
              <w:pStyle w:val="yTable"/>
            </w:pPr>
            <w:r>
              <w:t>0.64</w:t>
            </w:r>
          </w:p>
        </w:tc>
      </w:tr>
      <w:tr>
        <w:trPr>
          <w:jc w:val="center"/>
        </w:trPr>
        <w:tc>
          <w:tcPr>
            <w:tcW w:w="2021" w:type="dxa"/>
          </w:tcPr>
          <w:p>
            <w:pPr>
              <w:pStyle w:val="yTable"/>
            </w:pPr>
            <w:r>
              <w:t>1.40</w:t>
            </w:r>
          </w:p>
        </w:tc>
        <w:tc>
          <w:tcPr>
            <w:tcW w:w="1181" w:type="dxa"/>
          </w:tcPr>
          <w:p>
            <w:pPr>
              <w:pStyle w:val="yTable"/>
            </w:pPr>
            <w:r>
              <w:t>0.67</w:t>
            </w:r>
          </w:p>
        </w:tc>
        <w:tc>
          <w:tcPr>
            <w:tcW w:w="1418" w:type="dxa"/>
          </w:tcPr>
          <w:p>
            <w:pPr>
              <w:pStyle w:val="yTable"/>
            </w:pPr>
            <w:r>
              <w:t>0.28</w:t>
            </w:r>
          </w:p>
        </w:tc>
        <w:tc>
          <w:tcPr>
            <w:tcW w:w="1417" w:type="dxa"/>
          </w:tcPr>
          <w:p>
            <w:pPr>
              <w:pStyle w:val="yTable"/>
            </w:pPr>
            <w:r>
              <w:t>0.41</w:t>
            </w:r>
          </w:p>
        </w:tc>
        <w:tc>
          <w:tcPr>
            <w:tcW w:w="1559" w:type="dxa"/>
          </w:tcPr>
          <w:p>
            <w:pPr>
              <w:pStyle w:val="yTable"/>
            </w:pPr>
            <w:r>
              <w:t>0.62</w:t>
            </w:r>
          </w:p>
        </w:tc>
      </w:tr>
      <w:tr>
        <w:trPr>
          <w:jc w:val="center"/>
        </w:trPr>
        <w:tc>
          <w:tcPr>
            <w:tcW w:w="2021" w:type="dxa"/>
          </w:tcPr>
          <w:p>
            <w:pPr>
              <w:pStyle w:val="yTable"/>
            </w:pPr>
            <w:r>
              <w:t>1.45</w:t>
            </w:r>
          </w:p>
        </w:tc>
        <w:tc>
          <w:tcPr>
            <w:tcW w:w="1181" w:type="dxa"/>
          </w:tcPr>
          <w:p>
            <w:pPr>
              <w:pStyle w:val="yTable"/>
            </w:pPr>
            <w:r>
              <w:t>0.64</w:t>
            </w:r>
          </w:p>
        </w:tc>
        <w:tc>
          <w:tcPr>
            <w:tcW w:w="1418" w:type="dxa"/>
          </w:tcPr>
          <w:p>
            <w:pPr>
              <w:pStyle w:val="yTable"/>
            </w:pPr>
            <w:r>
              <w:t>0.28</w:t>
            </w:r>
          </w:p>
        </w:tc>
        <w:tc>
          <w:tcPr>
            <w:tcW w:w="1417" w:type="dxa"/>
          </w:tcPr>
          <w:p>
            <w:pPr>
              <w:pStyle w:val="yTable"/>
            </w:pPr>
            <w:r>
              <w:t>0.41</w:t>
            </w:r>
          </w:p>
        </w:tc>
        <w:tc>
          <w:tcPr>
            <w:tcW w:w="1559" w:type="dxa"/>
          </w:tcPr>
          <w:p>
            <w:pPr>
              <w:pStyle w:val="yTable"/>
            </w:pPr>
            <w:r>
              <w:t>0.59</w:t>
            </w:r>
          </w:p>
        </w:tc>
      </w:tr>
      <w:tr>
        <w:trPr>
          <w:jc w:val="center"/>
        </w:trPr>
        <w:tc>
          <w:tcPr>
            <w:tcW w:w="2021" w:type="dxa"/>
          </w:tcPr>
          <w:p>
            <w:pPr>
              <w:pStyle w:val="yTable"/>
            </w:pPr>
            <w:r>
              <w:t>1.50</w:t>
            </w:r>
          </w:p>
        </w:tc>
        <w:tc>
          <w:tcPr>
            <w:tcW w:w="1181" w:type="dxa"/>
          </w:tcPr>
          <w:p>
            <w:pPr>
              <w:pStyle w:val="yTable"/>
            </w:pPr>
            <w:r>
              <w:t>0.62</w:t>
            </w:r>
          </w:p>
        </w:tc>
        <w:tc>
          <w:tcPr>
            <w:tcW w:w="1418" w:type="dxa"/>
          </w:tcPr>
          <w:p>
            <w:pPr>
              <w:pStyle w:val="yTable"/>
            </w:pPr>
            <w:r>
              <w:t>0.28</w:t>
            </w:r>
          </w:p>
        </w:tc>
        <w:tc>
          <w:tcPr>
            <w:tcW w:w="1417" w:type="dxa"/>
          </w:tcPr>
          <w:p>
            <w:pPr>
              <w:pStyle w:val="yTable"/>
            </w:pPr>
            <w:r>
              <w:t>0.40</w:t>
            </w:r>
          </w:p>
        </w:tc>
        <w:tc>
          <w:tcPr>
            <w:tcW w:w="1559" w:type="dxa"/>
          </w:tcPr>
          <w:p>
            <w:pPr>
              <w:pStyle w:val="yTable"/>
            </w:pPr>
            <w:r>
              <w:t>0.57</w:t>
            </w:r>
          </w:p>
        </w:tc>
      </w:tr>
      <w:tr>
        <w:trPr>
          <w:jc w:val="center"/>
        </w:trPr>
        <w:tc>
          <w:tcPr>
            <w:tcW w:w="2021" w:type="dxa"/>
          </w:tcPr>
          <w:p>
            <w:pPr>
              <w:pStyle w:val="yTable"/>
            </w:pPr>
            <w:r>
              <w:t>1.55</w:t>
            </w:r>
          </w:p>
        </w:tc>
        <w:tc>
          <w:tcPr>
            <w:tcW w:w="1181" w:type="dxa"/>
          </w:tcPr>
          <w:p>
            <w:pPr>
              <w:pStyle w:val="yTable"/>
            </w:pPr>
            <w:r>
              <w:t>0.60</w:t>
            </w:r>
          </w:p>
        </w:tc>
        <w:tc>
          <w:tcPr>
            <w:tcW w:w="1418" w:type="dxa"/>
          </w:tcPr>
          <w:p>
            <w:pPr>
              <w:pStyle w:val="yTable"/>
            </w:pPr>
            <w:r>
              <w:t>0.27</w:t>
            </w:r>
          </w:p>
        </w:tc>
        <w:tc>
          <w:tcPr>
            <w:tcW w:w="1417" w:type="dxa"/>
          </w:tcPr>
          <w:p>
            <w:pPr>
              <w:pStyle w:val="yTable"/>
            </w:pPr>
            <w:r>
              <w:t>0.39</w:t>
            </w:r>
          </w:p>
        </w:tc>
        <w:tc>
          <w:tcPr>
            <w:tcW w:w="1559" w:type="dxa"/>
          </w:tcPr>
          <w:p>
            <w:pPr>
              <w:pStyle w:val="yTable"/>
            </w:pPr>
            <w:r>
              <w:t>0.55</w:t>
            </w:r>
          </w:p>
        </w:tc>
      </w:tr>
      <w:tr>
        <w:trPr>
          <w:jc w:val="center"/>
        </w:trPr>
        <w:tc>
          <w:tcPr>
            <w:tcW w:w="2021" w:type="dxa"/>
          </w:tcPr>
          <w:p>
            <w:pPr>
              <w:pStyle w:val="yTable"/>
            </w:pPr>
            <w:r>
              <w:t>1.60</w:t>
            </w:r>
          </w:p>
        </w:tc>
        <w:tc>
          <w:tcPr>
            <w:tcW w:w="1181" w:type="dxa"/>
          </w:tcPr>
          <w:p>
            <w:pPr>
              <w:pStyle w:val="yTable"/>
            </w:pPr>
            <w:r>
              <w:t>0.58</w:t>
            </w:r>
          </w:p>
        </w:tc>
        <w:tc>
          <w:tcPr>
            <w:tcW w:w="1418" w:type="dxa"/>
          </w:tcPr>
          <w:p>
            <w:pPr>
              <w:pStyle w:val="yTable"/>
            </w:pPr>
            <w:r>
              <w:t>0.27</w:t>
            </w:r>
          </w:p>
        </w:tc>
        <w:tc>
          <w:tcPr>
            <w:tcW w:w="1417" w:type="dxa"/>
          </w:tcPr>
          <w:p>
            <w:pPr>
              <w:pStyle w:val="yTable"/>
            </w:pPr>
            <w:r>
              <w:t>0.39</w:t>
            </w:r>
          </w:p>
        </w:tc>
        <w:tc>
          <w:tcPr>
            <w:tcW w:w="1559" w:type="dxa"/>
          </w:tcPr>
          <w:p>
            <w:pPr>
              <w:pStyle w:val="yTable"/>
            </w:pPr>
            <w:r>
              <w:t>0.53</w:t>
            </w:r>
          </w:p>
        </w:tc>
      </w:tr>
      <w:tr>
        <w:trPr>
          <w:jc w:val="center"/>
        </w:trPr>
        <w:tc>
          <w:tcPr>
            <w:tcW w:w="2021" w:type="dxa"/>
          </w:tcPr>
          <w:p>
            <w:pPr>
              <w:pStyle w:val="yTable"/>
            </w:pPr>
            <w:r>
              <w:t>1.65</w:t>
            </w:r>
          </w:p>
        </w:tc>
        <w:tc>
          <w:tcPr>
            <w:tcW w:w="1181" w:type="dxa"/>
          </w:tcPr>
          <w:p>
            <w:pPr>
              <w:pStyle w:val="yTable"/>
            </w:pPr>
            <w:r>
              <w:t>0.57</w:t>
            </w:r>
          </w:p>
        </w:tc>
        <w:tc>
          <w:tcPr>
            <w:tcW w:w="1418" w:type="dxa"/>
          </w:tcPr>
          <w:p>
            <w:pPr>
              <w:pStyle w:val="yTable"/>
            </w:pPr>
            <w:r>
              <w:t>0.27</w:t>
            </w:r>
          </w:p>
        </w:tc>
        <w:tc>
          <w:tcPr>
            <w:tcW w:w="1417" w:type="dxa"/>
          </w:tcPr>
          <w:p>
            <w:pPr>
              <w:pStyle w:val="yTable"/>
            </w:pPr>
            <w:r>
              <w:t>0.38</w:t>
            </w:r>
          </w:p>
        </w:tc>
        <w:tc>
          <w:tcPr>
            <w:tcW w:w="1559" w:type="dxa"/>
          </w:tcPr>
          <w:p>
            <w:pPr>
              <w:pStyle w:val="yTable"/>
            </w:pPr>
            <w:r>
              <w:t>0.53</w:t>
            </w:r>
          </w:p>
        </w:tc>
      </w:tr>
      <w:tr>
        <w:trPr>
          <w:jc w:val="center"/>
        </w:trPr>
        <w:tc>
          <w:tcPr>
            <w:tcW w:w="2021" w:type="dxa"/>
          </w:tcPr>
          <w:p>
            <w:pPr>
              <w:pStyle w:val="yTable"/>
            </w:pPr>
            <w:r>
              <w:t>1.70</w:t>
            </w:r>
          </w:p>
        </w:tc>
        <w:tc>
          <w:tcPr>
            <w:tcW w:w="1181" w:type="dxa"/>
          </w:tcPr>
          <w:p>
            <w:pPr>
              <w:pStyle w:val="yTable"/>
            </w:pPr>
            <w:r>
              <w:t>0.55</w:t>
            </w:r>
          </w:p>
        </w:tc>
        <w:tc>
          <w:tcPr>
            <w:tcW w:w="1418" w:type="dxa"/>
          </w:tcPr>
          <w:p>
            <w:pPr>
              <w:pStyle w:val="yTable"/>
            </w:pPr>
            <w:r>
              <w:t>0.27</w:t>
            </w:r>
          </w:p>
        </w:tc>
        <w:tc>
          <w:tcPr>
            <w:tcW w:w="1417" w:type="dxa"/>
          </w:tcPr>
          <w:p>
            <w:pPr>
              <w:pStyle w:val="yTable"/>
            </w:pPr>
            <w:r>
              <w:t>0.38</w:t>
            </w:r>
          </w:p>
        </w:tc>
        <w:tc>
          <w:tcPr>
            <w:tcW w:w="1559" w:type="dxa"/>
          </w:tcPr>
          <w:p>
            <w:pPr>
              <w:pStyle w:val="yTable"/>
            </w:pPr>
            <w:r>
              <w:t>0.51</w:t>
            </w:r>
          </w:p>
        </w:tc>
      </w:tr>
      <w:tr>
        <w:trPr>
          <w:jc w:val="center"/>
        </w:trPr>
        <w:tc>
          <w:tcPr>
            <w:tcW w:w="2021" w:type="dxa"/>
          </w:tcPr>
          <w:p>
            <w:pPr>
              <w:pStyle w:val="yTable"/>
            </w:pPr>
            <w:r>
              <w:t>1.75</w:t>
            </w:r>
          </w:p>
        </w:tc>
        <w:tc>
          <w:tcPr>
            <w:tcW w:w="1181" w:type="dxa"/>
          </w:tcPr>
          <w:p>
            <w:pPr>
              <w:pStyle w:val="yTable"/>
            </w:pPr>
            <w:r>
              <w:t>0.53</w:t>
            </w:r>
          </w:p>
        </w:tc>
        <w:tc>
          <w:tcPr>
            <w:tcW w:w="1418" w:type="dxa"/>
          </w:tcPr>
          <w:p>
            <w:pPr>
              <w:pStyle w:val="yTable"/>
            </w:pPr>
            <w:r>
              <w:t>0.26</w:t>
            </w:r>
          </w:p>
        </w:tc>
        <w:tc>
          <w:tcPr>
            <w:tcW w:w="1417" w:type="dxa"/>
          </w:tcPr>
          <w:p>
            <w:pPr>
              <w:pStyle w:val="yTable"/>
            </w:pPr>
            <w:r>
              <w:t>0.37</w:t>
            </w:r>
          </w:p>
        </w:tc>
        <w:tc>
          <w:tcPr>
            <w:tcW w:w="1559" w:type="dxa"/>
          </w:tcPr>
          <w:p>
            <w:pPr>
              <w:pStyle w:val="yTable"/>
            </w:pPr>
            <w:r>
              <w:t>0.49</w:t>
            </w:r>
          </w:p>
        </w:tc>
      </w:tr>
      <w:tr>
        <w:trPr>
          <w:jc w:val="center"/>
        </w:trPr>
        <w:tc>
          <w:tcPr>
            <w:tcW w:w="2021" w:type="dxa"/>
          </w:tcPr>
          <w:p>
            <w:pPr>
              <w:pStyle w:val="yTable"/>
            </w:pPr>
            <w:r>
              <w:t>1.80</w:t>
            </w:r>
          </w:p>
        </w:tc>
        <w:tc>
          <w:tcPr>
            <w:tcW w:w="1181" w:type="dxa"/>
          </w:tcPr>
          <w:p>
            <w:pPr>
              <w:pStyle w:val="yTable"/>
            </w:pPr>
            <w:r>
              <w:t>0.52</w:t>
            </w:r>
          </w:p>
        </w:tc>
        <w:tc>
          <w:tcPr>
            <w:tcW w:w="1418" w:type="dxa"/>
          </w:tcPr>
          <w:p>
            <w:pPr>
              <w:pStyle w:val="yTable"/>
            </w:pPr>
            <w:r>
              <w:t>0.26</w:t>
            </w:r>
          </w:p>
        </w:tc>
        <w:tc>
          <w:tcPr>
            <w:tcW w:w="1417" w:type="dxa"/>
          </w:tcPr>
          <w:p>
            <w:pPr>
              <w:pStyle w:val="yTable"/>
            </w:pPr>
            <w:r>
              <w:t>0.37</w:t>
            </w:r>
          </w:p>
        </w:tc>
        <w:tc>
          <w:tcPr>
            <w:tcW w:w="1559" w:type="dxa"/>
          </w:tcPr>
          <w:p>
            <w:pPr>
              <w:pStyle w:val="yTable"/>
            </w:pPr>
            <w:r>
              <w:t>0.48</w:t>
            </w:r>
          </w:p>
        </w:tc>
      </w:tr>
      <w:tr>
        <w:trPr>
          <w:jc w:val="center"/>
        </w:trPr>
        <w:tc>
          <w:tcPr>
            <w:tcW w:w="2021" w:type="dxa"/>
          </w:tcPr>
          <w:p>
            <w:pPr>
              <w:pStyle w:val="yTable"/>
            </w:pPr>
            <w:r>
              <w:t>1.85</w:t>
            </w:r>
          </w:p>
        </w:tc>
        <w:tc>
          <w:tcPr>
            <w:tcW w:w="1181" w:type="dxa"/>
          </w:tcPr>
          <w:p>
            <w:pPr>
              <w:pStyle w:val="yTable"/>
            </w:pPr>
            <w:r>
              <w:t>0.51</w:t>
            </w:r>
          </w:p>
        </w:tc>
        <w:tc>
          <w:tcPr>
            <w:tcW w:w="1418" w:type="dxa"/>
          </w:tcPr>
          <w:p>
            <w:pPr>
              <w:pStyle w:val="yTable"/>
            </w:pPr>
            <w:r>
              <w:t>0.26</w:t>
            </w:r>
          </w:p>
        </w:tc>
        <w:tc>
          <w:tcPr>
            <w:tcW w:w="1417" w:type="dxa"/>
          </w:tcPr>
          <w:p>
            <w:pPr>
              <w:pStyle w:val="yTable"/>
            </w:pPr>
            <w:r>
              <w:t>0.36</w:t>
            </w:r>
          </w:p>
        </w:tc>
        <w:tc>
          <w:tcPr>
            <w:tcW w:w="1559" w:type="dxa"/>
          </w:tcPr>
          <w:p>
            <w:pPr>
              <w:pStyle w:val="yTable"/>
            </w:pPr>
            <w:r>
              <w:t>0.47</w:t>
            </w:r>
          </w:p>
        </w:tc>
      </w:tr>
      <w:tr>
        <w:trPr>
          <w:jc w:val="center"/>
        </w:trPr>
        <w:tc>
          <w:tcPr>
            <w:tcW w:w="2021" w:type="dxa"/>
          </w:tcPr>
          <w:p>
            <w:pPr>
              <w:pStyle w:val="yTable"/>
            </w:pPr>
            <w:r>
              <w:t>1.90</w:t>
            </w:r>
          </w:p>
        </w:tc>
        <w:tc>
          <w:tcPr>
            <w:tcW w:w="1181" w:type="dxa"/>
          </w:tcPr>
          <w:p>
            <w:pPr>
              <w:pStyle w:val="yTable"/>
            </w:pPr>
            <w:r>
              <w:t>0.49</w:t>
            </w:r>
          </w:p>
        </w:tc>
        <w:tc>
          <w:tcPr>
            <w:tcW w:w="1418" w:type="dxa"/>
          </w:tcPr>
          <w:p>
            <w:pPr>
              <w:pStyle w:val="yTable"/>
            </w:pPr>
            <w:r>
              <w:t>0.25</w:t>
            </w:r>
          </w:p>
        </w:tc>
        <w:tc>
          <w:tcPr>
            <w:tcW w:w="1417" w:type="dxa"/>
          </w:tcPr>
          <w:p>
            <w:pPr>
              <w:pStyle w:val="yTable"/>
            </w:pPr>
            <w:r>
              <w:t>0.36</w:t>
            </w:r>
          </w:p>
        </w:tc>
        <w:tc>
          <w:tcPr>
            <w:tcW w:w="1559" w:type="dxa"/>
          </w:tcPr>
          <w:p>
            <w:pPr>
              <w:pStyle w:val="yTable"/>
            </w:pPr>
            <w:r>
              <w:t>0.45</w:t>
            </w:r>
          </w:p>
        </w:tc>
      </w:tr>
      <w:tr>
        <w:trPr>
          <w:jc w:val="center"/>
        </w:trPr>
        <w:tc>
          <w:tcPr>
            <w:tcW w:w="2021" w:type="dxa"/>
          </w:tcPr>
          <w:p>
            <w:pPr>
              <w:pStyle w:val="yTable"/>
            </w:pPr>
            <w:r>
              <w:t>1.95</w:t>
            </w:r>
          </w:p>
        </w:tc>
        <w:tc>
          <w:tcPr>
            <w:tcW w:w="1181" w:type="dxa"/>
          </w:tcPr>
          <w:p>
            <w:pPr>
              <w:pStyle w:val="yTable"/>
            </w:pPr>
            <w:r>
              <w:t>0.48</w:t>
            </w:r>
          </w:p>
        </w:tc>
        <w:tc>
          <w:tcPr>
            <w:tcW w:w="1418" w:type="dxa"/>
          </w:tcPr>
          <w:p>
            <w:pPr>
              <w:pStyle w:val="yTable"/>
            </w:pPr>
            <w:r>
              <w:t>0.25</w:t>
            </w:r>
          </w:p>
        </w:tc>
        <w:tc>
          <w:tcPr>
            <w:tcW w:w="1417" w:type="dxa"/>
          </w:tcPr>
          <w:p>
            <w:pPr>
              <w:pStyle w:val="yTable"/>
            </w:pPr>
            <w:r>
              <w:t>0.35</w:t>
            </w:r>
          </w:p>
        </w:tc>
        <w:tc>
          <w:tcPr>
            <w:tcW w:w="1559" w:type="dxa"/>
          </w:tcPr>
          <w:p>
            <w:pPr>
              <w:pStyle w:val="yTable"/>
            </w:pPr>
            <w:r>
              <w:t>0.44</w:t>
            </w:r>
          </w:p>
        </w:tc>
      </w:tr>
      <w:tr>
        <w:trPr>
          <w:jc w:val="center"/>
        </w:trPr>
        <w:tc>
          <w:tcPr>
            <w:tcW w:w="2021" w:type="dxa"/>
          </w:tcPr>
          <w:p>
            <w:pPr>
              <w:pStyle w:val="yTable"/>
            </w:pPr>
            <w:r>
              <w:t>2.00</w:t>
            </w:r>
          </w:p>
        </w:tc>
        <w:tc>
          <w:tcPr>
            <w:tcW w:w="1181" w:type="dxa"/>
          </w:tcPr>
          <w:p>
            <w:pPr>
              <w:pStyle w:val="yTable"/>
            </w:pPr>
            <w:r>
              <w:t>0.47</w:t>
            </w:r>
          </w:p>
        </w:tc>
        <w:tc>
          <w:tcPr>
            <w:tcW w:w="1418" w:type="dxa"/>
          </w:tcPr>
          <w:p>
            <w:pPr>
              <w:pStyle w:val="yTable"/>
            </w:pPr>
            <w:r>
              <w:t>0.25</w:t>
            </w:r>
          </w:p>
        </w:tc>
        <w:tc>
          <w:tcPr>
            <w:tcW w:w="1417" w:type="dxa"/>
          </w:tcPr>
          <w:p>
            <w:pPr>
              <w:pStyle w:val="yTable"/>
            </w:pPr>
            <w:r>
              <w:t>0.35</w:t>
            </w:r>
          </w:p>
        </w:tc>
        <w:tc>
          <w:tcPr>
            <w:tcW w:w="1559" w:type="dxa"/>
          </w:tcPr>
          <w:p>
            <w:pPr>
              <w:pStyle w:val="yTable"/>
            </w:pPr>
            <w:r>
              <w:t>0.43</w:t>
            </w:r>
          </w:p>
        </w:tc>
      </w:tr>
      <w:tr>
        <w:trPr>
          <w:jc w:val="center"/>
        </w:trPr>
        <w:tc>
          <w:tcPr>
            <w:tcW w:w="2021" w:type="dxa"/>
          </w:tcPr>
          <w:p>
            <w:pPr>
              <w:pStyle w:val="yTable"/>
            </w:pPr>
            <w:r>
              <w:t>2.05</w:t>
            </w:r>
          </w:p>
        </w:tc>
        <w:tc>
          <w:tcPr>
            <w:tcW w:w="1181" w:type="dxa"/>
          </w:tcPr>
          <w:p>
            <w:pPr>
              <w:pStyle w:val="yTable"/>
            </w:pPr>
            <w:r>
              <w:t>0.46</w:t>
            </w:r>
          </w:p>
        </w:tc>
        <w:tc>
          <w:tcPr>
            <w:tcW w:w="1418" w:type="dxa"/>
          </w:tcPr>
          <w:p>
            <w:pPr>
              <w:pStyle w:val="yTable"/>
            </w:pPr>
            <w:r>
              <w:t>0.25</w:t>
            </w:r>
          </w:p>
        </w:tc>
        <w:tc>
          <w:tcPr>
            <w:tcW w:w="1417" w:type="dxa"/>
          </w:tcPr>
          <w:p>
            <w:pPr>
              <w:pStyle w:val="yTable"/>
            </w:pPr>
            <w:r>
              <w:t>0.35</w:t>
            </w:r>
          </w:p>
        </w:tc>
        <w:tc>
          <w:tcPr>
            <w:tcW w:w="1559" w:type="dxa"/>
          </w:tcPr>
          <w:p>
            <w:pPr>
              <w:pStyle w:val="yTable"/>
            </w:pPr>
            <w:r>
              <w:t>0.42</w:t>
            </w:r>
          </w:p>
        </w:tc>
      </w:tr>
      <w:tr>
        <w:trPr>
          <w:jc w:val="center"/>
        </w:trPr>
        <w:tc>
          <w:tcPr>
            <w:tcW w:w="2021" w:type="dxa"/>
          </w:tcPr>
          <w:p>
            <w:pPr>
              <w:pStyle w:val="yTable"/>
            </w:pPr>
            <w:r>
              <w:t>2.10</w:t>
            </w:r>
          </w:p>
        </w:tc>
        <w:tc>
          <w:tcPr>
            <w:tcW w:w="1181" w:type="dxa"/>
          </w:tcPr>
          <w:p>
            <w:pPr>
              <w:pStyle w:val="yTable"/>
            </w:pPr>
            <w:r>
              <w:t>0.45</w:t>
            </w:r>
          </w:p>
        </w:tc>
        <w:tc>
          <w:tcPr>
            <w:tcW w:w="1418" w:type="dxa"/>
          </w:tcPr>
          <w:p>
            <w:pPr>
              <w:pStyle w:val="yTable"/>
            </w:pPr>
            <w:r>
              <w:t>0.24</w:t>
            </w:r>
          </w:p>
        </w:tc>
        <w:tc>
          <w:tcPr>
            <w:tcW w:w="1417" w:type="dxa"/>
          </w:tcPr>
          <w:p>
            <w:pPr>
              <w:pStyle w:val="yTable"/>
            </w:pPr>
            <w:r>
              <w:t>0.34</w:t>
            </w:r>
          </w:p>
        </w:tc>
        <w:tc>
          <w:tcPr>
            <w:tcW w:w="1559" w:type="dxa"/>
          </w:tcPr>
          <w:p>
            <w:pPr>
              <w:pStyle w:val="yTable"/>
            </w:pPr>
            <w:r>
              <w:t>0.41</w:t>
            </w:r>
          </w:p>
        </w:tc>
      </w:tr>
      <w:tr>
        <w:trPr>
          <w:jc w:val="center"/>
        </w:trPr>
        <w:tc>
          <w:tcPr>
            <w:tcW w:w="2021" w:type="dxa"/>
          </w:tcPr>
          <w:p>
            <w:pPr>
              <w:pStyle w:val="yTable"/>
            </w:pPr>
            <w:r>
              <w:t>2.15</w:t>
            </w:r>
          </w:p>
        </w:tc>
        <w:tc>
          <w:tcPr>
            <w:tcW w:w="1181" w:type="dxa"/>
          </w:tcPr>
          <w:p>
            <w:pPr>
              <w:pStyle w:val="yTable"/>
            </w:pPr>
            <w:r>
              <w:t>0.43</w:t>
            </w:r>
          </w:p>
        </w:tc>
        <w:tc>
          <w:tcPr>
            <w:tcW w:w="1418" w:type="dxa"/>
          </w:tcPr>
          <w:p>
            <w:pPr>
              <w:pStyle w:val="yTable"/>
            </w:pPr>
            <w:r>
              <w:t>0.24</w:t>
            </w:r>
          </w:p>
        </w:tc>
        <w:tc>
          <w:tcPr>
            <w:tcW w:w="1417" w:type="dxa"/>
          </w:tcPr>
          <w:p>
            <w:pPr>
              <w:pStyle w:val="yTable"/>
            </w:pPr>
            <w:r>
              <w:t>0.34</w:t>
            </w:r>
          </w:p>
        </w:tc>
        <w:tc>
          <w:tcPr>
            <w:tcW w:w="1559" w:type="dxa"/>
          </w:tcPr>
          <w:p>
            <w:pPr>
              <w:pStyle w:val="yTable"/>
            </w:pPr>
            <w:r>
              <w:t>0.40</w:t>
            </w:r>
          </w:p>
        </w:tc>
      </w:tr>
      <w:tr>
        <w:trPr>
          <w:jc w:val="center"/>
        </w:trPr>
        <w:tc>
          <w:tcPr>
            <w:tcW w:w="2021" w:type="dxa"/>
          </w:tcPr>
          <w:p>
            <w:pPr>
              <w:pStyle w:val="yTable"/>
            </w:pPr>
            <w:r>
              <w:t>2.20</w:t>
            </w:r>
          </w:p>
        </w:tc>
        <w:tc>
          <w:tcPr>
            <w:tcW w:w="1181" w:type="dxa"/>
          </w:tcPr>
          <w:p>
            <w:pPr>
              <w:pStyle w:val="yTable"/>
            </w:pPr>
            <w:r>
              <w:t>0.42</w:t>
            </w:r>
          </w:p>
        </w:tc>
        <w:tc>
          <w:tcPr>
            <w:tcW w:w="1418" w:type="dxa"/>
          </w:tcPr>
          <w:p>
            <w:pPr>
              <w:pStyle w:val="yTable"/>
            </w:pPr>
            <w:r>
              <w:t>0.24</w:t>
            </w:r>
          </w:p>
        </w:tc>
        <w:tc>
          <w:tcPr>
            <w:tcW w:w="1417" w:type="dxa"/>
          </w:tcPr>
          <w:p>
            <w:pPr>
              <w:pStyle w:val="yTable"/>
            </w:pPr>
            <w:r>
              <w:t>0.33</w:t>
            </w:r>
          </w:p>
        </w:tc>
        <w:tc>
          <w:tcPr>
            <w:tcW w:w="1559" w:type="dxa"/>
          </w:tcPr>
          <w:p>
            <w:pPr>
              <w:pStyle w:val="yTable"/>
            </w:pPr>
            <w:r>
              <w:t>0.39</w:t>
            </w:r>
          </w:p>
        </w:tc>
      </w:tr>
      <w:tr>
        <w:trPr>
          <w:jc w:val="center"/>
        </w:trPr>
        <w:tc>
          <w:tcPr>
            <w:tcW w:w="2021" w:type="dxa"/>
          </w:tcPr>
          <w:p>
            <w:pPr>
              <w:pStyle w:val="yTable"/>
            </w:pPr>
            <w:r>
              <w:t>2.25</w:t>
            </w:r>
          </w:p>
        </w:tc>
        <w:tc>
          <w:tcPr>
            <w:tcW w:w="1181" w:type="dxa"/>
          </w:tcPr>
          <w:p>
            <w:pPr>
              <w:pStyle w:val="yTable"/>
            </w:pPr>
            <w:r>
              <w:t>0.42</w:t>
            </w:r>
          </w:p>
        </w:tc>
        <w:tc>
          <w:tcPr>
            <w:tcW w:w="1418" w:type="dxa"/>
          </w:tcPr>
          <w:p>
            <w:pPr>
              <w:pStyle w:val="yTable"/>
            </w:pPr>
            <w:r>
              <w:t>0.24</w:t>
            </w:r>
          </w:p>
        </w:tc>
        <w:tc>
          <w:tcPr>
            <w:tcW w:w="1417" w:type="dxa"/>
          </w:tcPr>
          <w:p>
            <w:pPr>
              <w:pStyle w:val="yTable"/>
            </w:pPr>
            <w:r>
              <w:t>0.33</w:t>
            </w:r>
          </w:p>
        </w:tc>
        <w:tc>
          <w:tcPr>
            <w:tcW w:w="1559" w:type="dxa"/>
          </w:tcPr>
          <w:p>
            <w:pPr>
              <w:pStyle w:val="yTable"/>
            </w:pPr>
            <w:r>
              <w:t>0.39</w:t>
            </w:r>
          </w:p>
        </w:tc>
      </w:tr>
      <w:tr>
        <w:trPr>
          <w:jc w:val="center"/>
        </w:trPr>
        <w:tc>
          <w:tcPr>
            <w:tcW w:w="2021" w:type="dxa"/>
          </w:tcPr>
          <w:p>
            <w:pPr>
              <w:pStyle w:val="yTable"/>
            </w:pPr>
            <w:r>
              <w:t>2.30</w:t>
            </w:r>
          </w:p>
        </w:tc>
        <w:tc>
          <w:tcPr>
            <w:tcW w:w="1181" w:type="dxa"/>
          </w:tcPr>
          <w:p>
            <w:pPr>
              <w:pStyle w:val="yTable"/>
            </w:pPr>
            <w:r>
              <w:t>0.41</w:t>
            </w:r>
          </w:p>
        </w:tc>
        <w:tc>
          <w:tcPr>
            <w:tcW w:w="1418" w:type="dxa"/>
          </w:tcPr>
          <w:p>
            <w:pPr>
              <w:pStyle w:val="yTable"/>
            </w:pPr>
            <w:r>
              <w:t>0.24</w:t>
            </w:r>
          </w:p>
        </w:tc>
        <w:tc>
          <w:tcPr>
            <w:tcW w:w="1417" w:type="dxa"/>
          </w:tcPr>
          <w:p>
            <w:pPr>
              <w:pStyle w:val="yTable"/>
            </w:pPr>
            <w:r>
              <w:t>0.33</w:t>
            </w:r>
          </w:p>
        </w:tc>
        <w:tc>
          <w:tcPr>
            <w:tcW w:w="1559" w:type="dxa"/>
          </w:tcPr>
          <w:p>
            <w:pPr>
              <w:pStyle w:val="yTable"/>
            </w:pPr>
            <w:r>
              <w:t>0.39</w:t>
            </w:r>
          </w:p>
        </w:tc>
      </w:tr>
      <w:tr>
        <w:trPr>
          <w:jc w:val="center"/>
        </w:trPr>
        <w:tc>
          <w:tcPr>
            <w:tcW w:w="2021" w:type="dxa"/>
          </w:tcPr>
          <w:p>
            <w:pPr>
              <w:pStyle w:val="yTable"/>
            </w:pPr>
            <w:r>
              <w:t>2.35</w:t>
            </w:r>
          </w:p>
        </w:tc>
        <w:tc>
          <w:tcPr>
            <w:tcW w:w="1181" w:type="dxa"/>
          </w:tcPr>
          <w:p>
            <w:pPr>
              <w:pStyle w:val="yTable"/>
            </w:pPr>
            <w:r>
              <w:t>0.40</w:t>
            </w:r>
          </w:p>
        </w:tc>
        <w:tc>
          <w:tcPr>
            <w:tcW w:w="1418" w:type="dxa"/>
          </w:tcPr>
          <w:p>
            <w:pPr>
              <w:pStyle w:val="yTable"/>
            </w:pPr>
            <w:r>
              <w:t>0.23</w:t>
            </w:r>
          </w:p>
        </w:tc>
        <w:tc>
          <w:tcPr>
            <w:tcW w:w="1417" w:type="dxa"/>
          </w:tcPr>
          <w:p>
            <w:pPr>
              <w:pStyle w:val="yTable"/>
            </w:pPr>
            <w:r>
              <w:t>0.32</w:t>
            </w:r>
          </w:p>
        </w:tc>
        <w:tc>
          <w:tcPr>
            <w:tcW w:w="1559" w:type="dxa"/>
          </w:tcPr>
          <w:p>
            <w:pPr>
              <w:pStyle w:val="yTable"/>
            </w:pPr>
            <w:r>
              <w:t>0.38</w:t>
            </w:r>
          </w:p>
        </w:tc>
      </w:tr>
      <w:tr>
        <w:trPr>
          <w:jc w:val="center"/>
        </w:trPr>
        <w:tc>
          <w:tcPr>
            <w:tcW w:w="2021" w:type="dxa"/>
          </w:tcPr>
          <w:p>
            <w:pPr>
              <w:pStyle w:val="yTable"/>
            </w:pPr>
            <w:r>
              <w:t>2.40</w:t>
            </w:r>
          </w:p>
        </w:tc>
        <w:tc>
          <w:tcPr>
            <w:tcW w:w="1181" w:type="dxa"/>
          </w:tcPr>
          <w:p>
            <w:pPr>
              <w:pStyle w:val="yTable"/>
            </w:pPr>
            <w:r>
              <w:t>0.39</w:t>
            </w:r>
          </w:p>
        </w:tc>
        <w:tc>
          <w:tcPr>
            <w:tcW w:w="1418" w:type="dxa"/>
          </w:tcPr>
          <w:p>
            <w:pPr>
              <w:pStyle w:val="yTable"/>
            </w:pPr>
            <w:r>
              <w:t>0.23</w:t>
            </w:r>
          </w:p>
        </w:tc>
        <w:tc>
          <w:tcPr>
            <w:tcW w:w="1417" w:type="dxa"/>
          </w:tcPr>
          <w:p>
            <w:pPr>
              <w:pStyle w:val="yTable"/>
            </w:pPr>
            <w:r>
              <w:t>0.32</w:t>
            </w:r>
          </w:p>
        </w:tc>
        <w:tc>
          <w:tcPr>
            <w:tcW w:w="1559" w:type="dxa"/>
          </w:tcPr>
          <w:p>
            <w:pPr>
              <w:pStyle w:val="yTable"/>
            </w:pPr>
            <w:r>
              <w:t>0.37</w:t>
            </w:r>
          </w:p>
        </w:tc>
      </w:tr>
      <w:tr>
        <w:trPr>
          <w:jc w:val="center"/>
        </w:trPr>
        <w:tc>
          <w:tcPr>
            <w:tcW w:w="2021" w:type="dxa"/>
          </w:tcPr>
          <w:p>
            <w:pPr>
              <w:pStyle w:val="yTable"/>
            </w:pPr>
            <w:r>
              <w:t>2.45</w:t>
            </w:r>
          </w:p>
        </w:tc>
        <w:tc>
          <w:tcPr>
            <w:tcW w:w="1181" w:type="dxa"/>
          </w:tcPr>
          <w:p>
            <w:pPr>
              <w:pStyle w:val="yTable"/>
            </w:pPr>
            <w:r>
              <w:t>0.38</w:t>
            </w:r>
          </w:p>
        </w:tc>
        <w:tc>
          <w:tcPr>
            <w:tcW w:w="1418" w:type="dxa"/>
          </w:tcPr>
          <w:p>
            <w:pPr>
              <w:pStyle w:val="yTable"/>
            </w:pPr>
            <w:r>
              <w:t>0.23</w:t>
            </w:r>
          </w:p>
        </w:tc>
        <w:tc>
          <w:tcPr>
            <w:tcW w:w="1417" w:type="dxa"/>
          </w:tcPr>
          <w:p>
            <w:pPr>
              <w:pStyle w:val="yTable"/>
            </w:pPr>
            <w:r>
              <w:t>0.32</w:t>
            </w:r>
          </w:p>
        </w:tc>
        <w:tc>
          <w:tcPr>
            <w:tcW w:w="1559" w:type="dxa"/>
          </w:tcPr>
          <w:p>
            <w:pPr>
              <w:pStyle w:val="yTable"/>
            </w:pPr>
            <w:r>
              <w:t>0.36</w:t>
            </w:r>
          </w:p>
        </w:tc>
      </w:tr>
      <w:tr>
        <w:trPr>
          <w:jc w:val="center"/>
        </w:trPr>
        <w:tc>
          <w:tcPr>
            <w:tcW w:w="2021" w:type="dxa"/>
          </w:tcPr>
          <w:p>
            <w:pPr>
              <w:pStyle w:val="yTable"/>
            </w:pPr>
            <w:r>
              <w:t>2.50</w:t>
            </w:r>
          </w:p>
        </w:tc>
        <w:tc>
          <w:tcPr>
            <w:tcW w:w="1181" w:type="dxa"/>
          </w:tcPr>
          <w:p>
            <w:pPr>
              <w:pStyle w:val="yTable"/>
            </w:pPr>
            <w:r>
              <w:t>0.37</w:t>
            </w:r>
          </w:p>
        </w:tc>
        <w:tc>
          <w:tcPr>
            <w:tcW w:w="1418" w:type="dxa"/>
          </w:tcPr>
          <w:p>
            <w:pPr>
              <w:pStyle w:val="yTable"/>
            </w:pPr>
            <w:r>
              <w:t>0.23</w:t>
            </w:r>
          </w:p>
        </w:tc>
        <w:tc>
          <w:tcPr>
            <w:tcW w:w="1417" w:type="dxa"/>
          </w:tcPr>
          <w:p>
            <w:pPr>
              <w:pStyle w:val="yTable"/>
            </w:pPr>
            <w:r>
              <w:t>0.31</w:t>
            </w:r>
          </w:p>
        </w:tc>
        <w:tc>
          <w:tcPr>
            <w:tcW w:w="1559" w:type="dxa"/>
          </w:tcPr>
          <w:p>
            <w:pPr>
              <w:pStyle w:val="yTable"/>
            </w:pPr>
            <w:r>
              <w:t>0.35</w:t>
            </w:r>
          </w:p>
        </w:tc>
      </w:tr>
      <w:tr>
        <w:trPr>
          <w:jc w:val="center"/>
        </w:trPr>
        <w:tc>
          <w:tcPr>
            <w:tcW w:w="2021" w:type="dxa"/>
          </w:tcPr>
          <w:p>
            <w:pPr>
              <w:pStyle w:val="yTable"/>
            </w:pPr>
            <w:r>
              <w:t>2.60</w:t>
            </w:r>
          </w:p>
        </w:tc>
        <w:tc>
          <w:tcPr>
            <w:tcW w:w="1181" w:type="dxa"/>
          </w:tcPr>
          <w:p>
            <w:pPr>
              <w:pStyle w:val="yTable"/>
            </w:pPr>
            <w:r>
              <w:t>0.36</w:t>
            </w:r>
          </w:p>
        </w:tc>
        <w:tc>
          <w:tcPr>
            <w:tcW w:w="1418" w:type="dxa"/>
          </w:tcPr>
          <w:p>
            <w:pPr>
              <w:pStyle w:val="yTable"/>
            </w:pPr>
            <w:r>
              <w:t>0.22</w:t>
            </w:r>
          </w:p>
        </w:tc>
        <w:tc>
          <w:tcPr>
            <w:tcW w:w="1417" w:type="dxa"/>
          </w:tcPr>
          <w:p>
            <w:pPr>
              <w:pStyle w:val="yTable"/>
            </w:pPr>
            <w:r>
              <w:t>0.30</w:t>
            </w:r>
          </w:p>
        </w:tc>
        <w:tc>
          <w:tcPr>
            <w:tcW w:w="1559" w:type="dxa"/>
          </w:tcPr>
          <w:p>
            <w:pPr>
              <w:pStyle w:val="yTable"/>
            </w:pPr>
            <w:r>
              <w:t>0.34</w:t>
            </w:r>
          </w:p>
        </w:tc>
      </w:tr>
      <w:tr>
        <w:trPr>
          <w:jc w:val="center"/>
        </w:trPr>
        <w:tc>
          <w:tcPr>
            <w:tcW w:w="2021" w:type="dxa"/>
          </w:tcPr>
          <w:p>
            <w:pPr>
              <w:pStyle w:val="yTable"/>
            </w:pPr>
            <w:r>
              <w:t>2.70</w:t>
            </w:r>
          </w:p>
        </w:tc>
        <w:tc>
          <w:tcPr>
            <w:tcW w:w="1181" w:type="dxa"/>
          </w:tcPr>
          <w:p>
            <w:pPr>
              <w:pStyle w:val="yTable"/>
            </w:pPr>
            <w:r>
              <w:t>0.35</w:t>
            </w:r>
          </w:p>
        </w:tc>
        <w:tc>
          <w:tcPr>
            <w:tcW w:w="1418" w:type="dxa"/>
          </w:tcPr>
          <w:p>
            <w:pPr>
              <w:pStyle w:val="yTable"/>
            </w:pPr>
            <w:r>
              <w:t>0.22</w:t>
            </w:r>
          </w:p>
        </w:tc>
        <w:tc>
          <w:tcPr>
            <w:tcW w:w="1417" w:type="dxa"/>
          </w:tcPr>
          <w:p>
            <w:pPr>
              <w:pStyle w:val="yTable"/>
            </w:pPr>
            <w:r>
              <w:t>0.30</w:t>
            </w:r>
          </w:p>
        </w:tc>
        <w:tc>
          <w:tcPr>
            <w:tcW w:w="1559" w:type="dxa"/>
          </w:tcPr>
          <w:p>
            <w:pPr>
              <w:pStyle w:val="yTable"/>
            </w:pPr>
            <w:r>
              <w:t>0.33</w:t>
            </w:r>
          </w:p>
        </w:tc>
      </w:tr>
      <w:tr>
        <w:trPr>
          <w:jc w:val="center"/>
        </w:trPr>
        <w:tc>
          <w:tcPr>
            <w:tcW w:w="2021" w:type="dxa"/>
          </w:tcPr>
          <w:p>
            <w:pPr>
              <w:pStyle w:val="yTable"/>
            </w:pPr>
            <w:r>
              <w:t>2.80</w:t>
            </w:r>
          </w:p>
        </w:tc>
        <w:tc>
          <w:tcPr>
            <w:tcW w:w="1181" w:type="dxa"/>
          </w:tcPr>
          <w:p>
            <w:pPr>
              <w:pStyle w:val="yTable"/>
            </w:pPr>
            <w:r>
              <w:t>0.33</w:t>
            </w:r>
          </w:p>
        </w:tc>
        <w:tc>
          <w:tcPr>
            <w:tcW w:w="1418" w:type="dxa"/>
          </w:tcPr>
          <w:p>
            <w:pPr>
              <w:pStyle w:val="yTable"/>
            </w:pPr>
            <w:r>
              <w:t>0.21</w:t>
            </w:r>
          </w:p>
        </w:tc>
        <w:tc>
          <w:tcPr>
            <w:tcW w:w="1417" w:type="dxa"/>
          </w:tcPr>
          <w:p>
            <w:pPr>
              <w:pStyle w:val="yTable"/>
            </w:pPr>
            <w:r>
              <w:t>0.29</w:t>
            </w:r>
          </w:p>
        </w:tc>
        <w:tc>
          <w:tcPr>
            <w:tcW w:w="1559" w:type="dxa"/>
          </w:tcPr>
          <w:p>
            <w:pPr>
              <w:pStyle w:val="yTable"/>
            </w:pPr>
            <w:r>
              <w:t>0.31</w:t>
            </w:r>
          </w:p>
        </w:tc>
      </w:tr>
      <w:tr>
        <w:trPr>
          <w:jc w:val="center"/>
        </w:trPr>
        <w:tc>
          <w:tcPr>
            <w:tcW w:w="2021" w:type="dxa"/>
          </w:tcPr>
          <w:p>
            <w:pPr>
              <w:pStyle w:val="yTable"/>
            </w:pPr>
            <w:r>
              <w:t>2.90</w:t>
            </w:r>
          </w:p>
        </w:tc>
        <w:tc>
          <w:tcPr>
            <w:tcW w:w="1181" w:type="dxa"/>
          </w:tcPr>
          <w:p>
            <w:pPr>
              <w:pStyle w:val="yTable"/>
            </w:pPr>
            <w:r>
              <w:t>0.32</w:t>
            </w:r>
          </w:p>
        </w:tc>
        <w:tc>
          <w:tcPr>
            <w:tcW w:w="1418" w:type="dxa"/>
          </w:tcPr>
          <w:p>
            <w:pPr>
              <w:pStyle w:val="yTable"/>
            </w:pPr>
            <w:r>
              <w:t>0.21</w:t>
            </w:r>
          </w:p>
        </w:tc>
        <w:tc>
          <w:tcPr>
            <w:tcW w:w="1417" w:type="dxa"/>
          </w:tcPr>
          <w:p>
            <w:pPr>
              <w:pStyle w:val="yTable"/>
            </w:pPr>
            <w:r>
              <w:t>0.29</w:t>
            </w:r>
          </w:p>
        </w:tc>
        <w:tc>
          <w:tcPr>
            <w:tcW w:w="1559" w:type="dxa"/>
          </w:tcPr>
          <w:p>
            <w:pPr>
              <w:pStyle w:val="yTable"/>
            </w:pPr>
            <w:r>
              <w:t>0.30</w:t>
            </w:r>
          </w:p>
        </w:tc>
      </w:tr>
      <w:tr>
        <w:trPr>
          <w:jc w:val="center"/>
        </w:trPr>
        <w:tc>
          <w:tcPr>
            <w:tcW w:w="2021" w:type="dxa"/>
          </w:tcPr>
          <w:p>
            <w:pPr>
              <w:pStyle w:val="yTable"/>
            </w:pPr>
            <w:r>
              <w:t>3.00</w:t>
            </w:r>
          </w:p>
        </w:tc>
        <w:tc>
          <w:tcPr>
            <w:tcW w:w="1181" w:type="dxa"/>
          </w:tcPr>
          <w:p>
            <w:pPr>
              <w:pStyle w:val="yTable"/>
            </w:pPr>
            <w:r>
              <w:t>0.31</w:t>
            </w:r>
          </w:p>
        </w:tc>
        <w:tc>
          <w:tcPr>
            <w:tcW w:w="1418" w:type="dxa"/>
          </w:tcPr>
          <w:p>
            <w:pPr>
              <w:pStyle w:val="yTable"/>
            </w:pPr>
            <w:r>
              <w:t>0.21</w:t>
            </w:r>
          </w:p>
        </w:tc>
        <w:tc>
          <w:tcPr>
            <w:tcW w:w="1417" w:type="dxa"/>
          </w:tcPr>
          <w:p>
            <w:pPr>
              <w:pStyle w:val="yTable"/>
            </w:pPr>
            <w:r>
              <w:t>0.28</w:t>
            </w:r>
          </w:p>
        </w:tc>
        <w:tc>
          <w:tcPr>
            <w:tcW w:w="1559" w:type="dxa"/>
          </w:tcPr>
          <w:p>
            <w:pPr>
              <w:pStyle w:val="yTable"/>
            </w:pPr>
            <w:r>
              <w:t>0.29</w:t>
            </w:r>
          </w:p>
        </w:tc>
      </w:tr>
      <w:tr>
        <w:trPr>
          <w:jc w:val="center"/>
        </w:trPr>
        <w:tc>
          <w:tcPr>
            <w:tcW w:w="2021" w:type="dxa"/>
          </w:tcPr>
          <w:p>
            <w:pPr>
              <w:pStyle w:val="yTable"/>
            </w:pPr>
            <w:r>
              <w:t>3.10</w:t>
            </w:r>
          </w:p>
        </w:tc>
        <w:tc>
          <w:tcPr>
            <w:tcW w:w="1181" w:type="dxa"/>
          </w:tcPr>
          <w:p>
            <w:pPr>
              <w:pStyle w:val="yTable"/>
            </w:pPr>
            <w:r>
              <w:t>0.30</w:t>
            </w:r>
          </w:p>
        </w:tc>
        <w:tc>
          <w:tcPr>
            <w:tcW w:w="1418" w:type="dxa"/>
          </w:tcPr>
          <w:p>
            <w:pPr>
              <w:pStyle w:val="yTable"/>
            </w:pPr>
            <w:r>
              <w:t>0.20</w:t>
            </w:r>
          </w:p>
        </w:tc>
        <w:tc>
          <w:tcPr>
            <w:tcW w:w="1417" w:type="dxa"/>
          </w:tcPr>
          <w:p>
            <w:pPr>
              <w:pStyle w:val="yTable"/>
            </w:pPr>
            <w:r>
              <w:t>0.27</w:t>
            </w:r>
          </w:p>
        </w:tc>
        <w:tc>
          <w:tcPr>
            <w:tcW w:w="1559" w:type="dxa"/>
          </w:tcPr>
          <w:p>
            <w:pPr>
              <w:pStyle w:val="yTable"/>
            </w:pPr>
            <w:r>
              <w:t>0.28</w:t>
            </w:r>
          </w:p>
        </w:tc>
      </w:tr>
      <w:tr>
        <w:trPr>
          <w:jc w:val="center"/>
        </w:trPr>
        <w:tc>
          <w:tcPr>
            <w:tcW w:w="2021" w:type="dxa"/>
          </w:tcPr>
          <w:p>
            <w:pPr>
              <w:pStyle w:val="yTable"/>
            </w:pPr>
            <w:r>
              <w:t>3.20</w:t>
            </w:r>
          </w:p>
        </w:tc>
        <w:tc>
          <w:tcPr>
            <w:tcW w:w="1181" w:type="dxa"/>
          </w:tcPr>
          <w:p>
            <w:pPr>
              <w:pStyle w:val="yTable"/>
            </w:pPr>
            <w:r>
              <w:t>0.29</w:t>
            </w:r>
          </w:p>
        </w:tc>
        <w:tc>
          <w:tcPr>
            <w:tcW w:w="1418" w:type="dxa"/>
          </w:tcPr>
          <w:p>
            <w:pPr>
              <w:pStyle w:val="yTable"/>
            </w:pPr>
            <w:r>
              <w:t>0.20</w:t>
            </w:r>
          </w:p>
        </w:tc>
        <w:tc>
          <w:tcPr>
            <w:tcW w:w="1417" w:type="dxa"/>
          </w:tcPr>
          <w:p>
            <w:pPr>
              <w:pStyle w:val="yTable"/>
            </w:pPr>
            <w:r>
              <w:t>0.27</w:t>
            </w:r>
          </w:p>
        </w:tc>
        <w:tc>
          <w:tcPr>
            <w:tcW w:w="1559" w:type="dxa"/>
          </w:tcPr>
          <w:p>
            <w:pPr>
              <w:pStyle w:val="yTable"/>
            </w:pPr>
            <w:r>
              <w:t>0.27</w:t>
            </w:r>
          </w:p>
        </w:tc>
      </w:tr>
      <w:tr>
        <w:trPr>
          <w:jc w:val="center"/>
        </w:trPr>
        <w:tc>
          <w:tcPr>
            <w:tcW w:w="2021" w:type="dxa"/>
          </w:tcPr>
          <w:p>
            <w:pPr>
              <w:pStyle w:val="yTable"/>
            </w:pPr>
            <w:r>
              <w:t>3.30</w:t>
            </w:r>
          </w:p>
        </w:tc>
        <w:tc>
          <w:tcPr>
            <w:tcW w:w="1181" w:type="dxa"/>
          </w:tcPr>
          <w:p>
            <w:pPr>
              <w:pStyle w:val="yTable"/>
            </w:pPr>
            <w:r>
              <w:t>0.28</w:t>
            </w:r>
          </w:p>
        </w:tc>
        <w:tc>
          <w:tcPr>
            <w:tcW w:w="1418" w:type="dxa"/>
          </w:tcPr>
          <w:p>
            <w:pPr>
              <w:pStyle w:val="yTable"/>
            </w:pPr>
            <w:r>
              <w:t>0.20</w:t>
            </w:r>
          </w:p>
        </w:tc>
        <w:tc>
          <w:tcPr>
            <w:tcW w:w="1417" w:type="dxa"/>
          </w:tcPr>
          <w:p>
            <w:pPr>
              <w:pStyle w:val="yTable"/>
            </w:pPr>
            <w:r>
              <w:t>0.26</w:t>
            </w:r>
          </w:p>
        </w:tc>
        <w:tc>
          <w:tcPr>
            <w:tcW w:w="1559" w:type="dxa"/>
          </w:tcPr>
          <w:p>
            <w:pPr>
              <w:pStyle w:val="yTable"/>
            </w:pPr>
            <w:r>
              <w:t>0.26</w:t>
            </w:r>
          </w:p>
        </w:tc>
      </w:tr>
      <w:tr>
        <w:trPr>
          <w:jc w:val="center"/>
        </w:trPr>
        <w:tc>
          <w:tcPr>
            <w:tcW w:w="2021" w:type="dxa"/>
          </w:tcPr>
          <w:p>
            <w:pPr>
              <w:pStyle w:val="yTable"/>
            </w:pPr>
            <w:r>
              <w:t>3.40</w:t>
            </w:r>
          </w:p>
        </w:tc>
        <w:tc>
          <w:tcPr>
            <w:tcW w:w="1181" w:type="dxa"/>
          </w:tcPr>
          <w:p>
            <w:pPr>
              <w:pStyle w:val="yTable"/>
            </w:pPr>
            <w:r>
              <w:t>0.27</w:t>
            </w:r>
          </w:p>
        </w:tc>
        <w:tc>
          <w:tcPr>
            <w:tcW w:w="1418" w:type="dxa"/>
          </w:tcPr>
          <w:p>
            <w:pPr>
              <w:pStyle w:val="yTable"/>
            </w:pPr>
            <w:r>
              <w:t>0.19</w:t>
            </w:r>
          </w:p>
        </w:tc>
        <w:tc>
          <w:tcPr>
            <w:tcW w:w="1417" w:type="dxa"/>
          </w:tcPr>
          <w:p>
            <w:pPr>
              <w:pStyle w:val="yTable"/>
            </w:pPr>
            <w:r>
              <w:t>0.26</w:t>
            </w:r>
          </w:p>
        </w:tc>
        <w:tc>
          <w:tcPr>
            <w:tcW w:w="1559" w:type="dxa"/>
          </w:tcPr>
          <w:p>
            <w:pPr>
              <w:pStyle w:val="yTable"/>
            </w:pPr>
            <w:r>
              <w:t>0.25</w:t>
            </w:r>
          </w:p>
        </w:tc>
      </w:tr>
      <w:tr>
        <w:trPr>
          <w:jc w:val="center"/>
        </w:trPr>
        <w:tc>
          <w:tcPr>
            <w:tcW w:w="2021" w:type="dxa"/>
          </w:tcPr>
          <w:p>
            <w:pPr>
              <w:pStyle w:val="yTable"/>
            </w:pPr>
            <w:r>
              <w:t>3.50</w:t>
            </w:r>
          </w:p>
        </w:tc>
        <w:tc>
          <w:tcPr>
            <w:tcW w:w="1181" w:type="dxa"/>
          </w:tcPr>
          <w:p>
            <w:pPr>
              <w:pStyle w:val="yTable"/>
            </w:pPr>
            <w:r>
              <w:t>0.27</w:t>
            </w:r>
          </w:p>
        </w:tc>
        <w:tc>
          <w:tcPr>
            <w:tcW w:w="1418" w:type="dxa"/>
          </w:tcPr>
          <w:p>
            <w:pPr>
              <w:pStyle w:val="yTable"/>
            </w:pPr>
            <w:r>
              <w:t>0.19</w:t>
            </w:r>
          </w:p>
        </w:tc>
        <w:tc>
          <w:tcPr>
            <w:tcW w:w="1417" w:type="dxa"/>
          </w:tcPr>
          <w:p>
            <w:pPr>
              <w:pStyle w:val="yTable"/>
            </w:pPr>
            <w:r>
              <w:t>0.25</w:t>
            </w:r>
          </w:p>
        </w:tc>
        <w:tc>
          <w:tcPr>
            <w:tcW w:w="1559" w:type="dxa"/>
          </w:tcPr>
          <w:p>
            <w:pPr>
              <w:pStyle w:val="yTable"/>
            </w:pPr>
            <w:r>
              <w:t>0.25</w:t>
            </w:r>
          </w:p>
        </w:tc>
      </w:tr>
      <w:tr>
        <w:trPr>
          <w:jc w:val="center"/>
        </w:trPr>
        <w:tc>
          <w:tcPr>
            <w:tcW w:w="2021" w:type="dxa"/>
          </w:tcPr>
          <w:p>
            <w:pPr>
              <w:pStyle w:val="yTable"/>
            </w:pPr>
            <w:r>
              <w:t>3.60</w:t>
            </w:r>
          </w:p>
        </w:tc>
        <w:tc>
          <w:tcPr>
            <w:tcW w:w="1181" w:type="dxa"/>
          </w:tcPr>
          <w:p>
            <w:pPr>
              <w:pStyle w:val="yTable"/>
            </w:pPr>
            <w:r>
              <w:t>0.26</w:t>
            </w:r>
          </w:p>
        </w:tc>
        <w:tc>
          <w:tcPr>
            <w:tcW w:w="1418" w:type="dxa"/>
          </w:tcPr>
          <w:p>
            <w:pPr>
              <w:pStyle w:val="yTable"/>
            </w:pPr>
            <w:r>
              <w:t>0.19</w:t>
            </w:r>
          </w:p>
        </w:tc>
        <w:tc>
          <w:tcPr>
            <w:tcW w:w="1417" w:type="dxa"/>
          </w:tcPr>
          <w:p>
            <w:pPr>
              <w:pStyle w:val="yTable"/>
            </w:pPr>
            <w:r>
              <w:t>0.25</w:t>
            </w:r>
          </w:p>
        </w:tc>
        <w:tc>
          <w:tcPr>
            <w:tcW w:w="1559" w:type="dxa"/>
          </w:tcPr>
          <w:p>
            <w:pPr>
              <w:pStyle w:val="yTable"/>
            </w:pPr>
            <w:r>
              <w:t>0.24</w:t>
            </w:r>
          </w:p>
        </w:tc>
      </w:tr>
      <w:tr>
        <w:trPr>
          <w:jc w:val="center"/>
        </w:trPr>
        <w:tc>
          <w:tcPr>
            <w:tcW w:w="2021" w:type="dxa"/>
          </w:tcPr>
          <w:p>
            <w:pPr>
              <w:pStyle w:val="yTable"/>
            </w:pPr>
            <w:r>
              <w:t>3.70</w:t>
            </w:r>
          </w:p>
        </w:tc>
        <w:tc>
          <w:tcPr>
            <w:tcW w:w="1181" w:type="dxa"/>
          </w:tcPr>
          <w:p>
            <w:pPr>
              <w:pStyle w:val="yTable"/>
            </w:pPr>
            <w:r>
              <w:t>0.25</w:t>
            </w:r>
          </w:p>
        </w:tc>
        <w:tc>
          <w:tcPr>
            <w:tcW w:w="1418" w:type="dxa"/>
          </w:tcPr>
          <w:p>
            <w:pPr>
              <w:pStyle w:val="yTable"/>
            </w:pPr>
            <w:r>
              <w:t>0.19</w:t>
            </w:r>
          </w:p>
        </w:tc>
        <w:tc>
          <w:tcPr>
            <w:tcW w:w="1417" w:type="dxa"/>
          </w:tcPr>
          <w:p>
            <w:pPr>
              <w:pStyle w:val="yTable"/>
            </w:pPr>
            <w:r>
              <w:t>0.25</w:t>
            </w:r>
          </w:p>
        </w:tc>
        <w:tc>
          <w:tcPr>
            <w:tcW w:w="1559" w:type="dxa"/>
          </w:tcPr>
          <w:p>
            <w:pPr>
              <w:pStyle w:val="yTable"/>
            </w:pPr>
            <w:r>
              <w:t>0.24</w:t>
            </w:r>
          </w:p>
        </w:tc>
      </w:tr>
      <w:tr>
        <w:trPr>
          <w:jc w:val="center"/>
        </w:trPr>
        <w:tc>
          <w:tcPr>
            <w:tcW w:w="2021" w:type="dxa"/>
          </w:tcPr>
          <w:p>
            <w:pPr>
              <w:pStyle w:val="yTable"/>
            </w:pPr>
            <w:r>
              <w:t>3.80</w:t>
            </w:r>
          </w:p>
        </w:tc>
        <w:tc>
          <w:tcPr>
            <w:tcW w:w="1181" w:type="dxa"/>
          </w:tcPr>
          <w:p>
            <w:pPr>
              <w:pStyle w:val="yTable"/>
            </w:pPr>
            <w:r>
              <w:t>0.25</w:t>
            </w:r>
          </w:p>
        </w:tc>
        <w:tc>
          <w:tcPr>
            <w:tcW w:w="1418" w:type="dxa"/>
          </w:tcPr>
          <w:p>
            <w:pPr>
              <w:pStyle w:val="yTable"/>
            </w:pPr>
            <w:r>
              <w:t>0.18</w:t>
            </w:r>
          </w:p>
        </w:tc>
        <w:tc>
          <w:tcPr>
            <w:tcW w:w="1417" w:type="dxa"/>
          </w:tcPr>
          <w:p>
            <w:pPr>
              <w:pStyle w:val="yTable"/>
            </w:pPr>
            <w:r>
              <w:t>0.24</w:t>
            </w:r>
          </w:p>
        </w:tc>
        <w:tc>
          <w:tcPr>
            <w:tcW w:w="1559" w:type="dxa"/>
          </w:tcPr>
          <w:p>
            <w:pPr>
              <w:pStyle w:val="yTable"/>
            </w:pPr>
            <w:r>
              <w:t>0.24</w:t>
            </w:r>
          </w:p>
        </w:tc>
      </w:tr>
      <w:tr>
        <w:trPr>
          <w:jc w:val="center"/>
        </w:trPr>
        <w:tc>
          <w:tcPr>
            <w:tcW w:w="2021" w:type="dxa"/>
          </w:tcPr>
          <w:p>
            <w:pPr>
              <w:pStyle w:val="yTable"/>
            </w:pPr>
            <w:r>
              <w:t>3.90</w:t>
            </w:r>
          </w:p>
        </w:tc>
        <w:tc>
          <w:tcPr>
            <w:tcW w:w="1181" w:type="dxa"/>
          </w:tcPr>
          <w:p>
            <w:pPr>
              <w:pStyle w:val="yTable"/>
            </w:pPr>
            <w:r>
              <w:t>0.24</w:t>
            </w:r>
          </w:p>
        </w:tc>
        <w:tc>
          <w:tcPr>
            <w:tcW w:w="1418" w:type="dxa"/>
          </w:tcPr>
          <w:p>
            <w:pPr>
              <w:pStyle w:val="yTable"/>
            </w:pPr>
            <w:r>
              <w:t>0.18</w:t>
            </w:r>
          </w:p>
        </w:tc>
        <w:tc>
          <w:tcPr>
            <w:tcW w:w="1417" w:type="dxa"/>
          </w:tcPr>
          <w:p>
            <w:pPr>
              <w:pStyle w:val="yTable"/>
            </w:pPr>
            <w:r>
              <w:t>0.24</w:t>
            </w:r>
          </w:p>
        </w:tc>
        <w:tc>
          <w:tcPr>
            <w:tcW w:w="1559" w:type="dxa"/>
          </w:tcPr>
          <w:p>
            <w:pPr>
              <w:pStyle w:val="yTable"/>
            </w:pPr>
            <w:r>
              <w:t>0.23</w:t>
            </w:r>
          </w:p>
        </w:tc>
      </w:tr>
      <w:tr>
        <w:trPr>
          <w:jc w:val="center"/>
        </w:trPr>
        <w:tc>
          <w:tcPr>
            <w:tcW w:w="2021" w:type="dxa"/>
          </w:tcPr>
          <w:p>
            <w:pPr>
              <w:pStyle w:val="yTable"/>
            </w:pPr>
            <w:r>
              <w:t>4.00</w:t>
            </w:r>
          </w:p>
        </w:tc>
        <w:tc>
          <w:tcPr>
            <w:tcW w:w="1181" w:type="dxa"/>
          </w:tcPr>
          <w:p>
            <w:pPr>
              <w:pStyle w:val="yTable"/>
            </w:pPr>
            <w:r>
              <w:t>0.23</w:t>
            </w:r>
          </w:p>
        </w:tc>
        <w:tc>
          <w:tcPr>
            <w:tcW w:w="1418" w:type="dxa"/>
          </w:tcPr>
          <w:p>
            <w:pPr>
              <w:pStyle w:val="yTable"/>
            </w:pPr>
            <w:r>
              <w:t>0.18</w:t>
            </w:r>
          </w:p>
        </w:tc>
        <w:tc>
          <w:tcPr>
            <w:tcW w:w="1417" w:type="dxa"/>
          </w:tcPr>
          <w:p>
            <w:pPr>
              <w:pStyle w:val="yTable"/>
            </w:pPr>
            <w:r>
              <w:t>0.23</w:t>
            </w:r>
          </w:p>
        </w:tc>
        <w:tc>
          <w:tcPr>
            <w:tcW w:w="1559" w:type="dxa"/>
          </w:tcPr>
          <w:p>
            <w:pPr>
              <w:pStyle w:val="yTable"/>
            </w:pPr>
            <w:r>
              <w:t>0.22</w:t>
            </w:r>
          </w:p>
        </w:tc>
      </w:tr>
      <w:tr>
        <w:trPr>
          <w:jc w:val="center"/>
        </w:trPr>
        <w:tc>
          <w:tcPr>
            <w:tcW w:w="2021" w:type="dxa"/>
          </w:tcPr>
          <w:p>
            <w:pPr>
              <w:pStyle w:val="yTable"/>
            </w:pPr>
            <w:r>
              <w:t>4.20</w:t>
            </w:r>
          </w:p>
        </w:tc>
        <w:tc>
          <w:tcPr>
            <w:tcW w:w="1181" w:type="dxa"/>
          </w:tcPr>
          <w:p>
            <w:pPr>
              <w:pStyle w:val="yTable"/>
            </w:pPr>
            <w:r>
              <w:t>0.22</w:t>
            </w:r>
          </w:p>
        </w:tc>
        <w:tc>
          <w:tcPr>
            <w:tcW w:w="1418" w:type="dxa"/>
          </w:tcPr>
          <w:p>
            <w:pPr>
              <w:pStyle w:val="yTable"/>
            </w:pPr>
            <w:r>
              <w:t>0.17</w:t>
            </w:r>
          </w:p>
        </w:tc>
        <w:tc>
          <w:tcPr>
            <w:tcW w:w="1417" w:type="dxa"/>
          </w:tcPr>
          <w:p>
            <w:pPr>
              <w:pStyle w:val="yTable"/>
            </w:pPr>
            <w:r>
              <w:t>0.23</w:t>
            </w:r>
          </w:p>
        </w:tc>
        <w:tc>
          <w:tcPr>
            <w:tcW w:w="1559" w:type="dxa"/>
          </w:tcPr>
          <w:p>
            <w:pPr>
              <w:pStyle w:val="yTable"/>
            </w:pPr>
            <w:r>
              <w:t>0.21</w:t>
            </w:r>
          </w:p>
        </w:tc>
      </w:tr>
      <w:tr>
        <w:trPr>
          <w:jc w:val="center"/>
        </w:trPr>
        <w:tc>
          <w:tcPr>
            <w:tcW w:w="2021" w:type="dxa"/>
          </w:tcPr>
          <w:p>
            <w:pPr>
              <w:pStyle w:val="yTable"/>
            </w:pPr>
            <w:r>
              <w:t>4.40</w:t>
            </w:r>
          </w:p>
        </w:tc>
        <w:tc>
          <w:tcPr>
            <w:tcW w:w="1181" w:type="dxa"/>
          </w:tcPr>
          <w:p>
            <w:pPr>
              <w:pStyle w:val="yTable"/>
            </w:pPr>
            <w:r>
              <w:t>0.21</w:t>
            </w:r>
          </w:p>
        </w:tc>
        <w:tc>
          <w:tcPr>
            <w:tcW w:w="1418" w:type="dxa"/>
          </w:tcPr>
          <w:p>
            <w:pPr>
              <w:pStyle w:val="yTable"/>
            </w:pPr>
            <w:r>
              <w:t>0.17</w:t>
            </w:r>
          </w:p>
        </w:tc>
        <w:tc>
          <w:tcPr>
            <w:tcW w:w="1417" w:type="dxa"/>
          </w:tcPr>
          <w:p>
            <w:pPr>
              <w:pStyle w:val="yTable"/>
            </w:pPr>
            <w:r>
              <w:t>0.22</w:t>
            </w:r>
          </w:p>
        </w:tc>
        <w:tc>
          <w:tcPr>
            <w:tcW w:w="1559" w:type="dxa"/>
          </w:tcPr>
          <w:p>
            <w:pPr>
              <w:pStyle w:val="yTable"/>
            </w:pPr>
            <w:r>
              <w:t>0.20</w:t>
            </w:r>
          </w:p>
        </w:tc>
      </w:tr>
      <w:tr>
        <w:trPr>
          <w:jc w:val="center"/>
        </w:trPr>
        <w:tc>
          <w:tcPr>
            <w:tcW w:w="2021" w:type="dxa"/>
          </w:tcPr>
          <w:p>
            <w:pPr>
              <w:pStyle w:val="yTable"/>
            </w:pPr>
            <w:r>
              <w:t>4.60</w:t>
            </w:r>
          </w:p>
        </w:tc>
        <w:tc>
          <w:tcPr>
            <w:tcW w:w="1181" w:type="dxa"/>
          </w:tcPr>
          <w:p>
            <w:pPr>
              <w:pStyle w:val="yTable"/>
            </w:pPr>
            <w:r>
              <w:t>0.20</w:t>
            </w:r>
          </w:p>
        </w:tc>
        <w:tc>
          <w:tcPr>
            <w:tcW w:w="1418" w:type="dxa"/>
          </w:tcPr>
          <w:p>
            <w:pPr>
              <w:pStyle w:val="yTable"/>
            </w:pPr>
            <w:r>
              <w:t>0.16</w:t>
            </w:r>
          </w:p>
        </w:tc>
        <w:tc>
          <w:tcPr>
            <w:tcW w:w="1417" w:type="dxa"/>
          </w:tcPr>
          <w:p>
            <w:pPr>
              <w:pStyle w:val="yTable"/>
            </w:pPr>
            <w:r>
              <w:t>0.21</w:t>
            </w:r>
          </w:p>
        </w:tc>
        <w:tc>
          <w:tcPr>
            <w:tcW w:w="1559" w:type="dxa"/>
          </w:tcPr>
          <w:p>
            <w:pPr>
              <w:pStyle w:val="yTable"/>
            </w:pPr>
            <w:r>
              <w:t>0.19</w:t>
            </w:r>
          </w:p>
        </w:tc>
      </w:tr>
      <w:tr>
        <w:trPr>
          <w:jc w:val="center"/>
        </w:trPr>
        <w:tc>
          <w:tcPr>
            <w:tcW w:w="2021" w:type="dxa"/>
          </w:tcPr>
          <w:p>
            <w:pPr>
              <w:pStyle w:val="yTable"/>
            </w:pPr>
            <w:r>
              <w:t>4.80</w:t>
            </w:r>
          </w:p>
        </w:tc>
        <w:tc>
          <w:tcPr>
            <w:tcW w:w="1181" w:type="dxa"/>
          </w:tcPr>
          <w:p>
            <w:pPr>
              <w:pStyle w:val="yTable"/>
            </w:pPr>
            <w:r>
              <w:t>0.19</w:t>
            </w:r>
          </w:p>
        </w:tc>
        <w:tc>
          <w:tcPr>
            <w:tcW w:w="1418" w:type="dxa"/>
          </w:tcPr>
          <w:p>
            <w:pPr>
              <w:pStyle w:val="yTable"/>
            </w:pPr>
            <w:r>
              <w:t>0.16</w:t>
            </w:r>
          </w:p>
        </w:tc>
        <w:tc>
          <w:tcPr>
            <w:tcW w:w="1417" w:type="dxa"/>
          </w:tcPr>
          <w:p>
            <w:pPr>
              <w:pStyle w:val="yTable"/>
            </w:pPr>
            <w:r>
              <w:t>0.21</w:t>
            </w:r>
          </w:p>
        </w:tc>
        <w:tc>
          <w:tcPr>
            <w:tcW w:w="1559" w:type="dxa"/>
          </w:tcPr>
          <w:p>
            <w:pPr>
              <w:pStyle w:val="yTable"/>
            </w:pPr>
            <w:r>
              <w:t>0.18</w:t>
            </w:r>
          </w:p>
        </w:tc>
      </w:tr>
      <w:tr>
        <w:trPr>
          <w:jc w:val="center"/>
        </w:trPr>
        <w:tc>
          <w:tcPr>
            <w:tcW w:w="2021" w:type="dxa"/>
          </w:tcPr>
          <w:p>
            <w:pPr>
              <w:pStyle w:val="yTable"/>
            </w:pPr>
            <w:r>
              <w:t>5.00</w:t>
            </w:r>
          </w:p>
        </w:tc>
        <w:tc>
          <w:tcPr>
            <w:tcW w:w="1181" w:type="dxa"/>
          </w:tcPr>
          <w:p>
            <w:pPr>
              <w:pStyle w:val="yTable"/>
            </w:pPr>
            <w:r>
              <w:t>0.19</w:t>
            </w:r>
          </w:p>
        </w:tc>
        <w:tc>
          <w:tcPr>
            <w:tcW w:w="1418" w:type="dxa"/>
          </w:tcPr>
          <w:p>
            <w:pPr>
              <w:pStyle w:val="yTable"/>
            </w:pPr>
            <w:r>
              <w:t>0.16</w:t>
            </w:r>
          </w:p>
        </w:tc>
        <w:tc>
          <w:tcPr>
            <w:tcW w:w="1417" w:type="dxa"/>
          </w:tcPr>
          <w:p>
            <w:pPr>
              <w:pStyle w:val="yTable"/>
            </w:pPr>
            <w:r>
              <w:t>0.20</w:t>
            </w:r>
          </w:p>
        </w:tc>
        <w:tc>
          <w:tcPr>
            <w:tcW w:w="1559" w:type="dxa"/>
          </w:tcPr>
          <w:p>
            <w:pPr>
              <w:pStyle w:val="yTable"/>
            </w:pPr>
            <w:r>
              <w:t>0.18</w:t>
            </w:r>
          </w:p>
        </w:tc>
      </w:tr>
      <w:tr>
        <w:trPr>
          <w:jc w:val="center"/>
        </w:trPr>
        <w:tc>
          <w:tcPr>
            <w:tcW w:w="2021" w:type="dxa"/>
          </w:tcPr>
          <w:p>
            <w:pPr>
              <w:pStyle w:val="yTable"/>
            </w:pPr>
            <w:r>
              <w:t>5.50</w:t>
            </w:r>
          </w:p>
        </w:tc>
        <w:tc>
          <w:tcPr>
            <w:tcW w:w="1181" w:type="dxa"/>
          </w:tcPr>
          <w:p>
            <w:pPr>
              <w:pStyle w:val="yTable"/>
            </w:pPr>
            <w:r>
              <w:t>0.17</w:t>
            </w:r>
          </w:p>
        </w:tc>
        <w:tc>
          <w:tcPr>
            <w:tcW w:w="1418" w:type="dxa"/>
          </w:tcPr>
          <w:p>
            <w:pPr>
              <w:pStyle w:val="yTable"/>
            </w:pPr>
            <w:r>
              <w:t>0.15</w:t>
            </w:r>
          </w:p>
        </w:tc>
        <w:tc>
          <w:tcPr>
            <w:tcW w:w="1417" w:type="dxa"/>
          </w:tcPr>
          <w:p>
            <w:pPr>
              <w:pStyle w:val="yTable"/>
            </w:pPr>
            <w:r>
              <w:t>0.19</w:t>
            </w:r>
          </w:p>
        </w:tc>
        <w:tc>
          <w:tcPr>
            <w:tcW w:w="1559" w:type="dxa"/>
          </w:tcPr>
          <w:p>
            <w:pPr>
              <w:pStyle w:val="yTable"/>
            </w:pPr>
            <w:r>
              <w:t>0.17</w:t>
            </w:r>
          </w:p>
        </w:tc>
      </w:tr>
      <w:tr>
        <w:trPr>
          <w:jc w:val="center"/>
        </w:trPr>
        <w:tc>
          <w:tcPr>
            <w:tcW w:w="2021" w:type="dxa"/>
          </w:tcPr>
          <w:p>
            <w:pPr>
              <w:pStyle w:val="yTable"/>
            </w:pPr>
            <w:r>
              <w:t>6.00</w:t>
            </w:r>
          </w:p>
        </w:tc>
        <w:tc>
          <w:tcPr>
            <w:tcW w:w="1181" w:type="dxa"/>
          </w:tcPr>
          <w:p>
            <w:pPr>
              <w:pStyle w:val="yTable"/>
            </w:pPr>
            <w:r>
              <w:t>0.16</w:t>
            </w:r>
          </w:p>
        </w:tc>
        <w:tc>
          <w:tcPr>
            <w:tcW w:w="1418" w:type="dxa"/>
          </w:tcPr>
          <w:p>
            <w:pPr>
              <w:pStyle w:val="yTable"/>
            </w:pPr>
            <w:r>
              <w:t>0.14</w:t>
            </w:r>
          </w:p>
        </w:tc>
        <w:tc>
          <w:tcPr>
            <w:tcW w:w="1417" w:type="dxa"/>
          </w:tcPr>
          <w:p>
            <w:pPr>
              <w:pStyle w:val="yTable"/>
            </w:pPr>
            <w:r>
              <w:t>0.18</w:t>
            </w:r>
          </w:p>
        </w:tc>
        <w:tc>
          <w:tcPr>
            <w:tcW w:w="1559" w:type="dxa"/>
          </w:tcPr>
          <w:p>
            <w:pPr>
              <w:pStyle w:val="yTable"/>
            </w:pPr>
            <w:r>
              <w:t>0.16</w:t>
            </w:r>
          </w:p>
        </w:tc>
      </w:tr>
      <w:tr>
        <w:trPr>
          <w:jc w:val="center"/>
        </w:trPr>
        <w:tc>
          <w:tcPr>
            <w:tcW w:w="2021" w:type="dxa"/>
          </w:tcPr>
          <w:p>
            <w:pPr>
              <w:pStyle w:val="yTable"/>
            </w:pPr>
            <w:r>
              <w:t>6.50</w:t>
            </w:r>
          </w:p>
        </w:tc>
        <w:tc>
          <w:tcPr>
            <w:tcW w:w="1181" w:type="dxa"/>
          </w:tcPr>
          <w:p>
            <w:pPr>
              <w:pStyle w:val="yTable"/>
            </w:pPr>
            <w:r>
              <w:t>0.14</w:t>
            </w:r>
          </w:p>
        </w:tc>
        <w:tc>
          <w:tcPr>
            <w:tcW w:w="1418" w:type="dxa"/>
          </w:tcPr>
          <w:p>
            <w:pPr>
              <w:pStyle w:val="yTable"/>
            </w:pPr>
            <w:r>
              <w:t>0.13</w:t>
            </w:r>
          </w:p>
        </w:tc>
        <w:tc>
          <w:tcPr>
            <w:tcW w:w="1417" w:type="dxa"/>
          </w:tcPr>
          <w:p>
            <w:pPr>
              <w:pStyle w:val="yTable"/>
            </w:pPr>
            <w:r>
              <w:t>0.16</w:t>
            </w:r>
          </w:p>
        </w:tc>
        <w:tc>
          <w:tcPr>
            <w:tcW w:w="1559" w:type="dxa"/>
          </w:tcPr>
          <w:p>
            <w:pPr>
              <w:pStyle w:val="yTable"/>
            </w:pPr>
            <w:r>
              <w:t>0.14</w:t>
            </w:r>
          </w:p>
        </w:tc>
      </w:tr>
      <w:tr>
        <w:trPr>
          <w:jc w:val="center"/>
        </w:trPr>
        <w:tc>
          <w:tcPr>
            <w:tcW w:w="2021" w:type="dxa"/>
          </w:tcPr>
          <w:p>
            <w:pPr>
              <w:pStyle w:val="yTable"/>
            </w:pPr>
            <w:r>
              <w:t>7.00</w:t>
            </w:r>
          </w:p>
        </w:tc>
        <w:tc>
          <w:tcPr>
            <w:tcW w:w="1181" w:type="dxa"/>
          </w:tcPr>
          <w:p>
            <w:pPr>
              <w:pStyle w:val="yTable"/>
            </w:pPr>
            <w:r>
              <w:t>0.13</w:t>
            </w:r>
          </w:p>
        </w:tc>
        <w:tc>
          <w:tcPr>
            <w:tcW w:w="1418" w:type="dxa"/>
          </w:tcPr>
          <w:p>
            <w:pPr>
              <w:pStyle w:val="yTable"/>
            </w:pPr>
            <w:r>
              <w:t>0.12</w:t>
            </w:r>
          </w:p>
        </w:tc>
        <w:tc>
          <w:tcPr>
            <w:tcW w:w="1417" w:type="dxa"/>
          </w:tcPr>
          <w:p>
            <w:pPr>
              <w:pStyle w:val="yTable"/>
            </w:pPr>
            <w:r>
              <w:t>0.16</w:t>
            </w:r>
          </w:p>
        </w:tc>
        <w:tc>
          <w:tcPr>
            <w:tcW w:w="1559" w:type="dxa"/>
          </w:tcPr>
          <w:p>
            <w:pPr>
              <w:pStyle w:val="yTable"/>
            </w:pPr>
            <w:r>
              <w:t>0.13</w:t>
            </w:r>
          </w:p>
        </w:tc>
      </w:tr>
      <w:tr>
        <w:trPr>
          <w:jc w:val="center"/>
        </w:trPr>
        <w:tc>
          <w:tcPr>
            <w:tcW w:w="2021" w:type="dxa"/>
          </w:tcPr>
          <w:p>
            <w:pPr>
              <w:pStyle w:val="yTable"/>
            </w:pPr>
            <w:r>
              <w:t>7.50</w:t>
            </w:r>
          </w:p>
        </w:tc>
        <w:tc>
          <w:tcPr>
            <w:tcW w:w="1181" w:type="dxa"/>
          </w:tcPr>
          <w:p>
            <w:pPr>
              <w:pStyle w:val="yTable"/>
            </w:pPr>
            <w:r>
              <w:t>0.12</w:t>
            </w:r>
          </w:p>
        </w:tc>
        <w:tc>
          <w:tcPr>
            <w:tcW w:w="1418" w:type="dxa"/>
          </w:tcPr>
          <w:p>
            <w:pPr>
              <w:pStyle w:val="yTable"/>
            </w:pPr>
            <w:r>
              <w:t>0.12</w:t>
            </w:r>
          </w:p>
        </w:tc>
        <w:tc>
          <w:tcPr>
            <w:tcW w:w="1417" w:type="dxa"/>
          </w:tcPr>
          <w:p>
            <w:pPr>
              <w:pStyle w:val="yTable"/>
            </w:pPr>
            <w:r>
              <w:t>0.15</w:t>
            </w:r>
          </w:p>
        </w:tc>
        <w:tc>
          <w:tcPr>
            <w:tcW w:w="1559" w:type="dxa"/>
          </w:tcPr>
          <w:p>
            <w:pPr>
              <w:pStyle w:val="yTable"/>
            </w:pPr>
            <w:r>
              <w:t>0.12</w:t>
            </w:r>
          </w:p>
        </w:tc>
      </w:tr>
      <w:tr>
        <w:trPr>
          <w:jc w:val="center"/>
        </w:trPr>
        <w:tc>
          <w:tcPr>
            <w:tcW w:w="2021" w:type="dxa"/>
          </w:tcPr>
          <w:p>
            <w:pPr>
              <w:pStyle w:val="yTable"/>
            </w:pPr>
            <w:r>
              <w:t>8.00</w:t>
            </w:r>
          </w:p>
        </w:tc>
        <w:tc>
          <w:tcPr>
            <w:tcW w:w="1181" w:type="dxa"/>
          </w:tcPr>
          <w:p>
            <w:pPr>
              <w:pStyle w:val="yTable"/>
            </w:pPr>
            <w:r>
              <w:t>0.12</w:t>
            </w:r>
          </w:p>
        </w:tc>
        <w:tc>
          <w:tcPr>
            <w:tcW w:w="1418" w:type="dxa"/>
          </w:tcPr>
          <w:p>
            <w:pPr>
              <w:pStyle w:val="yTable"/>
            </w:pPr>
            <w:r>
              <w:t>0.11</w:t>
            </w:r>
          </w:p>
        </w:tc>
        <w:tc>
          <w:tcPr>
            <w:tcW w:w="1417" w:type="dxa"/>
          </w:tcPr>
          <w:p>
            <w:pPr>
              <w:pStyle w:val="yTable"/>
            </w:pPr>
            <w:r>
              <w:t>0.14</w:t>
            </w:r>
          </w:p>
        </w:tc>
        <w:tc>
          <w:tcPr>
            <w:tcW w:w="1559" w:type="dxa"/>
          </w:tcPr>
          <w:p>
            <w:pPr>
              <w:pStyle w:val="yTable"/>
            </w:pPr>
            <w:r>
              <w:t>0.12</w:t>
            </w:r>
          </w:p>
        </w:tc>
      </w:tr>
      <w:tr>
        <w:trPr>
          <w:jc w:val="center"/>
        </w:trPr>
        <w:tc>
          <w:tcPr>
            <w:tcW w:w="2021" w:type="dxa"/>
          </w:tcPr>
          <w:p>
            <w:pPr>
              <w:pStyle w:val="yTable"/>
            </w:pPr>
            <w:r>
              <w:t>8.50</w:t>
            </w:r>
          </w:p>
        </w:tc>
        <w:tc>
          <w:tcPr>
            <w:tcW w:w="1181" w:type="dxa"/>
          </w:tcPr>
          <w:p>
            <w:pPr>
              <w:pStyle w:val="yTable"/>
            </w:pPr>
            <w:r>
              <w:t>0.11</w:t>
            </w:r>
          </w:p>
        </w:tc>
        <w:tc>
          <w:tcPr>
            <w:tcW w:w="1418" w:type="dxa"/>
          </w:tcPr>
          <w:p>
            <w:pPr>
              <w:pStyle w:val="yTable"/>
            </w:pPr>
            <w:r>
              <w:t>0.11</w:t>
            </w:r>
          </w:p>
        </w:tc>
        <w:tc>
          <w:tcPr>
            <w:tcW w:w="1417" w:type="dxa"/>
          </w:tcPr>
          <w:p>
            <w:pPr>
              <w:pStyle w:val="yTable"/>
            </w:pPr>
            <w:r>
              <w:t>0.13</w:t>
            </w:r>
          </w:p>
        </w:tc>
        <w:tc>
          <w:tcPr>
            <w:tcW w:w="1559" w:type="dxa"/>
          </w:tcPr>
          <w:p>
            <w:pPr>
              <w:pStyle w:val="yTable"/>
            </w:pPr>
            <w:r>
              <w:t>0.11</w:t>
            </w:r>
          </w:p>
        </w:tc>
      </w:tr>
      <w:tr>
        <w:trPr>
          <w:jc w:val="center"/>
        </w:trPr>
        <w:tc>
          <w:tcPr>
            <w:tcW w:w="2021" w:type="dxa"/>
          </w:tcPr>
          <w:p>
            <w:pPr>
              <w:pStyle w:val="yTable"/>
            </w:pPr>
            <w:r>
              <w:t>9.00</w:t>
            </w:r>
          </w:p>
        </w:tc>
        <w:tc>
          <w:tcPr>
            <w:tcW w:w="1181" w:type="dxa"/>
          </w:tcPr>
          <w:p>
            <w:pPr>
              <w:pStyle w:val="yTable"/>
            </w:pPr>
            <w:r>
              <w:t>0.10</w:t>
            </w:r>
          </w:p>
        </w:tc>
        <w:tc>
          <w:tcPr>
            <w:tcW w:w="1418" w:type="dxa"/>
          </w:tcPr>
          <w:p>
            <w:pPr>
              <w:pStyle w:val="yTable"/>
            </w:pPr>
            <w:r>
              <w:t>0.10</w:t>
            </w:r>
          </w:p>
        </w:tc>
        <w:tc>
          <w:tcPr>
            <w:tcW w:w="1417" w:type="dxa"/>
          </w:tcPr>
          <w:p>
            <w:pPr>
              <w:pStyle w:val="yTable"/>
            </w:pPr>
            <w:r>
              <w:t>0.13</w:t>
            </w:r>
          </w:p>
        </w:tc>
        <w:tc>
          <w:tcPr>
            <w:tcW w:w="1559" w:type="dxa"/>
          </w:tcPr>
          <w:p>
            <w:pPr>
              <w:pStyle w:val="yTable"/>
            </w:pPr>
            <w:r>
              <w:t>0.10</w:t>
            </w:r>
          </w:p>
        </w:tc>
      </w:tr>
      <w:tr>
        <w:trPr>
          <w:jc w:val="center"/>
        </w:trPr>
        <w:tc>
          <w:tcPr>
            <w:tcW w:w="2021" w:type="dxa"/>
          </w:tcPr>
          <w:p>
            <w:pPr>
              <w:pStyle w:val="yTable"/>
            </w:pPr>
            <w:r>
              <w:t>9.50</w:t>
            </w:r>
          </w:p>
        </w:tc>
        <w:tc>
          <w:tcPr>
            <w:tcW w:w="1181" w:type="dxa"/>
          </w:tcPr>
          <w:p>
            <w:pPr>
              <w:pStyle w:val="yTable"/>
            </w:pPr>
            <w:r>
              <w:t>0.10</w:t>
            </w:r>
          </w:p>
        </w:tc>
        <w:tc>
          <w:tcPr>
            <w:tcW w:w="1418" w:type="dxa"/>
          </w:tcPr>
          <w:p>
            <w:pPr>
              <w:pStyle w:val="yTable"/>
            </w:pPr>
            <w:r>
              <w:t>0.10</w:t>
            </w:r>
          </w:p>
        </w:tc>
        <w:tc>
          <w:tcPr>
            <w:tcW w:w="1417" w:type="dxa"/>
          </w:tcPr>
          <w:p>
            <w:pPr>
              <w:pStyle w:val="yTable"/>
            </w:pPr>
            <w:r>
              <w:t>0.12</w:t>
            </w:r>
          </w:p>
        </w:tc>
        <w:tc>
          <w:tcPr>
            <w:tcW w:w="1559" w:type="dxa"/>
          </w:tcPr>
          <w:p>
            <w:pPr>
              <w:pStyle w:val="yTable"/>
            </w:pPr>
            <w:r>
              <w:t>0.10</w:t>
            </w:r>
          </w:p>
        </w:tc>
      </w:tr>
      <w:tr>
        <w:trPr>
          <w:jc w:val="center"/>
        </w:trPr>
        <w:tc>
          <w:tcPr>
            <w:tcW w:w="2021" w:type="dxa"/>
          </w:tcPr>
          <w:p>
            <w:pPr>
              <w:pStyle w:val="yTable"/>
            </w:pPr>
            <w:r>
              <w:t>10.00</w:t>
            </w:r>
          </w:p>
        </w:tc>
        <w:tc>
          <w:tcPr>
            <w:tcW w:w="1181" w:type="dxa"/>
          </w:tcPr>
          <w:p>
            <w:pPr>
              <w:pStyle w:val="yTable"/>
            </w:pPr>
            <w:r>
              <w:t>0.09</w:t>
            </w:r>
          </w:p>
        </w:tc>
        <w:tc>
          <w:tcPr>
            <w:tcW w:w="1418" w:type="dxa"/>
          </w:tcPr>
          <w:p>
            <w:pPr>
              <w:pStyle w:val="yTable"/>
            </w:pPr>
            <w:r>
              <w:t>0.10</w:t>
            </w:r>
          </w:p>
        </w:tc>
        <w:tc>
          <w:tcPr>
            <w:tcW w:w="1417" w:type="dxa"/>
          </w:tcPr>
          <w:p>
            <w:pPr>
              <w:pStyle w:val="yTable"/>
            </w:pPr>
            <w:r>
              <w:t>0.12</w:t>
            </w:r>
          </w:p>
        </w:tc>
        <w:tc>
          <w:tcPr>
            <w:tcW w:w="1559" w:type="dxa"/>
          </w:tcPr>
          <w:p>
            <w:pPr>
              <w:pStyle w:val="yTable"/>
            </w:pPr>
            <w:r>
              <w:t>0.09</w:t>
            </w:r>
          </w:p>
        </w:tc>
      </w:tr>
      <w:tr>
        <w:trPr>
          <w:jc w:val="center"/>
        </w:trPr>
        <w:tc>
          <w:tcPr>
            <w:tcW w:w="2021" w:type="dxa"/>
          </w:tcPr>
          <w:p>
            <w:pPr>
              <w:pStyle w:val="yTable"/>
            </w:pPr>
            <w:r>
              <w:t>11.00</w:t>
            </w:r>
          </w:p>
        </w:tc>
        <w:tc>
          <w:tcPr>
            <w:tcW w:w="1181" w:type="dxa"/>
          </w:tcPr>
          <w:p>
            <w:pPr>
              <w:pStyle w:val="yTable"/>
            </w:pPr>
            <w:r>
              <w:t>0.08</w:t>
            </w:r>
          </w:p>
        </w:tc>
        <w:tc>
          <w:tcPr>
            <w:tcW w:w="1418" w:type="dxa"/>
          </w:tcPr>
          <w:p>
            <w:pPr>
              <w:pStyle w:val="yTable"/>
            </w:pPr>
            <w:r>
              <w:t>0.09</w:t>
            </w:r>
          </w:p>
        </w:tc>
        <w:tc>
          <w:tcPr>
            <w:tcW w:w="1417" w:type="dxa"/>
          </w:tcPr>
          <w:p>
            <w:pPr>
              <w:pStyle w:val="yTable"/>
            </w:pPr>
            <w:r>
              <w:t>0.11</w:t>
            </w:r>
          </w:p>
        </w:tc>
        <w:tc>
          <w:tcPr>
            <w:tcW w:w="1559" w:type="dxa"/>
          </w:tcPr>
          <w:p>
            <w:pPr>
              <w:pStyle w:val="yTable"/>
            </w:pPr>
            <w:r>
              <w:t>0.08</w:t>
            </w:r>
          </w:p>
        </w:tc>
      </w:tr>
      <w:tr>
        <w:trPr>
          <w:jc w:val="center"/>
        </w:trPr>
        <w:tc>
          <w:tcPr>
            <w:tcW w:w="2021" w:type="dxa"/>
          </w:tcPr>
          <w:p>
            <w:pPr>
              <w:pStyle w:val="yTable"/>
            </w:pPr>
            <w:r>
              <w:t>12.00</w:t>
            </w:r>
          </w:p>
        </w:tc>
        <w:tc>
          <w:tcPr>
            <w:tcW w:w="1181" w:type="dxa"/>
          </w:tcPr>
          <w:p>
            <w:pPr>
              <w:pStyle w:val="yTable"/>
            </w:pPr>
            <w:r>
              <w:t>0.08</w:t>
            </w:r>
          </w:p>
        </w:tc>
        <w:tc>
          <w:tcPr>
            <w:tcW w:w="1418" w:type="dxa"/>
          </w:tcPr>
          <w:p>
            <w:pPr>
              <w:pStyle w:val="yTable"/>
            </w:pPr>
            <w:r>
              <w:t>0.08</w:t>
            </w:r>
          </w:p>
        </w:tc>
        <w:tc>
          <w:tcPr>
            <w:tcW w:w="1417" w:type="dxa"/>
          </w:tcPr>
          <w:p>
            <w:pPr>
              <w:pStyle w:val="yTable"/>
            </w:pPr>
            <w:r>
              <w:t>0.10</w:t>
            </w:r>
          </w:p>
        </w:tc>
        <w:tc>
          <w:tcPr>
            <w:tcW w:w="1559" w:type="dxa"/>
          </w:tcPr>
          <w:p>
            <w:pPr>
              <w:pStyle w:val="yTable"/>
            </w:pPr>
            <w:r>
              <w:t>0.08</w:t>
            </w:r>
          </w:p>
        </w:tc>
      </w:tr>
      <w:tr>
        <w:trPr>
          <w:jc w:val="center"/>
        </w:trPr>
        <w:tc>
          <w:tcPr>
            <w:tcW w:w="2021" w:type="dxa"/>
          </w:tcPr>
          <w:p>
            <w:pPr>
              <w:pStyle w:val="yTable"/>
            </w:pPr>
            <w:r>
              <w:t>13.00</w:t>
            </w:r>
          </w:p>
        </w:tc>
        <w:tc>
          <w:tcPr>
            <w:tcW w:w="1181" w:type="dxa"/>
          </w:tcPr>
          <w:p>
            <w:pPr>
              <w:pStyle w:val="yTable"/>
            </w:pPr>
            <w:r>
              <w:t>0.07</w:t>
            </w:r>
          </w:p>
        </w:tc>
        <w:tc>
          <w:tcPr>
            <w:tcW w:w="1418" w:type="dxa"/>
          </w:tcPr>
          <w:p>
            <w:pPr>
              <w:pStyle w:val="yTable"/>
            </w:pPr>
            <w:r>
              <w:t>0.08</w:t>
            </w:r>
          </w:p>
        </w:tc>
        <w:tc>
          <w:tcPr>
            <w:tcW w:w="1417" w:type="dxa"/>
          </w:tcPr>
          <w:p>
            <w:pPr>
              <w:pStyle w:val="yTable"/>
            </w:pPr>
            <w:r>
              <w:t>0.09</w:t>
            </w:r>
          </w:p>
        </w:tc>
        <w:tc>
          <w:tcPr>
            <w:tcW w:w="1559" w:type="dxa"/>
          </w:tcPr>
          <w:p>
            <w:pPr>
              <w:pStyle w:val="yTable"/>
            </w:pPr>
            <w:r>
              <w:t>0.07</w:t>
            </w:r>
          </w:p>
        </w:tc>
      </w:tr>
      <w:tr>
        <w:trPr>
          <w:jc w:val="center"/>
        </w:trPr>
        <w:tc>
          <w:tcPr>
            <w:tcW w:w="2021" w:type="dxa"/>
          </w:tcPr>
          <w:p>
            <w:pPr>
              <w:pStyle w:val="yTable"/>
            </w:pPr>
            <w:r>
              <w:t>14.00</w:t>
            </w:r>
          </w:p>
        </w:tc>
        <w:tc>
          <w:tcPr>
            <w:tcW w:w="1181" w:type="dxa"/>
          </w:tcPr>
          <w:p>
            <w:pPr>
              <w:pStyle w:val="yTable"/>
            </w:pPr>
            <w:r>
              <w:t>0.07</w:t>
            </w:r>
          </w:p>
        </w:tc>
        <w:tc>
          <w:tcPr>
            <w:tcW w:w="1418" w:type="dxa"/>
          </w:tcPr>
          <w:p>
            <w:pPr>
              <w:pStyle w:val="yTable"/>
            </w:pPr>
            <w:r>
              <w:t>0.07</w:t>
            </w:r>
          </w:p>
        </w:tc>
        <w:tc>
          <w:tcPr>
            <w:tcW w:w="1417" w:type="dxa"/>
          </w:tcPr>
          <w:p>
            <w:pPr>
              <w:pStyle w:val="yTable"/>
            </w:pPr>
            <w:r>
              <w:t>0.09</w:t>
            </w:r>
          </w:p>
        </w:tc>
        <w:tc>
          <w:tcPr>
            <w:tcW w:w="1559" w:type="dxa"/>
          </w:tcPr>
          <w:p>
            <w:pPr>
              <w:pStyle w:val="yTable"/>
            </w:pPr>
            <w:r>
              <w:t>0.07</w:t>
            </w:r>
          </w:p>
        </w:tc>
      </w:tr>
      <w:tr>
        <w:trPr>
          <w:jc w:val="center"/>
        </w:trPr>
        <w:tc>
          <w:tcPr>
            <w:tcW w:w="2021" w:type="dxa"/>
          </w:tcPr>
          <w:p>
            <w:pPr>
              <w:pStyle w:val="yTable"/>
            </w:pPr>
            <w:r>
              <w:t>15.00</w:t>
            </w:r>
          </w:p>
        </w:tc>
        <w:tc>
          <w:tcPr>
            <w:tcW w:w="1181" w:type="dxa"/>
          </w:tcPr>
          <w:p>
            <w:pPr>
              <w:pStyle w:val="yTable"/>
            </w:pPr>
            <w:r>
              <w:t>0.06</w:t>
            </w:r>
          </w:p>
        </w:tc>
        <w:tc>
          <w:tcPr>
            <w:tcW w:w="1418" w:type="dxa"/>
          </w:tcPr>
          <w:p>
            <w:pPr>
              <w:pStyle w:val="yTable"/>
            </w:pPr>
            <w:r>
              <w:t>0.07</w:t>
            </w:r>
          </w:p>
        </w:tc>
        <w:tc>
          <w:tcPr>
            <w:tcW w:w="1417" w:type="dxa"/>
          </w:tcPr>
          <w:p>
            <w:pPr>
              <w:pStyle w:val="yTable"/>
            </w:pPr>
            <w:r>
              <w:t>0.08</w:t>
            </w:r>
          </w:p>
        </w:tc>
        <w:tc>
          <w:tcPr>
            <w:tcW w:w="1559" w:type="dxa"/>
          </w:tcPr>
          <w:p>
            <w:pPr>
              <w:pStyle w:val="yTable"/>
            </w:pPr>
            <w:r>
              <w:t>0.06</w:t>
            </w:r>
          </w:p>
        </w:tc>
      </w:tr>
      <w:tr>
        <w:trPr>
          <w:jc w:val="center"/>
        </w:trPr>
        <w:tc>
          <w:tcPr>
            <w:tcW w:w="2021" w:type="dxa"/>
          </w:tcPr>
          <w:p>
            <w:pPr>
              <w:pStyle w:val="yTable"/>
            </w:pPr>
            <w:r>
              <w:t>16.00</w:t>
            </w:r>
          </w:p>
        </w:tc>
        <w:tc>
          <w:tcPr>
            <w:tcW w:w="1181" w:type="dxa"/>
          </w:tcPr>
          <w:p>
            <w:pPr>
              <w:pStyle w:val="yTable"/>
            </w:pPr>
            <w:r>
              <w:t>0.06</w:t>
            </w:r>
          </w:p>
        </w:tc>
        <w:tc>
          <w:tcPr>
            <w:tcW w:w="1418" w:type="dxa"/>
          </w:tcPr>
          <w:p>
            <w:pPr>
              <w:pStyle w:val="yTable"/>
            </w:pPr>
            <w:r>
              <w:t>0.07</w:t>
            </w:r>
          </w:p>
        </w:tc>
        <w:tc>
          <w:tcPr>
            <w:tcW w:w="1417" w:type="dxa"/>
          </w:tcPr>
          <w:p>
            <w:pPr>
              <w:pStyle w:val="yTable"/>
            </w:pPr>
            <w:r>
              <w:t>0.08</w:t>
            </w:r>
          </w:p>
        </w:tc>
        <w:tc>
          <w:tcPr>
            <w:tcW w:w="1559" w:type="dxa"/>
          </w:tcPr>
          <w:p>
            <w:pPr>
              <w:pStyle w:val="yTable"/>
            </w:pPr>
            <w:r>
              <w:t>0.06</w:t>
            </w:r>
          </w:p>
        </w:tc>
      </w:tr>
      <w:tr>
        <w:trPr>
          <w:jc w:val="center"/>
        </w:trPr>
        <w:tc>
          <w:tcPr>
            <w:tcW w:w="2021" w:type="dxa"/>
          </w:tcPr>
          <w:p>
            <w:pPr>
              <w:pStyle w:val="yTable"/>
            </w:pPr>
            <w:r>
              <w:t>17.00</w:t>
            </w:r>
          </w:p>
        </w:tc>
        <w:tc>
          <w:tcPr>
            <w:tcW w:w="1181" w:type="dxa"/>
          </w:tcPr>
          <w:p>
            <w:pPr>
              <w:pStyle w:val="yTable"/>
            </w:pPr>
            <w:r>
              <w:t>0.05</w:t>
            </w:r>
          </w:p>
        </w:tc>
        <w:tc>
          <w:tcPr>
            <w:tcW w:w="1418" w:type="dxa"/>
          </w:tcPr>
          <w:p>
            <w:pPr>
              <w:pStyle w:val="yTable"/>
            </w:pPr>
            <w:r>
              <w:t>0.06</w:t>
            </w:r>
          </w:p>
        </w:tc>
        <w:tc>
          <w:tcPr>
            <w:tcW w:w="1417" w:type="dxa"/>
          </w:tcPr>
          <w:p>
            <w:pPr>
              <w:pStyle w:val="yTable"/>
            </w:pPr>
            <w:r>
              <w:t>0.07</w:t>
            </w:r>
          </w:p>
        </w:tc>
        <w:tc>
          <w:tcPr>
            <w:tcW w:w="1559" w:type="dxa"/>
          </w:tcPr>
          <w:p>
            <w:pPr>
              <w:pStyle w:val="yTable"/>
            </w:pPr>
            <w:r>
              <w:t>0.05</w:t>
            </w:r>
          </w:p>
        </w:tc>
      </w:tr>
      <w:tr>
        <w:trPr>
          <w:jc w:val="center"/>
        </w:trPr>
        <w:tc>
          <w:tcPr>
            <w:tcW w:w="2021" w:type="dxa"/>
          </w:tcPr>
          <w:p>
            <w:pPr>
              <w:pStyle w:val="yTable"/>
            </w:pPr>
            <w:r>
              <w:t>18.00</w:t>
            </w:r>
          </w:p>
        </w:tc>
        <w:tc>
          <w:tcPr>
            <w:tcW w:w="1181" w:type="dxa"/>
          </w:tcPr>
          <w:p>
            <w:pPr>
              <w:pStyle w:val="yTable"/>
            </w:pPr>
            <w:r>
              <w:t>0.05</w:t>
            </w:r>
          </w:p>
        </w:tc>
        <w:tc>
          <w:tcPr>
            <w:tcW w:w="1418" w:type="dxa"/>
          </w:tcPr>
          <w:p>
            <w:pPr>
              <w:pStyle w:val="yTable"/>
            </w:pPr>
            <w:r>
              <w:t>0.06</w:t>
            </w:r>
          </w:p>
        </w:tc>
        <w:tc>
          <w:tcPr>
            <w:tcW w:w="1417" w:type="dxa"/>
          </w:tcPr>
          <w:p>
            <w:pPr>
              <w:pStyle w:val="yTable"/>
            </w:pPr>
            <w:r>
              <w:t>0.07</w:t>
            </w:r>
          </w:p>
        </w:tc>
        <w:tc>
          <w:tcPr>
            <w:tcW w:w="1559" w:type="dxa"/>
          </w:tcPr>
          <w:p>
            <w:pPr>
              <w:pStyle w:val="yTable"/>
            </w:pPr>
            <w:r>
              <w:t>0.05</w:t>
            </w:r>
          </w:p>
        </w:tc>
      </w:tr>
      <w:tr>
        <w:trPr>
          <w:jc w:val="center"/>
        </w:trPr>
        <w:tc>
          <w:tcPr>
            <w:tcW w:w="2021" w:type="dxa"/>
          </w:tcPr>
          <w:p>
            <w:pPr>
              <w:pStyle w:val="yTable"/>
            </w:pPr>
            <w:r>
              <w:t>19.00</w:t>
            </w:r>
          </w:p>
        </w:tc>
        <w:tc>
          <w:tcPr>
            <w:tcW w:w="1181" w:type="dxa"/>
          </w:tcPr>
          <w:p>
            <w:pPr>
              <w:pStyle w:val="yTable"/>
            </w:pPr>
            <w:r>
              <w:t>0.05</w:t>
            </w:r>
          </w:p>
        </w:tc>
        <w:tc>
          <w:tcPr>
            <w:tcW w:w="1418" w:type="dxa"/>
          </w:tcPr>
          <w:p>
            <w:pPr>
              <w:pStyle w:val="yTable"/>
            </w:pPr>
            <w:r>
              <w:t>0.06</w:t>
            </w:r>
          </w:p>
        </w:tc>
        <w:tc>
          <w:tcPr>
            <w:tcW w:w="1417" w:type="dxa"/>
          </w:tcPr>
          <w:p>
            <w:pPr>
              <w:pStyle w:val="yTable"/>
            </w:pPr>
            <w:r>
              <w:t>0.07</w:t>
            </w:r>
          </w:p>
        </w:tc>
        <w:tc>
          <w:tcPr>
            <w:tcW w:w="1559" w:type="dxa"/>
          </w:tcPr>
          <w:p>
            <w:pPr>
              <w:pStyle w:val="yTable"/>
            </w:pPr>
            <w:r>
              <w:t>0.05</w:t>
            </w:r>
          </w:p>
        </w:tc>
      </w:tr>
      <w:tr>
        <w:trPr>
          <w:jc w:val="center"/>
        </w:trPr>
        <w:tc>
          <w:tcPr>
            <w:tcW w:w="2021" w:type="dxa"/>
          </w:tcPr>
          <w:p>
            <w:pPr>
              <w:pStyle w:val="yTable"/>
            </w:pPr>
            <w:r>
              <w:t>20.00</w:t>
            </w:r>
          </w:p>
        </w:tc>
        <w:tc>
          <w:tcPr>
            <w:tcW w:w="1181" w:type="dxa"/>
          </w:tcPr>
          <w:p>
            <w:pPr>
              <w:pStyle w:val="yTable"/>
            </w:pPr>
            <w:r>
              <w:t>0.05</w:t>
            </w:r>
          </w:p>
        </w:tc>
        <w:tc>
          <w:tcPr>
            <w:tcW w:w="1418" w:type="dxa"/>
          </w:tcPr>
          <w:p>
            <w:pPr>
              <w:pStyle w:val="yTable"/>
            </w:pPr>
            <w:r>
              <w:t>0.05</w:t>
            </w:r>
          </w:p>
        </w:tc>
        <w:tc>
          <w:tcPr>
            <w:tcW w:w="1417" w:type="dxa"/>
          </w:tcPr>
          <w:p>
            <w:pPr>
              <w:pStyle w:val="yTable"/>
            </w:pPr>
            <w:r>
              <w:t>0.06</w:t>
            </w:r>
          </w:p>
        </w:tc>
        <w:tc>
          <w:tcPr>
            <w:tcW w:w="1559" w:type="dxa"/>
          </w:tcPr>
          <w:p>
            <w:pPr>
              <w:pStyle w:val="yTable"/>
            </w:pPr>
            <w:r>
              <w:t>0.05</w:t>
            </w:r>
          </w:p>
        </w:tc>
      </w:tr>
      <w:tr>
        <w:trPr>
          <w:jc w:val="center"/>
        </w:trPr>
        <w:tc>
          <w:tcPr>
            <w:tcW w:w="2021" w:type="dxa"/>
          </w:tcPr>
          <w:p>
            <w:pPr>
              <w:pStyle w:val="yTable"/>
            </w:pPr>
            <w:r>
              <w:t>21.00</w:t>
            </w:r>
          </w:p>
        </w:tc>
        <w:tc>
          <w:tcPr>
            <w:tcW w:w="1181" w:type="dxa"/>
          </w:tcPr>
          <w:p>
            <w:pPr>
              <w:pStyle w:val="yTable"/>
            </w:pPr>
            <w:r>
              <w:t>0.04</w:t>
            </w:r>
          </w:p>
        </w:tc>
        <w:tc>
          <w:tcPr>
            <w:tcW w:w="1418" w:type="dxa"/>
          </w:tcPr>
          <w:p>
            <w:pPr>
              <w:pStyle w:val="yTable"/>
            </w:pPr>
            <w:r>
              <w:t>0.05</w:t>
            </w:r>
          </w:p>
        </w:tc>
        <w:tc>
          <w:tcPr>
            <w:tcW w:w="1417" w:type="dxa"/>
          </w:tcPr>
          <w:p>
            <w:pPr>
              <w:pStyle w:val="yTable"/>
            </w:pPr>
            <w:r>
              <w:t>0.06</w:t>
            </w:r>
          </w:p>
        </w:tc>
        <w:tc>
          <w:tcPr>
            <w:tcW w:w="1559" w:type="dxa"/>
          </w:tcPr>
          <w:p>
            <w:pPr>
              <w:pStyle w:val="yTable"/>
            </w:pPr>
            <w:r>
              <w:t>0.04</w:t>
            </w:r>
          </w:p>
        </w:tc>
      </w:tr>
      <w:tr>
        <w:trPr>
          <w:jc w:val="center"/>
        </w:trPr>
        <w:tc>
          <w:tcPr>
            <w:tcW w:w="2021" w:type="dxa"/>
          </w:tcPr>
          <w:p>
            <w:pPr>
              <w:pStyle w:val="yTable"/>
            </w:pPr>
            <w:r>
              <w:t>26.00</w:t>
            </w:r>
          </w:p>
        </w:tc>
        <w:tc>
          <w:tcPr>
            <w:tcW w:w="1181" w:type="dxa"/>
          </w:tcPr>
          <w:p>
            <w:pPr>
              <w:pStyle w:val="yTable"/>
            </w:pPr>
            <w:r>
              <w:t>0.03</w:t>
            </w:r>
          </w:p>
        </w:tc>
        <w:tc>
          <w:tcPr>
            <w:tcW w:w="1418" w:type="dxa"/>
          </w:tcPr>
          <w:p>
            <w:pPr>
              <w:pStyle w:val="yTable"/>
            </w:pPr>
            <w:r>
              <w:t>0.04</w:t>
            </w:r>
          </w:p>
        </w:tc>
        <w:tc>
          <w:tcPr>
            <w:tcW w:w="1417" w:type="dxa"/>
          </w:tcPr>
          <w:p>
            <w:pPr>
              <w:pStyle w:val="yTable"/>
            </w:pPr>
            <w:r>
              <w:t>0.05</w:t>
            </w:r>
          </w:p>
        </w:tc>
        <w:tc>
          <w:tcPr>
            <w:tcW w:w="1559" w:type="dxa"/>
          </w:tcPr>
          <w:p>
            <w:pPr>
              <w:pStyle w:val="yTable"/>
            </w:pPr>
            <w:r>
              <w:t>0.03</w:t>
            </w:r>
          </w:p>
        </w:tc>
      </w:tr>
      <w:tr>
        <w:trPr>
          <w:jc w:val="center"/>
        </w:trPr>
        <w:tc>
          <w:tcPr>
            <w:tcW w:w="2021" w:type="dxa"/>
          </w:tcPr>
          <w:p>
            <w:pPr>
              <w:pStyle w:val="yTable"/>
            </w:pPr>
            <w:r>
              <w:t>31.00</w:t>
            </w:r>
          </w:p>
        </w:tc>
        <w:tc>
          <w:tcPr>
            <w:tcW w:w="1181" w:type="dxa"/>
          </w:tcPr>
          <w:p>
            <w:pPr>
              <w:pStyle w:val="yTable"/>
            </w:pPr>
            <w:r>
              <w:t>0.03</w:t>
            </w:r>
          </w:p>
        </w:tc>
        <w:tc>
          <w:tcPr>
            <w:tcW w:w="1418" w:type="dxa"/>
          </w:tcPr>
          <w:p>
            <w:pPr>
              <w:pStyle w:val="yTable"/>
            </w:pPr>
            <w:r>
              <w:t>0.03</w:t>
            </w:r>
          </w:p>
        </w:tc>
        <w:tc>
          <w:tcPr>
            <w:tcW w:w="1417" w:type="dxa"/>
          </w:tcPr>
          <w:p>
            <w:pPr>
              <w:pStyle w:val="yTable"/>
            </w:pPr>
            <w:r>
              <w:t>0.04</w:t>
            </w:r>
          </w:p>
        </w:tc>
        <w:tc>
          <w:tcPr>
            <w:tcW w:w="1559" w:type="dxa"/>
          </w:tcPr>
          <w:p>
            <w:pPr>
              <w:pStyle w:val="yTable"/>
            </w:pPr>
            <w:r>
              <w:t>0.03</w:t>
            </w:r>
          </w:p>
        </w:tc>
      </w:tr>
      <w:tr>
        <w:trPr>
          <w:jc w:val="center"/>
        </w:trPr>
        <w:tc>
          <w:tcPr>
            <w:tcW w:w="2021" w:type="dxa"/>
          </w:tcPr>
          <w:p>
            <w:pPr>
              <w:pStyle w:val="yTable"/>
            </w:pPr>
            <w:r>
              <w:t>41.00</w:t>
            </w:r>
          </w:p>
        </w:tc>
        <w:tc>
          <w:tcPr>
            <w:tcW w:w="1181" w:type="dxa"/>
          </w:tcPr>
          <w:p>
            <w:pPr>
              <w:pStyle w:val="yTable"/>
            </w:pPr>
            <w:r>
              <w:t>0.02</w:t>
            </w:r>
          </w:p>
        </w:tc>
        <w:tc>
          <w:tcPr>
            <w:tcW w:w="1418" w:type="dxa"/>
          </w:tcPr>
          <w:p>
            <w:pPr>
              <w:pStyle w:val="yTable"/>
            </w:pPr>
            <w:r>
              <w:t>0.03</w:t>
            </w:r>
          </w:p>
        </w:tc>
        <w:tc>
          <w:tcPr>
            <w:tcW w:w="1417" w:type="dxa"/>
          </w:tcPr>
          <w:p>
            <w:pPr>
              <w:pStyle w:val="yTable"/>
            </w:pPr>
            <w:r>
              <w:t>0.03</w:t>
            </w:r>
          </w:p>
        </w:tc>
        <w:tc>
          <w:tcPr>
            <w:tcW w:w="1559" w:type="dxa"/>
          </w:tcPr>
          <w:p>
            <w:pPr>
              <w:pStyle w:val="yTable"/>
            </w:pPr>
            <w:r>
              <w:t>0.02</w:t>
            </w:r>
          </w:p>
        </w:tc>
      </w:tr>
      <w:tr>
        <w:trPr>
          <w:jc w:val="center"/>
        </w:trPr>
        <w:tc>
          <w:tcPr>
            <w:tcW w:w="2021" w:type="dxa"/>
          </w:tcPr>
          <w:p>
            <w:pPr>
              <w:pStyle w:val="yTable"/>
            </w:pPr>
            <w:r>
              <w:t>51.00</w:t>
            </w:r>
          </w:p>
        </w:tc>
        <w:tc>
          <w:tcPr>
            <w:tcW w:w="1181" w:type="dxa"/>
          </w:tcPr>
          <w:p>
            <w:pPr>
              <w:pStyle w:val="yTable"/>
            </w:pPr>
            <w:r>
              <w:t>0.02</w:t>
            </w:r>
          </w:p>
        </w:tc>
        <w:tc>
          <w:tcPr>
            <w:tcW w:w="1418" w:type="dxa"/>
          </w:tcPr>
          <w:p>
            <w:pPr>
              <w:pStyle w:val="yTable"/>
            </w:pPr>
            <w:r>
              <w:t>0.02</w:t>
            </w:r>
          </w:p>
        </w:tc>
        <w:tc>
          <w:tcPr>
            <w:tcW w:w="1417" w:type="dxa"/>
          </w:tcPr>
          <w:p>
            <w:pPr>
              <w:pStyle w:val="yTable"/>
            </w:pPr>
            <w:r>
              <w:t>0.02</w:t>
            </w:r>
          </w:p>
        </w:tc>
        <w:tc>
          <w:tcPr>
            <w:tcW w:w="1559" w:type="dxa"/>
          </w:tcPr>
          <w:p>
            <w:pPr>
              <w:pStyle w:val="yTable"/>
            </w:pPr>
            <w:r>
              <w:t>002</w:t>
            </w:r>
          </w:p>
        </w:tc>
      </w:tr>
    </w:tbl>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296" w:name="_Toc94668603"/>
      <w:bookmarkStart w:id="297" w:name="_Toc113164375"/>
      <w:r>
        <w:t>Notes</w:t>
      </w:r>
      <w:bookmarkEnd w:id="296"/>
      <w:bookmarkEnd w:id="297"/>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Wagering 2005</w:t>
      </w:r>
      <w:r>
        <w:t xml:space="preserve"> and includes the amendments made by the other written laws referred to in the following table</w:t>
      </w:r>
      <w:r>
        <w:rPr>
          <w:snapToGrid w:val="0"/>
        </w:rPr>
        <w:t>.</w:t>
      </w:r>
    </w:p>
    <w:p>
      <w:pPr>
        <w:pStyle w:val="nHeading3"/>
      </w:pPr>
      <w:bookmarkStart w:id="298" w:name="_Toc70311430"/>
      <w:bookmarkStart w:id="299" w:name="_Toc113164376"/>
      <w:r>
        <w:t>Compilation table</w:t>
      </w:r>
      <w:bookmarkEnd w:id="298"/>
      <w:bookmarkEnd w:id="29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Rules of Wagering 2005</w:t>
            </w:r>
          </w:p>
        </w:tc>
        <w:tc>
          <w:tcPr>
            <w:tcW w:w="1276" w:type="dxa"/>
            <w:tcBorders>
              <w:top w:val="single" w:sz="8" w:space="0" w:color="auto"/>
            </w:tcBorders>
          </w:tcPr>
          <w:p>
            <w:pPr>
              <w:pStyle w:val="nTable"/>
              <w:rPr>
                <w:sz w:val="19"/>
              </w:rPr>
            </w:pPr>
            <w:r>
              <w:rPr>
                <w:sz w:val="19"/>
              </w:rPr>
              <w:t>28 Jan 2005 p. 401</w:t>
            </w:r>
            <w:r>
              <w:rPr>
                <w:sz w:val="19"/>
              </w:rPr>
              <w:noBreakHyphen/>
              <w:t>79</w:t>
            </w:r>
          </w:p>
        </w:tc>
        <w:tc>
          <w:tcPr>
            <w:tcW w:w="2693" w:type="dxa"/>
            <w:tcBorders>
              <w:top w:val="single" w:sz="8" w:space="0" w:color="auto"/>
            </w:tcBorders>
          </w:tcPr>
          <w:p>
            <w:pPr>
              <w:pStyle w:val="nTable"/>
              <w:rPr>
                <w:sz w:val="19"/>
              </w:rPr>
            </w:pPr>
            <w:r>
              <w:rPr>
                <w:sz w:val="19"/>
              </w:rPr>
              <w:t>30 Jan 2005 (see r. 2)</w:t>
            </w:r>
          </w:p>
        </w:tc>
      </w:tr>
      <w:tr>
        <w:tc>
          <w:tcPr>
            <w:tcW w:w="3118" w:type="dxa"/>
          </w:tcPr>
          <w:p>
            <w:pPr>
              <w:pStyle w:val="nTable"/>
              <w:rPr>
                <w:i/>
                <w:noProof/>
                <w:snapToGrid w:val="0"/>
                <w:sz w:val="19"/>
              </w:rPr>
            </w:pPr>
            <w:r>
              <w:rPr>
                <w:i/>
                <w:noProof/>
                <w:snapToGrid w:val="0"/>
                <w:sz w:val="19"/>
              </w:rPr>
              <w:t>Rules of Wagering Amendment Rules 2005</w:t>
            </w:r>
          </w:p>
        </w:tc>
        <w:tc>
          <w:tcPr>
            <w:tcW w:w="1276" w:type="dxa"/>
          </w:tcPr>
          <w:p>
            <w:pPr>
              <w:pStyle w:val="nTable"/>
              <w:rPr>
                <w:sz w:val="19"/>
              </w:rPr>
            </w:pPr>
            <w:r>
              <w:rPr>
                <w:sz w:val="19"/>
              </w:rPr>
              <w:t>30 Aug 2005 p. 4055</w:t>
            </w:r>
          </w:p>
        </w:tc>
        <w:tc>
          <w:tcPr>
            <w:tcW w:w="2693" w:type="dxa"/>
          </w:tcPr>
          <w:p>
            <w:pPr>
              <w:pStyle w:val="nTable"/>
              <w:rPr>
                <w:sz w:val="19"/>
              </w:rPr>
            </w:pPr>
            <w:r>
              <w:rPr>
                <w:sz w:val="19"/>
              </w:rPr>
              <w:t>30 Aug 2005</w:t>
            </w:r>
          </w:p>
        </w:tc>
      </w:tr>
      <w:tr>
        <w:trPr>
          <w:ins w:id="300" w:author="Master Repository Process" w:date="2021-09-12T08:36:00Z"/>
        </w:trPr>
        <w:tc>
          <w:tcPr>
            <w:tcW w:w="3118" w:type="dxa"/>
            <w:tcBorders>
              <w:bottom w:val="single" w:sz="4" w:space="0" w:color="auto"/>
            </w:tcBorders>
          </w:tcPr>
          <w:p>
            <w:pPr>
              <w:pStyle w:val="nTable"/>
              <w:rPr>
                <w:ins w:id="301" w:author="Master Repository Process" w:date="2021-09-12T08:36:00Z"/>
                <w:i/>
                <w:noProof/>
                <w:snapToGrid w:val="0"/>
                <w:sz w:val="19"/>
              </w:rPr>
            </w:pPr>
            <w:ins w:id="302" w:author="Master Repository Process" w:date="2021-09-12T08:36:00Z">
              <w:r>
                <w:rPr>
                  <w:i/>
                  <w:noProof/>
                  <w:snapToGrid w:val="0"/>
                  <w:sz w:val="19"/>
                </w:rPr>
                <w:t>Rules of Wagering Amendment Rules 2006</w:t>
              </w:r>
            </w:ins>
          </w:p>
        </w:tc>
        <w:tc>
          <w:tcPr>
            <w:tcW w:w="1276" w:type="dxa"/>
            <w:tcBorders>
              <w:bottom w:val="single" w:sz="4" w:space="0" w:color="auto"/>
            </w:tcBorders>
          </w:tcPr>
          <w:p>
            <w:pPr>
              <w:pStyle w:val="nTable"/>
              <w:rPr>
                <w:ins w:id="303" w:author="Master Repository Process" w:date="2021-09-12T08:36:00Z"/>
                <w:sz w:val="19"/>
              </w:rPr>
            </w:pPr>
            <w:ins w:id="304" w:author="Master Repository Process" w:date="2021-09-12T08:36:00Z">
              <w:r>
                <w:rPr>
                  <w:sz w:val="19"/>
                </w:rPr>
                <w:t>7 Apr 2006 p. 1489-90</w:t>
              </w:r>
            </w:ins>
          </w:p>
        </w:tc>
        <w:tc>
          <w:tcPr>
            <w:tcW w:w="2693" w:type="dxa"/>
            <w:tcBorders>
              <w:bottom w:val="single" w:sz="4" w:space="0" w:color="auto"/>
            </w:tcBorders>
          </w:tcPr>
          <w:p>
            <w:pPr>
              <w:pStyle w:val="nTable"/>
              <w:rPr>
                <w:ins w:id="305" w:author="Master Repository Process" w:date="2021-09-12T08:36:00Z"/>
                <w:sz w:val="19"/>
              </w:rPr>
            </w:pPr>
            <w:ins w:id="306" w:author="Master Repository Process" w:date="2021-09-12T08:36:00Z">
              <w:r>
                <w:rPr>
                  <w:sz w:val="19"/>
                </w:rPr>
                <w:t>7 Apr 2006</w:t>
              </w:r>
            </w:ins>
          </w:p>
        </w:tc>
      </w:tr>
    </w:tbl>
    <w:p>
      <w:pPr>
        <w:rPr>
          <w:iCs/>
        </w:rPr>
      </w:pPr>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Rules of Wagering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BA2B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AFC75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706B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C42F71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F3E2D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CCD7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6A43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D2D7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52FF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A663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4EEBB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2F28667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7D401A8"/>
    <w:multiLevelType w:val="singleLevel"/>
    <w:tmpl w:val="88F20B84"/>
    <w:lvl w:ilvl="0">
      <w:start w:val="1"/>
      <w:numFmt w:val="decimal"/>
      <w:pStyle w:val="ConditionBullets"/>
      <w:lvlText w:val="%1."/>
      <w:lvlJc w:val="left"/>
      <w:pPr>
        <w:tabs>
          <w:tab w:val="num" w:pos="360"/>
        </w:tabs>
        <w:ind w:left="36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42505"/>
    <w:docVar w:name="WAFER_20151209142505" w:val="RemoveTrackChanges"/>
    <w:docVar w:name="WAFER_20151209142505_GUID" w:val="86a02ead-4393-48f8-934e-ef3155faec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F5990D9-DBC0-4B68-80D4-8C296ECD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ConditionBullets">
    <w:name w:val="Condition Bullets"/>
    <w:basedOn w:val="Normal"/>
    <w:pPr>
      <w:numPr>
        <w:numId w:val="1"/>
      </w:numPr>
      <w:spacing w:after="80"/>
      <w:ind w:left="1264" w:hanging="357"/>
      <w:jc w:val="both"/>
    </w:pPr>
    <w:rPr>
      <w:rFonts w:ascii="Arial" w:hAnsi="Arial"/>
      <w:sz w:val="22"/>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GSALegText1D">
    <w:name w:val="GSALegText1D"/>
    <w:basedOn w:val="Default"/>
    <w:next w:val="Default"/>
    <w:pPr>
      <w:spacing w:before="120" w:after="120"/>
    </w:pPr>
    <w:rPr>
      <w:color w:val="auto"/>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18802</Words>
  <Characters>87431</Characters>
  <Application>Microsoft Office Word</Application>
  <DocSecurity>0</DocSecurity>
  <Lines>2571</Lines>
  <Paragraphs>1416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Part 1 — Preliminary</vt:lpstr>
      <vt:lpstr>    Part 2 — Conduct of totalisator wagering generally</vt:lpstr>
      <vt:lpstr>    Part 3 — Rules of totalisator wagering</vt:lpstr>
      <vt:lpstr>    Part 4 — Conduct of bookmaker wagering generally</vt:lpstr>
      <vt:lpstr>    Part 5 — Rules of bookmaker wagering</vt:lpstr>
    </vt:vector>
  </TitlesOfParts>
  <Manager/>
  <Company/>
  <LinksUpToDate>false</LinksUpToDate>
  <CharactersWithSpaces>104817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Wagering 2005 00-a0-04 - 00-b0-03</dc:title>
  <dc:subject/>
  <dc:creator/>
  <cp:keywords/>
  <dc:description/>
  <cp:lastModifiedBy>Master Repository Process</cp:lastModifiedBy>
  <cp:revision>2</cp:revision>
  <cp:lastPrinted>2005-01-24T07:30:00Z</cp:lastPrinted>
  <dcterms:created xsi:type="dcterms:W3CDTF">2021-09-12T00:36:00Z</dcterms:created>
  <dcterms:modified xsi:type="dcterms:W3CDTF">2021-09-12T00:37:00Z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401-79</vt:lpwstr>
  </property>
  <property fmtid="{D5CDD505-2E9C-101B-9397-08002B2CF9AE}" pid="3" name="CommencementDate">
    <vt:lpwstr>20060407</vt:lpwstr>
  </property>
  <property fmtid="{D5CDD505-2E9C-101B-9397-08002B2CF9AE}" pid="4" name="DocumentType">
    <vt:lpwstr>Reg</vt:lpwstr>
  </property>
  <property fmtid="{D5CDD505-2E9C-101B-9397-08002B2CF9AE}" pid="5" name="OwlsUID">
    <vt:i4>37424</vt:i4>
  </property>
  <property fmtid="{D5CDD505-2E9C-101B-9397-08002B2CF9AE}" pid="6" name="FromSuffix">
    <vt:lpwstr>00-a0-04</vt:lpwstr>
  </property>
  <property fmtid="{D5CDD505-2E9C-101B-9397-08002B2CF9AE}" pid="7" name="FromAsAtDate">
    <vt:lpwstr>30 Aug 2005</vt:lpwstr>
  </property>
  <property fmtid="{D5CDD505-2E9C-101B-9397-08002B2CF9AE}" pid="8" name="ToSuffix">
    <vt:lpwstr>00-b0-03</vt:lpwstr>
  </property>
  <property fmtid="{D5CDD505-2E9C-101B-9397-08002B2CF9AE}" pid="9" name="ToAsAtDate">
    <vt:lpwstr>07 Apr 2006</vt:lpwstr>
  </property>
</Properties>
</file>