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14-j0-00</w:t>
      </w:r>
      <w:r>
        <w:fldChar w:fldCharType="end"/>
      </w:r>
      <w:r>
        <w:t>] and [</w:t>
      </w:r>
      <w:r>
        <w:fldChar w:fldCharType="begin"/>
      </w:r>
      <w:r>
        <w:instrText xml:space="preserve"> DocProperty ToAsAtDate</w:instrText>
      </w:r>
      <w:r>
        <w:fldChar w:fldCharType="separate"/>
      </w:r>
      <w:r>
        <w:t>06 Aug 2020</w:t>
      </w:r>
      <w:r>
        <w:fldChar w:fldCharType="end"/>
      </w:r>
      <w:r>
        <w:t xml:space="preserve">, </w:t>
      </w:r>
      <w:r>
        <w:fldChar w:fldCharType="begin"/>
      </w:r>
      <w:r>
        <w:instrText xml:space="preserve"> DocProperty ToSuffix</w:instrText>
      </w:r>
      <w:r>
        <w:fldChar w:fldCharType="separate"/>
      </w:r>
      <w:r>
        <w:t>14-k0-00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Western Australia. </w:t>
      </w:r>
    </w:p>
    <w:p>
      <w:pPr>
        <w:pStyle w:val="Heading2"/>
      </w:pPr>
      <w:bookmarkStart w:id="2" w:name="_Toc46844020"/>
      <w:bookmarkStart w:id="3" w:name="_Toc46844237"/>
      <w:bookmarkStart w:id="4" w:name="_Toc46914746"/>
      <w:bookmarkStart w:id="5" w:name="_Toc46999052"/>
      <w:bookmarkStart w:id="6" w:name="_Toc46999612"/>
      <w:bookmarkStart w:id="7" w:name="_Toc45288535"/>
      <w:bookmarkStart w:id="8" w:name="_Toc45288666"/>
      <w:bookmarkStart w:id="9" w:name="_Toc45290375"/>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10" w:name="_Toc46999613"/>
      <w:bookmarkStart w:id="11" w:name="_Toc45290376"/>
      <w:r>
        <w:rPr>
          <w:rStyle w:val="CharSectno"/>
        </w:rPr>
        <w:t>3</w:t>
      </w:r>
      <w:r>
        <w:rPr>
          <w:snapToGrid w:val="0"/>
        </w:rPr>
        <w:t>.</w:t>
      </w:r>
      <w:r>
        <w:rPr>
          <w:snapToGrid w:val="0"/>
        </w:rPr>
        <w:tab/>
        <w:t>Short title</w:t>
      </w:r>
      <w:bookmarkEnd w:id="10"/>
      <w:bookmarkEnd w:id="11"/>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12" w:name="_Toc46844022"/>
      <w:bookmarkStart w:id="13" w:name="_Toc46844239"/>
      <w:bookmarkStart w:id="14" w:name="_Toc46914748"/>
      <w:bookmarkStart w:id="15" w:name="_Toc46999054"/>
      <w:bookmarkStart w:id="16" w:name="_Toc46999614"/>
      <w:bookmarkStart w:id="17" w:name="_Toc45288537"/>
      <w:bookmarkStart w:id="18" w:name="_Toc45288668"/>
      <w:bookmarkStart w:id="19" w:name="_Toc45290377"/>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2"/>
      <w:bookmarkEnd w:id="13"/>
      <w:bookmarkEnd w:id="14"/>
      <w:bookmarkEnd w:id="15"/>
      <w:bookmarkEnd w:id="16"/>
      <w:bookmarkEnd w:id="17"/>
      <w:bookmarkEnd w:id="18"/>
      <w:bookmarkEnd w:id="1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20" w:name="_Toc46999615"/>
      <w:bookmarkStart w:id="21" w:name="_Toc45290378"/>
      <w:r>
        <w:rPr>
          <w:rStyle w:val="CharSectno"/>
        </w:rPr>
        <w:t>5</w:t>
      </w:r>
      <w:r>
        <w:rPr>
          <w:snapToGrid w:val="0"/>
        </w:rPr>
        <w:t>.</w:t>
      </w:r>
      <w:r>
        <w:rPr>
          <w:snapToGrid w:val="0"/>
        </w:rPr>
        <w:tab/>
        <w:t>Commissioner of Police, appointment and functions of</w:t>
      </w:r>
      <w:bookmarkEnd w:id="20"/>
      <w:bookmarkEnd w:id="21"/>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22" w:name="_Toc46999616"/>
      <w:bookmarkStart w:id="23" w:name="_Toc45290379"/>
      <w:r>
        <w:rPr>
          <w:rStyle w:val="CharSectno"/>
        </w:rPr>
        <w:t>6</w:t>
      </w:r>
      <w:r>
        <w:rPr>
          <w:snapToGrid w:val="0"/>
        </w:rPr>
        <w:t>.</w:t>
      </w:r>
      <w:r>
        <w:rPr>
          <w:snapToGrid w:val="0"/>
        </w:rPr>
        <w:tab/>
        <w:t>Commissioned officers, appointment and control of</w:t>
      </w:r>
      <w:bookmarkEnd w:id="22"/>
      <w:bookmarkEnd w:id="23"/>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24" w:name="_Toc46999617"/>
      <w:bookmarkStart w:id="25" w:name="_Toc45290380"/>
      <w:r>
        <w:rPr>
          <w:rStyle w:val="CharSectno"/>
        </w:rPr>
        <w:t>7</w:t>
      </w:r>
      <w:r>
        <w:rPr>
          <w:snapToGrid w:val="0"/>
        </w:rPr>
        <w:t>.</w:t>
      </w:r>
      <w:r>
        <w:rPr>
          <w:snapToGrid w:val="0"/>
        </w:rPr>
        <w:tab/>
        <w:t>Non</w:t>
      </w:r>
      <w:r>
        <w:rPr>
          <w:snapToGrid w:val="0"/>
        </w:rPr>
        <w:noBreakHyphen/>
        <w:t>commissioned officers, appointment and functions of</w:t>
      </w:r>
      <w:bookmarkEnd w:id="24"/>
      <w:bookmarkEnd w:id="25"/>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 xml:space="preserve">The Minister, or a person authorised by him, may appoint persons to be police cadets who shall have such powers and </w:t>
      </w:r>
      <w:r>
        <w:rPr>
          <w:snapToGrid w:val="0"/>
        </w:rPr>
        <w:lastRenderedPageBreak/>
        <w:t>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26" w:name="_Toc46999618"/>
      <w:bookmarkStart w:id="27" w:name="_Toc45290381"/>
      <w:r>
        <w:rPr>
          <w:rStyle w:val="CharSectno"/>
        </w:rPr>
        <w:t>8</w:t>
      </w:r>
      <w:r>
        <w:rPr>
          <w:snapToGrid w:val="0"/>
        </w:rPr>
        <w:t>.</w:t>
      </w:r>
      <w:r>
        <w:rPr>
          <w:snapToGrid w:val="0"/>
        </w:rPr>
        <w:tab/>
        <w:t>Commissioned and non</w:t>
      </w:r>
      <w:r>
        <w:rPr>
          <w:snapToGrid w:val="0"/>
        </w:rPr>
        <w:noBreakHyphen/>
        <w:t>commissioned officers, removal of</w:t>
      </w:r>
      <w:bookmarkEnd w:id="26"/>
      <w:bookmarkEnd w:id="2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28" w:name="_Toc46844027"/>
      <w:bookmarkStart w:id="29" w:name="_Toc46844244"/>
      <w:bookmarkStart w:id="30" w:name="_Toc46914753"/>
      <w:bookmarkStart w:id="31" w:name="_Toc46999059"/>
      <w:bookmarkStart w:id="32" w:name="_Toc46999619"/>
      <w:bookmarkStart w:id="33" w:name="_Toc45288542"/>
      <w:bookmarkStart w:id="34" w:name="_Toc45288673"/>
      <w:bookmarkStart w:id="35" w:name="_Toc45290382"/>
      <w:r>
        <w:rPr>
          <w:rStyle w:val="CharPartNo"/>
        </w:rPr>
        <w:lastRenderedPageBreak/>
        <w:t>Part II</w:t>
      </w:r>
      <w:r>
        <w:rPr>
          <w:rStyle w:val="CharDivNo"/>
        </w:rPr>
        <w:t> </w:t>
      </w:r>
      <w:r>
        <w:t>—</w:t>
      </w:r>
      <w:r>
        <w:rPr>
          <w:rStyle w:val="CharDivText"/>
        </w:rPr>
        <w:t> </w:t>
      </w:r>
      <w:r>
        <w:rPr>
          <w:rStyle w:val="CharPartText"/>
        </w:rPr>
        <w:t>As to the regulations, duties and discipline of the Police Force</w:t>
      </w:r>
      <w:bookmarkEnd w:id="28"/>
      <w:bookmarkEnd w:id="29"/>
      <w:bookmarkEnd w:id="30"/>
      <w:bookmarkEnd w:id="31"/>
      <w:bookmarkEnd w:id="32"/>
      <w:bookmarkEnd w:id="33"/>
      <w:bookmarkEnd w:id="34"/>
      <w:bookmarkEnd w:id="35"/>
    </w:p>
    <w:p>
      <w:pPr>
        <w:pStyle w:val="Heading5"/>
        <w:rPr>
          <w:snapToGrid w:val="0"/>
        </w:rPr>
      </w:pPr>
      <w:bookmarkStart w:id="36" w:name="_Toc46999620"/>
      <w:bookmarkStart w:id="37" w:name="_Toc45290383"/>
      <w:r>
        <w:rPr>
          <w:rStyle w:val="CharSectno"/>
        </w:rPr>
        <w:t>9</w:t>
      </w:r>
      <w:r>
        <w:rPr>
          <w:snapToGrid w:val="0"/>
        </w:rPr>
        <w:t>.</w:t>
      </w:r>
      <w:r>
        <w:rPr>
          <w:snapToGrid w:val="0"/>
        </w:rPr>
        <w:tab/>
        <w:t>Commissioner may make rules, orders and regulations for members of the Police Force and others and for related matters</w:t>
      </w:r>
      <w:bookmarkEnd w:id="36"/>
      <w:bookmarkEnd w:id="3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38" w:name="_Toc46999621"/>
      <w:bookmarkStart w:id="39" w:name="_Toc45290384"/>
      <w:r>
        <w:rPr>
          <w:rStyle w:val="CharSectno"/>
        </w:rPr>
        <w:t>10</w:t>
      </w:r>
      <w:r>
        <w:rPr>
          <w:snapToGrid w:val="0"/>
        </w:rPr>
        <w:t>.</w:t>
      </w:r>
      <w:r>
        <w:rPr>
          <w:snapToGrid w:val="0"/>
        </w:rPr>
        <w:tab/>
        <w:t>Engagement to be subscribed by officers and constables</w:t>
      </w:r>
      <w:bookmarkEnd w:id="38"/>
      <w:bookmarkEnd w:id="39"/>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40" w:name="_Toc46999622"/>
      <w:bookmarkStart w:id="41" w:name="_Toc45290385"/>
      <w:r>
        <w:rPr>
          <w:rStyle w:val="CharSectno"/>
        </w:rPr>
        <w:t>11</w:t>
      </w:r>
      <w:r>
        <w:rPr>
          <w:snapToGrid w:val="0"/>
        </w:rPr>
        <w:t>.</w:t>
      </w:r>
      <w:r>
        <w:rPr>
          <w:snapToGrid w:val="0"/>
        </w:rPr>
        <w:tab/>
        <w:t>Person subscribing engagement bound to serve as member of the Police Force</w:t>
      </w:r>
      <w:bookmarkEnd w:id="40"/>
      <w:bookmarkEnd w:id="41"/>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42" w:name="_Toc46999623"/>
      <w:bookmarkStart w:id="43" w:name="_Toc45290386"/>
      <w:r>
        <w:rPr>
          <w:rStyle w:val="CharSectno"/>
        </w:rPr>
        <w:t>12</w:t>
      </w:r>
      <w:r>
        <w:rPr>
          <w:snapToGrid w:val="0"/>
        </w:rPr>
        <w:t>.</w:t>
      </w:r>
      <w:r>
        <w:rPr>
          <w:snapToGrid w:val="0"/>
        </w:rPr>
        <w:tab/>
        <w:t>Non</w:t>
      </w:r>
      <w:r>
        <w:rPr>
          <w:snapToGrid w:val="0"/>
        </w:rPr>
        <w:noBreakHyphen/>
        <w:t>commissioned officer and constable not to resign without leave or notice</w:t>
      </w:r>
      <w:bookmarkEnd w:id="42"/>
      <w:bookmarkEnd w:id="43"/>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44" w:name="_Toc46999624"/>
      <w:bookmarkStart w:id="45" w:name="_Toc45290387"/>
      <w:r>
        <w:rPr>
          <w:rStyle w:val="CharSectno"/>
        </w:rPr>
        <w:t>13</w:t>
      </w:r>
      <w:r>
        <w:rPr>
          <w:snapToGrid w:val="0"/>
        </w:rPr>
        <w:t>.</w:t>
      </w:r>
      <w:r>
        <w:rPr>
          <w:snapToGrid w:val="0"/>
        </w:rPr>
        <w:tab/>
        <w:t>Former members of Police Force etc. to return uniforms etc.</w:t>
      </w:r>
      <w:bookmarkEnd w:id="44"/>
      <w:bookmarkEnd w:id="45"/>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46" w:name="_Toc46999625"/>
      <w:bookmarkStart w:id="47" w:name="_Toc45290388"/>
      <w:r>
        <w:rPr>
          <w:rStyle w:val="CharSectno"/>
        </w:rPr>
        <w:t>14</w:t>
      </w:r>
      <w:r>
        <w:rPr>
          <w:snapToGrid w:val="0"/>
        </w:rPr>
        <w:t>.</w:t>
      </w:r>
      <w:r>
        <w:rPr>
          <w:snapToGrid w:val="0"/>
        </w:rPr>
        <w:tab/>
        <w:t>Officers and constables subject to duty in any part of the State, as if no Police District had been established</w:t>
      </w:r>
      <w:bookmarkEnd w:id="46"/>
      <w:bookmarkEnd w:id="47"/>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48" w:name="_Toc46999626"/>
      <w:bookmarkStart w:id="49" w:name="_Toc45290389"/>
      <w:r>
        <w:rPr>
          <w:rStyle w:val="CharSectno"/>
        </w:rPr>
        <w:t>16</w:t>
      </w:r>
      <w:r>
        <w:t>.</w:t>
      </w:r>
      <w:r>
        <w:tab/>
        <w:t>Police clothing, unauthorised possession of</w:t>
      </w:r>
      <w:bookmarkEnd w:id="48"/>
      <w:bookmarkEnd w:id="4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50" w:name="_Toc46999627"/>
      <w:bookmarkStart w:id="51" w:name="_Toc45290390"/>
      <w:r>
        <w:rPr>
          <w:rStyle w:val="CharSectno"/>
        </w:rPr>
        <w:t>16A</w:t>
      </w:r>
      <w:r>
        <w:rPr>
          <w:snapToGrid w:val="0"/>
        </w:rPr>
        <w:t>.</w:t>
      </w:r>
      <w:r>
        <w:rPr>
          <w:snapToGrid w:val="0"/>
        </w:rPr>
        <w:tab/>
        <w:t>Detective, unauthorised use of the term</w:t>
      </w:r>
      <w:bookmarkEnd w:id="50"/>
      <w:bookmarkEnd w:id="5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52" w:name="_Toc46999628"/>
      <w:bookmarkStart w:id="53" w:name="_Toc45290391"/>
      <w:r>
        <w:rPr>
          <w:rStyle w:val="CharSectno"/>
        </w:rPr>
        <w:t>17</w:t>
      </w:r>
      <w:r>
        <w:rPr>
          <w:snapToGrid w:val="0"/>
        </w:rPr>
        <w:t>.</w:t>
      </w:r>
      <w:r>
        <w:rPr>
          <w:snapToGrid w:val="0"/>
        </w:rPr>
        <w:tab/>
        <w:t>Repute to be evidence of appointment</w:t>
      </w:r>
      <w:bookmarkEnd w:id="52"/>
      <w:bookmarkEnd w:id="53"/>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54" w:name="_Toc46999629"/>
      <w:bookmarkStart w:id="55" w:name="_Toc45290392"/>
      <w:r>
        <w:rPr>
          <w:rStyle w:val="CharSectno"/>
        </w:rPr>
        <w:t>21</w:t>
      </w:r>
      <w:r>
        <w:rPr>
          <w:snapToGrid w:val="0"/>
        </w:rPr>
        <w:t>.</w:t>
      </w:r>
      <w:r>
        <w:rPr>
          <w:snapToGrid w:val="0"/>
        </w:rPr>
        <w:tab/>
        <w:t>Non</w:t>
      </w:r>
      <w:r>
        <w:rPr>
          <w:snapToGrid w:val="0"/>
        </w:rPr>
        <w:noBreakHyphen/>
        <w:t>commissioned officers and constables to execute court process</w:t>
      </w:r>
      <w:bookmarkEnd w:id="54"/>
      <w:bookmarkEnd w:id="55"/>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56" w:name="_Toc46999630"/>
      <w:bookmarkStart w:id="57" w:name="_Toc45290393"/>
      <w:r>
        <w:rPr>
          <w:rStyle w:val="CharSectno"/>
        </w:rPr>
        <w:t>22</w:t>
      </w:r>
      <w:r>
        <w:rPr>
          <w:snapToGrid w:val="0"/>
        </w:rPr>
        <w:t>.</w:t>
      </w:r>
      <w:r>
        <w:rPr>
          <w:snapToGrid w:val="0"/>
        </w:rPr>
        <w:tab/>
        <w:t>Constables to attend courts of summary jurisdiction</w:t>
      </w:r>
      <w:bookmarkEnd w:id="56"/>
      <w:bookmarkEnd w:id="5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58" w:name="_Toc46999631"/>
      <w:bookmarkStart w:id="59" w:name="_Toc45290394"/>
      <w:r>
        <w:rPr>
          <w:rStyle w:val="CharSectno"/>
        </w:rPr>
        <w:t>23</w:t>
      </w:r>
      <w:r>
        <w:rPr>
          <w:snapToGrid w:val="0"/>
        </w:rPr>
        <w:t>.</w:t>
      </w:r>
      <w:r>
        <w:rPr>
          <w:snapToGrid w:val="0"/>
        </w:rPr>
        <w:tab/>
        <w:t>Disciplinary offences, how they are dealt with</w:t>
      </w:r>
      <w:bookmarkEnd w:id="58"/>
      <w:bookmarkEnd w:id="5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60" w:name="_Toc46999632"/>
      <w:bookmarkStart w:id="61" w:name="_Toc45290395"/>
      <w:r>
        <w:rPr>
          <w:rStyle w:val="CharSectno"/>
        </w:rPr>
        <w:t>29</w:t>
      </w:r>
      <w:r>
        <w:t>.</w:t>
      </w:r>
      <w:r>
        <w:tab/>
        <w:t>Forfeiture of office for financial difficulty</w:t>
      </w:r>
      <w:bookmarkEnd w:id="60"/>
      <w:bookmarkEnd w:id="61"/>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62" w:name="_Toc46999633"/>
      <w:bookmarkStart w:id="63" w:name="_Toc45290396"/>
      <w:r>
        <w:rPr>
          <w:rStyle w:val="CharSectno"/>
        </w:rPr>
        <w:t>30</w:t>
      </w:r>
      <w:r>
        <w:rPr>
          <w:snapToGrid w:val="0"/>
        </w:rPr>
        <w:t>.</w:t>
      </w:r>
      <w:r>
        <w:rPr>
          <w:snapToGrid w:val="0"/>
        </w:rPr>
        <w:tab/>
        <w:t>Bankrupt may be reinstated</w:t>
      </w:r>
      <w:bookmarkEnd w:id="62"/>
      <w:bookmarkEnd w:id="63"/>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64" w:name="_Toc46999634"/>
      <w:bookmarkStart w:id="65" w:name="_Toc45290397"/>
      <w:r>
        <w:rPr>
          <w:rStyle w:val="CharSectno"/>
        </w:rPr>
        <w:t>31</w:t>
      </w:r>
      <w:r>
        <w:rPr>
          <w:snapToGrid w:val="0"/>
        </w:rPr>
        <w:t>.</w:t>
      </w:r>
      <w:r>
        <w:rPr>
          <w:snapToGrid w:val="0"/>
        </w:rPr>
        <w:tab/>
        <w:t>Obtaining admission into the Force by fraud</w:t>
      </w:r>
      <w:bookmarkEnd w:id="64"/>
      <w:bookmarkEnd w:id="65"/>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66" w:name="_Toc46999635"/>
      <w:bookmarkStart w:id="67" w:name="_Toc45290398"/>
      <w:r>
        <w:rPr>
          <w:rStyle w:val="CharSectno"/>
        </w:rPr>
        <w:t>32</w:t>
      </w:r>
      <w:r>
        <w:rPr>
          <w:snapToGrid w:val="0"/>
        </w:rPr>
        <w:t>.</w:t>
      </w:r>
      <w:r>
        <w:rPr>
          <w:snapToGrid w:val="0"/>
        </w:rPr>
        <w:tab/>
        <w:t>Members of the Force not to influence voters at elections</w:t>
      </w:r>
      <w:bookmarkEnd w:id="66"/>
      <w:bookmarkEnd w:id="67"/>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68" w:name="_Toc46999636"/>
      <w:bookmarkStart w:id="69" w:name="_Toc45290399"/>
      <w:r>
        <w:rPr>
          <w:rStyle w:val="CharSectno"/>
        </w:rPr>
        <w:t>33</w:t>
      </w:r>
      <w:r>
        <w:t>.</w:t>
      </w:r>
      <w:r>
        <w:tab/>
        <w:t>Fines and penalties to be credited to Consolidated Account</w:t>
      </w:r>
      <w:bookmarkEnd w:id="68"/>
      <w:bookmarkEnd w:id="69"/>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70" w:name="_Toc46844045"/>
      <w:bookmarkStart w:id="71" w:name="_Toc46844262"/>
      <w:bookmarkStart w:id="72" w:name="_Toc46914771"/>
      <w:bookmarkStart w:id="73" w:name="_Toc46999077"/>
      <w:bookmarkStart w:id="74" w:name="_Toc46999637"/>
      <w:bookmarkStart w:id="75" w:name="_Toc45288560"/>
      <w:bookmarkStart w:id="76" w:name="_Toc45288691"/>
      <w:bookmarkStart w:id="77" w:name="_Toc45290400"/>
      <w:r>
        <w:rPr>
          <w:rStyle w:val="CharPartNo"/>
        </w:rPr>
        <w:t>Part IIA</w:t>
      </w:r>
      <w:r>
        <w:rPr>
          <w:rStyle w:val="CharDivNo"/>
        </w:rPr>
        <w:t> </w:t>
      </w:r>
      <w:r>
        <w:t>—</w:t>
      </w:r>
      <w:r>
        <w:rPr>
          <w:rStyle w:val="CharDivText"/>
        </w:rPr>
        <w:t> </w:t>
      </w:r>
      <w:r>
        <w:rPr>
          <w:rStyle w:val="CharPartText"/>
        </w:rPr>
        <w:t>Police Appeal Board</w:t>
      </w:r>
      <w:bookmarkEnd w:id="70"/>
      <w:bookmarkEnd w:id="71"/>
      <w:bookmarkEnd w:id="72"/>
      <w:bookmarkEnd w:id="73"/>
      <w:bookmarkEnd w:id="74"/>
      <w:bookmarkEnd w:id="75"/>
      <w:bookmarkEnd w:id="76"/>
      <w:bookmarkEnd w:id="77"/>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78" w:name="_Toc46999638"/>
      <w:bookmarkStart w:id="79" w:name="_Toc45290401"/>
      <w:r>
        <w:rPr>
          <w:rStyle w:val="CharSectno"/>
        </w:rPr>
        <w:t>33A</w:t>
      </w:r>
      <w:r>
        <w:rPr>
          <w:snapToGrid w:val="0"/>
        </w:rPr>
        <w:t>.</w:t>
      </w:r>
      <w:r>
        <w:rPr>
          <w:snapToGrid w:val="0"/>
        </w:rPr>
        <w:tab/>
        <w:t>Terms used</w:t>
      </w:r>
      <w:bookmarkEnd w:id="78"/>
      <w:bookmarkEnd w:id="79"/>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80" w:name="_Toc46999639"/>
      <w:bookmarkStart w:id="81" w:name="_Toc45290402"/>
      <w:r>
        <w:rPr>
          <w:rStyle w:val="CharSectno"/>
        </w:rPr>
        <w:t>33B</w:t>
      </w:r>
      <w:r>
        <w:rPr>
          <w:snapToGrid w:val="0"/>
        </w:rPr>
        <w:t>.</w:t>
      </w:r>
      <w:r>
        <w:rPr>
          <w:snapToGrid w:val="0"/>
        </w:rPr>
        <w:tab/>
        <w:t>Constitution of Board</w:t>
      </w:r>
      <w:bookmarkEnd w:id="80"/>
      <w:bookmarkEnd w:id="8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82" w:name="_Toc46999640"/>
      <w:bookmarkStart w:id="83" w:name="_Toc45290403"/>
      <w:r>
        <w:rPr>
          <w:rStyle w:val="CharSectno"/>
        </w:rPr>
        <w:t>33C</w:t>
      </w:r>
      <w:r>
        <w:rPr>
          <w:snapToGrid w:val="0"/>
        </w:rPr>
        <w:t>.</w:t>
      </w:r>
      <w:r>
        <w:rPr>
          <w:snapToGrid w:val="0"/>
        </w:rPr>
        <w:tab/>
        <w:t>Tenure of office</w:t>
      </w:r>
      <w:bookmarkEnd w:id="82"/>
      <w:bookmarkEnd w:id="8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84" w:name="_Toc46999641"/>
      <w:bookmarkStart w:id="85" w:name="_Toc45290404"/>
      <w:r>
        <w:rPr>
          <w:rStyle w:val="CharSectno"/>
        </w:rPr>
        <w:t>33D</w:t>
      </w:r>
      <w:r>
        <w:rPr>
          <w:snapToGrid w:val="0"/>
        </w:rPr>
        <w:t>.</w:t>
      </w:r>
      <w:r>
        <w:rPr>
          <w:snapToGrid w:val="0"/>
        </w:rPr>
        <w:tab/>
        <w:t>Secretary to Board</w:t>
      </w:r>
      <w:bookmarkEnd w:id="84"/>
      <w:bookmarkEnd w:id="85"/>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86" w:name="_Toc46999642"/>
      <w:bookmarkStart w:id="87" w:name="_Toc45290405"/>
      <w:r>
        <w:rPr>
          <w:rStyle w:val="CharSectno"/>
        </w:rPr>
        <w:t>33E</w:t>
      </w:r>
      <w:r>
        <w:rPr>
          <w:snapToGrid w:val="0"/>
        </w:rPr>
        <w:t>.</w:t>
      </w:r>
      <w:r>
        <w:rPr>
          <w:snapToGrid w:val="0"/>
        </w:rPr>
        <w:tab/>
        <w:t>Right of appeal to Board on disciplinary offences</w:t>
      </w:r>
      <w:bookmarkEnd w:id="86"/>
      <w:bookmarkEnd w:id="8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88" w:name="_Toc46999643"/>
      <w:bookmarkStart w:id="89" w:name="_Toc45290406"/>
      <w:r>
        <w:rPr>
          <w:rStyle w:val="CharSectno"/>
        </w:rPr>
        <w:t>33F</w:t>
      </w:r>
      <w:r>
        <w:rPr>
          <w:snapToGrid w:val="0"/>
        </w:rPr>
        <w:t>.</w:t>
      </w:r>
      <w:r>
        <w:rPr>
          <w:snapToGrid w:val="0"/>
        </w:rPr>
        <w:tab/>
        <w:t>Institution of appeal</w:t>
      </w:r>
      <w:bookmarkEnd w:id="88"/>
      <w:bookmarkEnd w:id="89"/>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90" w:name="_Toc46999644"/>
      <w:bookmarkStart w:id="91" w:name="_Toc45290407"/>
      <w:r>
        <w:rPr>
          <w:rStyle w:val="CharSectno"/>
        </w:rPr>
        <w:t>33G</w:t>
      </w:r>
      <w:r>
        <w:rPr>
          <w:snapToGrid w:val="0"/>
        </w:rPr>
        <w:t>.</w:t>
      </w:r>
      <w:r>
        <w:rPr>
          <w:snapToGrid w:val="0"/>
        </w:rPr>
        <w:tab/>
        <w:t>Witnesses at and evidence taken on appeal</w:t>
      </w:r>
      <w:bookmarkEnd w:id="90"/>
      <w:bookmarkEnd w:id="91"/>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92" w:name="_Toc46999645"/>
      <w:bookmarkStart w:id="93" w:name="_Toc45290408"/>
      <w:r>
        <w:rPr>
          <w:rStyle w:val="CharSectno"/>
        </w:rPr>
        <w:t>33H</w:t>
      </w:r>
      <w:r>
        <w:rPr>
          <w:snapToGrid w:val="0"/>
        </w:rPr>
        <w:t>.</w:t>
      </w:r>
      <w:r>
        <w:rPr>
          <w:snapToGrid w:val="0"/>
        </w:rPr>
        <w:tab/>
        <w:t>Determination of appeal</w:t>
      </w:r>
      <w:bookmarkEnd w:id="92"/>
      <w:bookmarkEnd w:id="9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94" w:name="_Toc46999646"/>
      <w:bookmarkStart w:id="95" w:name="_Toc45290409"/>
      <w:r>
        <w:rPr>
          <w:rStyle w:val="CharSectno"/>
        </w:rPr>
        <w:t>33I</w:t>
      </w:r>
      <w:r>
        <w:rPr>
          <w:snapToGrid w:val="0"/>
        </w:rPr>
        <w:t>.</w:t>
      </w:r>
      <w:r>
        <w:rPr>
          <w:snapToGrid w:val="0"/>
        </w:rPr>
        <w:tab/>
        <w:t>Decision to be sent to Commissioner</w:t>
      </w:r>
      <w:bookmarkEnd w:id="94"/>
      <w:bookmarkEnd w:id="9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96" w:name="_Toc46999647"/>
      <w:bookmarkStart w:id="97" w:name="_Toc45290410"/>
      <w:r>
        <w:rPr>
          <w:rStyle w:val="CharSectno"/>
        </w:rPr>
        <w:t>33J</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98" w:name="_Toc46844056"/>
      <w:bookmarkStart w:id="99" w:name="_Toc46844273"/>
      <w:bookmarkStart w:id="100" w:name="_Toc46914782"/>
      <w:bookmarkStart w:id="101" w:name="_Toc46999088"/>
      <w:bookmarkStart w:id="102" w:name="_Toc46999648"/>
      <w:bookmarkStart w:id="103" w:name="_Toc45288571"/>
      <w:bookmarkStart w:id="104" w:name="_Toc45288702"/>
      <w:bookmarkStart w:id="105" w:name="_Toc45290411"/>
      <w:r>
        <w:rPr>
          <w:rStyle w:val="CharPartNo"/>
        </w:rPr>
        <w:t>Part IIB</w:t>
      </w:r>
      <w:r>
        <w:rPr>
          <w:b w:val="0"/>
        </w:rPr>
        <w:t> </w:t>
      </w:r>
      <w:r>
        <w:t>—</w:t>
      </w:r>
      <w:r>
        <w:rPr>
          <w:b w:val="0"/>
        </w:rPr>
        <w:t> </w:t>
      </w:r>
      <w:r>
        <w:rPr>
          <w:rStyle w:val="CharPartText"/>
        </w:rPr>
        <w:t>Removal of members</w:t>
      </w:r>
      <w:bookmarkEnd w:id="98"/>
      <w:bookmarkEnd w:id="99"/>
      <w:bookmarkEnd w:id="100"/>
      <w:bookmarkEnd w:id="101"/>
      <w:bookmarkEnd w:id="102"/>
      <w:bookmarkEnd w:id="103"/>
      <w:bookmarkEnd w:id="104"/>
      <w:bookmarkEnd w:id="105"/>
    </w:p>
    <w:p>
      <w:pPr>
        <w:pStyle w:val="Footnoteheading"/>
        <w:ind w:left="890"/>
        <w:rPr>
          <w:snapToGrid w:val="0"/>
        </w:rPr>
      </w:pPr>
      <w:r>
        <w:rPr>
          <w:snapToGrid w:val="0"/>
        </w:rPr>
        <w:tab/>
        <w:t xml:space="preserve">[Heading inserted: No. 7 of 2003 s. 6.] </w:t>
      </w:r>
    </w:p>
    <w:p>
      <w:pPr>
        <w:pStyle w:val="Heading3"/>
      </w:pPr>
      <w:bookmarkStart w:id="106" w:name="_Toc46844057"/>
      <w:bookmarkStart w:id="107" w:name="_Toc46844274"/>
      <w:bookmarkStart w:id="108" w:name="_Toc46914783"/>
      <w:bookmarkStart w:id="109" w:name="_Toc46999089"/>
      <w:bookmarkStart w:id="110" w:name="_Toc46999649"/>
      <w:bookmarkStart w:id="111" w:name="_Toc45288572"/>
      <w:bookmarkStart w:id="112" w:name="_Toc45288703"/>
      <w:bookmarkStart w:id="113" w:name="_Toc45290412"/>
      <w:r>
        <w:rPr>
          <w:rStyle w:val="CharDivNo"/>
        </w:rPr>
        <w:t>Division 1</w:t>
      </w:r>
      <w:r>
        <w:t> — </w:t>
      </w:r>
      <w:r>
        <w:rPr>
          <w:rStyle w:val="CharDivText"/>
        </w:rPr>
        <w:t>Preliminary</w:t>
      </w:r>
      <w:bookmarkEnd w:id="106"/>
      <w:bookmarkEnd w:id="107"/>
      <w:bookmarkEnd w:id="108"/>
      <w:bookmarkEnd w:id="109"/>
      <w:bookmarkEnd w:id="110"/>
      <w:bookmarkEnd w:id="111"/>
      <w:bookmarkEnd w:id="112"/>
      <w:bookmarkEnd w:id="113"/>
    </w:p>
    <w:p>
      <w:pPr>
        <w:pStyle w:val="Footnoteheading"/>
        <w:ind w:left="890"/>
        <w:rPr>
          <w:snapToGrid w:val="0"/>
        </w:rPr>
      </w:pPr>
      <w:r>
        <w:rPr>
          <w:snapToGrid w:val="0"/>
        </w:rPr>
        <w:tab/>
        <w:t xml:space="preserve">[Heading inserted: No. 7 of 2003 s. 6.] </w:t>
      </w:r>
    </w:p>
    <w:p>
      <w:pPr>
        <w:pStyle w:val="Heading5"/>
      </w:pPr>
      <w:bookmarkStart w:id="114" w:name="_Toc46999650"/>
      <w:bookmarkStart w:id="115" w:name="_Toc45290413"/>
      <w:r>
        <w:rPr>
          <w:rStyle w:val="CharSectno"/>
        </w:rPr>
        <w:t>33K</w:t>
      </w:r>
      <w:r>
        <w:t>.</w:t>
      </w:r>
      <w:r>
        <w:tab/>
        <w:t>Terms used</w:t>
      </w:r>
      <w:bookmarkEnd w:id="114"/>
      <w:bookmarkEnd w:id="11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116" w:name="_Toc46844059"/>
      <w:bookmarkStart w:id="117" w:name="_Toc46844276"/>
      <w:bookmarkStart w:id="118" w:name="_Toc46914785"/>
      <w:bookmarkStart w:id="119" w:name="_Toc46999091"/>
      <w:bookmarkStart w:id="120" w:name="_Toc46999651"/>
      <w:bookmarkStart w:id="121" w:name="_Toc45288574"/>
      <w:bookmarkStart w:id="122" w:name="_Toc45288705"/>
      <w:bookmarkStart w:id="123" w:name="_Toc45290414"/>
      <w:r>
        <w:rPr>
          <w:rStyle w:val="CharDivNo"/>
        </w:rPr>
        <w:t>Division 2</w:t>
      </w:r>
      <w:r>
        <w:t> — </w:t>
      </w:r>
      <w:r>
        <w:rPr>
          <w:rStyle w:val="CharDivText"/>
        </w:rPr>
        <w:t>Removal of members</w:t>
      </w:r>
      <w:bookmarkEnd w:id="116"/>
      <w:bookmarkEnd w:id="117"/>
      <w:bookmarkEnd w:id="118"/>
      <w:bookmarkEnd w:id="119"/>
      <w:bookmarkEnd w:id="120"/>
      <w:bookmarkEnd w:id="121"/>
      <w:bookmarkEnd w:id="122"/>
      <w:bookmarkEnd w:id="123"/>
    </w:p>
    <w:p>
      <w:pPr>
        <w:pStyle w:val="Footnoteheading"/>
        <w:ind w:left="890"/>
        <w:rPr>
          <w:snapToGrid w:val="0"/>
        </w:rPr>
      </w:pPr>
      <w:r>
        <w:rPr>
          <w:snapToGrid w:val="0"/>
        </w:rPr>
        <w:tab/>
        <w:t xml:space="preserve">[Heading inserted: No. 7 of 2003 s. 6.] </w:t>
      </w:r>
    </w:p>
    <w:p>
      <w:pPr>
        <w:pStyle w:val="Heading5"/>
      </w:pPr>
      <w:bookmarkStart w:id="124" w:name="_Toc46999652"/>
      <w:bookmarkStart w:id="125" w:name="_Toc45290415"/>
      <w:r>
        <w:rPr>
          <w:rStyle w:val="CharSectno"/>
        </w:rPr>
        <w:t>33L</w:t>
      </w:r>
      <w:r>
        <w:t>.</w:t>
      </w:r>
      <w:r>
        <w:tab/>
        <w:t>Notice of loss of confidence to be given before removal action is taken</w:t>
      </w:r>
      <w:bookmarkEnd w:id="124"/>
      <w:bookmarkEnd w:id="125"/>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126" w:name="_Toc46999653"/>
      <w:bookmarkStart w:id="127" w:name="_Toc45290416"/>
      <w:r>
        <w:rPr>
          <w:rStyle w:val="CharSectno"/>
        </w:rPr>
        <w:t>33M</w:t>
      </w:r>
      <w:r>
        <w:t>.</w:t>
      </w:r>
      <w:r>
        <w:tab/>
        <w:t>Maintenance payment</w:t>
      </w:r>
      <w:bookmarkEnd w:id="126"/>
      <w:bookmarkEnd w:id="12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128" w:name="_Toc46999654"/>
      <w:bookmarkStart w:id="129" w:name="_Toc45290417"/>
      <w:r>
        <w:rPr>
          <w:rStyle w:val="CharSectno"/>
        </w:rPr>
        <w:t>33N</w:t>
      </w:r>
      <w:r>
        <w:t>.</w:t>
      </w:r>
      <w:r>
        <w:tab/>
        <w:t>Revocation of removal action</w:t>
      </w:r>
      <w:bookmarkEnd w:id="128"/>
      <w:bookmarkEnd w:id="12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30" w:name="_Toc46999655"/>
      <w:bookmarkStart w:id="131" w:name="_Toc45290418"/>
      <w:r>
        <w:rPr>
          <w:rStyle w:val="CharSectno"/>
        </w:rPr>
        <w:t>33O</w:t>
      </w:r>
      <w:r>
        <w:t>.</w:t>
      </w:r>
      <w:r>
        <w:tab/>
        <w:t>Resignation of member who has been removed</w:t>
      </w:r>
      <w:bookmarkEnd w:id="130"/>
      <w:bookmarkEnd w:id="131"/>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32" w:name="_Toc46844064"/>
      <w:bookmarkStart w:id="133" w:name="_Toc46844281"/>
      <w:bookmarkStart w:id="134" w:name="_Toc46914790"/>
      <w:bookmarkStart w:id="135" w:name="_Toc46999096"/>
      <w:bookmarkStart w:id="136" w:name="_Toc46999656"/>
      <w:bookmarkStart w:id="137" w:name="_Toc45288579"/>
      <w:bookmarkStart w:id="138" w:name="_Toc45288710"/>
      <w:bookmarkStart w:id="139" w:name="_Toc45290419"/>
      <w:r>
        <w:rPr>
          <w:rStyle w:val="CharDivNo"/>
        </w:rPr>
        <w:t>Division 3</w:t>
      </w:r>
      <w:r>
        <w:t> — </w:t>
      </w:r>
      <w:r>
        <w:rPr>
          <w:rStyle w:val="CharDivText"/>
        </w:rPr>
        <w:t>Appeal in relation to removal</w:t>
      </w:r>
      <w:bookmarkEnd w:id="132"/>
      <w:bookmarkEnd w:id="133"/>
      <w:bookmarkEnd w:id="134"/>
      <w:bookmarkEnd w:id="135"/>
      <w:bookmarkEnd w:id="136"/>
      <w:bookmarkEnd w:id="137"/>
      <w:bookmarkEnd w:id="138"/>
      <w:bookmarkEnd w:id="139"/>
    </w:p>
    <w:p>
      <w:pPr>
        <w:pStyle w:val="Footnoteheading"/>
        <w:ind w:left="890"/>
        <w:rPr>
          <w:snapToGrid w:val="0"/>
        </w:rPr>
      </w:pPr>
      <w:r>
        <w:rPr>
          <w:snapToGrid w:val="0"/>
        </w:rPr>
        <w:tab/>
        <w:t xml:space="preserve">[Heading inserted: No. 7 of 2003 s. 6.] </w:t>
      </w:r>
    </w:p>
    <w:p>
      <w:pPr>
        <w:pStyle w:val="Heading5"/>
      </w:pPr>
      <w:bookmarkStart w:id="140" w:name="_Toc46999657"/>
      <w:bookmarkStart w:id="141" w:name="_Toc45290420"/>
      <w:r>
        <w:rPr>
          <w:rStyle w:val="CharSectno"/>
        </w:rPr>
        <w:t>33P</w:t>
      </w:r>
      <w:r>
        <w:t>.</w:t>
      </w:r>
      <w:r>
        <w:tab/>
        <w:t>Appeal right</w:t>
      </w:r>
      <w:bookmarkEnd w:id="140"/>
      <w:bookmarkEnd w:id="141"/>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42" w:name="_Toc46999658"/>
      <w:bookmarkStart w:id="143" w:name="_Toc45290421"/>
      <w:r>
        <w:rPr>
          <w:rStyle w:val="CharSectno"/>
        </w:rPr>
        <w:t>33Q</w:t>
      </w:r>
      <w:r>
        <w:t>.</w:t>
      </w:r>
      <w:r>
        <w:tab/>
        <w:t>Proceedings on appeal</w:t>
      </w:r>
      <w:bookmarkEnd w:id="142"/>
      <w:bookmarkEnd w:id="143"/>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44" w:name="_Toc46999659"/>
      <w:bookmarkStart w:id="145" w:name="_Toc45290422"/>
      <w:r>
        <w:rPr>
          <w:rStyle w:val="CharSectno"/>
        </w:rPr>
        <w:t>33R</w:t>
      </w:r>
      <w:r>
        <w:t>.</w:t>
      </w:r>
      <w:r>
        <w:tab/>
        <w:t>New evidence on appeal</w:t>
      </w:r>
      <w:bookmarkEnd w:id="144"/>
      <w:bookmarkEnd w:id="145"/>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46" w:name="_Toc46999660"/>
      <w:bookmarkStart w:id="147" w:name="_Toc45290423"/>
      <w:r>
        <w:rPr>
          <w:rStyle w:val="CharSectno"/>
        </w:rPr>
        <w:t>33S</w:t>
      </w:r>
      <w:r>
        <w:t>.</w:t>
      </w:r>
      <w:r>
        <w:tab/>
        <w:t xml:space="preserve">Application of </w:t>
      </w:r>
      <w:r>
        <w:rPr>
          <w:i/>
        </w:rPr>
        <w:t>Industrial Relations Act 1979</w:t>
      </w:r>
      <w:r>
        <w:t xml:space="preserve"> to appeals</w:t>
      </w:r>
      <w:bookmarkEnd w:id="146"/>
      <w:bookmarkEnd w:id="14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48" w:name="_Toc46999661"/>
      <w:bookmarkStart w:id="149" w:name="_Toc45290424"/>
      <w:r>
        <w:rPr>
          <w:rStyle w:val="CharSectno"/>
        </w:rPr>
        <w:t>33T</w:t>
      </w:r>
      <w:r>
        <w:t>.</w:t>
      </w:r>
      <w:r>
        <w:tab/>
        <w:t>Adjournment of appeal if appellant charged with offence</w:t>
      </w:r>
      <w:bookmarkEnd w:id="148"/>
      <w:bookmarkEnd w:id="14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50" w:name="_Toc46999662"/>
      <w:bookmarkStart w:id="151" w:name="_Toc45290425"/>
      <w:r>
        <w:rPr>
          <w:rStyle w:val="CharSectno"/>
        </w:rPr>
        <w:t>33U</w:t>
      </w:r>
      <w:r>
        <w:t>.</w:t>
      </w:r>
      <w:r>
        <w:tab/>
        <w:t>Decision by the WAIRC</w:t>
      </w:r>
      <w:bookmarkEnd w:id="150"/>
      <w:bookmarkEnd w:id="15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52" w:name="_Toc46999663"/>
      <w:bookmarkStart w:id="153" w:name="_Toc45290426"/>
      <w:r>
        <w:rPr>
          <w:rStyle w:val="CharSectno"/>
        </w:rPr>
        <w:t>33V</w:t>
      </w:r>
      <w:r>
        <w:t>.</w:t>
      </w:r>
      <w:r>
        <w:tab/>
        <w:t>Restriction on publication</w:t>
      </w:r>
      <w:bookmarkEnd w:id="152"/>
      <w:bookmarkEnd w:id="15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54" w:name="_Toc46844072"/>
      <w:bookmarkStart w:id="155" w:name="_Toc46844289"/>
      <w:bookmarkStart w:id="156" w:name="_Toc46914798"/>
      <w:bookmarkStart w:id="157" w:name="_Toc46999104"/>
      <w:bookmarkStart w:id="158" w:name="_Toc46999664"/>
      <w:bookmarkStart w:id="159" w:name="_Toc45288587"/>
      <w:bookmarkStart w:id="160" w:name="_Toc45288718"/>
      <w:bookmarkStart w:id="161" w:name="_Toc45290427"/>
      <w:r>
        <w:rPr>
          <w:rStyle w:val="CharDivNo"/>
        </w:rPr>
        <w:t>Division 4</w:t>
      </w:r>
      <w:r>
        <w:t> — </w:t>
      </w:r>
      <w:r>
        <w:rPr>
          <w:rStyle w:val="CharDivText"/>
        </w:rPr>
        <w:t>General</w:t>
      </w:r>
      <w:bookmarkEnd w:id="154"/>
      <w:bookmarkEnd w:id="155"/>
      <w:bookmarkEnd w:id="156"/>
      <w:bookmarkEnd w:id="157"/>
      <w:bookmarkEnd w:id="158"/>
      <w:bookmarkEnd w:id="159"/>
      <w:bookmarkEnd w:id="160"/>
      <w:bookmarkEnd w:id="161"/>
    </w:p>
    <w:p>
      <w:pPr>
        <w:pStyle w:val="Footnoteheading"/>
        <w:ind w:left="890"/>
        <w:rPr>
          <w:snapToGrid w:val="0"/>
        </w:rPr>
      </w:pPr>
      <w:r>
        <w:rPr>
          <w:snapToGrid w:val="0"/>
        </w:rPr>
        <w:tab/>
        <w:t xml:space="preserve">[Heading inserted: No. 7 of 2003 s. 6.] </w:t>
      </w:r>
    </w:p>
    <w:p>
      <w:pPr>
        <w:pStyle w:val="Heading5"/>
      </w:pPr>
      <w:bookmarkStart w:id="162" w:name="_Toc46999665"/>
      <w:bookmarkStart w:id="163" w:name="_Toc45290428"/>
      <w:r>
        <w:rPr>
          <w:rStyle w:val="CharSectno"/>
        </w:rPr>
        <w:t>33W</w:t>
      </w:r>
      <w:r>
        <w:t>.</w:t>
      </w:r>
      <w:r>
        <w:tab/>
        <w:t>Effect of charge for an offence or an acquittal</w:t>
      </w:r>
      <w:bookmarkEnd w:id="162"/>
      <w:bookmarkEnd w:id="16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64" w:name="_Toc46999666"/>
      <w:bookmarkStart w:id="165" w:name="_Toc45290429"/>
      <w:r>
        <w:rPr>
          <w:rStyle w:val="CharSectno"/>
        </w:rPr>
        <w:t>33X</w:t>
      </w:r>
      <w:r>
        <w:t>.</w:t>
      </w:r>
      <w:r>
        <w:tab/>
        <w:t>Failure to comply with procedure</w:t>
      </w:r>
      <w:bookmarkEnd w:id="164"/>
      <w:bookmarkEnd w:id="16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66" w:name="_Toc46999667"/>
      <w:bookmarkStart w:id="167" w:name="_Toc45290430"/>
      <w:r>
        <w:rPr>
          <w:rStyle w:val="CharSectno"/>
        </w:rPr>
        <w:t>33Y</w:t>
      </w:r>
      <w:r>
        <w:t>.</w:t>
      </w:r>
      <w:r>
        <w:tab/>
        <w:t>Transfer, standing down and leave of member</w:t>
      </w:r>
      <w:bookmarkEnd w:id="166"/>
      <w:bookmarkEnd w:id="16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68" w:name="_Toc46999668"/>
      <w:bookmarkStart w:id="169" w:name="_Toc45290431"/>
      <w:r>
        <w:rPr>
          <w:rStyle w:val="CharSectno"/>
        </w:rPr>
        <w:t>33Z</w:t>
      </w:r>
      <w:r>
        <w:t>.</w:t>
      </w:r>
      <w:r>
        <w:tab/>
        <w:t>Review of Part IIB</w:t>
      </w:r>
      <w:bookmarkEnd w:id="168"/>
      <w:bookmarkEnd w:id="169"/>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170" w:name="_Toc46844077"/>
      <w:bookmarkStart w:id="171" w:name="_Toc46844294"/>
      <w:bookmarkStart w:id="172" w:name="_Toc46914803"/>
      <w:bookmarkStart w:id="173" w:name="_Toc46999109"/>
      <w:bookmarkStart w:id="174" w:name="_Toc46999669"/>
      <w:bookmarkStart w:id="175" w:name="_Toc45288592"/>
      <w:bookmarkStart w:id="176" w:name="_Toc45288723"/>
      <w:bookmarkStart w:id="177" w:name="_Toc45290432"/>
      <w:r>
        <w:rPr>
          <w:rStyle w:val="CharPartNo"/>
        </w:rPr>
        <w:t>Part IIC</w:t>
      </w:r>
      <w:r>
        <w:rPr>
          <w:b w:val="0"/>
        </w:rPr>
        <w:t> </w:t>
      </w:r>
      <w:r>
        <w:t>—</w:t>
      </w:r>
      <w:r>
        <w:rPr>
          <w:b w:val="0"/>
        </w:rPr>
        <w:t> </w:t>
      </w:r>
      <w:r>
        <w:rPr>
          <w:rStyle w:val="CharPartText"/>
        </w:rPr>
        <w:t>Medical retirement</w:t>
      </w:r>
      <w:bookmarkEnd w:id="170"/>
      <w:bookmarkEnd w:id="171"/>
      <w:bookmarkEnd w:id="172"/>
      <w:bookmarkEnd w:id="173"/>
      <w:bookmarkEnd w:id="174"/>
      <w:bookmarkEnd w:id="175"/>
      <w:bookmarkEnd w:id="176"/>
      <w:bookmarkEnd w:id="177"/>
    </w:p>
    <w:p>
      <w:pPr>
        <w:pStyle w:val="Footnoteheading"/>
      </w:pPr>
      <w:r>
        <w:tab/>
        <w:t>[Heading inserted: No. 19 of 2019 s. 6.]</w:t>
      </w:r>
    </w:p>
    <w:p>
      <w:pPr>
        <w:pStyle w:val="Heading3"/>
      </w:pPr>
      <w:bookmarkStart w:id="178" w:name="_Toc46844078"/>
      <w:bookmarkStart w:id="179" w:name="_Toc46844295"/>
      <w:bookmarkStart w:id="180" w:name="_Toc46914804"/>
      <w:bookmarkStart w:id="181" w:name="_Toc46999110"/>
      <w:bookmarkStart w:id="182" w:name="_Toc46999670"/>
      <w:bookmarkStart w:id="183" w:name="_Toc45288593"/>
      <w:bookmarkStart w:id="184" w:name="_Toc45288724"/>
      <w:bookmarkStart w:id="185" w:name="_Toc45290433"/>
      <w:r>
        <w:rPr>
          <w:rStyle w:val="CharDivNo"/>
        </w:rPr>
        <w:t>Division 1</w:t>
      </w:r>
      <w:r>
        <w:t> — </w:t>
      </w:r>
      <w:r>
        <w:rPr>
          <w:rStyle w:val="CharDivText"/>
        </w:rPr>
        <w:t>Preliminary</w:t>
      </w:r>
      <w:bookmarkEnd w:id="178"/>
      <w:bookmarkEnd w:id="179"/>
      <w:bookmarkEnd w:id="180"/>
      <w:bookmarkEnd w:id="181"/>
      <w:bookmarkEnd w:id="182"/>
      <w:bookmarkEnd w:id="183"/>
      <w:bookmarkEnd w:id="184"/>
      <w:bookmarkEnd w:id="185"/>
    </w:p>
    <w:p>
      <w:pPr>
        <w:pStyle w:val="Footnoteheading"/>
      </w:pPr>
      <w:r>
        <w:tab/>
        <w:t>[Heading inserted: No. 19 of 2019 s. 6.]</w:t>
      </w:r>
    </w:p>
    <w:p>
      <w:pPr>
        <w:pStyle w:val="Heading5"/>
      </w:pPr>
      <w:bookmarkStart w:id="186" w:name="_Toc46999671"/>
      <w:bookmarkStart w:id="187" w:name="_Toc45290434"/>
      <w:r>
        <w:rPr>
          <w:rStyle w:val="CharSectno"/>
        </w:rPr>
        <w:t>33ZA</w:t>
      </w:r>
      <w:r>
        <w:t>.</w:t>
      </w:r>
      <w:r>
        <w:tab/>
        <w:t>Summary of Part</w:t>
      </w:r>
      <w:bookmarkEnd w:id="186"/>
      <w:bookmarkEnd w:id="187"/>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188" w:name="_Toc46999672"/>
      <w:bookmarkStart w:id="189" w:name="_Toc45290435"/>
      <w:r>
        <w:rPr>
          <w:rStyle w:val="CharSectno"/>
        </w:rPr>
        <w:t>33ZB</w:t>
      </w:r>
      <w:r>
        <w:t>.</w:t>
      </w:r>
      <w:r>
        <w:tab/>
        <w:t>Terms used</w:t>
      </w:r>
      <w:bookmarkEnd w:id="188"/>
      <w:bookmarkEnd w:id="189"/>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190" w:name="_Toc46844081"/>
      <w:bookmarkStart w:id="191" w:name="_Toc46844298"/>
      <w:bookmarkStart w:id="192" w:name="_Toc46914807"/>
      <w:bookmarkStart w:id="193" w:name="_Toc46999113"/>
      <w:bookmarkStart w:id="194" w:name="_Toc46999673"/>
      <w:bookmarkStart w:id="195" w:name="_Toc45288596"/>
      <w:bookmarkStart w:id="196" w:name="_Toc45288727"/>
      <w:bookmarkStart w:id="197" w:name="_Toc45290436"/>
      <w:r>
        <w:rPr>
          <w:rStyle w:val="CharDivNo"/>
        </w:rPr>
        <w:t>Division 2</w:t>
      </w:r>
      <w:r>
        <w:t> — </w:t>
      </w:r>
      <w:r>
        <w:rPr>
          <w:rStyle w:val="CharDivText"/>
        </w:rPr>
        <w:t>How members can be retired on medical grounds</w:t>
      </w:r>
      <w:bookmarkEnd w:id="190"/>
      <w:bookmarkEnd w:id="191"/>
      <w:bookmarkEnd w:id="192"/>
      <w:bookmarkEnd w:id="193"/>
      <w:bookmarkEnd w:id="194"/>
      <w:bookmarkEnd w:id="195"/>
      <w:bookmarkEnd w:id="196"/>
      <w:bookmarkEnd w:id="197"/>
    </w:p>
    <w:p>
      <w:pPr>
        <w:pStyle w:val="Footnoteheading"/>
      </w:pPr>
      <w:r>
        <w:tab/>
        <w:t>[Heading inserted: No. 19 of 2019 s. 6.]</w:t>
      </w:r>
    </w:p>
    <w:p>
      <w:pPr>
        <w:pStyle w:val="Heading5"/>
      </w:pPr>
      <w:bookmarkStart w:id="198" w:name="_Toc46999674"/>
      <w:bookmarkStart w:id="199" w:name="_Toc45290437"/>
      <w:r>
        <w:rPr>
          <w:rStyle w:val="CharSectno"/>
        </w:rPr>
        <w:t>33ZC</w:t>
      </w:r>
      <w:r>
        <w:t>.</w:t>
      </w:r>
      <w:r>
        <w:tab/>
        <w:t>Examination of member by medical board</w:t>
      </w:r>
      <w:bookmarkEnd w:id="198"/>
      <w:bookmarkEnd w:id="199"/>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200" w:name="_Toc46999675"/>
      <w:bookmarkStart w:id="201" w:name="_Toc45290438"/>
      <w:r>
        <w:rPr>
          <w:rStyle w:val="CharSectno"/>
        </w:rPr>
        <w:t>33ZD</w:t>
      </w:r>
      <w:r>
        <w:t>.</w:t>
      </w:r>
      <w:r>
        <w:tab/>
        <w:t>Notice that Police Commissioner is of opinion that member is medically unfit</w:t>
      </w:r>
      <w:bookmarkEnd w:id="200"/>
      <w:bookmarkEnd w:id="201"/>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202" w:name="_Toc46999676"/>
      <w:bookmarkStart w:id="203" w:name="_Toc45290439"/>
      <w:r>
        <w:rPr>
          <w:rStyle w:val="CharSectno"/>
        </w:rPr>
        <w:t>33ZE</w:t>
      </w:r>
      <w:r>
        <w:t>.</w:t>
      </w:r>
      <w:r>
        <w:tab/>
        <w:t>Power to retire member on medical grounds</w:t>
      </w:r>
      <w:bookmarkEnd w:id="202"/>
      <w:bookmarkEnd w:id="203"/>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204" w:name="_Toc46999677"/>
      <w:bookmarkStart w:id="205" w:name="_Toc45290440"/>
      <w:r>
        <w:rPr>
          <w:rStyle w:val="CharSectno"/>
        </w:rPr>
        <w:t>33ZF</w:t>
      </w:r>
      <w:r>
        <w:t>.</w:t>
      </w:r>
      <w:r>
        <w:tab/>
        <w:t>Maintenance payment</w:t>
      </w:r>
      <w:bookmarkEnd w:id="204"/>
      <w:bookmarkEnd w:id="205"/>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206" w:name="_Toc46999678"/>
      <w:bookmarkStart w:id="207" w:name="_Toc45290441"/>
      <w:r>
        <w:rPr>
          <w:rStyle w:val="CharSectno"/>
        </w:rPr>
        <w:t>33ZG</w:t>
      </w:r>
      <w:r>
        <w:t>.</w:t>
      </w:r>
      <w:r>
        <w:tab/>
        <w:t>Revocation of decision that member should be retired</w:t>
      </w:r>
      <w:bookmarkEnd w:id="206"/>
      <w:bookmarkEnd w:id="207"/>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208" w:name="_Toc46999679"/>
      <w:bookmarkStart w:id="209" w:name="_Toc45290442"/>
      <w:r>
        <w:rPr>
          <w:rStyle w:val="CharSectno"/>
        </w:rPr>
        <w:t>33ZH</w:t>
      </w:r>
      <w:r>
        <w:t>.</w:t>
      </w:r>
      <w:r>
        <w:tab/>
        <w:t>Resignation of member who has been retired on medical grounds</w:t>
      </w:r>
      <w:bookmarkEnd w:id="208"/>
      <w:bookmarkEnd w:id="209"/>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210" w:name="_Toc46844088"/>
      <w:bookmarkStart w:id="211" w:name="_Toc46844305"/>
      <w:bookmarkStart w:id="212" w:name="_Toc46914814"/>
      <w:bookmarkStart w:id="213" w:name="_Toc46999120"/>
      <w:bookmarkStart w:id="214" w:name="_Toc46999680"/>
      <w:bookmarkStart w:id="215" w:name="_Toc45288603"/>
      <w:bookmarkStart w:id="216" w:name="_Toc45288734"/>
      <w:bookmarkStart w:id="217" w:name="_Toc45290443"/>
      <w:r>
        <w:rPr>
          <w:rStyle w:val="CharDivNo"/>
        </w:rPr>
        <w:t>Division 3</w:t>
      </w:r>
      <w:r>
        <w:t> — </w:t>
      </w:r>
      <w:r>
        <w:rPr>
          <w:rStyle w:val="CharDivText"/>
        </w:rPr>
        <w:t>Appeal against decision that member should be retired on medical grounds</w:t>
      </w:r>
      <w:bookmarkEnd w:id="210"/>
      <w:bookmarkEnd w:id="211"/>
      <w:bookmarkEnd w:id="212"/>
      <w:bookmarkEnd w:id="213"/>
      <w:bookmarkEnd w:id="214"/>
      <w:bookmarkEnd w:id="215"/>
      <w:bookmarkEnd w:id="216"/>
      <w:bookmarkEnd w:id="217"/>
    </w:p>
    <w:p>
      <w:pPr>
        <w:pStyle w:val="Footnoteheading"/>
        <w:keepNext/>
      </w:pPr>
      <w:r>
        <w:tab/>
        <w:t>[Heading inserted: No. 19 of 2019 s. 6.]</w:t>
      </w:r>
    </w:p>
    <w:p>
      <w:pPr>
        <w:pStyle w:val="Heading5"/>
      </w:pPr>
      <w:bookmarkStart w:id="218" w:name="_Toc46999681"/>
      <w:bookmarkStart w:id="219" w:name="_Toc45290444"/>
      <w:r>
        <w:rPr>
          <w:rStyle w:val="CharSectno"/>
        </w:rPr>
        <w:t>33ZI</w:t>
      </w:r>
      <w:r>
        <w:t>.</w:t>
      </w:r>
      <w:r>
        <w:tab/>
        <w:t>Appeal right</w:t>
      </w:r>
      <w:bookmarkEnd w:id="218"/>
      <w:bookmarkEnd w:id="219"/>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220" w:name="_Toc46999682"/>
      <w:bookmarkStart w:id="221" w:name="_Toc45290445"/>
      <w:r>
        <w:rPr>
          <w:rStyle w:val="CharSectno"/>
        </w:rPr>
        <w:t>33ZJ</w:t>
      </w:r>
      <w:r>
        <w:t>.</w:t>
      </w:r>
      <w:r>
        <w:tab/>
        <w:t>Proceedings on appeal</w:t>
      </w:r>
      <w:bookmarkEnd w:id="220"/>
      <w:bookmarkEnd w:id="221"/>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222" w:name="_Toc46999683"/>
      <w:bookmarkStart w:id="223" w:name="_Toc45290446"/>
      <w:r>
        <w:rPr>
          <w:rStyle w:val="CharSectno"/>
        </w:rPr>
        <w:t>33ZK</w:t>
      </w:r>
      <w:r>
        <w:t>.</w:t>
      </w:r>
      <w:r>
        <w:tab/>
        <w:t>New evidence on appeal</w:t>
      </w:r>
      <w:bookmarkEnd w:id="222"/>
      <w:bookmarkEnd w:id="223"/>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224" w:name="_Toc46999684"/>
      <w:bookmarkStart w:id="225" w:name="_Toc45290447"/>
      <w:r>
        <w:rPr>
          <w:rStyle w:val="CharSectno"/>
        </w:rPr>
        <w:t>33ZL</w:t>
      </w:r>
      <w:r>
        <w:t>.</w:t>
      </w:r>
      <w:r>
        <w:tab/>
        <w:t xml:space="preserve">Application of </w:t>
      </w:r>
      <w:r>
        <w:rPr>
          <w:i/>
        </w:rPr>
        <w:t>Industrial Relations Act 1979</w:t>
      </w:r>
      <w:r>
        <w:t xml:space="preserve"> to the appeal</w:t>
      </w:r>
      <w:bookmarkEnd w:id="224"/>
      <w:bookmarkEnd w:id="22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226" w:name="_Toc46999685"/>
      <w:bookmarkStart w:id="227" w:name="_Toc45290448"/>
      <w:r>
        <w:rPr>
          <w:rStyle w:val="CharSectno"/>
        </w:rPr>
        <w:t>33ZM</w:t>
      </w:r>
      <w:r>
        <w:t>.</w:t>
      </w:r>
      <w:r>
        <w:tab/>
        <w:t>Decision by the WAIRC</w:t>
      </w:r>
      <w:bookmarkEnd w:id="226"/>
      <w:bookmarkEnd w:id="227"/>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228" w:name="_Toc46999686"/>
      <w:bookmarkStart w:id="229" w:name="_Toc45290449"/>
      <w:r>
        <w:rPr>
          <w:rStyle w:val="CharSectno"/>
        </w:rPr>
        <w:t>33ZN</w:t>
      </w:r>
      <w:r>
        <w:t>.</w:t>
      </w:r>
      <w:r>
        <w:tab/>
        <w:t>Restriction on publication</w:t>
      </w:r>
      <w:bookmarkEnd w:id="228"/>
      <w:bookmarkEnd w:id="229"/>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230" w:name="_Toc46844095"/>
      <w:bookmarkStart w:id="231" w:name="_Toc46844312"/>
      <w:bookmarkStart w:id="232" w:name="_Toc46914821"/>
      <w:bookmarkStart w:id="233" w:name="_Toc46999127"/>
      <w:bookmarkStart w:id="234" w:name="_Toc46999687"/>
      <w:bookmarkStart w:id="235" w:name="_Toc45288610"/>
      <w:bookmarkStart w:id="236" w:name="_Toc45288741"/>
      <w:bookmarkStart w:id="237" w:name="_Toc45290450"/>
      <w:r>
        <w:rPr>
          <w:rStyle w:val="CharDivNo"/>
        </w:rPr>
        <w:t>Division 4</w:t>
      </w:r>
      <w:r>
        <w:t> — </w:t>
      </w:r>
      <w:r>
        <w:rPr>
          <w:rStyle w:val="CharDivText"/>
        </w:rPr>
        <w:t>General</w:t>
      </w:r>
      <w:bookmarkEnd w:id="230"/>
      <w:bookmarkEnd w:id="231"/>
      <w:bookmarkEnd w:id="232"/>
      <w:bookmarkEnd w:id="233"/>
      <w:bookmarkEnd w:id="234"/>
      <w:bookmarkEnd w:id="235"/>
      <w:bookmarkEnd w:id="236"/>
      <w:bookmarkEnd w:id="237"/>
    </w:p>
    <w:p>
      <w:pPr>
        <w:pStyle w:val="Footnoteheading"/>
      </w:pPr>
      <w:r>
        <w:tab/>
        <w:t>[Heading inserted: No. 19 of 2019 s. 6.]</w:t>
      </w:r>
    </w:p>
    <w:p>
      <w:pPr>
        <w:pStyle w:val="Heading5"/>
      </w:pPr>
      <w:bookmarkStart w:id="238" w:name="_Toc46999688"/>
      <w:bookmarkStart w:id="239" w:name="_Toc45290451"/>
      <w:r>
        <w:rPr>
          <w:rStyle w:val="CharSectno"/>
        </w:rPr>
        <w:t>33ZO</w:t>
      </w:r>
      <w:r>
        <w:t>.</w:t>
      </w:r>
      <w:r>
        <w:tab/>
        <w:t>Failure to comply with procedure</w:t>
      </w:r>
      <w:bookmarkEnd w:id="238"/>
      <w:bookmarkEnd w:id="239"/>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240" w:name="_Toc46999689"/>
      <w:bookmarkStart w:id="241" w:name="_Toc45290452"/>
      <w:r>
        <w:rPr>
          <w:rStyle w:val="CharSectno"/>
        </w:rPr>
        <w:t>33ZP</w:t>
      </w:r>
      <w:r>
        <w:t>.</w:t>
      </w:r>
      <w:r>
        <w:tab/>
        <w:t>Transfer, standing down and leave of member</w:t>
      </w:r>
      <w:bookmarkEnd w:id="240"/>
      <w:bookmarkEnd w:id="241"/>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242" w:name="_Toc46999690"/>
      <w:bookmarkStart w:id="243" w:name="_Toc45290453"/>
      <w:r>
        <w:rPr>
          <w:rStyle w:val="CharSectno"/>
        </w:rPr>
        <w:t>33ZQ</w:t>
      </w:r>
      <w:r>
        <w:t>.</w:t>
      </w:r>
      <w:r>
        <w:tab/>
        <w:t>Transitional provision</w:t>
      </w:r>
      <w:bookmarkEnd w:id="242"/>
      <w:bookmarkEnd w:id="24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244" w:name="_Toc46844099"/>
      <w:bookmarkStart w:id="245" w:name="_Toc46844316"/>
      <w:bookmarkStart w:id="246" w:name="_Toc46914825"/>
      <w:bookmarkStart w:id="247" w:name="_Toc46999131"/>
      <w:bookmarkStart w:id="248" w:name="_Toc46999691"/>
      <w:bookmarkStart w:id="249" w:name="_Toc45288614"/>
      <w:bookmarkStart w:id="250" w:name="_Toc45288745"/>
      <w:bookmarkStart w:id="251" w:name="_Toc45290454"/>
      <w:r>
        <w:rPr>
          <w:rStyle w:val="CharPartNo"/>
        </w:rPr>
        <w:t>Part III</w:t>
      </w:r>
      <w:r>
        <w:rPr>
          <w:rStyle w:val="CharDivNo"/>
        </w:rPr>
        <w:t> </w:t>
      </w:r>
      <w:r>
        <w:t>—</w:t>
      </w:r>
      <w:r>
        <w:rPr>
          <w:rStyle w:val="CharDivText"/>
        </w:rPr>
        <w:t> </w:t>
      </w:r>
      <w:r>
        <w:rPr>
          <w:rStyle w:val="CharPartText"/>
        </w:rPr>
        <w:t>Special constables</w:t>
      </w:r>
      <w:bookmarkEnd w:id="244"/>
      <w:bookmarkEnd w:id="245"/>
      <w:bookmarkEnd w:id="246"/>
      <w:bookmarkEnd w:id="247"/>
      <w:bookmarkEnd w:id="248"/>
      <w:bookmarkEnd w:id="249"/>
      <w:bookmarkEnd w:id="250"/>
      <w:bookmarkEnd w:id="251"/>
    </w:p>
    <w:p>
      <w:pPr>
        <w:pStyle w:val="Footnoteheading"/>
      </w:pPr>
      <w:r>
        <w:tab/>
        <w:t>[Heading inserted: No. 59 of 2006 s. 63.]</w:t>
      </w:r>
    </w:p>
    <w:p>
      <w:pPr>
        <w:pStyle w:val="Heading5"/>
      </w:pPr>
      <w:bookmarkStart w:id="252" w:name="_Toc46999692"/>
      <w:bookmarkStart w:id="253" w:name="_Toc45290455"/>
      <w:r>
        <w:rPr>
          <w:rStyle w:val="CharSectno"/>
        </w:rPr>
        <w:t>34</w:t>
      </w:r>
      <w:r>
        <w:t>.</w:t>
      </w:r>
      <w:r>
        <w:tab/>
        <w:t>Terms used</w:t>
      </w:r>
      <w:bookmarkEnd w:id="252"/>
      <w:bookmarkEnd w:id="25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254" w:name="_Toc46999693"/>
      <w:bookmarkStart w:id="255" w:name="_Toc45290456"/>
      <w:r>
        <w:rPr>
          <w:rStyle w:val="CharSectno"/>
        </w:rPr>
        <w:t>35</w:t>
      </w:r>
      <w:r>
        <w:t>.</w:t>
      </w:r>
      <w:r>
        <w:tab/>
        <w:t>Appointing and terminating special constables</w:t>
      </w:r>
      <w:bookmarkEnd w:id="254"/>
      <w:bookmarkEnd w:id="25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256" w:name="_Toc46999694"/>
      <w:bookmarkStart w:id="257" w:name="_Toc45290457"/>
      <w:r>
        <w:rPr>
          <w:rStyle w:val="CharSectno"/>
        </w:rPr>
        <w:t>36</w:t>
      </w:r>
      <w:r>
        <w:t>.</w:t>
      </w:r>
      <w:r>
        <w:tab/>
        <w:t>Functions of special constables</w:t>
      </w:r>
      <w:bookmarkEnd w:id="256"/>
      <w:bookmarkEnd w:id="25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258" w:name="_Toc46999695"/>
      <w:bookmarkStart w:id="259" w:name="_Toc45290458"/>
      <w:r>
        <w:rPr>
          <w:rStyle w:val="CharSectno"/>
        </w:rPr>
        <w:t>37</w:t>
      </w:r>
      <w:r>
        <w:t>.</w:t>
      </w:r>
      <w:r>
        <w:tab/>
        <w:t>Special constables not in the Police Force</w:t>
      </w:r>
      <w:bookmarkEnd w:id="258"/>
      <w:bookmarkEnd w:id="259"/>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260" w:name="_Toc46844104"/>
      <w:bookmarkStart w:id="261" w:name="_Toc46844321"/>
      <w:bookmarkStart w:id="262" w:name="_Toc46914830"/>
      <w:bookmarkStart w:id="263" w:name="_Toc46999136"/>
      <w:bookmarkStart w:id="264" w:name="_Toc46999696"/>
      <w:bookmarkStart w:id="265" w:name="_Toc45288619"/>
      <w:bookmarkStart w:id="266" w:name="_Toc45288750"/>
      <w:bookmarkStart w:id="267" w:name="_Toc45290459"/>
      <w:r>
        <w:rPr>
          <w:rStyle w:val="CharPartNo"/>
        </w:rPr>
        <w:t>Part IIIA</w:t>
      </w:r>
      <w:r>
        <w:rPr>
          <w:b w:val="0"/>
        </w:rPr>
        <w:t> </w:t>
      </w:r>
      <w:r>
        <w:t>—</w:t>
      </w:r>
      <w:r>
        <w:rPr>
          <w:b w:val="0"/>
        </w:rPr>
        <w:t> </w:t>
      </w:r>
      <w:r>
        <w:rPr>
          <w:rStyle w:val="CharPartText"/>
        </w:rPr>
        <w:t>Aboriginal police liaison officers</w:t>
      </w:r>
      <w:bookmarkEnd w:id="260"/>
      <w:bookmarkEnd w:id="261"/>
      <w:bookmarkEnd w:id="262"/>
      <w:bookmarkEnd w:id="263"/>
      <w:bookmarkEnd w:id="264"/>
      <w:bookmarkEnd w:id="265"/>
      <w:bookmarkEnd w:id="266"/>
      <w:bookmarkEnd w:id="267"/>
    </w:p>
    <w:p>
      <w:pPr>
        <w:pStyle w:val="Footnoteheading"/>
      </w:pPr>
      <w:r>
        <w:tab/>
        <w:t>[Heading inserted: No. 8 of 2008 s. 10.]</w:t>
      </w:r>
    </w:p>
    <w:p>
      <w:pPr>
        <w:pStyle w:val="Heading5"/>
      </w:pPr>
      <w:bookmarkStart w:id="268" w:name="_Toc46999697"/>
      <w:bookmarkStart w:id="269" w:name="_Toc45290460"/>
      <w:r>
        <w:rPr>
          <w:rStyle w:val="CharSectno"/>
        </w:rPr>
        <w:t>38A</w:t>
      </w:r>
      <w:r>
        <w:t>.</w:t>
      </w:r>
      <w:r>
        <w:tab/>
        <w:t>Terms used</w:t>
      </w:r>
      <w:bookmarkEnd w:id="268"/>
      <w:bookmarkEnd w:id="269"/>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270" w:name="_Toc46999698"/>
      <w:bookmarkStart w:id="271" w:name="_Toc45290461"/>
      <w:r>
        <w:rPr>
          <w:rStyle w:val="CharSectno"/>
        </w:rPr>
        <w:t>38B</w:t>
      </w:r>
      <w:r>
        <w:t>.</w:t>
      </w:r>
      <w:r>
        <w:tab/>
        <w:t>Appointing and terminating Aboriginal police liaison officers</w:t>
      </w:r>
      <w:bookmarkEnd w:id="270"/>
      <w:bookmarkEnd w:id="271"/>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272" w:name="_Toc46999699"/>
      <w:bookmarkStart w:id="273" w:name="_Toc45290462"/>
      <w:r>
        <w:rPr>
          <w:rStyle w:val="CharSectno"/>
        </w:rPr>
        <w:t>38C</w:t>
      </w:r>
      <w:r>
        <w:t>.</w:t>
      </w:r>
      <w:r>
        <w:tab/>
        <w:t>Functions of APLOs</w:t>
      </w:r>
      <w:bookmarkEnd w:id="272"/>
      <w:bookmarkEnd w:id="273"/>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274" w:name="_Toc46999700"/>
      <w:bookmarkStart w:id="275" w:name="_Toc45290463"/>
      <w:r>
        <w:rPr>
          <w:rStyle w:val="CharSectno"/>
        </w:rPr>
        <w:t>38D</w:t>
      </w:r>
      <w:r>
        <w:t>.</w:t>
      </w:r>
      <w:r>
        <w:tab/>
        <w:t>APLOs not in the Police Force</w:t>
      </w:r>
      <w:bookmarkEnd w:id="274"/>
      <w:bookmarkEnd w:id="275"/>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276" w:name="_Toc46999701"/>
      <w:bookmarkStart w:id="277" w:name="_Toc45290464"/>
      <w:r>
        <w:rPr>
          <w:rStyle w:val="CharSectno"/>
        </w:rPr>
        <w:t>38E</w:t>
      </w:r>
      <w:r>
        <w:t>.</w:t>
      </w:r>
      <w:r>
        <w:tab/>
        <w:t>Transitional</w:t>
      </w:r>
      <w:bookmarkEnd w:id="276"/>
      <w:bookmarkEnd w:id="277"/>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278" w:name="_Toc46844110"/>
      <w:bookmarkStart w:id="279" w:name="_Toc46844327"/>
      <w:bookmarkStart w:id="280" w:name="_Toc46914836"/>
      <w:bookmarkStart w:id="281" w:name="_Toc46999142"/>
      <w:bookmarkStart w:id="282" w:name="_Toc46999702"/>
      <w:bookmarkStart w:id="283" w:name="_Toc45288625"/>
      <w:bookmarkStart w:id="284" w:name="_Toc45288756"/>
      <w:bookmarkStart w:id="285" w:name="_Toc45290465"/>
      <w:r>
        <w:rPr>
          <w:rStyle w:val="CharPartNo"/>
        </w:rPr>
        <w:t>Part IIIB</w:t>
      </w:r>
      <w:r>
        <w:rPr>
          <w:b w:val="0"/>
        </w:rPr>
        <w:t> </w:t>
      </w:r>
      <w:r>
        <w:t>—</w:t>
      </w:r>
      <w:r>
        <w:rPr>
          <w:b w:val="0"/>
        </w:rPr>
        <w:t> </w:t>
      </w:r>
      <w:r>
        <w:rPr>
          <w:rStyle w:val="CharPartText"/>
        </w:rPr>
        <w:t>Police auxiliary officers</w:t>
      </w:r>
      <w:bookmarkEnd w:id="278"/>
      <w:bookmarkEnd w:id="279"/>
      <w:bookmarkEnd w:id="280"/>
      <w:bookmarkEnd w:id="281"/>
      <w:bookmarkEnd w:id="282"/>
      <w:bookmarkEnd w:id="283"/>
      <w:bookmarkEnd w:id="284"/>
      <w:bookmarkEnd w:id="285"/>
    </w:p>
    <w:p>
      <w:pPr>
        <w:pStyle w:val="Footnoteheading"/>
      </w:pPr>
      <w:r>
        <w:tab/>
        <w:t>[Heading inserted: No. 42 of 2009 s. 10.]</w:t>
      </w:r>
    </w:p>
    <w:p>
      <w:pPr>
        <w:pStyle w:val="Heading5"/>
      </w:pPr>
      <w:bookmarkStart w:id="286" w:name="_Toc46999703"/>
      <w:bookmarkStart w:id="287" w:name="_Toc45290466"/>
      <w:r>
        <w:rPr>
          <w:rStyle w:val="CharSectno"/>
        </w:rPr>
        <w:t>38F</w:t>
      </w:r>
      <w:r>
        <w:t>.</w:t>
      </w:r>
      <w:r>
        <w:tab/>
        <w:t>Terms used</w:t>
      </w:r>
      <w:bookmarkEnd w:id="286"/>
      <w:bookmarkEnd w:id="287"/>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288" w:name="_Toc46999704"/>
      <w:bookmarkStart w:id="289" w:name="_Toc45290467"/>
      <w:r>
        <w:rPr>
          <w:rStyle w:val="CharSectno"/>
        </w:rPr>
        <w:t>38G</w:t>
      </w:r>
      <w:r>
        <w:t>.</w:t>
      </w:r>
      <w:r>
        <w:tab/>
        <w:t>Appointing police auxiliary officers</w:t>
      </w:r>
      <w:bookmarkEnd w:id="288"/>
      <w:bookmarkEnd w:id="289"/>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290" w:name="_Toc46999705"/>
      <w:bookmarkStart w:id="291" w:name="_Toc45290468"/>
      <w:r>
        <w:rPr>
          <w:rStyle w:val="CharSectno"/>
        </w:rPr>
        <w:t>38H</w:t>
      </w:r>
      <w:r>
        <w:t>.</w:t>
      </w:r>
      <w:r>
        <w:tab/>
        <w:t>Functions of police auxiliary officers</w:t>
      </w:r>
      <w:bookmarkEnd w:id="290"/>
      <w:bookmarkEnd w:id="291"/>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292" w:name="_Toc46999706"/>
      <w:bookmarkStart w:id="293" w:name="_Toc45290469"/>
      <w:r>
        <w:rPr>
          <w:rStyle w:val="CharSectno"/>
        </w:rPr>
        <w:t>38I</w:t>
      </w:r>
      <w:r>
        <w:t>.</w:t>
      </w:r>
      <w:r>
        <w:tab/>
        <w:t>Police auxiliary officers not in the Police Force</w:t>
      </w:r>
      <w:bookmarkEnd w:id="292"/>
      <w:bookmarkEnd w:id="293"/>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294" w:name="_Toc46844115"/>
      <w:bookmarkStart w:id="295" w:name="_Toc46844332"/>
      <w:bookmarkStart w:id="296" w:name="_Toc46914841"/>
      <w:bookmarkStart w:id="297" w:name="_Toc46999147"/>
      <w:bookmarkStart w:id="298" w:name="_Toc46999707"/>
      <w:bookmarkStart w:id="299" w:name="_Toc45288630"/>
      <w:bookmarkStart w:id="300" w:name="_Toc45288761"/>
      <w:bookmarkStart w:id="301" w:name="_Toc45290470"/>
      <w:r>
        <w:rPr>
          <w:rStyle w:val="CharPartNo"/>
        </w:rPr>
        <w:t>Part IV</w:t>
      </w:r>
      <w:r>
        <w:rPr>
          <w:rStyle w:val="CharDivNo"/>
        </w:rPr>
        <w:t> </w:t>
      </w:r>
      <w:r>
        <w:t>—</w:t>
      </w:r>
      <w:r>
        <w:rPr>
          <w:rStyle w:val="CharDivText"/>
        </w:rPr>
        <w:t> </w:t>
      </w:r>
      <w:r>
        <w:rPr>
          <w:rStyle w:val="CharPartText"/>
        </w:rPr>
        <w:t>As to the establishment of Police Districts</w:t>
      </w:r>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6999708"/>
      <w:bookmarkStart w:id="303" w:name="_Toc45290471"/>
      <w:r>
        <w:rPr>
          <w:rStyle w:val="CharSectno"/>
        </w:rPr>
        <w:t>39</w:t>
      </w:r>
      <w:r>
        <w:rPr>
          <w:snapToGrid w:val="0"/>
        </w:rPr>
        <w:t>.</w:t>
      </w:r>
      <w:r>
        <w:rPr>
          <w:snapToGrid w:val="0"/>
        </w:rPr>
        <w:tab/>
        <w:t>Police Districts</w:t>
      </w:r>
      <w:bookmarkEnd w:id="302"/>
      <w:bookmarkEnd w:id="30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304" w:name="_Toc46844117"/>
      <w:bookmarkStart w:id="305" w:name="_Toc46844334"/>
      <w:bookmarkStart w:id="306" w:name="_Toc46914843"/>
      <w:bookmarkStart w:id="307" w:name="_Toc46999149"/>
      <w:bookmarkStart w:id="308" w:name="_Toc46999709"/>
      <w:bookmarkStart w:id="309" w:name="_Toc45288632"/>
      <w:bookmarkStart w:id="310" w:name="_Toc45288763"/>
      <w:bookmarkStart w:id="311" w:name="_Toc45290472"/>
      <w:r>
        <w:rPr>
          <w:rStyle w:val="CharPartNo"/>
        </w:rPr>
        <w:t>Part IVA</w:t>
      </w:r>
      <w:r>
        <w:rPr>
          <w:rStyle w:val="CharDivNo"/>
        </w:rPr>
        <w:t> </w:t>
      </w:r>
      <w:r>
        <w:t>—</w:t>
      </w:r>
      <w:r>
        <w:rPr>
          <w:rStyle w:val="CharDivText"/>
        </w:rPr>
        <w:t> </w:t>
      </w:r>
      <w:r>
        <w:rPr>
          <w:rStyle w:val="CharPartText"/>
        </w:rPr>
        <w:t>Use of police property in relation to advertising</w:t>
      </w:r>
      <w:bookmarkEnd w:id="304"/>
      <w:bookmarkEnd w:id="305"/>
      <w:bookmarkEnd w:id="306"/>
      <w:bookmarkEnd w:id="307"/>
      <w:bookmarkEnd w:id="308"/>
      <w:bookmarkEnd w:id="309"/>
      <w:bookmarkEnd w:id="310"/>
      <w:bookmarkEnd w:id="311"/>
      <w:r>
        <w:rPr>
          <w:rStyle w:val="CharPartText"/>
        </w:rPr>
        <w:t xml:space="preserve"> </w:t>
      </w:r>
    </w:p>
    <w:p>
      <w:pPr>
        <w:pStyle w:val="Footnoteheading"/>
        <w:ind w:left="890"/>
      </w:pPr>
      <w:r>
        <w:tab/>
        <w:t>[Heading inserted: No. 49 of 1995 s. 3.]</w:t>
      </w:r>
    </w:p>
    <w:p>
      <w:pPr>
        <w:pStyle w:val="Heading5"/>
        <w:rPr>
          <w:snapToGrid w:val="0"/>
        </w:rPr>
      </w:pPr>
      <w:bookmarkStart w:id="312" w:name="_Toc46999710"/>
      <w:bookmarkStart w:id="313" w:name="_Toc45290473"/>
      <w:r>
        <w:rPr>
          <w:rStyle w:val="CharSectno"/>
        </w:rPr>
        <w:t>39A</w:t>
      </w:r>
      <w:r>
        <w:rPr>
          <w:snapToGrid w:val="0"/>
        </w:rPr>
        <w:t>.</w:t>
      </w:r>
      <w:r>
        <w:rPr>
          <w:snapToGrid w:val="0"/>
        </w:rPr>
        <w:tab/>
        <w:t>Terms used</w:t>
      </w:r>
      <w:bookmarkEnd w:id="312"/>
      <w:bookmarkEnd w:id="31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314" w:name="_Toc46999711"/>
      <w:bookmarkStart w:id="315" w:name="_Toc45290474"/>
      <w:r>
        <w:rPr>
          <w:rStyle w:val="CharSectno"/>
        </w:rPr>
        <w:t>39B</w:t>
      </w:r>
      <w:r>
        <w:rPr>
          <w:snapToGrid w:val="0"/>
        </w:rPr>
        <w:t>.</w:t>
      </w:r>
      <w:r>
        <w:rPr>
          <w:snapToGrid w:val="0"/>
        </w:rPr>
        <w:tab/>
        <w:t>Contracts for advertising using police property</w:t>
      </w:r>
      <w:bookmarkEnd w:id="314"/>
      <w:bookmarkEnd w:id="31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316" w:name="_Toc46999712"/>
      <w:bookmarkStart w:id="317" w:name="_Toc45290475"/>
      <w:r>
        <w:rPr>
          <w:rStyle w:val="CharSectno"/>
        </w:rPr>
        <w:t>39C</w:t>
      </w:r>
      <w:r>
        <w:rPr>
          <w:snapToGrid w:val="0"/>
        </w:rPr>
        <w:t>.</w:t>
      </w:r>
      <w:r>
        <w:rPr>
          <w:snapToGrid w:val="0"/>
        </w:rPr>
        <w:tab/>
        <w:t>Financial provisions relating to contracts</w:t>
      </w:r>
      <w:bookmarkEnd w:id="316"/>
      <w:bookmarkEnd w:id="31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318" w:name="_Toc46844121"/>
      <w:bookmarkStart w:id="319" w:name="_Toc46844338"/>
      <w:bookmarkStart w:id="320" w:name="_Toc46914847"/>
      <w:bookmarkStart w:id="321" w:name="_Toc46999153"/>
      <w:bookmarkStart w:id="322" w:name="_Toc46999713"/>
      <w:bookmarkStart w:id="323" w:name="_Toc45288636"/>
      <w:bookmarkStart w:id="324" w:name="_Toc45288767"/>
      <w:bookmarkStart w:id="325" w:name="_Toc45290476"/>
      <w:r>
        <w:rPr>
          <w:rStyle w:val="CharPartNo"/>
        </w:rPr>
        <w:t>Part IVB</w:t>
      </w:r>
      <w:r>
        <w:t> — </w:t>
      </w:r>
      <w:r>
        <w:rPr>
          <w:rStyle w:val="CharPartText"/>
        </w:rPr>
        <w:t>Charging for services at major events</w:t>
      </w:r>
      <w:bookmarkEnd w:id="318"/>
      <w:bookmarkEnd w:id="319"/>
      <w:bookmarkEnd w:id="320"/>
      <w:bookmarkEnd w:id="321"/>
      <w:bookmarkEnd w:id="322"/>
      <w:bookmarkEnd w:id="323"/>
      <w:bookmarkEnd w:id="324"/>
      <w:bookmarkEnd w:id="325"/>
    </w:p>
    <w:p>
      <w:pPr>
        <w:pStyle w:val="Footnoteheading"/>
      </w:pPr>
      <w:r>
        <w:tab/>
        <w:t>[Heading inserted: No. 12 of 2011 s. 4.]</w:t>
      </w:r>
    </w:p>
    <w:p>
      <w:pPr>
        <w:pStyle w:val="Heading5"/>
      </w:pPr>
      <w:bookmarkStart w:id="326" w:name="_Toc46999714"/>
      <w:bookmarkStart w:id="327" w:name="_Toc45290477"/>
      <w:r>
        <w:rPr>
          <w:rStyle w:val="CharSectno"/>
        </w:rPr>
        <w:t>39D</w:t>
      </w:r>
      <w:r>
        <w:t>.</w:t>
      </w:r>
      <w:r>
        <w:tab/>
        <w:t>Purpose of this Part</w:t>
      </w:r>
      <w:bookmarkEnd w:id="326"/>
      <w:bookmarkEnd w:id="327"/>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328" w:name="_Toc46999715"/>
      <w:bookmarkStart w:id="329" w:name="_Toc45290478"/>
      <w:r>
        <w:rPr>
          <w:rStyle w:val="CharSectno"/>
        </w:rPr>
        <w:t>39E</w:t>
      </w:r>
      <w:r>
        <w:t>.</w:t>
      </w:r>
      <w:r>
        <w:tab/>
        <w:t>Terms used</w:t>
      </w:r>
      <w:bookmarkEnd w:id="328"/>
      <w:bookmarkEnd w:id="329"/>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330" w:name="_Toc46999716"/>
      <w:bookmarkStart w:id="331" w:name="_Toc45290479"/>
      <w:r>
        <w:rPr>
          <w:rStyle w:val="CharSectno"/>
        </w:rPr>
        <w:t>39F</w:t>
      </w:r>
      <w:r>
        <w:t>.</w:t>
      </w:r>
      <w:r>
        <w:tab/>
        <w:t>Term used: major event</w:t>
      </w:r>
      <w:bookmarkEnd w:id="330"/>
      <w:bookmarkEnd w:id="331"/>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332" w:name="_Toc46999717"/>
      <w:bookmarkStart w:id="333" w:name="_Toc45290480"/>
      <w:r>
        <w:rPr>
          <w:rStyle w:val="CharSectno"/>
        </w:rPr>
        <w:t>39G</w:t>
      </w:r>
      <w:r>
        <w:t>.</w:t>
      </w:r>
      <w:r>
        <w:tab/>
        <w:t>Providing and charging for services at major events</w:t>
      </w:r>
      <w:bookmarkEnd w:id="332"/>
      <w:bookmarkEnd w:id="333"/>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334" w:name="_Toc46999718"/>
      <w:bookmarkStart w:id="335" w:name="_Toc45290481"/>
      <w:r>
        <w:rPr>
          <w:rStyle w:val="CharSectno"/>
        </w:rPr>
        <w:t>39H</w:t>
      </w:r>
      <w:r>
        <w:t>.</w:t>
      </w:r>
      <w:r>
        <w:tab/>
        <w:t>Minister may exempt government</w:t>
      </w:r>
      <w:r>
        <w:noBreakHyphen/>
        <w:t>sponsored events</w:t>
      </w:r>
      <w:bookmarkEnd w:id="334"/>
      <w:bookmarkEnd w:id="335"/>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336" w:name="_Toc46999719"/>
      <w:bookmarkStart w:id="337" w:name="_Toc45290482"/>
      <w:r>
        <w:rPr>
          <w:rStyle w:val="CharSectno"/>
        </w:rPr>
        <w:t>39I</w:t>
      </w:r>
      <w:r>
        <w:t>.</w:t>
      </w:r>
      <w:r>
        <w:tab/>
        <w:t>Regulations prescribing amounts chargeable for police services at major events</w:t>
      </w:r>
      <w:bookmarkEnd w:id="336"/>
      <w:bookmarkEnd w:id="337"/>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338" w:name="_Toc46999720"/>
      <w:bookmarkStart w:id="339" w:name="_Toc45290483"/>
      <w:r>
        <w:rPr>
          <w:rStyle w:val="CharSectno"/>
        </w:rPr>
        <w:t>39J</w:t>
      </w:r>
      <w:r>
        <w:t>.</w:t>
      </w:r>
      <w:r>
        <w:tab/>
        <w:t>Recovery of amounts payable</w:t>
      </w:r>
      <w:bookmarkEnd w:id="338"/>
      <w:bookmarkEnd w:id="339"/>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340" w:name="_Toc46999721"/>
      <w:bookmarkStart w:id="341" w:name="_Toc45290484"/>
      <w:r>
        <w:rPr>
          <w:rStyle w:val="CharSectno"/>
        </w:rPr>
        <w:t>39K</w:t>
      </w:r>
      <w:r>
        <w:t>.</w:t>
      </w:r>
      <w:r>
        <w:tab/>
        <w:t>Power to waive or refund amounts payable</w:t>
      </w:r>
      <w:bookmarkEnd w:id="340"/>
      <w:bookmarkEnd w:id="341"/>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342" w:name="_Toc46999722"/>
      <w:bookmarkStart w:id="343" w:name="_Toc45290485"/>
      <w:r>
        <w:rPr>
          <w:rStyle w:val="CharSectno"/>
        </w:rPr>
        <w:t>39L</w:t>
      </w:r>
      <w:r>
        <w:t>.</w:t>
      </w:r>
      <w:r>
        <w:tab/>
        <w:t>Commissioner of Police to publish charging policy</w:t>
      </w:r>
      <w:bookmarkEnd w:id="342"/>
      <w:bookmarkEnd w:id="343"/>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344" w:name="_Toc46999723"/>
      <w:bookmarkStart w:id="345" w:name="_Toc45290486"/>
      <w:r>
        <w:rPr>
          <w:rStyle w:val="CharSectno"/>
        </w:rPr>
        <w:t>39M</w:t>
      </w:r>
      <w:r>
        <w:t>.</w:t>
      </w:r>
      <w:r>
        <w:tab/>
        <w:t>Delegation by Commissioner of Police</w:t>
      </w:r>
      <w:bookmarkEnd w:id="344"/>
      <w:bookmarkEnd w:id="345"/>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346" w:name="_Toc46999724"/>
      <w:bookmarkStart w:id="347" w:name="_Toc45290487"/>
      <w:r>
        <w:rPr>
          <w:rStyle w:val="CharSectno"/>
        </w:rPr>
        <w:t>39N</w:t>
      </w:r>
      <w:r>
        <w:t>.</w:t>
      </w:r>
      <w:r>
        <w:tab/>
        <w:t>Review of Part IVB</w:t>
      </w:r>
      <w:bookmarkEnd w:id="346"/>
      <w:bookmarkEnd w:id="347"/>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348" w:name="_Toc46844133"/>
      <w:bookmarkStart w:id="349" w:name="_Toc46844350"/>
      <w:bookmarkStart w:id="350" w:name="_Toc46914859"/>
      <w:bookmarkStart w:id="351" w:name="_Toc46999165"/>
      <w:bookmarkStart w:id="352" w:name="_Toc46999725"/>
      <w:bookmarkStart w:id="353" w:name="_Toc45288648"/>
      <w:bookmarkStart w:id="354" w:name="_Toc45288779"/>
      <w:bookmarkStart w:id="355" w:name="_Toc45290488"/>
      <w:r>
        <w:rPr>
          <w:rStyle w:val="CharPartNo"/>
        </w:rPr>
        <w:t>Part VIII</w:t>
      </w:r>
      <w:r>
        <w:rPr>
          <w:rStyle w:val="CharDivNo"/>
        </w:rPr>
        <w:t> </w:t>
      </w:r>
      <w:r>
        <w:t>—</w:t>
      </w:r>
      <w:r>
        <w:rPr>
          <w:rStyle w:val="CharDivText"/>
        </w:rPr>
        <w:t> </w:t>
      </w:r>
      <w:r>
        <w:rPr>
          <w:rStyle w:val="CharPartText"/>
        </w:rPr>
        <w:t>Miscellaneous provisions</w:t>
      </w:r>
      <w:bookmarkEnd w:id="348"/>
      <w:bookmarkEnd w:id="349"/>
      <w:bookmarkEnd w:id="350"/>
      <w:bookmarkEnd w:id="351"/>
      <w:bookmarkEnd w:id="352"/>
      <w:bookmarkEnd w:id="353"/>
      <w:bookmarkEnd w:id="354"/>
      <w:bookmarkEnd w:id="355"/>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rPr>
          <w:ins w:id="356" w:author="svcMRProcess" w:date="2020-07-31T10:06:00Z"/>
        </w:rPr>
      </w:pPr>
      <w:bookmarkStart w:id="357" w:name="_Toc46999726"/>
      <w:del w:id="358" w:author="svcMRProcess" w:date="2020-07-31T10:06:00Z">
        <w:r>
          <w:delText>[</w:delText>
        </w:r>
      </w:del>
      <w:r>
        <w:rPr>
          <w:rStyle w:val="CharSectno"/>
        </w:rPr>
        <w:t>135</w:t>
      </w:r>
      <w:r>
        <w:t>.</w:t>
      </w:r>
      <w:r>
        <w:tab/>
      </w:r>
      <w:del w:id="359" w:author="svcMRProcess" w:date="2020-07-31T10:06:00Z">
        <w:r>
          <w:delText>Deleted</w:delText>
        </w:r>
      </w:del>
      <w:ins w:id="360" w:author="svcMRProcess" w:date="2020-07-31T10:06:00Z">
        <w:r>
          <w:t>Family violence incident reporting</w:t>
        </w:r>
        <w:bookmarkEnd w:id="357"/>
      </w:ins>
    </w:p>
    <w:p>
      <w:pPr>
        <w:pStyle w:val="Subsection"/>
        <w:rPr>
          <w:ins w:id="361" w:author="svcMRProcess" w:date="2020-07-31T10:06:00Z"/>
        </w:rPr>
      </w:pPr>
      <w:ins w:id="362" w:author="svcMRProcess" w:date="2020-07-31T10:06:00Z">
        <w:r>
          <w:tab/>
          <w:t>(1)</w:t>
        </w:r>
        <w:r>
          <w:tab/>
          <w:t xml:space="preserve">In this section — </w:t>
        </w:r>
      </w:ins>
    </w:p>
    <w:p>
      <w:pPr>
        <w:pStyle w:val="Defstart"/>
        <w:rPr>
          <w:ins w:id="363" w:author="svcMRProcess" w:date="2020-07-31T10:06:00Z"/>
        </w:rPr>
      </w:pPr>
      <w:ins w:id="364" w:author="svcMRProcess" w:date="2020-07-31T10:06:00Z">
        <w:r>
          <w:tab/>
        </w:r>
        <w:r>
          <w:rPr>
            <w:rStyle w:val="CharDefText"/>
          </w:rPr>
          <w:t>designated person</w:t>
        </w:r>
        <w:r>
          <w:t xml:space="preserve"> means</w:t>
        </w:r>
        <w:r>
          <w:rPr>
            <w:lang w:val="en-US"/>
          </w:rPr>
          <w:t> </w:t>
        </w:r>
        <w:r>
          <w:t xml:space="preserve">— </w:t>
        </w:r>
      </w:ins>
    </w:p>
    <w:p>
      <w:pPr>
        <w:pStyle w:val="Defpara"/>
        <w:rPr>
          <w:ins w:id="365" w:author="svcMRProcess" w:date="2020-07-31T10:06:00Z"/>
        </w:rPr>
      </w:pPr>
      <w:ins w:id="366" w:author="svcMRProcess" w:date="2020-07-31T10:06:00Z">
        <w:r>
          <w:tab/>
          <w:t>(a)</w:t>
        </w:r>
        <w:r>
          <w:tab/>
          <w:t>a police officer; and</w:t>
        </w:r>
      </w:ins>
    </w:p>
    <w:p>
      <w:pPr>
        <w:pStyle w:val="Defpara"/>
        <w:rPr>
          <w:ins w:id="367" w:author="svcMRProcess" w:date="2020-07-31T10:06:00Z"/>
        </w:rPr>
      </w:pPr>
      <w:ins w:id="368" w:author="svcMRProcess" w:date="2020-07-31T10:06:00Z">
        <w:r>
          <w:tab/>
          <w:t>(b)</w:t>
        </w:r>
        <w:r>
          <w:tab/>
          <w:t>any other person appointed to an office under this Act; and</w:t>
        </w:r>
      </w:ins>
    </w:p>
    <w:p>
      <w:pPr>
        <w:pStyle w:val="Defpara"/>
        <w:rPr>
          <w:ins w:id="369" w:author="svcMRProcess" w:date="2020-07-31T10:06:00Z"/>
        </w:rPr>
      </w:pPr>
      <w:ins w:id="370" w:author="svcMRProcess" w:date="2020-07-31T10:06:00Z">
        <w:r>
          <w:tab/>
          <w:t>(c)</w:t>
        </w:r>
        <w:r>
          <w:tab/>
          <w:t>any other person whose duties of office involve or include interacting with members of the public at a police station;</w:t>
        </w:r>
      </w:ins>
    </w:p>
    <w:p>
      <w:pPr>
        <w:pStyle w:val="Defstart"/>
        <w:rPr>
          <w:ins w:id="371" w:author="svcMRProcess" w:date="2020-07-31T10:06:00Z"/>
        </w:rPr>
      </w:pPr>
      <w:ins w:id="372" w:author="svcMRProcess" w:date="2020-07-31T10:06:00Z">
        <w:r>
          <w:tab/>
        </w:r>
        <w:r>
          <w:rPr>
            <w:rStyle w:val="CharDefText"/>
          </w:rPr>
          <w:t>family violence</w:t>
        </w:r>
        <w:r>
          <w:t xml:space="preserve"> has the meaning given in the </w:t>
        </w:r>
        <w:r>
          <w:rPr>
            <w:i/>
          </w:rPr>
          <w:t xml:space="preserve">Restraining Orders Act 1997 </w:t>
        </w:r>
        <w:r>
          <w:t>section 5A.</w:t>
        </w:r>
      </w:ins>
    </w:p>
    <w:p>
      <w:pPr>
        <w:pStyle w:val="Subsection"/>
        <w:rPr>
          <w:ins w:id="373" w:author="svcMRProcess" w:date="2020-07-31T10:06:00Z"/>
        </w:rPr>
      </w:pPr>
      <w:ins w:id="374" w:author="svcMRProcess" w:date="2020-07-31T10:06:00Z">
        <w:r>
          <w:tab/>
          <w:t>(2)</w:t>
        </w:r>
        <w:r>
          <w:tab/>
          <w:t xml:space="preserve">This section applies if a designated person, while acting in the course of duty or employment — </w:t>
        </w:r>
      </w:ins>
    </w:p>
    <w:p>
      <w:pPr>
        <w:pStyle w:val="Indenta"/>
        <w:rPr>
          <w:ins w:id="375" w:author="svcMRProcess" w:date="2020-07-31T10:06:00Z"/>
        </w:rPr>
      </w:pPr>
      <w:ins w:id="376" w:author="svcMRProcess" w:date="2020-07-31T10:06:00Z">
        <w:r>
          <w:tab/>
          <w:t>(a)</w:t>
        </w:r>
        <w:r>
          <w:tab/>
          <w:t xml:space="preserve">attends at an incident involving (or allegedly or apparently involving) family violence; or </w:t>
        </w:r>
      </w:ins>
    </w:p>
    <w:p>
      <w:pPr>
        <w:pStyle w:val="Indenta"/>
        <w:rPr>
          <w:ins w:id="377" w:author="svcMRProcess" w:date="2020-07-31T10:06:00Z"/>
        </w:rPr>
      </w:pPr>
      <w:ins w:id="378" w:author="svcMRProcess" w:date="2020-07-31T10:06:00Z">
        <w:r>
          <w:tab/>
          <w:t>(b)</w:t>
        </w:r>
        <w:r>
          <w:tab/>
          <w:t>receives an allegation of family violence.</w:t>
        </w:r>
      </w:ins>
    </w:p>
    <w:p>
      <w:pPr>
        <w:pStyle w:val="Subsection"/>
        <w:rPr>
          <w:ins w:id="379" w:author="svcMRProcess" w:date="2020-07-31T10:06:00Z"/>
        </w:rPr>
      </w:pPr>
      <w:ins w:id="380" w:author="svcMRProcess" w:date="2020-07-31T10:06:00Z">
        <w:r>
          <w:tab/>
          <w:t>(3)</w:t>
        </w:r>
        <w:r>
          <w:tab/>
          <w:t xml:space="preserve">In a case where this section applies, the designated person must — </w:t>
        </w:r>
      </w:ins>
    </w:p>
    <w:p>
      <w:pPr>
        <w:pStyle w:val="Indenta"/>
        <w:rPr>
          <w:ins w:id="381" w:author="svcMRProcess" w:date="2020-07-31T10:06:00Z"/>
        </w:rPr>
      </w:pPr>
      <w:ins w:id="382" w:author="svcMRProcess" w:date="2020-07-31T10:06:00Z">
        <w:r>
          <w:tab/>
          <w:t>(a)</w:t>
        </w:r>
        <w:r>
          <w:tab/>
          <w:t xml:space="preserve">make a written record of the incident or allegation when the designated person is reasonably able to do so; and </w:t>
        </w:r>
      </w:ins>
    </w:p>
    <w:p>
      <w:pPr>
        <w:pStyle w:val="Indenta"/>
        <w:rPr>
          <w:ins w:id="383" w:author="svcMRProcess" w:date="2020-07-31T10:06:00Z"/>
        </w:rPr>
      </w:pPr>
      <w:ins w:id="384" w:author="svcMRProcess" w:date="2020-07-31T10:06:00Z">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ins>
    </w:p>
    <w:p>
      <w:pPr>
        <w:pStyle w:val="Subsection"/>
        <w:rPr>
          <w:ins w:id="385" w:author="svcMRProcess" w:date="2020-07-31T10:06:00Z"/>
        </w:rPr>
      </w:pPr>
      <w:ins w:id="386" w:author="svcMRProcess" w:date="2020-07-31T10:06:00Z">
        <w:r>
          <w:tab/>
          <w:t>(4)</w:t>
        </w:r>
        <w:r>
          <w:tab/>
          <w:t>A requirement under subsection (3) is satisfied if the designated person complies with a guideline or policy prepared by the Commissioner of Police for the purposes of this section.</w:t>
        </w:r>
      </w:ins>
    </w:p>
    <w:p>
      <w:pPr>
        <w:pStyle w:val="Footnotesection"/>
      </w:pPr>
      <w:ins w:id="387" w:author="svcMRProcess" w:date="2020-07-31T10:06:00Z">
        <w:r>
          <w:tab/>
          <w:t>[Section 135 inserted</w:t>
        </w:r>
      </w:ins>
      <w:r>
        <w:t>: No. </w:t>
      </w:r>
      <w:del w:id="388" w:author="svcMRProcess" w:date="2020-07-31T10:06:00Z">
        <w:r>
          <w:delText>78</w:delText>
        </w:r>
      </w:del>
      <w:ins w:id="389" w:author="svcMRProcess" w:date="2020-07-31T10:06:00Z">
        <w:r>
          <w:t>30</w:t>
        </w:r>
      </w:ins>
      <w:r>
        <w:t xml:space="preserve"> of </w:t>
      </w:r>
      <w:del w:id="390" w:author="svcMRProcess" w:date="2020-07-31T10:06:00Z">
        <w:r>
          <w:delText>1995</w:delText>
        </w:r>
      </w:del>
      <w:ins w:id="391" w:author="svcMRProcess" w:date="2020-07-31T10:06:00Z">
        <w:r>
          <w:t>2020</w:t>
        </w:r>
      </w:ins>
      <w:r>
        <w:t xml:space="preserve"> s. </w:t>
      </w:r>
      <w:del w:id="392" w:author="svcMRProcess" w:date="2020-07-31T10:06:00Z">
        <w:r>
          <w:delText xml:space="preserve">106.] </w:delText>
        </w:r>
      </w:del>
      <w:ins w:id="393" w:author="svcMRProcess" w:date="2020-07-31T10:06:00Z">
        <w:r>
          <w:t>84.]</w:t>
        </w:r>
      </w:ins>
    </w:p>
    <w:p>
      <w:pPr>
        <w:pStyle w:val="Heading5"/>
      </w:pPr>
      <w:bookmarkStart w:id="394" w:name="_Toc46999727"/>
      <w:bookmarkStart w:id="395" w:name="_Toc45290489"/>
      <w:r>
        <w:rPr>
          <w:rStyle w:val="CharSectno"/>
        </w:rPr>
        <w:t>136</w:t>
      </w:r>
      <w:r>
        <w:t>.</w:t>
      </w:r>
      <w:r>
        <w:tab/>
        <w:t>Terms used in s. 137 and 138</w:t>
      </w:r>
      <w:bookmarkEnd w:id="394"/>
      <w:bookmarkEnd w:id="395"/>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396" w:name="_Toc46999728"/>
      <w:bookmarkStart w:id="397" w:name="_Toc45290490"/>
      <w:r>
        <w:rPr>
          <w:rStyle w:val="CharSectno"/>
        </w:rPr>
        <w:t>137</w:t>
      </w:r>
      <w:r>
        <w:t>.</w:t>
      </w:r>
      <w:r>
        <w:tab/>
        <w:t>Protection from personal liability</w:t>
      </w:r>
      <w:bookmarkEnd w:id="396"/>
      <w:bookmarkEnd w:id="397"/>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398" w:name="_Toc46999729"/>
      <w:bookmarkStart w:id="399" w:name="_Toc45290491"/>
      <w:r>
        <w:rPr>
          <w:rStyle w:val="CharSectno"/>
        </w:rPr>
        <w:t>138</w:t>
      </w:r>
      <w:r>
        <w:t>.</w:t>
      </w:r>
      <w:r>
        <w:tab/>
        <w:t>Corrupt or malicious acts by police</w:t>
      </w:r>
      <w:bookmarkEnd w:id="398"/>
      <w:bookmarkEnd w:id="399"/>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400" w:name="_Toc46999730"/>
      <w:bookmarkStart w:id="401" w:name="_Toc45290492"/>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400"/>
      <w:bookmarkEnd w:id="401"/>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402" w:name="_Toc46999731"/>
      <w:bookmarkStart w:id="403" w:name="_Toc45290493"/>
      <w:r>
        <w:rPr>
          <w:rStyle w:val="CharSectno"/>
        </w:rPr>
        <w:t>138A</w:t>
      </w:r>
      <w:r>
        <w:rPr>
          <w:snapToGrid w:val="0"/>
        </w:rPr>
        <w:t>.</w:t>
      </w:r>
      <w:r>
        <w:rPr>
          <w:snapToGrid w:val="0"/>
        </w:rPr>
        <w:tab/>
        <w:t>Regulations</w:t>
      </w:r>
      <w:bookmarkEnd w:id="402"/>
      <w:bookmarkEnd w:id="40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404" w:name="_Toc46999732"/>
      <w:bookmarkStart w:id="405" w:name="_Toc45290494"/>
      <w:r>
        <w:rPr>
          <w:rStyle w:val="CharSectno"/>
        </w:rPr>
        <w:t>142</w:t>
      </w:r>
      <w:r>
        <w:rPr>
          <w:snapToGrid w:val="0"/>
        </w:rPr>
        <w:t>.</w:t>
      </w:r>
      <w:r>
        <w:rPr>
          <w:snapToGrid w:val="0"/>
        </w:rPr>
        <w:tab/>
        <w:t>Commencement of Act</w:t>
      </w:r>
      <w:bookmarkEnd w:id="404"/>
      <w:bookmarkEnd w:id="405"/>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06" w:name="_Toc46844140"/>
      <w:bookmarkStart w:id="407" w:name="_Toc46844358"/>
      <w:bookmarkStart w:id="408" w:name="_Toc46914867"/>
      <w:bookmarkStart w:id="409" w:name="_Toc46999173"/>
      <w:bookmarkStart w:id="410" w:name="_Toc46999733"/>
      <w:bookmarkStart w:id="411" w:name="_Toc45288655"/>
      <w:bookmarkStart w:id="412" w:name="_Toc45288786"/>
      <w:bookmarkStart w:id="413" w:name="_Toc45290495"/>
      <w:r>
        <w:t>Notes</w:t>
      </w:r>
      <w:bookmarkEnd w:id="406"/>
      <w:bookmarkEnd w:id="407"/>
      <w:bookmarkEnd w:id="408"/>
      <w:bookmarkEnd w:id="409"/>
      <w:bookmarkEnd w:id="410"/>
      <w:bookmarkEnd w:id="411"/>
      <w:bookmarkEnd w:id="412"/>
      <w:bookmarkEnd w:id="413"/>
    </w:p>
    <w:p>
      <w:pPr>
        <w:pStyle w:val="nStatement"/>
      </w:pPr>
      <w:r>
        <w:t xml:space="preserve">This is a compilation of the </w:t>
      </w:r>
      <w:r>
        <w:rPr>
          <w:i/>
          <w:noProof/>
        </w:rPr>
        <w:t>Police Act 1892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del w:id="414" w:author="svcMRProcess" w:date="2020-07-31T10:06:00Z">
        <w:r>
          <w:delText xml:space="preserve"> For provisions that have not yet come into operation see the uncommenced provisions table.</w:delText>
        </w:r>
      </w:del>
    </w:p>
    <w:p>
      <w:pPr>
        <w:pStyle w:val="nHeading3"/>
      </w:pPr>
      <w:bookmarkStart w:id="415" w:name="_Toc46999734"/>
      <w:bookmarkStart w:id="416" w:name="_Toc45290496"/>
      <w:r>
        <w:t>Compilation table</w:t>
      </w:r>
      <w:bookmarkEnd w:id="415"/>
      <w:bookmarkEnd w:id="41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bl>
    <w:p>
      <w:pPr>
        <w:pStyle w:val="nHeading3"/>
        <w:rPr>
          <w:del w:id="417" w:author="svcMRProcess" w:date="2020-07-31T10:06:00Z"/>
        </w:rPr>
      </w:pPr>
      <w:bookmarkStart w:id="418" w:name="_Toc45290497"/>
      <w:del w:id="419" w:author="svcMRProcess" w:date="2020-07-31T10:06:00Z">
        <w:r>
          <w:delText>Uncommenced provisions table</w:delText>
        </w:r>
        <w:bookmarkEnd w:id="418"/>
      </w:del>
    </w:p>
    <w:p>
      <w:pPr>
        <w:pStyle w:val="nStatement"/>
        <w:keepNext/>
        <w:spacing w:after="240"/>
        <w:rPr>
          <w:del w:id="420" w:author="svcMRProcess" w:date="2020-07-31T10:06:00Z"/>
        </w:rPr>
      </w:pPr>
      <w:del w:id="421" w:author="svcMRProcess" w:date="2020-07-31T10:0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47"/>
        <w:gridCol w:w="1134"/>
        <w:gridCol w:w="2552"/>
      </w:tblGrid>
      <w:tr>
        <w:trPr>
          <w:tblHeader/>
          <w:del w:id="422" w:author="svcMRProcess" w:date="2020-07-31T10:06:00Z"/>
        </w:trPr>
        <w:tc>
          <w:tcPr>
            <w:tcW w:w="2268" w:type="dxa"/>
          </w:tcPr>
          <w:p>
            <w:pPr>
              <w:pStyle w:val="nTable"/>
              <w:spacing w:after="40"/>
              <w:rPr>
                <w:del w:id="423" w:author="svcMRProcess" w:date="2020-07-31T10:06:00Z"/>
                <w:b/>
              </w:rPr>
            </w:pPr>
            <w:del w:id="424" w:author="svcMRProcess" w:date="2020-07-31T10:06:00Z">
              <w:r>
                <w:rPr>
                  <w:b/>
                </w:rPr>
                <w:delText>Short title</w:delText>
              </w:r>
            </w:del>
          </w:p>
        </w:tc>
        <w:tc>
          <w:tcPr>
            <w:tcW w:w="1134" w:type="dxa"/>
          </w:tcPr>
          <w:p>
            <w:pPr>
              <w:pStyle w:val="nTable"/>
              <w:spacing w:after="40"/>
              <w:rPr>
                <w:del w:id="425" w:author="svcMRProcess" w:date="2020-07-31T10:06:00Z"/>
                <w:b/>
              </w:rPr>
            </w:pPr>
            <w:del w:id="426" w:author="svcMRProcess" w:date="2020-07-31T10:06:00Z">
              <w:r>
                <w:rPr>
                  <w:b/>
                </w:rPr>
                <w:delText>Number and year</w:delText>
              </w:r>
            </w:del>
          </w:p>
        </w:tc>
        <w:tc>
          <w:tcPr>
            <w:tcW w:w="1134" w:type="dxa"/>
          </w:tcPr>
          <w:p>
            <w:pPr>
              <w:pStyle w:val="nTable"/>
              <w:spacing w:after="40"/>
              <w:rPr>
                <w:del w:id="427" w:author="svcMRProcess" w:date="2020-07-31T10:06:00Z"/>
                <w:b/>
              </w:rPr>
            </w:pPr>
            <w:del w:id="428" w:author="svcMRProcess" w:date="2020-07-31T10:06:00Z">
              <w:r>
                <w:rPr>
                  <w:b/>
                </w:rPr>
                <w:delText>Assent</w:delText>
              </w:r>
            </w:del>
          </w:p>
        </w:tc>
        <w:tc>
          <w:tcPr>
            <w:tcW w:w="2552" w:type="dxa"/>
          </w:tcPr>
          <w:p>
            <w:pPr>
              <w:pStyle w:val="nTable"/>
              <w:spacing w:after="40"/>
              <w:rPr>
                <w:del w:id="429" w:author="svcMRProcess" w:date="2020-07-31T10:06:00Z"/>
                <w:b/>
              </w:rPr>
            </w:pPr>
            <w:del w:id="430" w:author="svcMRProcess" w:date="2020-07-31T10:06:00Z">
              <w:r>
                <w:rPr>
                  <w:b/>
                </w:rPr>
                <w:delText>Commencement</w:delText>
              </w:r>
            </w:del>
          </w:p>
        </w:tc>
      </w:tr>
      <w:tr>
        <w:trPr>
          <w:cantSplit/>
        </w:trPr>
        <w:tc>
          <w:tcPr>
            <w:tcW w:w="2267" w:type="dxa"/>
            <w:tcBorders>
              <w:top w:val="nil"/>
              <w:bottom w:val="single" w:sz="4" w:space="0" w:color="auto"/>
            </w:tcBorders>
          </w:tcPr>
          <w:p>
            <w:pPr>
              <w:pStyle w:val="nTable"/>
              <w:spacing w:after="40"/>
              <w:ind w:right="113"/>
              <w:rPr>
                <w:i/>
              </w:rPr>
            </w:pPr>
            <w:r>
              <w:rPr>
                <w:i/>
              </w:rPr>
              <w:t>Family Violence Legislation Reform Act 2020</w:t>
            </w:r>
            <w:r>
              <w:t xml:space="preserve"> Pt. 7</w:t>
            </w:r>
          </w:p>
        </w:tc>
        <w:tc>
          <w:tcPr>
            <w:tcW w:w="1147" w:type="dxa"/>
            <w:tcBorders>
              <w:top w:val="nil"/>
              <w:bottom w:val="single" w:sz="4" w:space="0" w:color="auto"/>
            </w:tcBorders>
          </w:tcPr>
          <w:p>
            <w:pPr>
              <w:pStyle w:val="nTable"/>
              <w:spacing w:after="40"/>
            </w:pPr>
            <w:r>
              <w:t>30 of 2020</w:t>
            </w:r>
          </w:p>
        </w:tc>
        <w:tc>
          <w:tcPr>
            <w:tcW w:w="1127" w:type="dxa"/>
            <w:tcBorders>
              <w:top w:val="nil"/>
              <w:bottom w:val="single" w:sz="4" w:space="0" w:color="auto"/>
            </w:tcBorders>
          </w:tcPr>
          <w:p>
            <w:pPr>
              <w:pStyle w:val="nTable"/>
              <w:spacing w:after="40"/>
            </w:pPr>
            <w:r>
              <w:t>9 Jul 2020</w:t>
            </w:r>
          </w:p>
        </w:tc>
        <w:tc>
          <w:tcPr>
            <w:tcW w:w="2547" w:type="dxa"/>
            <w:tcBorders>
              <w:top w:val="nil"/>
              <w:bottom w:val="single" w:sz="4" w:space="0" w:color="auto"/>
            </w:tcBorders>
          </w:tcPr>
          <w:p>
            <w:pPr>
              <w:pStyle w:val="nTable"/>
              <w:spacing w:after="40"/>
              <w:rPr>
                <w:snapToGrid w:val="0"/>
              </w:rPr>
            </w:pPr>
            <w:del w:id="431" w:author="svcMRProcess" w:date="2020-07-31T10:06:00Z">
              <w:r>
                <w:delText>To be proclaimed</w:delText>
              </w:r>
            </w:del>
            <w:ins w:id="432" w:author="svcMRProcess" w:date="2020-07-31T10:06:00Z">
              <w:r>
                <w:rPr>
                  <w:snapToGrid w:val="0"/>
                </w:rPr>
                <w:t>6 Aug 2020</w:t>
              </w:r>
            </w:ins>
            <w:r>
              <w:rPr>
                <w:snapToGrid w:val="0"/>
              </w:rPr>
              <w:t xml:space="preserve"> (see s. 2(1)(c</w:t>
            </w:r>
            <w:ins w:id="433" w:author="svcMRProcess" w:date="2020-07-31T10:06:00Z">
              <w:r>
                <w:rPr>
                  <w:snapToGrid w:val="0"/>
                </w:rPr>
                <w:t>) and SL 2020/125 cl. 2(a)(v</w:t>
              </w:r>
            </w:ins>
            <w:r>
              <w:rPr>
                <w:snapToGrid w:val="0"/>
              </w:rPr>
              <w:t>))</w:t>
            </w:r>
          </w:p>
        </w:tc>
      </w:tr>
    </w:tbl>
    <w:p>
      <w:pPr>
        <w:pStyle w:val="nHeading3"/>
      </w:pPr>
      <w:bookmarkStart w:id="434" w:name="_Toc46999735"/>
      <w:bookmarkStart w:id="435" w:name="_Toc45290498"/>
      <w:r>
        <w:t>Other notes</w:t>
      </w:r>
      <w:bookmarkEnd w:id="434"/>
      <w:bookmarkEnd w:id="435"/>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55112"/>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C2E8-A1AE-46FD-8537-03783BDA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23927</Words>
  <Characters>110069</Characters>
  <Application>Microsoft Office Word</Application>
  <DocSecurity>0</DocSecurity>
  <Lines>3439</Lines>
  <Paragraphs>1887</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14-j0-00 - 14-k0-00</dc:title>
  <dc:subject/>
  <dc:creator/>
  <cp:keywords/>
  <dc:description/>
  <cp:lastModifiedBy>svcMRProcess</cp:lastModifiedBy>
  <cp:revision>2</cp:revision>
  <cp:lastPrinted>2019-11-28T07:27:00Z</cp:lastPrinted>
  <dcterms:created xsi:type="dcterms:W3CDTF">2020-07-31T02:05:00Z</dcterms:created>
  <dcterms:modified xsi:type="dcterms:W3CDTF">2020-07-31T02:06:00Z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20200806</vt:lpwstr>
  </property>
  <property fmtid="{D5CDD505-2E9C-101B-9397-08002B2CF9AE}" pid="7" name="FromSuffix">
    <vt:lpwstr>14-j0-00</vt:lpwstr>
  </property>
  <property fmtid="{D5CDD505-2E9C-101B-9397-08002B2CF9AE}" pid="8" name="FromAsAtDate">
    <vt:lpwstr>09 Jul 2020</vt:lpwstr>
  </property>
  <property fmtid="{D5CDD505-2E9C-101B-9397-08002B2CF9AE}" pid="9" name="ToSuffix">
    <vt:lpwstr>14-k0-00</vt:lpwstr>
  </property>
  <property fmtid="{D5CDD505-2E9C-101B-9397-08002B2CF9AE}" pid="10" name="ToAsAtDate">
    <vt:lpwstr>06 Aug 2020</vt:lpwstr>
  </property>
</Properties>
</file>