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Aug 2020</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01T12:58:00Z"/>
        </w:rPr>
      </w:pPr>
      <w:del w:id="2" w:author="Master Repository Process" w:date="2021-08-01T12:58:00Z">
        <w:r>
          <w:lastRenderedPageBreak/>
          <w:delText>Western Australia</w:delText>
        </w:r>
      </w:del>
    </w:p>
    <w:p>
      <w:pPr>
        <w:pStyle w:val="PrincipalActReg"/>
      </w:pPr>
      <w:r>
        <w:t>Evidence Act 1906</w:t>
      </w:r>
    </w:p>
    <w:p>
      <w:pPr>
        <w:pStyle w:val="NameofActReg"/>
      </w:pPr>
      <w:r>
        <w:t>Evidence (Video and Audio Links Fees and Expenses) Regulations 1999</w:t>
      </w:r>
    </w:p>
    <w:p>
      <w:pPr>
        <w:pStyle w:val="Heading5"/>
      </w:pPr>
      <w:bookmarkStart w:id="3" w:name="_Toc47084758"/>
      <w:bookmarkStart w:id="4" w:name="_Toc12625116"/>
      <w:r>
        <w:rPr>
          <w:rStyle w:val="CharSectno"/>
        </w:rPr>
        <w:t>1</w:t>
      </w:r>
      <w:bookmarkStart w:id="5" w:name="_GoBack"/>
      <w:bookmarkEnd w:id="5"/>
      <w:r>
        <w:t>.</w:t>
      </w:r>
      <w:r>
        <w:tab/>
        <w:t>Citation</w:t>
      </w:r>
      <w:bookmarkEnd w:id="3"/>
      <w:bookmarkEnd w:id="4"/>
    </w:p>
    <w:p>
      <w:pPr>
        <w:pStyle w:val="Subsection"/>
        <w:rPr>
          <w:i/>
        </w:rPr>
      </w:pPr>
      <w:r>
        <w:tab/>
      </w:r>
      <w:r>
        <w:tab/>
        <w:t xml:space="preserve">These regulations may be cited as the </w:t>
      </w:r>
      <w:r>
        <w:rPr>
          <w:i/>
        </w:rPr>
        <w:t>Evidence (Video and Audio Links Fees and Expenses) Regulations 1999</w:t>
      </w:r>
      <w:del w:id="6" w:author="Master Repository Process" w:date="2021-08-01T12:58:00Z">
        <w:r>
          <w:rPr>
            <w:iCs/>
            <w:vertAlign w:val="superscript"/>
          </w:rPr>
          <w:delText> 1</w:delText>
        </w:r>
      </w:del>
      <w:r>
        <w:rPr>
          <w:i/>
        </w:rPr>
        <w:t>.</w:t>
      </w:r>
    </w:p>
    <w:p>
      <w:pPr>
        <w:pStyle w:val="Heading5"/>
      </w:pPr>
      <w:bookmarkStart w:id="7" w:name="_Toc47084759"/>
      <w:bookmarkStart w:id="8" w:name="_Toc12625117"/>
      <w:r>
        <w:rPr>
          <w:rStyle w:val="CharSectno"/>
        </w:rPr>
        <w:t>2</w:t>
      </w:r>
      <w:r>
        <w:t>.</w:t>
      </w:r>
      <w:r>
        <w:tab/>
        <w:t>Booking fee</w:t>
      </w:r>
      <w:bookmarkEnd w:id="7"/>
      <w:bookmarkEnd w:id="8"/>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Gazette 9 Mar 2012 p. 931</w:t>
      </w:r>
      <w:r>
        <w:noBreakHyphen/>
        <w:t>2.]</w:t>
      </w:r>
    </w:p>
    <w:p>
      <w:pPr>
        <w:pStyle w:val="Heading5"/>
      </w:pPr>
      <w:bookmarkStart w:id="9" w:name="_Toc47084760"/>
      <w:bookmarkStart w:id="10" w:name="_Toc12625118"/>
      <w:r>
        <w:rPr>
          <w:rStyle w:val="CharSectno"/>
        </w:rPr>
        <w:t>3</w:t>
      </w:r>
      <w:r>
        <w:t>.</w:t>
      </w:r>
      <w:r>
        <w:tab/>
        <w:t>Hourly fee</w:t>
      </w:r>
      <w:bookmarkEnd w:id="9"/>
      <w:bookmarkEnd w:id="10"/>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lastRenderedPageBreak/>
        <w:tab/>
        <w:t>[Regulation 3 amended: Gazette 9 Mar 2012 p. 932.]</w:t>
      </w:r>
    </w:p>
    <w:p>
      <w:pPr>
        <w:pStyle w:val="Heading5"/>
      </w:pPr>
      <w:bookmarkStart w:id="11" w:name="_Toc47084761"/>
      <w:bookmarkStart w:id="12" w:name="_Toc12625119"/>
      <w:r>
        <w:rPr>
          <w:rStyle w:val="CharSectno"/>
        </w:rPr>
        <w:t>4</w:t>
      </w:r>
      <w:r>
        <w:t>.</w:t>
      </w:r>
      <w:r>
        <w:tab/>
        <w:t>Telecommunications charges</w:t>
      </w:r>
      <w:bookmarkEnd w:id="11"/>
      <w:bookmarkEnd w:id="12"/>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3" w:name="_Toc47084762"/>
      <w:bookmarkStart w:id="14" w:name="_Toc12625120"/>
      <w:r>
        <w:rPr>
          <w:rStyle w:val="CharSectno"/>
        </w:rPr>
        <w:t>5</w:t>
      </w:r>
      <w:r>
        <w:t>.</w:t>
      </w:r>
      <w:r>
        <w:tab/>
        <w:t>Fees and expenses to be recoverable as debts due to the Crown</w:t>
      </w:r>
      <w:bookmarkEnd w:id="13"/>
      <w:bookmarkEnd w:id="14"/>
    </w:p>
    <w:p>
      <w:pPr>
        <w:pStyle w:val="Subsection"/>
      </w:pPr>
      <w:r>
        <w:tab/>
      </w:r>
      <w:r>
        <w:tab/>
        <w:t>A fee or expense payable under these regulations is a debt due to the Crown and is recoverable in a court of competent jurisdiction.</w:t>
      </w:r>
    </w:p>
    <w:p>
      <w:pPr>
        <w:pStyle w:val="Heading5"/>
      </w:pPr>
      <w:bookmarkStart w:id="15" w:name="_Toc47084763"/>
      <w:bookmarkStart w:id="16" w:name="_Toc12625121"/>
      <w:r>
        <w:rPr>
          <w:rStyle w:val="CharSectno"/>
        </w:rPr>
        <w:t>6</w:t>
      </w:r>
      <w:r>
        <w:t>.</w:t>
      </w:r>
      <w:r>
        <w:tab/>
        <w:t>Court may waive fees and expenses in a particular case</w:t>
      </w:r>
      <w:bookmarkEnd w:id="15"/>
      <w:bookmarkEnd w:id="16"/>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7" w:name="_Toc47016990"/>
      <w:bookmarkStart w:id="18" w:name="_Toc47084764"/>
      <w:bookmarkStart w:id="19" w:name="_Toc12625100"/>
      <w:bookmarkStart w:id="20" w:name="_Toc12625111"/>
      <w:bookmarkStart w:id="21" w:name="_Toc12625122"/>
      <w:bookmarkStart w:id="22" w:name="_Toc47016762"/>
      <w:bookmarkStart w:id="23" w:name="_Toc514321225"/>
      <w:bookmarkStart w:id="24" w:name="_Toc514321290"/>
      <w:bookmarkStart w:id="25" w:name="_Toc514330284"/>
      <w:bookmarkStart w:id="26" w:name="_Toc514334949"/>
      <w:bookmarkStart w:id="27" w:name="_Toc514336298"/>
      <w:bookmarkStart w:id="28" w:name="_Toc514336500"/>
      <w:bookmarkStart w:id="29" w:name="_Toc514414474"/>
      <w:bookmarkStart w:id="30" w:name="_Toc514414539"/>
      <w:bookmarkStart w:id="31" w:name="_Toc514657449"/>
      <w:bookmarkStart w:id="32" w:name="_Toc514666270"/>
      <w:bookmarkStart w:id="33" w:name="_Toc517781760"/>
      <w:bookmarkStart w:id="34" w:name="_Toc517781791"/>
      <w:bookmarkStart w:id="35" w:name="_Toc517788752"/>
      <w:bookmarkStart w:id="36" w:name="_Toc517866211"/>
      <w:r>
        <w:rPr>
          <w:rStyle w:val="CharSchNo"/>
        </w:rPr>
        <w:t>Schedule 1</w:t>
      </w:r>
      <w:r>
        <w:t> — </w:t>
      </w:r>
      <w:r>
        <w:rPr>
          <w:rStyle w:val="CharSchText"/>
        </w:rPr>
        <w:t>Fees</w:t>
      </w:r>
      <w:bookmarkEnd w:id="17"/>
      <w:bookmarkEnd w:id="18"/>
      <w:bookmarkEnd w:id="19"/>
      <w:bookmarkEnd w:id="20"/>
      <w:bookmarkEnd w:id="21"/>
    </w:p>
    <w:p>
      <w:pPr>
        <w:pStyle w:val="yShoulderClause"/>
      </w:pPr>
      <w:r>
        <w:t>[r. 2 and 3]</w:t>
      </w:r>
    </w:p>
    <w:p>
      <w:pPr>
        <w:pStyle w:val="yFootnoteheading"/>
      </w:pPr>
      <w:r>
        <w:tab/>
        <w:t xml:space="preserve">[Heading inserted: </w:t>
      </w:r>
      <w:del w:id="37" w:author="Master Repository Process" w:date="2021-08-01T12:58:00Z">
        <w:r>
          <w:delText>Gazette 28 Jun 2019 p. 2589</w:delText>
        </w:r>
      </w:del>
      <w:ins w:id="38" w:author="Master Repository Process" w:date="2021-08-01T12:58:00Z">
        <w:r>
          <w:t>SL 2020/124 r. 12</w:t>
        </w:r>
      </w:ins>
      <w:r>
        <w:t>.]</w:t>
      </w:r>
    </w:p>
    <w:p>
      <w:pPr>
        <w:pStyle w:val="yHeading5"/>
      </w:pPr>
      <w:bookmarkStart w:id="39" w:name="_Toc47084765"/>
      <w:bookmarkStart w:id="40" w:name="_Toc12625123"/>
      <w:r>
        <w:rPr>
          <w:rStyle w:val="CharSClsNo"/>
        </w:rPr>
        <w:t>1</w:t>
      </w:r>
      <w:r>
        <w:t>.</w:t>
      </w:r>
      <w:r>
        <w:tab/>
        <w:t>Booking fee</w:t>
      </w:r>
      <w:bookmarkEnd w:id="39"/>
      <w:bookmarkEnd w:id="40"/>
    </w:p>
    <w:p>
      <w:pPr>
        <w:pStyle w:val="yIndenta"/>
      </w:pPr>
      <w:r>
        <w:tab/>
        <w:t>(a)</w:t>
      </w:r>
      <w:r>
        <w:tab/>
        <w:t xml:space="preserve">Intrastate link </w:t>
      </w:r>
      <w:r>
        <w:tab/>
      </w:r>
      <w:r>
        <w:tab/>
        <w:t>$</w:t>
      </w:r>
      <w:del w:id="41" w:author="Master Repository Process" w:date="2021-08-01T12:58:00Z">
        <w:r>
          <w:delText>130</w:delText>
        </w:r>
      </w:del>
      <w:ins w:id="42" w:author="Master Repository Process" w:date="2021-08-01T12:58:00Z">
        <w:r>
          <w:t>143</w:t>
        </w:r>
      </w:ins>
      <w:r>
        <w:t>.50</w:t>
      </w:r>
    </w:p>
    <w:p>
      <w:pPr>
        <w:pStyle w:val="yIndenta"/>
      </w:pPr>
      <w:r>
        <w:tab/>
        <w:t>(b)</w:t>
      </w:r>
      <w:r>
        <w:tab/>
        <w:t xml:space="preserve">Interstate or overseas link </w:t>
      </w:r>
      <w:r>
        <w:tab/>
        <w:t>$</w:t>
      </w:r>
      <w:del w:id="43" w:author="Master Repository Process" w:date="2021-08-01T12:58:00Z">
        <w:r>
          <w:delText>193.50</w:delText>
        </w:r>
      </w:del>
      <w:ins w:id="44" w:author="Master Repository Process" w:date="2021-08-01T12:58:00Z">
        <w:r>
          <w:t>213.00</w:t>
        </w:r>
      </w:ins>
    </w:p>
    <w:p>
      <w:pPr>
        <w:pStyle w:val="yHeading5"/>
      </w:pPr>
      <w:bookmarkStart w:id="45" w:name="_Toc47084766"/>
      <w:bookmarkStart w:id="46" w:name="_Toc12625124"/>
      <w:r>
        <w:rPr>
          <w:rStyle w:val="CharSClsNo"/>
        </w:rPr>
        <w:t>2</w:t>
      </w:r>
      <w:r>
        <w:t>.</w:t>
      </w:r>
      <w:r>
        <w:tab/>
        <w:t>Hourly fee</w:t>
      </w:r>
      <w:bookmarkEnd w:id="45"/>
      <w:bookmarkEnd w:id="46"/>
    </w:p>
    <w:p>
      <w:pPr>
        <w:pStyle w:val="ySubsection"/>
      </w:pPr>
      <w:r>
        <w:tab/>
      </w:r>
      <w:r>
        <w:tab/>
        <w:t>Per hour or part of an hour</w:t>
      </w:r>
      <w:r>
        <w:tab/>
      </w:r>
      <w:r>
        <w:tab/>
        <w:t>$</w:t>
      </w:r>
      <w:del w:id="47" w:author="Master Repository Process" w:date="2021-08-01T12:58:00Z">
        <w:r>
          <w:delText>102</w:delText>
        </w:r>
      </w:del>
      <w:ins w:id="48" w:author="Master Repository Process" w:date="2021-08-01T12:58:00Z">
        <w:r>
          <w:t>112</w:t>
        </w:r>
      </w:ins>
      <w:r>
        <w:t>.00</w:t>
      </w:r>
    </w:p>
    <w:p>
      <w:pPr>
        <w:pStyle w:val="yFootnotesection"/>
      </w:pPr>
      <w:r>
        <w:tab/>
        <w:t xml:space="preserve">[Schedule 1 inserted: </w:t>
      </w:r>
      <w:del w:id="49" w:author="Master Repository Process" w:date="2021-08-01T12:58:00Z">
        <w:r>
          <w:delText>Gazette 28 Jun 2019 p. 2589</w:delText>
        </w:r>
      </w:del>
      <w:ins w:id="50" w:author="Master Repository Process" w:date="2021-08-01T12:58:00Z">
        <w:r>
          <w:t>SL 2020/124 r. 12</w:t>
        </w:r>
      </w:ins>
      <w:r>
        <w:t>.]</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2" w:name="_Toc47016765"/>
      <w:bookmarkStart w:id="53" w:name="_Toc47016993"/>
      <w:bookmarkStart w:id="54" w:name="_Toc47084767"/>
      <w:bookmarkStart w:id="55" w:name="_Toc517781763"/>
      <w:bookmarkStart w:id="56" w:name="_Toc517781794"/>
      <w:bookmarkStart w:id="57" w:name="_Toc517788755"/>
      <w:bookmarkStart w:id="58" w:name="_Toc517866214"/>
      <w:bookmarkStart w:id="59" w:name="_Toc12625103"/>
      <w:bookmarkStart w:id="60" w:name="_Toc12625114"/>
      <w:bookmarkStart w:id="61" w:name="_Toc12625125"/>
      <w:r>
        <w:t>Notes</w:t>
      </w:r>
      <w:bookmarkEnd w:id="52"/>
      <w:bookmarkEnd w:id="53"/>
      <w:bookmarkEnd w:id="54"/>
      <w:bookmarkEnd w:id="55"/>
      <w:bookmarkEnd w:id="56"/>
      <w:bookmarkEnd w:id="57"/>
      <w:bookmarkEnd w:id="58"/>
      <w:bookmarkEnd w:id="59"/>
      <w:bookmarkEnd w:id="60"/>
      <w:bookmarkEnd w:id="61"/>
    </w:p>
    <w:p>
      <w:pPr>
        <w:pStyle w:val="nStatement"/>
      </w:pPr>
      <w:del w:id="62" w:author="Master Repository Process" w:date="2021-08-01T12:58:00Z">
        <w:r>
          <w:rPr>
            <w:snapToGrid w:val="0"/>
            <w:vertAlign w:val="superscript"/>
          </w:rPr>
          <w:delText>1</w:delText>
        </w:r>
        <w:r>
          <w:rPr>
            <w:snapToGrid w:val="0"/>
          </w:rPr>
          <w:tab/>
        </w:r>
      </w:del>
      <w:r>
        <w:t xml:space="preserve">This is a compilation of the </w:t>
      </w:r>
      <w:r>
        <w:rPr>
          <w:i/>
          <w:noProof/>
        </w:rPr>
        <w:t>Evidence (Video and Audio Links Fees and Expenses) Regulations</w:t>
      </w:r>
      <w:del w:id="63" w:author="Master Repository Process" w:date="2021-08-01T12:58:00Z">
        <w:r>
          <w:rPr>
            <w:i/>
            <w:noProof/>
            <w:snapToGrid w:val="0"/>
          </w:rPr>
          <w:delText xml:space="preserve"> </w:delText>
        </w:r>
      </w:del>
      <w:ins w:id="64" w:author="Master Repository Process" w:date="2021-08-01T12:58:00Z">
        <w:r>
          <w:rPr>
            <w:i/>
            <w:noProof/>
          </w:rPr>
          <w:t> </w:t>
        </w:r>
      </w:ins>
      <w:r>
        <w:rPr>
          <w:i/>
          <w:noProof/>
        </w:rPr>
        <w:t>1999</w:t>
      </w:r>
      <w:r>
        <w:t xml:space="preserve"> and includes </w:t>
      </w:r>
      <w:del w:id="65" w:author="Master Repository Process" w:date="2021-08-01T12:58:00Z">
        <w:r>
          <w:rPr>
            <w:snapToGrid w:val="0"/>
          </w:rPr>
          <w:delText xml:space="preserve">the </w:delText>
        </w:r>
      </w:del>
      <w:r>
        <w:t xml:space="preserve">amendments made by </w:t>
      </w:r>
      <w:del w:id="66" w:author="Master Repository Process" w:date="2021-08-01T12:58:00Z">
        <w:r>
          <w:rPr>
            <w:snapToGrid w:val="0"/>
          </w:rPr>
          <w:delText xml:space="preserve">the </w:delText>
        </w:r>
      </w:del>
      <w:r>
        <w:t>other written laws</w:t>
      </w:r>
      <w:del w:id="67" w:author="Master Repository Process" w:date="2021-08-01T12:58:00Z">
        <w:r>
          <w:rPr>
            <w:snapToGrid w:val="0"/>
          </w:rPr>
          <w:delText xml:space="preserve"> referred to in the following table.  The table also contains</w:delText>
        </w:r>
      </w:del>
      <w:ins w:id="68" w:author="Master Repository Process" w:date="2021-08-01T12:58:00Z">
        <w:r>
          <w:t>. For provisions that have come into operation, and for</w:t>
        </w:r>
      </w:ins>
      <w:r>
        <w:t xml:space="preserve"> information about any </w:t>
      </w:r>
      <w:del w:id="69" w:author="Master Repository Process" w:date="2021-08-01T12:58:00Z">
        <w:r>
          <w:rPr>
            <w:snapToGrid w:val="0"/>
          </w:rPr>
          <w:delText>reprint.</w:delText>
        </w:r>
      </w:del>
      <w:ins w:id="70" w:author="Master Repository Process" w:date="2021-08-01T12:58:00Z">
        <w:r>
          <w:t>reprints, see the compilation table.</w:t>
        </w:r>
      </w:ins>
    </w:p>
    <w:p>
      <w:pPr>
        <w:pStyle w:val="nHeading3"/>
      </w:pPr>
      <w:bookmarkStart w:id="71" w:name="_Toc47084768"/>
      <w:bookmarkStart w:id="72" w:name="_Toc12625126"/>
      <w:r>
        <w:t>Compilation table</w:t>
      </w:r>
      <w:bookmarkEnd w:id="71"/>
      <w:bookmarkEnd w:id="7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73" w:author="Master Repository Process" w:date="2021-08-01T12:58:00Z">
              <w:r>
                <w:rPr>
                  <w:b/>
                </w:rPr>
                <w:delText>Gazettal</w:delText>
              </w:r>
            </w:del>
            <w:ins w:id="74" w:author="Master Repository Process" w:date="2021-08-01T12:5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3" w:type="dxa"/>
            <w:tcBorders>
              <w:top w:val="single" w:sz="8" w:space="0" w:color="auto"/>
            </w:tcBorders>
          </w:tcPr>
          <w:p>
            <w:pPr>
              <w:pStyle w:val="nTable"/>
            </w:pPr>
            <w:r>
              <w:t>7 Dec 1999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3" w:type="dxa"/>
          </w:tcPr>
          <w:p>
            <w:pPr>
              <w:pStyle w:val="nTable"/>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3" w:type="dxa"/>
          </w:tcPr>
          <w:p>
            <w:pPr>
              <w:pStyle w:val="nTable"/>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3" w:type="dxa"/>
          </w:tcPr>
          <w:p>
            <w:pPr>
              <w:pStyle w:val="nTable"/>
              <w:spacing w:after="40"/>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3" w:type="dxa"/>
          </w:tcPr>
          <w:p>
            <w:pPr>
              <w:pStyle w:val="nTable"/>
              <w:spacing w:after="40"/>
              <w:rPr>
                <w:snapToGrid w:val="0"/>
              </w:rPr>
            </w:pPr>
            <w:r>
              <w:rPr>
                <w:snapToGrid w:val="0"/>
              </w:rPr>
              <w:t>r. 1 and 2: 9 Mar 2012 (see r. 2(a));</w:t>
            </w:r>
            <w:r>
              <w:rPr>
                <w:snapToGrid w:val="0"/>
              </w:rPr>
              <w:br/>
              <w:t>Regulations other than r. 1 and 2: 10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3"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3" w:type="dxa"/>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6</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2 018</w:t>
            </w:r>
            <w:r>
              <w:t xml:space="preserve"> Pt. 6</w:t>
            </w:r>
          </w:p>
        </w:tc>
        <w:tc>
          <w:tcPr>
            <w:tcW w:w="1276" w:type="dxa"/>
            <w:shd w:val="clear" w:color="auto" w:fill="auto"/>
          </w:tcPr>
          <w:p>
            <w:pPr>
              <w:pStyle w:val="nTable"/>
              <w:spacing w:after="40"/>
            </w:pPr>
            <w:r>
              <w:t>15 Jun 2018 p. 1963-2049</w:t>
            </w:r>
          </w:p>
        </w:tc>
        <w:tc>
          <w:tcPr>
            <w:tcW w:w="2693" w:type="dxa"/>
            <w:shd w:val="clear" w:color="auto" w:fill="auto"/>
          </w:tcPr>
          <w:p>
            <w:pPr>
              <w:pStyle w:val="nTable"/>
              <w:spacing w:after="40"/>
              <w:rPr>
                <w:bCs/>
                <w:snapToGrid w:val="0"/>
              </w:rPr>
            </w:pPr>
            <w:r>
              <w:rPr>
                <w:bCs/>
                <w:snapToGrid w:val="0"/>
              </w:rPr>
              <w:t>1 Jul 2018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7</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t>1 Jul 2019 (see r. 2(b))</w:t>
            </w:r>
          </w:p>
        </w:tc>
      </w:tr>
      <w:tr>
        <w:tblPrEx>
          <w:tblBorders>
            <w:top w:val="none" w:sz="0" w:space="0" w:color="auto"/>
            <w:bottom w:val="none" w:sz="0" w:space="0" w:color="auto"/>
            <w:insideH w:val="none" w:sz="0" w:space="0" w:color="auto"/>
          </w:tblBorders>
        </w:tblPrEx>
        <w:trPr>
          <w:ins w:id="75" w:author="Master Repository Process" w:date="2021-08-01T12:58:00Z"/>
        </w:trPr>
        <w:tc>
          <w:tcPr>
            <w:tcW w:w="3119" w:type="dxa"/>
            <w:tcBorders>
              <w:bottom w:val="single" w:sz="4" w:space="0" w:color="auto"/>
            </w:tcBorders>
            <w:shd w:val="clear" w:color="auto" w:fill="auto"/>
          </w:tcPr>
          <w:p>
            <w:pPr>
              <w:pStyle w:val="nTable"/>
              <w:spacing w:after="40"/>
              <w:rPr>
                <w:ins w:id="76" w:author="Master Repository Process" w:date="2021-08-01T12:58:00Z"/>
              </w:rPr>
            </w:pPr>
            <w:ins w:id="77" w:author="Master Repository Process" w:date="2021-08-01T12:58:00Z">
              <w:r>
                <w:rPr>
                  <w:i/>
                </w:rPr>
                <w:t>Attorney General Regulations Amendment (Fees and Charges) Regulations 2020</w:t>
              </w:r>
              <w:r>
                <w:t xml:space="preserve"> Pt. 6</w:t>
              </w:r>
            </w:ins>
          </w:p>
        </w:tc>
        <w:tc>
          <w:tcPr>
            <w:tcW w:w="1276" w:type="dxa"/>
            <w:tcBorders>
              <w:bottom w:val="single" w:sz="4" w:space="0" w:color="auto"/>
            </w:tcBorders>
            <w:shd w:val="clear" w:color="auto" w:fill="auto"/>
          </w:tcPr>
          <w:p>
            <w:pPr>
              <w:pStyle w:val="nTable"/>
              <w:spacing w:after="40"/>
              <w:rPr>
                <w:ins w:id="78" w:author="Master Repository Process" w:date="2021-08-01T12:58:00Z"/>
              </w:rPr>
            </w:pPr>
            <w:ins w:id="79" w:author="Master Repository Process" w:date="2021-08-01T12:58:00Z">
              <w:r>
                <w:t>SL 2020/124 31 Jul 2020</w:t>
              </w:r>
            </w:ins>
          </w:p>
        </w:tc>
        <w:tc>
          <w:tcPr>
            <w:tcW w:w="2693" w:type="dxa"/>
            <w:tcBorders>
              <w:bottom w:val="single" w:sz="4" w:space="0" w:color="auto"/>
            </w:tcBorders>
            <w:shd w:val="clear" w:color="auto" w:fill="auto"/>
          </w:tcPr>
          <w:p>
            <w:pPr>
              <w:pStyle w:val="nTable"/>
              <w:spacing w:after="40"/>
              <w:rPr>
                <w:ins w:id="80" w:author="Master Repository Process" w:date="2021-08-01T12:58:00Z"/>
              </w:rPr>
            </w:pPr>
            <w:ins w:id="81" w:author="Master Repository Process" w:date="2021-08-01T12:58:00Z">
              <w:r>
                <w:t>1 Aug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51" w:name="Schedule"/>
        <w:bookmarkEnd w:id="51"/>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30152645"/>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 w:name="WAFER_20200730152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45_GUID" w:val="5031055a-47d3-4e00-821b-4a92fb5b83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894852-1DF7-4D21-8409-D09ACCE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5269</Characters>
  <Application>Microsoft Office Word</Application>
  <DocSecurity>0</DocSecurity>
  <Lines>239</Lines>
  <Paragraphs>131</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03-i0-00 - 03-j0-00</dc:title>
  <dc:subject/>
  <dc:creator/>
  <cp:keywords/>
  <dc:description/>
  <cp:lastModifiedBy>Master Repository Process</cp:lastModifiedBy>
  <cp:revision>2</cp:revision>
  <cp:lastPrinted>2015-07-16T04:23:00Z</cp:lastPrinted>
  <dcterms:created xsi:type="dcterms:W3CDTF">2021-08-01T04:58:00Z</dcterms:created>
  <dcterms:modified xsi:type="dcterms:W3CDTF">2021-08-01T04:58:00Z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20200801</vt:lpwstr>
  </property>
  <property fmtid="{D5CDD505-2E9C-101B-9397-08002B2CF9AE}" pid="8" name="FromSuffix">
    <vt:lpwstr>03-i0-00</vt:lpwstr>
  </property>
  <property fmtid="{D5CDD505-2E9C-101B-9397-08002B2CF9AE}" pid="9" name="FromAsAtDate">
    <vt:lpwstr>01 Jul 2019</vt:lpwstr>
  </property>
  <property fmtid="{D5CDD505-2E9C-101B-9397-08002B2CF9AE}" pid="10" name="ToSuffix">
    <vt:lpwstr>03-j0-00</vt:lpwstr>
  </property>
  <property fmtid="{D5CDD505-2E9C-101B-9397-08002B2CF9AE}" pid="11" name="ToAsAtDate">
    <vt:lpwstr>01 Aug 2020</vt:lpwstr>
  </property>
</Properties>
</file>