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08-k0-00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08-l0-00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7084985"/>
      <w:bookmarkStart w:id="2" w:name="_Toc3680160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47084986"/>
      <w:bookmarkStart w:id="5" w:name="_Toc3680160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47084987"/>
      <w:bookmarkStart w:id="7" w:name="_Toc3680160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2A inserted: Gazette 31 Dec 2019 p. 4672.]</w:t>
      </w:r>
    </w:p>
    <w:p>
      <w:pPr>
        <w:pStyle w:val="Heading5"/>
        <w:rPr>
          <w:snapToGrid w:val="0"/>
        </w:rPr>
      </w:pPr>
      <w:bookmarkStart w:id="8" w:name="_Toc47084988"/>
      <w:bookmarkStart w:id="9" w:name="_Toc36801608"/>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7084989"/>
      <w:bookmarkStart w:id="11" w:name="_Toc36801609"/>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12" w:name="_Toc47084990"/>
      <w:bookmarkStart w:id="13" w:name="_Toc36801610"/>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4" w:name="_Toc47084991"/>
      <w:bookmarkStart w:id="15" w:name="_Toc36801611"/>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6" w:name="_Toc47084992"/>
      <w:bookmarkStart w:id="17" w:name="_Toc36801612"/>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8" w:name="_Toc47084993"/>
      <w:bookmarkStart w:id="19" w:name="_Toc3680161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0" w:name="_Toc47084994"/>
      <w:bookmarkStart w:id="21" w:name="_Toc36801614"/>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spacing w:before="260"/>
        <w:rPr>
          <w:snapToGrid w:val="0"/>
        </w:rPr>
      </w:pPr>
      <w:bookmarkStart w:id="22" w:name="_Toc47084995"/>
      <w:bookmarkStart w:id="23" w:name="_Toc36801615"/>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24" w:name="_Toc47084996"/>
      <w:bookmarkStart w:id="25" w:name="_Toc36801616"/>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26" w:name="_Toc47084997"/>
      <w:bookmarkStart w:id="27" w:name="_Toc36801617"/>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28" w:name="_Toc47084998"/>
      <w:bookmarkStart w:id="29" w:name="_Toc36801618"/>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30" w:name="_Toc47084999"/>
      <w:bookmarkStart w:id="31" w:name="_Toc36801619"/>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32" w:name="_Toc47085000"/>
      <w:bookmarkStart w:id="33" w:name="_Toc36801620"/>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4" w:name="_Toc47085001"/>
      <w:bookmarkStart w:id="35" w:name="_Toc36801621"/>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6" w:name="_Toc47085002"/>
      <w:bookmarkStart w:id="37" w:name="_Toc36801622"/>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38" w:name="_Toc47085003"/>
      <w:bookmarkStart w:id="39" w:name="_Toc36801623"/>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0" w:name="_Toc47085004"/>
      <w:bookmarkStart w:id="41" w:name="_Toc36801624"/>
      <w:r>
        <w:rPr>
          <w:rStyle w:val="CharSectno"/>
        </w:rPr>
        <w:t>8B</w:t>
      </w:r>
      <w:r>
        <w:rPr>
          <w:snapToGrid w:val="0"/>
        </w:rPr>
        <w:t>.</w:t>
      </w:r>
      <w:r>
        <w:rPr>
          <w:snapToGrid w:val="0"/>
        </w:rPr>
        <w:tab/>
        <w:t>Enforcement proceedings after an appeal (Act s. 101B)</w:t>
      </w:r>
      <w:bookmarkEnd w:id="40"/>
      <w:bookmarkEnd w:id="4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2" w:name="_Toc47085005"/>
      <w:bookmarkStart w:id="43" w:name="_Toc36801625"/>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4" w:name="_Toc47085006"/>
      <w:bookmarkStart w:id="45" w:name="_Toc36801626"/>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2</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3</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4</w:t>
            </w:r>
          </w:p>
        </w:tc>
      </w:tr>
      <w:tr>
        <w:tc>
          <w:tcPr>
            <w:tcW w:w="567" w:type="dxa"/>
          </w:tcPr>
          <w:p>
            <w:pPr>
              <w:pStyle w:val="TableNAm"/>
            </w:pPr>
            <w:r>
              <w:t>6.</w:t>
            </w:r>
          </w:p>
        </w:tc>
        <w:tc>
          <w:tcPr>
            <w:tcW w:w="4961" w:type="dxa"/>
          </w:tcPr>
          <w:p>
            <w:pPr>
              <w:pStyle w:val="TableNAm"/>
            </w:pPr>
            <w:r>
              <w:t>Department of Fisheries </w:t>
            </w:r>
            <w:r>
              <w:rPr>
                <w:vertAlign w:val="superscript"/>
              </w:rPr>
              <w:t>5</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6</w:t>
            </w:r>
          </w:p>
        </w:tc>
      </w:tr>
      <w:tr>
        <w:tc>
          <w:tcPr>
            <w:tcW w:w="567" w:type="dxa"/>
          </w:tcPr>
          <w:p>
            <w:pPr>
              <w:pStyle w:val="TableNAm"/>
            </w:pPr>
            <w:r>
              <w:t>8.</w:t>
            </w:r>
          </w:p>
        </w:tc>
        <w:tc>
          <w:tcPr>
            <w:tcW w:w="4961" w:type="dxa"/>
          </w:tcPr>
          <w:p>
            <w:pPr>
              <w:pStyle w:val="TableNAm"/>
            </w:pPr>
            <w:r>
              <w:t>Department of Parks and Wildlife </w:t>
            </w:r>
            <w:r>
              <w:rPr>
                <w:vertAlign w:val="superscript"/>
              </w:rPr>
              <w:t>7</w:t>
            </w:r>
          </w:p>
        </w:tc>
      </w:tr>
      <w:tr>
        <w:tc>
          <w:tcPr>
            <w:tcW w:w="567" w:type="dxa"/>
          </w:tcPr>
          <w:p>
            <w:pPr>
              <w:pStyle w:val="TableNAm"/>
            </w:pPr>
            <w:r>
              <w:t>9.</w:t>
            </w:r>
          </w:p>
        </w:tc>
        <w:tc>
          <w:tcPr>
            <w:tcW w:w="4961" w:type="dxa"/>
          </w:tcPr>
          <w:p>
            <w:pPr>
              <w:pStyle w:val="TableNAm"/>
            </w:pPr>
            <w:r>
              <w:t>Department of Racing, Gaming and Liquor </w:t>
            </w:r>
            <w:r>
              <w:rPr>
                <w:vertAlign w:val="superscript"/>
              </w:rPr>
              <w:t>8</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9</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10</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46" w:name="_Toc47085007"/>
      <w:bookmarkStart w:id="47" w:name="_Toc36801627"/>
      <w:r>
        <w:rPr>
          <w:rStyle w:val="CharSectno"/>
        </w:rPr>
        <w:t>11A</w:t>
      </w:r>
      <w:r>
        <w:t>.</w:t>
      </w:r>
      <w:r>
        <w:tab/>
        <w:t>Giving documents to Registry by means of ECMS</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w:t>
      </w:r>
    </w:p>
    <w:p>
      <w:pPr>
        <w:pStyle w:val="Heading5"/>
      </w:pPr>
      <w:bookmarkStart w:id="48" w:name="_Toc47085008"/>
      <w:bookmarkStart w:id="49" w:name="_Toc36801628"/>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ECMS.</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ECMS; and</w:t>
      </w:r>
    </w:p>
    <w:p>
      <w:pPr>
        <w:pStyle w:val="Indenta"/>
      </w:pPr>
      <w:r>
        <w:tab/>
        <w:t>(b)</w:t>
      </w:r>
      <w:r>
        <w:tab/>
        <w:t>the electronic document identifies the Registrar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w:t>
      </w:r>
    </w:p>
    <w:p>
      <w:pPr>
        <w:pStyle w:val="Heading5"/>
        <w:rPr>
          <w:snapToGrid w:val="0"/>
        </w:rPr>
      </w:pPr>
      <w:bookmarkStart w:id="50" w:name="_Toc47085009"/>
      <w:bookmarkStart w:id="51" w:name="_Toc36801629"/>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52" w:name="_Toc47085010"/>
      <w:bookmarkStart w:id="53" w:name="_Toc36801630"/>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47017197"/>
      <w:bookmarkStart w:id="55" w:name="_Toc47017590"/>
      <w:bookmarkStart w:id="56" w:name="_Toc47085011"/>
      <w:bookmarkStart w:id="57" w:name="_Toc36800956"/>
      <w:bookmarkStart w:id="58" w:name="_Toc36801631"/>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12</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r>
              <w:rPr>
                <w:i/>
              </w:rPr>
              <w:t>Curtin University Act 1966</w:t>
            </w:r>
            <w:r>
              <w:t> </w:t>
            </w:r>
            <w:r>
              <w:rPr>
                <w:vertAlign w:val="superscript"/>
              </w:rPr>
              <w:t>13</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Emergency Management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Perth Market Act 1926</w:t>
            </w:r>
            <w:r>
              <w:t> </w:t>
            </w:r>
            <w:r>
              <w:rPr>
                <w:vertAlign w:val="superscript"/>
              </w:rPr>
              <w:t>14</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Perth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w:t>
      </w:r>
    </w:p>
    <w:p>
      <w:pPr>
        <w:pStyle w:val="yScheduleHeading"/>
      </w:pPr>
      <w:bookmarkStart w:id="59" w:name="_Toc47017591"/>
      <w:bookmarkStart w:id="60" w:name="_Toc47085012"/>
      <w:bookmarkStart w:id="61" w:name="_Toc36800957"/>
      <w:bookmarkStart w:id="62" w:name="_Toc36801632"/>
      <w:bookmarkStart w:id="63" w:name="_Toc47017198"/>
      <w:r>
        <w:rPr>
          <w:rStyle w:val="CharSchNo"/>
        </w:rPr>
        <w:t>Schedule 2</w:t>
      </w:r>
      <w:r>
        <w:t> — </w:t>
      </w:r>
      <w:r>
        <w:rPr>
          <w:rStyle w:val="CharSchText"/>
        </w:rPr>
        <w:t>Enforcement fees</w:t>
      </w:r>
      <w:bookmarkEnd w:id="59"/>
      <w:bookmarkEnd w:id="60"/>
      <w:bookmarkEnd w:id="61"/>
      <w:bookmarkEnd w:id="62"/>
    </w:p>
    <w:p>
      <w:pPr>
        <w:pStyle w:val="yShoulderClause"/>
      </w:pPr>
      <w:r>
        <w:t>[r. 9]</w:t>
      </w:r>
    </w:p>
    <w:p>
      <w:pPr>
        <w:pStyle w:val="yFootnoteheading"/>
      </w:pPr>
      <w:r>
        <w:tab/>
        <w:t xml:space="preserve">[Heading inserted: </w:t>
      </w:r>
      <w:del w:id="64" w:author="Master Repository Process" w:date="2021-08-28T08:47:00Z">
        <w:r>
          <w:delText>Gazette 28 Jun 2019 p. 2592</w:delText>
        </w:r>
      </w:del>
      <w:ins w:id="65" w:author="Master Repository Process" w:date="2021-08-28T08:47:00Z">
        <w:r>
          <w:t>SL 2020/124 r. 14</w:t>
        </w:r>
      </w:ins>
      <w:r>
        <w:t>.]</w:t>
      </w:r>
    </w:p>
    <w:p>
      <w:pPr>
        <w:pStyle w:val="yHeading3"/>
      </w:pPr>
      <w:bookmarkStart w:id="66" w:name="_Toc47017592"/>
      <w:bookmarkStart w:id="67" w:name="_Toc47085013"/>
      <w:bookmarkStart w:id="68" w:name="_Toc36800958"/>
      <w:bookmarkStart w:id="69" w:name="_Toc36801633"/>
      <w:r>
        <w:rPr>
          <w:rStyle w:val="CharSDivNo"/>
        </w:rPr>
        <w:t>Division 1</w:t>
      </w:r>
      <w:r>
        <w:t> — </w:t>
      </w:r>
      <w:r>
        <w:rPr>
          <w:rStyle w:val="CharSDivText"/>
        </w:rPr>
        <w:t>Enforcement fees for Part 3 of the Act</w:t>
      </w:r>
      <w:bookmarkEnd w:id="66"/>
      <w:bookmarkEnd w:id="67"/>
      <w:bookmarkEnd w:id="68"/>
      <w:bookmarkEnd w:id="69"/>
    </w:p>
    <w:p>
      <w:pPr>
        <w:pStyle w:val="yFootnoteheading"/>
        <w:spacing w:after="120"/>
      </w:pPr>
      <w:r>
        <w:tab/>
        <w:t xml:space="preserve">[Heading inserted: </w:t>
      </w:r>
      <w:del w:id="70" w:author="Master Repository Process" w:date="2021-08-28T08:47:00Z">
        <w:r>
          <w:delText>Gazette 28 Jun 2019 p. 2592</w:delText>
        </w:r>
      </w:del>
      <w:ins w:id="71" w:author="Master Repository Process" w:date="2021-08-28T08:47:00Z">
        <w:r>
          <w:t>SL 2020/124 r. 14</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w:t>
            </w:r>
            <w:del w:id="72" w:author="Master Repository Process" w:date="2021-08-28T08:47:00Z">
              <w:r>
                <w:delText>21.90</w:delText>
              </w:r>
            </w:del>
            <w:ins w:id="73" w:author="Master Repository Process" w:date="2021-08-28T08:47:00Z">
              <w:r>
                <w:t>24.10</w:t>
              </w:r>
            </w:ins>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w:t>
            </w:r>
            <w:del w:id="74" w:author="Master Repository Process" w:date="2021-08-28T08:47:00Z">
              <w:r>
                <w:delText>18.65</w:delText>
              </w:r>
            </w:del>
            <w:ins w:id="75" w:author="Master Repository Process" w:date="2021-08-28T08:47:00Z">
              <w:r>
                <w:t>20.50</w:t>
              </w:r>
            </w:ins>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w:t>
            </w:r>
            <w:del w:id="76" w:author="Master Repository Process" w:date="2021-08-28T08:47:00Z">
              <w:r>
                <w:delText>70</w:delText>
              </w:r>
            </w:del>
            <w:ins w:id="77" w:author="Master Repository Process" w:date="2021-08-28T08:47:00Z">
              <w:r>
                <w:t>77</w:t>
              </w:r>
            </w:ins>
            <w:r>
              <w:t>.00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w:t>
            </w:r>
            <w:del w:id="78" w:author="Master Repository Process" w:date="2021-08-28T08:47:00Z">
              <w:r>
                <w:delText>46.20</w:delText>
              </w:r>
            </w:del>
            <w:ins w:id="79" w:author="Master Repository Process" w:date="2021-08-28T08:47:00Z">
              <w:r>
                <w:t>51.00</w:t>
              </w:r>
            </w:ins>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w:t>
            </w:r>
            <w:del w:id="80" w:author="Master Repository Process" w:date="2021-08-28T08:47:00Z">
              <w:r>
                <w:delText>218</w:delText>
              </w:r>
            </w:del>
            <w:ins w:id="81" w:author="Master Repository Process" w:date="2021-08-28T08:47:00Z">
              <w:r>
                <w:t>240</w:t>
              </w:r>
            </w:ins>
            <w:r>
              <w:t>.00</w:t>
            </w:r>
          </w:p>
        </w:tc>
      </w:tr>
    </w:tbl>
    <w:p>
      <w:pPr>
        <w:pStyle w:val="yFootnotesection"/>
      </w:pPr>
      <w:r>
        <w:tab/>
        <w:t xml:space="preserve">[Division 1 inserted: </w:t>
      </w:r>
      <w:del w:id="82" w:author="Master Repository Process" w:date="2021-08-28T08:47:00Z">
        <w:r>
          <w:delText>Gazette 28 Jun 2019 p. 2592</w:delText>
        </w:r>
      </w:del>
      <w:ins w:id="83" w:author="Master Repository Process" w:date="2021-08-28T08:47:00Z">
        <w:r>
          <w:t>SL 2020/124 r. 14</w:t>
        </w:r>
      </w:ins>
      <w:r>
        <w:t>.]</w:t>
      </w:r>
    </w:p>
    <w:p>
      <w:pPr>
        <w:pStyle w:val="yHeading3"/>
      </w:pPr>
      <w:bookmarkStart w:id="84" w:name="_Toc47017593"/>
      <w:bookmarkStart w:id="85" w:name="_Toc47085014"/>
      <w:bookmarkStart w:id="86" w:name="_Toc36800959"/>
      <w:bookmarkStart w:id="87" w:name="_Toc36801634"/>
      <w:r>
        <w:rPr>
          <w:rStyle w:val="CharSDivNo"/>
        </w:rPr>
        <w:t>Division 2</w:t>
      </w:r>
      <w:r>
        <w:t> — </w:t>
      </w:r>
      <w:r>
        <w:rPr>
          <w:rStyle w:val="CharSDivText"/>
        </w:rPr>
        <w:t>Enforcement fees for Part 4 of the Act</w:t>
      </w:r>
      <w:bookmarkEnd w:id="84"/>
      <w:bookmarkEnd w:id="85"/>
      <w:bookmarkEnd w:id="86"/>
      <w:bookmarkEnd w:id="87"/>
    </w:p>
    <w:p>
      <w:pPr>
        <w:pStyle w:val="yFootnoteheading"/>
        <w:spacing w:after="120"/>
      </w:pPr>
      <w:r>
        <w:tab/>
        <w:t xml:space="preserve">[Heading inserted: </w:t>
      </w:r>
      <w:del w:id="88" w:author="Master Repository Process" w:date="2021-08-28T08:47:00Z">
        <w:r>
          <w:delText>Gazette 28 Jun 2019 p. 2593</w:delText>
        </w:r>
      </w:del>
      <w:ins w:id="89" w:author="Master Repository Process" w:date="2021-08-28T08:47:00Z">
        <w:r>
          <w:t>SL 2020/124 r. 14</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keepNext/>
              <w:keepLines/>
            </w:pPr>
            <w:r>
              <w:t>1.</w:t>
            </w:r>
          </w:p>
        </w:tc>
        <w:tc>
          <w:tcPr>
            <w:tcW w:w="5393" w:type="dxa"/>
          </w:tcPr>
          <w:p>
            <w:pPr>
              <w:pStyle w:val="yTableNAm"/>
              <w:keepNext/>
              <w:keepLines/>
            </w:pPr>
            <w:r>
              <w:t>Fee for issuing a notice of intention to enforce</w:t>
            </w:r>
          </w:p>
          <w:p>
            <w:pPr>
              <w:pStyle w:val="yTableNAm"/>
              <w:keepNext/>
              <w:keepLines/>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keepNext/>
              <w:keepLines/>
            </w:pPr>
            <w:r>
              <w:t>$</w:t>
            </w:r>
            <w:del w:id="90" w:author="Master Repository Process" w:date="2021-08-28T08:47:00Z">
              <w:r>
                <w:delText>46.20</w:delText>
              </w:r>
            </w:del>
            <w:ins w:id="91" w:author="Master Repository Process" w:date="2021-08-28T08:47:00Z">
              <w:r>
                <w:t>51.00</w:t>
              </w:r>
            </w:ins>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w:t>
            </w:r>
            <w:del w:id="92" w:author="Master Repository Process" w:date="2021-08-28T08:47:00Z">
              <w:r>
                <w:delText>218</w:delText>
              </w:r>
            </w:del>
            <w:ins w:id="93" w:author="Master Repository Process" w:date="2021-08-28T08:47:00Z">
              <w:r>
                <w:t>240</w:t>
              </w:r>
            </w:ins>
            <w:r>
              <w:t>.00</w:t>
            </w:r>
          </w:p>
        </w:tc>
      </w:tr>
    </w:tbl>
    <w:p>
      <w:pPr>
        <w:pStyle w:val="yFootnotesection"/>
      </w:pPr>
      <w:r>
        <w:tab/>
        <w:t xml:space="preserve">[Division 2 inserted: </w:t>
      </w:r>
      <w:del w:id="94" w:author="Master Repository Process" w:date="2021-08-28T08:47:00Z">
        <w:r>
          <w:delText>Gazette 28 Jun 2019 p. 2593</w:delText>
        </w:r>
      </w:del>
      <w:ins w:id="95" w:author="Master Repository Process" w:date="2021-08-28T08:47:00Z">
        <w:r>
          <w:t>SL 2020/124 r. 14</w:t>
        </w:r>
      </w:ins>
      <w:r>
        <w:t>.]</w:t>
      </w:r>
    </w:p>
    <w:p>
      <w:pPr>
        <w:pStyle w:val="yHeading3"/>
      </w:pPr>
      <w:bookmarkStart w:id="96" w:name="_Toc47017594"/>
      <w:bookmarkStart w:id="97" w:name="_Toc47085015"/>
      <w:bookmarkStart w:id="98" w:name="_Toc36800960"/>
      <w:bookmarkStart w:id="99" w:name="_Toc36801635"/>
      <w:r>
        <w:rPr>
          <w:rStyle w:val="CharSDivNo"/>
        </w:rPr>
        <w:t>Division 3</w:t>
      </w:r>
      <w:r>
        <w:t> — </w:t>
      </w:r>
      <w:r>
        <w:rPr>
          <w:rStyle w:val="CharSDivText"/>
        </w:rPr>
        <w:t>Enforcement fees for Part 7 of the Act</w:t>
      </w:r>
      <w:bookmarkEnd w:id="96"/>
      <w:bookmarkEnd w:id="97"/>
      <w:bookmarkEnd w:id="98"/>
      <w:bookmarkEnd w:id="99"/>
    </w:p>
    <w:p>
      <w:pPr>
        <w:pStyle w:val="yFootnoteheading"/>
        <w:spacing w:after="120"/>
      </w:pPr>
      <w:r>
        <w:tab/>
        <w:t xml:space="preserve">[Heading inserted: </w:t>
      </w:r>
      <w:del w:id="100" w:author="Master Repository Process" w:date="2021-08-28T08:47:00Z">
        <w:r>
          <w:delText>Gazette 28 Jun 2019 p. 2593</w:delText>
        </w:r>
      </w:del>
      <w:ins w:id="101" w:author="Master Repository Process" w:date="2021-08-28T08:47:00Z">
        <w:r>
          <w:t>SL 2020/124 r. 14</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24"/>
        <w:gridCol w:w="1055"/>
      </w:tblGrid>
      <w:tr>
        <w:tc>
          <w:tcPr>
            <w:tcW w:w="709" w:type="dxa"/>
          </w:tcPr>
          <w:p>
            <w:pPr>
              <w:pStyle w:val="yTableNAm"/>
              <w:ind w:left="567" w:hanging="567"/>
            </w:pPr>
            <w:r>
              <w:t>1.</w:t>
            </w:r>
          </w:p>
        </w:tc>
        <w:tc>
          <w:tcPr>
            <w:tcW w:w="5324" w:type="dxa"/>
          </w:tcPr>
          <w:p>
            <w:pPr>
              <w:pStyle w:val="yTableNAm"/>
            </w:pPr>
            <w:r>
              <w:t xml:space="preserve">Fee for attending the Magistrates Court in connection with proceedings to examine a person under section 69, for each hour or part of an hour </w:t>
            </w:r>
          </w:p>
        </w:tc>
        <w:tc>
          <w:tcPr>
            <w:tcW w:w="1055" w:type="dxa"/>
            <w:vAlign w:val="bottom"/>
          </w:tcPr>
          <w:p>
            <w:pPr>
              <w:pStyle w:val="yTableNAm"/>
            </w:pPr>
            <w:r>
              <w:t>$</w:t>
            </w:r>
            <w:del w:id="102" w:author="Master Repository Process" w:date="2021-08-28T08:47:00Z">
              <w:r>
                <w:delText>96.50</w:delText>
              </w:r>
            </w:del>
            <w:ins w:id="103" w:author="Master Repository Process" w:date="2021-08-28T08:47:00Z">
              <w:r>
                <w:t>106.00</w:t>
              </w:r>
            </w:ins>
          </w:p>
        </w:tc>
      </w:tr>
      <w:tr>
        <w:tc>
          <w:tcPr>
            <w:tcW w:w="709" w:type="dxa"/>
          </w:tcPr>
          <w:p>
            <w:pPr>
              <w:pStyle w:val="yTableNAm"/>
              <w:ind w:left="567" w:hanging="567"/>
            </w:pPr>
            <w:r>
              <w:t>2.</w:t>
            </w:r>
          </w:p>
        </w:tc>
        <w:tc>
          <w:tcPr>
            <w:tcW w:w="5324"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055" w:type="dxa"/>
            <w:vAlign w:val="bottom"/>
          </w:tcPr>
          <w:p>
            <w:pPr>
              <w:pStyle w:val="yTableNAm"/>
            </w:pPr>
          </w:p>
        </w:tc>
      </w:tr>
      <w:tr>
        <w:tc>
          <w:tcPr>
            <w:tcW w:w="709" w:type="dxa"/>
          </w:tcPr>
          <w:p>
            <w:pPr>
              <w:pStyle w:val="yTableNAm"/>
            </w:pPr>
            <w:r>
              <w:t>3.</w:t>
            </w:r>
          </w:p>
        </w:tc>
        <w:tc>
          <w:tcPr>
            <w:tcW w:w="5324" w:type="dxa"/>
          </w:tcPr>
          <w:p>
            <w:pPr>
              <w:pStyle w:val="yTableNAm"/>
            </w:pPr>
            <w:r>
              <w:t xml:space="preserve">Fee for inspecting personal property under seizure </w:t>
            </w:r>
          </w:p>
        </w:tc>
        <w:tc>
          <w:tcPr>
            <w:tcW w:w="1055" w:type="dxa"/>
            <w:vAlign w:val="bottom"/>
          </w:tcPr>
          <w:p>
            <w:pPr>
              <w:pStyle w:val="yTableNAm"/>
            </w:pPr>
            <w:r>
              <w:t>$</w:t>
            </w:r>
            <w:del w:id="104" w:author="Master Repository Process" w:date="2021-08-28T08:47:00Z">
              <w:r>
                <w:delText>65.00</w:delText>
              </w:r>
            </w:del>
            <w:ins w:id="105" w:author="Master Repository Process" w:date="2021-08-28T08:47:00Z">
              <w:r>
                <w:t>71.50</w:t>
              </w:r>
            </w:ins>
          </w:p>
        </w:tc>
      </w:tr>
      <w:tr>
        <w:tc>
          <w:tcPr>
            <w:tcW w:w="709" w:type="dxa"/>
          </w:tcPr>
          <w:p>
            <w:pPr>
              <w:pStyle w:val="yTableNAm"/>
            </w:pPr>
            <w:r>
              <w:t>4.</w:t>
            </w:r>
          </w:p>
        </w:tc>
        <w:tc>
          <w:tcPr>
            <w:tcW w:w="5324" w:type="dxa"/>
          </w:tcPr>
          <w:p>
            <w:pPr>
              <w:pStyle w:val="yTableNAm"/>
            </w:pPr>
            <w:r>
              <w:t xml:space="preserve">Fee for lodging a memorial under section 89 </w:t>
            </w:r>
          </w:p>
        </w:tc>
        <w:tc>
          <w:tcPr>
            <w:tcW w:w="1055" w:type="dxa"/>
            <w:vAlign w:val="bottom"/>
          </w:tcPr>
          <w:p>
            <w:pPr>
              <w:pStyle w:val="yTableNAm"/>
            </w:pPr>
            <w:r>
              <w:t>$</w:t>
            </w:r>
            <w:del w:id="106" w:author="Master Repository Process" w:date="2021-08-28T08:47:00Z">
              <w:r>
                <w:delText>70</w:delText>
              </w:r>
            </w:del>
            <w:ins w:id="107" w:author="Master Repository Process" w:date="2021-08-28T08:47:00Z">
              <w:r>
                <w:t>77</w:t>
              </w:r>
            </w:ins>
            <w:r>
              <w:t>.00</w:t>
            </w:r>
          </w:p>
        </w:tc>
      </w:tr>
      <w:tr>
        <w:tc>
          <w:tcPr>
            <w:tcW w:w="709" w:type="dxa"/>
          </w:tcPr>
          <w:p>
            <w:pPr>
              <w:pStyle w:val="yTableNAm"/>
              <w:ind w:left="567" w:hanging="567"/>
            </w:pPr>
            <w:r>
              <w:t>5.</w:t>
            </w:r>
          </w:p>
        </w:tc>
        <w:tc>
          <w:tcPr>
            <w:tcW w:w="5324" w:type="dxa"/>
          </w:tcPr>
          <w:p>
            <w:pPr>
              <w:pStyle w:val="yTableNAm"/>
            </w:pPr>
            <w:r>
              <w:t xml:space="preserve">Fee for lodging a withdrawal of memorial under section 90 </w:t>
            </w:r>
          </w:p>
        </w:tc>
        <w:tc>
          <w:tcPr>
            <w:tcW w:w="1055" w:type="dxa"/>
            <w:vAlign w:val="bottom"/>
          </w:tcPr>
          <w:p>
            <w:pPr>
              <w:pStyle w:val="yTableNAm"/>
            </w:pPr>
            <w:r>
              <w:t>$</w:t>
            </w:r>
            <w:del w:id="108" w:author="Master Repository Process" w:date="2021-08-28T08:47:00Z">
              <w:r>
                <w:delText>46.20</w:delText>
              </w:r>
            </w:del>
            <w:ins w:id="109" w:author="Master Repository Process" w:date="2021-08-28T08:47:00Z">
              <w:r>
                <w:t>51.00</w:t>
              </w:r>
            </w:ins>
          </w:p>
        </w:tc>
      </w:tr>
      <w:tr>
        <w:trPr>
          <w:cantSplit/>
        </w:trPr>
        <w:tc>
          <w:tcPr>
            <w:tcW w:w="709" w:type="dxa"/>
          </w:tcPr>
          <w:p>
            <w:pPr>
              <w:pStyle w:val="yTableNAm"/>
              <w:ind w:left="567" w:hanging="567"/>
            </w:pPr>
            <w:r>
              <w:t>6.</w:t>
            </w:r>
          </w:p>
        </w:tc>
        <w:tc>
          <w:tcPr>
            <w:tcW w:w="5324" w:type="dxa"/>
          </w:tcPr>
          <w:p>
            <w:pPr>
              <w:pStyle w:val="yTableNAm"/>
            </w:pPr>
            <w:r>
              <w:t>The actual amounts disbursed for the purpose of valuing any personal property or land, or for searches of titles and other records, are prescribed as enforcement fees.</w:t>
            </w:r>
          </w:p>
        </w:tc>
        <w:tc>
          <w:tcPr>
            <w:tcW w:w="1055" w:type="dxa"/>
            <w:vAlign w:val="bottom"/>
          </w:tcPr>
          <w:p>
            <w:pPr>
              <w:pStyle w:val="yTableNAm"/>
            </w:pPr>
          </w:p>
        </w:tc>
      </w:tr>
      <w:tr>
        <w:tc>
          <w:tcPr>
            <w:tcW w:w="709" w:type="dxa"/>
          </w:tcPr>
          <w:p>
            <w:pPr>
              <w:pStyle w:val="yTableNAm"/>
              <w:ind w:left="567" w:hanging="567"/>
            </w:pPr>
            <w:r>
              <w:t>7.</w:t>
            </w:r>
          </w:p>
        </w:tc>
        <w:tc>
          <w:tcPr>
            <w:tcW w:w="5324" w:type="dxa"/>
          </w:tcPr>
          <w:p>
            <w:pPr>
              <w:pStyle w:val="yTableNAm"/>
            </w:pPr>
            <w:r>
              <w:t>The actual amounts disbursed for advertising, and otherwise in connection with the arranging of, any intended sale of personal property or land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ind w:left="567" w:hanging="567"/>
            </w:pPr>
            <w:r>
              <w:t>8.</w:t>
            </w:r>
          </w:p>
        </w:tc>
        <w:tc>
          <w:tcPr>
            <w:tcW w:w="5324" w:type="dxa"/>
          </w:tcPr>
          <w:p>
            <w:pPr>
              <w:pStyle w:val="yTableNAm"/>
            </w:pPr>
            <w:r>
              <w:t>Fee for arranging a sale of personal property or land, including preparing advertisements and conditions of sale, but excluding disbursements, not exceeding</w:t>
            </w:r>
          </w:p>
        </w:tc>
        <w:tc>
          <w:tcPr>
            <w:tcW w:w="1055" w:type="dxa"/>
            <w:vAlign w:val="bottom"/>
          </w:tcPr>
          <w:p>
            <w:pPr>
              <w:pStyle w:val="yTableNAm"/>
            </w:pPr>
            <w:r>
              <w:t>$</w:t>
            </w:r>
            <w:del w:id="110" w:author="Master Repository Process" w:date="2021-08-28T08:47:00Z">
              <w:r>
                <w:delText>230</w:delText>
              </w:r>
            </w:del>
            <w:ins w:id="111" w:author="Master Repository Process" w:date="2021-08-28T08:47:00Z">
              <w:r>
                <w:t>253</w:t>
              </w:r>
            </w:ins>
            <w:r>
              <w:t>.00</w:t>
            </w:r>
          </w:p>
        </w:tc>
      </w:tr>
      <w:tr>
        <w:tblPrEx>
          <w:tblCellMar>
            <w:left w:w="113" w:type="dxa"/>
            <w:right w:w="113" w:type="dxa"/>
          </w:tblCellMar>
        </w:tblPrEx>
        <w:tc>
          <w:tcPr>
            <w:tcW w:w="709" w:type="dxa"/>
          </w:tcPr>
          <w:p>
            <w:pPr>
              <w:pStyle w:val="yTableNAm"/>
              <w:ind w:left="567" w:hanging="567"/>
            </w:pPr>
            <w:r>
              <w:t>9.</w:t>
            </w:r>
          </w:p>
        </w:tc>
        <w:tc>
          <w:tcPr>
            <w:tcW w:w="5324" w:type="dxa"/>
          </w:tcPr>
          <w:p>
            <w:pPr>
              <w:pStyle w:val="yTableNAm"/>
            </w:pPr>
            <w:r>
              <w:t>The actual amounts disbursed in connection with a sale of personal property or land (including settlement costs)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24" w:type="dxa"/>
          </w:tcPr>
          <w:p>
            <w:pPr>
              <w:pStyle w:val="yTableNAm"/>
            </w:pPr>
            <w:r>
              <w:t xml:space="preserve">Fee for attending a sale of personal property or land </w:t>
            </w:r>
          </w:p>
        </w:tc>
        <w:tc>
          <w:tcPr>
            <w:tcW w:w="1055" w:type="dxa"/>
            <w:vAlign w:val="bottom"/>
          </w:tcPr>
          <w:p>
            <w:pPr>
              <w:pStyle w:val="yTableNAm"/>
            </w:pPr>
            <w:r>
              <w:t>$</w:t>
            </w:r>
            <w:del w:id="112" w:author="Master Repository Process" w:date="2021-08-28T08:47:00Z">
              <w:r>
                <w:delText>103.50</w:delText>
              </w:r>
            </w:del>
            <w:ins w:id="113" w:author="Master Repository Process" w:date="2021-08-28T08:47:00Z">
              <w:r>
                <w:t>114.00</w:t>
              </w:r>
            </w:ins>
          </w:p>
        </w:tc>
      </w:tr>
      <w:tr>
        <w:tblPrEx>
          <w:tblCellMar>
            <w:left w:w="113" w:type="dxa"/>
            <w:right w:w="113" w:type="dxa"/>
          </w:tblCellMar>
        </w:tblPrEx>
        <w:tc>
          <w:tcPr>
            <w:tcW w:w="709" w:type="dxa"/>
          </w:tcPr>
          <w:p>
            <w:pPr>
              <w:pStyle w:val="yTableNAm"/>
            </w:pPr>
            <w:r>
              <w:t>11.</w:t>
            </w:r>
          </w:p>
        </w:tc>
        <w:tc>
          <w:tcPr>
            <w:tcW w:w="5324" w:type="dxa"/>
          </w:tcPr>
          <w:p>
            <w:pPr>
              <w:pStyle w:val="yTableNAm"/>
            </w:pPr>
            <w:r>
              <w:t>Fee for preparing and executing a transfer of land sold</w:t>
            </w:r>
          </w:p>
        </w:tc>
        <w:tc>
          <w:tcPr>
            <w:tcW w:w="1055" w:type="dxa"/>
            <w:vAlign w:val="bottom"/>
          </w:tcPr>
          <w:p>
            <w:pPr>
              <w:pStyle w:val="yTableNAm"/>
            </w:pPr>
            <w:r>
              <w:t>$</w:t>
            </w:r>
            <w:del w:id="114" w:author="Master Repository Process" w:date="2021-08-28T08:47:00Z">
              <w:r>
                <w:delText>230</w:delText>
              </w:r>
            </w:del>
            <w:ins w:id="115" w:author="Master Repository Process" w:date="2021-08-28T08:47:00Z">
              <w:r>
                <w:t>253</w:t>
              </w:r>
            </w:ins>
            <w:r>
              <w:t>.00</w:t>
            </w:r>
          </w:p>
        </w:tc>
      </w:tr>
      <w:tr>
        <w:tblPrEx>
          <w:tblCellMar>
            <w:left w:w="113" w:type="dxa"/>
            <w:right w:w="113" w:type="dxa"/>
          </w:tblCellMar>
        </w:tblPrEx>
        <w:tc>
          <w:tcPr>
            <w:tcW w:w="709" w:type="dxa"/>
          </w:tcPr>
          <w:p>
            <w:pPr>
              <w:pStyle w:val="yTableNAm"/>
              <w:ind w:left="567" w:hanging="567"/>
            </w:pPr>
            <w:r>
              <w:t>12.</w:t>
            </w:r>
          </w:p>
        </w:tc>
        <w:tc>
          <w:tcPr>
            <w:tcW w:w="5324" w:type="dxa"/>
          </w:tcPr>
          <w:p>
            <w:pPr>
              <w:pStyle w:val="yTableNAm"/>
            </w:pPr>
            <w:r>
              <w:t xml:space="preserve">Fee for attending a court in connection with interpleader proceedings, for each half hour or part of a half hour </w:t>
            </w:r>
          </w:p>
        </w:tc>
        <w:tc>
          <w:tcPr>
            <w:tcW w:w="1055" w:type="dxa"/>
            <w:vAlign w:val="bottom"/>
          </w:tcPr>
          <w:p>
            <w:pPr>
              <w:pStyle w:val="yTableNAm"/>
            </w:pPr>
            <w:r>
              <w:t>$</w:t>
            </w:r>
            <w:del w:id="116" w:author="Master Repository Process" w:date="2021-08-28T08:47:00Z">
              <w:r>
                <w:delText>32.90</w:delText>
              </w:r>
            </w:del>
            <w:ins w:id="117" w:author="Master Repository Process" w:date="2021-08-28T08:47:00Z">
              <w:r>
                <w:t>36.20</w:t>
              </w:r>
            </w:ins>
          </w:p>
        </w:tc>
      </w:tr>
      <w:tr>
        <w:tblPrEx>
          <w:tblCellMar>
            <w:left w:w="113" w:type="dxa"/>
            <w:right w:w="113" w:type="dxa"/>
          </w:tblCellMar>
        </w:tblPrEx>
        <w:trPr>
          <w:cantSplit/>
        </w:trPr>
        <w:tc>
          <w:tcPr>
            <w:tcW w:w="709" w:type="dxa"/>
          </w:tcPr>
          <w:p>
            <w:pPr>
              <w:pStyle w:val="yTableNAm"/>
              <w:ind w:left="567" w:hanging="567"/>
            </w:pPr>
            <w:r>
              <w:t>13.</w:t>
            </w:r>
          </w:p>
        </w:tc>
        <w:tc>
          <w:tcPr>
            <w:tcW w:w="5324"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055" w:type="dxa"/>
          </w:tcPr>
          <w:p>
            <w:pPr>
              <w:pStyle w:val="yTableNAm"/>
            </w:pPr>
          </w:p>
        </w:tc>
      </w:tr>
    </w:tbl>
    <w:p>
      <w:pPr>
        <w:pStyle w:val="yFootnotesection"/>
        <w:rPr>
          <w:ins w:id="118" w:author="Master Repository Process" w:date="2021-08-28T08:47:00Z"/>
        </w:rPr>
      </w:pPr>
      <w:r>
        <w:tab/>
        <w:t xml:space="preserve">[Division 3 inserted: </w:t>
      </w:r>
      <w:del w:id="119" w:author="Master Repository Process" w:date="2021-08-28T08:47:00Z">
        <w:r>
          <w:delText>Gazette 28 Jun 2019 p. 2593</w:delText>
        </w:r>
        <w:r>
          <w:noBreakHyphen/>
          <w:delText>4.]</w:delText>
        </w:r>
      </w:del>
      <w:ins w:id="120" w:author="Master Repository Process" w:date="2021-08-28T08:47:00Z">
        <w:r>
          <w:t>SL 2020/124 r. 14.]</w:t>
        </w:r>
      </w:ins>
    </w:p>
    <w:bookmarkEnd w:id="63"/>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22" w:name="_Toc47017202"/>
      <w:bookmarkStart w:id="123" w:name="_Toc47017595"/>
      <w:bookmarkStart w:id="124" w:name="_Toc47085016"/>
      <w:bookmarkStart w:id="125" w:name="_Toc36800961"/>
      <w:bookmarkStart w:id="126" w:name="_Toc36801636"/>
      <w:r>
        <w:rPr>
          <w:rStyle w:val="CharSchNo"/>
        </w:rPr>
        <w:t>Schedule 3</w:t>
      </w:r>
      <w:r>
        <w:rPr>
          <w:rStyle w:val="CharSDivNo"/>
        </w:rPr>
        <w:t> </w:t>
      </w:r>
      <w:r>
        <w:t>—</w:t>
      </w:r>
      <w:r>
        <w:rPr>
          <w:rStyle w:val="CharSDivText"/>
        </w:rPr>
        <w:t> </w:t>
      </w:r>
      <w:r>
        <w:rPr>
          <w:rStyle w:val="CharSchText"/>
        </w:rPr>
        <w:t>Forms</w:t>
      </w:r>
      <w:bookmarkEnd w:id="122"/>
      <w:bookmarkEnd w:id="123"/>
      <w:bookmarkEnd w:id="124"/>
      <w:bookmarkEnd w:id="125"/>
      <w:bookmarkEnd w:id="126"/>
    </w:p>
    <w:p>
      <w:pPr>
        <w:pStyle w:val="yShoulderClause"/>
      </w:pPr>
      <w:r>
        <w:t>[r. 12]</w:t>
      </w:r>
    </w:p>
    <w:p>
      <w:pPr>
        <w:pStyle w:val="yFootnoteheading"/>
        <w:spacing w:before="40"/>
      </w:pPr>
      <w:r>
        <w:tab/>
        <w:t>[Heading inserted: Gazette 13 May 2005 p. 2081.]</w:t>
      </w:r>
    </w:p>
    <w:p>
      <w:pPr>
        <w:pStyle w:val="yHeading5"/>
        <w:spacing w:before="160"/>
      </w:pPr>
      <w:bookmarkStart w:id="127" w:name="_Toc47085017"/>
      <w:bookmarkStart w:id="128" w:name="_Toc36801637"/>
      <w:r>
        <w:rPr>
          <w:rStyle w:val="CharSClsNo"/>
        </w:rPr>
        <w:t>1</w:t>
      </w:r>
      <w:r>
        <w:t>.</w:t>
      </w:r>
      <w:r>
        <w:tab/>
        <w:t>Notice of withdrawal for the purposes of Act s. 22</w:t>
      </w:r>
      <w:bookmarkEnd w:id="127"/>
      <w:bookmarkEnd w:id="12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29" w:name="_Toc47085018"/>
      <w:bookmarkStart w:id="130" w:name="_Toc36801638"/>
      <w:r>
        <w:rPr>
          <w:rStyle w:val="CharSClsNo"/>
        </w:rPr>
        <w:t>2</w:t>
      </w:r>
      <w:r>
        <w:t>.</w:t>
      </w:r>
      <w:r>
        <w:tab/>
        <w:t>Enforcement warrant for the purposes of Act s. 21A and 45 and Part 5</w:t>
      </w:r>
      <w:bookmarkEnd w:id="129"/>
      <w:bookmarkEnd w:id="13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131" w:name="_Toc47085019"/>
      <w:bookmarkStart w:id="132" w:name="_Toc36801639"/>
      <w:r>
        <w:rPr>
          <w:rStyle w:val="CharSClsNo"/>
        </w:rPr>
        <w:t>3</w:t>
      </w:r>
      <w:r>
        <w:rPr>
          <w:snapToGrid w:val="0"/>
        </w:rPr>
        <w:t>.</w:t>
      </w:r>
      <w:r>
        <w:rPr>
          <w:snapToGrid w:val="0"/>
        </w:rPr>
        <w:tab/>
        <w:t xml:space="preserve">Warrant of commitment for the purposes of Act s. 53 and </w:t>
      </w:r>
      <w:r>
        <w:t>Part 5</w:t>
      </w:r>
      <w:bookmarkEnd w:id="131"/>
      <w:bookmarkEnd w:id="13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133" w:name="_Toc47085020"/>
      <w:bookmarkStart w:id="134" w:name="_Toc36801640"/>
      <w:r>
        <w:rPr>
          <w:rStyle w:val="CharSClsNo"/>
        </w:rPr>
        <w:t>4</w:t>
      </w:r>
      <w:r>
        <w:rPr>
          <w:snapToGrid w:val="0"/>
        </w:rPr>
        <w:t>.</w:t>
      </w:r>
      <w:r>
        <w:rPr>
          <w:snapToGrid w:val="0"/>
        </w:rPr>
        <w:tab/>
        <w:t>Enforcement warrant for the purposes of Act s. 61</w:t>
      </w:r>
      <w:bookmarkEnd w:id="133"/>
      <w:bookmarkEnd w:id="13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135" w:name="_Toc47085021"/>
      <w:bookmarkStart w:id="136" w:name="_Toc36801641"/>
      <w:r>
        <w:rPr>
          <w:rStyle w:val="CharSClsNo"/>
        </w:rPr>
        <w:t>6A</w:t>
      </w:r>
      <w:r>
        <w:t>.</w:t>
      </w:r>
      <w:r>
        <w:tab/>
        <w:t>Memorial of land for the purposes of Act s. 89(2)</w:t>
      </w:r>
      <w:bookmarkEnd w:id="135"/>
      <w:bookmarkEnd w:id="13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37" w:name="_Toc47085022"/>
      <w:bookmarkStart w:id="138" w:name="_Toc36801642"/>
      <w:r>
        <w:rPr>
          <w:rStyle w:val="CharSClsNo"/>
        </w:rPr>
        <w:t>6B</w:t>
      </w:r>
      <w:r>
        <w:t>.</w:t>
      </w:r>
      <w:r>
        <w:tab/>
        <w:t>Withdrawal of memorial of land for the purposes of Act s. 90</w:t>
      </w:r>
      <w:bookmarkEnd w:id="137"/>
      <w:bookmarkEnd w:id="13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39" w:name="_Toc47085023"/>
      <w:bookmarkStart w:id="140" w:name="_Toc36801643"/>
      <w:r>
        <w:rPr>
          <w:rStyle w:val="CharSClsNo"/>
        </w:rPr>
        <w:t>8</w:t>
      </w:r>
      <w:r>
        <w:t>.</w:t>
      </w:r>
      <w:r>
        <w:tab/>
        <w:t>Certificate under Act s. 101C(1): Part 3 proceedings</w:t>
      </w:r>
      <w:bookmarkEnd w:id="139"/>
      <w:bookmarkEnd w:id="14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141" w:name="_Toc47085024"/>
      <w:bookmarkStart w:id="142" w:name="_Toc36801644"/>
      <w:r>
        <w:rPr>
          <w:rStyle w:val="CharSClsNo"/>
        </w:rPr>
        <w:t>9</w:t>
      </w:r>
      <w:r>
        <w:t>.</w:t>
      </w:r>
      <w:r>
        <w:tab/>
        <w:t>Certificate under Act s. 101C(1): Part 4 proceedings</w:t>
      </w:r>
      <w:bookmarkEnd w:id="141"/>
      <w:bookmarkEnd w:id="14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143" w:name="_Toc47085025"/>
      <w:bookmarkStart w:id="144" w:name="_Toc36801645"/>
      <w:r>
        <w:rPr>
          <w:rStyle w:val="CharSClsNo"/>
        </w:rPr>
        <w:t>10</w:t>
      </w:r>
      <w:r>
        <w:t>.</w:t>
      </w:r>
      <w:r>
        <w:tab/>
        <w:t>Certificate under Act s. 101C(2A): Part 3 proceedings</w:t>
      </w:r>
      <w:bookmarkEnd w:id="143"/>
      <w:bookmarkEnd w:id="1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145" w:name="_Toc47085026"/>
      <w:bookmarkStart w:id="146" w:name="_Toc36801646"/>
      <w:r>
        <w:rPr>
          <w:rStyle w:val="CharSClsNo"/>
        </w:rPr>
        <w:t>11</w:t>
      </w:r>
      <w:r>
        <w:t>.</w:t>
      </w:r>
      <w:r>
        <w:tab/>
        <w:t>Certificate under Act s. 101C(2A): Part 4 proceedings</w:t>
      </w:r>
      <w:bookmarkEnd w:id="145"/>
      <w:bookmarkEnd w:id="14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47" w:name="_Toc47017213"/>
      <w:bookmarkStart w:id="148" w:name="_Toc47017606"/>
      <w:bookmarkStart w:id="149" w:name="_Toc47085027"/>
      <w:bookmarkStart w:id="150" w:name="_Toc36800972"/>
      <w:bookmarkStart w:id="151" w:name="_Toc36801647"/>
      <w:r>
        <w:t>Notes</w:t>
      </w:r>
      <w:bookmarkEnd w:id="147"/>
      <w:bookmarkEnd w:id="148"/>
      <w:bookmarkEnd w:id="149"/>
      <w:bookmarkEnd w:id="150"/>
      <w:bookmarkEnd w:id="151"/>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p>
    <w:p>
      <w:pPr>
        <w:pStyle w:val="nHeading3"/>
      </w:pPr>
      <w:bookmarkStart w:id="152" w:name="_Toc47085028"/>
      <w:bookmarkStart w:id="153" w:name="_Toc36801648"/>
      <w:r>
        <w:t>Compilation table</w:t>
      </w:r>
      <w:bookmarkEnd w:id="152"/>
      <w:bookmarkEnd w:id="15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15</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blPrEx>
          <w:tblBorders>
            <w:top w:val="none" w:sz="0" w:space="0" w:color="auto"/>
            <w:bottom w:val="none" w:sz="0" w:space="0" w:color="auto"/>
            <w:insideH w:val="none" w:sz="0" w:space="0" w:color="auto"/>
          </w:tblBorders>
        </w:tblPrEx>
        <w:trPr>
          <w:ins w:id="154" w:author="Master Repository Process" w:date="2021-08-28T08:47:00Z"/>
        </w:trPr>
        <w:tc>
          <w:tcPr>
            <w:tcW w:w="3119" w:type="dxa"/>
            <w:tcBorders>
              <w:bottom w:val="single" w:sz="4" w:space="0" w:color="auto"/>
            </w:tcBorders>
            <w:shd w:val="clear" w:color="auto" w:fill="auto"/>
          </w:tcPr>
          <w:p>
            <w:pPr>
              <w:pStyle w:val="nTable"/>
              <w:spacing w:after="40"/>
              <w:ind w:left="-28"/>
              <w:rPr>
                <w:ins w:id="155" w:author="Master Repository Process" w:date="2021-08-28T08:47:00Z"/>
              </w:rPr>
            </w:pPr>
            <w:ins w:id="156" w:author="Master Repository Process" w:date="2021-08-28T08:47:00Z">
              <w:r>
                <w:rPr>
                  <w:i/>
                </w:rPr>
                <w:t>Attorney General Regulations Amendment (Fees and Charges) Regulations 2020</w:t>
              </w:r>
              <w:r>
                <w:t xml:space="preserve"> Pt. 7</w:t>
              </w:r>
            </w:ins>
          </w:p>
        </w:tc>
        <w:tc>
          <w:tcPr>
            <w:tcW w:w="1276" w:type="dxa"/>
            <w:tcBorders>
              <w:bottom w:val="single" w:sz="4" w:space="0" w:color="auto"/>
            </w:tcBorders>
            <w:shd w:val="clear" w:color="auto" w:fill="auto"/>
          </w:tcPr>
          <w:p>
            <w:pPr>
              <w:pStyle w:val="nTable"/>
              <w:spacing w:after="40"/>
              <w:ind w:left="-28"/>
              <w:rPr>
                <w:ins w:id="157" w:author="Master Repository Process" w:date="2021-08-28T08:47:00Z"/>
              </w:rPr>
            </w:pPr>
            <w:ins w:id="158" w:author="Master Repository Process" w:date="2021-08-28T08:47:00Z">
              <w:r>
                <w:t>SL 2020/124 31 Jul 2020</w:t>
              </w:r>
            </w:ins>
          </w:p>
        </w:tc>
        <w:tc>
          <w:tcPr>
            <w:tcW w:w="2693" w:type="dxa"/>
            <w:tcBorders>
              <w:bottom w:val="single" w:sz="4" w:space="0" w:color="auto"/>
            </w:tcBorders>
            <w:shd w:val="clear" w:color="auto" w:fill="auto"/>
          </w:tcPr>
          <w:p>
            <w:pPr>
              <w:pStyle w:val="nTable"/>
              <w:spacing w:after="40"/>
              <w:ind w:left="-28"/>
              <w:rPr>
                <w:ins w:id="159" w:author="Master Repository Process" w:date="2021-08-28T08:47:00Z"/>
              </w:rPr>
            </w:pPr>
            <w:ins w:id="160" w:author="Master Repository Process" w:date="2021-08-28T08:47:00Z">
              <w:r>
                <w:t>1 Aug 2020 (see r. 2(b))</w:t>
              </w:r>
            </w:ins>
          </w:p>
        </w:tc>
      </w:tr>
    </w:tbl>
    <w:p>
      <w:pPr>
        <w:pStyle w:val="nHeading3"/>
      </w:pPr>
      <w:bookmarkStart w:id="161" w:name="_Toc47085029"/>
      <w:bookmarkStart w:id="162" w:name="_Toc36801649"/>
      <w:r>
        <w:t>Other notes</w:t>
      </w:r>
      <w:bookmarkEnd w:id="161"/>
      <w:bookmarkEnd w:id="162"/>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vertAlign w:val="superscript"/>
        </w:rPr>
        <w:t>12</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Note"/>
      </w:pPr>
      <w:r>
        <w:rPr>
          <w:snapToGrid w:val="0"/>
          <w:vertAlign w:val="superscript"/>
        </w:rPr>
        <w:t>13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pPr>
      <w:r>
        <w:rPr>
          <w:snapToGrid w:val="0"/>
          <w:vertAlign w:val="superscript"/>
        </w:rPr>
        <w:t>14</w:t>
      </w:r>
      <w:r>
        <w:rPr>
          <w:snapToGrid w:val="0"/>
        </w:rPr>
        <w:tab/>
        <w:t xml:space="preserve">Repealed by the </w:t>
      </w:r>
      <w:r>
        <w:rPr>
          <w:i/>
          <w:snapToGrid w:val="0"/>
        </w:rPr>
        <w:t>Perth Market Disposal Act 2015</w:t>
      </w:r>
      <w:r>
        <w:rPr>
          <w:snapToGrid w:val="0"/>
        </w:rPr>
        <w:t>.</w:t>
      </w:r>
    </w:p>
    <w:p>
      <w:pPr>
        <w:pStyle w:val="nNote"/>
        <w:keepNext/>
      </w:pPr>
      <w:r>
        <w:rPr>
          <w:vertAlign w:val="superscript"/>
        </w:rPr>
        <w:t>15</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65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F6E17A-13A7-4A34-8794-F34DDB3A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B111-5256-476D-B94C-4DB7DD8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10058</Words>
  <Characters>50793</Characters>
  <Application>Microsoft Office Word</Application>
  <DocSecurity>0</DocSecurity>
  <Lines>1953</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08-k0-00 - 08-l0-00</dc:title>
  <dc:subject/>
  <dc:creator/>
  <cp:keywords/>
  <dc:description/>
  <cp:lastModifiedBy>Master Repository Process</cp:lastModifiedBy>
  <cp:revision>2</cp:revision>
  <cp:lastPrinted>2018-02-21T01:26:00Z</cp:lastPrinted>
  <dcterms:created xsi:type="dcterms:W3CDTF">2021-08-28T00:47:00Z</dcterms:created>
  <dcterms:modified xsi:type="dcterms:W3CDTF">2021-08-28T00:47:00Z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20200801</vt:lpwstr>
  </property>
  <property fmtid="{D5CDD505-2E9C-101B-9397-08002B2CF9AE}" pid="8" name="FromSuffix">
    <vt:lpwstr>08-k0-00</vt:lpwstr>
  </property>
  <property fmtid="{D5CDD505-2E9C-101B-9397-08002B2CF9AE}" pid="9" name="FromAsAtDate">
    <vt:lpwstr>04 Apr 2020</vt:lpwstr>
  </property>
  <property fmtid="{D5CDD505-2E9C-101B-9397-08002B2CF9AE}" pid="10" name="ToSuffix">
    <vt:lpwstr>08-l0-00</vt:lpwstr>
  </property>
  <property fmtid="{D5CDD505-2E9C-101B-9397-08002B2CF9AE}" pid="11" name="ToAsAtDate">
    <vt:lpwstr>01 Aug 2020</vt:lpwstr>
  </property>
</Properties>
</file>